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4AAB" w14:textId="77777777" w:rsidR="00AE06B7" w:rsidRPr="00356D26" w:rsidRDefault="00AE06B7" w:rsidP="00EB3075">
      <w:pPr>
        <w:spacing w:line="360" w:lineRule="auto"/>
        <w:rPr>
          <w:rFonts w:ascii="Times New Roman" w:hAnsi="Times New Roman" w:cs="Times New Roman"/>
          <w:b/>
          <w:bCs/>
          <w:sz w:val="24"/>
          <w:szCs w:val="24"/>
        </w:rPr>
      </w:pPr>
      <w:bookmarkStart w:id="0" w:name="_Hlk109056758"/>
      <w:r w:rsidRPr="00356D26">
        <w:rPr>
          <w:rFonts w:ascii="Times New Roman" w:hAnsi="Times New Roman" w:cs="Times New Roman"/>
          <w:b/>
          <w:bCs/>
          <w:sz w:val="24"/>
          <w:szCs w:val="24"/>
        </w:rPr>
        <w:t>Efficacy and safety of fitusiran prophylaxis in people with haemophilia A or B with inhibitors (ATLAS-INH): a multicentre, open-label, randomised Phase 3 trial</w:t>
      </w:r>
    </w:p>
    <w:bookmarkEnd w:id="0"/>
    <w:p w14:paraId="0EB282ED" w14:textId="77777777" w:rsidR="00AE06B7" w:rsidRPr="00356D26" w:rsidRDefault="00AE06B7" w:rsidP="00EB3075">
      <w:pPr>
        <w:spacing w:line="360" w:lineRule="auto"/>
        <w:rPr>
          <w:rFonts w:ascii="Times New Roman" w:hAnsi="Times New Roman" w:cs="Times New Roman"/>
          <w:b/>
          <w:bCs/>
          <w:sz w:val="24"/>
          <w:szCs w:val="24"/>
        </w:rPr>
      </w:pPr>
    </w:p>
    <w:p w14:paraId="71557ADD" w14:textId="6A73C645" w:rsidR="00AE06B7" w:rsidRPr="00356D26" w:rsidRDefault="24322A40" w:rsidP="00EB3075">
      <w:pPr>
        <w:spacing w:line="360" w:lineRule="auto"/>
        <w:rPr>
          <w:rFonts w:ascii="Times New Roman" w:hAnsi="Times New Roman" w:cs="Times New Roman"/>
          <w:sz w:val="24"/>
          <w:szCs w:val="24"/>
        </w:rPr>
      </w:pPr>
      <w:r w:rsidRPr="00557FEC">
        <w:rPr>
          <w:rFonts w:ascii="Times New Roman" w:hAnsi="Times New Roman" w:cs="Times New Roman"/>
          <w:sz w:val="24"/>
          <w:szCs w:val="24"/>
        </w:rPr>
        <w:t>Guy Young, MD; Alok Srivastava, MD; Kaan Kavakli, MD; Cecil Ross, MD; Jameela Sathar, MD; Chur-Woo You, MD; Huyen Tran, MD; Jing Sun, MD;</w:t>
      </w:r>
      <w:r w:rsidRPr="00557FEC">
        <w:rPr>
          <w:rFonts w:ascii="Times New Roman" w:hAnsi="Times New Roman" w:cs="Times New Roman"/>
          <w:sz w:val="24"/>
          <w:szCs w:val="24"/>
          <w:vertAlign w:val="superscript"/>
        </w:rPr>
        <w:t xml:space="preserve"> </w:t>
      </w:r>
      <w:r w:rsidRPr="00557FEC">
        <w:rPr>
          <w:rFonts w:ascii="Times New Roman" w:hAnsi="Times New Roman" w:cs="Times New Roman"/>
          <w:sz w:val="24"/>
          <w:szCs w:val="24"/>
        </w:rPr>
        <w:t xml:space="preserve">Runhui Wu, MD; Stacey Poloskey, MD; Zhiying Qiu, PhD; Salim Kichou, MD; Shauna Andersson, MD; </w:t>
      </w:r>
      <w:bookmarkStart w:id="1" w:name="_Hlk117246787"/>
      <w:r w:rsidRPr="00557FEC">
        <w:rPr>
          <w:rFonts w:ascii="Times New Roman" w:hAnsi="Times New Roman" w:cs="Times New Roman"/>
          <w:sz w:val="24"/>
          <w:szCs w:val="24"/>
        </w:rPr>
        <w:t>Baisong Mei</w:t>
      </w:r>
      <w:bookmarkEnd w:id="1"/>
      <w:r w:rsidRPr="00557FEC">
        <w:rPr>
          <w:rFonts w:ascii="Times New Roman" w:hAnsi="Times New Roman" w:cs="Times New Roman"/>
          <w:sz w:val="24"/>
          <w:szCs w:val="24"/>
        </w:rPr>
        <w:t xml:space="preserve">, MD; Savita </w:t>
      </w:r>
      <w:bookmarkStart w:id="2" w:name="_Hlk103251489"/>
      <w:r w:rsidRPr="00557FEC">
        <w:rPr>
          <w:rFonts w:ascii="Times New Roman" w:hAnsi="Times New Roman" w:cs="Times New Roman"/>
          <w:sz w:val="24"/>
          <w:szCs w:val="24"/>
        </w:rPr>
        <w:t>Rangarajan</w:t>
      </w:r>
      <w:bookmarkEnd w:id="2"/>
      <w:r w:rsidRPr="00557FEC">
        <w:rPr>
          <w:rFonts w:ascii="Times New Roman" w:hAnsi="Times New Roman" w:cs="Times New Roman"/>
          <w:sz w:val="24"/>
          <w:szCs w:val="24"/>
        </w:rPr>
        <w:t>, MD</w:t>
      </w:r>
    </w:p>
    <w:p w14:paraId="77575609" w14:textId="28869039"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 xml:space="preserve">Hemostasis and Thrombosis Center, </w:t>
      </w:r>
      <w:bookmarkStart w:id="3" w:name="_Hlk117247808"/>
      <w:r w:rsidRPr="00356D26">
        <w:rPr>
          <w:rFonts w:ascii="Times New Roman" w:hAnsi="Times New Roman" w:cs="Times New Roman"/>
          <w:sz w:val="24"/>
          <w:szCs w:val="24"/>
        </w:rPr>
        <w:t xml:space="preserve">Cancer and Blood </w:t>
      </w:r>
      <w:r w:rsidR="00E16FA9" w:rsidRPr="00356D26">
        <w:rPr>
          <w:rFonts w:ascii="Times New Roman" w:hAnsi="Times New Roman" w:cs="Times New Roman"/>
          <w:sz w:val="24"/>
          <w:szCs w:val="24"/>
        </w:rPr>
        <w:t>Dis</w:t>
      </w:r>
      <w:r w:rsidR="00E16FA9">
        <w:rPr>
          <w:rFonts w:ascii="Times New Roman" w:hAnsi="Times New Roman" w:cs="Times New Roman"/>
          <w:sz w:val="24"/>
          <w:szCs w:val="24"/>
        </w:rPr>
        <w:t>ease</w:t>
      </w:r>
      <w:r w:rsidR="00E16FA9" w:rsidRPr="00356D26">
        <w:rPr>
          <w:rFonts w:ascii="Times New Roman" w:hAnsi="Times New Roman" w:cs="Times New Roman"/>
          <w:sz w:val="24"/>
          <w:szCs w:val="24"/>
        </w:rPr>
        <w:t xml:space="preserve"> </w:t>
      </w:r>
      <w:r w:rsidRPr="00356D26">
        <w:rPr>
          <w:rFonts w:ascii="Times New Roman" w:hAnsi="Times New Roman" w:cs="Times New Roman"/>
          <w:sz w:val="24"/>
          <w:szCs w:val="24"/>
        </w:rPr>
        <w:t>Institute</w:t>
      </w:r>
      <w:bookmarkEnd w:id="3"/>
      <w:r w:rsidRPr="00356D26">
        <w:rPr>
          <w:rFonts w:ascii="Times New Roman" w:hAnsi="Times New Roman" w:cs="Times New Roman"/>
          <w:sz w:val="24"/>
          <w:szCs w:val="24"/>
        </w:rPr>
        <w:t>, Children’s Hospital Los Angeles, University of Southern California, Los Angeles, California, USA (</w:t>
      </w:r>
      <w:r w:rsidR="007645C3">
        <w:rPr>
          <w:rFonts w:ascii="Times New Roman" w:hAnsi="Times New Roman" w:cs="Times New Roman"/>
          <w:sz w:val="24"/>
          <w:szCs w:val="24"/>
        </w:rPr>
        <w:t>Prof.</w:t>
      </w:r>
      <w:r w:rsidR="007645C3" w:rsidRPr="00356D26">
        <w:rPr>
          <w:rFonts w:ascii="Times New Roman" w:hAnsi="Times New Roman" w:cs="Times New Roman"/>
          <w:sz w:val="24"/>
          <w:szCs w:val="24"/>
        </w:rPr>
        <w:t xml:space="preserve"> </w:t>
      </w:r>
      <w:r w:rsidRPr="00356D26">
        <w:rPr>
          <w:rFonts w:ascii="Times New Roman" w:hAnsi="Times New Roman" w:cs="Times New Roman"/>
          <w:sz w:val="24"/>
          <w:szCs w:val="24"/>
        </w:rPr>
        <w:t>Young</w:t>
      </w:r>
      <w:proofErr w:type="gramStart"/>
      <w:r w:rsidRPr="00356D26">
        <w:rPr>
          <w:rFonts w:ascii="Times New Roman" w:hAnsi="Times New Roman" w:cs="Times New Roman"/>
          <w:sz w:val="24"/>
          <w:szCs w:val="24"/>
        </w:rPr>
        <w:t>);</w:t>
      </w:r>
      <w:proofErr w:type="gramEnd"/>
      <w:r w:rsidRPr="00356D26">
        <w:rPr>
          <w:rFonts w:ascii="Times New Roman" w:hAnsi="Times New Roman" w:cs="Times New Roman"/>
          <w:sz w:val="24"/>
          <w:szCs w:val="24"/>
        </w:rPr>
        <w:t xml:space="preserve"> </w:t>
      </w:r>
    </w:p>
    <w:p w14:paraId="3BDAE495" w14:textId="77777777" w:rsidR="00C60247" w:rsidRDefault="00AE06B7" w:rsidP="00EB3075">
      <w:pPr>
        <w:spacing w:line="360" w:lineRule="auto"/>
        <w:rPr>
          <w:ins w:id="4" w:author="Ashfield Health" w:date="2022-12-02T16:06:00Z"/>
          <w:rFonts w:ascii="Times New Roman" w:hAnsi="Times New Roman" w:cs="Times New Roman"/>
          <w:sz w:val="24"/>
          <w:szCs w:val="24"/>
        </w:rPr>
      </w:pPr>
      <w:bookmarkStart w:id="5" w:name="_Hlk117248790"/>
      <w:r w:rsidRPr="00356D26">
        <w:rPr>
          <w:rFonts w:ascii="Times New Roman" w:hAnsi="Times New Roman" w:cs="Times New Roman"/>
          <w:sz w:val="24"/>
          <w:szCs w:val="24"/>
        </w:rPr>
        <w:t>Department of H</w:t>
      </w:r>
      <w:r w:rsidR="00F705E6">
        <w:rPr>
          <w:rFonts w:ascii="Times New Roman" w:hAnsi="Times New Roman" w:cs="Times New Roman"/>
          <w:sz w:val="24"/>
          <w:szCs w:val="24"/>
        </w:rPr>
        <w:t>a</w:t>
      </w:r>
      <w:r w:rsidRPr="00356D26">
        <w:rPr>
          <w:rFonts w:ascii="Times New Roman" w:hAnsi="Times New Roman" w:cs="Times New Roman"/>
          <w:sz w:val="24"/>
          <w:szCs w:val="24"/>
        </w:rPr>
        <w:t>ematology</w:t>
      </w:r>
      <w:bookmarkEnd w:id="5"/>
      <w:r w:rsidRPr="00356D26">
        <w:rPr>
          <w:rFonts w:ascii="Times New Roman" w:hAnsi="Times New Roman" w:cs="Times New Roman"/>
          <w:sz w:val="24"/>
          <w:szCs w:val="24"/>
        </w:rPr>
        <w:t>, Christian Medical College</w:t>
      </w:r>
      <w:del w:id="6" w:author="Ashfield Health" w:date="2022-12-02T16:38:00Z">
        <w:r w:rsidRPr="00356D26" w:rsidDel="00CA0864">
          <w:rPr>
            <w:rFonts w:ascii="Times New Roman" w:hAnsi="Times New Roman" w:cs="Times New Roman"/>
            <w:sz w:val="24"/>
            <w:szCs w:val="24"/>
          </w:rPr>
          <w:delText>,</w:delText>
        </w:r>
      </w:del>
      <w:r w:rsidRPr="00356D26">
        <w:rPr>
          <w:rFonts w:ascii="Times New Roman" w:hAnsi="Times New Roman" w:cs="Times New Roman"/>
          <w:sz w:val="24"/>
          <w:szCs w:val="24"/>
        </w:rPr>
        <w:t xml:space="preserve"> </w:t>
      </w:r>
      <w:bookmarkStart w:id="7" w:name="_Hlk120891551"/>
      <w:ins w:id="8" w:author="Ashfield" w:date="2022-12-02T10:41:00Z">
        <w:r w:rsidR="00D0413F" w:rsidRPr="00D0413F">
          <w:rPr>
            <w:rFonts w:ascii="Times New Roman" w:hAnsi="Times New Roman" w:cs="Times New Roman"/>
            <w:sz w:val="24"/>
            <w:szCs w:val="24"/>
          </w:rPr>
          <w:t xml:space="preserve">&amp; Centre for Stem Cell Research, a unit of inStem, Bengaluru, CMC Campus, </w:t>
        </w:r>
      </w:ins>
      <w:bookmarkEnd w:id="7"/>
      <w:r w:rsidRPr="00356D26">
        <w:rPr>
          <w:rFonts w:ascii="Times New Roman" w:hAnsi="Times New Roman" w:cs="Times New Roman"/>
          <w:sz w:val="24"/>
          <w:szCs w:val="24"/>
        </w:rPr>
        <w:t>Vellore, India</w:t>
      </w:r>
      <w:r w:rsidR="00D0413F" w:rsidRPr="00D0413F">
        <w:rPr>
          <w:rFonts w:ascii="Times New Roman" w:hAnsi="Times New Roman" w:cs="Times New Roman"/>
          <w:sz w:val="24"/>
          <w:szCs w:val="24"/>
        </w:rPr>
        <w:t xml:space="preserve"> </w:t>
      </w:r>
      <w:r w:rsidRPr="00356D26">
        <w:rPr>
          <w:rFonts w:ascii="Times New Roman" w:hAnsi="Times New Roman" w:cs="Times New Roman"/>
          <w:sz w:val="24"/>
          <w:szCs w:val="24"/>
        </w:rPr>
        <w:t>(</w:t>
      </w:r>
      <w:r w:rsidR="00B61368" w:rsidRPr="00FD729B">
        <w:rPr>
          <w:rFonts w:ascii="Times New Roman" w:hAnsi="Times New Roman" w:cs="Times New Roman"/>
          <w:sz w:val="24"/>
          <w:szCs w:val="24"/>
        </w:rPr>
        <w:t>Prof</w:t>
      </w:r>
      <w:r w:rsidRPr="00FD729B">
        <w:rPr>
          <w:rFonts w:ascii="Times New Roman" w:hAnsi="Times New Roman" w:cs="Times New Roman"/>
          <w:sz w:val="24"/>
          <w:szCs w:val="24"/>
        </w:rPr>
        <w:t xml:space="preserve"> Srivastava</w:t>
      </w:r>
      <w:proofErr w:type="gramStart"/>
      <w:r w:rsidRPr="00356D26">
        <w:rPr>
          <w:rFonts w:ascii="Times New Roman" w:hAnsi="Times New Roman" w:cs="Times New Roman"/>
          <w:sz w:val="24"/>
          <w:szCs w:val="24"/>
        </w:rPr>
        <w:t>);</w:t>
      </w:r>
      <w:proofErr w:type="gramEnd"/>
    </w:p>
    <w:p w14:paraId="6C8C8AE2" w14:textId="7CA75E55" w:rsidR="00AE06B7" w:rsidRPr="00356D26" w:rsidRDefault="00AE06B7" w:rsidP="00EB3075">
      <w:pPr>
        <w:spacing w:line="360" w:lineRule="auto"/>
        <w:rPr>
          <w:rFonts w:ascii="Times New Roman" w:hAnsi="Times New Roman" w:cs="Times New Roman"/>
          <w:sz w:val="24"/>
          <w:szCs w:val="24"/>
        </w:rPr>
      </w:pPr>
      <w:del w:id="9" w:author="Ashfield Health" w:date="2022-12-02T16:05:00Z">
        <w:r w:rsidRPr="00356D26" w:rsidDel="00C60247">
          <w:rPr>
            <w:rFonts w:ascii="Times New Roman" w:hAnsi="Times New Roman" w:cs="Times New Roman"/>
            <w:sz w:val="24"/>
            <w:szCs w:val="24"/>
          </w:rPr>
          <w:delText xml:space="preserve"> </w:delText>
        </w:r>
      </w:del>
      <w:r w:rsidRPr="00356D26">
        <w:rPr>
          <w:rFonts w:ascii="Times New Roman" w:hAnsi="Times New Roman" w:cs="Times New Roman"/>
          <w:sz w:val="24"/>
          <w:szCs w:val="24"/>
        </w:rPr>
        <w:t>Department of Pediatric Hematology</w:t>
      </w:r>
      <w:r w:rsidR="007645C3">
        <w:rPr>
          <w:rFonts w:ascii="Times New Roman" w:hAnsi="Times New Roman" w:cs="Times New Roman"/>
          <w:sz w:val="24"/>
          <w:szCs w:val="24"/>
        </w:rPr>
        <w:t xml:space="preserve"> and Oncology</w:t>
      </w:r>
      <w:r>
        <w:rPr>
          <w:rFonts w:ascii="Times New Roman" w:hAnsi="Times New Roman" w:cs="Times New Roman"/>
          <w:sz w:val="24"/>
          <w:szCs w:val="24"/>
        </w:rPr>
        <w:t>,</w:t>
      </w:r>
      <w:r w:rsidRPr="00356D26">
        <w:rPr>
          <w:rFonts w:ascii="Times New Roman" w:hAnsi="Times New Roman" w:cs="Times New Roman"/>
          <w:sz w:val="24"/>
          <w:szCs w:val="24"/>
        </w:rPr>
        <w:t xml:space="preserve"> Ege University Faculty of Medicine Children’s Hospital; Izmir, Turkey (Prof</w:t>
      </w:r>
      <w:r w:rsidR="007645C3">
        <w:rPr>
          <w:rFonts w:ascii="Times New Roman" w:hAnsi="Times New Roman" w:cs="Times New Roman"/>
          <w:sz w:val="24"/>
          <w:szCs w:val="24"/>
        </w:rPr>
        <w:t>.</w:t>
      </w:r>
      <w:r w:rsidRPr="00356D26">
        <w:rPr>
          <w:rFonts w:ascii="Times New Roman" w:hAnsi="Times New Roman" w:cs="Times New Roman"/>
          <w:sz w:val="24"/>
          <w:szCs w:val="24"/>
        </w:rPr>
        <w:t xml:space="preserve"> Kavakli</w:t>
      </w:r>
      <w:proofErr w:type="gramStart"/>
      <w:r w:rsidRPr="00356D26">
        <w:rPr>
          <w:rFonts w:ascii="Times New Roman" w:hAnsi="Times New Roman" w:cs="Times New Roman"/>
          <w:sz w:val="24"/>
          <w:szCs w:val="24"/>
        </w:rPr>
        <w:t>);</w:t>
      </w:r>
      <w:proofErr w:type="gramEnd"/>
      <w:r w:rsidRPr="00356D26">
        <w:rPr>
          <w:rFonts w:ascii="Times New Roman" w:hAnsi="Times New Roman" w:cs="Times New Roman"/>
          <w:sz w:val="24"/>
          <w:szCs w:val="24"/>
        </w:rPr>
        <w:t xml:space="preserve"> </w:t>
      </w:r>
    </w:p>
    <w:p w14:paraId="66B8E46E" w14:textId="5F4F0920" w:rsidR="00AE06B7"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Department of Hematology, St John’s Medical College Hospital, Bangalore, India (</w:t>
      </w:r>
      <w:r w:rsidR="007645C3">
        <w:rPr>
          <w:rFonts w:ascii="Times New Roman" w:hAnsi="Times New Roman" w:cs="Times New Roman"/>
          <w:sz w:val="24"/>
          <w:szCs w:val="24"/>
        </w:rPr>
        <w:t xml:space="preserve">Prof. </w:t>
      </w:r>
      <w:r w:rsidRPr="00356D26">
        <w:rPr>
          <w:rFonts w:ascii="Times New Roman" w:hAnsi="Times New Roman" w:cs="Times New Roman"/>
          <w:sz w:val="24"/>
          <w:szCs w:val="24"/>
        </w:rPr>
        <w:t>Ross</w:t>
      </w:r>
      <w:proofErr w:type="gramStart"/>
      <w:r w:rsidRPr="00356D26">
        <w:rPr>
          <w:rFonts w:ascii="Times New Roman" w:hAnsi="Times New Roman" w:cs="Times New Roman"/>
          <w:sz w:val="24"/>
          <w:szCs w:val="24"/>
        </w:rPr>
        <w:t>);</w:t>
      </w:r>
      <w:proofErr w:type="gramEnd"/>
      <w:r w:rsidRPr="00356D26">
        <w:rPr>
          <w:rFonts w:ascii="Times New Roman" w:hAnsi="Times New Roman" w:cs="Times New Roman"/>
          <w:sz w:val="24"/>
          <w:szCs w:val="24"/>
        </w:rPr>
        <w:t xml:space="preserve"> </w:t>
      </w:r>
    </w:p>
    <w:p w14:paraId="5E203231" w14:textId="049F00D2" w:rsidR="00AE06B7"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Department of H</w:t>
      </w:r>
      <w:r w:rsidR="007645C3">
        <w:rPr>
          <w:rFonts w:ascii="Times New Roman" w:hAnsi="Times New Roman" w:cs="Times New Roman"/>
          <w:sz w:val="24"/>
          <w:szCs w:val="24"/>
        </w:rPr>
        <w:t>a</w:t>
      </w:r>
      <w:r w:rsidRPr="00356D26">
        <w:rPr>
          <w:rFonts w:ascii="Times New Roman" w:hAnsi="Times New Roman" w:cs="Times New Roman"/>
          <w:sz w:val="24"/>
          <w:szCs w:val="24"/>
        </w:rPr>
        <w:t xml:space="preserve">ematology, Ampang Hospital, Kuala Lumpur, Malaysia (Dr </w:t>
      </w:r>
      <w:bookmarkStart w:id="10" w:name="_Hlk117249207"/>
      <w:r w:rsidRPr="00356D26">
        <w:rPr>
          <w:rFonts w:ascii="Times New Roman" w:hAnsi="Times New Roman" w:cs="Times New Roman"/>
          <w:sz w:val="24"/>
          <w:szCs w:val="24"/>
        </w:rPr>
        <w:t>Sathar</w:t>
      </w:r>
      <w:bookmarkEnd w:id="10"/>
      <w:r w:rsidRPr="00356D26">
        <w:rPr>
          <w:rFonts w:ascii="Times New Roman" w:hAnsi="Times New Roman" w:cs="Times New Roman"/>
          <w:sz w:val="24"/>
          <w:szCs w:val="24"/>
        </w:rPr>
        <w:t>); Department of Pediatrics, Eulji University School of Medicine, Seoul, South Korea (</w:t>
      </w:r>
      <w:r w:rsidR="005704A1">
        <w:rPr>
          <w:rFonts w:ascii="Times New Roman" w:hAnsi="Times New Roman" w:cs="Times New Roman"/>
          <w:sz w:val="24"/>
          <w:szCs w:val="24"/>
        </w:rPr>
        <w:t>Prof.</w:t>
      </w:r>
      <w:r w:rsidR="005704A1" w:rsidRPr="00356D26">
        <w:rPr>
          <w:rFonts w:ascii="Times New Roman" w:hAnsi="Times New Roman" w:cs="Times New Roman"/>
          <w:sz w:val="24"/>
          <w:szCs w:val="24"/>
        </w:rPr>
        <w:t xml:space="preserve"> </w:t>
      </w:r>
      <w:r w:rsidRPr="00356D26">
        <w:rPr>
          <w:rFonts w:ascii="Times New Roman" w:hAnsi="Times New Roman" w:cs="Times New Roman"/>
          <w:sz w:val="24"/>
          <w:szCs w:val="24"/>
        </w:rPr>
        <w:t>You</w:t>
      </w:r>
      <w:proofErr w:type="gramStart"/>
      <w:r w:rsidRPr="00356D26">
        <w:rPr>
          <w:rFonts w:ascii="Times New Roman" w:hAnsi="Times New Roman" w:cs="Times New Roman"/>
          <w:sz w:val="24"/>
          <w:szCs w:val="24"/>
        </w:rPr>
        <w:t>);</w:t>
      </w:r>
      <w:proofErr w:type="gramEnd"/>
      <w:r w:rsidRPr="00356D26">
        <w:rPr>
          <w:rFonts w:ascii="Times New Roman" w:hAnsi="Times New Roman" w:cs="Times New Roman"/>
          <w:sz w:val="24"/>
          <w:szCs w:val="24"/>
        </w:rPr>
        <w:t xml:space="preserve"> </w:t>
      </w:r>
    </w:p>
    <w:p w14:paraId="143260AA" w14:textId="09A0CC7B" w:rsidR="00AE06B7" w:rsidRPr="00356D26" w:rsidRDefault="00AE06B7" w:rsidP="00EB3075">
      <w:pPr>
        <w:spacing w:line="360" w:lineRule="auto"/>
        <w:rPr>
          <w:rFonts w:ascii="Times New Roman" w:hAnsi="Times New Roman" w:cs="Times New Roman"/>
          <w:sz w:val="24"/>
          <w:szCs w:val="24"/>
        </w:rPr>
      </w:pPr>
      <w:bookmarkStart w:id="11" w:name="_Hlk117247866"/>
      <w:r w:rsidRPr="00356D26">
        <w:rPr>
          <w:rFonts w:ascii="Times New Roman" w:hAnsi="Times New Roman" w:cs="Times New Roman"/>
          <w:sz w:val="24"/>
          <w:szCs w:val="24"/>
        </w:rPr>
        <w:t>Ronald Sawers Hemophilia Treatment Center</w:t>
      </w:r>
      <w:bookmarkEnd w:id="11"/>
      <w:r w:rsidRPr="00356D26">
        <w:rPr>
          <w:rFonts w:ascii="Times New Roman" w:hAnsi="Times New Roman" w:cs="Times New Roman"/>
          <w:sz w:val="24"/>
          <w:szCs w:val="24"/>
        </w:rPr>
        <w:t>, The Alfred, Monash University, Melbourne, Australia (Prof Tran</w:t>
      </w:r>
      <w:proofErr w:type="gramStart"/>
      <w:r w:rsidRPr="00356D26">
        <w:rPr>
          <w:rFonts w:ascii="Times New Roman" w:hAnsi="Times New Roman" w:cs="Times New Roman"/>
          <w:sz w:val="24"/>
          <w:szCs w:val="24"/>
        </w:rPr>
        <w:t>);</w:t>
      </w:r>
      <w:proofErr w:type="gramEnd"/>
      <w:r w:rsidRPr="00356D26">
        <w:rPr>
          <w:rFonts w:ascii="Times New Roman" w:hAnsi="Times New Roman" w:cs="Times New Roman"/>
          <w:sz w:val="24"/>
          <w:szCs w:val="24"/>
        </w:rPr>
        <w:t xml:space="preserve"> </w:t>
      </w:r>
    </w:p>
    <w:p w14:paraId="6BB30B95" w14:textId="77777777"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Department of Hematology; Nanfang Hospital, Southern Medical University, Guangzhou, China (Dr Sun</w:t>
      </w:r>
      <w:proofErr w:type="gramStart"/>
      <w:r w:rsidRPr="00356D26">
        <w:rPr>
          <w:rFonts w:ascii="Times New Roman" w:hAnsi="Times New Roman" w:cs="Times New Roman"/>
          <w:sz w:val="24"/>
          <w:szCs w:val="24"/>
        </w:rPr>
        <w:t>);</w:t>
      </w:r>
      <w:proofErr w:type="gramEnd"/>
      <w:r w:rsidRPr="00356D26">
        <w:rPr>
          <w:rFonts w:ascii="Times New Roman" w:hAnsi="Times New Roman" w:cs="Times New Roman"/>
          <w:sz w:val="24"/>
          <w:szCs w:val="24"/>
        </w:rPr>
        <w:t xml:space="preserve"> </w:t>
      </w:r>
    </w:p>
    <w:p w14:paraId="4ED04B50" w14:textId="69362550" w:rsidR="00AE06B7"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National Center for Children’s Health, Beijing Children’s Hospital, Beijing, China (Prof</w:t>
      </w:r>
      <w:r w:rsidR="005704A1">
        <w:rPr>
          <w:rFonts w:ascii="Times New Roman" w:hAnsi="Times New Roman" w:cs="Times New Roman"/>
          <w:sz w:val="24"/>
          <w:szCs w:val="24"/>
        </w:rPr>
        <w:t>.</w:t>
      </w:r>
      <w:r w:rsidRPr="00356D26">
        <w:rPr>
          <w:rFonts w:ascii="Times New Roman" w:hAnsi="Times New Roman" w:cs="Times New Roman"/>
          <w:sz w:val="24"/>
          <w:szCs w:val="24"/>
        </w:rPr>
        <w:t xml:space="preserve"> Wu</w:t>
      </w:r>
      <w:proofErr w:type="gramStart"/>
      <w:r w:rsidRPr="00356D26">
        <w:rPr>
          <w:rFonts w:ascii="Times New Roman" w:hAnsi="Times New Roman" w:cs="Times New Roman"/>
          <w:sz w:val="24"/>
          <w:szCs w:val="24"/>
        </w:rPr>
        <w:t>);</w:t>
      </w:r>
      <w:proofErr w:type="gramEnd"/>
      <w:r w:rsidRPr="00356D26">
        <w:rPr>
          <w:rFonts w:ascii="Times New Roman" w:hAnsi="Times New Roman" w:cs="Times New Roman"/>
          <w:sz w:val="24"/>
          <w:szCs w:val="24"/>
        </w:rPr>
        <w:t xml:space="preserve"> </w:t>
      </w:r>
    </w:p>
    <w:p w14:paraId="27E62364" w14:textId="77777777"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Sanofi, Cambridge, Massachusetts</w:t>
      </w:r>
      <w:r>
        <w:rPr>
          <w:rFonts w:ascii="Times New Roman" w:hAnsi="Times New Roman" w:cs="Times New Roman"/>
          <w:sz w:val="24"/>
          <w:szCs w:val="24"/>
        </w:rPr>
        <w:t>, USA</w:t>
      </w:r>
      <w:r w:rsidRPr="00356D26">
        <w:rPr>
          <w:rFonts w:ascii="Times New Roman" w:hAnsi="Times New Roman" w:cs="Times New Roman"/>
          <w:sz w:val="24"/>
          <w:szCs w:val="24"/>
        </w:rPr>
        <w:t xml:space="preserve"> (Dr Poloskey, Dr Andersson, and Dr Mei</w:t>
      </w:r>
      <w:proofErr w:type="gramStart"/>
      <w:r w:rsidRPr="00356D26">
        <w:rPr>
          <w:rFonts w:ascii="Times New Roman" w:hAnsi="Times New Roman" w:cs="Times New Roman"/>
          <w:sz w:val="24"/>
          <w:szCs w:val="24"/>
        </w:rPr>
        <w:t>);</w:t>
      </w:r>
      <w:proofErr w:type="gramEnd"/>
      <w:r w:rsidRPr="00356D26">
        <w:rPr>
          <w:rFonts w:ascii="Times New Roman" w:hAnsi="Times New Roman" w:cs="Times New Roman"/>
          <w:sz w:val="24"/>
          <w:szCs w:val="24"/>
        </w:rPr>
        <w:t xml:space="preserve"> </w:t>
      </w:r>
    </w:p>
    <w:p w14:paraId="42E87950" w14:textId="6BFEFA24"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Sanofi, Bridgewater, New Jersey, USA (</w:t>
      </w:r>
      <w:r w:rsidR="00B61368">
        <w:rPr>
          <w:rFonts w:ascii="Times New Roman" w:hAnsi="Times New Roman" w:cs="Times New Roman"/>
          <w:sz w:val="24"/>
          <w:szCs w:val="24"/>
        </w:rPr>
        <w:t>Dr</w:t>
      </w:r>
      <w:r w:rsidR="00B61368" w:rsidRPr="00356D26">
        <w:rPr>
          <w:rFonts w:ascii="Times New Roman" w:hAnsi="Times New Roman" w:cs="Times New Roman"/>
          <w:sz w:val="24"/>
          <w:szCs w:val="24"/>
        </w:rPr>
        <w:t xml:space="preserve"> </w:t>
      </w:r>
      <w:r w:rsidRPr="00356D26">
        <w:rPr>
          <w:rFonts w:ascii="Times New Roman" w:hAnsi="Times New Roman" w:cs="Times New Roman"/>
          <w:sz w:val="24"/>
          <w:szCs w:val="24"/>
        </w:rPr>
        <w:t>Qiu</w:t>
      </w:r>
      <w:proofErr w:type="gramStart"/>
      <w:r w:rsidRPr="00356D26">
        <w:rPr>
          <w:rFonts w:ascii="Times New Roman" w:hAnsi="Times New Roman" w:cs="Times New Roman"/>
          <w:sz w:val="24"/>
          <w:szCs w:val="24"/>
        </w:rPr>
        <w:t>);</w:t>
      </w:r>
      <w:proofErr w:type="gramEnd"/>
      <w:r w:rsidRPr="00356D26">
        <w:rPr>
          <w:rFonts w:ascii="Times New Roman" w:hAnsi="Times New Roman" w:cs="Times New Roman"/>
          <w:sz w:val="24"/>
          <w:szCs w:val="24"/>
        </w:rPr>
        <w:t xml:space="preserve"> </w:t>
      </w:r>
    </w:p>
    <w:p w14:paraId="6B82BE90" w14:textId="1DC5F1D7" w:rsidR="00AE06B7" w:rsidRPr="00E37D39" w:rsidRDefault="4644EB7E" w:rsidP="00EB3075">
      <w:pPr>
        <w:spacing w:line="360" w:lineRule="auto"/>
        <w:rPr>
          <w:rFonts w:ascii="Times New Roman" w:hAnsi="Times New Roman" w:cs="Times New Roman"/>
          <w:sz w:val="24"/>
          <w:szCs w:val="24"/>
          <w:lang w:val="fr-FR"/>
        </w:rPr>
      </w:pPr>
      <w:r w:rsidRPr="00E37D39">
        <w:rPr>
          <w:rFonts w:ascii="Times New Roman" w:hAnsi="Times New Roman" w:cs="Times New Roman"/>
          <w:sz w:val="24"/>
          <w:szCs w:val="24"/>
          <w:lang w:val="fr-FR"/>
        </w:rPr>
        <w:t>Sanofi, Paris, France (Dr Kichou</w:t>
      </w:r>
      <w:proofErr w:type="gramStart"/>
      <w:r w:rsidRPr="00E37D39">
        <w:rPr>
          <w:rFonts w:ascii="Times New Roman" w:hAnsi="Times New Roman" w:cs="Times New Roman"/>
          <w:sz w:val="24"/>
          <w:szCs w:val="24"/>
          <w:lang w:val="fr-FR"/>
        </w:rPr>
        <w:t>);</w:t>
      </w:r>
      <w:proofErr w:type="gramEnd"/>
      <w:r w:rsidRPr="00E37D39">
        <w:rPr>
          <w:rFonts w:ascii="Times New Roman" w:hAnsi="Times New Roman" w:cs="Times New Roman"/>
          <w:sz w:val="24"/>
          <w:szCs w:val="24"/>
          <w:lang w:val="fr-FR"/>
        </w:rPr>
        <w:t xml:space="preserve"> </w:t>
      </w:r>
    </w:p>
    <w:p w14:paraId="11D5859D" w14:textId="6C28AFD8" w:rsidR="00AE06B7" w:rsidRPr="00B61368" w:rsidRDefault="00AE06B7" w:rsidP="00EB3075">
      <w:pPr>
        <w:spacing w:line="360" w:lineRule="auto"/>
        <w:rPr>
          <w:rFonts w:ascii="Times New Roman" w:hAnsi="Times New Roman" w:cs="Times New Roman"/>
          <w:sz w:val="24"/>
          <w:szCs w:val="24"/>
          <w:lang w:val="en-US"/>
        </w:rPr>
      </w:pPr>
      <w:r w:rsidRPr="00B61368">
        <w:rPr>
          <w:rFonts w:ascii="Times New Roman" w:hAnsi="Times New Roman" w:cs="Times New Roman"/>
          <w:sz w:val="24"/>
          <w:szCs w:val="24"/>
          <w:lang w:val="en-US"/>
        </w:rPr>
        <w:t>KJ Somaiya Super Specialty Hospital, Mumbai, India (</w:t>
      </w:r>
      <w:r w:rsidR="00B61368" w:rsidRPr="00B61368">
        <w:rPr>
          <w:rFonts w:ascii="Times New Roman" w:hAnsi="Times New Roman" w:cs="Times New Roman"/>
          <w:sz w:val="24"/>
          <w:szCs w:val="24"/>
          <w:lang w:val="en-US"/>
        </w:rPr>
        <w:t>Prof</w:t>
      </w:r>
      <w:r w:rsidRPr="00B61368">
        <w:rPr>
          <w:rFonts w:ascii="Times New Roman" w:hAnsi="Times New Roman" w:cs="Times New Roman"/>
          <w:sz w:val="24"/>
          <w:szCs w:val="24"/>
          <w:lang w:val="en-US"/>
        </w:rPr>
        <w:t xml:space="preserve"> Rangarajan</w:t>
      </w:r>
      <w:proofErr w:type="gramStart"/>
      <w:r w:rsidRPr="00B61368">
        <w:rPr>
          <w:rFonts w:ascii="Times New Roman" w:hAnsi="Times New Roman" w:cs="Times New Roman"/>
          <w:sz w:val="24"/>
          <w:szCs w:val="24"/>
          <w:lang w:val="en-US"/>
        </w:rPr>
        <w:t>);</w:t>
      </w:r>
      <w:proofErr w:type="gramEnd"/>
      <w:r w:rsidRPr="00B61368">
        <w:rPr>
          <w:rFonts w:ascii="Times New Roman" w:hAnsi="Times New Roman" w:cs="Times New Roman"/>
          <w:sz w:val="24"/>
          <w:szCs w:val="24"/>
          <w:lang w:val="en-US"/>
        </w:rPr>
        <w:t xml:space="preserve"> </w:t>
      </w:r>
    </w:p>
    <w:p w14:paraId="47738FB5" w14:textId="725AA748" w:rsidR="00AE06B7" w:rsidRPr="00356D26" w:rsidRDefault="00AE06B7" w:rsidP="00EB307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Faculty of Medicine, </w:t>
      </w:r>
      <w:r w:rsidRPr="00356D26">
        <w:rPr>
          <w:rFonts w:ascii="Times New Roman" w:hAnsi="Times New Roman" w:cs="Times New Roman"/>
          <w:sz w:val="24"/>
          <w:szCs w:val="24"/>
        </w:rPr>
        <w:t>University of Southampton, Southampton, UK (</w:t>
      </w:r>
      <w:r w:rsidR="00B61368">
        <w:rPr>
          <w:rFonts w:ascii="Times New Roman" w:hAnsi="Times New Roman" w:cs="Times New Roman"/>
          <w:sz w:val="24"/>
          <w:szCs w:val="24"/>
        </w:rPr>
        <w:t>Prof</w:t>
      </w:r>
      <w:r w:rsidRPr="00356D26">
        <w:rPr>
          <w:rFonts w:ascii="Times New Roman" w:hAnsi="Times New Roman" w:cs="Times New Roman"/>
          <w:sz w:val="24"/>
          <w:szCs w:val="24"/>
        </w:rPr>
        <w:t xml:space="preserve"> Rangarajan)</w:t>
      </w:r>
    </w:p>
    <w:p w14:paraId="375CEB05" w14:textId="0C2A601A"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b/>
          <w:bCs/>
          <w:sz w:val="24"/>
          <w:szCs w:val="24"/>
        </w:rPr>
        <w:br/>
        <w:t>Target journal:</w:t>
      </w:r>
      <w:r w:rsidRPr="00356D26">
        <w:rPr>
          <w:rFonts w:ascii="Times New Roman" w:hAnsi="Times New Roman" w:cs="Times New Roman"/>
          <w:sz w:val="24"/>
          <w:szCs w:val="24"/>
        </w:rPr>
        <w:t xml:space="preserve"> </w:t>
      </w:r>
      <w:r w:rsidRPr="00356D26">
        <w:rPr>
          <w:rFonts w:ascii="Times New Roman" w:hAnsi="Times New Roman" w:cs="Times New Roman"/>
          <w:i/>
          <w:iCs/>
          <w:sz w:val="24"/>
          <w:szCs w:val="24"/>
        </w:rPr>
        <w:t>The Lancet</w:t>
      </w:r>
      <w:r w:rsidRPr="00356D26">
        <w:rPr>
          <w:rFonts w:ascii="Times New Roman" w:hAnsi="Times New Roman" w:cs="Times New Roman"/>
          <w:sz w:val="24"/>
          <w:szCs w:val="24"/>
        </w:rPr>
        <w:t xml:space="preserve"> </w:t>
      </w:r>
      <w:r w:rsidRPr="00356D26">
        <w:rPr>
          <w:rFonts w:ascii="Times New Roman" w:hAnsi="Times New Roman" w:cs="Times New Roman"/>
          <w:sz w:val="24"/>
          <w:szCs w:val="24"/>
        </w:rPr>
        <w:br/>
      </w:r>
      <w:r w:rsidRPr="00356D26">
        <w:rPr>
          <w:rFonts w:ascii="Times New Roman" w:hAnsi="Times New Roman" w:cs="Times New Roman"/>
          <w:b/>
          <w:bCs/>
          <w:sz w:val="24"/>
          <w:szCs w:val="24"/>
        </w:rPr>
        <w:t>Current word count</w:t>
      </w:r>
      <w:r w:rsidRPr="00F24A91">
        <w:rPr>
          <w:rFonts w:ascii="Times New Roman" w:hAnsi="Times New Roman" w:cs="Times New Roman"/>
          <w:b/>
          <w:bCs/>
          <w:sz w:val="24"/>
          <w:szCs w:val="24"/>
        </w:rPr>
        <w:t xml:space="preserve">: </w:t>
      </w:r>
      <w:r w:rsidRPr="00F24A91">
        <w:rPr>
          <w:rFonts w:ascii="Times New Roman" w:hAnsi="Times New Roman" w:cs="Times New Roman"/>
          <w:sz w:val="24"/>
          <w:szCs w:val="24"/>
        </w:rPr>
        <w:t>4,</w:t>
      </w:r>
      <w:r w:rsidR="00755B10">
        <w:rPr>
          <w:rFonts w:ascii="Times New Roman" w:hAnsi="Times New Roman" w:cs="Times New Roman"/>
          <w:sz w:val="24"/>
          <w:szCs w:val="24"/>
        </w:rPr>
        <w:t>467</w:t>
      </w:r>
      <w:r>
        <w:rPr>
          <w:rFonts w:ascii="Times New Roman" w:hAnsi="Times New Roman" w:cs="Times New Roman"/>
          <w:sz w:val="24"/>
          <w:szCs w:val="24"/>
        </w:rPr>
        <w:t xml:space="preserve"> (main text)</w:t>
      </w:r>
      <w:r w:rsidRPr="00356D26">
        <w:rPr>
          <w:rFonts w:ascii="Times New Roman" w:hAnsi="Times New Roman" w:cs="Times New Roman"/>
          <w:sz w:val="24"/>
          <w:szCs w:val="24"/>
        </w:rPr>
        <w:t>/4,500 words</w:t>
      </w:r>
      <w:r>
        <w:rPr>
          <w:rFonts w:ascii="Times New Roman" w:hAnsi="Times New Roman" w:cs="Times New Roman"/>
          <w:sz w:val="24"/>
          <w:szCs w:val="24"/>
        </w:rPr>
        <w:t>;</w:t>
      </w:r>
      <w:r w:rsidRPr="00356D26">
        <w:rPr>
          <w:rFonts w:ascii="Times New Roman" w:hAnsi="Times New Roman" w:cs="Times New Roman"/>
          <w:sz w:val="24"/>
          <w:szCs w:val="24"/>
        </w:rPr>
        <w:t xml:space="preserve"> </w:t>
      </w:r>
      <w:r>
        <w:rPr>
          <w:rFonts w:ascii="Times New Roman" w:hAnsi="Times New Roman" w:cs="Times New Roman"/>
          <w:sz w:val="24"/>
          <w:szCs w:val="24"/>
        </w:rPr>
        <w:t>3</w:t>
      </w:r>
      <w:r w:rsidRPr="00356D26">
        <w:rPr>
          <w:rFonts w:ascii="Times New Roman" w:hAnsi="Times New Roman" w:cs="Times New Roman"/>
          <w:sz w:val="24"/>
          <w:szCs w:val="24"/>
        </w:rPr>
        <w:t>0/30 references, 5/5 tables and figures</w:t>
      </w:r>
    </w:p>
    <w:p w14:paraId="02B0F79C" w14:textId="77777777"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t xml:space="preserve">Corresponding author: </w:t>
      </w:r>
    </w:p>
    <w:p w14:paraId="5A17D883" w14:textId="0F28E109" w:rsidR="00AE06B7" w:rsidRPr="00356D26" w:rsidRDefault="00557FEC" w:rsidP="00EB3075">
      <w:pPr>
        <w:spacing w:line="360" w:lineRule="auto"/>
        <w:rPr>
          <w:rFonts w:ascii="Times New Roman" w:hAnsi="Times New Roman" w:cs="Times New Roman"/>
          <w:sz w:val="24"/>
          <w:szCs w:val="24"/>
        </w:rPr>
      </w:pPr>
      <w:r>
        <w:rPr>
          <w:rFonts w:ascii="Times New Roman" w:hAnsi="Times New Roman" w:cs="Times New Roman"/>
          <w:sz w:val="24"/>
          <w:szCs w:val="24"/>
        </w:rPr>
        <w:t>Prof</w:t>
      </w:r>
      <w:r w:rsidRPr="00356D26">
        <w:rPr>
          <w:rFonts w:ascii="Times New Roman" w:hAnsi="Times New Roman" w:cs="Times New Roman"/>
          <w:sz w:val="24"/>
          <w:szCs w:val="24"/>
        </w:rPr>
        <w:t xml:space="preserve"> </w:t>
      </w:r>
      <w:r w:rsidR="00AE06B7" w:rsidRPr="00356D26">
        <w:rPr>
          <w:rFonts w:ascii="Times New Roman" w:hAnsi="Times New Roman" w:cs="Times New Roman"/>
          <w:sz w:val="24"/>
          <w:szCs w:val="24"/>
        </w:rPr>
        <w:t>Guy Young, MD</w:t>
      </w:r>
      <w:r w:rsidR="00AE06B7" w:rsidRPr="00356D26">
        <w:rPr>
          <w:rFonts w:ascii="Times New Roman" w:hAnsi="Times New Roman" w:cs="Times New Roman"/>
          <w:sz w:val="24"/>
          <w:szCs w:val="24"/>
        </w:rPr>
        <w:br/>
        <w:t xml:space="preserve">Hemostasis and Thrombosis Center, Cancer and Blood </w:t>
      </w:r>
      <w:r w:rsidR="00E16FA9" w:rsidRPr="00356D26">
        <w:rPr>
          <w:rFonts w:ascii="Times New Roman" w:hAnsi="Times New Roman" w:cs="Times New Roman"/>
          <w:sz w:val="24"/>
          <w:szCs w:val="24"/>
        </w:rPr>
        <w:t>D</w:t>
      </w:r>
      <w:r w:rsidR="00E16FA9">
        <w:rPr>
          <w:rFonts w:ascii="Times New Roman" w:hAnsi="Times New Roman" w:cs="Times New Roman"/>
          <w:sz w:val="24"/>
          <w:szCs w:val="24"/>
        </w:rPr>
        <w:t>isease</w:t>
      </w:r>
      <w:r w:rsidR="00E16FA9" w:rsidRPr="00356D26">
        <w:rPr>
          <w:rFonts w:ascii="Times New Roman" w:hAnsi="Times New Roman" w:cs="Times New Roman"/>
          <w:sz w:val="24"/>
          <w:szCs w:val="24"/>
        </w:rPr>
        <w:t xml:space="preserve"> </w:t>
      </w:r>
      <w:r w:rsidR="00AE06B7" w:rsidRPr="00356D26">
        <w:rPr>
          <w:rFonts w:ascii="Times New Roman" w:hAnsi="Times New Roman" w:cs="Times New Roman"/>
          <w:sz w:val="24"/>
          <w:szCs w:val="24"/>
        </w:rPr>
        <w:t>Institute, Children’s Hospital Los Angeles, University of Southern California, 46</w:t>
      </w:r>
      <w:r w:rsidR="00AE06B7">
        <w:rPr>
          <w:rFonts w:ascii="Times New Roman" w:hAnsi="Times New Roman" w:cs="Times New Roman"/>
          <w:sz w:val="24"/>
          <w:szCs w:val="24"/>
        </w:rPr>
        <w:t>50</w:t>
      </w:r>
      <w:r w:rsidR="00AE06B7" w:rsidRPr="00356D26">
        <w:rPr>
          <w:rFonts w:ascii="Times New Roman" w:hAnsi="Times New Roman" w:cs="Times New Roman"/>
          <w:sz w:val="24"/>
          <w:szCs w:val="24"/>
        </w:rPr>
        <w:t xml:space="preserve"> Sunset Boulevard, Los Angeles, California, USA</w:t>
      </w:r>
      <w:r w:rsidR="00AE06B7" w:rsidRPr="00356D26">
        <w:rPr>
          <w:rFonts w:ascii="Times New Roman" w:hAnsi="Times New Roman" w:cs="Times New Roman"/>
          <w:sz w:val="24"/>
          <w:szCs w:val="24"/>
        </w:rPr>
        <w:br/>
        <w:t xml:space="preserve">Email: </w:t>
      </w:r>
      <w:hyperlink r:id="rId8" w:history="1">
        <w:r w:rsidR="00AE06B7" w:rsidRPr="00356D26">
          <w:rPr>
            <w:rStyle w:val="Hyperlink"/>
            <w:rFonts w:ascii="Times New Roman" w:hAnsi="Times New Roman" w:cs="Times New Roman"/>
            <w:sz w:val="24"/>
            <w:szCs w:val="24"/>
          </w:rPr>
          <w:t>gyoung@chla.usc.edu</w:t>
        </w:r>
      </w:hyperlink>
      <w:r w:rsidR="00AE06B7" w:rsidRPr="00356D26">
        <w:rPr>
          <w:rFonts w:ascii="Times New Roman" w:hAnsi="Times New Roman" w:cs="Times New Roman"/>
          <w:sz w:val="24"/>
          <w:szCs w:val="24"/>
        </w:rPr>
        <w:t xml:space="preserve"> </w:t>
      </w:r>
      <w:r w:rsidR="00AE06B7" w:rsidRPr="00356D26">
        <w:rPr>
          <w:rFonts w:ascii="Times New Roman" w:hAnsi="Times New Roman" w:cs="Times New Roman"/>
          <w:sz w:val="24"/>
          <w:szCs w:val="24"/>
        </w:rPr>
        <w:br/>
        <w:t>Phone: 323-361-5507</w:t>
      </w:r>
    </w:p>
    <w:p w14:paraId="5FDA0650" w14:textId="77777777" w:rsidR="00AE06B7" w:rsidRPr="00356D26" w:rsidRDefault="00AE06B7">
      <w:pPr>
        <w:rPr>
          <w:rFonts w:ascii="Times New Roman" w:hAnsi="Times New Roman" w:cs="Times New Roman"/>
          <w:sz w:val="24"/>
          <w:szCs w:val="24"/>
        </w:rPr>
      </w:pPr>
      <w:r w:rsidRPr="00356D26">
        <w:rPr>
          <w:rFonts w:ascii="Times New Roman" w:hAnsi="Times New Roman" w:cs="Times New Roman"/>
          <w:sz w:val="24"/>
          <w:szCs w:val="24"/>
        </w:rPr>
        <w:br w:type="page"/>
      </w:r>
    </w:p>
    <w:p w14:paraId="4A310B0C" w14:textId="77777777" w:rsidR="00AE06B7" w:rsidRPr="00356D26" w:rsidRDefault="00AE06B7" w:rsidP="00EB3075">
      <w:pPr>
        <w:spacing w:line="360" w:lineRule="auto"/>
        <w:rPr>
          <w:rFonts w:ascii="Times New Roman" w:hAnsi="Times New Roman" w:cs="Times New Roman"/>
          <w:b/>
          <w:bCs/>
          <w:sz w:val="24"/>
          <w:szCs w:val="24"/>
          <w:u w:val="single"/>
        </w:rPr>
      </w:pPr>
      <w:r w:rsidRPr="00356D26">
        <w:rPr>
          <w:rFonts w:ascii="Times New Roman" w:hAnsi="Times New Roman" w:cs="Times New Roman"/>
          <w:b/>
          <w:bCs/>
          <w:sz w:val="24"/>
          <w:szCs w:val="24"/>
          <w:u w:val="single"/>
        </w:rPr>
        <w:lastRenderedPageBreak/>
        <w:t>Research in context</w:t>
      </w:r>
    </w:p>
    <w:p w14:paraId="568198FC" w14:textId="50B579BF" w:rsidR="00AE06B7" w:rsidRPr="00356D26" w:rsidRDefault="00AE06B7" w:rsidP="00EB3075">
      <w:pPr>
        <w:spacing w:after="240" w:line="360" w:lineRule="auto"/>
        <w:rPr>
          <w:rFonts w:ascii="Times New Roman" w:eastAsia="MS Gothic" w:hAnsi="Times New Roman" w:cs="Times New Roman"/>
          <w:bCs/>
          <w:sz w:val="24"/>
          <w:szCs w:val="24"/>
        </w:rPr>
      </w:pPr>
      <w:r w:rsidRPr="00356D26">
        <w:rPr>
          <w:rFonts w:ascii="Times New Roman" w:eastAsia="MS Gothic" w:hAnsi="Times New Roman" w:cs="Times New Roman"/>
          <w:b/>
          <w:sz w:val="24"/>
          <w:szCs w:val="24"/>
        </w:rPr>
        <w:t>Evidence before this study:</w:t>
      </w:r>
      <w:r w:rsidRPr="00356D26">
        <w:rPr>
          <w:rFonts w:ascii="Times New Roman" w:eastAsia="MS Gothic" w:hAnsi="Times New Roman" w:cs="Times New Roman"/>
          <w:bCs/>
          <w:sz w:val="24"/>
          <w:szCs w:val="24"/>
        </w:rPr>
        <w:t xml:space="preserve"> Prophylaxis with haemostatic agent(s) is recommended as the standard of care for people with haemophilia. However, prophylaxis with clotting factor concentrates is limited by the need for frequent intravenous infusions, poor adherence to treatment, and breakthrough bleeding. </w:t>
      </w:r>
      <w:r w:rsidRPr="009A0F2C">
        <w:rPr>
          <w:rFonts w:ascii="Times New Roman" w:eastAsia="MS Gothic" w:hAnsi="Times New Roman" w:cs="Times New Roman"/>
          <w:bCs/>
          <w:sz w:val="24"/>
          <w:szCs w:val="24"/>
        </w:rPr>
        <w:t xml:space="preserve">The most frequent complication of prophylaxis with clotting factor concentrates is the development of inhibitory antibodies in </w:t>
      </w:r>
      <w:r>
        <w:rPr>
          <w:rFonts w:ascii="Times New Roman" w:eastAsia="MS Gothic" w:hAnsi="Times New Roman" w:cs="Times New Roman"/>
          <w:bCs/>
          <w:sz w:val="24"/>
          <w:szCs w:val="24"/>
        </w:rPr>
        <w:t xml:space="preserve">approximately </w:t>
      </w:r>
      <w:r w:rsidRPr="009A0F2C">
        <w:rPr>
          <w:rFonts w:ascii="Times New Roman" w:eastAsia="MS Gothic" w:hAnsi="Times New Roman" w:cs="Times New Roman"/>
          <w:bCs/>
          <w:sz w:val="24"/>
          <w:szCs w:val="24"/>
        </w:rPr>
        <w:t>30% of people with</w:t>
      </w:r>
      <w:r>
        <w:rPr>
          <w:rFonts w:ascii="Times New Roman" w:eastAsia="MS Gothic" w:hAnsi="Times New Roman" w:cs="Times New Roman"/>
          <w:bCs/>
          <w:sz w:val="24"/>
          <w:szCs w:val="24"/>
        </w:rPr>
        <w:t xml:space="preserve"> severe</w:t>
      </w:r>
      <w:r w:rsidRPr="009A0F2C">
        <w:rPr>
          <w:rFonts w:ascii="Times New Roman" w:eastAsia="MS Gothic" w:hAnsi="Times New Roman" w:cs="Times New Roman"/>
          <w:bCs/>
          <w:sz w:val="24"/>
          <w:szCs w:val="24"/>
        </w:rPr>
        <w:t xml:space="preserve"> haemophilia A and</w:t>
      </w:r>
      <w:r>
        <w:rPr>
          <w:rFonts w:ascii="Times New Roman" w:eastAsia="MS Gothic" w:hAnsi="Times New Roman" w:cs="Times New Roman"/>
          <w:bCs/>
          <w:sz w:val="24"/>
          <w:szCs w:val="24"/>
        </w:rPr>
        <w:t xml:space="preserve"> 10</w:t>
      </w:r>
      <w:r w:rsidRPr="009A0F2C">
        <w:rPr>
          <w:rFonts w:ascii="Times New Roman" w:eastAsia="MS Gothic" w:hAnsi="Times New Roman" w:cs="Times New Roman"/>
          <w:bCs/>
          <w:sz w:val="24"/>
          <w:szCs w:val="24"/>
        </w:rPr>
        <w:t xml:space="preserve">% </w:t>
      </w:r>
      <w:r>
        <w:rPr>
          <w:rFonts w:ascii="Times New Roman" w:eastAsia="MS Gothic" w:hAnsi="Times New Roman" w:cs="Times New Roman"/>
          <w:bCs/>
          <w:sz w:val="24"/>
          <w:szCs w:val="24"/>
        </w:rPr>
        <w:t>with haemophilia</w:t>
      </w:r>
      <w:r w:rsidRPr="009A0F2C">
        <w:rPr>
          <w:rFonts w:ascii="Times New Roman" w:eastAsia="MS Gothic" w:hAnsi="Times New Roman" w:cs="Times New Roman"/>
          <w:bCs/>
          <w:sz w:val="24"/>
          <w:szCs w:val="24"/>
        </w:rPr>
        <w:t xml:space="preserve"> B, for whom treatment is complicated and disease burden is high.</w:t>
      </w:r>
      <w:r w:rsidRPr="00356D26">
        <w:rPr>
          <w:rFonts w:ascii="Times New Roman" w:eastAsia="MS Gothic" w:hAnsi="Times New Roman" w:cs="Times New Roman"/>
          <w:bCs/>
          <w:sz w:val="24"/>
          <w:szCs w:val="24"/>
        </w:rPr>
        <w:t xml:space="preserve"> </w:t>
      </w:r>
      <w:bookmarkStart w:id="12" w:name="_Hlk109134842"/>
      <w:r w:rsidR="008230B6" w:rsidRPr="008230B6">
        <w:rPr>
          <w:rFonts w:ascii="Times New Roman" w:eastAsia="MS Gothic" w:hAnsi="Times New Roman" w:cs="Times New Roman"/>
          <w:bCs/>
          <w:sz w:val="24"/>
          <w:szCs w:val="24"/>
        </w:rPr>
        <w:t>Immune tolerance induction (ITI) is the only current therapeutic strategy to eliminate inhibitors, but this approach is limited by a burdensome regimen, long-treatment duration, a success rate of 70–80% in haemophilia A and limited experience and efficacy in haemophilia B. Therefore, bypassing agents (BPAs), namely activated prothrombin complex concentrate (aPCC) or recombinant activated factor VII (rFVIIa), are broadly used either as prophylaxis or on-demand (episodic) treatment. However, such agents are limited by their variable efficacy and, when used as prophylaxis, impart a high treatment burden and extremely high cost</w:t>
      </w:r>
      <w:r w:rsidRPr="00CA607B">
        <w:rPr>
          <w:rFonts w:ascii="Times New Roman" w:eastAsia="MS Gothic" w:hAnsi="Times New Roman" w:cs="Times New Roman"/>
          <w:bCs/>
          <w:sz w:val="24"/>
          <w:szCs w:val="24"/>
        </w:rPr>
        <w:t>.</w:t>
      </w:r>
      <w:r>
        <w:rPr>
          <w:rFonts w:ascii="Times New Roman" w:eastAsia="MS Gothic" w:hAnsi="Times New Roman" w:cs="Times New Roman"/>
          <w:bCs/>
          <w:sz w:val="24"/>
          <w:szCs w:val="24"/>
        </w:rPr>
        <w:t xml:space="preserve"> </w:t>
      </w:r>
      <w:bookmarkEnd w:id="12"/>
      <w:r w:rsidRPr="00356D26">
        <w:rPr>
          <w:rFonts w:ascii="Times New Roman" w:eastAsia="MS Gothic" w:hAnsi="Times New Roman" w:cs="Times New Roman"/>
          <w:bCs/>
          <w:sz w:val="24"/>
          <w:szCs w:val="24"/>
        </w:rPr>
        <w:t>Emicizumab is an alternative non-factor treatment option</w:t>
      </w:r>
      <w:r>
        <w:rPr>
          <w:rFonts w:ascii="Times New Roman" w:eastAsia="MS Gothic" w:hAnsi="Times New Roman" w:cs="Times New Roman"/>
          <w:bCs/>
          <w:sz w:val="24"/>
          <w:szCs w:val="24"/>
        </w:rPr>
        <w:t xml:space="preserve"> only</w:t>
      </w:r>
      <w:r w:rsidRPr="00356D26">
        <w:rPr>
          <w:rFonts w:ascii="Times New Roman" w:eastAsia="MS Gothic" w:hAnsi="Times New Roman" w:cs="Times New Roman"/>
          <w:bCs/>
          <w:sz w:val="24"/>
          <w:szCs w:val="24"/>
        </w:rPr>
        <w:t xml:space="preserve"> for people with haemophilia A, with and without inhibitors, which has been shown to provide effective bleed protection with a less burdensome regimen than prophylaxis with clotting factor </w:t>
      </w:r>
      <w:r w:rsidRPr="009A0F2C">
        <w:rPr>
          <w:rFonts w:ascii="Times New Roman" w:eastAsia="MS Gothic" w:hAnsi="Times New Roman" w:cs="Times New Roman"/>
          <w:bCs/>
          <w:sz w:val="24"/>
          <w:szCs w:val="24"/>
        </w:rPr>
        <w:t>concentrates</w:t>
      </w:r>
      <w:r>
        <w:rPr>
          <w:rFonts w:ascii="Times New Roman" w:eastAsia="MS Gothic" w:hAnsi="Times New Roman" w:cs="Times New Roman"/>
          <w:bCs/>
          <w:sz w:val="24"/>
          <w:szCs w:val="24"/>
        </w:rPr>
        <w:t xml:space="preserve"> or bypassing agents</w:t>
      </w:r>
      <w:r w:rsidRPr="00356D26">
        <w:rPr>
          <w:rFonts w:ascii="Times New Roman" w:eastAsia="MS Gothic" w:hAnsi="Times New Roman" w:cs="Times New Roman"/>
          <w:bCs/>
          <w:sz w:val="24"/>
          <w:szCs w:val="24"/>
        </w:rPr>
        <w:t xml:space="preserve">. </w:t>
      </w:r>
      <w:r>
        <w:rPr>
          <w:rFonts w:ascii="Times New Roman" w:eastAsia="MS Gothic" w:hAnsi="Times New Roman" w:cs="Times New Roman"/>
          <w:bCs/>
          <w:sz w:val="24"/>
          <w:szCs w:val="24"/>
        </w:rPr>
        <w:t>However, gaps from clinical utility and access perspectives still exist, thus</w:t>
      </w:r>
      <w:r w:rsidRPr="00356D26">
        <w:rPr>
          <w:rFonts w:ascii="Times New Roman" w:eastAsia="MS Gothic" w:hAnsi="Times New Roman" w:cs="Times New Roman"/>
          <w:bCs/>
          <w:sz w:val="24"/>
          <w:szCs w:val="24"/>
        </w:rPr>
        <w:t xml:space="preserve"> there remains a </w:t>
      </w:r>
      <w:bookmarkStart w:id="13" w:name="_Hlk107342423"/>
      <w:r w:rsidRPr="00356D26">
        <w:rPr>
          <w:rFonts w:ascii="Times New Roman" w:eastAsia="MS Gothic" w:hAnsi="Times New Roman" w:cs="Times New Roman"/>
          <w:bCs/>
          <w:sz w:val="24"/>
          <w:szCs w:val="24"/>
        </w:rPr>
        <w:t xml:space="preserve">need for novel therapeutic strategies that </w:t>
      </w:r>
      <w:r w:rsidRPr="00AE5D88">
        <w:rPr>
          <w:rFonts w:ascii="Times New Roman" w:eastAsia="MS Gothic" w:hAnsi="Times New Roman" w:cs="Times New Roman"/>
          <w:bCs/>
          <w:sz w:val="24"/>
          <w:szCs w:val="24"/>
        </w:rPr>
        <w:t>aim to enhance thrombin generation</w:t>
      </w:r>
      <w:r w:rsidRPr="00356D26">
        <w:rPr>
          <w:rFonts w:ascii="Times New Roman" w:eastAsia="MS Gothic" w:hAnsi="Times New Roman" w:cs="Times New Roman"/>
          <w:bCs/>
          <w:sz w:val="24"/>
          <w:szCs w:val="24"/>
        </w:rPr>
        <w:t xml:space="preserve">, with </w:t>
      </w:r>
      <w:r>
        <w:rPr>
          <w:rFonts w:ascii="Times New Roman" w:eastAsia="MS Gothic" w:hAnsi="Times New Roman" w:cs="Times New Roman"/>
          <w:bCs/>
          <w:sz w:val="24"/>
          <w:szCs w:val="24"/>
        </w:rPr>
        <w:t>the</w:t>
      </w:r>
      <w:r w:rsidRPr="00356D26">
        <w:rPr>
          <w:rFonts w:ascii="Times New Roman" w:eastAsia="MS Gothic" w:hAnsi="Times New Roman" w:cs="Times New Roman"/>
          <w:bCs/>
          <w:sz w:val="24"/>
          <w:szCs w:val="24"/>
        </w:rPr>
        <w:t xml:space="preserve"> </w:t>
      </w:r>
      <w:proofErr w:type="gramStart"/>
      <w:r w:rsidRPr="00356D26">
        <w:rPr>
          <w:rFonts w:ascii="Times New Roman" w:eastAsia="MS Gothic" w:hAnsi="Times New Roman" w:cs="Times New Roman"/>
          <w:bCs/>
          <w:sz w:val="24"/>
          <w:szCs w:val="24"/>
        </w:rPr>
        <w:t>ultimate goal</w:t>
      </w:r>
      <w:proofErr w:type="gramEnd"/>
      <w:r w:rsidRPr="00356D26">
        <w:rPr>
          <w:rFonts w:ascii="Times New Roman" w:eastAsia="MS Gothic" w:hAnsi="Times New Roman" w:cs="Times New Roman"/>
          <w:bCs/>
          <w:sz w:val="24"/>
          <w:szCs w:val="24"/>
        </w:rPr>
        <w:t xml:space="preserve"> to prevent bleeding and enable </w:t>
      </w:r>
      <w:r>
        <w:rPr>
          <w:rFonts w:ascii="Times New Roman" w:eastAsia="MS Gothic" w:hAnsi="Times New Roman" w:cs="Times New Roman"/>
          <w:bCs/>
          <w:sz w:val="24"/>
          <w:szCs w:val="24"/>
        </w:rPr>
        <w:t xml:space="preserve">all </w:t>
      </w:r>
      <w:r w:rsidRPr="00356D26">
        <w:rPr>
          <w:rFonts w:ascii="Times New Roman" w:eastAsia="MS Gothic" w:hAnsi="Times New Roman" w:cs="Times New Roman"/>
          <w:bCs/>
          <w:sz w:val="24"/>
          <w:szCs w:val="24"/>
        </w:rPr>
        <w:t xml:space="preserve">people with haemophilia </w:t>
      </w:r>
      <w:bookmarkStart w:id="14" w:name="_Hlk107342456"/>
      <w:r w:rsidRPr="00356D26">
        <w:rPr>
          <w:rFonts w:ascii="Times New Roman" w:eastAsia="MS Gothic" w:hAnsi="Times New Roman" w:cs="Times New Roman"/>
          <w:bCs/>
          <w:sz w:val="24"/>
          <w:szCs w:val="24"/>
        </w:rPr>
        <w:t xml:space="preserve">to </w:t>
      </w:r>
      <w:bookmarkEnd w:id="13"/>
      <w:r w:rsidRPr="00356D26">
        <w:rPr>
          <w:rFonts w:ascii="Times New Roman" w:eastAsia="MS Gothic" w:hAnsi="Times New Roman" w:cs="Times New Roman"/>
          <w:bCs/>
          <w:sz w:val="24"/>
          <w:szCs w:val="24"/>
        </w:rPr>
        <w:t xml:space="preserve">achieve </w:t>
      </w:r>
      <w:r w:rsidRPr="009A0F2C">
        <w:rPr>
          <w:rFonts w:ascii="Times New Roman" w:eastAsia="MS Gothic" w:hAnsi="Times New Roman" w:cs="Times New Roman"/>
          <w:bCs/>
          <w:sz w:val="24"/>
          <w:szCs w:val="24"/>
        </w:rPr>
        <w:t xml:space="preserve">quality of life </w:t>
      </w:r>
      <w:r w:rsidRPr="00356D26">
        <w:rPr>
          <w:rFonts w:ascii="Times New Roman" w:eastAsia="MS Gothic" w:hAnsi="Times New Roman" w:cs="Times New Roman"/>
          <w:bCs/>
          <w:sz w:val="24"/>
          <w:szCs w:val="24"/>
        </w:rPr>
        <w:t xml:space="preserve">comparable to the non-haemophilic population. </w:t>
      </w:r>
    </w:p>
    <w:bookmarkEnd w:id="14"/>
    <w:p w14:paraId="44D6DC48" w14:textId="74D05AEB" w:rsidR="00AE06B7" w:rsidRPr="00356D26" w:rsidRDefault="00AE06B7" w:rsidP="00EB3075">
      <w:pPr>
        <w:spacing w:after="240" w:line="360" w:lineRule="auto"/>
        <w:rPr>
          <w:rFonts w:ascii="Times New Roman" w:eastAsia="MS Gothic" w:hAnsi="Times New Roman" w:cs="Times New Roman"/>
          <w:bCs/>
          <w:sz w:val="24"/>
          <w:szCs w:val="24"/>
        </w:rPr>
      </w:pPr>
      <w:r w:rsidRPr="00356D26">
        <w:rPr>
          <w:rFonts w:ascii="Times New Roman" w:eastAsia="MS Gothic" w:hAnsi="Times New Roman" w:cs="Times New Roman"/>
          <w:bCs/>
          <w:sz w:val="24"/>
          <w:szCs w:val="24"/>
        </w:rPr>
        <w:t>Fitusiran is an investigational, subcutaneous</w:t>
      </w:r>
      <w:r>
        <w:rPr>
          <w:rFonts w:ascii="Times New Roman" w:eastAsia="MS Gothic" w:hAnsi="Times New Roman" w:cs="Times New Roman"/>
          <w:bCs/>
          <w:sz w:val="24"/>
          <w:szCs w:val="24"/>
        </w:rPr>
        <w:t>ly administered</w:t>
      </w:r>
      <w:r w:rsidRPr="00356D26">
        <w:rPr>
          <w:rFonts w:ascii="Times New Roman" w:eastAsia="MS Gothic" w:hAnsi="Times New Roman" w:cs="Times New Roman"/>
          <w:bCs/>
          <w:sz w:val="24"/>
          <w:szCs w:val="24"/>
        </w:rPr>
        <w:t xml:space="preserve">, prophylactic, small interfering RNA (siRNA) therapeutic, </w:t>
      </w:r>
      <w:bookmarkStart w:id="15" w:name="_Hlk107342564"/>
      <w:r w:rsidRPr="00356D26">
        <w:rPr>
          <w:rFonts w:ascii="Times New Roman" w:eastAsia="MS Gothic" w:hAnsi="Times New Roman" w:cs="Times New Roman"/>
          <w:bCs/>
          <w:sz w:val="24"/>
          <w:szCs w:val="24"/>
        </w:rPr>
        <w:t>based on Nobel Prize</w:t>
      </w:r>
      <w:r>
        <w:rPr>
          <w:rFonts w:ascii="Times New Roman" w:eastAsia="MS Gothic" w:hAnsi="Times New Roman" w:cs="Times New Roman"/>
          <w:bCs/>
          <w:sz w:val="24"/>
          <w:szCs w:val="24"/>
        </w:rPr>
        <w:t>-</w:t>
      </w:r>
      <w:r w:rsidRPr="00356D26">
        <w:rPr>
          <w:rFonts w:ascii="Times New Roman" w:eastAsia="MS Gothic" w:hAnsi="Times New Roman" w:cs="Times New Roman"/>
          <w:bCs/>
          <w:sz w:val="24"/>
          <w:szCs w:val="24"/>
        </w:rPr>
        <w:t xml:space="preserve">winning technology, that works through a novel mechanism in the haemophilia field to reduce antithrombin synthesis. </w:t>
      </w:r>
      <w:bookmarkEnd w:id="15"/>
      <w:r w:rsidRPr="00356D26">
        <w:rPr>
          <w:rFonts w:ascii="Times New Roman" w:eastAsia="MS Gothic" w:hAnsi="Times New Roman" w:cs="Times New Roman"/>
          <w:bCs/>
          <w:sz w:val="24"/>
          <w:szCs w:val="24"/>
        </w:rPr>
        <w:t xml:space="preserve">Fitusiran targets antithrombin to enhance thrombin generation potential and rebalance haemostasis in people with haemophilia A or B, irrespective of inhibitor status. </w:t>
      </w:r>
      <w:bookmarkStart w:id="16" w:name="_Hlk109735913"/>
      <w:bookmarkStart w:id="17" w:name="_Hlk107347012"/>
      <w:r w:rsidRPr="00356D26">
        <w:rPr>
          <w:rFonts w:ascii="Times New Roman" w:eastAsia="MS Gothic" w:hAnsi="Times New Roman" w:cs="Times New Roman"/>
          <w:bCs/>
          <w:sz w:val="24"/>
          <w:szCs w:val="24"/>
        </w:rPr>
        <w:t xml:space="preserve">We searched for clinical trials </w:t>
      </w:r>
      <w:r w:rsidRPr="009A0F2C">
        <w:rPr>
          <w:rFonts w:ascii="Times New Roman" w:eastAsia="MS Gothic" w:hAnsi="Times New Roman" w:cs="Times New Roman"/>
          <w:bCs/>
          <w:sz w:val="24"/>
          <w:szCs w:val="24"/>
        </w:rPr>
        <w:t xml:space="preserve">published </w:t>
      </w:r>
      <w:r w:rsidRPr="00356D26">
        <w:rPr>
          <w:rFonts w:ascii="Times New Roman" w:eastAsia="MS Gothic" w:hAnsi="Times New Roman" w:cs="Times New Roman"/>
          <w:bCs/>
          <w:sz w:val="24"/>
          <w:szCs w:val="24"/>
        </w:rPr>
        <w:t>in English between April 2012 and April 2022 in PubMed using the terms “siRNA OR RNAi”, “haemophilia OR hemophilia”, and “clinical trial”; there were no trial results for siRNA molecules other than fitusiran in haemophilia</w:t>
      </w:r>
      <w:bookmarkEnd w:id="16"/>
      <w:r w:rsidRPr="00356D26">
        <w:rPr>
          <w:rFonts w:ascii="Times New Roman" w:eastAsia="MS Gothic" w:hAnsi="Times New Roman" w:cs="Times New Roman"/>
          <w:bCs/>
          <w:sz w:val="24"/>
          <w:szCs w:val="24"/>
        </w:rPr>
        <w:t>. Early Phase 1/2 studies of fitusiran prophylaxis have demonstrated a dose</w:t>
      </w:r>
      <w:r>
        <w:rPr>
          <w:rFonts w:ascii="Times New Roman" w:eastAsia="MS Gothic" w:hAnsi="Times New Roman" w:cs="Times New Roman"/>
          <w:bCs/>
          <w:sz w:val="24"/>
          <w:szCs w:val="24"/>
        </w:rPr>
        <w:noBreakHyphen/>
      </w:r>
      <w:r w:rsidRPr="00356D26">
        <w:rPr>
          <w:rFonts w:ascii="Times New Roman" w:eastAsia="MS Gothic" w:hAnsi="Times New Roman" w:cs="Times New Roman"/>
          <w:bCs/>
          <w:sz w:val="24"/>
          <w:szCs w:val="24"/>
        </w:rPr>
        <w:t>dependent reduction of antithrombin levels and a corresponding dose</w:t>
      </w:r>
      <w:r>
        <w:rPr>
          <w:rFonts w:ascii="Times New Roman" w:eastAsia="MS Gothic" w:hAnsi="Times New Roman" w:cs="Times New Roman"/>
          <w:bCs/>
          <w:sz w:val="24"/>
          <w:szCs w:val="24"/>
        </w:rPr>
        <w:noBreakHyphen/>
      </w:r>
      <w:r w:rsidRPr="00356D26">
        <w:rPr>
          <w:rFonts w:ascii="Times New Roman" w:eastAsia="MS Gothic" w:hAnsi="Times New Roman" w:cs="Times New Roman"/>
          <w:bCs/>
          <w:sz w:val="24"/>
          <w:szCs w:val="24"/>
        </w:rPr>
        <w:t>dependent increase in thrombin generation, resulting in stable clot formation and improvement of bleeding phenotype</w:t>
      </w:r>
      <w:r>
        <w:rPr>
          <w:rFonts w:ascii="Times New Roman" w:eastAsia="MS Gothic" w:hAnsi="Times New Roman" w:cs="Times New Roman"/>
          <w:bCs/>
          <w:sz w:val="24"/>
          <w:szCs w:val="24"/>
        </w:rPr>
        <w:t xml:space="preserve"> in severe haemophilia A or B</w:t>
      </w:r>
      <w:r w:rsidRPr="00356D26">
        <w:rPr>
          <w:rFonts w:ascii="Times New Roman" w:eastAsia="MS Gothic" w:hAnsi="Times New Roman" w:cs="Times New Roman"/>
          <w:bCs/>
          <w:sz w:val="24"/>
          <w:szCs w:val="24"/>
        </w:rPr>
        <w:t>.</w:t>
      </w:r>
      <w:bookmarkEnd w:id="17"/>
    </w:p>
    <w:p w14:paraId="01CD7CBE" w14:textId="61BB1D30" w:rsidR="00AE06B7" w:rsidRPr="00356D26" w:rsidRDefault="24322A40" w:rsidP="00EB3075">
      <w:pPr>
        <w:spacing w:after="240" w:line="360" w:lineRule="auto"/>
        <w:rPr>
          <w:rFonts w:ascii="Times New Roman" w:hAnsi="Times New Roman" w:cs="Times New Roman"/>
          <w:sz w:val="24"/>
          <w:szCs w:val="24"/>
        </w:rPr>
      </w:pPr>
      <w:r w:rsidRPr="24322A40">
        <w:rPr>
          <w:rFonts w:ascii="Times New Roman" w:hAnsi="Times New Roman" w:cs="Times New Roman"/>
          <w:b/>
          <w:bCs/>
          <w:sz w:val="24"/>
          <w:szCs w:val="24"/>
        </w:rPr>
        <w:lastRenderedPageBreak/>
        <w:t>Added value of the study:</w:t>
      </w:r>
      <w:r w:rsidRPr="24322A40">
        <w:rPr>
          <w:rFonts w:ascii="Times New Roman" w:hAnsi="Times New Roman" w:cs="Times New Roman"/>
          <w:sz w:val="24"/>
          <w:szCs w:val="24"/>
        </w:rPr>
        <w:t xml:space="preserve"> The Phase 3 ATLAS-INH trial investigated fitusiran prophylaxis in participants with severe haemophilia A or B with inhibitory antibodies. Our </w:t>
      </w:r>
      <w:r w:rsidRPr="24322A40">
        <w:rPr>
          <w:rFonts w:ascii="Times New Roman" w:eastAsia="MS Gothic" w:hAnsi="Times New Roman" w:cs="Times New Roman"/>
          <w:sz w:val="24"/>
          <w:szCs w:val="24"/>
        </w:rPr>
        <w:t>findings</w:t>
      </w:r>
      <w:r w:rsidRPr="24322A40">
        <w:rPr>
          <w:rFonts w:ascii="Times New Roman" w:hAnsi="Times New Roman" w:cs="Times New Roman"/>
          <w:sz w:val="24"/>
          <w:szCs w:val="24"/>
        </w:rPr>
        <w:t xml:space="preserve"> demonstrated that once-monthly </w:t>
      </w:r>
      <w:bookmarkStart w:id="18" w:name="_Hlk109132419"/>
      <w:r w:rsidRPr="24322A40">
        <w:rPr>
          <w:rFonts w:ascii="Times New Roman" w:hAnsi="Times New Roman" w:cs="Times New Roman"/>
          <w:sz w:val="24"/>
          <w:szCs w:val="24"/>
        </w:rPr>
        <w:t>fitusiran prophylaxis resulted in statistically significant protection against bleeding</w:t>
      </w:r>
      <w:bookmarkEnd w:id="18"/>
      <w:r w:rsidRPr="24322A40">
        <w:rPr>
          <w:rFonts w:ascii="Times New Roman" w:hAnsi="Times New Roman" w:cs="Times New Roman"/>
          <w:sz w:val="24"/>
          <w:szCs w:val="24"/>
        </w:rPr>
        <w:t xml:space="preserve"> compared with on-demand BPA therapy, improved quality of life, and reduced the overall treatment burden in those with inhibitors, expanding upon the positive outcomes reported in Phase 1 and 2 trials. In addition, fitusiran prophylaxis was generally well tolerated and reported treatment-emergent adverse events were </w:t>
      </w:r>
      <w:r w:rsidRPr="24322A40">
        <w:rPr>
          <w:rFonts w:ascii="Times New Roman" w:eastAsiaTheme="majorEastAsia" w:hAnsi="Times New Roman" w:cs="Times New Roman"/>
          <w:sz w:val="24"/>
          <w:szCs w:val="24"/>
        </w:rPr>
        <w:t>consistent with the known risks of fitusiran or what is anticipated in an adult and adolescent population with severe haemophilia A or B.</w:t>
      </w:r>
    </w:p>
    <w:p w14:paraId="43373C8C" w14:textId="04FF3B84" w:rsidR="00AE06B7" w:rsidRPr="00356D26" w:rsidRDefault="00AE06B7" w:rsidP="00EB3075">
      <w:pPr>
        <w:spacing w:after="240" w:line="360" w:lineRule="auto"/>
        <w:rPr>
          <w:rFonts w:ascii="Times New Roman" w:hAnsi="Times New Roman" w:cs="Times New Roman"/>
          <w:b/>
          <w:bCs/>
          <w:sz w:val="24"/>
          <w:szCs w:val="24"/>
          <w:u w:val="single"/>
        </w:rPr>
      </w:pPr>
      <w:r w:rsidRPr="00356D26">
        <w:rPr>
          <w:rFonts w:ascii="Times New Roman" w:hAnsi="Times New Roman" w:cs="Times New Roman"/>
          <w:b/>
          <w:bCs/>
          <w:sz w:val="24"/>
          <w:szCs w:val="24"/>
        </w:rPr>
        <w:t>Implications of all the available evidence:</w:t>
      </w:r>
      <w:r w:rsidRPr="00356D26">
        <w:rPr>
          <w:rFonts w:ascii="Times New Roman" w:hAnsi="Times New Roman" w:cs="Times New Roman"/>
          <w:sz w:val="24"/>
          <w:szCs w:val="24"/>
        </w:rPr>
        <w:t xml:space="preserve"> </w:t>
      </w:r>
      <w:bookmarkStart w:id="19" w:name="_Hlk109121423"/>
      <w:bookmarkStart w:id="20" w:name="_Hlk109135897"/>
      <w:bookmarkStart w:id="21" w:name="_Hlk109121563"/>
      <w:r w:rsidRPr="00356D26">
        <w:rPr>
          <w:rFonts w:ascii="Times New Roman" w:hAnsi="Times New Roman" w:cs="Times New Roman"/>
          <w:sz w:val="24"/>
          <w:szCs w:val="24"/>
        </w:rPr>
        <w:t xml:space="preserve">The evidence from available Phase 3 studies </w:t>
      </w:r>
      <w:r>
        <w:rPr>
          <w:rFonts w:ascii="Times New Roman" w:hAnsi="Times New Roman" w:cs="Times New Roman"/>
          <w:sz w:val="24"/>
          <w:szCs w:val="24"/>
        </w:rPr>
        <w:t>(</w:t>
      </w:r>
      <w:r w:rsidRPr="001E5032">
        <w:rPr>
          <w:rFonts w:ascii="Times New Roman" w:hAnsi="Times New Roman" w:cs="Times New Roman"/>
          <w:sz w:val="24"/>
          <w:szCs w:val="24"/>
        </w:rPr>
        <w:t>NCT03417245</w:t>
      </w:r>
      <w:r>
        <w:rPr>
          <w:rFonts w:ascii="Times New Roman" w:hAnsi="Times New Roman" w:cs="Times New Roman"/>
          <w:sz w:val="24"/>
          <w:szCs w:val="24"/>
        </w:rPr>
        <w:t xml:space="preserve"> and </w:t>
      </w:r>
      <w:r w:rsidRPr="001E5032">
        <w:rPr>
          <w:rFonts w:ascii="Times New Roman" w:hAnsi="Times New Roman" w:cs="Times New Roman"/>
          <w:sz w:val="24"/>
          <w:szCs w:val="24"/>
        </w:rPr>
        <w:t>NCT03417102</w:t>
      </w:r>
      <w:r>
        <w:rPr>
          <w:rFonts w:ascii="Times New Roman" w:hAnsi="Times New Roman" w:cs="Times New Roman"/>
          <w:sz w:val="24"/>
          <w:szCs w:val="24"/>
        </w:rPr>
        <w:t xml:space="preserve">) </w:t>
      </w:r>
      <w:bookmarkEnd w:id="19"/>
      <w:r w:rsidRPr="00356D26">
        <w:rPr>
          <w:rFonts w:ascii="Times New Roman" w:hAnsi="Times New Roman" w:cs="Times New Roman"/>
          <w:sz w:val="24"/>
          <w:szCs w:val="24"/>
        </w:rPr>
        <w:t xml:space="preserve">indicates </w:t>
      </w:r>
      <w:bookmarkEnd w:id="20"/>
      <w:r w:rsidRPr="00356D26">
        <w:rPr>
          <w:rFonts w:ascii="Times New Roman" w:hAnsi="Times New Roman" w:cs="Times New Roman"/>
          <w:sz w:val="24"/>
          <w:szCs w:val="24"/>
        </w:rPr>
        <w:t xml:space="preserve">that subcutaneous fitusiran has the potential to be the first prophylactic therapeutic option </w:t>
      </w:r>
      <w:r>
        <w:rPr>
          <w:rFonts w:ascii="Times New Roman" w:hAnsi="Times New Roman" w:cs="Times New Roman"/>
          <w:sz w:val="24"/>
          <w:szCs w:val="24"/>
        </w:rPr>
        <w:t xml:space="preserve">available </w:t>
      </w:r>
      <w:r w:rsidRPr="00356D26">
        <w:rPr>
          <w:rFonts w:ascii="Times New Roman" w:hAnsi="Times New Roman" w:cs="Times New Roman"/>
          <w:sz w:val="24"/>
          <w:szCs w:val="24"/>
        </w:rPr>
        <w:t xml:space="preserve">for the management of people with </w:t>
      </w:r>
      <w:r w:rsidR="00C8567F">
        <w:rPr>
          <w:rFonts w:ascii="Times New Roman" w:hAnsi="Times New Roman" w:cs="Times New Roman"/>
          <w:sz w:val="24"/>
          <w:szCs w:val="24"/>
        </w:rPr>
        <w:t xml:space="preserve">both </w:t>
      </w:r>
      <w:r w:rsidRPr="00356D26">
        <w:rPr>
          <w:rFonts w:ascii="Times New Roman" w:hAnsi="Times New Roman" w:cs="Times New Roman"/>
          <w:sz w:val="24"/>
          <w:szCs w:val="24"/>
        </w:rPr>
        <w:t xml:space="preserve">haemophilia A </w:t>
      </w:r>
      <w:proofErr w:type="gramStart"/>
      <w:r>
        <w:rPr>
          <w:rFonts w:ascii="Times New Roman" w:hAnsi="Times New Roman" w:cs="Times New Roman"/>
          <w:sz w:val="24"/>
          <w:szCs w:val="24"/>
        </w:rPr>
        <w:t>or</w:t>
      </w:r>
      <w:proofErr w:type="gramEnd"/>
      <w:r w:rsidRPr="00356D26">
        <w:rPr>
          <w:rFonts w:ascii="Times New Roman" w:hAnsi="Times New Roman" w:cs="Times New Roman"/>
          <w:sz w:val="24"/>
          <w:szCs w:val="24"/>
        </w:rPr>
        <w:t xml:space="preserve"> B, irrespective of the presence of inhibitory antibodies. </w:t>
      </w:r>
      <w:bookmarkEnd w:id="21"/>
      <w:r w:rsidRPr="00356D26">
        <w:rPr>
          <w:rFonts w:ascii="Times New Roman" w:hAnsi="Times New Roman" w:cs="Times New Roman"/>
          <w:sz w:val="24"/>
          <w:szCs w:val="24"/>
        </w:rPr>
        <w:t xml:space="preserve">The positive trial results and convenient </w:t>
      </w:r>
      <w:r w:rsidRPr="009A0F2C">
        <w:rPr>
          <w:rFonts w:ascii="Times New Roman" w:hAnsi="Times New Roman" w:cs="Times New Roman"/>
          <w:sz w:val="24"/>
          <w:szCs w:val="24"/>
        </w:rPr>
        <w:t xml:space="preserve">route of administration </w:t>
      </w:r>
      <w:r w:rsidRPr="00356D26">
        <w:rPr>
          <w:rFonts w:ascii="Times New Roman" w:hAnsi="Times New Roman" w:cs="Times New Roman"/>
          <w:sz w:val="24"/>
          <w:szCs w:val="24"/>
        </w:rPr>
        <w:t xml:space="preserve">suggest that </w:t>
      </w:r>
      <w:bookmarkStart w:id="22" w:name="_Hlk109225708"/>
      <w:r w:rsidRPr="00356D26">
        <w:rPr>
          <w:rFonts w:ascii="Times New Roman" w:hAnsi="Times New Roman" w:cs="Times New Roman"/>
          <w:sz w:val="24"/>
          <w:szCs w:val="24"/>
        </w:rPr>
        <w:t xml:space="preserve">this prophylactic regimen </w:t>
      </w:r>
      <w:r>
        <w:rPr>
          <w:rFonts w:ascii="Times New Roman" w:hAnsi="Times New Roman" w:cs="Times New Roman"/>
          <w:sz w:val="24"/>
          <w:szCs w:val="24"/>
        </w:rPr>
        <w:t>will</w:t>
      </w:r>
      <w:r w:rsidRPr="00356D26">
        <w:rPr>
          <w:rFonts w:ascii="Times New Roman" w:hAnsi="Times New Roman" w:cs="Times New Roman"/>
          <w:sz w:val="24"/>
          <w:szCs w:val="24"/>
        </w:rPr>
        <w:t xml:space="preserve"> reduce </w:t>
      </w:r>
      <w:r>
        <w:rPr>
          <w:rFonts w:ascii="Times New Roman" w:hAnsi="Times New Roman" w:cs="Times New Roman"/>
          <w:sz w:val="24"/>
          <w:szCs w:val="24"/>
        </w:rPr>
        <w:t xml:space="preserve">overall </w:t>
      </w:r>
      <w:r w:rsidRPr="00356D26">
        <w:rPr>
          <w:rFonts w:ascii="Times New Roman" w:hAnsi="Times New Roman" w:cs="Times New Roman"/>
          <w:sz w:val="24"/>
          <w:szCs w:val="24"/>
        </w:rPr>
        <w:t xml:space="preserve">treatment burden </w:t>
      </w:r>
      <w:r>
        <w:rPr>
          <w:rFonts w:ascii="Times New Roman" w:hAnsi="Times New Roman" w:cs="Times New Roman"/>
          <w:sz w:val="24"/>
          <w:szCs w:val="24"/>
        </w:rPr>
        <w:t>whilst</w:t>
      </w:r>
      <w:r w:rsidRPr="00356D26">
        <w:rPr>
          <w:rFonts w:ascii="Times New Roman" w:hAnsi="Times New Roman" w:cs="Times New Roman"/>
          <w:sz w:val="24"/>
          <w:szCs w:val="24"/>
        </w:rPr>
        <w:t xml:space="preserve"> prevent</w:t>
      </w:r>
      <w:r>
        <w:rPr>
          <w:rFonts w:ascii="Times New Roman" w:hAnsi="Times New Roman" w:cs="Times New Roman"/>
          <w:sz w:val="24"/>
          <w:szCs w:val="24"/>
        </w:rPr>
        <w:t>ing</w:t>
      </w:r>
      <w:r w:rsidRPr="00356D26">
        <w:rPr>
          <w:rFonts w:ascii="Times New Roman" w:hAnsi="Times New Roman" w:cs="Times New Roman"/>
          <w:sz w:val="24"/>
          <w:szCs w:val="24"/>
        </w:rPr>
        <w:t xml:space="preserve"> bleeds in </w:t>
      </w:r>
      <w:r>
        <w:rPr>
          <w:rFonts w:ascii="Times New Roman" w:hAnsi="Times New Roman" w:cs="Times New Roman"/>
          <w:sz w:val="24"/>
          <w:szCs w:val="24"/>
        </w:rPr>
        <w:t xml:space="preserve">all </w:t>
      </w:r>
      <w:r w:rsidRPr="00356D26">
        <w:rPr>
          <w:rFonts w:ascii="Times New Roman" w:hAnsi="Times New Roman" w:cs="Times New Roman"/>
          <w:sz w:val="24"/>
          <w:szCs w:val="24"/>
        </w:rPr>
        <w:t xml:space="preserve">people with haemophilia, bringing them closer to a </w:t>
      </w:r>
      <w:r w:rsidRPr="009A0F2C">
        <w:rPr>
          <w:rFonts w:ascii="Times New Roman" w:hAnsi="Times New Roman" w:cs="Times New Roman"/>
          <w:sz w:val="24"/>
          <w:szCs w:val="24"/>
        </w:rPr>
        <w:t xml:space="preserve">quality of life </w:t>
      </w:r>
      <w:r w:rsidRPr="00356D26">
        <w:rPr>
          <w:rFonts w:ascii="Times New Roman" w:hAnsi="Times New Roman" w:cs="Times New Roman"/>
          <w:sz w:val="24"/>
          <w:szCs w:val="24"/>
        </w:rPr>
        <w:t>comparable to that of the non</w:t>
      </w:r>
      <w:r w:rsidR="00E83909">
        <w:rPr>
          <w:rFonts w:ascii="Times New Roman" w:hAnsi="Times New Roman" w:cs="Times New Roman"/>
          <w:sz w:val="24"/>
          <w:szCs w:val="24"/>
        </w:rPr>
        <w:t>-</w:t>
      </w:r>
      <w:r>
        <w:rPr>
          <w:rFonts w:ascii="Times New Roman" w:hAnsi="Times New Roman" w:cs="Times New Roman"/>
          <w:sz w:val="24"/>
          <w:szCs w:val="24"/>
        </w:rPr>
        <w:softHyphen/>
      </w:r>
      <w:r w:rsidRPr="00356D26">
        <w:rPr>
          <w:rFonts w:ascii="Times New Roman" w:hAnsi="Times New Roman" w:cs="Times New Roman"/>
          <w:sz w:val="24"/>
          <w:szCs w:val="24"/>
        </w:rPr>
        <w:t>haemophilic</w:t>
      </w:r>
      <w:r w:rsidR="00B57C77">
        <w:rPr>
          <w:rFonts w:ascii="Times New Roman" w:hAnsi="Times New Roman" w:cs="Times New Roman"/>
          <w:sz w:val="24"/>
          <w:szCs w:val="24"/>
        </w:rPr>
        <w:t xml:space="preserve"> </w:t>
      </w:r>
      <w:r w:rsidRPr="00356D26">
        <w:rPr>
          <w:rFonts w:ascii="Times New Roman" w:hAnsi="Times New Roman" w:cs="Times New Roman"/>
          <w:sz w:val="24"/>
          <w:szCs w:val="24"/>
        </w:rPr>
        <w:t>population</w:t>
      </w:r>
      <w:bookmarkEnd w:id="22"/>
      <w:r w:rsidRPr="00356D26">
        <w:rPr>
          <w:rFonts w:ascii="Times New Roman" w:hAnsi="Times New Roman" w:cs="Times New Roman"/>
          <w:sz w:val="24"/>
          <w:szCs w:val="24"/>
        </w:rPr>
        <w:t>.</w:t>
      </w:r>
      <w:r w:rsidRPr="00356D26">
        <w:rPr>
          <w:rFonts w:ascii="Times New Roman" w:hAnsi="Times New Roman" w:cs="Times New Roman"/>
          <w:b/>
          <w:bCs/>
          <w:sz w:val="24"/>
          <w:szCs w:val="24"/>
          <w:u w:val="single"/>
        </w:rPr>
        <w:br w:type="page"/>
      </w:r>
    </w:p>
    <w:p w14:paraId="391A9131" w14:textId="4B12F50D" w:rsidR="00AE06B7" w:rsidRPr="00356D26" w:rsidRDefault="00AE06B7" w:rsidP="00EB3075">
      <w:pPr>
        <w:spacing w:line="360" w:lineRule="auto"/>
        <w:rPr>
          <w:rFonts w:ascii="Times New Roman" w:hAnsi="Times New Roman" w:cs="Times New Roman"/>
          <w:b/>
          <w:bCs/>
          <w:sz w:val="24"/>
          <w:szCs w:val="24"/>
          <w:u w:val="single"/>
        </w:rPr>
      </w:pPr>
      <w:r w:rsidRPr="00356D26">
        <w:rPr>
          <w:rFonts w:ascii="Times New Roman" w:hAnsi="Times New Roman" w:cs="Times New Roman"/>
          <w:b/>
          <w:bCs/>
          <w:sz w:val="24"/>
          <w:szCs w:val="24"/>
          <w:u w:val="single"/>
        </w:rPr>
        <w:lastRenderedPageBreak/>
        <w:t xml:space="preserve">Summary </w:t>
      </w:r>
      <w:r w:rsidRPr="0011551F">
        <w:rPr>
          <w:rFonts w:ascii="Times New Roman" w:hAnsi="Times New Roman" w:cs="Times New Roman"/>
          <w:sz w:val="24"/>
          <w:szCs w:val="24"/>
        </w:rPr>
        <w:t>(</w:t>
      </w:r>
      <w:r w:rsidR="00CC6528">
        <w:rPr>
          <w:rFonts w:ascii="Times New Roman" w:hAnsi="Times New Roman" w:cs="Times New Roman"/>
          <w:sz w:val="24"/>
          <w:szCs w:val="24"/>
        </w:rPr>
        <w:t>300</w:t>
      </w:r>
      <w:r w:rsidRPr="0011551F">
        <w:rPr>
          <w:rFonts w:ascii="Times New Roman" w:hAnsi="Times New Roman" w:cs="Times New Roman"/>
          <w:sz w:val="24"/>
          <w:szCs w:val="24"/>
        </w:rPr>
        <w:t>/300 words)</w:t>
      </w:r>
      <w:r>
        <w:rPr>
          <w:rFonts w:ascii="Times New Roman" w:hAnsi="Times New Roman" w:cs="Times New Roman"/>
          <w:sz w:val="24"/>
          <w:szCs w:val="24"/>
        </w:rPr>
        <w:t xml:space="preserve"> </w:t>
      </w:r>
    </w:p>
    <w:p w14:paraId="4B40D679" w14:textId="77777777" w:rsidR="00AE06B7" w:rsidRPr="00356D26" w:rsidRDefault="00AE06B7" w:rsidP="00EB3075">
      <w:pPr>
        <w:spacing w:after="240" w:line="360" w:lineRule="auto"/>
        <w:rPr>
          <w:rFonts w:ascii="Times New Roman" w:hAnsi="Times New Roman" w:cs="Times New Roman"/>
          <w:sz w:val="24"/>
          <w:szCs w:val="24"/>
        </w:rPr>
      </w:pPr>
      <w:bookmarkStart w:id="23" w:name="_Hlk100766911"/>
      <w:r w:rsidRPr="00356D26">
        <w:rPr>
          <w:rFonts w:ascii="Times New Roman" w:hAnsi="Times New Roman" w:cs="Times New Roman"/>
          <w:b/>
          <w:bCs/>
          <w:sz w:val="24"/>
          <w:szCs w:val="24"/>
        </w:rPr>
        <w:t>Background:</w:t>
      </w:r>
      <w:r w:rsidRPr="00356D26">
        <w:rPr>
          <w:rFonts w:ascii="Times New Roman" w:hAnsi="Times New Roman" w:cs="Times New Roman"/>
          <w:sz w:val="24"/>
          <w:szCs w:val="24"/>
        </w:rPr>
        <w:t xml:space="preserve"> Fitusiran, a subcutaneous investigational siRNA therapeutic, targets antithrombin to rebalance haemostasis in people with haemophilia A or B, irrespective of inhibitor status. We evaluated the efficacy and safety of fitusiran prophylaxis in people with haemophilia with inhibitors. </w:t>
      </w:r>
    </w:p>
    <w:p w14:paraId="1170B95A" w14:textId="1D4B4B60"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b/>
          <w:bCs/>
          <w:sz w:val="24"/>
          <w:szCs w:val="24"/>
        </w:rPr>
        <w:t>Methods:</w:t>
      </w:r>
      <w:r w:rsidRPr="00356D26">
        <w:rPr>
          <w:rFonts w:ascii="Times New Roman" w:hAnsi="Times New Roman" w:cs="Times New Roman"/>
          <w:sz w:val="24"/>
          <w:szCs w:val="24"/>
        </w:rPr>
        <w:t xml:space="preserve"> This multicentre, randomised, open-label Phase 3 study was conducted at 26 sites in 12 countries. Males aged ≥12 years with severe haemophilia A or B with inhibitors previously treated with on-demand bypassing agents (BPAs) were randomised 2:1 to receive once-monthly 80 mg subcutaneous fitusiran prophylaxis or to continue with BPAs on-demand for 9 months. Primary endpoint was annualised bleeding rate (ABR) during the </w:t>
      </w:r>
      <w:r w:rsidRPr="009A0F2C">
        <w:rPr>
          <w:rFonts w:ascii="Times New Roman" w:hAnsi="Times New Roman" w:cs="Times New Roman"/>
          <w:sz w:val="24"/>
          <w:szCs w:val="24"/>
        </w:rPr>
        <w:t xml:space="preserve">efficacy </w:t>
      </w:r>
      <w:r w:rsidRPr="00356D26">
        <w:rPr>
          <w:rFonts w:ascii="Times New Roman" w:hAnsi="Times New Roman" w:cs="Times New Roman"/>
          <w:sz w:val="24"/>
          <w:szCs w:val="24"/>
        </w:rPr>
        <w:t xml:space="preserve">period. Safety and tolerability were assessed. This trial </w:t>
      </w:r>
      <w:r w:rsidR="003E433E">
        <w:rPr>
          <w:rFonts w:ascii="Times New Roman" w:hAnsi="Times New Roman" w:cs="Times New Roman"/>
          <w:sz w:val="24"/>
          <w:szCs w:val="24"/>
        </w:rPr>
        <w:t>(</w:t>
      </w:r>
      <w:r w:rsidR="00201AB9">
        <w:rPr>
          <w:rFonts w:ascii="Times New Roman" w:hAnsi="Times New Roman" w:cs="Times New Roman"/>
          <w:sz w:val="24"/>
          <w:szCs w:val="24"/>
        </w:rPr>
        <w:t>c</w:t>
      </w:r>
      <w:r w:rsidRPr="00356D26">
        <w:rPr>
          <w:rFonts w:ascii="Times New Roman" w:hAnsi="Times New Roman" w:cs="Times New Roman"/>
          <w:sz w:val="24"/>
          <w:szCs w:val="24"/>
        </w:rPr>
        <w:t>linicaltrials.gov</w:t>
      </w:r>
      <w:r w:rsidR="003E433E">
        <w:rPr>
          <w:rFonts w:ascii="Times New Roman" w:hAnsi="Times New Roman" w:cs="Times New Roman"/>
          <w:sz w:val="24"/>
          <w:szCs w:val="24"/>
        </w:rPr>
        <w:t xml:space="preserve">:  </w:t>
      </w:r>
      <w:r w:rsidRPr="00356D26">
        <w:rPr>
          <w:rFonts w:ascii="Times New Roman" w:hAnsi="Times New Roman" w:cs="Times New Roman"/>
          <w:sz w:val="24"/>
          <w:szCs w:val="24"/>
        </w:rPr>
        <w:t>NCT03417102</w:t>
      </w:r>
      <w:r w:rsidR="003E433E">
        <w:rPr>
          <w:rFonts w:ascii="Times New Roman" w:hAnsi="Times New Roman" w:cs="Times New Roman"/>
          <w:sz w:val="24"/>
          <w:szCs w:val="24"/>
        </w:rPr>
        <w:t xml:space="preserve">) </w:t>
      </w:r>
      <w:r w:rsidRPr="00356D26">
        <w:rPr>
          <w:rFonts w:ascii="Times New Roman" w:hAnsi="Times New Roman" w:cs="Times New Roman"/>
          <w:sz w:val="24"/>
          <w:szCs w:val="24"/>
        </w:rPr>
        <w:t>has completed.</w:t>
      </w:r>
    </w:p>
    <w:p w14:paraId="2C83598F" w14:textId="2FFBB12A"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b/>
          <w:bCs/>
          <w:sz w:val="24"/>
          <w:szCs w:val="24"/>
        </w:rPr>
        <w:t>Findings:</w:t>
      </w:r>
      <w:r w:rsidRPr="00356D26">
        <w:rPr>
          <w:rFonts w:ascii="Times New Roman" w:hAnsi="Times New Roman" w:cs="Times New Roman"/>
          <w:sz w:val="24"/>
          <w:szCs w:val="24"/>
        </w:rPr>
        <w:t xml:space="preserve"> Between February 14, 2018, and June 23, 2021, 85 participants were screened and 57 were randomised to BPA on-demand (n=19) or fitusiran prophylaxis (n=38). </w:t>
      </w:r>
      <w:r>
        <w:rPr>
          <w:rFonts w:ascii="Times New Roman" w:hAnsi="Times New Roman" w:cs="Times New Roman"/>
          <w:sz w:val="24"/>
          <w:szCs w:val="24"/>
        </w:rPr>
        <w:t>Negative binomial model-based</w:t>
      </w:r>
      <w:r w:rsidRPr="00AE3E3F">
        <w:rPr>
          <w:rFonts w:ascii="Times New Roman" w:hAnsi="Times New Roman" w:cs="Times New Roman"/>
          <w:sz w:val="24"/>
          <w:szCs w:val="24"/>
        </w:rPr>
        <w:t xml:space="preserve"> </w:t>
      </w:r>
      <w:r w:rsidRPr="009A0F2C">
        <w:rPr>
          <w:rFonts w:ascii="Times New Roman" w:hAnsi="Times New Roman" w:cs="Times New Roman"/>
          <w:sz w:val="24"/>
          <w:szCs w:val="24"/>
        </w:rPr>
        <w:t xml:space="preserve">mean </w:t>
      </w:r>
      <w:r w:rsidRPr="00356D26">
        <w:rPr>
          <w:rFonts w:ascii="Times New Roman" w:hAnsi="Times New Roman" w:cs="Times New Roman"/>
          <w:sz w:val="24"/>
          <w:szCs w:val="24"/>
        </w:rPr>
        <w:t xml:space="preserve">(95% CI) ABR was </w:t>
      </w:r>
      <w:r>
        <w:rPr>
          <w:rFonts w:ascii="Times New Roman" w:hAnsi="Times New Roman" w:cs="Times New Roman"/>
          <w:sz w:val="24"/>
          <w:szCs w:val="24"/>
        </w:rPr>
        <w:t xml:space="preserve">statistically </w:t>
      </w:r>
      <w:r w:rsidRPr="00356D26">
        <w:rPr>
          <w:rFonts w:ascii="Times New Roman" w:hAnsi="Times New Roman" w:cs="Times New Roman"/>
          <w:sz w:val="24"/>
          <w:szCs w:val="24"/>
        </w:rPr>
        <w:t>significantly lower in the fitusiran prophylaxis group (1·7 [95%</w:t>
      </w:r>
      <w:r>
        <w:rPr>
          <w:rFonts w:ascii="Times New Roman" w:hAnsi="Times New Roman" w:cs="Times New Roman"/>
          <w:sz w:val="24"/>
          <w:szCs w:val="24"/>
        </w:rPr>
        <w:t xml:space="preserve"> </w:t>
      </w:r>
      <w:r w:rsidRPr="00356D26">
        <w:rPr>
          <w:rFonts w:ascii="Times New Roman" w:hAnsi="Times New Roman" w:cs="Times New Roman"/>
          <w:sz w:val="24"/>
          <w:szCs w:val="24"/>
        </w:rPr>
        <w:t xml:space="preserve">CI: 1·0–2·7]) versus BPA on-demand group (18·1 [95%CI: 10·6–30·8]), corresponding to a 90·8% </w:t>
      </w:r>
      <w:r w:rsidR="006D5546">
        <w:rPr>
          <w:rFonts w:ascii="Times New Roman" w:hAnsi="Times New Roman" w:cs="Times New Roman"/>
          <w:sz w:val="24"/>
          <w:szCs w:val="24"/>
        </w:rPr>
        <w:t>(95%</w:t>
      </w:r>
      <w:r w:rsidR="00CC6528">
        <w:rPr>
          <w:rFonts w:ascii="Times New Roman" w:hAnsi="Times New Roman" w:cs="Times New Roman"/>
          <w:sz w:val="24"/>
          <w:szCs w:val="24"/>
        </w:rPr>
        <w:t xml:space="preserve"> </w:t>
      </w:r>
      <w:r w:rsidR="006D5546">
        <w:rPr>
          <w:rFonts w:ascii="Times New Roman" w:hAnsi="Times New Roman" w:cs="Times New Roman"/>
          <w:sz w:val="24"/>
          <w:szCs w:val="24"/>
        </w:rPr>
        <w:t xml:space="preserve">CI: </w:t>
      </w:r>
      <w:r w:rsidR="006D5546" w:rsidRPr="006D5546">
        <w:rPr>
          <w:rFonts w:ascii="Times New Roman" w:hAnsi="Times New Roman" w:cs="Times New Roman"/>
          <w:sz w:val="24"/>
          <w:szCs w:val="24"/>
        </w:rPr>
        <w:t>80</w:t>
      </w:r>
      <w:r w:rsidR="003D49D4">
        <w:rPr>
          <w:rFonts w:ascii="Times New Roman" w:hAnsi="Times New Roman" w:cs="Times New Roman"/>
          <w:sz w:val="24"/>
          <w:szCs w:val="24"/>
        </w:rPr>
        <w:t>·</w:t>
      </w:r>
      <w:r w:rsidR="006D5546" w:rsidRPr="006D5546">
        <w:rPr>
          <w:rFonts w:ascii="Times New Roman" w:hAnsi="Times New Roman" w:cs="Times New Roman"/>
          <w:sz w:val="24"/>
          <w:szCs w:val="24"/>
        </w:rPr>
        <w:t>8</w:t>
      </w:r>
      <w:r w:rsidR="006D5546" w:rsidRPr="00356D26">
        <w:rPr>
          <w:rFonts w:ascii="Times New Roman" w:hAnsi="Times New Roman" w:cs="Times New Roman"/>
          <w:sz w:val="24"/>
          <w:szCs w:val="24"/>
        </w:rPr>
        <w:t>–</w:t>
      </w:r>
      <w:r w:rsidR="006D5546" w:rsidRPr="006D5546">
        <w:rPr>
          <w:rFonts w:ascii="Times New Roman" w:hAnsi="Times New Roman" w:cs="Times New Roman"/>
          <w:sz w:val="24"/>
          <w:szCs w:val="24"/>
        </w:rPr>
        <w:t>95</w:t>
      </w:r>
      <w:r w:rsidR="003D49D4">
        <w:rPr>
          <w:rFonts w:ascii="Times New Roman" w:hAnsi="Times New Roman" w:cs="Times New Roman"/>
          <w:sz w:val="24"/>
          <w:szCs w:val="24"/>
        </w:rPr>
        <w:t>·</w:t>
      </w:r>
      <w:r w:rsidR="006D5546" w:rsidRPr="006D5546">
        <w:rPr>
          <w:rFonts w:ascii="Times New Roman" w:hAnsi="Times New Roman" w:cs="Times New Roman"/>
          <w:sz w:val="24"/>
          <w:szCs w:val="24"/>
        </w:rPr>
        <w:t>6%</w:t>
      </w:r>
      <w:r w:rsidR="006D5546">
        <w:rPr>
          <w:rFonts w:ascii="Times New Roman" w:hAnsi="Times New Roman" w:cs="Times New Roman"/>
          <w:sz w:val="24"/>
          <w:szCs w:val="24"/>
        </w:rPr>
        <w:t xml:space="preserve">) </w:t>
      </w:r>
      <w:r w:rsidRPr="00356D26">
        <w:rPr>
          <w:rFonts w:ascii="Times New Roman" w:hAnsi="Times New Roman" w:cs="Times New Roman"/>
          <w:sz w:val="24"/>
          <w:szCs w:val="24"/>
        </w:rPr>
        <w:t xml:space="preserve">reduction in ABR in favour of fitusiran prophylaxis (p&lt;0·0001). Median (IQR) ABR </w:t>
      </w:r>
      <w:r w:rsidRPr="00356D26">
        <w:rPr>
          <w:rFonts w:ascii="Times New Roman" w:eastAsia="MS Gothic" w:hAnsi="Times New Roman" w:cs="Times New Roman"/>
          <w:bCs/>
          <w:sz w:val="24"/>
          <w:szCs w:val="24"/>
          <w:lang w:val="en-US"/>
        </w:rPr>
        <w:t>was 0·0 (0–1·7) and 16·8 (6·7–23·5) in fitusiran prophylaxis and BPA on-demand groups, respectively.</w:t>
      </w:r>
      <w:r w:rsidRPr="00356D26">
        <w:rPr>
          <w:rFonts w:ascii="Times New Roman" w:hAnsi="Times New Roman" w:cs="Times New Roman"/>
          <w:sz w:val="24"/>
          <w:szCs w:val="24"/>
        </w:rPr>
        <w:t xml:space="preserve"> </w:t>
      </w:r>
      <w:r>
        <w:rPr>
          <w:rFonts w:ascii="Times New Roman" w:eastAsia="MS Gothic" w:hAnsi="Times New Roman" w:cs="Times New Roman"/>
          <w:bCs/>
          <w:sz w:val="24"/>
          <w:szCs w:val="24"/>
          <w:lang w:val="en-US"/>
        </w:rPr>
        <w:t>Twenty-five</w:t>
      </w:r>
      <w:r w:rsidRPr="00356D26">
        <w:rPr>
          <w:rFonts w:ascii="Times New Roman" w:eastAsia="MS Gothic" w:hAnsi="Times New Roman" w:cs="Times New Roman"/>
          <w:bCs/>
          <w:sz w:val="24"/>
          <w:szCs w:val="24"/>
          <w:lang w:val="en-US"/>
        </w:rPr>
        <w:t xml:space="preserve"> participants (65·8%) had zero treated bleeds in the fitusiran prophylaxis group versus one (5·3%) in the BPA on-demand </w:t>
      </w:r>
      <w:r w:rsidRPr="009A0F2C">
        <w:rPr>
          <w:rFonts w:ascii="Times New Roman" w:eastAsia="MS Gothic" w:hAnsi="Times New Roman" w:cs="Times New Roman"/>
          <w:bCs/>
          <w:sz w:val="24"/>
          <w:szCs w:val="24"/>
          <w:lang w:val="en-US"/>
        </w:rPr>
        <w:t>group</w:t>
      </w:r>
      <w:r w:rsidRPr="00356D26">
        <w:rPr>
          <w:rFonts w:ascii="Times New Roman" w:eastAsia="MS Gothic" w:hAnsi="Times New Roman" w:cs="Times New Roman"/>
          <w:bCs/>
          <w:sz w:val="24"/>
          <w:szCs w:val="24"/>
          <w:lang w:val="en-US"/>
        </w:rPr>
        <w:t xml:space="preserve">. </w:t>
      </w:r>
      <w:r w:rsidRPr="00356D26">
        <w:rPr>
          <w:rFonts w:ascii="Times New Roman" w:hAnsi="Times New Roman" w:cs="Times New Roman"/>
          <w:sz w:val="24"/>
          <w:szCs w:val="24"/>
        </w:rPr>
        <w:t xml:space="preserve">The most frequent treatment-emergent adverse event in the fitusiran prophylaxis group was increased alanine aminotransferase in 13 (31·7%) participants. </w:t>
      </w:r>
      <w:r>
        <w:rPr>
          <w:rFonts w:ascii="Times New Roman" w:hAnsi="Times New Roman" w:cs="Times New Roman"/>
          <w:sz w:val="24"/>
          <w:szCs w:val="24"/>
        </w:rPr>
        <w:t>Suspected or confirmed t</w:t>
      </w:r>
      <w:r w:rsidRPr="00356D26">
        <w:rPr>
          <w:rFonts w:ascii="Times New Roman" w:hAnsi="Times New Roman" w:cs="Times New Roman"/>
          <w:sz w:val="24"/>
          <w:szCs w:val="24"/>
        </w:rPr>
        <w:t xml:space="preserve">hromboembolic events were reported in two (4·9%) participants. </w:t>
      </w:r>
      <w:r>
        <w:rPr>
          <w:rFonts w:ascii="Times New Roman" w:hAnsi="Times New Roman" w:cs="Times New Roman"/>
          <w:sz w:val="24"/>
          <w:szCs w:val="24"/>
        </w:rPr>
        <w:t>N</w:t>
      </w:r>
      <w:r w:rsidRPr="00356D26">
        <w:rPr>
          <w:rFonts w:ascii="Times New Roman" w:hAnsi="Times New Roman" w:cs="Times New Roman"/>
          <w:sz w:val="24"/>
          <w:szCs w:val="24"/>
        </w:rPr>
        <w:t xml:space="preserve">o deaths </w:t>
      </w:r>
      <w:r>
        <w:rPr>
          <w:rFonts w:ascii="Times New Roman" w:hAnsi="Times New Roman" w:cs="Times New Roman"/>
          <w:sz w:val="24"/>
          <w:szCs w:val="24"/>
        </w:rPr>
        <w:t>were reported</w:t>
      </w:r>
      <w:r w:rsidRPr="00356D26">
        <w:rPr>
          <w:rFonts w:ascii="Times New Roman" w:hAnsi="Times New Roman" w:cs="Times New Roman"/>
          <w:sz w:val="24"/>
          <w:szCs w:val="24"/>
        </w:rPr>
        <w:t xml:space="preserve">. </w:t>
      </w:r>
    </w:p>
    <w:p w14:paraId="460F8EB4" w14:textId="0C32FC97"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b/>
          <w:bCs/>
          <w:sz w:val="24"/>
          <w:szCs w:val="24"/>
        </w:rPr>
        <w:t>Interpretation:</w:t>
      </w:r>
      <w:r w:rsidRPr="00356D26">
        <w:rPr>
          <w:rFonts w:ascii="Times New Roman" w:hAnsi="Times New Roman" w:cs="Times New Roman"/>
          <w:sz w:val="24"/>
          <w:szCs w:val="24"/>
        </w:rPr>
        <w:t xml:space="preserve"> </w:t>
      </w:r>
      <w:r>
        <w:rPr>
          <w:rFonts w:ascii="Times New Roman" w:hAnsi="Times New Roman" w:cs="Times New Roman"/>
          <w:sz w:val="24"/>
          <w:szCs w:val="24"/>
        </w:rPr>
        <w:t>Subcutaneous f</w:t>
      </w:r>
      <w:r w:rsidRPr="00356D26">
        <w:rPr>
          <w:rFonts w:ascii="Times New Roman" w:hAnsi="Times New Roman" w:cs="Times New Roman"/>
          <w:sz w:val="24"/>
          <w:szCs w:val="24"/>
        </w:rPr>
        <w:t xml:space="preserve">itusiran prophylaxis resulted in </w:t>
      </w:r>
      <w:r>
        <w:rPr>
          <w:rFonts w:ascii="Times New Roman" w:hAnsi="Times New Roman" w:cs="Times New Roman"/>
          <w:sz w:val="24"/>
          <w:szCs w:val="24"/>
        </w:rPr>
        <w:t xml:space="preserve">statistically </w:t>
      </w:r>
      <w:r w:rsidRPr="00356D26">
        <w:rPr>
          <w:rFonts w:ascii="Times New Roman" w:hAnsi="Times New Roman" w:cs="Times New Roman"/>
          <w:sz w:val="24"/>
          <w:szCs w:val="24"/>
        </w:rPr>
        <w:t>significant reduction</w:t>
      </w:r>
      <w:r>
        <w:rPr>
          <w:rFonts w:ascii="Times New Roman" w:hAnsi="Times New Roman" w:cs="Times New Roman"/>
          <w:sz w:val="24"/>
          <w:szCs w:val="24"/>
        </w:rPr>
        <w:t>s</w:t>
      </w:r>
      <w:r w:rsidRPr="00356D26">
        <w:rPr>
          <w:rFonts w:ascii="Times New Roman" w:hAnsi="Times New Roman" w:cs="Times New Roman"/>
          <w:sz w:val="24"/>
          <w:szCs w:val="24"/>
        </w:rPr>
        <w:t xml:space="preserve"> </w:t>
      </w:r>
      <w:r>
        <w:rPr>
          <w:rFonts w:ascii="Times New Roman" w:hAnsi="Times New Roman" w:cs="Times New Roman"/>
          <w:sz w:val="24"/>
          <w:szCs w:val="24"/>
        </w:rPr>
        <w:t>in</w:t>
      </w:r>
      <w:r w:rsidRPr="00356D26">
        <w:rPr>
          <w:rFonts w:ascii="Times New Roman" w:hAnsi="Times New Roman" w:cs="Times New Roman"/>
          <w:sz w:val="24"/>
          <w:szCs w:val="24"/>
        </w:rPr>
        <w:t xml:space="preserve"> ABR in people with haemophilia A or B with inhibitors</w:t>
      </w:r>
      <w:r>
        <w:rPr>
          <w:rFonts w:ascii="Times New Roman" w:hAnsi="Times New Roman" w:cs="Times New Roman"/>
          <w:sz w:val="24"/>
          <w:szCs w:val="24"/>
        </w:rPr>
        <w:t>, with two-thirds of participants having zero bleeds</w:t>
      </w:r>
      <w:r w:rsidRPr="00356D26">
        <w:rPr>
          <w:rFonts w:ascii="Times New Roman" w:hAnsi="Times New Roman" w:cs="Times New Roman"/>
          <w:sz w:val="24"/>
          <w:szCs w:val="24"/>
        </w:rPr>
        <w:t>. Reported treatment-emergent adverse events were generally consistent with the previously identified risks of fitusiran.</w:t>
      </w:r>
    </w:p>
    <w:p w14:paraId="5DE25B5E" w14:textId="77777777"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b/>
          <w:bCs/>
          <w:sz w:val="24"/>
          <w:szCs w:val="24"/>
        </w:rPr>
        <w:t>Funding:</w:t>
      </w:r>
      <w:r w:rsidRPr="00356D26">
        <w:rPr>
          <w:rFonts w:ascii="Times New Roman" w:hAnsi="Times New Roman" w:cs="Times New Roman"/>
          <w:sz w:val="24"/>
          <w:szCs w:val="24"/>
        </w:rPr>
        <w:t xml:space="preserve"> Sanofi. </w:t>
      </w:r>
    </w:p>
    <w:bookmarkEnd w:id="23"/>
    <w:p w14:paraId="4FD80608" w14:textId="77777777" w:rsidR="00AE06B7" w:rsidRPr="00356D26" w:rsidRDefault="00AE06B7" w:rsidP="00EB3075">
      <w:pPr>
        <w:spacing w:line="360" w:lineRule="auto"/>
        <w:rPr>
          <w:rFonts w:ascii="Times New Roman" w:hAnsi="Times New Roman" w:cs="Times New Roman"/>
          <w:b/>
          <w:bCs/>
          <w:sz w:val="24"/>
          <w:szCs w:val="24"/>
        </w:rPr>
      </w:pPr>
    </w:p>
    <w:p w14:paraId="2D6C356D" w14:textId="77777777"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lastRenderedPageBreak/>
        <w:t xml:space="preserve">Introduction </w:t>
      </w:r>
    </w:p>
    <w:p w14:paraId="6127519A" w14:textId="4AD5BC15" w:rsidR="00AE06B7" w:rsidRPr="00356D26" w:rsidRDefault="00AE06B7" w:rsidP="00EB3075">
      <w:pPr>
        <w:spacing w:after="240" w:line="360" w:lineRule="auto"/>
        <w:rPr>
          <w:rFonts w:ascii="Times New Roman" w:eastAsia="MS Gothic" w:hAnsi="Times New Roman" w:cs="Times New Roman"/>
          <w:bCs/>
          <w:sz w:val="24"/>
          <w:szCs w:val="24"/>
        </w:rPr>
      </w:pPr>
      <w:r w:rsidRPr="00356D26">
        <w:rPr>
          <w:rFonts w:ascii="Times New Roman" w:hAnsi="Times New Roman" w:cs="Times New Roman"/>
          <w:sz w:val="24"/>
          <w:szCs w:val="24"/>
        </w:rPr>
        <w:t>Haemostasis depends on balanced procoagulant and anticoagulant pathways that generate thrombin sufficient to control bleeding.</w:t>
      </w:r>
      <w:r w:rsidRPr="0078453A">
        <w:rPr>
          <w:rFonts w:ascii="Times New Roman" w:hAnsi="Times New Roman" w:cs="Times New Roman"/>
          <w:noProof/>
          <w:sz w:val="24"/>
          <w:szCs w:val="24"/>
          <w:vertAlign w:val="superscript"/>
        </w:rPr>
        <w:t>1</w:t>
      </w:r>
      <w:r w:rsidRPr="00356D26">
        <w:rPr>
          <w:rFonts w:ascii="Times New Roman" w:hAnsi="Times New Roman" w:cs="Times New Roman"/>
          <w:sz w:val="24"/>
          <w:szCs w:val="24"/>
        </w:rPr>
        <w:t xml:space="preserve"> Haemophilia A and B are the result of deficiencies of coagulation factors VIII (FVIII) or IX (FIX), respectively, resulting in insufficient </w:t>
      </w:r>
      <w:r w:rsidR="004221A6">
        <w:rPr>
          <w:rFonts w:ascii="Times New Roman" w:hAnsi="Times New Roman" w:cs="Times New Roman"/>
          <w:sz w:val="24"/>
          <w:szCs w:val="24"/>
        </w:rPr>
        <w:t>thrombin generation</w:t>
      </w:r>
      <w:r w:rsidRPr="00356D26">
        <w:rPr>
          <w:rFonts w:ascii="Times New Roman" w:hAnsi="Times New Roman" w:cs="Times New Roman"/>
          <w:sz w:val="24"/>
          <w:szCs w:val="24"/>
        </w:rPr>
        <w:t>.</w:t>
      </w:r>
      <w:r w:rsidRPr="0078453A">
        <w:rPr>
          <w:rFonts w:ascii="Times New Roman" w:hAnsi="Times New Roman" w:cs="Times New Roman"/>
          <w:noProof/>
          <w:sz w:val="24"/>
          <w:szCs w:val="24"/>
          <w:vertAlign w:val="superscript"/>
        </w:rPr>
        <w:t>1,2</w:t>
      </w:r>
      <w:r w:rsidRPr="00356D26">
        <w:rPr>
          <w:rFonts w:ascii="Times New Roman" w:hAnsi="Times New Roman" w:cs="Times New Roman"/>
          <w:sz w:val="24"/>
          <w:szCs w:val="24"/>
        </w:rPr>
        <w:t xml:space="preserve"> Prophylaxis is the standard of care for haemophilia management, defined as regular administration of haemostatic agents with the goal of preventing bleeding</w:t>
      </w:r>
      <w:r w:rsidR="004221A6">
        <w:rPr>
          <w:rFonts w:ascii="Times New Roman" w:hAnsi="Times New Roman" w:cs="Times New Roman"/>
          <w:sz w:val="24"/>
          <w:szCs w:val="24"/>
        </w:rPr>
        <w:t>.</w:t>
      </w:r>
      <w:r w:rsidRPr="0078453A">
        <w:rPr>
          <w:rFonts w:ascii="Times New Roman" w:hAnsi="Times New Roman" w:cs="Times New Roman"/>
          <w:noProof/>
          <w:sz w:val="24"/>
          <w:szCs w:val="24"/>
          <w:vertAlign w:val="superscript"/>
        </w:rPr>
        <w:t>2</w:t>
      </w:r>
      <w:r w:rsidRPr="00F1498F">
        <w:rPr>
          <w:rFonts w:ascii="Times New Roman" w:hAnsi="Times New Roman" w:cs="Times New Roman"/>
          <w:noProof/>
          <w:sz w:val="24"/>
          <w:szCs w:val="24"/>
        </w:rPr>
        <w:t xml:space="preserve"> </w:t>
      </w:r>
      <w:r w:rsidRPr="00356D26">
        <w:rPr>
          <w:rFonts w:ascii="Times New Roman" w:hAnsi="Times New Roman" w:cs="Times New Roman"/>
          <w:sz w:val="24"/>
          <w:szCs w:val="24"/>
        </w:rPr>
        <w:t>Clotting factor concentrate</w:t>
      </w:r>
      <w:r w:rsidR="00DB28D3">
        <w:rPr>
          <w:rFonts w:ascii="Times New Roman" w:hAnsi="Times New Roman" w:cs="Times New Roman"/>
          <w:sz w:val="24"/>
          <w:szCs w:val="24"/>
        </w:rPr>
        <w:t xml:space="preserve">s </w:t>
      </w:r>
      <w:r w:rsidRPr="00356D26">
        <w:rPr>
          <w:rFonts w:ascii="Times New Roman" w:hAnsi="Times New Roman" w:cs="Times New Roman"/>
          <w:sz w:val="24"/>
          <w:szCs w:val="24"/>
        </w:rPr>
        <w:t>are limited by the burden of intravenous infusions, difficulties with venous access,</w:t>
      </w:r>
      <w:r>
        <w:rPr>
          <w:rFonts w:ascii="Times New Roman" w:hAnsi="Times New Roman" w:cs="Times New Roman"/>
          <w:sz w:val="24"/>
          <w:szCs w:val="24"/>
        </w:rPr>
        <w:t xml:space="preserve"> </w:t>
      </w:r>
      <w:r w:rsidRPr="00ED2056">
        <w:rPr>
          <w:rFonts w:ascii="Times New Roman" w:hAnsi="Times New Roman" w:cs="Times New Roman"/>
          <w:sz w:val="24"/>
          <w:szCs w:val="24"/>
        </w:rPr>
        <w:t>peak and trough factor levels</w:t>
      </w:r>
      <w:r>
        <w:rPr>
          <w:rFonts w:ascii="Times New Roman" w:hAnsi="Times New Roman" w:cs="Times New Roman"/>
          <w:sz w:val="24"/>
          <w:szCs w:val="24"/>
        </w:rPr>
        <w:t xml:space="preserve">, </w:t>
      </w:r>
      <w:r w:rsidRPr="00356D26">
        <w:rPr>
          <w:rFonts w:ascii="Times New Roman" w:hAnsi="Times New Roman" w:cs="Times New Roman"/>
          <w:sz w:val="24"/>
          <w:szCs w:val="24"/>
        </w:rPr>
        <w:t>and breakthrough bleeding.</w:t>
      </w:r>
      <w:r w:rsidRPr="0078453A">
        <w:rPr>
          <w:rFonts w:ascii="Times New Roman" w:hAnsi="Times New Roman" w:cs="Times New Roman"/>
          <w:noProof/>
          <w:sz w:val="24"/>
          <w:szCs w:val="24"/>
          <w:vertAlign w:val="superscript"/>
        </w:rPr>
        <w:t>2</w:t>
      </w:r>
      <w:r w:rsidR="006A6494">
        <w:rPr>
          <w:rFonts w:ascii="Times New Roman" w:hAnsi="Times New Roman" w:cs="Times New Roman"/>
          <w:noProof/>
          <w:sz w:val="24"/>
          <w:szCs w:val="24"/>
          <w:vertAlign w:val="superscript"/>
        </w:rPr>
        <w:t xml:space="preserve">–4 </w:t>
      </w:r>
      <w:r w:rsidRPr="00356D26">
        <w:rPr>
          <w:rFonts w:ascii="Times New Roman" w:hAnsi="Times New Roman" w:cs="Times New Roman"/>
          <w:sz w:val="24"/>
          <w:szCs w:val="24"/>
        </w:rPr>
        <w:t xml:space="preserve">Additionally, treatment with clotting factor concentrates is complicated by the </w:t>
      </w:r>
      <w:r w:rsidRPr="00FE77B0">
        <w:rPr>
          <w:rFonts w:ascii="Times New Roman" w:hAnsi="Times New Roman" w:cs="Times New Roman"/>
          <w:sz w:val="24"/>
          <w:szCs w:val="24"/>
        </w:rPr>
        <w:t xml:space="preserve">development of inhibitory antibodies in approximately 30% of people with severe haemophilia A and </w:t>
      </w:r>
      <w:r>
        <w:rPr>
          <w:rFonts w:ascii="Times New Roman" w:hAnsi="Times New Roman" w:cs="Times New Roman"/>
          <w:sz w:val="24"/>
          <w:szCs w:val="24"/>
        </w:rPr>
        <w:t>10</w:t>
      </w:r>
      <w:r w:rsidRPr="00FE77B0">
        <w:rPr>
          <w:rFonts w:ascii="Times New Roman" w:hAnsi="Times New Roman" w:cs="Times New Roman"/>
          <w:sz w:val="24"/>
          <w:szCs w:val="24"/>
        </w:rPr>
        <w:t>% with haemophilia B</w:t>
      </w:r>
      <w:r w:rsidRPr="00356D26">
        <w:rPr>
          <w:rFonts w:ascii="Times New Roman" w:hAnsi="Times New Roman" w:cs="Times New Roman"/>
          <w:sz w:val="24"/>
          <w:szCs w:val="24"/>
        </w:rPr>
        <w:t>, which render them ineffective.</w:t>
      </w:r>
      <w:r w:rsidR="006A6494">
        <w:rPr>
          <w:rFonts w:ascii="Times New Roman" w:hAnsi="Times New Roman" w:cs="Times New Roman"/>
          <w:noProof/>
          <w:sz w:val="24"/>
          <w:szCs w:val="24"/>
          <w:vertAlign w:val="superscript"/>
        </w:rPr>
        <w:t>5</w:t>
      </w:r>
      <w:r w:rsidRPr="0078453A">
        <w:rPr>
          <w:rFonts w:ascii="Times New Roman" w:hAnsi="Times New Roman" w:cs="Times New Roman"/>
          <w:noProof/>
          <w:sz w:val="24"/>
          <w:szCs w:val="24"/>
          <w:vertAlign w:val="superscript"/>
        </w:rPr>
        <w:t>,</w:t>
      </w:r>
      <w:r w:rsidR="006A6494">
        <w:rPr>
          <w:rFonts w:ascii="Times New Roman" w:hAnsi="Times New Roman" w:cs="Times New Roman"/>
          <w:noProof/>
          <w:sz w:val="24"/>
          <w:szCs w:val="24"/>
          <w:vertAlign w:val="superscript"/>
        </w:rPr>
        <w:t>6</w:t>
      </w:r>
      <w:r w:rsidRPr="00356D26">
        <w:rPr>
          <w:rFonts w:ascii="Times New Roman" w:hAnsi="Times New Roman" w:cs="Times New Roman"/>
          <w:sz w:val="24"/>
          <w:szCs w:val="24"/>
        </w:rPr>
        <w:t xml:space="preserve"> People with inhibitors experience greater disease burden, including heightened risk of bleeding complications and joint damage, compared with those without inhibitors.</w:t>
      </w:r>
      <w:r w:rsidR="006A6494">
        <w:rPr>
          <w:rFonts w:ascii="Times New Roman" w:hAnsi="Times New Roman" w:cs="Times New Roman"/>
          <w:noProof/>
          <w:sz w:val="24"/>
          <w:szCs w:val="24"/>
          <w:vertAlign w:val="superscript"/>
        </w:rPr>
        <w:t>5</w:t>
      </w:r>
      <w:r w:rsidRPr="0078453A">
        <w:rPr>
          <w:rFonts w:ascii="Times New Roman" w:hAnsi="Times New Roman" w:cs="Times New Roman"/>
          <w:noProof/>
          <w:sz w:val="24"/>
          <w:szCs w:val="24"/>
          <w:vertAlign w:val="superscript"/>
        </w:rPr>
        <w:t>,</w:t>
      </w:r>
      <w:r w:rsidR="006A6494">
        <w:rPr>
          <w:rFonts w:ascii="Times New Roman" w:hAnsi="Times New Roman" w:cs="Times New Roman"/>
          <w:noProof/>
          <w:sz w:val="24"/>
          <w:szCs w:val="24"/>
          <w:vertAlign w:val="superscript"/>
        </w:rPr>
        <w:t>7</w:t>
      </w:r>
      <w:r w:rsidRPr="00356D26">
        <w:rPr>
          <w:rFonts w:ascii="Times New Roman" w:hAnsi="Times New Roman" w:cs="Times New Roman"/>
          <w:sz w:val="24"/>
          <w:szCs w:val="24"/>
        </w:rPr>
        <w:t xml:space="preserve"> Immune tolerance induction</w:t>
      </w:r>
      <w:r w:rsidR="00E56753">
        <w:rPr>
          <w:rFonts w:ascii="Times New Roman" w:hAnsi="Times New Roman" w:cs="Times New Roman"/>
          <w:sz w:val="24"/>
          <w:szCs w:val="24"/>
        </w:rPr>
        <w:t xml:space="preserve">, </w:t>
      </w:r>
      <w:r>
        <w:rPr>
          <w:rFonts w:ascii="Times New Roman" w:hAnsi="Times New Roman" w:cs="Times New Roman"/>
          <w:sz w:val="24"/>
          <w:szCs w:val="24"/>
        </w:rPr>
        <w:t>comprising</w:t>
      </w:r>
      <w:r w:rsidRPr="00356D26">
        <w:rPr>
          <w:rFonts w:ascii="Times New Roman" w:hAnsi="Times New Roman" w:cs="Times New Roman"/>
          <w:sz w:val="24"/>
          <w:szCs w:val="24"/>
        </w:rPr>
        <w:t xml:space="preserve"> regular high-dose FVIII/FIX infusions, is the only current therapeutic strategy to eliminate inhibitors.</w:t>
      </w:r>
      <w:r w:rsidRPr="002B6080">
        <w:rPr>
          <w:rFonts w:ascii="Times New Roman" w:hAnsi="Times New Roman" w:cs="Times New Roman"/>
          <w:noProof/>
          <w:sz w:val="24"/>
          <w:szCs w:val="24"/>
          <w:vertAlign w:val="superscript"/>
        </w:rPr>
        <w:t>2</w:t>
      </w:r>
      <w:r w:rsidRPr="00356D26">
        <w:rPr>
          <w:rFonts w:ascii="Times New Roman" w:hAnsi="Times New Roman" w:cs="Times New Roman"/>
          <w:sz w:val="24"/>
          <w:szCs w:val="24"/>
        </w:rPr>
        <w:t xml:space="preserve"> However, ITI is burdened by frequent intravenous injections</w:t>
      </w:r>
      <w:r w:rsidR="004221A6">
        <w:rPr>
          <w:rFonts w:ascii="Times New Roman" w:hAnsi="Times New Roman" w:cs="Times New Roman"/>
          <w:sz w:val="24"/>
          <w:szCs w:val="24"/>
        </w:rPr>
        <w:t xml:space="preserve">, </w:t>
      </w:r>
      <w:r w:rsidRPr="00356D26">
        <w:rPr>
          <w:rFonts w:ascii="Times New Roman" w:hAnsi="Times New Roman" w:cs="Times New Roman"/>
          <w:sz w:val="24"/>
          <w:szCs w:val="24"/>
        </w:rPr>
        <w:t>prolonged duration of treatment,</w:t>
      </w:r>
      <w:r w:rsidR="006A6494">
        <w:rPr>
          <w:rFonts w:ascii="Times New Roman" w:hAnsi="Times New Roman" w:cs="Times New Roman"/>
          <w:noProof/>
          <w:sz w:val="24"/>
          <w:szCs w:val="24"/>
          <w:vertAlign w:val="superscript"/>
        </w:rPr>
        <w:t>8</w:t>
      </w:r>
      <w:r w:rsidRPr="00356D26">
        <w:rPr>
          <w:rFonts w:ascii="Times New Roman" w:hAnsi="Times New Roman" w:cs="Times New Roman"/>
          <w:sz w:val="24"/>
          <w:szCs w:val="24"/>
        </w:rPr>
        <w:t xml:space="preserve"> and is ineffective in approximately 20</w:t>
      </w:r>
      <w:r>
        <w:rPr>
          <w:rFonts w:ascii="Times New Roman" w:hAnsi="Times New Roman" w:cs="Times New Roman"/>
          <w:sz w:val="24"/>
          <w:szCs w:val="24"/>
        </w:rPr>
        <w:t xml:space="preserve"> to </w:t>
      </w:r>
      <w:r w:rsidRPr="00356D26">
        <w:rPr>
          <w:rFonts w:ascii="Times New Roman" w:hAnsi="Times New Roman" w:cs="Times New Roman"/>
          <w:sz w:val="24"/>
          <w:szCs w:val="24"/>
        </w:rPr>
        <w:t>30% of people with haemophilia A with inhibitors, with a lower success rate in people with haemophilia B with inhibitors.</w:t>
      </w:r>
      <w:r w:rsidRPr="0078453A">
        <w:rPr>
          <w:rFonts w:ascii="Times New Roman" w:hAnsi="Times New Roman" w:cs="Times New Roman"/>
          <w:noProof/>
          <w:sz w:val="24"/>
          <w:szCs w:val="24"/>
          <w:vertAlign w:val="superscript"/>
        </w:rPr>
        <w:t>2</w:t>
      </w:r>
      <w:r w:rsidRPr="00750069">
        <w:rPr>
          <w:rFonts w:ascii="Times New Roman" w:hAnsi="Times New Roman" w:cs="Times New Roman"/>
          <w:noProof/>
          <w:sz w:val="24"/>
          <w:szCs w:val="24"/>
        </w:rPr>
        <w:t xml:space="preserve"> </w:t>
      </w:r>
      <w:bookmarkStart w:id="24" w:name="_Hlk109135697"/>
      <w:r w:rsidR="008230B6" w:rsidRPr="008230B6">
        <w:rPr>
          <w:rFonts w:ascii="Times New Roman" w:hAnsi="Times New Roman" w:cs="Times New Roman"/>
          <w:noProof/>
          <w:sz w:val="24"/>
          <w:szCs w:val="24"/>
        </w:rPr>
        <w:t>People eligible for ITI may also require haemostatic intervention with intravenously administered BPAs, either as prophylaxis or on-demand (episodic) treatment with aPCC or rFVIIa for bleeding episodes. However, such agents are limited by their variable efficacy and the latter by its short half-life. When used for prophylaxis, both agents impart a high treatment burden and cost.</w:t>
      </w:r>
      <w:r w:rsidR="006A6494">
        <w:rPr>
          <w:rFonts w:ascii="Times New Roman" w:eastAsia="MS Gothic" w:hAnsi="Times New Roman" w:cs="Times New Roman"/>
          <w:bCs/>
          <w:noProof/>
          <w:sz w:val="24"/>
          <w:szCs w:val="24"/>
          <w:vertAlign w:val="superscript"/>
        </w:rPr>
        <w:t>9,10</w:t>
      </w:r>
    </w:p>
    <w:bookmarkEnd w:id="24"/>
    <w:p w14:paraId="3C725AEF" w14:textId="384A298A"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eastAsia="MS Gothic" w:hAnsi="Times New Roman" w:cs="Times New Roman"/>
          <w:bCs/>
          <w:sz w:val="24"/>
          <w:szCs w:val="24"/>
        </w:rPr>
        <w:t xml:space="preserve">Owing to the limitations of </w:t>
      </w:r>
      <w:r>
        <w:rPr>
          <w:rFonts w:ascii="Times New Roman" w:eastAsia="MS Gothic" w:hAnsi="Times New Roman" w:cs="Times New Roman"/>
          <w:bCs/>
          <w:sz w:val="24"/>
          <w:szCs w:val="24"/>
        </w:rPr>
        <w:t>traditional</w:t>
      </w:r>
      <w:r w:rsidRPr="009A0F2C">
        <w:rPr>
          <w:rFonts w:ascii="Times New Roman" w:eastAsia="MS Gothic" w:hAnsi="Times New Roman" w:cs="Times New Roman"/>
          <w:bCs/>
          <w:sz w:val="24"/>
          <w:szCs w:val="24"/>
        </w:rPr>
        <w:t xml:space="preserve"> management options</w:t>
      </w:r>
      <w:r w:rsidRPr="00356D26">
        <w:rPr>
          <w:rFonts w:ascii="Times New Roman" w:eastAsia="MS Gothic" w:hAnsi="Times New Roman" w:cs="Times New Roman"/>
          <w:bCs/>
          <w:sz w:val="24"/>
          <w:szCs w:val="24"/>
        </w:rPr>
        <w:t xml:space="preserve">, efforts have </w:t>
      </w:r>
      <w:r>
        <w:rPr>
          <w:rFonts w:ascii="Times New Roman" w:eastAsia="MS Gothic" w:hAnsi="Times New Roman" w:cs="Times New Roman"/>
          <w:bCs/>
          <w:sz w:val="24"/>
          <w:szCs w:val="24"/>
        </w:rPr>
        <w:t xml:space="preserve">continued to </w:t>
      </w:r>
      <w:r w:rsidRPr="00356D26">
        <w:rPr>
          <w:rFonts w:ascii="Times New Roman" w:eastAsia="MS Gothic" w:hAnsi="Times New Roman" w:cs="Times New Roman"/>
          <w:bCs/>
          <w:sz w:val="24"/>
          <w:szCs w:val="24"/>
        </w:rPr>
        <w:t xml:space="preserve">develop novel </w:t>
      </w:r>
      <w:r>
        <w:rPr>
          <w:rFonts w:ascii="Times New Roman" w:eastAsia="MS Gothic" w:hAnsi="Times New Roman" w:cs="Times New Roman"/>
          <w:bCs/>
          <w:sz w:val="24"/>
          <w:szCs w:val="24"/>
        </w:rPr>
        <w:t>products</w:t>
      </w:r>
      <w:r w:rsidRPr="00356D26">
        <w:rPr>
          <w:rFonts w:ascii="Times New Roman" w:eastAsia="MS Gothic" w:hAnsi="Times New Roman" w:cs="Times New Roman"/>
          <w:bCs/>
          <w:sz w:val="24"/>
          <w:szCs w:val="24"/>
        </w:rPr>
        <w:t xml:space="preserve"> that can</w:t>
      </w:r>
      <w:r w:rsidRPr="00356D26">
        <w:rPr>
          <w:rFonts w:ascii="Times New Roman" w:hAnsi="Times New Roman" w:cs="Times New Roman"/>
          <w:sz w:val="24"/>
          <w:szCs w:val="24"/>
        </w:rPr>
        <w:t xml:space="preserve"> </w:t>
      </w:r>
      <w:r>
        <w:rPr>
          <w:rFonts w:ascii="Times New Roman" w:eastAsia="MS Gothic" w:hAnsi="Times New Roman" w:cs="Times New Roman"/>
          <w:bCs/>
          <w:sz w:val="24"/>
          <w:szCs w:val="24"/>
        </w:rPr>
        <w:t>improve</w:t>
      </w:r>
      <w:r w:rsidRPr="00356D26">
        <w:rPr>
          <w:rFonts w:ascii="Times New Roman" w:eastAsia="MS Gothic" w:hAnsi="Times New Roman" w:cs="Times New Roman"/>
          <w:bCs/>
          <w:sz w:val="24"/>
          <w:szCs w:val="24"/>
        </w:rPr>
        <w:t xml:space="preserve"> thrombin </w:t>
      </w:r>
      <w:r>
        <w:rPr>
          <w:rFonts w:ascii="Times New Roman" w:eastAsia="MS Gothic" w:hAnsi="Times New Roman" w:cs="Times New Roman"/>
          <w:bCs/>
          <w:sz w:val="24"/>
          <w:szCs w:val="24"/>
        </w:rPr>
        <w:t>generation</w:t>
      </w:r>
      <w:r w:rsidRPr="00356D26">
        <w:rPr>
          <w:rFonts w:ascii="Times New Roman" w:eastAsia="MS Gothic" w:hAnsi="Times New Roman" w:cs="Times New Roman"/>
          <w:bCs/>
          <w:sz w:val="24"/>
          <w:szCs w:val="24"/>
        </w:rPr>
        <w:t xml:space="preserve"> and rebalance haemostasis with the aim to </w:t>
      </w:r>
      <w:r>
        <w:rPr>
          <w:rFonts w:ascii="Times New Roman" w:eastAsia="MS Gothic" w:hAnsi="Times New Roman" w:cs="Times New Roman"/>
          <w:bCs/>
          <w:sz w:val="24"/>
          <w:szCs w:val="24"/>
        </w:rPr>
        <w:t xml:space="preserve">further </w:t>
      </w:r>
      <w:r w:rsidRPr="00356D26">
        <w:rPr>
          <w:rFonts w:ascii="Times New Roman" w:eastAsia="MS Gothic" w:hAnsi="Times New Roman" w:cs="Times New Roman"/>
          <w:bCs/>
          <w:sz w:val="24"/>
          <w:szCs w:val="24"/>
        </w:rPr>
        <w:t xml:space="preserve">prevent bleeding, reduce joint damage, minimise treatment burden, and improve quality of life in people with haemophilia. </w:t>
      </w:r>
      <w:bookmarkStart w:id="25" w:name="_Hlk101777703"/>
      <w:r w:rsidRPr="00356D26">
        <w:rPr>
          <w:rFonts w:ascii="Times New Roman" w:eastAsia="MS Gothic" w:hAnsi="Times New Roman" w:cs="Times New Roman"/>
          <w:bCs/>
          <w:sz w:val="24"/>
          <w:szCs w:val="24"/>
        </w:rPr>
        <w:t>One such therapeutic is e</w:t>
      </w:r>
      <w:r w:rsidRPr="00356D26">
        <w:rPr>
          <w:rFonts w:ascii="Times New Roman" w:hAnsi="Times New Roman" w:cs="Times New Roman"/>
          <w:sz w:val="24"/>
          <w:szCs w:val="24"/>
        </w:rPr>
        <w:t xml:space="preserve">micizumab, a humanised bispecific monoclonal antibody that partially mimics FVIII function and </w:t>
      </w:r>
      <w:r>
        <w:rPr>
          <w:rFonts w:ascii="Times New Roman" w:hAnsi="Times New Roman" w:cs="Times New Roman"/>
          <w:sz w:val="24"/>
          <w:szCs w:val="24"/>
        </w:rPr>
        <w:t>is</w:t>
      </w:r>
      <w:r w:rsidRPr="00356D26">
        <w:rPr>
          <w:rFonts w:ascii="Times New Roman" w:hAnsi="Times New Roman" w:cs="Times New Roman"/>
          <w:sz w:val="24"/>
          <w:szCs w:val="24"/>
        </w:rPr>
        <w:t xml:space="preserve"> approved for the treatment of people with haemophilia A</w:t>
      </w:r>
      <w:r>
        <w:rPr>
          <w:rFonts w:ascii="Times New Roman" w:hAnsi="Times New Roman" w:cs="Times New Roman"/>
          <w:sz w:val="24"/>
          <w:szCs w:val="24"/>
        </w:rPr>
        <w:t xml:space="preserve"> only</w:t>
      </w:r>
      <w:r w:rsidRPr="00356D26">
        <w:rPr>
          <w:rFonts w:ascii="Times New Roman" w:hAnsi="Times New Roman" w:cs="Times New Roman"/>
          <w:sz w:val="24"/>
          <w:szCs w:val="24"/>
        </w:rPr>
        <w:t>, irrespective of inhibitor status</w:t>
      </w:r>
      <w:bookmarkEnd w:id="25"/>
      <w:r w:rsidRPr="00356D26">
        <w:rPr>
          <w:rFonts w:ascii="Times New Roman" w:hAnsi="Times New Roman" w:cs="Times New Roman"/>
          <w:sz w:val="24"/>
          <w:szCs w:val="24"/>
        </w:rPr>
        <w:t>.</w:t>
      </w:r>
      <w:r w:rsidRPr="0078453A">
        <w:rPr>
          <w:rFonts w:ascii="Times New Roman" w:hAnsi="Times New Roman" w:cs="Times New Roman"/>
          <w:noProof/>
          <w:sz w:val="24"/>
          <w:szCs w:val="24"/>
          <w:vertAlign w:val="superscript"/>
        </w:rPr>
        <w:t>11,12</w:t>
      </w:r>
      <w:r w:rsidRPr="00356D26">
        <w:rPr>
          <w:rFonts w:ascii="Times New Roman" w:hAnsi="Times New Roman" w:cs="Times New Roman"/>
          <w:sz w:val="24"/>
          <w:szCs w:val="24"/>
        </w:rPr>
        <w:t xml:space="preserve"> However, despite available treatment options, </w:t>
      </w:r>
      <w:bookmarkStart w:id="26" w:name="_Hlk103761365"/>
      <w:r w:rsidRPr="00356D26">
        <w:rPr>
          <w:rFonts w:ascii="Times New Roman" w:hAnsi="Times New Roman" w:cs="Times New Roman"/>
          <w:sz w:val="24"/>
          <w:szCs w:val="24"/>
        </w:rPr>
        <w:t xml:space="preserve">breakthrough bleeds still </w:t>
      </w:r>
      <w:proofErr w:type="gramStart"/>
      <w:r w:rsidRPr="00356D26">
        <w:rPr>
          <w:rFonts w:ascii="Times New Roman" w:hAnsi="Times New Roman" w:cs="Times New Roman"/>
          <w:sz w:val="24"/>
          <w:szCs w:val="24"/>
        </w:rPr>
        <w:t>occur</w:t>
      </w:r>
      <w:bookmarkEnd w:id="26"/>
      <w:proofErr w:type="gramEnd"/>
      <w:r w:rsidRPr="00356D26">
        <w:rPr>
          <w:rFonts w:ascii="Times New Roman" w:hAnsi="Times New Roman" w:cs="Times New Roman"/>
          <w:sz w:val="24"/>
          <w:szCs w:val="24"/>
        </w:rPr>
        <w:t xml:space="preserve"> and additional therapeutic alternatives are needed for people with haemophilia A </w:t>
      </w:r>
      <w:r>
        <w:rPr>
          <w:rFonts w:ascii="Times New Roman" w:hAnsi="Times New Roman" w:cs="Times New Roman"/>
          <w:sz w:val="24"/>
          <w:szCs w:val="24"/>
        </w:rPr>
        <w:t>or</w:t>
      </w:r>
      <w:r w:rsidRPr="00356D26">
        <w:rPr>
          <w:rFonts w:ascii="Times New Roman" w:hAnsi="Times New Roman" w:cs="Times New Roman"/>
          <w:sz w:val="24"/>
          <w:szCs w:val="24"/>
        </w:rPr>
        <w:t xml:space="preserve"> B, irrespective of inhibitor status.</w:t>
      </w:r>
      <w:r w:rsidRPr="003061ED">
        <w:rPr>
          <w:rFonts w:ascii="Times New Roman" w:hAnsi="Times New Roman" w:cs="Times New Roman"/>
          <w:noProof/>
          <w:sz w:val="24"/>
          <w:szCs w:val="24"/>
          <w:vertAlign w:val="superscript"/>
        </w:rPr>
        <w:t>13</w:t>
      </w:r>
      <w:r w:rsidRPr="00356D26">
        <w:rPr>
          <w:rFonts w:ascii="Times New Roman" w:hAnsi="Times New Roman" w:cs="Times New Roman"/>
          <w:sz w:val="24"/>
          <w:szCs w:val="24"/>
        </w:rPr>
        <w:t xml:space="preserve"> </w:t>
      </w:r>
    </w:p>
    <w:p w14:paraId="0A176270" w14:textId="773A5D09" w:rsidR="00AE06B7" w:rsidRPr="00356D26" w:rsidRDefault="00AE06B7" w:rsidP="00EB3075">
      <w:pPr>
        <w:spacing w:after="240" w:line="360" w:lineRule="auto"/>
        <w:rPr>
          <w:rFonts w:ascii="Times New Roman" w:hAnsi="Times New Roman" w:cs="Times New Roman"/>
          <w:sz w:val="24"/>
          <w:szCs w:val="24"/>
        </w:rPr>
      </w:pPr>
      <w:r w:rsidRPr="009A0F2C">
        <w:rPr>
          <w:rFonts w:ascii="Times New Roman" w:hAnsi="Times New Roman" w:cs="Times New Roman"/>
          <w:sz w:val="24"/>
          <w:szCs w:val="24"/>
        </w:rPr>
        <w:lastRenderedPageBreak/>
        <w:t xml:space="preserve">It has been observed that </w:t>
      </w:r>
      <w:r w:rsidRPr="00356D26">
        <w:rPr>
          <w:rFonts w:ascii="Times New Roman" w:hAnsi="Times New Roman" w:cs="Times New Roman"/>
          <w:sz w:val="24"/>
          <w:szCs w:val="24"/>
        </w:rPr>
        <w:t>people with severe haemophilia present with a mild clinical bleeding phenotype when coinherited with thrombophilic traits</w:t>
      </w:r>
      <w:r>
        <w:rPr>
          <w:rFonts w:ascii="Times New Roman" w:hAnsi="Times New Roman" w:cs="Times New Roman"/>
          <w:sz w:val="24"/>
          <w:szCs w:val="24"/>
        </w:rPr>
        <w:t>,</w:t>
      </w:r>
      <w:r w:rsidRPr="003061ED">
        <w:rPr>
          <w:rFonts w:ascii="Times New Roman" w:hAnsi="Times New Roman" w:cs="Times New Roman"/>
          <w:noProof/>
          <w:sz w:val="24"/>
          <w:szCs w:val="24"/>
          <w:vertAlign w:val="superscript"/>
        </w:rPr>
        <w:t>14</w:t>
      </w:r>
      <w:r w:rsidRPr="00356D26">
        <w:rPr>
          <w:rFonts w:ascii="Times New Roman" w:hAnsi="Times New Roman" w:cs="Times New Roman"/>
          <w:sz w:val="24"/>
          <w:szCs w:val="24"/>
        </w:rPr>
        <w:t xml:space="preserve"> </w:t>
      </w:r>
      <w:r>
        <w:rPr>
          <w:rFonts w:ascii="Times New Roman" w:hAnsi="Times New Roman" w:cs="Times New Roman"/>
          <w:sz w:val="24"/>
          <w:szCs w:val="24"/>
        </w:rPr>
        <w:t>suggesting rebalancing haemostasis may be an effective means to treat haemophilia.</w:t>
      </w:r>
      <w:r w:rsidRPr="00356D26">
        <w:rPr>
          <w:rFonts w:ascii="Times New Roman" w:hAnsi="Times New Roman" w:cs="Times New Roman"/>
          <w:sz w:val="24"/>
          <w:szCs w:val="24"/>
        </w:rPr>
        <w:t xml:space="preserve"> Fitusiran is an investigational, subcutaneous</w:t>
      </w:r>
      <w:r w:rsidR="003B0F73">
        <w:rPr>
          <w:rFonts w:ascii="Times New Roman" w:hAnsi="Times New Roman" w:cs="Times New Roman"/>
          <w:sz w:val="24"/>
          <w:szCs w:val="24"/>
        </w:rPr>
        <w:t>ly administered</w:t>
      </w:r>
      <w:r w:rsidRPr="00356D26">
        <w:rPr>
          <w:rFonts w:ascii="Times New Roman" w:hAnsi="Times New Roman" w:cs="Times New Roman"/>
          <w:sz w:val="24"/>
          <w:szCs w:val="24"/>
        </w:rPr>
        <w:t>, prophylactic, small interfering RNA therapeutic that is designed to lower antithrombin with the goal of generating sufficient thrombin to rebalance haemostasis in people with haemophilia A or B, with or without inhibitors.</w:t>
      </w:r>
      <w:r w:rsidRPr="003061ED">
        <w:rPr>
          <w:rFonts w:ascii="Times New Roman" w:hAnsi="Times New Roman" w:cs="Times New Roman"/>
          <w:noProof/>
          <w:sz w:val="24"/>
          <w:szCs w:val="24"/>
          <w:vertAlign w:val="superscript"/>
        </w:rPr>
        <w:t>15</w:t>
      </w:r>
      <w:r w:rsidRPr="00356D26">
        <w:rPr>
          <w:rFonts w:ascii="Times New Roman" w:hAnsi="Times New Roman" w:cs="Times New Roman"/>
          <w:sz w:val="24"/>
          <w:szCs w:val="24"/>
        </w:rPr>
        <w:t xml:space="preserve"> Fitusiran works through a novel mechanism in the haemophilia field, </w:t>
      </w:r>
      <w:r>
        <w:rPr>
          <w:rFonts w:ascii="Times New Roman" w:hAnsi="Times New Roman" w:cs="Times New Roman"/>
          <w:sz w:val="24"/>
          <w:szCs w:val="24"/>
        </w:rPr>
        <w:t>where</w:t>
      </w:r>
      <w:r w:rsidRPr="00356D26">
        <w:rPr>
          <w:rFonts w:ascii="Times New Roman" w:hAnsi="Times New Roman" w:cs="Times New Roman"/>
          <w:sz w:val="24"/>
          <w:szCs w:val="24"/>
        </w:rPr>
        <w:t xml:space="preserve">by </w:t>
      </w:r>
      <w:r>
        <w:rPr>
          <w:rFonts w:ascii="Times New Roman" w:hAnsi="Times New Roman" w:cs="Times New Roman"/>
          <w:sz w:val="24"/>
          <w:szCs w:val="24"/>
        </w:rPr>
        <w:t xml:space="preserve">it </w:t>
      </w:r>
      <w:r w:rsidRPr="00356D26">
        <w:rPr>
          <w:rFonts w:ascii="Times New Roman" w:hAnsi="Times New Roman" w:cs="Times New Roman"/>
          <w:sz w:val="24"/>
          <w:szCs w:val="24"/>
        </w:rPr>
        <w:t>leverag</w:t>
      </w:r>
      <w:r>
        <w:rPr>
          <w:rFonts w:ascii="Times New Roman" w:hAnsi="Times New Roman" w:cs="Times New Roman"/>
          <w:sz w:val="24"/>
          <w:szCs w:val="24"/>
        </w:rPr>
        <w:t>es</w:t>
      </w:r>
      <w:r w:rsidRPr="00356D26">
        <w:rPr>
          <w:rFonts w:ascii="Times New Roman" w:hAnsi="Times New Roman" w:cs="Times New Roman"/>
          <w:sz w:val="24"/>
          <w:szCs w:val="24"/>
        </w:rPr>
        <w:t xml:space="preserve"> natural cellular RNA interference mechanisms to cleave and degrade antithrombin messenger RNA and reduce antithrombin synthesis.</w:t>
      </w:r>
      <w:r w:rsidRPr="003061ED">
        <w:rPr>
          <w:rFonts w:ascii="Times New Roman" w:hAnsi="Times New Roman" w:cs="Times New Roman"/>
          <w:noProof/>
          <w:sz w:val="24"/>
          <w:szCs w:val="24"/>
          <w:vertAlign w:val="superscript"/>
        </w:rPr>
        <w:t>16</w:t>
      </w:r>
      <w:r w:rsidRPr="00356D26">
        <w:rPr>
          <w:rFonts w:ascii="Times New Roman" w:hAnsi="Times New Roman" w:cs="Times New Roman"/>
          <w:sz w:val="24"/>
          <w:szCs w:val="24"/>
        </w:rPr>
        <w:t xml:space="preserve"> The siRNA technology utilised by fitusiran marks a major milestone in the management of human diseases and confers therapeutic effects with infrequent administration and subcutaneous delivery.</w:t>
      </w:r>
      <w:r w:rsidRPr="003061ED">
        <w:rPr>
          <w:rFonts w:ascii="Times New Roman" w:hAnsi="Times New Roman" w:cs="Times New Roman"/>
          <w:noProof/>
          <w:sz w:val="24"/>
          <w:szCs w:val="24"/>
          <w:vertAlign w:val="superscript"/>
        </w:rPr>
        <w:t>17</w:t>
      </w:r>
      <w:r w:rsidRPr="00356D26">
        <w:rPr>
          <w:rFonts w:ascii="Times New Roman" w:hAnsi="Times New Roman" w:cs="Times New Roman"/>
          <w:sz w:val="24"/>
          <w:szCs w:val="24"/>
        </w:rPr>
        <w:t xml:space="preserve"> In Phase 1/2 studies, fitusiran prophylaxis demonstrated a dose</w:t>
      </w:r>
      <w:r>
        <w:rPr>
          <w:rFonts w:ascii="Times New Roman" w:hAnsi="Times New Roman" w:cs="Times New Roman"/>
          <w:sz w:val="24"/>
          <w:szCs w:val="24"/>
        </w:rPr>
        <w:noBreakHyphen/>
      </w:r>
      <w:r w:rsidRPr="00356D26">
        <w:rPr>
          <w:rFonts w:ascii="Times New Roman" w:hAnsi="Times New Roman" w:cs="Times New Roman"/>
          <w:sz w:val="24"/>
          <w:szCs w:val="24"/>
        </w:rPr>
        <w:t>dependent reduction of antithrombin levels, resulting in a corresponding dose</w:t>
      </w:r>
      <w:r>
        <w:rPr>
          <w:rFonts w:ascii="Times New Roman" w:hAnsi="Times New Roman" w:cs="Times New Roman"/>
          <w:sz w:val="24"/>
          <w:szCs w:val="24"/>
        </w:rPr>
        <w:noBreakHyphen/>
      </w:r>
      <w:r w:rsidRPr="00356D26">
        <w:rPr>
          <w:rFonts w:ascii="Times New Roman" w:hAnsi="Times New Roman" w:cs="Times New Roman"/>
          <w:sz w:val="24"/>
          <w:szCs w:val="24"/>
        </w:rPr>
        <w:t>dependent increase in thrombin generation and enhanced clinical haemostasis.</w:t>
      </w:r>
      <w:r w:rsidRPr="003061ED">
        <w:rPr>
          <w:rFonts w:ascii="Times New Roman" w:hAnsi="Times New Roman" w:cs="Times New Roman"/>
          <w:noProof/>
          <w:sz w:val="24"/>
          <w:szCs w:val="24"/>
          <w:vertAlign w:val="superscript"/>
        </w:rPr>
        <w:t>15,18</w:t>
      </w:r>
      <w:r w:rsidRPr="00356D26">
        <w:rPr>
          <w:rFonts w:ascii="Times New Roman" w:hAnsi="Times New Roman" w:cs="Times New Roman"/>
          <w:sz w:val="24"/>
          <w:szCs w:val="24"/>
        </w:rPr>
        <w:t xml:space="preserve"> </w:t>
      </w:r>
    </w:p>
    <w:p w14:paraId="3E280D79" w14:textId="77777777"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sz w:val="24"/>
          <w:szCs w:val="24"/>
        </w:rPr>
        <w:t>Here, we aimed to evaluate the efficacy and safety of fitusiran prophylaxis compared with episodic treatment with BPAs in people with haemophilia A or B with inhibitory antibodies.</w:t>
      </w:r>
    </w:p>
    <w:p w14:paraId="2199A9EF" w14:textId="77777777" w:rsidR="00AE06B7" w:rsidRPr="00356D26" w:rsidRDefault="00AE06B7" w:rsidP="000F2515">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F18FA89" w14:textId="18997532"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lastRenderedPageBreak/>
        <w:t>Methods</w:t>
      </w:r>
    </w:p>
    <w:p w14:paraId="1C5022E7" w14:textId="196E1618"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t>Study design</w:t>
      </w:r>
      <w:r w:rsidR="003F5058">
        <w:rPr>
          <w:rFonts w:ascii="Times New Roman" w:hAnsi="Times New Roman" w:cs="Times New Roman"/>
          <w:b/>
          <w:bCs/>
          <w:sz w:val="24"/>
          <w:szCs w:val="24"/>
        </w:rPr>
        <w:t xml:space="preserve"> </w:t>
      </w:r>
    </w:p>
    <w:p w14:paraId="176CCDE8" w14:textId="268E42DF" w:rsidR="00035B79"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sz w:val="24"/>
          <w:szCs w:val="24"/>
        </w:rPr>
        <w:t>This multicentre, multinational, open-label, randomised, Phase 3 trial was conducted at 26 sites across 12 countries (Supplementary Appendix</w:t>
      </w:r>
      <w:r>
        <w:rPr>
          <w:rFonts w:ascii="Times New Roman" w:hAnsi="Times New Roman" w:cs="Times New Roman"/>
          <w:sz w:val="24"/>
          <w:szCs w:val="24"/>
        </w:rPr>
        <w:t xml:space="preserve">, </w:t>
      </w:r>
      <w:r w:rsidR="0091430C">
        <w:rPr>
          <w:rFonts w:ascii="Times New Roman" w:hAnsi="Times New Roman" w:cs="Times New Roman"/>
          <w:sz w:val="24"/>
          <w:szCs w:val="24"/>
        </w:rPr>
        <w:t xml:space="preserve">pp </w:t>
      </w:r>
      <w:r>
        <w:rPr>
          <w:rFonts w:ascii="Times New Roman" w:hAnsi="Times New Roman" w:cs="Times New Roman"/>
          <w:sz w:val="24"/>
          <w:szCs w:val="24"/>
        </w:rPr>
        <w:t>3–4</w:t>
      </w:r>
      <w:r w:rsidRPr="00356D26">
        <w:rPr>
          <w:rFonts w:ascii="Times New Roman" w:hAnsi="Times New Roman" w:cs="Times New Roman"/>
          <w:sz w:val="24"/>
          <w:szCs w:val="24"/>
        </w:rPr>
        <w:t xml:space="preserve">). The trial was conducted in accordance with the protocol and ethical principles derived from international guidelines including the Declaration of Helsinki, Council for International Organizations of Medical Sciences International Ethical Guidelines, and the International Council for Harmonisation of Technical Requirements for Pharmaceuticals for Human Use guidelines for Good Clinical Practice. </w:t>
      </w:r>
      <w:bookmarkStart w:id="27" w:name="_Hlk109121183"/>
      <w:r w:rsidRPr="000A6E19">
        <w:rPr>
          <w:rFonts w:ascii="Times New Roman" w:hAnsi="Times New Roman" w:cs="Times New Roman"/>
          <w:sz w:val="24"/>
          <w:szCs w:val="24"/>
        </w:rPr>
        <w:t xml:space="preserve">The study employed a Steering Committee composed of </w:t>
      </w:r>
      <w:r>
        <w:rPr>
          <w:rFonts w:ascii="Times New Roman" w:hAnsi="Times New Roman" w:cs="Times New Roman"/>
          <w:sz w:val="24"/>
          <w:szCs w:val="24"/>
        </w:rPr>
        <w:t xml:space="preserve">four </w:t>
      </w:r>
      <w:r w:rsidRPr="000A6E19">
        <w:rPr>
          <w:rFonts w:ascii="Times New Roman" w:hAnsi="Times New Roman" w:cs="Times New Roman"/>
          <w:sz w:val="24"/>
          <w:szCs w:val="24"/>
        </w:rPr>
        <w:t>experts in the field of h</w:t>
      </w:r>
      <w:r>
        <w:rPr>
          <w:rFonts w:ascii="Times New Roman" w:hAnsi="Times New Roman" w:cs="Times New Roman"/>
          <w:sz w:val="24"/>
          <w:szCs w:val="24"/>
        </w:rPr>
        <w:t>a</w:t>
      </w:r>
      <w:r w:rsidRPr="000A6E19">
        <w:rPr>
          <w:rFonts w:ascii="Times New Roman" w:hAnsi="Times New Roman" w:cs="Times New Roman"/>
          <w:sz w:val="24"/>
          <w:szCs w:val="24"/>
        </w:rPr>
        <w:t xml:space="preserve">emophilia, </w:t>
      </w:r>
      <w:r w:rsidR="00AC592B">
        <w:rPr>
          <w:rFonts w:ascii="Times New Roman" w:hAnsi="Times New Roman" w:cs="Times New Roman"/>
          <w:sz w:val="24"/>
          <w:szCs w:val="24"/>
        </w:rPr>
        <w:t xml:space="preserve">some of whom were also study investigators, </w:t>
      </w:r>
      <w:r w:rsidRPr="000A6E19">
        <w:rPr>
          <w:rFonts w:ascii="Times New Roman" w:hAnsi="Times New Roman" w:cs="Times New Roman"/>
          <w:sz w:val="24"/>
          <w:szCs w:val="24"/>
        </w:rPr>
        <w:t>who advised the Sponsor on study design and conduct.</w:t>
      </w:r>
      <w:r>
        <w:rPr>
          <w:rFonts w:ascii="Times New Roman" w:hAnsi="Times New Roman" w:cs="Times New Roman"/>
          <w:sz w:val="24"/>
          <w:szCs w:val="24"/>
        </w:rPr>
        <w:t xml:space="preserve"> </w:t>
      </w:r>
      <w:bookmarkEnd w:id="27"/>
      <w:r w:rsidRPr="00356D26">
        <w:rPr>
          <w:rFonts w:ascii="Times New Roman" w:hAnsi="Times New Roman" w:cs="Times New Roman"/>
          <w:sz w:val="24"/>
          <w:szCs w:val="24"/>
        </w:rPr>
        <w:t xml:space="preserve">The study protocol was approved by the Institutional Review Board or </w:t>
      </w:r>
      <w:r>
        <w:rPr>
          <w:rFonts w:ascii="Times New Roman" w:hAnsi="Times New Roman" w:cs="Times New Roman"/>
          <w:sz w:val="24"/>
          <w:szCs w:val="24"/>
        </w:rPr>
        <w:t xml:space="preserve">Independent </w:t>
      </w:r>
      <w:r w:rsidRPr="00356D26">
        <w:rPr>
          <w:rFonts w:ascii="Times New Roman" w:hAnsi="Times New Roman" w:cs="Times New Roman"/>
          <w:sz w:val="24"/>
          <w:szCs w:val="24"/>
        </w:rPr>
        <w:t>Ethics Committee at each participating centre</w:t>
      </w:r>
      <w:r w:rsidR="004C21DE">
        <w:rPr>
          <w:rFonts w:ascii="Times New Roman" w:hAnsi="Times New Roman" w:cs="Times New Roman"/>
          <w:sz w:val="24"/>
          <w:szCs w:val="24"/>
        </w:rPr>
        <w:t xml:space="preserve"> (Supplementary Appendix, pp </w:t>
      </w:r>
      <w:r w:rsidR="00B57C77" w:rsidRPr="000F2515">
        <w:rPr>
          <w:rFonts w:ascii="Times New Roman" w:hAnsi="Times New Roman" w:cs="Times New Roman"/>
          <w:sz w:val="24"/>
          <w:szCs w:val="24"/>
        </w:rPr>
        <w:t>5–7</w:t>
      </w:r>
      <w:r w:rsidR="004C21DE" w:rsidRPr="00726CBC">
        <w:rPr>
          <w:rFonts w:ascii="Times New Roman" w:hAnsi="Times New Roman" w:cs="Times New Roman"/>
          <w:sz w:val="24"/>
          <w:szCs w:val="24"/>
        </w:rPr>
        <w:t>)</w:t>
      </w:r>
      <w:r w:rsidRPr="00726CBC">
        <w:rPr>
          <w:rFonts w:ascii="Times New Roman" w:hAnsi="Times New Roman" w:cs="Times New Roman"/>
          <w:sz w:val="24"/>
          <w:szCs w:val="24"/>
          <w:lang w:val="en-US"/>
        </w:rPr>
        <w:t>,</w:t>
      </w:r>
      <w:r w:rsidRPr="00356D26">
        <w:rPr>
          <w:rFonts w:ascii="Times New Roman" w:hAnsi="Times New Roman" w:cs="Times New Roman"/>
          <w:sz w:val="24"/>
          <w:szCs w:val="24"/>
          <w:lang w:val="en-US"/>
        </w:rPr>
        <w:t xml:space="preserve"> and </w:t>
      </w:r>
      <w:r w:rsidRPr="00356D26">
        <w:rPr>
          <w:rFonts w:ascii="Times New Roman" w:eastAsiaTheme="majorEastAsia" w:hAnsi="Times New Roman" w:cs="Times New Roman"/>
          <w:bCs/>
          <w:color w:val="000000"/>
          <w:sz w:val="24"/>
          <w:szCs w:val="24"/>
        </w:rPr>
        <w:t xml:space="preserve">an </w:t>
      </w:r>
      <w:r w:rsidR="00C8567F">
        <w:rPr>
          <w:rFonts w:ascii="Times New Roman" w:eastAsiaTheme="majorEastAsia" w:hAnsi="Times New Roman" w:cs="Times New Roman"/>
          <w:bCs/>
          <w:color w:val="000000"/>
          <w:sz w:val="24"/>
          <w:szCs w:val="24"/>
        </w:rPr>
        <w:t xml:space="preserve">independent </w:t>
      </w:r>
      <w:r w:rsidRPr="00356D26">
        <w:rPr>
          <w:rFonts w:ascii="Times New Roman" w:eastAsiaTheme="majorEastAsia" w:hAnsi="Times New Roman" w:cs="Times New Roman"/>
          <w:bCs/>
          <w:color w:val="000000"/>
          <w:sz w:val="24"/>
          <w:szCs w:val="24"/>
        </w:rPr>
        <w:t>external</w:t>
      </w:r>
      <w:r w:rsidRPr="00356D26">
        <w:rPr>
          <w:rFonts w:ascii="Times New Roman" w:hAnsi="Times New Roman" w:cs="Times New Roman"/>
          <w:sz w:val="24"/>
          <w:szCs w:val="24"/>
        </w:rPr>
        <w:t xml:space="preserve"> </w:t>
      </w:r>
      <w:r w:rsidRPr="00356D26">
        <w:rPr>
          <w:rFonts w:ascii="Times New Roman" w:eastAsiaTheme="majorEastAsia" w:hAnsi="Times New Roman" w:cs="Times New Roman"/>
          <w:bCs/>
          <w:color w:val="000000"/>
          <w:sz w:val="24"/>
          <w:szCs w:val="24"/>
        </w:rPr>
        <w:t>Data Monitoring Committee</w:t>
      </w:r>
      <w:r w:rsidR="00035B79">
        <w:rPr>
          <w:rFonts w:ascii="Times New Roman" w:eastAsiaTheme="majorEastAsia" w:hAnsi="Times New Roman" w:cs="Times New Roman"/>
          <w:bCs/>
          <w:color w:val="000000"/>
          <w:sz w:val="24"/>
          <w:szCs w:val="24"/>
        </w:rPr>
        <w:t xml:space="preserve"> (IDMC)</w:t>
      </w:r>
      <w:r w:rsidRPr="00356D26">
        <w:rPr>
          <w:rFonts w:ascii="Times New Roman" w:eastAsiaTheme="majorEastAsia" w:hAnsi="Times New Roman" w:cs="Times New Roman"/>
          <w:bCs/>
          <w:color w:val="000000"/>
          <w:sz w:val="24"/>
          <w:szCs w:val="24"/>
        </w:rPr>
        <w:t xml:space="preserve"> oversaw the safety and overall conduct of the trial and performed periodic reviews of data during the trial.</w:t>
      </w:r>
      <w:r w:rsidR="00035B79">
        <w:rPr>
          <w:rFonts w:ascii="Times New Roman" w:eastAsiaTheme="majorEastAsia" w:hAnsi="Times New Roman" w:cs="Times New Roman"/>
          <w:bCs/>
          <w:color w:val="000000"/>
          <w:sz w:val="24"/>
          <w:szCs w:val="24"/>
        </w:rPr>
        <w:t xml:space="preserve"> </w:t>
      </w:r>
      <w:r w:rsidR="00035B79" w:rsidRPr="00035B79">
        <w:rPr>
          <w:rFonts w:ascii="Times New Roman" w:hAnsi="Times New Roman" w:cs="Times New Roman"/>
          <w:sz w:val="24"/>
          <w:szCs w:val="24"/>
        </w:rPr>
        <w:t xml:space="preserve">The IDMC had an initial organisational meeting prior to start of study, followed by a meeting after around 10% of </w:t>
      </w:r>
      <w:r w:rsidR="00035B79">
        <w:rPr>
          <w:rFonts w:ascii="Times New Roman" w:hAnsi="Times New Roman" w:cs="Times New Roman"/>
          <w:sz w:val="24"/>
          <w:szCs w:val="24"/>
        </w:rPr>
        <w:t>participants</w:t>
      </w:r>
      <w:r w:rsidR="00035B79" w:rsidRPr="00035B79">
        <w:rPr>
          <w:rFonts w:ascii="Times New Roman" w:hAnsi="Times New Roman" w:cs="Times New Roman"/>
          <w:sz w:val="24"/>
          <w:szCs w:val="24"/>
        </w:rPr>
        <w:t xml:space="preserve"> were enrolled in the ATLAS studies, and then every 6 months throughout the study</w:t>
      </w:r>
      <w:r w:rsidR="00E95A27">
        <w:rPr>
          <w:rFonts w:ascii="Times New Roman" w:hAnsi="Times New Roman" w:cs="Times New Roman"/>
          <w:sz w:val="24"/>
          <w:szCs w:val="24"/>
        </w:rPr>
        <w:t>; a</w:t>
      </w:r>
      <w:r w:rsidR="00035B79" w:rsidRPr="00035B79">
        <w:rPr>
          <w:rFonts w:ascii="Times New Roman" w:hAnsi="Times New Roman" w:cs="Times New Roman"/>
          <w:sz w:val="24"/>
          <w:szCs w:val="24"/>
        </w:rPr>
        <w:t xml:space="preserve">dditional </w:t>
      </w:r>
      <w:r w:rsidR="00035B79">
        <w:rPr>
          <w:rFonts w:ascii="Times New Roman" w:hAnsi="Times New Roman" w:cs="Times New Roman"/>
          <w:sz w:val="24"/>
          <w:szCs w:val="24"/>
        </w:rPr>
        <w:t>a</w:t>
      </w:r>
      <w:r w:rsidR="00035B79" w:rsidRPr="00035B79">
        <w:rPr>
          <w:rFonts w:ascii="Times New Roman" w:hAnsi="Times New Roman" w:cs="Times New Roman"/>
          <w:sz w:val="24"/>
          <w:szCs w:val="24"/>
        </w:rPr>
        <w:t>d-hoc meetings were scheduled when needed.</w:t>
      </w:r>
    </w:p>
    <w:p w14:paraId="44F500BE" w14:textId="77777777"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t xml:space="preserve">Participants </w:t>
      </w:r>
    </w:p>
    <w:p w14:paraId="1B2BAC86" w14:textId="10918E13" w:rsidR="00423A04" w:rsidRPr="007E0D77"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sz w:val="24"/>
          <w:szCs w:val="24"/>
        </w:rPr>
        <w:t>Eligible participants were male</w:t>
      </w:r>
      <w:r>
        <w:rPr>
          <w:rFonts w:ascii="Times New Roman" w:hAnsi="Times New Roman" w:cs="Times New Roman"/>
          <w:sz w:val="24"/>
          <w:szCs w:val="24"/>
        </w:rPr>
        <w:t>s</w:t>
      </w:r>
      <w:r w:rsidRPr="00356D26">
        <w:rPr>
          <w:rFonts w:ascii="Times New Roman" w:hAnsi="Times New Roman" w:cs="Times New Roman"/>
          <w:sz w:val="24"/>
          <w:szCs w:val="24"/>
        </w:rPr>
        <w:t xml:space="preserve"> aged </w:t>
      </w:r>
      <w:r w:rsidR="0091430C">
        <w:rPr>
          <w:rFonts w:ascii="Times New Roman" w:hAnsi="Times New Roman" w:cs="Times New Roman"/>
          <w:sz w:val="24"/>
          <w:szCs w:val="24"/>
        </w:rPr>
        <w:t>≥</w:t>
      </w:r>
      <w:r w:rsidRPr="00356D26">
        <w:rPr>
          <w:rFonts w:ascii="Times New Roman" w:hAnsi="Times New Roman" w:cs="Times New Roman"/>
          <w:sz w:val="24"/>
          <w:szCs w:val="24"/>
        </w:rPr>
        <w:t xml:space="preserve">12 years with </w:t>
      </w:r>
      <w:r w:rsidRPr="00C2400F">
        <w:rPr>
          <w:rFonts w:ascii="Times New Roman" w:hAnsi="Times New Roman" w:cs="Times New Roman"/>
          <w:sz w:val="24"/>
          <w:szCs w:val="24"/>
        </w:rPr>
        <w:t>severe</w:t>
      </w:r>
      <w:r w:rsidRPr="00356D26">
        <w:rPr>
          <w:rFonts w:ascii="Times New Roman" w:hAnsi="Times New Roman" w:cs="Times New Roman"/>
          <w:sz w:val="24"/>
          <w:szCs w:val="24"/>
        </w:rPr>
        <w:t xml:space="preserve"> </w:t>
      </w:r>
      <w:r w:rsidRPr="002C5484">
        <w:rPr>
          <w:rFonts w:ascii="Times New Roman" w:hAnsi="Times New Roman" w:cs="Times New Roman"/>
          <w:color w:val="000000" w:themeColor="text1"/>
          <w:sz w:val="24"/>
          <w:szCs w:val="24"/>
          <w:rPrChange w:id="28" w:author="Ashfield" w:date="2022-10-13T20:47:00Z">
            <w:rPr>
              <w:rFonts w:ascii="Times New Roman" w:hAnsi="Times New Roman" w:cs="Times New Roman"/>
              <w:sz w:val="24"/>
              <w:szCs w:val="24"/>
            </w:rPr>
          </w:rPrChange>
        </w:rPr>
        <w:t>haemophilia A (</w:t>
      </w:r>
      <w:r w:rsidR="00423A04" w:rsidRPr="002C5484">
        <w:rPr>
          <w:rFonts w:ascii="Times New Roman" w:hAnsi="Times New Roman" w:cs="Times New Roman"/>
          <w:color w:val="000000" w:themeColor="text1"/>
          <w:sz w:val="24"/>
          <w:szCs w:val="24"/>
          <w:rPrChange w:id="29" w:author="Ashfield" w:date="2022-10-13T20:47:00Z">
            <w:rPr>
              <w:rFonts w:ascii="Times New Roman" w:hAnsi="Times New Roman" w:cs="Times New Roman"/>
              <w:color w:val="FF0000"/>
              <w:sz w:val="24"/>
              <w:szCs w:val="24"/>
            </w:rPr>
          </w:rPrChange>
        </w:rPr>
        <w:t xml:space="preserve">a central laboratory measurement or documented medical record evidence of </w:t>
      </w:r>
      <w:r w:rsidRPr="002C5484">
        <w:rPr>
          <w:rFonts w:ascii="Times New Roman" w:hAnsi="Times New Roman" w:cs="Times New Roman"/>
          <w:color w:val="000000" w:themeColor="text1"/>
          <w:sz w:val="24"/>
          <w:szCs w:val="24"/>
          <w:rPrChange w:id="30" w:author="Ashfield" w:date="2022-10-13T20:47:00Z">
            <w:rPr>
              <w:rFonts w:ascii="Times New Roman" w:hAnsi="Times New Roman" w:cs="Times New Roman"/>
              <w:sz w:val="24"/>
              <w:szCs w:val="24"/>
            </w:rPr>
          </w:rPrChange>
        </w:rPr>
        <w:t>FVIII &lt;1%</w:t>
      </w:r>
      <w:r w:rsidR="00423A04" w:rsidRPr="002C5484">
        <w:rPr>
          <w:rFonts w:ascii="Times New Roman" w:hAnsi="Times New Roman" w:cs="Times New Roman"/>
          <w:color w:val="000000" w:themeColor="text1"/>
          <w:sz w:val="24"/>
          <w:szCs w:val="24"/>
          <w:rPrChange w:id="31" w:author="Ashfield" w:date="2022-10-13T20:47:00Z">
            <w:rPr>
              <w:rFonts w:ascii="Times New Roman" w:hAnsi="Times New Roman" w:cs="Times New Roman"/>
              <w:sz w:val="24"/>
              <w:szCs w:val="24"/>
            </w:rPr>
          </w:rPrChange>
        </w:rPr>
        <w:t xml:space="preserve"> </w:t>
      </w:r>
      <w:r w:rsidR="00423A04" w:rsidRPr="002C5484">
        <w:rPr>
          <w:rFonts w:ascii="Times New Roman" w:hAnsi="Times New Roman" w:cs="Times New Roman"/>
          <w:color w:val="000000" w:themeColor="text1"/>
          <w:sz w:val="24"/>
          <w:szCs w:val="24"/>
          <w:rPrChange w:id="32" w:author="Ashfield" w:date="2022-10-13T20:47:00Z">
            <w:rPr>
              <w:rFonts w:ascii="Times New Roman" w:hAnsi="Times New Roman" w:cs="Times New Roman"/>
              <w:color w:val="FF0000"/>
              <w:sz w:val="24"/>
              <w:szCs w:val="24"/>
            </w:rPr>
          </w:rPrChange>
        </w:rPr>
        <w:t>at screening</w:t>
      </w:r>
      <w:r w:rsidRPr="00356D26">
        <w:rPr>
          <w:rFonts w:ascii="Times New Roman" w:hAnsi="Times New Roman" w:cs="Times New Roman"/>
          <w:sz w:val="24"/>
          <w:szCs w:val="24"/>
        </w:rPr>
        <w:t>) or B (FIX ≤2%)</w:t>
      </w:r>
      <w:r w:rsidR="00F4464C" w:rsidRPr="007E0D77">
        <w:rPr>
          <w:rFonts w:ascii="Times New Roman" w:hAnsi="Times New Roman" w:cs="Times New Roman"/>
          <w:sz w:val="24"/>
          <w:szCs w:val="24"/>
          <w:vertAlign w:val="superscript"/>
          <w:rPrChange w:id="33" w:author="Ashfield" w:date="2022-10-14T12:50:00Z">
            <w:rPr>
              <w:rFonts w:ascii="Times New Roman" w:hAnsi="Times New Roman" w:cs="Times New Roman"/>
              <w:sz w:val="24"/>
              <w:szCs w:val="24"/>
            </w:rPr>
          </w:rPrChange>
        </w:rPr>
        <w:t>19</w:t>
      </w:r>
      <w:r w:rsidRPr="00356D26">
        <w:rPr>
          <w:rFonts w:ascii="Times New Roman" w:hAnsi="Times New Roman" w:cs="Times New Roman"/>
          <w:sz w:val="24"/>
          <w:szCs w:val="24"/>
        </w:rPr>
        <w:t xml:space="preserve"> and with inhibitory antibodies to FVIII or FIX (Nijmegen</w:t>
      </w:r>
      <w:r w:rsidRPr="00356D26">
        <w:rPr>
          <w:rStyle w:val="CommentReference"/>
          <w:rFonts w:ascii="Times New Roman" w:hAnsi="Times New Roman" w:cs="Times New Roman"/>
          <w:sz w:val="24"/>
          <w:szCs w:val="24"/>
        </w:rPr>
        <w:t>-</w:t>
      </w:r>
      <w:r w:rsidRPr="00356D26">
        <w:rPr>
          <w:rFonts w:ascii="Times New Roman" w:hAnsi="Times New Roman" w:cs="Times New Roman"/>
          <w:sz w:val="24"/>
          <w:szCs w:val="24"/>
        </w:rPr>
        <w:t xml:space="preserve">modified Bethesda assay ≥0·6 Bethesda units/mL at screening) who had experienced </w:t>
      </w:r>
      <w:r w:rsidR="004C21DE">
        <w:rPr>
          <w:rFonts w:ascii="Times New Roman" w:hAnsi="Times New Roman" w:cs="Times New Roman"/>
          <w:sz w:val="24"/>
          <w:szCs w:val="24"/>
        </w:rPr>
        <w:t xml:space="preserve">≥6 </w:t>
      </w:r>
      <w:r w:rsidRPr="00356D26">
        <w:rPr>
          <w:rFonts w:ascii="Times New Roman" w:hAnsi="Times New Roman" w:cs="Times New Roman"/>
          <w:sz w:val="24"/>
          <w:szCs w:val="24"/>
        </w:rPr>
        <w:t xml:space="preserve">bleeding episodes </w:t>
      </w:r>
      <w:r w:rsidR="00B74E50">
        <w:rPr>
          <w:rFonts w:ascii="Times New Roman" w:hAnsi="Times New Roman" w:cs="Times New Roman"/>
          <w:sz w:val="24"/>
          <w:szCs w:val="24"/>
        </w:rPr>
        <w:t>requiring</w:t>
      </w:r>
      <w:r w:rsidR="00B74E50" w:rsidRPr="00356D26">
        <w:rPr>
          <w:rFonts w:ascii="Times New Roman" w:hAnsi="Times New Roman" w:cs="Times New Roman"/>
          <w:sz w:val="24"/>
          <w:szCs w:val="24"/>
        </w:rPr>
        <w:t xml:space="preserve"> </w:t>
      </w:r>
      <w:r w:rsidRPr="00356D26">
        <w:rPr>
          <w:rFonts w:ascii="Times New Roman" w:hAnsi="Times New Roman" w:cs="Times New Roman"/>
          <w:sz w:val="24"/>
          <w:szCs w:val="24"/>
        </w:rPr>
        <w:t>on-demand BPA treatment within 6 months prior to screening.</w:t>
      </w:r>
      <w:bookmarkStart w:id="34" w:name="_Hlk109132731"/>
    </w:p>
    <w:p w14:paraId="062A406F" w14:textId="376E3D1F" w:rsidR="00AE06B7" w:rsidRPr="00356D26" w:rsidRDefault="00AE06B7" w:rsidP="00EB3075">
      <w:pPr>
        <w:spacing w:after="240" w:line="360" w:lineRule="auto"/>
        <w:rPr>
          <w:rFonts w:ascii="Times New Roman" w:hAnsi="Times New Roman" w:cs="Times New Roman"/>
          <w:sz w:val="24"/>
          <w:szCs w:val="24"/>
        </w:rPr>
      </w:pPr>
      <w:r>
        <w:rPr>
          <w:rFonts w:ascii="Times New Roman" w:hAnsi="Times New Roman" w:cs="Times New Roman"/>
          <w:sz w:val="24"/>
          <w:szCs w:val="24"/>
        </w:rPr>
        <w:t>Participants were excluded if they had a</w:t>
      </w:r>
      <w:r w:rsidRPr="000C2F0A">
        <w:rPr>
          <w:rFonts w:ascii="Times New Roman" w:hAnsi="Times New Roman" w:cs="Times New Roman"/>
          <w:sz w:val="24"/>
          <w:szCs w:val="24"/>
        </w:rPr>
        <w:t>ntithrombin activity &lt;60% at screening as determined by central laboratory measurement</w:t>
      </w:r>
      <w:r>
        <w:rPr>
          <w:rFonts w:ascii="Times New Roman" w:hAnsi="Times New Roman" w:cs="Times New Roman"/>
          <w:sz w:val="24"/>
          <w:szCs w:val="24"/>
        </w:rPr>
        <w:t xml:space="preserve"> or a hi</w:t>
      </w:r>
      <w:r w:rsidRPr="000C2F0A">
        <w:rPr>
          <w:rFonts w:ascii="Times New Roman" w:hAnsi="Times New Roman" w:cs="Times New Roman"/>
          <w:sz w:val="24"/>
          <w:szCs w:val="24"/>
        </w:rPr>
        <w:t>story of arterial or venous thromboembolism, atrial fibrillation, significant valvular disease, myocardial infarction, angina, transient ischaemic attack, or stroke</w:t>
      </w:r>
      <w:bookmarkEnd w:id="34"/>
      <w:r w:rsidRPr="000C2F0A">
        <w:rPr>
          <w:rFonts w:ascii="Times New Roman" w:hAnsi="Times New Roman" w:cs="Times New Roman"/>
          <w:sz w:val="24"/>
          <w:szCs w:val="24"/>
        </w:rPr>
        <w:t xml:space="preserve">. </w:t>
      </w:r>
      <w:r w:rsidR="00D75500" w:rsidRPr="00D75500">
        <w:rPr>
          <w:rFonts w:ascii="Times New Roman" w:hAnsi="Times New Roman" w:cs="Times New Roman"/>
          <w:sz w:val="24"/>
          <w:szCs w:val="24"/>
        </w:rPr>
        <w:t>Participants with a history of thrombosis associated with indwelling venous access were permitted to enrol</w:t>
      </w:r>
      <w:r w:rsidR="00D75500">
        <w:rPr>
          <w:rFonts w:ascii="Times New Roman" w:hAnsi="Times New Roman" w:cs="Times New Roman"/>
          <w:sz w:val="24"/>
          <w:szCs w:val="24"/>
        </w:rPr>
        <w:t xml:space="preserve">. </w:t>
      </w:r>
      <w:r w:rsidRPr="00356D26">
        <w:rPr>
          <w:rFonts w:ascii="Times New Roman" w:hAnsi="Times New Roman" w:cs="Times New Roman"/>
          <w:sz w:val="24"/>
          <w:szCs w:val="24"/>
        </w:rPr>
        <w:t>Full inclusion and exclusion criteria are detailed in the Supplementary Appendix</w:t>
      </w:r>
      <w:r>
        <w:rPr>
          <w:rFonts w:ascii="Times New Roman" w:hAnsi="Times New Roman" w:cs="Times New Roman"/>
          <w:sz w:val="24"/>
          <w:szCs w:val="24"/>
        </w:rPr>
        <w:t xml:space="preserve"> (pp </w:t>
      </w:r>
      <w:r w:rsidR="00D16136">
        <w:rPr>
          <w:rFonts w:ascii="Times New Roman" w:hAnsi="Times New Roman" w:cs="Times New Roman"/>
          <w:sz w:val="24"/>
          <w:szCs w:val="24"/>
        </w:rPr>
        <w:t>8</w:t>
      </w:r>
      <w:r>
        <w:rPr>
          <w:rFonts w:ascii="Times New Roman" w:hAnsi="Times New Roman" w:cs="Times New Roman"/>
          <w:sz w:val="24"/>
          <w:szCs w:val="24"/>
        </w:rPr>
        <w:t>–</w:t>
      </w:r>
      <w:r w:rsidR="00D16136">
        <w:rPr>
          <w:rFonts w:ascii="Times New Roman" w:hAnsi="Times New Roman" w:cs="Times New Roman"/>
          <w:sz w:val="24"/>
          <w:szCs w:val="24"/>
        </w:rPr>
        <w:t>9</w:t>
      </w:r>
      <w:r>
        <w:rPr>
          <w:rFonts w:ascii="Times New Roman" w:hAnsi="Times New Roman" w:cs="Times New Roman"/>
          <w:sz w:val="24"/>
          <w:szCs w:val="24"/>
        </w:rPr>
        <w:t>)</w:t>
      </w:r>
      <w:r w:rsidRPr="00356D26">
        <w:rPr>
          <w:rFonts w:ascii="Times New Roman" w:hAnsi="Times New Roman" w:cs="Times New Roman"/>
          <w:sz w:val="24"/>
          <w:szCs w:val="24"/>
        </w:rPr>
        <w:t>. Written informed consent was obtained prior to the conduct of any trial-related procedures.</w:t>
      </w:r>
    </w:p>
    <w:p w14:paraId="1DF699C6" w14:textId="77777777" w:rsidR="00AE06B7" w:rsidRPr="00356D26" w:rsidRDefault="00AE06B7" w:rsidP="00EB3075">
      <w:pPr>
        <w:spacing w:after="240" w:line="360" w:lineRule="auto"/>
        <w:rPr>
          <w:rFonts w:ascii="Times New Roman" w:hAnsi="Times New Roman" w:cs="Times New Roman"/>
          <w:b/>
          <w:bCs/>
          <w:sz w:val="24"/>
          <w:szCs w:val="24"/>
        </w:rPr>
      </w:pPr>
      <w:r w:rsidRPr="00356D26">
        <w:rPr>
          <w:rFonts w:ascii="Times New Roman" w:hAnsi="Times New Roman" w:cs="Times New Roman"/>
          <w:b/>
          <w:bCs/>
          <w:sz w:val="24"/>
          <w:szCs w:val="24"/>
        </w:rPr>
        <w:t xml:space="preserve">Randomisation and masking </w:t>
      </w:r>
    </w:p>
    <w:p w14:paraId="1876044B" w14:textId="70C76BDF" w:rsidR="00AE06B7"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sz w:val="24"/>
          <w:szCs w:val="24"/>
        </w:rPr>
        <w:lastRenderedPageBreak/>
        <w:t>Eligible participants were randomised</w:t>
      </w:r>
      <w:r w:rsidR="00C34F86">
        <w:rPr>
          <w:rFonts w:ascii="Times New Roman" w:hAnsi="Times New Roman" w:cs="Times New Roman"/>
          <w:sz w:val="24"/>
          <w:szCs w:val="24"/>
        </w:rPr>
        <w:t xml:space="preserve"> 2:1</w:t>
      </w:r>
      <w:r w:rsidRPr="00356D26">
        <w:rPr>
          <w:rFonts w:ascii="Times New Roman" w:hAnsi="Times New Roman" w:cs="Times New Roman"/>
          <w:sz w:val="24"/>
          <w:szCs w:val="24"/>
        </w:rPr>
        <w:t xml:space="preserve"> to receive once-monthly 80</w:t>
      </w:r>
      <w:r>
        <w:rPr>
          <w:rFonts w:ascii="Times New Roman" w:hAnsi="Times New Roman" w:cs="Times New Roman"/>
          <w:sz w:val="24"/>
          <w:szCs w:val="24"/>
        </w:rPr>
        <w:t>-</w:t>
      </w:r>
      <w:r w:rsidRPr="00356D26">
        <w:rPr>
          <w:rFonts w:ascii="Times New Roman" w:hAnsi="Times New Roman" w:cs="Times New Roman"/>
          <w:sz w:val="24"/>
          <w:szCs w:val="24"/>
        </w:rPr>
        <w:t>mg subcutaneous</w:t>
      </w:r>
      <w:r w:rsidR="003B0F73">
        <w:rPr>
          <w:rFonts w:ascii="Times New Roman" w:hAnsi="Times New Roman" w:cs="Times New Roman"/>
          <w:sz w:val="24"/>
          <w:szCs w:val="24"/>
        </w:rPr>
        <w:t>ly administered</w:t>
      </w:r>
      <w:r w:rsidR="004F476B">
        <w:rPr>
          <w:rFonts w:ascii="Times New Roman" w:hAnsi="Times New Roman" w:cs="Times New Roman"/>
          <w:sz w:val="24"/>
          <w:szCs w:val="24"/>
        </w:rPr>
        <w:t xml:space="preserve"> (0.8mL)</w:t>
      </w:r>
      <w:r w:rsidRPr="00356D26">
        <w:rPr>
          <w:rFonts w:ascii="Times New Roman" w:hAnsi="Times New Roman" w:cs="Times New Roman"/>
          <w:sz w:val="24"/>
          <w:szCs w:val="24"/>
        </w:rPr>
        <w:t xml:space="preserve"> fitusiran prophylaxis, with use of BPA on-demand for the treatment of breakthrough bleeds, or to continue with on-demand BPAs for the treatment of bleeding episodes</w:t>
      </w:r>
      <w:r w:rsidR="00172684">
        <w:rPr>
          <w:rFonts w:ascii="Times New Roman" w:hAnsi="Times New Roman" w:cs="Times New Roman"/>
          <w:sz w:val="24"/>
          <w:szCs w:val="24"/>
        </w:rPr>
        <w:t xml:space="preserve"> </w:t>
      </w:r>
      <w:r w:rsidR="00172684" w:rsidRPr="00172684">
        <w:rPr>
          <w:rFonts w:ascii="Times New Roman" w:hAnsi="Times New Roman" w:cs="Times New Roman"/>
          <w:sz w:val="24"/>
          <w:szCs w:val="24"/>
        </w:rPr>
        <w:t xml:space="preserve">(further information in the Supplementary Appendix, </w:t>
      </w:r>
      <w:r w:rsidR="00172684" w:rsidRPr="00726CBC">
        <w:rPr>
          <w:rFonts w:ascii="Times New Roman" w:hAnsi="Times New Roman" w:cs="Times New Roman"/>
          <w:sz w:val="24"/>
          <w:szCs w:val="24"/>
        </w:rPr>
        <w:t xml:space="preserve">p </w:t>
      </w:r>
      <w:r w:rsidR="00D16136">
        <w:rPr>
          <w:rFonts w:ascii="Times New Roman" w:hAnsi="Times New Roman" w:cs="Times New Roman"/>
          <w:sz w:val="24"/>
          <w:szCs w:val="24"/>
        </w:rPr>
        <w:t>9</w:t>
      </w:r>
      <w:r w:rsidR="00172684">
        <w:rPr>
          <w:rFonts w:ascii="Times New Roman" w:hAnsi="Times New Roman" w:cs="Times New Roman"/>
          <w:sz w:val="24"/>
          <w:szCs w:val="24"/>
        </w:rPr>
        <w:t>)</w:t>
      </w:r>
      <w:r w:rsidRPr="00356D26">
        <w:rPr>
          <w:rFonts w:ascii="Times New Roman" w:hAnsi="Times New Roman" w:cs="Times New Roman"/>
          <w:sz w:val="24"/>
          <w:szCs w:val="24"/>
        </w:rPr>
        <w:t xml:space="preserve">. </w:t>
      </w:r>
      <w:r w:rsidR="001A011C" w:rsidRPr="009B12A9">
        <w:rPr>
          <w:rFonts w:ascii="Times New Roman" w:eastAsiaTheme="majorEastAsia" w:hAnsi="Times New Roman" w:cs="Times New Roman"/>
          <w:bCs/>
          <w:sz w:val="24"/>
          <w:szCs w:val="24"/>
          <w:rPrChange w:id="35" w:author="Ashfield" w:date="2022-10-13T18:08:00Z">
            <w:rPr>
              <w:rFonts w:ascii="Times New Roman" w:eastAsiaTheme="majorEastAsia" w:hAnsi="Times New Roman" w:cs="Times New Roman"/>
              <w:bCs/>
              <w:color w:val="FF0000"/>
              <w:sz w:val="24"/>
              <w:szCs w:val="24"/>
            </w:rPr>
          </w:rPrChange>
        </w:rPr>
        <w:t>Participants were assigned to study groups by stratified permuted block randomisation</w:t>
      </w:r>
      <w:r w:rsidR="00BB2C90" w:rsidRPr="009B12A9">
        <w:rPr>
          <w:rFonts w:ascii="Times New Roman" w:eastAsiaTheme="majorEastAsia" w:hAnsi="Times New Roman" w:cs="Times New Roman"/>
          <w:bCs/>
          <w:sz w:val="24"/>
          <w:szCs w:val="24"/>
          <w:rPrChange w:id="36" w:author="Ashfield" w:date="2022-10-13T18:08:00Z">
            <w:rPr>
              <w:rFonts w:ascii="Times New Roman" w:eastAsiaTheme="majorEastAsia" w:hAnsi="Times New Roman" w:cs="Times New Roman"/>
              <w:bCs/>
              <w:color w:val="FF0000"/>
              <w:sz w:val="24"/>
              <w:szCs w:val="24"/>
            </w:rPr>
          </w:rPrChange>
        </w:rPr>
        <w:t xml:space="preserve"> (block size of 3)</w:t>
      </w:r>
      <w:r w:rsidR="001A011C" w:rsidRPr="009B12A9">
        <w:rPr>
          <w:rFonts w:ascii="Times New Roman" w:eastAsiaTheme="majorEastAsia" w:hAnsi="Times New Roman" w:cs="Times New Roman"/>
          <w:bCs/>
          <w:sz w:val="24"/>
          <w:szCs w:val="24"/>
          <w:rPrChange w:id="37" w:author="Ashfield" w:date="2022-10-13T18:08:00Z">
            <w:rPr>
              <w:rFonts w:ascii="Times New Roman" w:eastAsiaTheme="majorEastAsia" w:hAnsi="Times New Roman" w:cs="Times New Roman"/>
              <w:bCs/>
              <w:color w:val="FF0000"/>
              <w:sz w:val="24"/>
              <w:szCs w:val="24"/>
            </w:rPr>
          </w:rPrChange>
        </w:rPr>
        <w:t xml:space="preserve">. </w:t>
      </w:r>
      <w:bookmarkStart w:id="38" w:name="_Hlk116576845"/>
      <w:r w:rsidR="001A011C" w:rsidRPr="009B12A9">
        <w:rPr>
          <w:rFonts w:ascii="Times New Roman" w:eastAsiaTheme="majorEastAsia" w:hAnsi="Times New Roman" w:cs="Times New Roman"/>
          <w:bCs/>
          <w:sz w:val="24"/>
          <w:szCs w:val="24"/>
          <w:rPrChange w:id="39" w:author="Ashfield" w:date="2022-10-13T18:08:00Z">
            <w:rPr>
              <w:rFonts w:ascii="Times New Roman" w:eastAsiaTheme="majorEastAsia" w:hAnsi="Times New Roman" w:cs="Times New Roman"/>
              <w:bCs/>
              <w:color w:val="FF0000"/>
              <w:sz w:val="24"/>
              <w:szCs w:val="24"/>
            </w:rPr>
          </w:rPrChange>
        </w:rPr>
        <w:t xml:space="preserve">The system used for randomisation was provided by </w:t>
      </w:r>
      <w:r w:rsidR="00693104" w:rsidRPr="009B12A9">
        <w:rPr>
          <w:rFonts w:ascii="Times New Roman" w:eastAsiaTheme="majorEastAsia" w:hAnsi="Times New Roman" w:cs="Times New Roman"/>
          <w:bCs/>
          <w:sz w:val="24"/>
          <w:szCs w:val="24"/>
          <w:rPrChange w:id="40" w:author="Ashfield" w:date="2022-10-13T18:08:00Z">
            <w:rPr>
              <w:rFonts w:ascii="Times New Roman" w:eastAsiaTheme="majorEastAsia" w:hAnsi="Times New Roman" w:cs="Times New Roman"/>
              <w:bCs/>
              <w:color w:val="FF0000"/>
              <w:sz w:val="24"/>
              <w:szCs w:val="24"/>
            </w:rPr>
          </w:rPrChange>
        </w:rPr>
        <w:t xml:space="preserve">the </w:t>
      </w:r>
      <w:r w:rsidR="001A011C" w:rsidRPr="009B12A9">
        <w:rPr>
          <w:rFonts w:ascii="Times New Roman" w:eastAsiaTheme="majorEastAsia" w:hAnsi="Times New Roman" w:cs="Times New Roman"/>
          <w:bCs/>
          <w:sz w:val="24"/>
          <w:szCs w:val="24"/>
          <w:rPrChange w:id="41" w:author="Ashfield" w:date="2022-10-13T18:08:00Z">
            <w:rPr>
              <w:rFonts w:ascii="Times New Roman" w:eastAsiaTheme="majorEastAsia" w:hAnsi="Times New Roman" w:cs="Times New Roman"/>
              <w:bCs/>
              <w:color w:val="FF0000"/>
              <w:sz w:val="24"/>
              <w:szCs w:val="24"/>
            </w:rPr>
          </w:rPrChange>
        </w:rPr>
        <w:t xml:space="preserve">external vendor Suvoda </w:t>
      </w:r>
      <w:r w:rsidR="009B12A9" w:rsidRPr="009B12A9">
        <w:rPr>
          <w:rFonts w:ascii="Times New Roman" w:eastAsiaTheme="majorEastAsia" w:hAnsi="Times New Roman" w:cs="Times New Roman"/>
          <w:bCs/>
          <w:sz w:val="24"/>
          <w:szCs w:val="24"/>
          <w:rPrChange w:id="42" w:author="Ashfield" w:date="2022-10-13T18:08:00Z">
            <w:rPr>
              <w:rFonts w:ascii="Times New Roman" w:eastAsiaTheme="majorEastAsia" w:hAnsi="Times New Roman" w:cs="Times New Roman"/>
              <w:bCs/>
              <w:color w:val="FF0000"/>
              <w:sz w:val="24"/>
              <w:szCs w:val="24"/>
            </w:rPr>
          </w:rPrChange>
        </w:rPr>
        <w:t>(</w:t>
      </w:r>
      <w:r w:rsidR="001A011C" w:rsidRPr="009B12A9">
        <w:rPr>
          <w:rFonts w:ascii="Times New Roman" w:eastAsiaTheme="majorEastAsia" w:hAnsi="Times New Roman" w:cs="Times New Roman"/>
          <w:bCs/>
          <w:sz w:val="24"/>
          <w:szCs w:val="24"/>
          <w:rPrChange w:id="43" w:author="Ashfield" w:date="2022-10-13T18:08:00Z">
            <w:rPr>
              <w:rFonts w:ascii="Times New Roman" w:eastAsiaTheme="majorEastAsia" w:hAnsi="Times New Roman" w:cs="Times New Roman"/>
              <w:bCs/>
              <w:color w:val="FF0000"/>
              <w:sz w:val="24"/>
              <w:szCs w:val="24"/>
            </w:rPr>
          </w:rPrChange>
        </w:rPr>
        <w:t>under supervision of data management vendor SGS</w:t>
      </w:r>
      <w:r w:rsidR="009B12A9" w:rsidRPr="009B12A9">
        <w:rPr>
          <w:rFonts w:ascii="Times New Roman" w:eastAsiaTheme="majorEastAsia" w:hAnsi="Times New Roman" w:cs="Times New Roman"/>
          <w:bCs/>
          <w:sz w:val="24"/>
          <w:szCs w:val="24"/>
          <w:rPrChange w:id="44" w:author="Ashfield" w:date="2022-10-13T18:08:00Z">
            <w:rPr>
              <w:rFonts w:ascii="Times New Roman" w:eastAsiaTheme="majorEastAsia" w:hAnsi="Times New Roman" w:cs="Times New Roman"/>
              <w:bCs/>
              <w:color w:val="FF0000"/>
              <w:sz w:val="24"/>
              <w:szCs w:val="24"/>
            </w:rPr>
          </w:rPrChange>
        </w:rPr>
        <w:t>)</w:t>
      </w:r>
      <w:r w:rsidR="001A011C" w:rsidRPr="009B12A9">
        <w:rPr>
          <w:rFonts w:ascii="Times New Roman" w:eastAsiaTheme="majorEastAsia" w:hAnsi="Times New Roman" w:cs="Times New Roman"/>
          <w:bCs/>
          <w:sz w:val="24"/>
          <w:szCs w:val="24"/>
          <w:rPrChange w:id="45" w:author="Ashfield" w:date="2022-10-13T18:08:00Z">
            <w:rPr>
              <w:rFonts w:ascii="Times New Roman" w:eastAsiaTheme="majorEastAsia" w:hAnsi="Times New Roman" w:cs="Times New Roman"/>
              <w:bCs/>
              <w:color w:val="FF0000"/>
              <w:sz w:val="24"/>
              <w:szCs w:val="24"/>
            </w:rPr>
          </w:rPrChange>
        </w:rPr>
        <w:t>.</w:t>
      </w:r>
      <w:r w:rsidR="001A011C">
        <w:rPr>
          <w:rFonts w:ascii="Times New Roman" w:eastAsiaTheme="majorEastAsia" w:hAnsi="Times New Roman" w:cs="Times New Roman"/>
          <w:bCs/>
          <w:color w:val="FF0000"/>
          <w:sz w:val="24"/>
          <w:szCs w:val="24"/>
        </w:rPr>
        <w:t xml:space="preserve"> </w:t>
      </w:r>
      <w:bookmarkEnd w:id="38"/>
      <w:r w:rsidRPr="00356D26">
        <w:rPr>
          <w:rFonts w:ascii="Times New Roman" w:hAnsi="Times New Roman" w:cs="Times New Roman"/>
          <w:sz w:val="24"/>
          <w:szCs w:val="24"/>
        </w:rPr>
        <w:t xml:space="preserve">On-demand use of BPAs was defined as the </w:t>
      </w:r>
      <w:r w:rsidRPr="009877DE">
        <w:rPr>
          <w:rFonts w:ascii="Times New Roman" w:hAnsi="Times New Roman" w:cs="Times New Roman"/>
          <w:sz w:val="24"/>
          <w:szCs w:val="24"/>
        </w:rPr>
        <w:t xml:space="preserve">use of these agents, as needed, for episodic bleeding events (Supplementary Appendix, p </w:t>
      </w:r>
      <w:r w:rsidR="00D16136" w:rsidRPr="009877DE">
        <w:rPr>
          <w:rFonts w:ascii="Times New Roman" w:hAnsi="Times New Roman" w:cs="Times New Roman"/>
          <w:sz w:val="24"/>
          <w:szCs w:val="24"/>
        </w:rPr>
        <w:t>10</w:t>
      </w:r>
      <w:r w:rsidRPr="009877DE">
        <w:rPr>
          <w:rFonts w:ascii="Times New Roman" w:hAnsi="Times New Roman" w:cs="Times New Roman"/>
          <w:sz w:val="24"/>
          <w:szCs w:val="24"/>
        </w:rPr>
        <w:t>, and Table S1, p</w:t>
      </w:r>
      <w:r w:rsidRPr="00D16136">
        <w:rPr>
          <w:rFonts w:ascii="Times New Roman" w:hAnsi="Times New Roman" w:cs="Times New Roman"/>
          <w:sz w:val="24"/>
          <w:szCs w:val="24"/>
        </w:rPr>
        <w:t xml:space="preserve"> 1</w:t>
      </w:r>
      <w:r w:rsidR="00D16136" w:rsidRPr="00D16136">
        <w:rPr>
          <w:rFonts w:ascii="Times New Roman" w:hAnsi="Times New Roman" w:cs="Times New Roman"/>
          <w:sz w:val="24"/>
          <w:szCs w:val="24"/>
        </w:rPr>
        <w:t>4</w:t>
      </w:r>
      <w:r w:rsidRPr="00D16136">
        <w:rPr>
          <w:rFonts w:ascii="Times New Roman" w:hAnsi="Times New Roman" w:cs="Times New Roman"/>
          <w:sz w:val="24"/>
          <w:szCs w:val="24"/>
        </w:rPr>
        <w:t>)</w:t>
      </w:r>
      <w:r w:rsidR="0066635F" w:rsidRPr="00D16136">
        <w:rPr>
          <w:rFonts w:ascii="Times New Roman" w:hAnsi="Times New Roman" w:cs="Times New Roman"/>
          <w:sz w:val="24"/>
          <w:szCs w:val="24"/>
        </w:rPr>
        <w:t>.</w:t>
      </w:r>
      <w:r w:rsidR="0066635F">
        <w:rPr>
          <w:rFonts w:ascii="Times New Roman" w:hAnsi="Times New Roman" w:cs="Times New Roman"/>
          <w:sz w:val="24"/>
          <w:szCs w:val="24"/>
        </w:rPr>
        <w:t xml:space="preserve"> </w:t>
      </w:r>
      <w:r w:rsidRPr="00356D26">
        <w:rPr>
          <w:rFonts w:ascii="Times New Roman" w:eastAsiaTheme="majorEastAsia" w:hAnsi="Times New Roman" w:cs="Times New Roman"/>
          <w:bCs/>
          <w:sz w:val="24"/>
          <w:szCs w:val="24"/>
        </w:rPr>
        <w:t xml:space="preserve">Randomisation was stratified by the number of bleeding episodes in the 6 months </w:t>
      </w:r>
      <w:r>
        <w:rPr>
          <w:rFonts w:ascii="Times New Roman" w:eastAsiaTheme="majorEastAsia" w:hAnsi="Times New Roman" w:cs="Times New Roman"/>
          <w:bCs/>
          <w:sz w:val="24"/>
          <w:szCs w:val="24"/>
        </w:rPr>
        <w:t>before</w:t>
      </w:r>
      <w:r w:rsidRPr="00356D26">
        <w:rPr>
          <w:rFonts w:ascii="Times New Roman" w:eastAsiaTheme="majorEastAsia" w:hAnsi="Times New Roman" w:cs="Times New Roman"/>
          <w:bCs/>
          <w:sz w:val="24"/>
          <w:szCs w:val="24"/>
        </w:rPr>
        <w:t xml:space="preserve"> screening (≤10 vs &gt;10). </w:t>
      </w:r>
      <w:r w:rsidRPr="008B6C15">
        <w:rPr>
          <w:rFonts w:ascii="Times New Roman" w:eastAsiaTheme="majorEastAsia" w:hAnsi="Times New Roman" w:cs="Times New Roman"/>
          <w:bCs/>
          <w:sz w:val="24"/>
          <w:szCs w:val="24"/>
        </w:rPr>
        <w:t xml:space="preserve">Upon signing the informed consent form, each participant was assigned a unique identifier by an interactive response system. The investigator or his/her delegate contacted the interactive response system after confirming that the participant fulfilled all inclusion criteria. </w:t>
      </w:r>
      <w:r w:rsidRPr="00356D26">
        <w:rPr>
          <w:rFonts w:ascii="Times New Roman" w:hAnsi="Times New Roman" w:cs="Times New Roman"/>
          <w:sz w:val="24"/>
          <w:szCs w:val="24"/>
        </w:rPr>
        <w:t>The trial was open</w:t>
      </w:r>
      <w:r w:rsidR="00E56753">
        <w:rPr>
          <w:rFonts w:ascii="Times New Roman" w:hAnsi="Times New Roman" w:cs="Times New Roman"/>
          <w:sz w:val="24"/>
          <w:szCs w:val="24"/>
        </w:rPr>
        <w:noBreakHyphen/>
      </w:r>
      <w:r w:rsidRPr="00356D26">
        <w:rPr>
          <w:rFonts w:ascii="Times New Roman" w:hAnsi="Times New Roman" w:cs="Times New Roman"/>
          <w:sz w:val="24"/>
          <w:szCs w:val="24"/>
        </w:rPr>
        <w:t>label, with both participants and investigators aware of treatment assignment.</w:t>
      </w:r>
    </w:p>
    <w:p w14:paraId="028F700A" w14:textId="77777777"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t>Procedures</w:t>
      </w:r>
    </w:p>
    <w:p w14:paraId="53C9EB5A" w14:textId="3101B732"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sz w:val="24"/>
          <w:szCs w:val="24"/>
        </w:rPr>
        <w:t>The trial consisted of several periods (Figure S1</w:t>
      </w:r>
      <w:r>
        <w:rPr>
          <w:rFonts w:ascii="Times New Roman" w:hAnsi="Times New Roman" w:cs="Times New Roman"/>
          <w:sz w:val="24"/>
          <w:szCs w:val="24"/>
        </w:rPr>
        <w:t xml:space="preserve">, p </w:t>
      </w:r>
      <w:r w:rsidR="00D16136">
        <w:rPr>
          <w:rFonts w:ascii="Times New Roman" w:hAnsi="Times New Roman" w:cs="Times New Roman"/>
          <w:sz w:val="24"/>
          <w:szCs w:val="24"/>
        </w:rPr>
        <w:t>21</w:t>
      </w:r>
      <w:r w:rsidRPr="00356D26">
        <w:rPr>
          <w:rFonts w:ascii="Times New Roman" w:hAnsi="Times New Roman" w:cs="Times New Roman"/>
          <w:sz w:val="24"/>
          <w:szCs w:val="24"/>
        </w:rPr>
        <w:t>): the onset period, from Days 1 to 28, during which fitusiran gradually reached the target pharmacodynamic effect of antithrombin lowering;</w:t>
      </w:r>
      <w:r w:rsidRPr="003061ED">
        <w:rPr>
          <w:rFonts w:ascii="Times New Roman" w:hAnsi="Times New Roman" w:cs="Times New Roman"/>
          <w:noProof/>
          <w:sz w:val="24"/>
          <w:szCs w:val="24"/>
          <w:vertAlign w:val="superscript"/>
        </w:rPr>
        <w:t>15</w:t>
      </w:r>
      <w:r w:rsidRPr="00356D26">
        <w:rPr>
          <w:rFonts w:ascii="Times New Roman" w:hAnsi="Times New Roman" w:cs="Times New Roman"/>
          <w:sz w:val="24"/>
          <w:szCs w:val="24"/>
        </w:rPr>
        <w:t xml:space="preserve"> the efficacy period, from Day 29 up to Day 246; </w:t>
      </w:r>
      <w:r>
        <w:rPr>
          <w:rFonts w:ascii="Times New Roman" w:hAnsi="Times New Roman" w:cs="Times New Roman"/>
          <w:sz w:val="24"/>
          <w:szCs w:val="24"/>
        </w:rPr>
        <w:t xml:space="preserve">and </w:t>
      </w:r>
      <w:r w:rsidRPr="00356D26">
        <w:rPr>
          <w:rFonts w:ascii="Times New Roman" w:hAnsi="Times New Roman" w:cs="Times New Roman"/>
          <w:sz w:val="24"/>
          <w:szCs w:val="24"/>
        </w:rPr>
        <w:t>the treatment period</w:t>
      </w:r>
      <w:r>
        <w:rPr>
          <w:rFonts w:ascii="Times New Roman" w:hAnsi="Times New Roman" w:cs="Times New Roman"/>
          <w:sz w:val="24"/>
          <w:szCs w:val="24"/>
        </w:rPr>
        <w:t xml:space="preserve"> that</w:t>
      </w:r>
      <w:r w:rsidRPr="00356D26">
        <w:rPr>
          <w:rFonts w:ascii="Times New Roman" w:hAnsi="Times New Roman" w:cs="Times New Roman"/>
          <w:sz w:val="24"/>
          <w:szCs w:val="24"/>
        </w:rPr>
        <w:t xml:space="preserve"> consist</w:t>
      </w:r>
      <w:r>
        <w:rPr>
          <w:rFonts w:ascii="Times New Roman" w:hAnsi="Times New Roman" w:cs="Times New Roman"/>
          <w:sz w:val="24"/>
          <w:szCs w:val="24"/>
        </w:rPr>
        <w:t>ed</w:t>
      </w:r>
      <w:r w:rsidRPr="00356D26">
        <w:rPr>
          <w:rFonts w:ascii="Times New Roman" w:hAnsi="Times New Roman" w:cs="Times New Roman"/>
          <w:sz w:val="24"/>
          <w:szCs w:val="24"/>
        </w:rPr>
        <w:t xml:space="preserve"> of both the onset and efficacy periods. The follow-up period lasted from 1 to 6 months, until antithrombin levels returned to approximately 60% following the final dose or until enrolment into an open-label extension study.</w:t>
      </w:r>
    </w:p>
    <w:p w14:paraId="0456ACA0" w14:textId="0DE0A745"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Participants recorded all bleeding episodes</w:t>
      </w:r>
      <w:r w:rsidR="00282F04">
        <w:rPr>
          <w:rFonts w:ascii="Times New Roman" w:hAnsi="Times New Roman" w:cs="Times New Roman"/>
          <w:sz w:val="24"/>
          <w:szCs w:val="24"/>
        </w:rPr>
        <w:t xml:space="preserve">, </w:t>
      </w:r>
      <w:r w:rsidRPr="00356D26">
        <w:rPr>
          <w:rFonts w:ascii="Times New Roman" w:hAnsi="Times New Roman" w:cs="Times New Roman"/>
          <w:sz w:val="24"/>
          <w:szCs w:val="24"/>
        </w:rPr>
        <w:t xml:space="preserve">doses of BPAs, and reasons for doses administered during the conduct of the trial in an eDiary (Supplementary </w:t>
      </w:r>
      <w:r w:rsidRPr="00726CBC">
        <w:rPr>
          <w:rFonts w:ascii="Times New Roman" w:hAnsi="Times New Roman" w:cs="Times New Roman"/>
          <w:sz w:val="24"/>
          <w:szCs w:val="24"/>
        </w:rPr>
        <w:t xml:space="preserve">Appendix, p </w:t>
      </w:r>
      <w:r w:rsidR="00D16136">
        <w:rPr>
          <w:rFonts w:ascii="Times New Roman" w:hAnsi="Times New Roman" w:cs="Times New Roman"/>
          <w:sz w:val="24"/>
          <w:szCs w:val="24"/>
        </w:rPr>
        <w:t>10</w:t>
      </w:r>
      <w:r w:rsidRPr="00356D26">
        <w:rPr>
          <w:rFonts w:ascii="Times New Roman" w:hAnsi="Times New Roman" w:cs="Times New Roman"/>
          <w:sz w:val="24"/>
          <w:szCs w:val="24"/>
        </w:rPr>
        <w:t xml:space="preserve">). A treated bleeding episode was defined as </w:t>
      </w:r>
      <w:bookmarkStart w:id="46" w:name="_Hlk103858996"/>
      <w:r w:rsidRPr="00356D26">
        <w:rPr>
          <w:rFonts w:ascii="Times New Roman" w:hAnsi="Times New Roman" w:cs="Times New Roman"/>
          <w:sz w:val="24"/>
          <w:szCs w:val="24"/>
        </w:rPr>
        <w:t xml:space="preserve">any occurrence of haemorrhage </w:t>
      </w:r>
      <w:bookmarkEnd w:id="46"/>
      <w:r w:rsidRPr="00356D26">
        <w:rPr>
          <w:rFonts w:ascii="Times New Roman" w:hAnsi="Times New Roman" w:cs="Times New Roman"/>
          <w:sz w:val="24"/>
          <w:szCs w:val="24"/>
        </w:rPr>
        <w:t xml:space="preserve">that required administration of BPAs. The definitions of bleeding episode types were according to the recommendations of the International Society on Thrombosis and </w:t>
      </w:r>
      <w:r w:rsidRPr="006A17D5">
        <w:rPr>
          <w:rFonts w:ascii="Times New Roman" w:hAnsi="Times New Roman" w:cs="Times New Roman"/>
          <w:sz w:val="24"/>
          <w:szCs w:val="24"/>
        </w:rPr>
        <w:t>Hemostasis (</w:t>
      </w:r>
      <w:r w:rsidRPr="009877DE">
        <w:rPr>
          <w:rFonts w:ascii="Times New Roman" w:hAnsi="Times New Roman" w:cs="Times New Roman"/>
          <w:sz w:val="24"/>
          <w:szCs w:val="24"/>
        </w:rPr>
        <w:t>Table S2, p</w:t>
      </w:r>
      <w:r w:rsidRPr="00726CBC">
        <w:rPr>
          <w:rFonts w:ascii="Times New Roman" w:hAnsi="Times New Roman" w:cs="Times New Roman"/>
          <w:sz w:val="24"/>
          <w:szCs w:val="24"/>
        </w:rPr>
        <w:t xml:space="preserve"> </w:t>
      </w:r>
      <w:r w:rsidRPr="00D16136">
        <w:rPr>
          <w:rFonts w:ascii="Times New Roman" w:hAnsi="Times New Roman" w:cs="Times New Roman"/>
          <w:sz w:val="24"/>
          <w:szCs w:val="24"/>
        </w:rPr>
        <w:t>1</w:t>
      </w:r>
      <w:r w:rsidR="00D16136" w:rsidRPr="000F2515">
        <w:rPr>
          <w:rFonts w:ascii="Times New Roman" w:hAnsi="Times New Roman" w:cs="Times New Roman"/>
          <w:sz w:val="24"/>
          <w:szCs w:val="24"/>
        </w:rPr>
        <w:t>5</w:t>
      </w:r>
      <w:r w:rsidRPr="00726CBC">
        <w:rPr>
          <w:rFonts w:ascii="Times New Roman" w:hAnsi="Times New Roman" w:cs="Times New Roman"/>
          <w:sz w:val="24"/>
          <w:szCs w:val="24"/>
        </w:rPr>
        <w:t>).</w:t>
      </w:r>
    </w:p>
    <w:p w14:paraId="0C2920D6" w14:textId="20895526"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Health-related quality of life</w:t>
      </w:r>
      <w:r w:rsidR="00E913AC">
        <w:rPr>
          <w:rFonts w:ascii="Times New Roman" w:hAnsi="Times New Roman" w:cs="Times New Roman"/>
          <w:sz w:val="24"/>
          <w:szCs w:val="24"/>
        </w:rPr>
        <w:t xml:space="preserve"> (HRQoL)</w:t>
      </w:r>
      <w:r w:rsidRPr="00356D26">
        <w:rPr>
          <w:rFonts w:ascii="Times New Roman" w:hAnsi="Times New Roman" w:cs="Times New Roman"/>
          <w:sz w:val="24"/>
          <w:szCs w:val="24"/>
        </w:rPr>
        <w:t xml:space="preserve"> was assessed at Day 1 and end of the treatment period in adults aged 17 years or older using the validated Haemophilia Quality of Life Questionnaire for Adults (Haem-A-QoL) instrument (Supplementary Appendix</w:t>
      </w:r>
      <w:r w:rsidRPr="00726CBC">
        <w:rPr>
          <w:rFonts w:ascii="Times New Roman" w:hAnsi="Times New Roman" w:cs="Times New Roman"/>
          <w:sz w:val="24"/>
          <w:szCs w:val="24"/>
        </w:rPr>
        <w:t xml:space="preserve">, p </w:t>
      </w:r>
      <w:r w:rsidR="00D16136">
        <w:rPr>
          <w:rFonts w:ascii="Times New Roman" w:hAnsi="Times New Roman" w:cs="Times New Roman"/>
          <w:sz w:val="24"/>
          <w:szCs w:val="24"/>
        </w:rPr>
        <w:t>10</w:t>
      </w:r>
      <w:r w:rsidRPr="00356D26">
        <w:rPr>
          <w:rFonts w:ascii="Times New Roman" w:hAnsi="Times New Roman" w:cs="Times New Roman"/>
          <w:sz w:val="24"/>
          <w:szCs w:val="24"/>
        </w:rPr>
        <w:t>).</w:t>
      </w:r>
      <w:r w:rsidR="00C16D22">
        <w:rPr>
          <w:rFonts w:ascii="Times New Roman" w:hAnsi="Times New Roman" w:cs="Times New Roman"/>
          <w:noProof/>
          <w:sz w:val="24"/>
          <w:szCs w:val="24"/>
          <w:vertAlign w:val="superscript"/>
        </w:rPr>
        <w:t>20</w:t>
      </w:r>
      <w:r w:rsidRPr="00356D26">
        <w:rPr>
          <w:rFonts w:ascii="Times New Roman" w:hAnsi="Times New Roman" w:cs="Times New Roman"/>
          <w:sz w:val="24"/>
          <w:szCs w:val="24"/>
        </w:rPr>
        <w:t xml:space="preserve"> </w:t>
      </w:r>
      <w:bookmarkStart w:id="47" w:name="_Hlk96938077"/>
    </w:p>
    <w:bookmarkEnd w:id="47"/>
    <w:p w14:paraId="20DD79C0" w14:textId="1970ECCA"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 xml:space="preserve">Safety assessments consisted of treatment-emergent adverse events (TEAEs), including treatment-emergent serious adverse events (TESAEs) and treatment-emergent adverse events </w:t>
      </w:r>
      <w:r w:rsidRPr="00356D26">
        <w:rPr>
          <w:rFonts w:ascii="Times New Roman" w:hAnsi="Times New Roman" w:cs="Times New Roman"/>
          <w:sz w:val="24"/>
          <w:szCs w:val="24"/>
        </w:rPr>
        <w:lastRenderedPageBreak/>
        <w:t>of special interest (TEAESIs); physical examinations, including vital signs and electrocardiograms; and laboratory tests</w:t>
      </w:r>
      <w:r>
        <w:rPr>
          <w:rFonts w:ascii="Times New Roman" w:hAnsi="Times New Roman" w:cs="Times New Roman"/>
          <w:sz w:val="24"/>
          <w:szCs w:val="24"/>
        </w:rPr>
        <w:t xml:space="preserve">, including markers of </w:t>
      </w:r>
      <w:r w:rsidRPr="009A0F2C">
        <w:rPr>
          <w:rFonts w:ascii="Times New Roman" w:hAnsi="Times New Roman" w:cs="Times New Roman"/>
          <w:sz w:val="24"/>
          <w:szCs w:val="24"/>
        </w:rPr>
        <w:t>coagulation (results reported in Supplementary Appendix</w:t>
      </w:r>
      <w:r>
        <w:rPr>
          <w:rFonts w:ascii="Times New Roman" w:hAnsi="Times New Roman" w:cs="Times New Roman"/>
          <w:sz w:val="24"/>
          <w:szCs w:val="24"/>
        </w:rPr>
        <w:t xml:space="preserve">, </w:t>
      </w:r>
      <w:r w:rsidRPr="00726CBC">
        <w:rPr>
          <w:rFonts w:ascii="Times New Roman" w:hAnsi="Times New Roman" w:cs="Times New Roman"/>
          <w:sz w:val="24"/>
          <w:szCs w:val="24"/>
        </w:rPr>
        <w:t>p 1</w:t>
      </w:r>
      <w:r w:rsidR="00D16136" w:rsidRPr="000F2515">
        <w:rPr>
          <w:rFonts w:ascii="Times New Roman" w:hAnsi="Times New Roman" w:cs="Times New Roman"/>
          <w:sz w:val="24"/>
          <w:szCs w:val="24"/>
        </w:rPr>
        <w:t>3</w:t>
      </w:r>
      <w:r w:rsidRPr="00D16136">
        <w:rPr>
          <w:rFonts w:ascii="Times New Roman" w:hAnsi="Times New Roman" w:cs="Times New Roman"/>
          <w:sz w:val="24"/>
          <w:szCs w:val="24"/>
        </w:rPr>
        <w:t>).</w:t>
      </w:r>
    </w:p>
    <w:p w14:paraId="6B948394" w14:textId="1C38C678"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 xml:space="preserve">For pharmacodynamic assessments, antithrombin activity levels were measured from blood samples collected within 4 hours </w:t>
      </w:r>
      <w:r>
        <w:rPr>
          <w:rFonts w:ascii="Times New Roman" w:hAnsi="Times New Roman" w:cs="Times New Roman"/>
          <w:sz w:val="24"/>
          <w:szCs w:val="24"/>
        </w:rPr>
        <w:t>before</w:t>
      </w:r>
      <w:r w:rsidRPr="00356D26">
        <w:rPr>
          <w:rFonts w:ascii="Times New Roman" w:hAnsi="Times New Roman" w:cs="Times New Roman"/>
          <w:sz w:val="24"/>
          <w:szCs w:val="24"/>
        </w:rPr>
        <w:t xml:space="preserve"> dosing and monitored at monthly intervals from Day 1 until returning to an </w:t>
      </w:r>
      <w:r w:rsidRPr="009A0F2C">
        <w:rPr>
          <w:rFonts w:ascii="Times New Roman" w:hAnsi="Times New Roman" w:cs="Times New Roman"/>
          <w:sz w:val="24"/>
          <w:szCs w:val="24"/>
        </w:rPr>
        <w:t xml:space="preserve">approximate </w:t>
      </w:r>
      <w:r w:rsidRPr="00356D26">
        <w:rPr>
          <w:rFonts w:ascii="Times New Roman" w:hAnsi="Times New Roman" w:cs="Times New Roman"/>
          <w:sz w:val="24"/>
          <w:szCs w:val="24"/>
        </w:rPr>
        <w:t>activity level of 60% after the final fitusiran dose</w:t>
      </w:r>
      <w:r>
        <w:rPr>
          <w:rFonts w:ascii="Times New Roman" w:hAnsi="Times New Roman" w:cs="Times New Roman"/>
          <w:sz w:val="24"/>
          <w:szCs w:val="24"/>
        </w:rPr>
        <w:t xml:space="preserve"> (</w:t>
      </w:r>
      <w:r w:rsidRPr="009A0F2C">
        <w:rPr>
          <w:rFonts w:ascii="Times New Roman" w:hAnsi="Times New Roman" w:cs="Times New Roman"/>
          <w:sz w:val="24"/>
          <w:szCs w:val="24"/>
        </w:rPr>
        <w:t>unless pa</w:t>
      </w:r>
      <w:r>
        <w:rPr>
          <w:rFonts w:ascii="Times New Roman" w:hAnsi="Times New Roman" w:cs="Times New Roman"/>
          <w:sz w:val="24"/>
          <w:szCs w:val="24"/>
        </w:rPr>
        <w:t>rticipants</w:t>
      </w:r>
      <w:r w:rsidRPr="009A0F2C">
        <w:rPr>
          <w:rFonts w:ascii="Times New Roman" w:hAnsi="Times New Roman" w:cs="Times New Roman"/>
          <w:sz w:val="24"/>
          <w:szCs w:val="24"/>
        </w:rPr>
        <w:t xml:space="preserve"> opted to continue fitusiran in an </w:t>
      </w:r>
      <w:r>
        <w:rPr>
          <w:rFonts w:ascii="Times New Roman" w:hAnsi="Times New Roman" w:cs="Times New Roman"/>
          <w:sz w:val="24"/>
          <w:szCs w:val="24"/>
        </w:rPr>
        <w:t xml:space="preserve">open-label </w:t>
      </w:r>
      <w:r w:rsidRPr="009A0F2C">
        <w:rPr>
          <w:rFonts w:ascii="Times New Roman" w:hAnsi="Times New Roman" w:cs="Times New Roman"/>
          <w:sz w:val="24"/>
          <w:szCs w:val="24"/>
        </w:rPr>
        <w:t>extension study</w:t>
      </w:r>
      <w:r>
        <w:rPr>
          <w:rFonts w:ascii="Times New Roman" w:hAnsi="Times New Roman" w:cs="Times New Roman"/>
          <w:sz w:val="24"/>
          <w:szCs w:val="24"/>
        </w:rPr>
        <w:t>)</w:t>
      </w:r>
      <w:r w:rsidRPr="00356D26">
        <w:rPr>
          <w:rFonts w:ascii="Times New Roman" w:hAnsi="Times New Roman" w:cs="Times New Roman"/>
          <w:sz w:val="24"/>
          <w:szCs w:val="24"/>
        </w:rPr>
        <w:t xml:space="preserve">. Thrombin generation </w:t>
      </w:r>
      <w:r>
        <w:rPr>
          <w:rFonts w:ascii="Times New Roman" w:hAnsi="Times New Roman" w:cs="Times New Roman"/>
          <w:sz w:val="24"/>
          <w:szCs w:val="24"/>
        </w:rPr>
        <w:t>was</w:t>
      </w:r>
      <w:r w:rsidRPr="00356D26">
        <w:rPr>
          <w:rFonts w:ascii="Times New Roman" w:hAnsi="Times New Roman" w:cs="Times New Roman"/>
          <w:sz w:val="24"/>
          <w:szCs w:val="24"/>
        </w:rPr>
        <w:t xml:space="preserve"> also assessed at monthly intervals. Antidrug antibodies</w:t>
      </w:r>
      <w:r w:rsidR="00282F04">
        <w:rPr>
          <w:rFonts w:ascii="Times New Roman" w:hAnsi="Times New Roman" w:cs="Times New Roman"/>
          <w:sz w:val="24"/>
          <w:szCs w:val="24"/>
        </w:rPr>
        <w:t xml:space="preserve"> (ADA)</w:t>
      </w:r>
      <w:r w:rsidRPr="00356D26">
        <w:rPr>
          <w:rFonts w:ascii="Times New Roman" w:hAnsi="Times New Roman" w:cs="Times New Roman"/>
          <w:sz w:val="24"/>
          <w:szCs w:val="24"/>
        </w:rPr>
        <w:t xml:space="preserve"> to fitusiran were measured from serum blood samples collected within 4 hours of treatment administration on Day 1, Months 1 and 3, and at end of treatment using a validated enzyme</w:t>
      </w:r>
      <w:r w:rsidR="00D16136">
        <w:rPr>
          <w:rFonts w:ascii="Times New Roman" w:hAnsi="Times New Roman" w:cs="Times New Roman"/>
          <w:sz w:val="24"/>
          <w:szCs w:val="24"/>
        </w:rPr>
        <w:noBreakHyphen/>
      </w:r>
      <w:r w:rsidRPr="00356D26">
        <w:rPr>
          <w:rFonts w:ascii="Times New Roman" w:hAnsi="Times New Roman" w:cs="Times New Roman"/>
          <w:sz w:val="24"/>
          <w:szCs w:val="24"/>
        </w:rPr>
        <w:t>linked immunosorbent assay method.</w:t>
      </w:r>
    </w:p>
    <w:p w14:paraId="3B88B3E3" w14:textId="77777777"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t>Outcomes</w:t>
      </w:r>
    </w:p>
    <w:p w14:paraId="0669CD55" w14:textId="18F6438D"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sz w:val="24"/>
          <w:szCs w:val="24"/>
        </w:rPr>
        <w:t xml:space="preserve">The primary efficacy endpoint was ABR </w:t>
      </w:r>
      <w:r w:rsidR="00282F04">
        <w:rPr>
          <w:rFonts w:ascii="Times New Roman" w:hAnsi="Times New Roman" w:cs="Times New Roman"/>
          <w:sz w:val="24"/>
          <w:szCs w:val="24"/>
        </w:rPr>
        <w:t>in</w:t>
      </w:r>
      <w:r w:rsidRPr="00356D26">
        <w:rPr>
          <w:rFonts w:ascii="Times New Roman" w:hAnsi="Times New Roman" w:cs="Times New Roman"/>
          <w:sz w:val="24"/>
          <w:szCs w:val="24"/>
        </w:rPr>
        <w:t xml:space="preserve"> the efficacy period. ABR was defined as the number of qualifying bleeding episodes divided by the total number of days in the efficacy period multiplied by 365·25. Pre-specified subgroup analyses of the primary endpoint were performed according to haemophilia type</w:t>
      </w:r>
      <w:r>
        <w:rPr>
          <w:rFonts w:ascii="Times New Roman" w:hAnsi="Times New Roman" w:cs="Times New Roman"/>
          <w:sz w:val="24"/>
          <w:szCs w:val="24"/>
        </w:rPr>
        <w:t xml:space="preserve"> </w:t>
      </w:r>
      <w:r w:rsidRPr="001E5781">
        <w:rPr>
          <w:rFonts w:ascii="Times New Roman" w:hAnsi="Times New Roman" w:cs="Times New Roman"/>
          <w:sz w:val="24"/>
          <w:szCs w:val="24"/>
        </w:rPr>
        <w:t>(Type A vs B)</w:t>
      </w:r>
      <w:r>
        <w:rPr>
          <w:rFonts w:ascii="Times New Roman" w:hAnsi="Times New Roman" w:cs="Times New Roman"/>
          <w:sz w:val="24"/>
          <w:szCs w:val="24"/>
        </w:rPr>
        <w:t>, n</w:t>
      </w:r>
      <w:r w:rsidRPr="001E5781">
        <w:rPr>
          <w:rFonts w:ascii="Times New Roman" w:hAnsi="Times New Roman" w:cs="Times New Roman"/>
          <w:sz w:val="24"/>
          <w:szCs w:val="24"/>
        </w:rPr>
        <w:t>umber of bleeding episodes during the 6 months prior to study (&lt;=10 vs &gt;10)</w:t>
      </w:r>
      <w:r>
        <w:rPr>
          <w:rFonts w:ascii="Times New Roman" w:hAnsi="Times New Roman" w:cs="Times New Roman"/>
          <w:sz w:val="24"/>
          <w:szCs w:val="24"/>
        </w:rPr>
        <w:t xml:space="preserve"> and a</w:t>
      </w:r>
      <w:r w:rsidRPr="001E5781">
        <w:rPr>
          <w:rFonts w:ascii="Times New Roman" w:hAnsi="Times New Roman" w:cs="Times New Roman"/>
          <w:sz w:val="24"/>
          <w:szCs w:val="24"/>
        </w:rPr>
        <w:t>ge group (&lt;18, 18</w:t>
      </w:r>
      <w:r>
        <w:rPr>
          <w:rFonts w:ascii="Times New Roman" w:hAnsi="Times New Roman" w:cs="Times New Roman"/>
          <w:sz w:val="24"/>
          <w:szCs w:val="24"/>
        </w:rPr>
        <w:t>–</w:t>
      </w:r>
      <w:r w:rsidRPr="001E5781">
        <w:rPr>
          <w:rFonts w:ascii="Times New Roman" w:hAnsi="Times New Roman" w:cs="Times New Roman"/>
          <w:sz w:val="24"/>
          <w:szCs w:val="24"/>
        </w:rPr>
        <w:t>64, ≥65</w:t>
      </w:r>
      <w:r>
        <w:rPr>
          <w:rFonts w:ascii="Times New Roman" w:hAnsi="Times New Roman" w:cs="Times New Roman"/>
          <w:sz w:val="24"/>
          <w:szCs w:val="24"/>
        </w:rPr>
        <w:t xml:space="preserve"> years</w:t>
      </w:r>
      <w:r w:rsidRPr="001E5781">
        <w:rPr>
          <w:rFonts w:ascii="Times New Roman" w:hAnsi="Times New Roman" w:cs="Times New Roman"/>
          <w:sz w:val="24"/>
          <w:szCs w:val="24"/>
        </w:rPr>
        <w:t>)</w:t>
      </w:r>
      <w:r w:rsidRPr="00356D26">
        <w:rPr>
          <w:rFonts w:ascii="Times New Roman" w:hAnsi="Times New Roman" w:cs="Times New Roman"/>
          <w:sz w:val="24"/>
          <w:szCs w:val="24"/>
        </w:rPr>
        <w:t xml:space="preserve"> in the efficacy period. Secondary endpoints included </w:t>
      </w:r>
      <w:r w:rsidRPr="00356D26">
        <w:rPr>
          <w:rFonts w:ascii="Times New Roman" w:eastAsiaTheme="majorEastAsia" w:hAnsi="Times New Roman" w:cs="Times New Roman"/>
          <w:bCs/>
          <w:color w:val="000000"/>
          <w:sz w:val="24"/>
          <w:szCs w:val="24"/>
        </w:rPr>
        <w:t>ABR in the treatment period,</w:t>
      </w:r>
      <w:r w:rsidRPr="00356D26">
        <w:rPr>
          <w:rFonts w:ascii="Times New Roman" w:hAnsi="Times New Roman" w:cs="Times New Roman"/>
          <w:sz w:val="24"/>
          <w:szCs w:val="24"/>
        </w:rPr>
        <w:t xml:space="preserve"> annualised spontaneous bleeding rate (AsBR) in the efficacy period, and annualised</w:t>
      </w:r>
      <w:r>
        <w:rPr>
          <w:rFonts w:ascii="Times New Roman" w:hAnsi="Times New Roman" w:cs="Times New Roman"/>
          <w:sz w:val="24"/>
          <w:szCs w:val="24"/>
        </w:rPr>
        <w:t xml:space="preserve"> joint</w:t>
      </w:r>
      <w:r w:rsidRPr="00356D26">
        <w:rPr>
          <w:rFonts w:ascii="Times New Roman" w:hAnsi="Times New Roman" w:cs="Times New Roman"/>
          <w:sz w:val="24"/>
          <w:szCs w:val="24"/>
        </w:rPr>
        <w:t xml:space="preserve"> bleeding rate (AjBR) in the efficacy period. Change from baseline in Haem-A-QoL physical health domain and total score in the treatment period were also assessed as a secondary endpoint. </w:t>
      </w:r>
    </w:p>
    <w:p w14:paraId="23F6DC65" w14:textId="3A8A2E06"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sz w:val="24"/>
          <w:szCs w:val="24"/>
        </w:rPr>
        <w:t>Safety and tolerability endpoints included incidence, severity, seriousness, and relatedness of adverse events. TEAESIs were pre-defined as alanine aminotransferase</w:t>
      </w:r>
      <w:r w:rsidR="00172684">
        <w:rPr>
          <w:rFonts w:ascii="Times New Roman" w:hAnsi="Times New Roman" w:cs="Times New Roman"/>
          <w:sz w:val="24"/>
          <w:szCs w:val="24"/>
        </w:rPr>
        <w:t xml:space="preserve"> (ALT)</w:t>
      </w:r>
      <w:r w:rsidRPr="00356D26">
        <w:rPr>
          <w:rFonts w:ascii="Times New Roman" w:hAnsi="Times New Roman" w:cs="Times New Roman"/>
          <w:sz w:val="24"/>
          <w:szCs w:val="24"/>
        </w:rPr>
        <w:t xml:space="preserve"> or aspartate aminotransferase elevations</w:t>
      </w:r>
      <w:r w:rsidR="00172684">
        <w:rPr>
          <w:rFonts w:ascii="Times New Roman" w:hAnsi="Times New Roman" w:cs="Times New Roman"/>
          <w:sz w:val="24"/>
          <w:szCs w:val="24"/>
        </w:rPr>
        <w:t xml:space="preserve"> (AST)</w:t>
      </w:r>
      <w:r w:rsidRPr="00356D26">
        <w:rPr>
          <w:rFonts w:ascii="Times New Roman" w:hAnsi="Times New Roman" w:cs="Times New Roman"/>
          <w:sz w:val="24"/>
          <w:szCs w:val="24"/>
        </w:rPr>
        <w:t xml:space="preserve"> &gt;3</w:t>
      </w:r>
      <w:r>
        <w:rPr>
          <w:rFonts w:ascii="Times New Roman" w:hAnsi="Times New Roman" w:cs="Times New Roman"/>
          <w:sz w:val="24"/>
          <w:szCs w:val="24"/>
        </w:rPr>
        <w:t>×</w:t>
      </w:r>
      <w:r w:rsidRPr="00356D26">
        <w:rPr>
          <w:rFonts w:ascii="Times New Roman" w:hAnsi="Times New Roman" w:cs="Times New Roman"/>
          <w:sz w:val="24"/>
          <w:szCs w:val="24"/>
        </w:rPr>
        <w:t xml:space="preserve"> upper limit of normal (ULN), suspected or confirmed thrombosis, severe or serious injection site reactions, and systemic injection-associated reactions (further details in Supplementary Appendix</w:t>
      </w:r>
      <w:r>
        <w:rPr>
          <w:rFonts w:ascii="Times New Roman" w:hAnsi="Times New Roman" w:cs="Times New Roman"/>
          <w:sz w:val="24"/>
          <w:szCs w:val="24"/>
        </w:rPr>
        <w:t xml:space="preserve">, </w:t>
      </w:r>
      <w:r w:rsidRPr="00726CBC">
        <w:rPr>
          <w:rFonts w:ascii="Times New Roman" w:hAnsi="Times New Roman" w:cs="Times New Roman"/>
          <w:sz w:val="24"/>
          <w:szCs w:val="24"/>
        </w:rPr>
        <w:t xml:space="preserve">p </w:t>
      </w:r>
      <w:r w:rsidR="00D16136">
        <w:rPr>
          <w:rFonts w:ascii="Times New Roman" w:hAnsi="Times New Roman" w:cs="Times New Roman"/>
          <w:sz w:val="24"/>
          <w:szCs w:val="24"/>
        </w:rPr>
        <w:t>11</w:t>
      </w:r>
      <w:r w:rsidRPr="00356D26">
        <w:rPr>
          <w:rFonts w:ascii="Times New Roman" w:hAnsi="Times New Roman" w:cs="Times New Roman"/>
          <w:sz w:val="24"/>
          <w:szCs w:val="24"/>
        </w:rPr>
        <w:t xml:space="preserve">). </w:t>
      </w:r>
    </w:p>
    <w:p w14:paraId="5071D01A" w14:textId="68111545" w:rsidR="00AE06B7" w:rsidRPr="00356D26" w:rsidRDefault="00AE06B7" w:rsidP="00EB3075">
      <w:pPr>
        <w:spacing w:after="240" w:line="360" w:lineRule="auto"/>
        <w:rPr>
          <w:rFonts w:ascii="Times New Roman" w:hAnsi="Times New Roman" w:cs="Times New Roman"/>
          <w:sz w:val="24"/>
          <w:szCs w:val="24"/>
        </w:rPr>
      </w:pPr>
      <w:r w:rsidRPr="00356D26">
        <w:rPr>
          <w:rFonts w:ascii="Times New Roman" w:hAnsi="Times New Roman" w:cs="Times New Roman"/>
          <w:sz w:val="24"/>
          <w:szCs w:val="24"/>
        </w:rPr>
        <w:t xml:space="preserve">Pre-specified exploratory endpoints included number of </w:t>
      </w:r>
      <w:r w:rsidRPr="009A0F2C">
        <w:rPr>
          <w:rFonts w:ascii="Times New Roman" w:hAnsi="Times New Roman" w:cs="Times New Roman"/>
          <w:sz w:val="24"/>
          <w:szCs w:val="24"/>
        </w:rPr>
        <w:t>target joint bleeding episodes</w:t>
      </w:r>
      <w:r>
        <w:rPr>
          <w:rFonts w:ascii="Times New Roman" w:hAnsi="Times New Roman" w:cs="Times New Roman"/>
          <w:sz w:val="24"/>
          <w:szCs w:val="24"/>
        </w:rPr>
        <w:t xml:space="preserve"> in the efficacy period</w:t>
      </w:r>
      <w:r w:rsidRPr="00356D26">
        <w:rPr>
          <w:rFonts w:ascii="Times New Roman" w:hAnsi="Times New Roman" w:cs="Times New Roman"/>
          <w:sz w:val="24"/>
          <w:szCs w:val="24"/>
        </w:rPr>
        <w:t xml:space="preserve">, pharmacokinetic and pharmacodynamic effects of fitusiran (including antithrombin activity and thrombin generation), and incidence and titre of </w:t>
      </w:r>
      <w:r w:rsidR="00282F04">
        <w:rPr>
          <w:rFonts w:ascii="Times New Roman" w:hAnsi="Times New Roman" w:cs="Times New Roman"/>
          <w:sz w:val="24"/>
          <w:szCs w:val="24"/>
        </w:rPr>
        <w:t>ADA</w:t>
      </w:r>
      <w:r w:rsidRPr="00356D26">
        <w:rPr>
          <w:rFonts w:ascii="Times New Roman" w:hAnsi="Times New Roman" w:cs="Times New Roman"/>
          <w:sz w:val="24"/>
          <w:szCs w:val="24"/>
        </w:rPr>
        <w:t xml:space="preserve"> in the fitusiran prophylaxis group</w:t>
      </w:r>
      <w:r>
        <w:rPr>
          <w:rFonts w:ascii="Times New Roman" w:hAnsi="Times New Roman" w:cs="Times New Roman"/>
          <w:sz w:val="24"/>
          <w:szCs w:val="24"/>
        </w:rPr>
        <w:t>. T</w:t>
      </w:r>
      <w:r w:rsidRPr="00745414">
        <w:rPr>
          <w:rFonts w:ascii="Times New Roman" w:hAnsi="Times New Roman" w:cs="Times New Roman"/>
          <w:sz w:val="24"/>
          <w:szCs w:val="24"/>
        </w:rPr>
        <w:t xml:space="preserve">here </w:t>
      </w:r>
      <w:r>
        <w:rPr>
          <w:rFonts w:ascii="Times New Roman" w:hAnsi="Times New Roman" w:cs="Times New Roman"/>
          <w:sz w:val="24"/>
          <w:szCs w:val="24"/>
        </w:rPr>
        <w:t>wa</w:t>
      </w:r>
      <w:r w:rsidRPr="00745414">
        <w:rPr>
          <w:rFonts w:ascii="Times New Roman" w:hAnsi="Times New Roman" w:cs="Times New Roman"/>
          <w:sz w:val="24"/>
          <w:szCs w:val="24"/>
        </w:rPr>
        <w:t>s no allowance for multiplicity for the exploratory outcomes</w:t>
      </w:r>
      <w:r>
        <w:rPr>
          <w:rFonts w:ascii="Times New Roman" w:hAnsi="Times New Roman" w:cs="Times New Roman"/>
          <w:sz w:val="24"/>
          <w:szCs w:val="24"/>
        </w:rPr>
        <w:t>.</w:t>
      </w:r>
    </w:p>
    <w:p w14:paraId="3949653D" w14:textId="77777777" w:rsidR="00AE06B7" w:rsidRDefault="00AE06B7" w:rsidP="00EB3075">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Determination of sample size</w:t>
      </w:r>
    </w:p>
    <w:p w14:paraId="4FBDAF4C" w14:textId="77777777" w:rsidR="00AE06B7"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sz w:val="24"/>
          <w:szCs w:val="24"/>
        </w:rPr>
        <w:t xml:space="preserve">Using a negative binomial regression model with a </w:t>
      </w:r>
      <w:r>
        <w:rPr>
          <w:rFonts w:ascii="Times New Roman" w:hAnsi="Times New Roman" w:cs="Times New Roman"/>
          <w:sz w:val="24"/>
          <w:szCs w:val="24"/>
        </w:rPr>
        <w:t>two</w:t>
      </w:r>
      <w:r w:rsidRPr="00356D26">
        <w:rPr>
          <w:rFonts w:ascii="Times New Roman" w:hAnsi="Times New Roman" w:cs="Times New Roman"/>
          <w:sz w:val="24"/>
          <w:szCs w:val="24"/>
        </w:rPr>
        <w:t>-sided type I error rate of 0·05, an estimated sample size of 14 participants in the BPA on-demand group (assuming mean [SD] ABR of 18 [14]) and 28 participants in the fitusiran prophylaxis group (assuming mean [SD] ABR of 4 [6]) was projected to provide &gt;90% power for detecting treatment difference in the primary endpoint. The planned sample size was 54 randomised participants assuming a 20% drop-out rate.</w:t>
      </w:r>
    </w:p>
    <w:p w14:paraId="3AFAE428" w14:textId="77777777"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t>Statistical analysis</w:t>
      </w:r>
    </w:p>
    <w:p w14:paraId="460F9B70" w14:textId="79DCFB3F"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All statistical analyses were performed using SAS statistical software Version 9·4</w:t>
      </w:r>
      <w:r>
        <w:rPr>
          <w:rFonts w:ascii="Times New Roman" w:hAnsi="Times New Roman" w:cs="Times New Roman"/>
          <w:sz w:val="24"/>
          <w:szCs w:val="24"/>
        </w:rPr>
        <w:t>.</w:t>
      </w:r>
      <w:r w:rsidR="00B74E50">
        <w:rPr>
          <w:rFonts w:ascii="Times New Roman" w:hAnsi="Times New Roman" w:cs="Times New Roman"/>
          <w:sz w:val="24"/>
          <w:szCs w:val="24"/>
        </w:rPr>
        <w:t xml:space="preserve"> </w:t>
      </w:r>
      <w:r w:rsidRPr="00356D26">
        <w:rPr>
          <w:rFonts w:ascii="Times New Roman" w:hAnsi="Times New Roman" w:cs="Times New Roman"/>
          <w:sz w:val="24"/>
          <w:szCs w:val="24"/>
        </w:rPr>
        <w:t xml:space="preserve">The primary analyses were performed on the intent-to-treat analysis set (all randomised participants). </w:t>
      </w:r>
      <w:ins w:id="48" w:author="Ashfield" w:date="2023-01-27T16:55:00Z">
        <w:r w:rsidR="00D54378">
          <w:rPr>
            <w:rFonts w:ascii="Times New Roman" w:hAnsi="Times New Roman" w:cs="Times New Roman"/>
            <w:sz w:val="24"/>
            <w:szCs w:val="24"/>
          </w:rPr>
          <w:t>As</w:t>
        </w:r>
      </w:ins>
      <w:ins w:id="49" w:author="Ashfield" w:date="2023-01-27T16:56:00Z">
        <w:r w:rsidR="00D54378">
          <w:rPr>
            <w:rFonts w:ascii="Times New Roman" w:hAnsi="Times New Roman" w:cs="Times New Roman"/>
            <w:sz w:val="24"/>
            <w:szCs w:val="24"/>
          </w:rPr>
          <w:t xml:space="preserve"> p</w:t>
        </w:r>
      </w:ins>
      <w:ins w:id="50" w:author="Ashfield" w:date="2023-01-27T16:52:00Z">
        <w:r w:rsidR="0027130B" w:rsidRPr="0027130B">
          <w:rPr>
            <w:rFonts w:ascii="Times New Roman" w:hAnsi="Times New Roman" w:cs="Times New Roman"/>
            <w:sz w:val="24"/>
            <w:szCs w:val="24"/>
          </w:rPr>
          <w:t xml:space="preserve">er </w:t>
        </w:r>
      </w:ins>
      <w:ins w:id="51" w:author="Ashfield" w:date="2023-01-27T17:02:00Z">
        <w:r w:rsidR="009811D3">
          <w:rPr>
            <w:rFonts w:ascii="Times New Roman" w:hAnsi="Times New Roman" w:cs="Times New Roman"/>
            <w:sz w:val="24"/>
            <w:szCs w:val="24"/>
          </w:rPr>
          <w:t xml:space="preserve">the </w:t>
        </w:r>
      </w:ins>
      <w:ins w:id="52" w:author="Ashfield" w:date="2023-01-27T16:53:00Z">
        <w:r w:rsidR="0027130B">
          <w:rPr>
            <w:rFonts w:ascii="Times New Roman" w:hAnsi="Times New Roman" w:cs="Times New Roman"/>
            <w:sz w:val="24"/>
            <w:szCs w:val="24"/>
          </w:rPr>
          <w:t xml:space="preserve">requirement from </w:t>
        </w:r>
      </w:ins>
      <w:ins w:id="53" w:author="Ashfield" w:date="2023-01-27T16:52:00Z">
        <w:r w:rsidR="0027130B" w:rsidRPr="0027130B">
          <w:rPr>
            <w:rFonts w:ascii="Times New Roman" w:hAnsi="Times New Roman" w:cs="Times New Roman"/>
            <w:sz w:val="24"/>
            <w:szCs w:val="24"/>
          </w:rPr>
          <w:t>China</w:t>
        </w:r>
      </w:ins>
      <w:ins w:id="54" w:author="Ashfield" w:date="2023-01-27T16:53:00Z">
        <w:r w:rsidR="0027130B">
          <w:rPr>
            <w:rFonts w:ascii="Times New Roman" w:hAnsi="Times New Roman" w:cs="Times New Roman"/>
            <w:sz w:val="24"/>
            <w:szCs w:val="24"/>
          </w:rPr>
          <w:t xml:space="preserve">’s </w:t>
        </w:r>
      </w:ins>
      <w:ins w:id="55" w:author="Ashfield" w:date="2023-01-27T16:52:00Z">
        <w:r w:rsidR="0027130B" w:rsidRPr="0027130B">
          <w:rPr>
            <w:rFonts w:ascii="Times New Roman" w:hAnsi="Times New Roman" w:cs="Times New Roman"/>
            <w:sz w:val="24"/>
            <w:szCs w:val="24"/>
          </w:rPr>
          <w:t>health authority</w:t>
        </w:r>
      </w:ins>
      <w:ins w:id="56" w:author="Ashfield" w:date="2023-01-27T16:53:00Z">
        <w:r w:rsidR="0027130B">
          <w:rPr>
            <w:rFonts w:ascii="Times New Roman" w:hAnsi="Times New Roman" w:cs="Times New Roman"/>
            <w:sz w:val="24"/>
            <w:szCs w:val="24"/>
          </w:rPr>
          <w:t>,</w:t>
        </w:r>
      </w:ins>
      <w:ins w:id="57" w:author="Ashfield" w:date="2023-01-27T16:52:00Z">
        <w:r w:rsidR="0027130B" w:rsidRPr="0027130B">
          <w:rPr>
            <w:rFonts w:ascii="Times New Roman" w:hAnsi="Times New Roman" w:cs="Times New Roman"/>
            <w:sz w:val="24"/>
            <w:szCs w:val="24"/>
          </w:rPr>
          <w:t xml:space="preserve"> three sentinel Chinese participants were not randomi</w:t>
        </w:r>
      </w:ins>
      <w:ins w:id="58" w:author="Ashfield" w:date="2023-01-31T12:51:00Z">
        <w:r w:rsidR="00F81F2D">
          <w:rPr>
            <w:rFonts w:ascii="Times New Roman" w:hAnsi="Times New Roman" w:cs="Times New Roman"/>
            <w:sz w:val="24"/>
            <w:szCs w:val="24"/>
          </w:rPr>
          <w:t>s</w:t>
        </w:r>
      </w:ins>
      <w:ins w:id="59" w:author="Ashfield" w:date="2023-01-27T16:52:00Z">
        <w:r w:rsidR="0027130B" w:rsidRPr="0027130B">
          <w:rPr>
            <w:rFonts w:ascii="Times New Roman" w:hAnsi="Times New Roman" w:cs="Times New Roman"/>
            <w:sz w:val="24"/>
            <w:szCs w:val="24"/>
          </w:rPr>
          <w:t>ed as they represented a sentinel cohort and needed to be treated with a single 50 mg dose before any other Chinese participants could be randomi</w:t>
        </w:r>
      </w:ins>
      <w:ins w:id="60" w:author="Ashfield" w:date="2023-01-31T12:51:00Z">
        <w:r w:rsidR="00F81F2D">
          <w:rPr>
            <w:rFonts w:ascii="Times New Roman" w:hAnsi="Times New Roman" w:cs="Times New Roman"/>
            <w:sz w:val="24"/>
            <w:szCs w:val="24"/>
          </w:rPr>
          <w:t>s</w:t>
        </w:r>
      </w:ins>
      <w:ins w:id="61" w:author="Ashfield" w:date="2023-01-27T16:52:00Z">
        <w:r w:rsidR="0027130B" w:rsidRPr="0027130B">
          <w:rPr>
            <w:rFonts w:ascii="Times New Roman" w:hAnsi="Times New Roman" w:cs="Times New Roman"/>
            <w:sz w:val="24"/>
            <w:szCs w:val="24"/>
          </w:rPr>
          <w:t>ed to receive 80 mg subcutaneously administered fitusiran prophylaxis. This requirement was included in the study protocol</w:t>
        </w:r>
      </w:ins>
      <w:ins w:id="62" w:author="Ashfield" w:date="2023-01-27T16:53:00Z">
        <w:r w:rsidR="0027130B">
          <w:rPr>
            <w:rFonts w:ascii="Times New Roman" w:hAnsi="Times New Roman" w:cs="Times New Roman"/>
            <w:sz w:val="24"/>
            <w:szCs w:val="24"/>
          </w:rPr>
          <w:t xml:space="preserve">. </w:t>
        </w:r>
      </w:ins>
      <w:del w:id="63" w:author="Ashfield" w:date="2023-01-27T16:52:00Z">
        <w:r w:rsidRPr="00356D26" w:rsidDel="00856E66">
          <w:rPr>
            <w:rFonts w:ascii="Times New Roman" w:hAnsi="Times New Roman" w:cs="Times New Roman"/>
            <w:sz w:val="24"/>
            <w:szCs w:val="24"/>
          </w:rPr>
          <w:delText>Before any Chinese participants could be randomised to receive 80 mg subcutaneous</w:delText>
        </w:r>
        <w:r w:rsidR="003B0F73" w:rsidDel="00856E66">
          <w:rPr>
            <w:rFonts w:ascii="Times New Roman" w:hAnsi="Times New Roman" w:cs="Times New Roman"/>
            <w:sz w:val="24"/>
            <w:szCs w:val="24"/>
          </w:rPr>
          <w:delText>ly administered</w:delText>
        </w:r>
        <w:r w:rsidRPr="00356D26" w:rsidDel="00856E66">
          <w:rPr>
            <w:rFonts w:ascii="Times New Roman" w:hAnsi="Times New Roman" w:cs="Times New Roman"/>
            <w:sz w:val="24"/>
            <w:szCs w:val="24"/>
          </w:rPr>
          <w:delText xml:space="preserve"> fitusiran prophylaxis, three were enrolled into a China-specific non-randomised fitusiran group to receive subcutaneous</w:delText>
        </w:r>
        <w:r w:rsidR="003B0F73" w:rsidDel="00856E66">
          <w:rPr>
            <w:rFonts w:ascii="Times New Roman" w:hAnsi="Times New Roman" w:cs="Times New Roman"/>
            <w:sz w:val="24"/>
            <w:szCs w:val="24"/>
          </w:rPr>
          <w:delText>ly administered</w:delText>
        </w:r>
        <w:r w:rsidRPr="00356D26" w:rsidDel="00856E66">
          <w:rPr>
            <w:rFonts w:ascii="Times New Roman" w:hAnsi="Times New Roman" w:cs="Times New Roman"/>
            <w:sz w:val="24"/>
            <w:szCs w:val="24"/>
          </w:rPr>
          <w:delText xml:space="preserve"> fitusiran prophylaxis every 4 weeks, with an initial starting dose of 50 mg escalating to 80 mg following an observation period</w:delText>
        </w:r>
        <w:r w:rsidRPr="00824D00" w:rsidDel="00856E66">
          <w:rPr>
            <w:rFonts w:ascii="Times New Roman" w:hAnsi="Times New Roman" w:cs="Times New Roman"/>
            <w:sz w:val="24"/>
            <w:szCs w:val="24"/>
          </w:rPr>
          <w:delText xml:space="preserve">. </w:delText>
        </w:r>
      </w:del>
      <w:r w:rsidRPr="00356D26">
        <w:rPr>
          <w:rFonts w:ascii="Times New Roman" w:hAnsi="Times New Roman" w:cs="Times New Roman"/>
          <w:sz w:val="24"/>
          <w:szCs w:val="24"/>
        </w:rPr>
        <w:t xml:space="preserve">These participants were not included </w:t>
      </w:r>
      <w:ins w:id="64" w:author="Ashfield" w:date="2023-01-27T16:55:00Z">
        <w:r w:rsidR="007769E9">
          <w:rPr>
            <w:rFonts w:ascii="Times New Roman" w:hAnsi="Times New Roman" w:cs="Times New Roman"/>
            <w:sz w:val="24"/>
            <w:szCs w:val="24"/>
          </w:rPr>
          <w:t xml:space="preserve">in </w:t>
        </w:r>
      </w:ins>
      <w:r w:rsidRPr="00356D26">
        <w:rPr>
          <w:rFonts w:ascii="Times New Roman" w:hAnsi="Times New Roman" w:cs="Times New Roman"/>
          <w:sz w:val="24"/>
          <w:szCs w:val="24"/>
        </w:rPr>
        <w:t>the intent-to-treat population but were included in the safety set</w:t>
      </w:r>
      <w:r>
        <w:rPr>
          <w:rFonts w:ascii="Times New Roman" w:hAnsi="Times New Roman" w:cs="Times New Roman"/>
          <w:sz w:val="24"/>
          <w:szCs w:val="24"/>
        </w:rPr>
        <w:t xml:space="preserve"> (further details in Supplementary Appendi</w:t>
      </w:r>
      <w:r w:rsidRPr="00726CBC">
        <w:rPr>
          <w:rFonts w:ascii="Times New Roman" w:hAnsi="Times New Roman" w:cs="Times New Roman"/>
          <w:sz w:val="24"/>
          <w:szCs w:val="24"/>
        </w:rPr>
        <w:t xml:space="preserve">x, p </w:t>
      </w:r>
      <w:r w:rsidR="00FD7AB8">
        <w:rPr>
          <w:rFonts w:ascii="Times New Roman" w:hAnsi="Times New Roman" w:cs="Times New Roman"/>
          <w:sz w:val="24"/>
          <w:szCs w:val="24"/>
        </w:rPr>
        <w:t>9</w:t>
      </w:r>
      <w:r>
        <w:rPr>
          <w:rFonts w:ascii="Times New Roman" w:hAnsi="Times New Roman" w:cs="Times New Roman"/>
          <w:sz w:val="24"/>
          <w:szCs w:val="24"/>
        </w:rPr>
        <w:t>).</w:t>
      </w:r>
    </w:p>
    <w:p w14:paraId="061C8B2D" w14:textId="21419AA1" w:rsidR="00AE06B7" w:rsidRPr="00356D26" w:rsidRDefault="00AE06B7" w:rsidP="00EB3075">
      <w:pPr>
        <w:spacing w:line="360" w:lineRule="auto"/>
        <w:rPr>
          <w:rFonts w:ascii="Times New Roman" w:hAnsi="Times New Roman" w:cs="Times New Roman"/>
          <w:sz w:val="24"/>
          <w:szCs w:val="24"/>
        </w:rPr>
      </w:pPr>
      <w:r w:rsidRPr="00CE780D">
        <w:rPr>
          <w:rFonts w:ascii="Times New Roman" w:hAnsi="Times New Roman" w:cs="Times New Roman"/>
          <w:sz w:val="24"/>
          <w:szCs w:val="24"/>
        </w:rPr>
        <w:t xml:space="preserve">The number of bleeding episodes </w:t>
      </w:r>
      <w:r w:rsidR="00B74E50">
        <w:rPr>
          <w:rFonts w:ascii="Times New Roman" w:hAnsi="Times New Roman" w:cs="Times New Roman"/>
          <w:sz w:val="24"/>
          <w:szCs w:val="24"/>
        </w:rPr>
        <w:t xml:space="preserve">in the efficacy period </w:t>
      </w:r>
      <w:r w:rsidRPr="00CE780D">
        <w:rPr>
          <w:rFonts w:ascii="Times New Roman" w:hAnsi="Times New Roman" w:cs="Times New Roman"/>
          <w:sz w:val="24"/>
          <w:szCs w:val="24"/>
        </w:rPr>
        <w:t xml:space="preserve">were analysed using a negative binomial model with fixed effects of treatment group and the number of bleeding episodes in the 6 months prior to study entry (≤10 vs &gt;10). The logarithm number of days that each participant spent in the efficacy period matching the bleeding episode data being analysed was included as an offset variable to account for unequal follow-up time due to early withdrawal, surgery, etc. The estimated mean </w:t>
      </w:r>
      <w:r w:rsidR="00282F04">
        <w:rPr>
          <w:rFonts w:ascii="Times New Roman" w:hAnsi="Times New Roman" w:cs="Times New Roman"/>
          <w:sz w:val="24"/>
          <w:szCs w:val="24"/>
        </w:rPr>
        <w:t>ABR</w:t>
      </w:r>
      <w:r w:rsidRPr="00CE780D">
        <w:rPr>
          <w:rFonts w:ascii="Times New Roman" w:hAnsi="Times New Roman" w:cs="Times New Roman"/>
          <w:sz w:val="24"/>
          <w:szCs w:val="24"/>
        </w:rPr>
        <w:t xml:space="preserve"> in both treatment groups along with their 95% confidence intervals (CIs) were presented from this model.</w:t>
      </w:r>
      <w:r>
        <w:rPr>
          <w:rFonts w:ascii="Times New Roman" w:hAnsi="Times New Roman" w:cs="Times New Roman"/>
          <w:sz w:val="24"/>
          <w:szCs w:val="24"/>
        </w:rPr>
        <w:t xml:space="preserve"> </w:t>
      </w:r>
      <w:r w:rsidRPr="00356D26">
        <w:rPr>
          <w:rFonts w:ascii="Times New Roman" w:hAnsi="Times New Roman" w:cs="Times New Roman"/>
          <w:sz w:val="24"/>
          <w:szCs w:val="24"/>
        </w:rPr>
        <w:t xml:space="preserve">Summary statistics for ABR, including median and IQR, were also calculated for each group. </w:t>
      </w:r>
      <w:r>
        <w:rPr>
          <w:rFonts w:ascii="Times New Roman" w:hAnsi="Times New Roman" w:cs="Times New Roman"/>
          <w:sz w:val="24"/>
          <w:szCs w:val="24"/>
        </w:rPr>
        <w:t xml:space="preserve">Sensitivity analyses were performed for the efficacy outcomes (Supplementary Appendix, </w:t>
      </w:r>
      <w:r w:rsidRPr="00726CBC">
        <w:rPr>
          <w:rFonts w:ascii="Times New Roman" w:hAnsi="Times New Roman" w:cs="Times New Roman"/>
          <w:sz w:val="24"/>
          <w:szCs w:val="24"/>
        </w:rPr>
        <w:t xml:space="preserve">p </w:t>
      </w:r>
      <w:r w:rsidR="00FD7AB8">
        <w:rPr>
          <w:rFonts w:ascii="Times New Roman" w:hAnsi="Times New Roman" w:cs="Times New Roman"/>
          <w:sz w:val="24"/>
          <w:szCs w:val="24"/>
        </w:rPr>
        <w:t>11</w:t>
      </w:r>
      <w:r>
        <w:rPr>
          <w:rFonts w:ascii="Times New Roman" w:hAnsi="Times New Roman" w:cs="Times New Roman"/>
          <w:sz w:val="24"/>
          <w:szCs w:val="24"/>
        </w:rPr>
        <w:t xml:space="preserve">). </w:t>
      </w:r>
    </w:p>
    <w:p w14:paraId="101403A2" w14:textId="5FC50A27" w:rsidR="00AE06B7" w:rsidRPr="00EE72AC" w:rsidRDefault="00AE06B7" w:rsidP="00EB3075">
      <w:pPr>
        <w:spacing w:line="360" w:lineRule="auto"/>
        <w:rPr>
          <w:rFonts w:ascii="Times New Roman" w:eastAsiaTheme="majorEastAsia" w:hAnsi="Times New Roman" w:cs="Times New Roman"/>
          <w:bCs/>
          <w:sz w:val="24"/>
          <w:szCs w:val="24"/>
        </w:rPr>
      </w:pPr>
      <w:r w:rsidRPr="00356D26">
        <w:rPr>
          <w:rFonts w:ascii="Times New Roman" w:hAnsi="Times New Roman" w:cs="Times New Roman"/>
          <w:sz w:val="24"/>
          <w:szCs w:val="24"/>
        </w:rPr>
        <w:t xml:space="preserve">AsBR and AjBR were analysed using the same methodology as the primary analysis. Least square (LS) mean change from baseline in physical health score and total score of Haem-A-QoL were analysed using an </w:t>
      </w:r>
      <w:bookmarkStart w:id="65" w:name="_Hlk100745466"/>
      <w:r w:rsidRPr="00356D26">
        <w:rPr>
          <w:rFonts w:ascii="Times New Roman" w:hAnsi="Times New Roman" w:cs="Times New Roman"/>
          <w:sz w:val="24"/>
          <w:szCs w:val="24"/>
        </w:rPr>
        <w:t xml:space="preserve">analysis of covariance </w:t>
      </w:r>
      <w:bookmarkEnd w:id="65"/>
      <w:r w:rsidRPr="00356D26">
        <w:rPr>
          <w:rFonts w:ascii="Times New Roman" w:hAnsi="Times New Roman" w:cs="Times New Roman"/>
          <w:sz w:val="24"/>
          <w:szCs w:val="24"/>
        </w:rPr>
        <w:t xml:space="preserve">model with fixed effects of treatment group, baseline Haem-A-QoL physical health score and total score, and number of bleeding episodes 6 months </w:t>
      </w:r>
      <w:r>
        <w:rPr>
          <w:rFonts w:ascii="Times New Roman" w:hAnsi="Times New Roman" w:cs="Times New Roman"/>
          <w:sz w:val="24"/>
          <w:szCs w:val="24"/>
        </w:rPr>
        <w:t>before</w:t>
      </w:r>
      <w:r w:rsidRPr="00356D26">
        <w:rPr>
          <w:rFonts w:ascii="Times New Roman" w:hAnsi="Times New Roman" w:cs="Times New Roman"/>
          <w:sz w:val="24"/>
          <w:szCs w:val="24"/>
        </w:rPr>
        <w:t xml:space="preserve"> enrolment (≤10 vs &gt;10). </w:t>
      </w:r>
      <w:r w:rsidRPr="00356D26">
        <w:rPr>
          <w:rFonts w:ascii="Times New Roman" w:eastAsiaTheme="majorEastAsia" w:hAnsi="Times New Roman" w:cs="Times New Roman"/>
          <w:bCs/>
          <w:sz w:val="24"/>
          <w:szCs w:val="24"/>
        </w:rPr>
        <w:t xml:space="preserve">To control for the familywise error rate in </w:t>
      </w:r>
      <w:r w:rsidRPr="00356D26">
        <w:rPr>
          <w:rFonts w:ascii="Times New Roman" w:eastAsiaTheme="majorEastAsia" w:hAnsi="Times New Roman" w:cs="Times New Roman"/>
          <w:bCs/>
          <w:sz w:val="24"/>
          <w:szCs w:val="24"/>
        </w:rPr>
        <w:lastRenderedPageBreak/>
        <w:t>the testing of primary and secondary endpoints, a hierarchical testing approach was used (Supplementary Appendix</w:t>
      </w:r>
      <w:r w:rsidRPr="00726CBC">
        <w:rPr>
          <w:rFonts w:ascii="Times New Roman" w:eastAsiaTheme="majorEastAsia" w:hAnsi="Times New Roman" w:cs="Times New Roman"/>
          <w:bCs/>
          <w:sz w:val="24"/>
          <w:szCs w:val="24"/>
        </w:rPr>
        <w:t xml:space="preserve">, p </w:t>
      </w:r>
      <w:r w:rsidR="00FD7AB8" w:rsidRPr="00FD7AB8">
        <w:rPr>
          <w:rFonts w:ascii="Times New Roman" w:eastAsiaTheme="majorEastAsia" w:hAnsi="Times New Roman" w:cs="Times New Roman"/>
          <w:bCs/>
          <w:sz w:val="24"/>
          <w:szCs w:val="24"/>
        </w:rPr>
        <w:t>11</w:t>
      </w:r>
      <w:r w:rsidRPr="00356D26">
        <w:rPr>
          <w:rFonts w:ascii="Times New Roman" w:eastAsiaTheme="majorEastAsia" w:hAnsi="Times New Roman" w:cs="Times New Roman"/>
          <w:bCs/>
          <w:sz w:val="24"/>
          <w:szCs w:val="24"/>
        </w:rPr>
        <w:t xml:space="preserve">). </w:t>
      </w:r>
    </w:p>
    <w:p w14:paraId="6ADC1FDC" w14:textId="77777777" w:rsidR="00AE06B7" w:rsidRPr="00356D26" w:rsidRDefault="00AE06B7" w:rsidP="00EB3075">
      <w:pPr>
        <w:spacing w:line="360" w:lineRule="auto"/>
        <w:rPr>
          <w:rFonts w:ascii="Times New Roman" w:hAnsi="Times New Roman" w:cs="Times New Roman"/>
          <w:sz w:val="24"/>
          <w:szCs w:val="24"/>
        </w:rPr>
      </w:pPr>
      <w:r w:rsidRPr="00356D26">
        <w:rPr>
          <w:rFonts w:ascii="Times New Roman" w:eastAsiaTheme="majorEastAsia" w:hAnsi="Times New Roman" w:cs="Times New Roman"/>
          <w:bCs/>
          <w:sz w:val="24"/>
          <w:szCs w:val="24"/>
        </w:rPr>
        <w:t>Safety, pharmacokinetic, pharmacodynamic, and immunogenicity results were summarised descriptively.</w:t>
      </w:r>
      <w:r w:rsidRPr="00356D26">
        <w:rPr>
          <w:rFonts w:ascii="Times New Roman" w:hAnsi="Times New Roman" w:cs="Times New Roman"/>
          <w:sz w:val="24"/>
          <w:szCs w:val="24"/>
        </w:rPr>
        <w:t xml:space="preserve"> In the safety population, all participants received at least one dose of fitusiran or were randomised to the on-demand group; all by-treatment analyses based on the safety analysis set were according to the actual treatment received. The study protocol is available from </w:t>
      </w:r>
      <w:hyperlink r:id="rId9" w:history="1">
        <w:r w:rsidRPr="00356D26">
          <w:rPr>
            <w:rStyle w:val="Hyperlink"/>
            <w:rFonts w:ascii="Times New Roman" w:hAnsi="Times New Roman" w:cs="Times New Roman"/>
            <w:sz w:val="24"/>
            <w:szCs w:val="24"/>
          </w:rPr>
          <w:t>https://clinicaltrials.gov/ProvidedDocs/02/NCT03417102/Prot_000.pdf</w:t>
        </w:r>
      </w:hyperlink>
      <w:r w:rsidRPr="00356D26">
        <w:rPr>
          <w:rFonts w:ascii="Times New Roman" w:hAnsi="Times New Roman" w:cs="Times New Roman"/>
          <w:sz w:val="24"/>
          <w:szCs w:val="24"/>
        </w:rPr>
        <w:t>.</w:t>
      </w:r>
    </w:p>
    <w:p w14:paraId="19BF3C1A" w14:textId="77777777"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 xml:space="preserve">The trial was registered at </w:t>
      </w:r>
      <w:hyperlink r:id="rId10">
        <w:r w:rsidRPr="00356D26">
          <w:rPr>
            <w:rStyle w:val="Hyperlink"/>
            <w:rFonts w:ascii="Times New Roman" w:hAnsi="Times New Roman" w:cs="Times New Roman"/>
            <w:sz w:val="24"/>
            <w:szCs w:val="24"/>
          </w:rPr>
          <w:t>www.clinicaltrials.gov</w:t>
        </w:r>
      </w:hyperlink>
      <w:r w:rsidRPr="00356D26">
        <w:rPr>
          <w:rFonts w:ascii="Times New Roman" w:hAnsi="Times New Roman" w:cs="Times New Roman"/>
          <w:sz w:val="24"/>
          <w:szCs w:val="24"/>
        </w:rPr>
        <w:t xml:space="preserve"> (identifier: </w:t>
      </w:r>
      <w:r w:rsidRPr="005616AC">
        <w:rPr>
          <w:rFonts w:ascii="Times New Roman" w:hAnsi="Times New Roman" w:cs="Times New Roman"/>
          <w:sz w:val="24"/>
          <w:szCs w:val="24"/>
        </w:rPr>
        <w:t>NCT03417102</w:t>
      </w:r>
      <w:r w:rsidRPr="00356D26">
        <w:rPr>
          <w:rFonts w:ascii="Times New Roman" w:hAnsi="Times New Roman" w:cs="Times New Roman"/>
          <w:sz w:val="24"/>
          <w:szCs w:val="24"/>
        </w:rPr>
        <w:t xml:space="preserve">). </w:t>
      </w:r>
    </w:p>
    <w:p w14:paraId="58716A9D" w14:textId="77777777" w:rsidR="00AE06B7" w:rsidRPr="00356D26" w:rsidRDefault="00AE06B7" w:rsidP="00EB3075">
      <w:pPr>
        <w:spacing w:after="240" w:line="360" w:lineRule="auto"/>
        <w:rPr>
          <w:rFonts w:ascii="Times New Roman" w:hAnsi="Times New Roman" w:cs="Times New Roman"/>
          <w:b/>
          <w:bCs/>
          <w:sz w:val="24"/>
          <w:szCs w:val="24"/>
        </w:rPr>
      </w:pPr>
      <w:r w:rsidRPr="00356D26">
        <w:rPr>
          <w:rFonts w:ascii="Times New Roman" w:hAnsi="Times New Roman" w:cs="Times New Roman"/>
          <w:b/>
          <w:bCs/>
          <w:sz w:val="24"/>
          <w:szCs w:val="24"/>
        </w:rPr>
        <w:t>Role of the funding source</w:t>
      </w:r>
    </w:p>
    <w:p w14:paraId="1213F995" w14:textId="260C2127" w:rsidR="00AE06B7" w:rsidRDefault="00AE06B7" w:rsidP="00EB3075">
      <w:pPr>
        <w:spacing w:after="240" w:line="360" w:lineRule="auto"/>
        <w:rPr>
          <w:rFonts w:ascii="Times New Roman" w:hAnsi="Times New Roman" w:cs="Times New Roman"/>
          <w:b/>
          <w:bCs/>
          <w:sz w:val="24"/>
          <w:szCs w:val="24"/>
        </w:rPr>
      </w:pPr>
      <w:r w:rsidRPr="00356D26">
        <w:rPr>
          <w:rFonts w:ascii="Times New Roman" w:hAnsi="Times New Roman" w:cs="Times New Roman"/>
          <w:sz w:val="24"/>
          <w:szCs w:val="24"/>
        </w:rPr>
        <w:t xml:space="preserve">The funder was involved in the study design, data collection, data analysis and interpretation, and drafting of the report. </w:t>
      </w:r>
      <w:r w:rsidR="008F6282">
        <w:rPr>
          <w:rFonts w:ascii="Times New Roman" w:hAnsi="Times New Roman" w:cs="Times New Roman"/>
          <w:sz w:val="24"/>
          <w:szCs w:val="24"/>
        </w:rPr>
        <w:t>The funder was not involved in the decision to submit, submission was at the discretion of the authors.</w:t>
      </w:r>
      <w:r>
        <w:rPr>
          <w:rFonts w:ascii="Times New Roman" w:hAnsi="Times New Roman" w:cs="Times New Roman"/>
          <w:b/>
          <w:bCs/>
          <w:sz w:val="24"/>
          <w:szCs w:val="24"/>
        </w:rPr>
        <w:br w:type="page"/>
      </w:r>
    </w:p>
    <w:p w14:paraId="1FC2976A" w14:textId="77777777" w:rsidR="00AE06B7" w:rsidRPr="00356D26" w:rsidRDefault="00AE06B7" w:rsidP="00EB3075">
      <w:pPr>
        <w:spacing w:after="160" w:line="259" w:lineRule="auto"/>
        <w:rPr>
          <w:rFonts w:ascii="Times New Roman" w:hAnsi="Times New Roman" w:cs="Times New Roman"/>
          <w:b/>
          <w:bCs/>
          <w:sz w:val="24"/>
          <w:szCs w:val="24"/>
        </w:rPr>
      </w:pPr>
      <w:r w:rsidRPr="009A0F2C">
        <w:rPr>
          <w:rFonts w:ascii="Times New Roman" w:hAnsi="Times New Roman" w:cs="Times New Roman"/>
          <w:b/>
          <w:bCs/>
          <w:sz w:val="24"/>
          <w:szCs w:val="24"/>
        </w:rPr>
        <w:lastRenderedPageBreak/>
        <w:t xml:space="preserve">Results </w:t>
      </w:r>
    </w:p>
    <w:p w14:paraId="07379062" w14:textId="11E55401" w:rsidR="00AE06B7" w:rsidRPr="00356D26" w:rsidRDefault="24322A40" w:rsidP="00EB3075">
      <w:pPr>
        <w:spacing w:line="360" w:lineRule="auto"/>
        <w:rPr>
          <w:rFonts w:ascii="Times New Roman" w:hAnsi="Times New Roman" w:cs="Times New Roman"/>
          <w:sz w:val="24"/>
          <w:szCs w:val="24"/>
        </w:rPr>
      </w:pPr>
      <w:r w:rsidRPr="24322A40">
        <w:rPr>
          <w:rFonts w:ascii="Times New Roman" w:hAnsi="Times New Roman" w:cs="Times New Roman"/>
          <w:sz w:val="24"/>
          <w:szCs w:val="24"/>
        </w:rPr>
        <w:t>Between February 14, 2018, and June 23, 2021, a total of 85 participants were screened, 25 of whom failed screening and three of whom were not randomised</w:t>
      </w:r>
      <w:r w:rsidR="00084201" w:rsidRPr="00AD5580">
        <w:rPr>
          <w:rFonts w:ascii="Times New Roman" w:hAnsi="Times New Roman" w:cs="Times New Roman"/>
          <w:sz w:val="24"/>
          <w:szCs w:val="24"/>
        </w:rPr>
        <w:t>,</w:t>
      </w:r>
      <w:r w:rsidRPr="24322A40">
        <w:rPr>
          <w:rFonts w:ascii="Times New Roman" w:hAnsi="Times New Roman" w:cs="Times New Roman"/>
          <w:sz w:val="24"/>
          <w:szCs w:val="24"/>
        </w:rPr>
        <w:t xml:space="preserve"> and 57 participants were randomised to the BPA on-demand group (n=19) and the fitusiran prophylaxis group (n=38; Figure 1). All randomised participants </w:t>
      </w:r>
      <w:r w:rsidRPr="0051697B">
        <w:rPr>
          <w:rFonts w:ascii="Times New Roman" w:hAnsi="Times New Roman" w:cs="Times New Roman"/>
          <w:sz w:val="24"/>
          <w:szCs w:val="24"/>
        </w:rPr>
        <w:t xml:space="preserve">completed the study. Baseline demographics and clinical characteristics were similar between both </w:t>
      </w:r>
      <w:del w:id="66" w:author="Ashfield" w:date="2022-11-22T14:29:00Z">
        <w:r w:rsidRPr="0051697B" w:rsidDel="00800BF5">
          <w:rPr>
            <w:rFonts w:ascii="Times New Roman" w:hAnsi="Times New Roman" w:cs="Times New Roman"/>
            <w:sz w:val="24"/>
            <w:szCs w:val="24"/>
          </w:rPr>
          <w:delText xml:space="preserve">randomised </w:delText>
        </w:r>
      </w:del>
      <w:r w:rsidRPr="0051697B">
        <w:rPr>
          <w:rFonts w:ascii="Times New Roman" w:hAnsi="Times New Roman" w:cs="Times New Roman"/>
          <w:sz w:val="24"/>
          <w:szCs w:val="24"/>
        </w:rPr>
        <w:t>groups</w:t>
      </w:r>
      <w:ins w:id="67" w:author="Ashfield" w:date="2022-11-22T14:29:00Z">
        <w:r w:rsidR="00800BF5" w:rsidRPr="0051697B">
          <w:rPr>
            <w:rFonts w:ascii="Times New Roman" w:hAnsi="Times New Roman" w:cs="Times New Roman"/>
            <w:sz w:val="24"/>
            <w:szCs w:val="24"/>
          </w:rPr>
          <w:t xml:space="preserve"> in the safety set</w:t>
        </w:r>
      </w:ins>
      <w:r w:rsidRPr="0051697B">
        <w:rPr>
          <w:rFonts w:ascii="Times New Roman" w:hAnsi="Times New Roman" w:cs="Times New Roman"/>
          <w:sz w:val="24"/>
          <w:szCs w:val="24"/>
        </w:rPr>
        <w:t xml:space="preserve"> (Table 1); most participants had haemophilia A (n=4</w:t>
      </w:r>
      <w:ins w:id="68" w:author="Ashfield" w:date="2022-11-22T15:02:00Z">
        <w:r w:rsidR="007B6C8B" w:rsidRPr="001C2D3C">
          <w:rPr>
            <w:rFonts w:ascii="Times New Roman" w:hAnsi="Times New Roman" w:cs="Times New Roman"/>
            <w:sz w:val="24"/>
            <w:szCs w:val="24"/>
          </w:rPr>
          <w:t>8</w:t>
        </w:r>
      </w:ins>
      <w:del w:id="69" w:author="Ashfield" w:date="2022-11-22T15:02:00Z">
        <w:r w:rsidRPr="0051697B" w:rsidDel="007B6C8B">
          <w:rPr>
            <w:rFonts w:ascii="Times New Roman" w:hAnsi="Times New Roman" w:cs="Times New Roman"/>
            <w:sz w:val="24"/>
            <w:szCs w:val="24"/>
          </w:rPr>
          <w:delText>5</w:delText>
        </w:r>
      </w:del>
      <w:r w:rsidRPr="0051697B">
        <w:rPr>
          <w:rFonts w:ascii="Times New Roman" w:hAnsi="Times New Roman" w:cs="Times New Roman"/>
          <w:sz w:val="24"/>
          <w:szCs w:val="24"/>
        </w:rPr>
        <w:t xml:space="preserve">, </w:t>
      </w:r>
      <w:del w:id="70" w:author="Ashfield" w:date="2022-11-22T15:02:00Z">
        <w:r w:rsidRPr="0051697B" w:rsidDel="007B6C8B">
          <w:rPr>
            <w:rFonts w:ascii="Times New Roman" w:hAnsi="Times New Roman" w:cs="Times New Roman"/>
            <w:sz w:val="24"/>
            <w:szCs w:val="24"/>
          </w:rPr>
          <w:delText>79</w:delText>
        </w:r>
      </w:del>
      <w:ins w:id="71" w:author="Ashfield" w:date="2022-11-22T15:02:00Z">
        <w:r w:rsidR="007B6C8B" w:rsidRPr="001C2D3C">
          <w:rPr>
            <w:rFonts w:ascii="Times New Roman" w:hAnsi="Times New Roman" w:cs="Times New Roman"/>
            <w:sz w:val="24"/>
            <w:szCs w:val="24"/>
          </w:rPr>
          <w:t>80</w:t>
        </w:r>
      </w:ins>
      <w:r w:rsidRPr="0051697B">
        <w:rPr>
          <w:rFonts w:ascii="Times New Roman" w:hAnsi="Times New Roman" w:cs="Times New Roman"/>
          <w:sz w:val="24"/>
          <w:szCs w:val="24"/>
        </w:rPr>
        <w:t>%) and target joints present at baseline (67% of participants had ≥1 target joint). Information regarding medical history at baseline and most frequently used concomitant medications are reported in the Supplementary Appendix (Table S</w:t>
      </w:r>
      <w:ins w:id="72" w:author="Ashfield" w:date="2022-11-22T14:35:00Z">
        <w:r w:rsidR="00C14CAD" w:rsidRPr="001C2D3C">
          <w:rPr>
            <w:rFonts w:ascii="Times New Roman" w:hAnsi="Times New Roman" w:cs="Times New Roman"/>
            <w:sz w:val="24"/>
            <w:szCs w:val="24"/>
          </w:rPr>
          <w:t>3</w:t>
        </w:r>
      </w:ins>
      <w:del w:id="73" w:author="Ashfield" w:date="2022-10-14T10:04:00Z">
        <w:r w:rsidRPr="0051697B" w:rsidDel="00DF5ACB">
          <w:rPr>
            <w:rFonts w:ascii="Times New Roman" w:hAnsi="Times New Roman" w:cs="Times New Roman"/>
            <w:sz w:val="24"/>
            <w:szCs w:val="24"/>
          </w:rPr>
          <w:delText>3</w:delText>
        </w:r>
      </w:del>
      <w:r w:rsidRPr="0051697B">
        <w:rPr>
          <w:rFonts w:ascii="Times New Roman" w:hAnsi="Times New Roman" w:cs="Times New Roman"/>
          <w:sz w:val="24"/>
          <w:szCs w:val="24"/>
        </w:rPr>
        <w:t xml:space="preserve"> and S</w:t>
      </w:r>
      <w:ins w:id="74" w:author="Ashfield" w:date="2022-11-22T14:35:00Z">
        <w:r w:rsidR="00C14CAD" w:rsidRPr="001C2D3C">
          <w:rPr>
            <w:rFonts w:ascii="Times New Roman" w:hAnsi="Times New Roman" w:cs="Times New Roman"/>
            <w:sz w:val="24"/>
            <w:szCs w:val="24"/>
          </w:rPr>
          <w:t>4</w:t>
        </w:r>
      </w:ins>
      <w:r w:rsidRPr="0051697B">
        <w:rPr>
          <w:rFonts w:ascii="Times New Roman" w:hAnsi="Times New Roman" w:cs="Times New Roman"/>
          <w:sz w:val="24"/>
          <w:szCs w:val="24"/>
        </w:rPr>
        <w:t xml:space="preserve">). </w:t>
      </w:r>
      <w:r w:rsidR="00DC1C58" w:rsidRPr="0051697B">
        <w:rPr>
          <w:rFonts w:ascii="Times New Roman" w:hAnsi="Times New Roman" w:cs="Times New Roman"/>
          <w:sz w:val="24"/>
          <w:szCs w:val="24"/>
        </w:rPr>
        <w:t>Numbers of pa</w:t>
      </w:r>
      <w:r w:rsidR="00DF5ACB" w:rsidRPr="0051697B">
        <w:rPr>
          <w:rFonts w:ascii="Times New Roman" w:hAnsi="Times New Roman" w:cs="Times New Roman"/>
          <w:sz w:val="24"/>
          <w:szCs w:val="24"/>
        </w:rPr>
        <w:t>rticipant</w:t>
      </w:r>
      <w:r w:rsidR="00DC1C58" w:rsidRPr="0051697B">
        <w:rPr>
          <w:rFonts w:ascii="Times New Roman" w:hAnsi="Times New Roman" w:cs="Times New Roman"/>
          <w:sz w:val="24"/>
          <w:szCs w:val="24"/>
        </w:rPr>
        <w:t>s randomi</w:t>
      </w:r>
      <w:ins w:id="75" w:author="Ashfield" w:date="2023-01-31T12:51:00Z">
        <w:r w:rsidR="00F81F2D">
          <w:rPr>
            <w:rFonts w:ascii="Times New Roman" w:hAnsi="Times New Roman" w:cs="Times New Roman"/>
            <w:sz w:val="24"/>
            <w:szCs w:val="24"/>
          </w:rPr>
          <w:t>s</w:t>
        </w:r>
      </w:ins>
      <w:del w:id="76" w:author="Ashfield" w:date="2023-01-31T12:51:00Z">
        <w:r w:rsidR="00DC1C58" w:rsidRPr="0051697B" w:rsidDel="00F81F2D">
          <w:rPr>
            <w:rFonts w:ascii="Times New Roman" w:hAnsi="Times New Roman" w:cs="Times New Roman"/>
            <w:sz w:val="24"/>
            <w:szCs w:val="24"/>
          </w:rPr>
          <w:delText>z</w:delText>
        </w:r>
      </w:del>
      <w:r w:rsidR="00DC1C58" w:rsidRPr="0051697B">
        <w:rPr>
          <w:rFonts w:ascii="Times New Roman" w:hAnsi="Times New Roman" w:cs="Times New Roman"/>
          <w:sz w:val="24"/>
          <w:szCs w:val="24"/>
        </w:rPr>
        <w:t>ed</w:t>
      </w:r>
      <w:r w:rsidR="004D37FB" w:rsidRPr="0051697B">
        <w:rPr>
          <w:rFonts w:ascii="Times New Roman" w:hAnsi="Times New Roman" w:cs="Times New Roman"/>
          <w:sz w:val="24"/>
          <w:szCs w:val="24"/>
        </w:rPr>
        <w:t xml:space="preserve"> and treated</w:t>
      </w:r>
      <w:r w:rsidR="00DC1C58" w:rsidRPr="0051697B">
        <w:rPr>
          <w:rFonts w:ascii="Times New Roman" w:hAnsi="Times New Roman" w:cs="Times New Roman"/>
          <w:sz w:val="24"/>
          <w:szCs w:val="24"/>
        </w:rPr>
        <w:t xml:space="preserve"> at each site are provided for both groups in the Supplementary Appendix (Table S</w:t>
      </w:r>
      <w:r w:rsidR="00D750A2" w:rsidRPr="001C2D3C">
        <w:rPr>
          <w:rFonts w:ascii="Times New Roman" w:hAnsi="Times New Roman" w:cs="Times New Roman"/>
          <w:sz w:val="24"/>
          <w:szCs w:val="24"/>
        </w:rPr>
        <w:t>5</w:t>
      </w:r>
      <w:r w:rsidR="00DC1C58" w:rsidRPr="0051697B">
        <w:rPr>
          <w:rFonts w:ascii="Times New Roman" w:hAnsi="Times New Roman" w:cs="Times New Roman"/>
          <w:sz w:val="24"/>
          <w:szCs w:val="24"/>
        </w:rPr>
        <w:t>).</w:t>
      </w:r>
      <w:r w:rsidR="00B325D7" w:rsidRPr="0051697B">
        <w:rPr>
          <w:rFonts w:ascii="Times New Roman" w:hAnsi="Times New Roman" w:cs="Times New Roman"/>
          <w:sz w:val="24"/>
          <w:szCs w:val="24"/>
        </w:rPr>
        <w:t xml:space="preserve"> </w:t>
      </w:r>
      <w:r w:rsidRPr="0051697B">
        <w:rPr>
          <w:rFonts w:ascii="Times New Roman" w:hAnsi="Times New Roman" w:cs="Times New Roman"/>
          <w:sz w:val="24"/>
          <w:szCs w:val="24"/>
        </w:rPr>
        <w:t xml:space="preserve">The median duration of fitusiran exposure was 252·0 days (minimum 203 </w:t>
      </w:r>
      <w:proofErr w:type="gramStart"/>
      <w:r w:rsidRPr="0051697B">
        <w:rPr>
          <w:rFonts w:ascii="Times New Roman" w:hAnsi="Times New Roman" w:cs="Times New Roman"/>
          <w:sz w:val="24"/>
          <w:szCs w:val="24"/>
        </w:rPr>
        <w:t>days;</w:t>
      </w:r>
      <w:proofErr w:type="gramEnd"/>
      <w:r w:rsidRPr="0051697B">
        <w:rPr>
          <w:rFonts w:ascii="Times New Roman" w:hAnsi="Times New Roman" w:cs="Times New Roman"/>
          <w:sz w:val="24"/>
          <w:szCs w:val="24"/>
        </w:rPr>
        <w:t xml:space="preserve"> maximum 271 days).</w:t>
      </w:r>
      <w:r w:rsidRPr="24322A40">
        <w:rPr>
          <w:rFonts w:ascii="Times New Roman" w:hAnsi="Times New Roman" w:cs="Times New Roman"/>
          <w:sz w:val="24"/>
          <w:szCs w:val="24"/>
        </w:rPr>
        <w:t xml:space="preserve"> </w:t>
      </w:r>
    </w:p>
    <w:p w14:paraId="79AAAF07" w14:textId="67D58994" w:rsidR="00AE06B7" w:rsidRPr="0051697B"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Mean ABR estimated by the negative binomial model in the efficacy period was</w:t>
      </w:r>
      <w:r w:rsidR="24322A40" w:rsidRPr="24322A40">
        <w:rPr>
          <w:rFonts w:ascii="Times New Roman" w:hAnsi="Times New Roman" w:cs="Times New Roman"/>
          <w:sz w:val="24"/>
          <w:szCs w:val="24"/>
        </w:rPr>
        <w:t xml:space="preserve"> statistically</w:t>
      </w:r>
      <w:r w:rsidRPr="00356D26">
        <w:rPr>
          <w:rFonts w:ascii="Times New Roman" w:hAnsi="Times New Roman" w:cs="Times New Roman"/>
          <w:sz w:val="24"/>
          <w:szCs w:val="24"/>
        </w:rPr>
        <w:t xml:space="preserve"> significantly lower in the fitusiran prophylaxis group (1·7 [95</w:t>
      </w:r>
      <w:r w:rsidRPr="00245531">
        <w:rPr>
          <w:rFonts w:ascii="Times New Roman" w:hAnsi="Times New Roman" w:cs="Times New Roman"/>
          <w:sz w:val="24"/>
          <w:szCs w:val="24"/>
        </w:rPr>
        <w:t xml:space="preserve">% CI: 1·0, 2·7]) compared with the BPA on-demand group (18·1 [95% CI: 10·6, 30·8]; </w:t>
      </w:r>
      <w:r w:rsidR="24322A40" w:rsidRPr="00245531">
        <w:rPr>
          <w:rFonts w:ascii="Times New Roman" w:hAnsi="Times New Roman" w:cs="Times New Roman"/>
          <w:sz w:val="24"/>
          <w:szCs w:val="24"/>
        </w:rPr>
        <w:t>Table 2, Figure S2</w:t>
      </w:r>
      <w:r w:rsidRPr="00245531">
        <w:rPr>
          <w:rFonts w:ascii="Times New Roman" w:hAnsi="Times New Roman" w:cs="Times New Roman"/>
          <w:sz w:val="24"/>
          <w:szCs w:val="24"/>
        </w:rPr>
        <w:t>), corresponding</w:t>
      </w:r>
      <w:r w:rsidRPr="00356D26">
        <w:rPr>
          <w:rFonts w:ascii="Times New Roman" w:hAnsi="Times New Roman" w:cs="Times New Roman"/>
          <w:sz w:val="24"/>
          <w:szCs w:val="24"/>
        </w:rPr>
        <w:t xml:space="preserve"> to a statistically and clinically significant reduction in bleeding rate of </w:t>
      </w:r>
      <w:r w:rsidR="00D410AA" w:rsidRPr="00356D26">
        <w:rPr>
          <w:rFonts w:ascii="Times New Roman" w:hAnsi="Times New Roman" w:cs="Times New Roman"/>
          <w:sz w:val="24"/>
          <w:szCs w:val="24"/>
        </w:rPr>
        <w:t xml:space="preserve">90·8% </w:t>
      </w:r>
      <w:r w:rsidR="003047D1">
        <w:rPr>
          <w:rFonts w:ascii="Times New Roman" w:hAnsi="Times New Roman" w:cs="Times New Roman"/>
          <w:sz w:val="24"/>
          <w:szCs w:val="24"/>
        </w:rPr>
        <w:t xml:space="preserve"> (95% CI: </w:t>
      </w:r>
      <w:r w:rsidR="003047D1" w:rsidRPr="003047D1">
        <w:rPr>
          <w:rFonts w:ascii="Times New Roman" w:hAnsi="Times New Roman" w:cs="Times New Roman"/>
          <w:sz w:val="24"/>
          <w:szCs w:val="24"/>
        </w:rPr>
        <w:t>80</w:t>
      </w:r>
      <w:r w:rsidR="003D49D4">
        <w:rPr>
          <w:rFonts w:ascii="Times New Roman" w:hAnsi="Times New Roman" w:cs="Times New Roman"/>
          <w:sz w:val="24"/>
          <w:szCs w:val="24"/>
        </w:rPr>
        <w:t>·</w:t>
      </w:r>
      <w:r w:rsidR="003047D1" w:rsidRPr="003047D1">
        <w:rPr>
          <w:rFonts w:ascii="Times New Roman" w:hAnsi="Times New Roman" w:cs="Times New Roman"/>
          <w:sz w:val="24"/>
          <w:szCs w:val="24"/>
        </w:rPr>
        <w:t>8</w:t>
      </w:r>
      <w:r w:rsidR="003047D1">
        <w:rPr>
          <w:rFonts w:ascii="Times New Roman" w:hAnsi="Times New Roman" w:cs="Times New Roman"/>
          <w:sz w:val="24"/>
          <w:szCs w:val="24"/>
        </w:rPr>
        <w:t xml:space="preserve">, </w:t>
      </w:r>
      <w:r w:rsidR="003047D1" w:rsidRPr="003047D1">
        <w:rPr>
          <w:rFonts w:ascii="Times New Roman" w:hAnsi="Times New Roman" w:cs="Times New Roman"/>
          <w:sz w:val="24"/>
          <w:szCs w:val="24"/>
        </w:rPr>
        <w:t>95</w:t>
      </w:r>
      <w:r w:rsidR="003D49D4">
        <w:rPr>
          <w:rFonts w:ascii="Times New Roman" w:hAnsi="Times New Roman" w:cs="Times New Roman"/>
          <w:sz w:val="24"/>
          <w:szCs w:val="24"/>
        </w:rPr>
        <w:t>·</w:t>
      </w:r>
      <w:r w:rsidR="003047D1" w:rsidRPr="003047D1">
        <w:rPr>
          <w:rFonts w:ascii="Times New Roman" w:hAnsi="Times New Roman" w:cs="Times New Roman"/>
          <w:sz w:val="24"/>
          <w:szCs w:val="24"/>
        </w:rPr>
        <w:t>6%)</w:t>
      </w:r>
      <w:r w:rsidRPr="00356D26">
        <w:rPr>
          <w:rFonts w:ascii="Times New Roman" w:hAnsi="Times New Roman" w:cs="Times New Roman"/>
          <w:sz w:val="24"/>
          <w:szCs w:val="24"/>
        </w:rPr>
        <w:t xml:space="preserve"> in favour of fitusiran prophylaxis (p&lt;0·0001). Median ABRs were consistent with these findings: 0·0 (IQR: 0·0, 1·7) in the fitusiran prophylaxis group and 16·8 (IQR: 6·7, 23·5) in the BPA on-demand group (</w:t>
      </w:r>
      <w:r w:rsidR="24322A40" w:rsidRPr="24322A40">
        <w:rPr>
          <w:rFonts w:ascii="Times New Roman" w:hAnsi="Times New Roman" w:cs="Times New Roman"/>
          <w:sz w:val="24"/>
          <w:szCs w:val="24"/>
        </w:rPr>
        <w:t>Table 2, Figure S2</w:t>
      </w:r>
      <w:r w:rsidRPr="00356D26">
        <w:rPr>
          <w:rFonts w:ascii="Times New Roman" w:hAnsi="Times New Roman" w:cs="Times New Roman"/>
          <w:sz w:val="24"/>
          <w:szCs w:val="24"/>
        </w:rPr>
        <w:t>). In the efficacy period, 25 participants (66%) had zero treated bleeds in the fitusiran prophylaxis group versus one (5%) in the BPA on-demand group.</w:t>
      </w:r>
      <w:r w:rsidR="24322A40" w:rsidRPr="24322A40">
        <w:rPr>
          <w:rFonts w:ascii="Times New Roman" w:hAnsi="Times New Roman" w:cs="Times New Roman"/>
          <w:sz w:val="24"/>
          <w:szCs w:val="24"/>
        </w:rPr>
        <w:t xml:space="preserve"> </w:t>
      </w:r>
      <w:r w:rsidR="000A459E">
        <w:rPr>
          <w:rFonts w:ascii="Times New Roman" w:hAnsi="Times New Roman" w:cs="Times New Roman"/>
          <w:sz w:val="24"/>
          <w:szCs w:val="24"/>
        </w:rPr>
        <w:t xml:space="preserve">In the fitusiran arm, 13 participants experienced a treated bleed, </w:t>
      </w:r>
      <w:r w:rsidR="0011021D">
        <w:rPr>
          <w:rFonts w:ascii="Times New Roman" w:hAnsi="Times New Roman" w:cs="Times New Roman"/>
          <w:sz w:val="24"/>
          <w:szCs w:val="24"/>
        </w:rPr>
        <w:t>two</w:t>
      </w:r>
      <w:r w:rsidR="000A459E">
        <w:rPr>
          <w:rFonts w:ascii="Times New Roman" w:hAnsi="Times New Roman" w:cs="Times New Roman"/>
          <w:sz w:val="24"/>
          <w:szCs w:val="24"/>
        </w:rPr>
        <w:t xml:space="preserve"> of whom </w:t>
      </w:r>
      <w:r w:rsidR="000A459E" w:rsidRPr="009102F9">
        <w:rPr>
          <w:rFonts w:ascii="Times New Roman" w:hAnsi="Times New Roman" w:cs="Times New Roman"/>
          <w:sz w:val="24"/>
          <w:szCs w:val="24"/>
        </w:rPr>
        <w:t>received aPCC and 11 received rFVIIa</w:t>
      </w:r>
      <w:r w:rsidR="000A459E" w:rsidRPr="00F96DE2">
        <w:rPr>
          <w:rFonts w:ascii="Times New Roman" w:hAnsi="Times New Roman" w:cs="Times New Roman"/>
          <w:sz w:val="24"/>
          <w:szCs w:val="24"/>
        </w:rPr>
        <w:t>.</w:t>
      </w:r>
      <w:r w:rsidR="000A459E" w:rsidRPr="00BF631F">
        <w:rPr>
          <w:rFonts w:ascii="Times New Roman" w:hAnsi="Times New Roman" w:cs="Times New Roman"/>
          <w:sz w:val="24"/>
          <w:szCs w:val="24"/>
        </w:rPr>
        <w:t xml:space="preserve"> </w:t>
      </w:r>
      <w:r w:rsidR="24322A40" w:rsidRPr="009102F9">
        <w:rPr>
          <w:rFonts w:ascii="Times New Roman" w:hAnsi="Times New Roman" w:cs="Times New Roman"/>
          <w:sz w:val="24"/>
          <w:szCs w:val="24"/>
        </w:rPr>
        <w:t xml:space="preserve">In the BPA on demand group, 18 participants experienced a treated bleed, </w:t>
      </w:r>
      <w:r w:rsidR="00634D2C">
        <w:rPr>
          <w:rFonts w:ascii="Times New Roman" w:hAnsi="Times New Roman" w:cs="Times New Roman"/>
          <w:sz w:val="24"/>
          <w:szCs w:val="24"/>
        </w:rPr>
        <w:t>nine</w:t>
      </w:r>
      <w:r w:rsidR="24322A40" w:rsidRPr="009102F9">
        <w:rPr>
          <w:rFonts w:ascii="Times New Roman" w:hAnsi="Times New Roman" w:cs="Times New Roman"/>
          <w:sz w:val="24"/>
          <w:szCs w:val="24"/>
        </w:rPr>
        <w:t xml:space="preserve"> of whom received aPCC and 13 received rFVIIa (n=4 received both).</w:t>
      </w:r>
      <w:r w:rsidR="005757DA" w:rsidRPr="005757DA">
        <w:rPr>
          <w:rFonts w:ascii="Times New Roman" w:hAnsi="Times New Roman" w:cs="Times New Roman"/>
          <w:sz w:val="24"/>
          <w:szCs w:val="24"/>
        </w:rPr>
        <w:t xml:space="preserve"> </w:t>
      </w:r>
      <w:r w:rsidRPr="001543F0">
        <w:rPr>
          <w:rFonts w:ascii="Times New Roman" w:hAnsi="Times New Roman" w:cs="Times New Roman"/>
          <w:sz w:val="24"/>
          <w:szCs w:val="24"/>
        </w:rPr>
        <w:t>Annuali</w:t>
      </w:r>
      <w:r>
        <w:rPr>
          <w:rFonts w:ascii="Times New Roman" w:hAnsi="Times New Roman" w:cs="Times New Roman"/>
          <w:sz w:val="24"/>
          <w:szCs w:val="24"/>
        </w:rPr>
        <w:t>s</w:t>
      </w:r>
      <w:r w:rsidRPr="001543F0">
        <w:rPr>
          <w:rFonts w:ascii="Times New Roman" w:hAnsi="Times New Roman" w:cs="Times New Roman"/>
          <w:sz w:val="24"/>
          <w:szCs w:val="24"/>
        </w:rPr>
        <w:t>ed bleeding rate in the treatment period demonstrated similar results to the primary endpoint (see Supplementary Appendix</w:t>
      </w:r>
      <w:r>
        <w:rPr>
          <w:rFonts w:ascii="Times New Roman" w:hAnsi="Times New Roman" w:cs="Times New Roman"/>
          <w:sz w:val="24"/>
          <w:szCs w:val="24"/>
        </w:rPr>
        <w:t xml:space="preserve">, p </w:t>
      </w:r>
      <w:r w:rsidR="24322A40" w:rsidRPr="24322A40">
        <w:rPr>
          <w:rFonts w:ascii="Times New Roman" w:hAnsi="Times New Roman" w:cs="Times New Roman"/>
          <w:sz w:val="24"/>
          <w:szCs w:val="24"/>
        </w:rPr>
        <w:t>13</w:t>
      </w:r>
      <w:r w:rsidRPr="001543F0">
        <w:rPr>
          <w:rFonts w:ascii="Times New Roman" w:hAnsi="Times New Roman" w:cs="Times New Roman"/>
          <w:sz w:val="24"/>
          <w:szCs w:val="24"/>
        </w:rPr>
        <w:t>).</w:t>
      </w:r>
      <w:r>
        <w:rPr>
          <w:rFonts w:ascii="Times New Roman" w:hAnsi="Times New Roman" w:cs="Times New Roman"/>
          <w:sz w:val="24"/>
          <w:szCs w:val="24"/>
        </w:rPr>
        <w:t xml:space="preserve"> </w:t>
      </w:r>
      <w:r w:rsidRPr="00356D26">
        <w:rPr>
          <w:rFonts w:ascii="Times New Roman" w:hAnsi="Times New Roman" w:cs="Times New Roman"/>
          <w:sz w:val="24"/>
          <w:szCs w:val="24"/>
        </w:rPr>
        <w:t xml:space="preserve">When analysed by haemophilia subtypes, median ABRs </w:t>
      </w:r>
      <w:r>
        <w:rPr>
          <w:rFonts w:ascii="Times New Roman" w:hAnsi="Times New Roman" w:cs="Times New Roman"/>
          <w:sz w:val="24"/>
          <w:szCs w:val="24"/>
        </w:rPr>
        <w:t xml:space="preserve">in the efficacy period </w:t>
      </w:r>
      <w:r w:rsidRPr="00356D26">
        <w:rPr>
          <w:rFonts w:ascii="Times New Roman" w:hAnsi="Times New Roman" w:cs="Times New Roman"/>
          <w:sz w:val="24"/>
          <w:szCs w:val="24"/>
        </w:rPr>
        <w:t>were lower in the fitusiran prophylaxis group compared with BPA on</w:t>
      </w:r>
      <w:r w:rsidR="004740A1">
        <w:rPr>
          <w:rFonts w:ascii="Times New Roman" w:hAnsi="Times New Roman" w:cs="Times New Roman"/>
          <w:sz w:val="24"/>
          <w:szCs w:val="24"/>
        </w:rPr>
        <w:noBreakHyphen/>
      </w:r>
      <w:r w:rsidRPr="00356D26">
        <w:rPr>
          <w:rFonts w:ascii="Times New Roman" w:hAnsi="Times New Roman" w:cs="Times New Roman"/>
          <w:sz w:val="24"/>
          <w:szCs w:val="24"/>
        </w:rPr>
        <w:t xml:space="preserve">demand group in both haemophilia A (0·0 [IQR: 0·0, 0·0] versus 15·9 [IQR: 6·7, 23·5], </w:t>
      </w:r>
      <w:r w:rsidRPr="0051697B">
        <w:rPr>
          <w:rFonts w:ascii="Times New Roman" w:hAnsi="Times New Roman" w:cs="Times New Roman"/>
          <w:sz w:val="24"/>
          <w:szCs w:val="24"/>
        </w:rPr>
        <w:t>respectively) and haemophilia B (1·7 [IQR: 0·0, 5·0] versus 18·4 [IQR: 5·1, 23·5], respectively) (Table S</w:t>
      </w:r>
      <w:r w:rsidR="00D750A2" w:rsidRPr="0051697B">
        <w:rPr>
          <w:rFonts w:ascii="Times New Roman" w:hAnsi="Times New Roman" w:cs="Times New Roman"/>
          <w:sz w:val="24"/>
          <w:szCs w:val="24"/>
        </w:rPr>
        <w:t>6</w:t>
      </w:r>
      <w:r w:rsidRPr="0051697B">
        <w:rPr>
          <w:rFonts w:ascii="Times New Roman" w:hAnsi="Times New Roman" w:cs="Times New Roman"/>
          <w:sz w:val="24"/>
          <w:szCs w:val="24"/>
        </w:rPr>
        <w:t xml:space="preserve">). </w:t>
      </w:r>
    </w:p>
    <w:p w14:paraId="24099EEC" w14:textId="22B8E641" w:rsidR="00AE06B7" w:rsidRPr="00356D26" w:rsidRDefault="00AE06B7" w:rsidP="00EB3075">
      <w:pPr>
        <w:spacing w:line="360" w:lineRule="auto"/>
        <w:rPr>
          <w:rFonts w:ascii="Times New Roman" w:hAnsi="Times New Roman" w:cs="Times New Roman"/>
          <w:color w:val="FF0000"/>
          <w:sz w:val="24"/>
          <w:szCs w:val="24"/>
        </w:rPr>
      </w:pPr>
      <w:r w:rsidRPr="0051697B">
        <w:rPr>
          <w:rFonts w:ascii="Times New Roman" w:hAnsi="Times New Roman" w:cs="Times New Roman"/>
          <w:sz w:val="24"/>
          <w:szCs w:val="24"/>
        </w:rPr>
        <w:t>Subgroup analyses confirmed the primary endpoint. In all subgroups, estimated ABR results favoured fitusiran prophylaxis (Figure 2, Table S</w:t>
      </w:r>
      <w:r w:rsidR="00D750A2" w:rsidRPr="0051697B">
        <w:rPr>
          <w:rFonts w:ascii="Times New Roman" w:hAnsi="Times New Roman" w:cs="Times New Roman"/>
          <w:sz w:val="24"/>
          <w:szCs w:val="24"/>
        </w:rPr>
        <w:t>6</w:t>
      </w:r>
      <w:r w:rsidRPr="0051697B">
        <w:rPr>
          <w:rFonts w:ascii="Times New Roman" w:hAnsi="Times New Roman" w:cs="Times New Roman"/>
          <w:sz w:val="24"/>
          <w:szCs w:val="24"/>
        </w:rPr>
        <w:t>). The results of the sensitivity analyses supported the primary efficacy outcomes and are reported in the Supplementary Appendix (Table S</w:t>
      </w:r>
      <w:ins w:id="77" w:author="Ashfield" w:date="2022-11-22T14:39:00Z">
        <w:r w:rsidR="00D750A2" w:rsidRPr="0051697B">
          <w:rPr>
            <w:rFonts w:ascii="Times New Roman" w:hAnsi="Times New Roman" w:cs="Times New Roman"/>
            <w:sz w:val="24"/>
            <w:szCs w:val="24"/>
          </w:rPr>
          <w:t>7</w:t>
        </w:r>
      </w:ins>
      <w:ins w:id="78" w:author="Ashfield Health" w:date="2022-10-17T16:17:00Z">
        <w:del w:id="79" w:author="Ashfield" w:date="2022-11-22T14:39:00Z">
          <w:r w:rsidR="00A26E9B" w:rsidRPr="0051697B" w:rsidDel="00D750A2">
            <w:rPr>
              <w:rFonts w:ascii="Times New Roman" w:hAnsi="Times New Roman" w:cs="Times New Roman"/>
              <w:sz w:val="24"/>
              <w:szCs w:val="24"/>
            </w:rPr>
            <w:delText>8</w:delText>
          </w:r>
        </w:del>
      </w:ins>
      <w:del w:id="80" w:author="Ashfield" w:date="2022-10-13T20:44:00Z">
        <w:r w:rsidR="004902A1" w:rsidRPr="0051697B" w:rsidDel="000C2F10">
          <w:rPr>
            <w:rFonts w:ascii="Times New Roman" w:hAnsi="Times New Roman" w:cs="Times New Roman"/>
            <w:sz w:val="24"/>
            <w:szCs w:val="24"/>
          </w:rPr>
          <w:delText>6</w:delText>
        </w:r>
      </w:del>
      <w:r w:rsidRPr="0051697B">
        <w:rPr>
          <w:rFonts w:ascii="Times New Roman" w:hAnsi="Times New Roman" w:cs="Times New Roman"/>
          <w:sz w:val="24"/>
          <w:szCs w:val="24"/>
        </w:rPr>
        <w:t>).</w:t>
      </w:r>
    </w:p>
    <w:p w14:paraId="2022957C" w14:textId="37A60934" w:rsidR="00AE06B7" w:rsidRDefault="24322A40" w:rsidP="00EB3075">
      <w:pPr>
        <w:spacing w:line="360" w:lineRule="auto"/>
        <w:rPr>
          <w:ins w:id="81" w:author="Ashfield" w:date="2022-11-25T11:14:00Z"/>
          <w:rFonts w:ascii="Times New Roman" w:hAnsi="Times New Roman" w:cs="Times New Roman"/>
          <w:sz w:val="24"/>
          <w:szCs w:val="24"/>
        </w:rPr>
      </w:pPr>
      <w:r w:rsidRPr="24322A40">
        <w:rPr>
          <w:rFonts w:ascii="Times New Roman" w:eastAsiaTheme="majorEastAsia" w:hAnsi="Times New Roman" w:cs="Times New Roman"/>
          <w:sz w:val="24"/>
          <w:szCs w:val="24"/>
        </w:rPr>
        <w:lastRenderedPageBreak/>
        <w:t>In the efficacy period, m</w:t>
      </w:r>
      <w:r w:rsidRPr="24322A40">
        <w:rPr>
          <w:rFonts w:ascii="Times New Roman" w:hAnsi="Times New Roman" w:cs="Times New Roman"/>
          <w:sz w:val="24"/>
          <w:szCs w:val="24"/>
        </w:rPr>
        <w:t xml:space="preserve">edian AsBRs were 0·0 (IQR: 0·0, 0·0) and 13·4 (IQR: 3·4, 21·8) in the fitusiran prophylaxis and BPA on-demand groups, respectively. A greater proportion of participants in the fitusiran prophylaxis group had zero spontaneous bleeds (76%) versus the BPA on-demand group (11%). Median AjBRs were 0·0 (IQR: 0·0, 1·7) and 11·7 (IQR: 3·4, 16·8) in the fitusiran prophylaxis and BPA on-demand groups, respectively. In the fitusiran prophylaxis group, 11 (29%) participants had ≥1 joint bleed, compared with 18 (95%) participants in the BPA on-demand group; two (5%) and 13 (68%) participants, respectively, had &gt;3 joint bleeds. In participants with ≥1 target joint identified at baseline, 4/26 (15%) and 12/12 (100%) participants in the fitusiran prophylaxis and BPA on-demand groups, respectively, had a treated spontaneous target joint bleeding event during the efficacy period. Most participants (85%) in the fitusiran prophylaxis group had zero target joint bleeding events compared with none (0%) of the BPA on-demand group </w:t>
      </w:r>
      <w:r w:rsidRPr="001C2D3C">
        <w:rPr>
          <w:rFonts w:ascii="Times New Roman" w:hAnsi="Times New Roman" w:cs="Times New Roman"/>
          <w:sz w:val="24"/>
          <w:szCs w:val="24"/>
        </w:rPr>
        <w:t>(Table S</w:t>
      </w:r>
      <w:ins w:id="82" w:author="Ashfield" w:date="2022-11-22T14:39:00Z">
        <w:r w:rsidR="00D750A2" w:rsidRPr="001C2D3C">
          <w:rPr>
            <w:rFonts w:ascii="Times New Roman" w:hAnsi="Times New Roman" w:cs="Times New Roman"/>
            <w:sz w:val="24"/>
            <w:szCs w:val="24"/>
          </w:rPr>
          <w:t>8</w:t>
        </w:r>
      </w:ins>
      <w:ins w:id="83" w:author="Ashfield Health" w:date="2022-10-17T16:18:00Z">
        <w:del w:id="84" w:author="Ashfield" w:date="2022-11-22T14:39:00Z">
          <w:r w:rsidR="00A26E9B" w:rsidRPr="001C2D3C" w:rsidDel="00D750A2">
            <w:rPr>
              <w:rFonts w:ascii="Times New Roman" w:hAnsi="Times New Roman" w:cs="Times New Roman"/>
              <w:sz w:val="24"/>
              <w:szCs w:val="24"/>
            </w:rPr>
            <w:delText>9</w:delText>
          </w:r>
        </w:del>
      </w:ins>
      <w:del w:id="85" w:author="Ashfield" w:date="2022-10-13T20:44:00Z">
        <w:r w:rsidRPr="001C2D3C" w:rsidDel="000C2F10">
          <w:rPr>
            <w:rFonts w:ascii="Times New Roman" w:hAnsi="Times New Roman" w:cs="Times New Roman"/>
            <w:sz w:val="24"/>
            <w:szCs w:val="24"/>
          </w:rPr>
          <w:delText>7</w:delText>
        </w:r>
      </w:del>
      <w:r w:rsidRPr="001C2D3C">
        <w:rPr>
          <w:rFonts w:ascii="Times New Roman" w:hAnsi="Times New Roman" w:cs="Times New Roman"/>
          <w:sz w:val="24"/>
          <w:szCs w:val="24"/>
        </w:rPr>
        <w:t>).</w:t>
      </w:r>
      <w:r w:rsidRPr="24322A40">
        <w:rPr>
          <w:rFonts w:ascii="Times New Roman" w:hAnsi="Times New Roman" w:cs="Times New Roman"/>
          <w:sz w:val="24"/>
          <w:szCs w:val="24"/>
        </w:rPr>
        <w:t xml:space="preserve"> </w:t>
      </w:r>
    </w:p>
    <w:p w14:paraId="77BBD7AB" w14:textId="3BABA668" w:rsidR="0080183D" w:rsidRPr="00356D26" w:rsidRDefault="00C13117" w:rsidP="00EB3075">
      <w:pPr>
        <w:spacing w:line="360" w:lineRule="auto"/>
        <w:rPr>
          <w:rFonts w:ascii="Times New Roman" w:hAnsi="Times New Roman" w:cs="Times New Roman"/>
          <w:sz w:val="24"/>
          <w:szCs w:val="24"/>
        </w:rPr>
      </w:pPr>
      <w:bookmarkStart w:id="86" w:name="_Hlk120267572"/>
      <w:ins w:id="87" w:author="Ashfield Health" w:date="2022-12-05T14:47:00Z">
        <w:r w:rsidRPr="00C13117">
          <w:rPr>
            <w:rFonts w:ascii="Times New Roman" w:hAnsi="Times New Roman" w:cs="Times New Roman"/>
            <w:sz w:val="24"/>
            <w:szCs w:val="24"/>
          </w:rPr>
          <w:t>The percentage of participants with major protocol deviations identified during the study was similar between treatment arms, 76</w:t>
        </w:r>
        <w:r w:rsidRPr="00A7673D">
          <w:rPr>
            <w:rFonts w:ascii="Times New Roman" w:hAnsi="Times New Roman" w:cs="Times New Roman"/>
            <w:color w:val="000000"/>
            <w:sz w:val="24"/>
            <w:szCs w:val="24"/>
            <w:shd w:val="clear" w:color="auto" w:fill="FFFFFF"/>
          </w:rPr>
          <w:t>·</w:t>
        </w:r>
        <w:r w:rsidRPr="00C13117">
          <w:rPr>
            <w:rFonts w:ascii="Times New Roman" w:hAnsi="Times New Roman" w:cs="Times New Roman"/>
            <w:sz w:val="24"/>
            <w:szCs w:val="24"/>
          </w:rPr>
          <w:t>3% (n=29) in the fitusiran prophylaxis arm, and 68</w:t>
        </w:r>
        <w:r w:rsidRPr="00A7673D">
          <w:rPr>
            <w:rFonts w:ascii="Times New Roman" w:hAnsi="Times New Roman" w:cs="Times New Roman"/>
            <w:color w:val="000000"/>
            <w:sz w:val="24"/>
            <w:szCs w:val="24"/>
            <w:shd w:val="clear" w:color="auto" w:fill="FFFFFF"/>
          </w:rPr>
          <w:t>·</w:t>
        </w:r>
        <w:r w:rsidRPr="00C13117">
          <w:rPr>
            <w:rFonts w:ascii="Times New Roman" w:hAnsi="Times New Roman" w:cs="Times New Roman"/>
            <w:sz w:val="24"/>
            <w:szCs w:val="24"/>
          </w:rPr>
          <w:t>4% (n=13) in the BPA on-demand group (Table S9)</w:t>
        </w:r>
      </w:ins>
      <w:ins w:id="88" w:author="Ashfield" w:date="2022-11-25T11:14:00Z">
        <w:del w:id="89" w:author="Ashfield Health" w:date="2022-12-05T14:47:00Z">
          <w:r w:rsidR="0080183D" w:rsidDel="00C13117">
            <w:rPr>
              <w:rFonts w:ascii="Times New Roman" w:hAnsi="Times New Roman" w:cs="Times New Roman"/>
              <w:sz w:val="24"/>
              <w:szCs w:val="24"/>
            </w:rPr>
            <w:delText xml:space="preserve">The percentage of participants with </w:delText>
          </w:r>
        </w:del>
      </w:ins>
      <w:ins w:id="90" w:author="Ashfield" w:date="2022-11-25T11:15:00Z">
        <w:del w:id="91" w:author="Ashfield Health" w:date="2022-12-05T14:47:00Z">
          <w:r w:rsidR="0080183D" w:rsidDel="00C13117">
            <w:rPr>
              <w:rFonts w:ascii="Times New Roman" w:hAnsi="Times New Roman" w:cs="Times New Roman"/>
              <w:sz w:val="24"/>
              <w:szCs w:val="24"/>
            </w:rPr>
            <w:delText xml:space="preserve">major protocol deviations identified during the study was </w:delText>
          </w:r>
        </w:del>
      </w:ins>
      <w:ins w:id="92" w:author="Ashfield" w:date="2022-11-25T11:17:00Z">
        <w:del w:id="93" w:author="Ashfield Health" w:date="2022-12-05T14:47:00Z">
          <w:r w:rsidR="00C137D3" w:rsidDel="00C13117">
            <w:rPr>
              <w:rFonts w:ascii="Times New Roman" w:hAnsi="Times New Roman" w:cs="Times New Roman"/>
              <w:sz w:val="24"/>
              <w:szCs w:val="24"/>
            </w:rPr>
            <w:delText>similar</w:delText>
          </w:r>
        </w:del>
      </w:ins>
      <w:ins w:id="94" w:author="Ashfield" w:date="2022-11-25T11:15:00Z">
        <w:del w:id="95" w:author="Ashfield Health" w:date="2022-12-05T14:47:00Z">
          <w:r w:rsidR="0080183D" w:rsidDel="00C13117">
            <w:rPr>
              <w:rFonts w:ascii="Times New Roman" w:hAnsi="Times New Roman" w:cs="Times New Roman"/>
              <w:sz w:val="24"/>
              <w:szCs w:val="24"/>
            </w:rPr>
            <w:delText xml:space="preserve"> between treatment arms, </w:delText>
          </w:r>
        </w:del>
      </w:ins>
      <w:ins w:id="96" w:author="Ashfield" w:date="2022-12-05T13:06:00Z">
        <w:del w:id="97" w:author="Ashfield Health" w:date="2022-12-05T14:47:00Z">
          <w:r w:rsidR="009A5159" w:rsidDel="00C13117">
            <w:rPr>
              <w:rFonts w:ascii="Times New Roman" w:hAnsi="Times New Roman" w:cs="Times New Roman"/>
              <w:sz w:val="24"/>
              <w:szCs w:val="24"/>
            </w:rPr>
            <w:delText>76.3% (n=29) in the fitusiran prophylaxis arm</w:delText>
          </w:r>
        </w:del>
      </w:ins>
      <w:ins w:id="98" w:author="Ashfield" w:date="2022-12-05T13:07:00Z">
        <w:del w:id="99" w:author="Ashfield Health" w:date="2022-12-05T14:47:00Z">
          <w:r w:rsidR="009A5159" w:rsidDel="00C13117">
            <w:rPr>
              <w:rFonts w:ascii="Times New Roman" w:hAnsi="Times New Roman" w:cs="Times New Roman"/>
              <w:sz w:val="24"/>
              <w:szCs w:val="24"/>
            </w:rPr>
            <w:delText xml:space="preserve">, and </w:delText>
          </w:r>
        </w:del>
      </w:ins>
      <w:ins w:id="100" w:author="Ashfield" w:date="2022-11-25T11:16:00Z">
        <w:del w:id="101" w:author="Ashfield Health" w:date="2022-12-05T14:47:00Z">
          <w:r w:rsidR="0080183D" w:rsidDel="00C13117">
            <w:rPr>
              <w:rFonts w:ascii="Times New Roman" w:hAnsi="Times New Roman" w:cs="Times New Roman"/>
              <w:sz w:val="24"/>
              <w:szCs w:val="24"/>
            </w:rPr>
            <w:delText xml:space="preserve">68.4% </w:delText>
          </w:r>
        </w:del>
      </w:ins>
      <w:ins w:id="102" w:author="Ashfield" w:date="2022-11-25T11:18:00Z">
        <w:del w:id="103" w:author="Ashfield Health" w:date="2022-12-05T14:47:00Z">
          <w:r w:rsidR="00067F02" w:rsidDel="00C13117">
            <w:rPr>
              <w:rFonts w:ascii="Times New Roman" w:hAnsi="Times New Roman" w:cs="Times New Roman"/>
              <w:sz w:val="24"/>
              <w:szCs w:val="24"/>
            </w:rPr>
            <w:delText xml:space="preserve">(n=13) </w:delText>
          </w:r>
        </w:del>
      </w:ins>
      <w:ins w:id="104" w:author="Ashfield" w:date="2022-11-25T11:16:00Z">
        <w:del w:id="105" w:author="Ashfield Health" w:date="2022-12-05T14:47:00Z">
          <w:r w:rsidR="0080183D" w:rsidDel="00C13117">
            <w:rPr>
              <w:rFonts w:ascii="Times New Roman" w:hAnsi="Times New Roman" w:cs="Times New Roman"/>
              <w:sz w:val="24"/>
              <w:szCs w:val="24"/>
            </w:rPr>
            <w:delText xml:space="preserve">in the BPA on-demand group </w:delText>
          </w:r>
        </w:del>
      </w:ins>
      <w:ins w:id="106" w:author="Ashfield" w:date="2022-11-25T11:18:00Z">
        <w:del w:id="107" w:author="Ashfield Health" w:date="2022-12-05T14:47:00Z">
          <w:r w:rsidR="00067F02" w:rsidDel="00C13117">
            <w:rPr>
              <w:rFonts w:ascii="Times New Roman" w:hAnsi="Times New Roman" w:cs="Times New Roman"/>
              <w:sz w:val="24"/>
              <w:szCs w:val="24"/>
            </w:rPr>
            <w:delText>(</w:delText>
          </w:r>
        </w:del>
      </w:ins>
      <w:ins w:id="108" w:author="Ashfield" w:date="2022-11-25T11:17:00Z">
        <w:del w:id="109" w:author="Ashfield Health" w:date="2022-12-05T14:47:00Z">
          <w:r w:rsidR="0080183D" w:rsidDel="00C13117">
            <w:rPr>
              <w:rFonts w:ascii="Times New Roman" w:hAnsi="Times New Roman" w:cs="Times New Roman"/>
              <w:sz w:val="24"/>
              <w:szCs w:val="24"/>
            </w:rPr>
            <w:delText>Table S9)</w:delText>
          </w:r>
        </w:del>
        <w:r w:rsidR="0080183D">
          <w:rPr>
            <w:rFonts w:ascii="Times New Roman" w:hAnsi="Times New Roman" w:cs="Times New Roman"/>
            <w:sz w:val="24"/>
            <w:szCs w:val="24"/>
          </w:rPr>
          <w:t>.</w:t>
        </w:r>
      </w:ins>
    </w:p>
    <w:bookmarkEnd w:id="86"/>
    <w:p w14:paraId="41FF3233" w14:textId="4AB45E22" w:rsidR="0019349A" w:rsidRPr="00356D26" w:rsidRDefault="00AE06B7" w:rsidP="00EB3075">
      <w:pPr>
        <w:spacing w:line="360" w:lineRule="auto"/>
        <w:rPr>
          <w:rFonts w:ascii="Times New Roman" w:hAnsi="Times New Roman" w:cs="Times New Roman"/>
          <w:color w:val="000000"/>
          <w:sz w:val="24"/>
          <w:szCs w:val="24"/>
          <w:shd w:val="clear" w:color="auto" w:fill="FFFFFF"/>
        </w:rPr>
      </w:pPr>
      <w:r w:rsidRPr="00356D26">
        <w:rPr>
          <w:rFonts w:ascii="Times New Roman" w:hAnsi="Times New Roman" w:cs="Times New Roman"/>
          <w:color w:val="000000"/>
          <w:sz w:val="24"/>
          <w:szCs w:val="24"/>
          <w:shd w:val="clear" w:color="auto" w:fill="FFFFFF"/>
        </w:rPr>
        <w:t xml:space="preserve">There </w:t>
      </w:r>
      <w:r w:rsidRPr="00A7673D">
        <w:rPr>
          <w:rFonts w:ascii="Times New Roman" w:hAnsi="Times New Roman" w:cs="Times New Roman"/>
          <w:color w:val="000000"/>
          <w:sz w:val="24"/>
          <w:szCs w:val="24"/>
          <w:shd w:val="clear" w:color="auto" w:fill="FFFFFF"/>
        </w:rPr>
        <w:t xml:space="preserve">were </w:t>
      </w:r>
      <w:r>
        <w:rPr>
          <w:rFonts w:ascii="Times New Roman" w:hAnsi="Times New Roman" w:cs="Times New Roman"/>
          <w:color w:val="000000"/>
          <w:sz w:val="24"/>
          <w:szCs w:val="24"/>
          <w:shd w:val="clear" w:color="auto" w:fill="FFFFFF"/>
        </w:rPr>
        <w:t xml:space="preserve">statistically </w:t>
      </w:r>
      <w:r w:rsidRPr="00A7673D">
        <w:rPr>
          <w:rFonts w:ascii="Times New Roman" w:hAnsi="Times New Roman" w:cs="Times New Roman"/>
          <w:color w:val="000000"/>
          <w:sz w:val="24"/>
          <w:szCs w:val="24"/>
          <w:shd w:val="clear" w:color="auto" w:fill="FFFFFF"/>
        </w:rPr>
        <w:t xml:space="preserve">significant reductions (improvements) in LS mean (95% CI) Haem-A-QoL transformed physical health domain score relative to baseline in the fitusiran prophylaxis group (-30·7 [-36·9, -24·4]) compared with the BPA on-demand group (-1·9 [-10·3, 6·4]), with a LS mean difference of -28·7 (-39·1, -18·4) in favour of fitusiran </w:t>
      </w:r>
      <w:r w:rsidRPr="00A7673D">
        <w:rPr>
          <w:rFonts w:ascii="Times New Roman" w:eastAsiaTheme="majorEastAsia" w:hAnsi="Times New Roman" w:cs="Times New Roman"/>
          <w:bCs/>
          <w:sz w:val="24"/>
          <w:szCs w:val="24"/>
        </w:rPr>
        <w:t xml:space="preserve">prophylaxis </w:t>
      </w:r>
      <w:r w:rsidRPr="00A7673D">
        <w:rPr>
          <w:rFonts w:ascii="Times New Roman" w:hAnsi="Times New Roman" w:cs="Times New Roman"/>
          <w:color w:val="000000"/>
          <w:sz w:val="24"/>
          <w:szCs w:val="24"/>
          <w:shd w:val="clear" w:color="auto" w:fill="FFFFFF"/>
        </w:rPr>
        <w:t>(p&lt;0·0001) (Figure S</w:t>
      </w:r>
      <w:r>
        <w:rPr>
          <w:rFonts w:ascii="Times New Roman" w:hAnsi="Times New Roman" w:cs="Times New Roman"/>
          <w:color w:val="000000"/>
          <w:sz w:val="24"/>
          <w:szCs w:val="24"/>
          <w:shd w:val="clear" w:color="auto" w:fill="FFFFFF"/>
        </w:rPr>
        <w:t>3</w:t>
      </w:r>
      <w:r w:rsidRPr="00A7673D">
        <w:rPr>
          <w:rFonts w:ascii="Times New Roman" w:hAnsi="Times New Roman" w:cs="Times New Roman"/>
          <w:color w:val="000000"/>
          <w:sz w:val="24"/>
          <w:szCs w:val="24"/>
          <w:shd w:val="clear" w:color="auto" w:fill="FFFFFF"/>
        </w:rPr>
        <w:t xml:space="preserve">). A </w:t>
      </w:r>
      <w:r>
        <w:rPr>
          <w:rFonts w:ascii="Times New Roman" w:hAnsi="Times New Roman" w:cs="Times New Roman"/>
          <w:color w:val="000000"/>
          <w:sz w:val="24"/>
          <w:szCs w:val="24"/>
          <w:shd w:val="clear" w:color="auto" w:fill="FFFFFF"/>
        </w:rPr>
        <w:t xml:space="preserve">statistically </w:t>
      </w:r>
      <w:r w:rsidRPr="00A7673D">
        <w:rPr>
          <w:rFonts w:ascii="Times New Roman" w:hAnsi="Times New Roman" w:cs="Times New Roman"/>
          <w:color w:val="000000"/>
          <w:sz w:val="24"/>
          <w:szCs w:val="24"/>
          <w:shd w:val="clear" w:color="auto" w:fill="FFFFFF"/>
        </w:rPr>
        <w:t>significant</w:t>
      </w:r>
      <w:r w:rsidRPr="00F144CD">
        <w:rPr>
          <w:rFonts w:ascii="Times New Roman" w:hAnsi="Times New Roman" w:cs="Times New Roman"/>
          <w:color w:val="000000"/>
          <w:sz w:val="24"/>
          <w:szCs w:val="24"/>
          <w:shd w:val="clear" w:color="auto" w:fill="FFFFFF"/>
        </w:rPr>
        <w:t xml:space="preserve"> reduction was also observed in the Haem-A-QoL transformed total score in the fitusiran prophylaxis group (-15·3 [-19·3, -11·2]) compared with the BPA on-demand group (</w:t>
      </w:r>
      <w:r>
        <w:rPr>
          <w:rFonts w:ascii="Times New Roman" w:hAnsi="Times New Roman" w:cs="Times New Roman"/>
          <w:color w:val="000000"/>
          <w:sz w:val="24"/>
          <w:szCs w:val="24"/>
          <w:shd w:val="clear" w:color="auto" w:fill="FFFFFF"/>
        </w:rPr>
        <w:t>-</w:t>
      </w:r>
      <w:r w:rsidRPr="00F144CD">
        <w:rPr>
          <w:rFonts w:ascii="Times New Roman" w:hAnsi="Times New Roman" w:cs="Times New Roman"/>
          <w:color w:val="000000"/>
          <w:sz w:val="24"/>
          <w:szCs w:val="24"/>
          <w:shd w:val="clear" w:color="auto" w:fill="FFFFFF"/>
        </w:rPr>
        <w:t xml:space="preserve">0·4 [-5·7, 4·8]), with a LS </w:t>
      </w:r>
      <w:r w:rsidRPr="00A7673D">
        <w:rPr>
          <w:rFonts w:ascii="Times New Roman" w:hAnsi="Times New Roman" w:cs="Times New Roman"/>
          <w:color w:val="000000"/>
          <w:sz w:val="24"/>
          <w:szCs w:val="24"/>
          <w:shd w:val="clear" w:color="auto" w:fill="FFFFFF"/>
        </w:rPr>
        <w:t xml:space="preserve">mean difference of -14·9 (-21·4, -8·3) in favour of fitusiran </w:t>
      </w:r>
      <w:r w:rsidRPr="00A7673D">
        <w:rPr>
          <w:rFonts w:ascii="Times New Roman" w:eastAsiaTheme="majorEastAsia" w:hAnsi="Times New Roman" w:cs="Times New Roman"/>
          <w:bCs/>
          <w:sz w:val="24"/>
          <w:szCs w:val="24"/>
        </w:rPr>
        <w:t xml:space="preserve">prophylaxis </w:t>
      </w:r>
      <w:r w:rsidRPr="00A7673D">
        <w:rPr>
          <w:rFonts w:ascii="Times New Roman" w:hAnsi="Times New Roman" w:cs="Times New Roman"/>
          <w:color w:val="000000"/>
          <w:sz w:val="24"/>
          <w:szCs w:val="24"/>
          <w:shd w:val="clear" w:color="auto" w:fill="FFFFFF"/>
        </w:rPr>
        <w:t>(p&lt;0·0001) (Figure S</w:t>
      </w:r>
      <w:r>
        <w:rPr>
          <w:rFonts w:ascii="Times New Roman" w:hAnsi="Times New Roman" w:cs="Times New Roman"/>
          <w:color w:val="000000"/>
          <w:sz w:val="24"/>
          <w:szCs w:val="24"/>
          <w:shd w:val="clear" w:color="auto" w:fill="FFFFFF"/>
        </w:rPr>
        <w:t>3</w:t>
      </w:r>
      <w:r w:rsidRPr="00A7673D">
        <w:rPr>
          <w:rFonts w:ascii="Times New Roman" w:hAnsi="Times New Roman" w:cs="Times New Roman"/>
          <w:color w:val="000000"/>
          <w:sz w:val="24"/>
          <w:szCs w:val="24"/>
          <w:shd w:val="clear" w:color="auto" w:fill="FFFFFF"/>
        </w:rPr>
        <w:t>).</w:t>
      </w:r>
      <w:r w:rsidRPr="00356D26">
        <w:rPr>
          <w:rFonts w:ascii="Times New Roman" w:hAnsi="Times New Roman" w:cs="Times New Roman"/>
          <w:color w:val="000000"/>
          <w:sz w:val="24"/>
          <w:szCs w:val="24"/>
          <w:shd w:val="clear" w:color="auto" w:fill="FFFFFF"/>
        </w:rPr>
        <w:t xml:space="preserve"> </w:t>
      </w:r>
    </w:p>
    <w:p w14:paraId="0950201B" w14:textId="048C180C" w:rsidR="00AE06B7" w:rsidRPr="00356D26" w:rsidRDefault="24322A40" w:rsidP="00EB3075">
      <w:pPr>
        <w:spacing w:line="360" w:lineRule="auto"/>
        <w:rPr>
          <w:rFonts w:ascii="Times New Roman" w:hAnsi="Times New Roman" w:cs="Times New Roman"/>
          <w:sz w:val="24"/>
          <w:szCs w:val="24"/>
        </w:rPr>
      </w:pPr>
      <w:r w:rsidRPr="24322A40">
        <w:rPr>
          <w:rFonts w:ascii="Times New Roman" w:hAnsi="Times New Roman" w:cs="Times New Roman"/>
          <w:sz w:val="24"/>
          <w:szCs w:val="24"/>
        </w:rPr>
        <w:t xml:space="preserve">Overall, 38 (93%) participants in the fitusiran prophylaxis group and 11 (58%) participants in the BPA on-demand group experienced at least one TEAE; the most common TEAEs (reported in &gt;5% of participants in the fitusiran </w:t>
      </w:r>
      <w:r w:rsidRPr="24322A40">
        <w:rPr>
          <w:rFonts w:ascii="Times New Roman" w:eastAsiaTheme="majorEastAsia" w:hAnsi="Times New Roman" w:cs="Times New Roman"/>
          <w:sz w:val="24"/>
          <w:szCs w:val="24"/>
        </w:rPr>
        <w:t xml:space="preserve">prophylaxis </w:t>
      </w:r>
      <w:r w:rsidRPr="24322A40">
        <w:rPr>
          <w:rFonts w:ascii="Times New Roman" w:hAnsi="Times New Roman" w:cs="Times New Roman"/>
          <w:sz w:val="24"/>
          <w:szCs w:val="24"/>
        </w:rPr>
        <w:t xml:space="preserve">group) are summarised in Table 3. TESAEs were reported in seven participants (17%) in the fitusiran prophylaxis group and five participants (26%) in the BPA on-demand group. In the fitusiran prophylaxis group, one participant (2%) experienced two TESAEs that were assessed by the investigator as possibly related to fitusiran and that resulted in study drug discontinuation (spinal vascular disorder and thrombosis [suspected spinal vessel thrombosis]). There were no TEAEs that resulted in study withdrawal and no TEAEs leading to death. </w:t>
      </w:r>
    </w:p>
    <w:p w14:paraId="45241EF9" w14:textId="620BE8FF" w:rsidR="00EB3075" w:rsidRPr="00356D26" w:rsidRDefault="00EB3075" w:rsidP="00EB3075">
      <w:pPr>
        <w:spacing w:line="360" w:lineRule="auto"/>
        <w:rPr>
          <w:rFonts w:ascii="Times New Roman" w:hAnsi="Times New Roman" w:cs="Times New Roman"/>
          <w:sz w:val="24"/>
          <w:szCs w:val="24"/>
        </w:rPr>
      </w:pPr>
      <w:bookmarkStart w:id="110" w:name="_Hlk112415705"/>
      <w:bookmarkStart w:id="111" w:name="_Hlk111216332"/>
      <w:r w:rsidRPr="00EB3075">
        <w:rPr>
          <w:rFonts w:ascii="Times New Roman" w:hAnsi="Times New Roman" w:cs="Times New Roman"/>
          <w:sz w:val="24"/>
          <w:szCs w:val="24"/>
        </w:rPr>
        <w:lastRenderedPageBreak/>
        <w:t xml:space="preserve">In the fitusiran prophylaxis group, TEAESIs of ‘any ALT or AST elevations &gt;3× ULN’ were reported in ten (24%) participants (Table 3). For most participants, event onset occurred within 60 days of fitusiran initiation. All events were classified by the investigator as non-serious and mild-to-moderate in severity. These events resulted in interruption of fitusiran prophylaxis in three (7%) participants, which was required due to ALT or AST elevations &gt;5× ULN, and in discontinuation of fitusiran prophylaxis in no participants. In all </w:t>
      </w:r>
      <w:r w:rsidR="00634D2C">
        <w:rPr>
          <w:rFonts w:ascii="Times New Roman" w:hAnsi="Times New Roman" w:cs="Times New Roman"/>
          <w:sz w:val="24"/>
          <w:szCs w:val="24"/>
        </w:rPr>
        <w:t>three</w:t>
      </w:r>
      <w:r w:rsidR="00634D2C" w:rsidRPr="00EB3075">
        <w:rPr>
          <w:rFonts w:ascii="Times New Roman" w:hAnsi="Times New Roman" w:cs="Times New Roman"/>
          <w:sz w:val="24"/>
          <w:szCs w:val="24"/>
        </w:rPr>
        <w:t xml:space="preserve"> </w:t>
      </w:r>
      <w:r w:rsidRPr="00EB3075">
        <w:rPr>
          <w:rFonts w:ascii="Times New Roman" w:hAnsi="Times New Roman" w:cs="Times New Roman"/>
          <w:sz w:val="24"/>
          <w:szCs w:val="24"/>
        </w:rPr>
        <w:t>participants with an interruption in fitusiran prophylaxis, the events were reported by the Investigator as recovered or resolved; median time to event resolution was 42 days (minimum 5 days; maximum 50 days). Recurrent elevations &gt;3</w:t>
      </w:r>
      <w:r w:rsidR="00B53288">
        <w:rPr>
          <w:rFonts w:ascii="Times New Roman" w:hAnsi="Times New Roman" w:cs="Times New Roman"/>
          <w:sz w:val="24"/>
          <w:szCs w:val="24"/>
        </w:rPr>
        <w:t>×</w:t>
      </w:r>
      <w:r w:rsidRPr="00EB3075">
        <w:rPr>
          <w:rFonts w:ascii="Times New Roman" w:hAnsi="Times New Roman" w:cs="Times New Roman"/>
          <w:sz w:val="24"/>
          <w:szCs w:val="24"/>
        </w:rPr>
        <w:t xml:space="preserve"> ULN were reported in one of these participants. Of the seven participants who </w:t>
      </w:r>
      <w:proofErr w:type="gramStart"/>
      <w:r w:rsidRPr="00EB3075">
        <w:rPr>
          <w:rFonts w:ascii="Times New Roman" w:hAnsi="Times New Roman" w:cs="Times New Roman"/>
          <w:sz w:val="24"/>
          <w:szCs w:val="24"/>
        </w:rPr>
        <w:t>continued on</w:t>
      </w:r>
      <w:proofErr w:type="gramEnd"/>
      <w:r w:rsidRPr="00EB3075">
        <w:rPr>
          <w:rFonts w:ascii="Times New Roman" w:hAnsi="Times New Roman" w:cs="Times New Roman"/>
          <w:sz w:val="24"/>
          <w:szCs w:val="24"/>
        </w:rPr>
        <w:t xml:space="preserve"> fitusiran prophylaxis, the events were reported by the Investigator as recovered or resolved in </w:t>
      </w:r>
      <w:r w:rsidR="00634D2C">
        <w:rPr>
          <w:rFonts w:ascii="Times New Roman" w:hAnsi="Times New Roman" w:cs="Times New Roman"/>
          <w:sz w:val="24"/>
          <w:szCs w:val="24"/>
        </w:rPr>
        <w:t>four</w:t>
      </w:r>
      <w:r w:rsidR="00634D2C" w:rsidRPr="00EB3075">
        <w:rPr>
          <w:rFonts w:ascii="Times New Roman" w:hAnsi="Times New Roman" w:cs="Times New Roman"/>
          <w:sz w:val="24"/>
          <w:szCs w:val="24"/>
        </w:rPr>
        <w:t xml:space="preserve"> </w:t>
      </w:r>
      <w:r w:rsidRPr="00EB3075">
        <w:rPr>
          <w:rFonts w:ascii="Times New Roman" w:hAnsi="Times New Roman" w:cs="Times New Roman"/>
          <w:sz w:val="24"/>
          <w:szCs w:val="24"/>
        </w:rPr>
        <w:t xml:space="preserve">participants; median time to event resolution was 76.5 days (minimum 24 days; maximum 148 days). </w:t>
      </w:r>
      <w:bookmarkEnd w:id="110"/>
      <w:r w:rsidRPr="00EB3075">
        <w:rPr>
          <w:rFonts w:ascii="Times New Roman" w:hAnsi="Times New Roman" w:cs="Times New Roman"/>
          <w:sz w:val="24"/>
          <w:szCs w:val="24"/>
        </w:rPr>
        <w:t>Recurrent elevations &gt;3</w:t>
      </w:r>
      <w:r w:rsidR="00B53288">
        <w:rPr>
          <w:rFonts w:ascii="Times New Roman" w:hAnsi="Times New Roman" w:cs="Times New Roman"/>
          <w:sz w:val="24"/>
          <w:szCs w:val="24"/>
        </w:rPr>
        <w:t>×</w:t>
      </w:r>
      <w:r w:rsidRPr="00EB3075">
        <w:rPr>
          <w:rFonts w:ascii="Times New Roman" w:hAnsi="Times New Roman" w:cs="Times New Roman"/>
          <w:sz w:val="24"/>
          <w:szCs w:val="24"/>
        </w:rPr>
        <w:t xml:space="preserve"> ULN were reported in one of these participants. Laboratory abnormalities consistent with Hy’s Law were not identified. There were no reports of ‘any ALT or AST elevations &gt;3× ULN’ in the BPA on-demand group.  </w:t>
      </w:r>
      <w:bookmarkEnd w:id="111"/>
    </w:p>
    <w:p w14:paraId="5C0DE330" w14:textId="6E30281F" w:rsidR="008E6D17" w:rsidRDefault="24322A40" w:rsidP="00EB3075">
      <w:pPr>
        <w:spacing w:line="360" w:lineRule="auto"/>
        <w:rPr>
          <w:rFonts w:ascii="Times New Roman" w:hAnsi="Times New Roman" w:cs="Times New Roman"/>
          <w:sz w:val="24"/>
          <w:szCs w:val="24"/>
        </w:rPr>
      </w:pPr>
      <w:r w:rsidRPr="24322A40">
        <w:rPr>
          <w:rFonts w:ascii="Times New Roman" w:hAnsi="Times New Roman" w:cs="Times New Roman"/>
          <w:sz w:val="24"/>
          <w:szCs w:val="24"/>
        </w:rPr>
        <w:t xml:space="preserve">In the fitusiran prophylaxis group, four TEAESIs of ‘suspected or confirmed thromboembolic events’ were reported in two (5%) participants (Table 3). These events were deep vein thrombosis (non-serious), subclavian vein thrombosis (serious), and superficial thrombophlebitis (non-serious) involving the upper extremities in a single participant in the setting of central venous access and associated complications. All three of these events resulted in interruption of fitusiran and were assessed by the investigator as unlikely related to the study drug. The antithrombin value in this participant prior to onset of these events was 11.9%. In a second participant, an event of thrombosis (suspected spinal vessel thrombosis) was assessed by the investigator as serious and possibly related to the study drug, resulting in discontinuation of fitusiran prophylaxis. Steady state antithrombin values in this participant prior to event onset ranged from 7.8% to 11.6%. There were no TEAESIs of ‘any suspected or confirmed thromboembolic events’ reported in the BPA on-demand group. </w:t>
      </w:r>
    </w:p>
    <w:p w14:paraId="42023CDC" w14:textId="1519D242"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There were no TEAESIs of</w:t>
      </w:r>
      <w:r>
        <w:rPr>
          <w:rFonts w:ascii="Times New Roman" w:hAnsi="Times New Roman" w:cs="Times New Roman"/>
          <w:sz w:val="24"/>
          <w:szCs w:val="24"/>
        </w:rPr>
        <w:t xml:space="preserve"> severe or</w:t>
      </w:r>
      <w:r w:rsidRPr="00356D26">
        <w:rPr>
          <w:rFonts w:ascii="Times New Roman" w:hAnsi="Times New Roman" w:cs="Times New Roman"/>
          <w:sz w:val="24"/>
          <w:szCs w:val="24"/>
        </w:rPr>
        <w:t xml:space="preserve"> </w:t>
      </w:r>
      <w:r>
        <w:rPr>
          <w:rFonts w:ascii="Times New Roman" w:hAnsi="Times New Roman" w:cs="Times New Roman"/>
          <w:sz w:val="24"/>
          <w:szCs w:val="24"/>
        </w:rPr>
        <w:t xml:space="preserve">serious </w:t>
      </w:r>
      <w:r w:rsidRPr="00356D26">
        <w:rPr>
          <w:rFonts w:ascii="Times New Roman" w:hAnsi="Times New Roman" w:cs="Times New Roman"/>
          <w:sz w:val="24"/>
          <w:szCs w:val="24"/>
        </w:rPr>
        <w:t>injection site reactions or systemic injection associated reactions reported.</w:t>
      </w:r>
    </w:p>
    <w:p w14:paraId="6AE59032" w14:textId="77777777"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 xml:space="preserve">In the fitusiran group, six participants experienced TEAEs of cholecystitis and/or cholelithiasis.  Of those six participants, cholecystitis and cholelithiasis were reported concomitantly in three participants, acalculous cholecystitis was reported in one participant, and cholelithiasis alone was reported in two </w:t>
      </w:r>
      <w:r w:rsidRPr="009A0F2C">
        <w:rPr>
          <w:rFonts w:ascii="Times New Roman" w:hAnsi="Times New Roman" w:cs="Times New Roman"/>
          <w:sz w:val="24"/>
          <w:szCs w:val="24"/>
        </w:rPr>
        <w:t>participants</w:t>
      </w:r>
      <w:r w:rsidRPr="00356D26">
        <w:rPr>
          <w:rFonts w:ascii="Times New Roman" w:hAnsi="Times New Roman" w:cs="Times New Roman"/>
          <w:sz w:val="24"/>
          <w:szCs w:val="24"/>
        </w:rPr>
        <w:t xml:space="preserve">. Events of cholecystitis and/or </w:t>
      </w:r>
      <w:r w:rsidRPr="00356D26">
        <w:rPr>
          <w:rFonts w:ascii="Times New Roman" w:hAnsi="Times New Roman" w:cs="Times New Roman"/>
          <w:sz w:val="24"/>
          <w:szCs w:val="24"/>
        </w:rPr>
        <w:lastRenderedPageBreak/>
        <w:t>cholelithiasis were managed via cholecystectomy in one participant. There were no events of cholecystitis or cholelithiasis reported in the BPA on-demand group.</w:t>
      </w:r>
    </w:p>
    <w:p w14:paraId="03D9CAEC" w14:textId="03E7FA30" w:rsidR="00AE06B7" w:rsidRPr="00356D26" w:rsidRDefault="00AE06B7" w:rsidP="00EB3075">
      <w:pPr>
        <w:spacing w:line="360" w:lineRule="auto"/>
        <w:rPr>
          <w:rFonts w:ascii="Times New Roman" w:hAnsi="Times New Roman" w:cs="Times New Roman"/>
          <w:sz w:val="24"/>
          <w:szCs w:val="24"/>
        </w:rPr>
      </w:pPr>
      <w:bookmarkStart w:id="112" w:name="_Hlk109230341"/>
      <w:r w:rsidRPr="00356D26">
        <w:rPr>
          <w:rFonts w:ascii="Times New Roman" w:hAnsi="Times New Roman" w:cs="Times New Roman"/>
          <w:sz w:val="24"/>
          <w:szCs w:val="24"/>
        </w:rPr>
        <w:t>On</w:t>
      </w:r>
      <w:r>
        <w:rPr>
          <w:rFonts w:ascii="Times New Roman" w:hAnsi="Times New Roman" w:cs="Times New Roman"/>
          <w:sz w:val="24"/>
          <w:szCs w:val="24"/>
        </w:rPr>
        <w:t>c</w:t>
      </w:r>
      <w:r w:rsidRPr="00356D26">
        <w:rPr>
          <w:rFonts w:ascii="Times New Roman" w:hAnsi="Times New Roman" w:cs="Times New Roman"/>
          <w:sz w:val="24"/>
          <w:szCs w:val="24"/>
        </w:rPr>
        <w:t>e-monthly dosing with fitusiran prophylaxis resulted in a sustained lowering of antithrombin activity levels</w:t>
      </w:r>
      <w:r>
        <w:rPr>
          <w:rFonts w:ascii="Times New Roman" w:hAnsi="Times New Roman" w:cs="Times New Roman"/>
          <w:sz w:val="24"/>
          <w:szCs w:val="24"/>
        </w:rPr>
        <w:t xml:space="preserve"> from mean 104% (SD: 10.5) at baseline</w:t>
      </w:r>
      <w:r w:rsidRPr="00356D26">
        <w:rPr>
          <w:rFonts w:ascii="Times New Roman" w:hAnsi="Times New Roman" w:cs="Times New Roman"/>
          <w:sz w:val="24"/>
          <w:szCs w:val="24"/>
        </w:rPr>
        <w:t>, with a 7</w:t>
      </w:r>
      <w:r w:rsidR="00EB3075">
        <w:rPr>
          <w:rFonts w:ascii="Times New Roman" w:hAnsi="Times New Roman" w:cs="Times New Roman"/>
          <w:sz w:val="24"/>
          <w:szCs w:val="24"/>
        </w:rPr>
        <w:t>7</w:t>
      </w:r>
      <w:r w:rsidRPr="00356D26">
        <w:rPr>
          <w:rFonts w:ascii="Times New Roman" w:hAnsi="Times New Roman" w:cs="Times New Roman"/>
          <w:sz w:val="24"/>
          <w:szCs w:val="24"/>
        </w:rPr>
        <w:t xml:space="preserve">% </w:t>
      </w:r>
      <w:r>
        <w:rPr>
          <w:rFonts w:ascii="Times New Roman" w:hAnsi="Times New Roman" w:cs="Times New Roman"/>
          <w:sz w:val="24"/>
          <w:szCs w:val="24"/>
        </w:rPr>
        <w:t xml:space="preserve">mean reduction </w:t>
      </w:r>
      <w:r w:rsidRPr="00356D26">
        <w:rPr>
          <w:rFonts w:ascii="Times New Roman" w:hAnsi="Times New Roman" w:cs="Times New Roman"/>
          <w:sz w:val="24"/>
          <w:szCs w:val="24"/>
        </w:rPr>
        <w:t xml:space="preserve">(SD: 8·6) from baseline by Day 15, </w:t>
      </w:r>
      <w:r>
        <w:rPr>
          <w:rFonts w:ascii="Times New Roman" w:hAnsi="Times New Roman" w:cs="Times New Roman"/>
          <w:sz w:val="24"/>
          <w:szCs w:val="24"/>
        </w:rPr>
        <w:t>and an</w:t>
      </w:r>
      <w:r w:rsidRPr="00356D26">
        <w:rPr>
          <w:rFonts w:ascii="Times New Roman" w:hAnsi="Times New Roman" w:cs="Times New Roman"/>
          <w:sz w:val="24"/>
          <w:szCs w:val="24"/>
        </w:rPr>
        <w:t xml:space="preserve"> 84%</w:t>
      </w:r>
      <w:r>
        <w:rPr>
          <w:rFonts w:ascii="Times New Roman" w:hAnsi="Times New Roman" w:cs="Times New Roman"/>
          <w:sz w:val="24"/>
          <w:szCs w:val="24"/>
        </w:rPr>
        <w:t xml:space="preserve"> mean reduction</w:t>
      </w:r>
      <w:r w:rsidRPr="00356D26">
        <w:rPr>
          <w:rFonts w:ascii="Times New Roman" w:hAnsi="Times New Roman" w:cs="Times New Roman"/>
          <w:sz w:val="24"/>
          <w:szCs w:val="24"/>
        </w:rPr>
        <w:t xml:space="preserve"> (SD: 7·2) </w:t>
      </w:r>
      <w:r>
        <w:rPr>
          <w:rFonts w:ascii="Times New Roman" w:hAnsi="Times New Roman" w:cs="Times New Roman"/>
          <w:sz w:val="24"/>
          <w:szCs w:val="24"/>
        </w:rPr>
        <w:t>by</w:t>
      </w:r>
      <w:r w:rsidRPr="00356D26">
        <w:rPr>
          <w:rFonts w:ascii="Times New Roman" w:hAnsi="Times New Roman" w:cs="Times New Roman"/>
          <w:sz w:val="24"/>
          <w:szCs w:val="24"/>
        </w:rPr>
        <w:t xml:space="preserve"> Day 29</w:t>
      </w:r>
      <w:r>
        <w:rPr>
          <w:rFonts w:ascii="Times New Roman" w:hAnsi="Times New Roman" w:cs="Times New Roman"/>
          <w:sz w:val="24"/>
          <w:szCs w:val="24"/>
        </w:rPr>
        <w:t xml:space="preserve"> (Figure S4A)</w:t>
      </w:r>
      <w:r w:rsidRPr="00356D26">
        <w:rPr>
          <w:rFonts w:ascii="Times New Roman" w:hAnsi="Times New Roman" w:cs="Times New Roman"/>
          <w:sz w:val="24"/>
          <w:szCs w:val="24"/>
        </w:rPr>
        <w:t xml:space="preserve">. Antithrombin levels remained </w:t>
      </w:r>
      <w:r>
        <w:rPr>
          <w:rFonts w:ascii="Times New Roman" w:hAnsi="Times New Roman" w:cs="Times New Roman"/>
          <w:sz w:val="24"/>
          <w:szCs w:val="24"/>
        </w:rPr>
        <w:t xml:space="preserve">reduced by </w:t>
      </w:r>
      <w:r w:rsidRPr="00356D26">
        <w:rPr>
          <w:rFonts w:ascii="Times New Roman" w:hAnsi="Times New Roman" w:cs="Times New Roman"/>
          <w:sz w:val="24"/>
          <w:szCs w:val="24"/>
        </w:rPr>
        <w:t>8</w:t>
      </w:r>
      <w:r>
        <w:rPr>
          <w:rFonts w:ascii="Times New Roman" w:hAnsi="Times New Roman" w:cs="Times New Roman"/>
          <w:sz w:val="24"/>
          <w:szCs w:val="24"/>
        </w:rPr>
        <w:t xml:space="preserve">4 to </w:t>
      </w:r>
      <w:r w:rsidR="00EB3075">
        <w:rPr>
          <w:rFonts w:ascii="Times New Roman" w:hAnsi="Times New Roman" w:cs="Times New Roman"/>
          <w:sz w:val="24"/>
          <w:szCs w:val="24"/>
        </w:rPr>
        <w:t>90</w:t>
      </w:r>
      <w:r w:rsidRPr="00356D26">
        <w:rPr>
          <w:rFonts w:ascii="Times New Roman" w:hAnsi="Times New Roman" w:cs="Times New Roman"/>
          <w:sz w:val="24"/>
          <w:szCs w:val="24"/>
        </w:rPr>
        <w:t xml:space="preserve">% from Day </w:t>
      </w:r>
      <w:r>
        <w:rPr>
          <w:rFonts w:ascii="Times New Roman" w:hAnsi="Times New Roman" w:cs="Times New Roman"/>
          <w:sz w:val="24"/>
          <w:szCs w:val="24"/>
        </w:rPr>
        <w:t>29</w:t>
      </w:r>
      <w:r w:rsidRPr="00356D26">
        <w:rPr>
          <w:rFonts w:ascii="Times New Roman" w:hAnsi="Times New Roman" w:cs="Times New Roman"/>
          <w:sz w:val="24"/>
          <w:szCs w:val="24"/>
        </w:rPr>
        <w:t xml:space="preserve"> to trial end</w:t>
      </w:r>
      <w:r>
        <w:rPr>
          <w:rFonts w:ascii="Times New Roman" w:hAnsi="Times New Roman" w:cs="Times New Roman"/>
          <w:sz w:val="24"/>
          <w:szCs w:val="24"/>
        </w:rPr>
        <w:t xml:space="preserve">. At study endpoint, mean AT levels were </w:t>
      </w:r>
      <w:bookmarkStart w:id="113" w:name="_Hlk109117915"/>
      <w:r>
        <w:rPr>
          <w:rFonts w:ascii="Times New Roman" w:hAnsi="Times New Roman" w:cs="Times New Roman"/>
          <w:sz w:val="24"/>
          <w:szCs w:val="24"/>
        </w:rPr>
        <w:t>1</w:t>
      </w:r>
      <w:r w:rsidR="00EB3075">
        <w:rPr>
          <w:rFonts w:ascii="Times New Roman" w:hAnsi="Times New Roman" w:cs="Times New Roman"/>
          <w:sz w:val="24"/>
          <w:szCs w:val="24"/>
        </w:rPr>
        <w:t>1</w:t>
      </w:r>
      <w:r>
        <w:rPr>
          <w:rFonts w:ascii="Times New Roman" w:hAnsi="Times New Roman" w:cs="Times New Roman"/>
          <w:sz w:val="24"/>
          <w:szCs w:val="24"/>
        </w:rPr>
        <w:t xml:space="preserve">% (SD: 2.9). </w:t>
      </w:r>
      <w:bookmarkEnd w:id="112"/>
      <w:bookmarkEnd w:id="113"/>
      <w:r>
        <w:rPr>
          <w:rFonts w:ascii="Times New Roman" w:hAnsi="Times New Roman" w:cs="Times New Roman"/>
          <w:sz w:val="24"/>
          <w:szCs w:val="24"/>
        </w:rPr>
        <w:t>As expected, t</w:t>
      </w:r>
      <w:r w:rsidRPr="00356D26">
        <w:rPr>
          <w:rFonts w:ascii="Times New Roman" w:hAnsi="Times New Roman" w:cs="Times New Roman"/>
          <w:sz w:val="24"/>
          <w:szCs w:val="24"/>
        </w:rPr>
        <w:t>reatment with BPA had no effect on antithrombin levels. There was a mean (SD) increase in peak thrombin generation of 21·</w:t>
      </w:r>
      <w:r w:rsidR="00F11883">
        <w:rPr>
          <w:rFonts w:ascii="Times New Roman" w:hAnsi="Times New Roman" w:cs="Times New Roman"/>
          <w:sz w:val="24"/>
          <w:szCs w:val="24"/>
        </w:rPr>
        <w:t>9</w:t>
      </w:r>
      <w:r w:rsidRPr="00356D26">
        <w:rPr>
          <w:rFonts w:ascii="Times New Roman" w:hAnsi="Times New Roman" w:cs="Times New Roman"/>
          <w:sz w:val="24"/>
          <w:szCs w:val="24"/>
        </w:rPr>
        <w:t xml:space="preserve"> nM (16·</w:t>
      </w:r>
      <w:r w:rsidR="00F11883">
        <w:rPr>
          <w:rFonts w:ascii="Times New Roman" w:hAnsi="Times New Roman" w:cs="Times New Roman"/>
          <w:sz w:val="24"/>
          <w:szCs w:val="24"/>
        </w:rPr>
        <w:t>4</w:t>
      </w:r>
      <w:r w:rsidRPr="00356D26">
        <w:rPr>
          <w:rFonts w:ascii="Times New Roman" w:hAnsi="Times New Roman" w:cs="Times New Roman"/>
          <w:sz w:val="24"/>
          <w:szCs w:val="24"/>
        </w:rPr>
        <w:t>) from baseline in the fitusiran group on Day 15, increasing to a peak mean thrombin generation of 40·3 nM (17·9) on Day 29 and 46·</w:t>
      </w:r>
      <w:r w:rsidR="00F11883">
        <w:rPr>
          <w:rFonts w:ascii="Times New Roman" w:hAnsi="Times New Roman" w:cs="Times New Roman"/>
          <w:sz w:val="24"/>
          <w:szCs w:val="24"/>
        </w:rPr>
        <w:t>7</w:t>
      </w:r>
      <w:r w:rsidRPr="00356D26">
        <w:rPr>
          <w:rFonts w:ascii="Times New Roman" w:hAnsi="Times New Roman" w:cs="Times New Roman"/>
          <w:sz w:val="24"/>
          <w:szCs w:val="24"/>
        </w:rPr>
        <w:t xml:space="preserve"> nM (23·0) by Day 43 (corresponding to a 540% change from baseline) that remained elevated during the trial in the fitusiran </w:t>
      </w:r>
      <w:r w:rsidRPr="00356D26">
        <w:rPr>
          <w:rFonts w:ascii="Times New Roman" w:eastAsiaTheme="majorEastAsia" w:hAnsi="Times New Roman" w:cs="Times New Roman"/>
          <w:bCs/>
          <w:sz w:val="24"/>
          <w:szCs w:val="24"/>
        </w:rPr>
        <w:t xml:space="preserve">prophylaxis </w:t>
      </w:r>
      <w:r w:rsidRPr="00356D26">
        <w:rPr>
          <w:rFonts w:ascii="Times New Roman" w:hAnsi="Times New Roman" w:cs="Times New Roman"/>
          <w:sz w:val="24"/>
          <w:szCs w:val="24"/>
        </w:rPr>
        <w:t>group</w:t>
      </w:r>
      <w:r>
        <w:rPr>
          <w:rFonts w:ascii="Times New Roman" w:hAnsi="Times New Roman" w:cs="Times New Roman"/>
          <w:sz w:val="24"/>
          <w:szCs w:val="24"/>
        </w:rPr>
        <w:t xml:space="preserve"> (</w:t>
      </w:r>
      <w:r w:rsidRPr="00356D26">
        <w:rPr>
          <w:rFonts w:ascii="Times New Roman" w:hAnsi="Times New Roman" w:cs="Times New Roman"/>
          <w:sz w:val="24"/>
          <w:szCs w:val="24"/>
        </w:rPr>
        <w:t xml:space="preserve">Figure </w:t>
      </w:r>
      <w:r>
        <w:rPr>
          <w:rFonts w:ascii="Times New Roman" w:hAnsi="Times New Roman" w:cs="Times New Roman"/>
          <w:sz w:val="24"/>
          <w:szCs w:val="24"/>
        </w:rPr>
        <w:t>S4</w:t>
      </w:r>
      <w:r w:rsidRPr="00356D26">
        <w:rPr>
          <w:rFonts w:ascii="Times New Roman" w:hAnsi="Times New Roman" w:cs="Times New Roman"/>
          <w:sz w:val="24"/>
          <w:szCs w:val="24"/>
        </w:rPr>
        <w:t>B</w:t>
      </w:r>
      <w:r>
        <w:rPr>
          <w:rFonts w:ascii="Times New Roman" w:hAnsi="Times New Roman" w:cs="Times New Roman"/>
          <w:sz w:val="24"/>
          <w:szCs w:val="24"/>
        </w:rPr>
        <w:t>)</w:t>
      </w:r>
      <w:r w:rsidRPr="00356D26">
        <w:rPr>
          <w:rFonts w:ascii="Times New Roman" w:hAnsi="Times New Roman" w:cs="Times New Roman"/>
          <w:sz w:val="24"/>
          <w:szCs w:val="24"/>
        </w:rPr>
        <w:t xml:space="preserve">. </w:t>
      </w:r>
    </w:p>
    <w:p w14:paraId="26B0D395" w14:textId="4F1882D7" w:rsidR="00AE06B7" w:rsidRPr="00356D26" w:rsidRDefault="24322A40" w:rsidP="000F2515">
      <w:pPr>
        <w:spacing w:line="360" w:lineRule="auto"/>
        <w:rPr>
          <w:rFonts w:ascii="Times New Roman" w:hAnsi="Times New Roman" w:cs="Times New Roman"/>
          <w:b/>
          <w:bCs/>
          <w:sz w:val="24"/>
          <w:szCs w:val="24"/>
        </w:rPr>
      </w:pPr>
      <w:r w:rsidRPr="24322A40">
        <w:rPr>
          <w:rFonts w:ascii="Times New Roman" w:hAnsi="Times New Roman" w:cs="Times New Roman"/>
          <w:sz w:val="24"/>
          <w:szCs w:val="24"/>
        </w:rPr>
        <w:t>Overall, one (3%) participant in the fitusiran prophylaxis group was confirmed ADA positive at Day 29, at a low ADA titre of 50 (equivalent to minimum required dilution of the assay); this was transient, and the participant was negative at subsequent assessments in Month 3 and 8.</w:t>
      </w:r>
      <w:r w:rsidR="00AE06B7" w:rsidRPr="00356D26">
        <w:rPr>
          <w:rFonts w:ascii="Times New Roman" w:hAnsi="Times New Roman" w:cs="Times New Roman"/>
          <w:b/>
          <w:bCs/>
          <w:sz w:val="24"/>
          <w:szCs w:val="24"/>
        </w:rPr>
        <w:br w:type="page"/>
      </w:r>
    </w:p>
    <w:p w14:paraId="68B1B3FF" w14:textId="77777777"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lastRenderedPageBreak/>
        <w:t xml:space="preserve">Discussion </w:t>
      </w:r>
    </w:p>
    <w:p w14:paraId="045338AC" w14:textId="0A90A1EA" w:rsidR="00AE06B7" w:rsidRPr="00356D26" w:rsidRDefault="00AE06B7" w:rsidP="00EB3075">
      <w:pPr>
        <w:spacing w:line="360" w:lineRule="auto"/>
        <w:rPr>
          <w:rFonts w:ascii="Times New Roman" w:hAnsi="Times New Roman" w:cs="Times New Roman"/>
          <w:sz w:val="24"/>
          <w:szCs w:val="24"/>
        </w:rPr>
      </w:pPr>
      <w:bookmarkStart w:id="114" w:name="_Hlk109125954"/>
      <w:r w:rsidRPr="00356D26">
        <w:rPr>
          <w:rFonts w:ascii="Times New Roman" w:hAnsi="Times New Roman" w:cs="Times New Roman"/>
          <w:sz w:val="24"/>
          <w:szCs w:val="24"/>
        </w:rPr>
        <w:t>In people with</w:t>
      </w:r>
      <w:r>
        <w:rPr>
          <w:rFonts w:ascii="Times New Roman" w:hAnsi="Times New Roman" w:cs="Times New Roman"/>
          <w:sz w:val="24"/>
          <w:szCs w:val="24"/>
        </w:rPr>
        <w:t xml:space="preserve"> </w:t>
      </w:r>
      <w:r w:rsidRPr="00356D26">
        <w:rPr>
          <w:rFonts w:ascii="Times New Roman" w:hAnsi="Times New Roman" w:cs="Times New Roman"/>
          <w:sz w:val="24"/>
          <w:szCs w:val="24"/>
        </w:rPr>
        <w:t>haemophilia A or B with inhibitor</w:t>
      </w:r>
      <w:r w:rsidR="00841051">
        <w:rPr>
          <w:rFonts w:ascii="Times New Roman" w:hAnsi="Times New Roman" w:cs="Times New Roman"/>
          <w:sz w:val="24"/>
          <w:szCs w:val="24"/>
        </w:rPr>
        <w:t>s</w:t>
      </w:r>
      <w:r w:rsidRPr="00356D26">
        <w:rPr>
          <w:rFonts w:ascii="Times New Roman" w:hAnsi="Times New Roman" w:cs="Times New Roman"/>
          <w:sz w:val="24"/>
          <w:szCs w:val="24"/>
        </w:rPr>
        <w:t xml:space="preserve">, </w:t>
      </w:r>
      <w:proofErr w:type="gramStart"/>
      <w:r w:rsidRPr="00356D26">
        <w:rPr>
          <w:rFonts w:ascii="Times New Roman" w:hAnsi="Times New Roman" w:cs="Times New Roman"/>
          <w:sz w:val="24"/>
          <w:szCs w:val="24"/>
        </w:rPr>
        <w:t>once-monthly</w:t>
      </w:r>
      <w:proofErr w:type="gramEnd"/>
      <w:r>
        <w:rPr>
          <w:rFonts w:ascii="Times New Roman" w:hAnsi="Times New Roman" w:cs="Times New Roman"/>
          <w:sz w:val="24"/>
          <w:szCs w:val="24"/>
        </w:rPr>
        <w:t xml:space="preserve">, </w:t>
      </w:r>
      <w:r w:rsidR="000C16E7">
        <w:rPr>
          <w:rFonts w:ascii="Times New Roman" w:hAnsi="Times New Roman" w:cs="Times New Roman"/>
          <w:sz w:val="24"/>
          <w:szCs w:val="24"/>
        </w:rPr>
        <w:t xml:space="preserve">80 mg </w:t>
      </w:r>
      <w:r>
        <w:rPr>
          <w:rFonts w:ascii="Times New Roman" w:hAnsi="Times New Roman" w:cs="Times New Roman"/>
          <w:sz w:val="24"/>
          <w:szCs w:val="24"/>
        </w:rPr>
        <w:t>subcutaneous,</w:t>
      </w:r>
      <w:r w:rsidRPr="00356D26">
        <w:rPr>
          <w:rFonts w:ascii="Times New Roman" w:hAnsi="Times New Roman" w:cs="Times New Roman"/>
          <w:sz w:val="24"/>
          <w:szCs w:val="24"/>
        </w:rPr>
        <w:t xml:space="preserve"> </w:t>
      </w:r>
      <w:r>
        <w:rPr>
          <w:rFonts w:ascii="Times New Roman" w:hAnsi="Times New Roman" w:cs="Times New Roman"/>
          <w:sz w:val="24"/>
          <w:szCs w:val="24"/>
        </w:rPr>
        <w:t xml:space="preserve">prophylactic </w:t>
      </w:r>
      <w:r w:rsidRPr="00356D26">
        <w:rPr>
          <w:rFonts w:ascii="Times New Roman" w:hAnsi="Times New Roman" w:cs="Times New Roman"/>
          <w:sz w:val="24"/>
          <w:szCs w:val="24"/>
        </w:rPr>
        <w:t xml:space="preserve">fitusiran </w:t>
      </w:r>
      <w:r w:rsidRPr="009A0F2C">
        <w:rPr>
          <w:rFonts w:ascii="Times New Roman" w:hAnsi="Times New Roman" w:cs="Times New Roman"/>
          <w:sz w:val="24"/>
          <w:szCs w:val="24"/>
        </w:rPr>
        <w:t xml:space="preserve">resulted </w:t>
      </w:r>
      <w:r w:rsidRPr="00356D26">
        <w:rPr>
          <w:rFonts w:ascii="Times New Roman" w:hAnsi="Times New Roman" w:cs="Times New Roman"/>
          <w:sz w:val="24"/>
          <w:szCs w:val="24"/>
        </w:rPr>
        <w:t xml:space="preserve">in a median ABR of </w:t>
      </w:r>
      <w:r w:rsidR="00841051">
        <w:rPr>
          <w:rFonts w:ascii="Times New Roman" w:hAnsi="Times New Roman" w:cs="Times New Roman"/>
          <w:sz w:val="24"/>
          <w:szCs w:val="24"/>
        </w:rPr>
        <w:t>zero</w:t>
      </w:r>
      <w:r w:rsidRPr="00356D26">
        <w:rPr>
          <w:rFonts w:ascii="Times New Roman" w:hAnsi="Times New Roman" w:cs="Times New Roman"/>
          <w:sz w:val="24"/>
          <w:szCs w:val="24"/>
        </w:rPr>
        <w:t>, a high rate (65·8%) of participants with zero bleed</w:t>
      </w:r>
      <w:r>
        <w:rPr>
          <w:rFonts w:ascii="Times New Roman" w:hAnsi="Times New Roman" w:cs="Times New Roman"/>
          <w:sz w:val="24"/>
          <w:szCs w:val="24"/>
        </w:rPr>
        <w:t>s</w:t>
      </w:r>
      <w:r w:rsidRPr="00356D26">
        <w:rPr>
          <w:rFonts w:ascii="Times New Roman" w:hAnsi="Times New Roman" w:cs="Times New Roman"/>
          <w:sz w:val="24"/>
          <w:szCs w:val="24"/>
        </w:rPr>
        <w:t xml:space="preserve">, and improvements in quality of life, </w:t>
      </w:r>
      <w:r>
        <w:rPr>
          <w:rFonts w:ascii="Times New Roman" w:hAnsi="Times New Roman" w:cs="Times New Roman"/>
          <w:sz w:val="24"/>
          <w:szCs w:val="24"/>
        </w:rPr>
        <w:t>thereby meeting the primary endpoint of the study</w:t>
      </w:r>
      <w:r w:rsidR="000C16E7">
        <w:rPr>
          <w:rFonts w:ascii="Times New Roman" w:hAnsi="Times New Roman" w:cs="Times New Roman"/>
          <w:sz w:val="24"/>
          <w:szCs w:val="24"/>
        </w:rPr>
        <w:t xml:space="preserve">. </w:t>
      </w:r>
      <w:bookmarkEnd w:id="114"/>
      <w:r w:rsidRPr="00356D26">
        <w:rPr>
          <w:rFonts w:ascii="Times New Roman" w:hAnsi="Times New Roman" w:cs="Times New Roman"/>
          <w:sz w:val="24"/>
          <w:szCs w:val="24"/>
        </w:rPr>
        <w:t xml:space="preserve">These results demonstrate the efficacy of fitusiran </w:t>
      </w:r>
      <w:r w:rsidRPr="00356D26">
        <w:rPr>
          <w:rFonts w:ascii="Times New Roman" w:eastAsiaTheme="majorEastAsia" w:hAnsi="Times New Roman" w:cs="Times New Roman"/>
          <w:bCs/>
          <w:sz w:val="24"/>
          <w:szCs w:val="24"/>
        </w:rPr>
        <w:t>prophylaxis</w:t>
      </w:r>
      <w:r w:rsidRPr="00356D26">
        <w:rPr>
          <w:rFonts w:ascii="Times New Roman" w:hAnsi="Times New Roman" w:cs="Times New Roman"/>
          <w:sz w:val="24"/>
          <w:szCs w:val="24"/>
        </w:rPr>
        <w:t xml:space="preserve"> in providing </w:t>
      </w:r>
      <w:r>
        <w:rPr>
          <w:rFonts w:ascii="Times New Roman" w:hAnsi="Times New Roman" w:cs="Times New Roman"/>
          <w:sz w:val="24"/>
          <w:szCs w:val="24"/>
        </w:rPr>
        <w:t xml:space="preserve">consistent </w:t>
      </w:r>
      <w:r w:rsidRPr="00356D26">
        <w:rPr>
          <w:rFonts w:ascii="Times New Roman" w:hAnsi="Times New Roman" w:cs="Times New Roman"/>
          <w:sz w:val="24"/>
          <w:szCs w:val="24"/>
        </w:rPr>
        <w:t>protection against bleeding in those with inhibitors, confirming the findings of previous Phase 1 and 2 studies</w:t>
      </w:r>
      <w:r w:rsidR="000C16E7">
        <w:rPr>
          <w:rFonts w:ascii="Times New Roman" w:hAnsi="Times New Roman" w:cs="Times New Roman"/>
          <w:sz w:val="24"/>
          <w:szCs w:val="24"/>
        </w:rPr>
        <w:t xml:space="preserve">, </w:t>
      </w:r>
      <w:r w:rsidR="000C16E7" w:rsidRPr="000C16E7">
        <w:rPr>
          <w:rFonts w:ascii="Times New Roman" w:hAnsi="Times New Roman" w:cs="Times New Roman"/>
          <w:sz w:val="24"/>
          <w:szCs w:val="24"/>
        </w:rPr>
        <w:t>and suggest fitusiran may be the first drug to help address unmet needs for all people with haemophilia receiving prophylactic treatment.</w:t>
      </w:r>
      <w:r w:rsidRPr="003061ED">
        <w:rPr>
          <w:rFonts w:ascii="Times New Roman" w:hAnsi="Times New Roman" w:cs="Times New Roman"/>
          <w:noProof/>
          <w:sz w:val="24"/>
          <w:szCs w:val="24"/>
          <w:vertAlign w:val="superscript"/>
        </w:rPr>
        <w:t>18,2</w:t>
      </w:r>
      <w:r w:rsidR="00C16D22">
        <w:rPr>
          <w:rFonts w:ascii="Times New Roman" w:hAnsi="Times New Roman" w:cs="Times New Roman"/>
          <w:noProof/>
          <w:sz w:val="24"/>
          <w:szCs w:val="24"/>
          <w:vertAlign w:val="superscript"/>
        </w:rPr>
        <w:t>1</w:t>
      </w:r>
      <w:r w:rsidRPr="00356D26">
        <w:rPr>
          <w:rFonts w:ascii="Times New Roman" w:hAnsi="Times New Roman" w:cs="Times New Roman"/>
          <w:sz w:val="24"/>
          <w:szCs w:val="24"/>
        </w:rPr>
        <w:t xml:space="preserve"> </w:t>
      </w:r>
    </w:p>
    <w:p w14:paraId="07B1DBB4" w14:textId="2ECBB3ED" w:rsidR="00AE06B7" w:rsidRPr="00356D26" w:rsidRDefault="24322A40" w:rsidP="00EB3075">
      <w:pPr>
        <w:spacing w:line="360" w:lineRule="auto"/>
        <w:rPr>
          <w:rFonts w:ascii="Times New Roman" w:hAnsi="Times New Roman" w:cs="Times New Roman"/>
          <w:sz w:val="24"/>
          <w:szCs w:val="24"/>
        </w:rPr>
      </w:pPr>
      <w:r w:rsidRPr="24322A40">
        <w:rPr>
          <w:rFonts w:ascii="Times New Roman" w:hAnsi="Times New Roman" w:cs="Times New Roman"/>
          <w:sz w:val="24"/>
          <w:szCs w:val="24"/>
        </w:rPr>
        <w:t xml:space="preserve">These findings were supported by substantially lower rates of other bleeding-related end points, including events of spontaneous bleeding and joint bleeding. Despite most participants presenting with target joints at baseline, only 29% of participants reported one or more treated target joint bleeds while receiving fitusiran prophylaxis. </w:t>
      </w:r>
      <w:r w:rsidR="00A75F15">
        <w:rPr>
          <w:rFonts w:ascii="Times New Roman" w:hAnsi="Times New Roman" w:cs="Times New Roman"/>
          <w:sz w:val="24"/>
          <w:szCs w:val="24"/>
        </w:rPr>
        <w:t xml:space="preserve">However, there was an imbalance between groups for </w:t>
      </w:r>
      <w:r w:rsidR="00A75F15" w:rsidRPr="00A75F15">
        <w:rPr>
          <w:rFonts w:ascii="Times New Roman" w:hAnsi="Times New Roman" w:cs="Times New Roman"/>
          <w:sz w:val="24"/>
          <w:szCs w:val="24"/>
        </w:rPr>
        <w:t>the number of target joints at baseline; 25% of the</w:t>
      </w:r>
      <w:r w:rsidR="00A75F15">
        <w:rPr>
          <w:rFonts w:ascii="Times New Roman" w:hAnsi="Times New Roman" w:cs="Times New Roman"/>
          <w:sz w:val="24"/>
          <w:szCs w:val="24"/>
        </w:rPr>
        <w:t xml:space="preserve"> BPA on-demand group had ≥3 target joints, while 25% of those in the fitusiran prophylaxis arm had ≥2 target joints. </w:t>
      </w:r>
      <w:r w:rsidRPr="24322A40">
        <w:rPr>
          <w:rFonts w:ascii="Times New Roman" w:hAnsi="Times New Roman" w:cs="Times New Roman"/>
          <w:sz w:val="24"/>
          <w:szCs w:val="24"/>
        </w:rPr>
        <w:t>Combined with clinically meaningful improvements in HRQoL, particularly in aspects of physical health (painful swelling, joint pain, pain with movement, difficulty walking, time to get ready), these results suggest fitusiran prophylaxis may provide protection against recurrent joint bleeds and development of arthropathy, a leading cause of morbidity in haemophilia.</w:t>
      </w:r>
      <w:r w:rsidRPr="24322A40">
        <w:rPr>
          <w:rFonts w:ascii="Times New Roman" w:hAnsi="Times New Roman" w:cs="Times New Roman"/>
          <w:noProof/>
          <w:sz w:val="24"/>
          <w:szCs w:val="24"/>
          <w:vertAlign w:val="superscript"/>
        </w:rPr>
        <w:t>2</w:t>
      </w:r>
      <w:r w:rsidRPr="24322A40">
        <w:rPr>
          <w:rFonts w:ascii="Times New Roman" w:hAnsi="Times New Roman" w:cs="Times New Roman"/>
          <w:noProof/>
          <w:sz w:val="24"/>
          <w:szCs w:val="24"/>
        </w:rPr>
        <w:t xml:space="preserve"> </w:t>
      </w:r>
      <w:r w:rsidRPr="24322A40">
        <w:rPr>
          <w:rFonts w:ascii="Times New Roman" w:hAnsi="Times New Roman" w:cs="Times New Roman"/>
          <w:sz w:val="24"/>
          <w:szCs w:val="24"/>
        </w:rPr>
        <w:t xml:space="preserve">Subgroup analyses also demonstrated that fitusiran prophylaxis offers protection against bleeding episodes in both people with </w:t>
      </w:r>
      <w:r w:rsidRPr="008B332B">
        <w:rPr>
          <w:rFonts w:ascii="Times New Roman" w:hAnsi="Times New Roman" w:cs="Times New Roman"/>
          <w:sz w:val="24"/>
          <w:szCs w:val="24"/>
        </w:rPr>
        <w:t>haemophilia A or B with inhibitors.</w:t>
      </w:r>
      <w:r w:rsidR="006345F5">
        <w:rPr>
          <w:rFonts w:ascii="Times New Roman" w:hAnsi="Times New Roman" w:cs="Times New Roman"/>
          <w:sz w:val="24"/>
          <w:szCs w:val="24"/>
        </w:rPr>
        <w:t xml:space="preserve"> </w:t>
      </w:r>
      <w:r w:rsidR="000D13E0">
        <w:rPr>
          <w:rFonts w:ascii="Times New Roman" w:hAnsi="Times New Roman" w:cs="Times New Roman"/>
          <w:sz w:val="24"/>
          <w:szCs w:val="24"/>
        </w:rPr>
        <w:t xml:space="preserve">While the population of this study was </w:t>
      </w:r>
      <w:r w:rsidR="000D13E0" w:rsidRPr="003736AF">
        <w:rPr>
          <w:rFonts w:ascii="Times New Roman" w:hAnsi="Times New Roman" w:cs="Times New Roman"/>
          <w:sz w:val="24"/>
          <w:szCs w:val="24"/>
        </w:rPr>
        <w:t>pr</w:t>
      </w:r>
      <w:r w:rsidR="000D13E0" w:rsidRPr="00B06505">
        <w:rPr>
          <w:rFonts w:ascii="Times New Roman" w:hAnsi="Times New Roman" w:cs="Times New Roman"/>
          <w:sz w:val="24"/>
          <w:szCs w:val="24"/>
        </w:rPr>
        <w:t>e</w:t>
      </w:r>
      <w:r w:rsidR="000D13E0" w:rsidRPr="00DD6DA0">
        <w:rPr>
          <w:rFonts w:ascii="Times New Roman" w:hAnsi="Times New Roman" w:cs="Times New Roman"/>
          <w:sz w:val="24"/>
          <w:szCs w:val="24"/>
        </w:rPr>
        <w:t>d</w:t>
      </w:r>
      <w:r w:rsidR="000D13E0" w:rsidRPr="0028049C">
        <w:rPr>
          <w:rFonts w:ascii="Times New Roman" w:hAnsi="Times New Roman" w:cs="Times New Roman"/>
          <w:sz w:val="24"/>
          <w:szCs w:val="24"/>
        </w:rPr>
        <w:t>ominantly Asian or Caucasian, taken with the results of previous studies of fitusiran</w:t>
      </w:r>
      <w:r w:rsidR="0037745D" w:rsidRPr="0028049C">
        <w:rPr>
          <w:rFonts w:ascii="Times New Roman" w:hAnsi="Times New Roman" w:cs="Times New Roman"/>
          <w:sz w:val="24"/>
          <w:szCs w:val="24"/>
          <w:vertAlign w:val="superscript"/>
          <w:rPrChange w:id="115" w:author="Ashfield" w:date="2022-10-14T14:23:00Z">
            <w:rPr>
              <w:rFonts w:ascii="Times New Roman" w:hAnsi="Times New Roman" w:cs="Times New Roman"/>
              <w:sz w:val="24"/>
              <w:szCs w:val="24"/>
            </w:rPr>
          </w:rPrChange>
        </w:rPr>
        <w:t>18,21,2</w:t>
      </w:r>
      <w:r w:rsidR="0028049C" w:rsidRPr="001C2D3C">
        <w:rPr>
          <w:rFonts w:ascii="Times New Roman" w:hAnsi="Times New Roman" w:cs="Times New Roman"/>
          <w:sz w:val="24"/>
          <w:szCs w:val="24"/>
          <w:vertAlign w:val="superscript"/>
        </w:rPr>
        <w:t>2</w:t>
      </w:r>
      <w:r w:rsidR="000D13E0" w:rsidRPr="0028049C">
        <w:rPr>
          <w:rFonts w:ascii="Times New Roman" w:hAnsi="Times New Roman" w:cs="Times New Roman"/>
          <w:sz w:val="24"/>
          <w:szCs w:val="24"/>
          <w:vertAlign w:val="superscript"/>
          <w:rPrChange w:id="116" w:author="Ashfield" w:date="2022-10-14T14:23:00Z">
            <w:rPr>
              <w:rFonts w:ascii="Times New Roman" w:hAnsi="Times New Roman" w:cs="Times New Roman"/>
              <w:sz w:val="24"/>
              <w:szCs w:val="24"/>
            </w:rPr>
          </w:rPrChange>
        </w:rPr>
        <w:t xml:space="preserve"> </w:t>
      </w:r>
      <w:r w:rsidR="000D13E0" w:rsidRPr="003736AF">
        <w:rPr>
          <w:rFonts w:ascii="Times New Roman" w:hAnsi="Times New Roman" w:cs="Times New Roman"/>
          <w:sz w:val="24"/>
          <w:szCs w:val="24"/>
        </w:rPr>
        <w:t>it</w:t>
      </w:r>
      <w:r w:rsidR="000D13E0" w:rsidRPr="00B06505">
        <w:rPr>
          <w:rFonts w:ascii="Times New Roman" w:hAnsi="Times New Roman" w:cs="Times New Roman"/>
          <w:sz w:val="24"/>
          <w:szCs w:val="24"/>
        </w:rPr>
        <w:t xml:space="preserve"> </w:t>
      </w:r>
      <w:r w:rsidR="000D13E0" w:rsidRPr="00DD6DA0">
        <w:rPr>
          <w:rFonts w:ascii="Times New Roman" w:hAnsi="Times New Roman" w:cs="Times New Roman"/>
          <w:sz w:val="24"/>
          <w:szCs w:val="24"/>
        </w:rPr>
        <w:t>i</w:t>
      </w:r>
      <w:r w:rsidR="000D13E0" w:rsidRPr="0028049C">
        <w:rPr>
          <w:rFonts w:ascii="Times New Roman" w:hAnsi="Times New Roman" w:cs="Times New Roman"/>
          <w:sz w:val="24"/>
          <w:szCs w:val="24"/>
        </w:rPr>
        <w:t>s</w:t>
      </w:r>
      <w:r w:rsidR="000D13E0">
        <w:rPr>
          <w:rFonts w:ascii="Times New Roman" w:hAnsi="Times New Roman" w:cs="Times New Roman"/>
          <w:sz w:val="24"/>
          <w:szCs w:val="24"/>
        </w:rPr>
        <w:t xml:space="preserve"> not expected that there will be a difference in outcomes in those of </w:t>
      </w:r>
      <w:r w:rsidR="000D13E0" w:rsidRPr="000D13E0">
        <w:rPr>
          <w:rFonts w:ascii="Times New Roman" w:hAnsi="Times New Roman" w:cs="Times New Roman"/>
          <w:sz w:val="24"/>
          <w:szCs w:val="24"/>
        </w:rPr>
        <w:t xml:space="preserve">Hispanic, </w:t>
      </w:r>
      <w:proofErr w:type="gramStart"/>
      <w:r w:rsidR="000D13E0" w:rsidRPr="000D13E0">
        <w:rPr>
          <w:rFonts w:ascii="Times New Roman" w:hAnsi="Times New Roman" w:cs="Times New Roman"/>
          <w:sz w:val="24"/>
          <w:szCs w:val="24"/>
        </w:rPr>
        <w:t>African</w:t>
      </w:r>
      <w:proofErr w:type="gramEnd"/>
      <w:r w:rsidR="000D13E0" w:rsidRPr="000D13E0">
        <w:rPr>
          <w:rFonts w:ascii="Times New Roman" w:hAnsi="Times New Roman" w:cs="Times New Roman"/>
          <w:sz w:val="24"/>
          <w:szCs w:val="24"/>
        </w:rPr>
        <w:t xml:space="preserve"> and Japanese descent</w:t>
      </w:r>
      <w:r w:rsidR="000D13E0">
        <w:rPr>
          <w:rFonts w:ascii="Times New Roman" w:hAnsi="Times New Roman" w:cs="Times New Roman"/>
          <w:sz w:val="24"/>
          <w:szCs w:val="24"/>
        </w:rPr>
        <w:t xml:space="preserve">. </w:t>
      </w:r>
      <w:r w:rsidRPr="24322A40">
        <w:rPr>
          <w:rFonts w:ascii="Times New Roman" w:hAnsi="Times New Roman" w:cs="Times New Roman"/>
          <w:sz w:val="24"/>
          <w:szCs w:val="24"/>
        </w:rPr>
        <w:t>Analysis of pharmacodynamic endpoints confirmed that fitusiran achieved sustained reductions in antithrombin levels and increased peak thrombin generation by Day 29, consistent with its pharmacokinetics.</w:t>
      </w:r>
      <w:r w:rsidRPr="24322A40">
        <w:rPr>
          <w:rFonts w:ascii="Times New Roman" w:hAnsi="Times New Roman" w:cs="Times New Roman"/>
          <w:noProof/>
          <w:sz w:val="24"/>
          <w:szCs w:val="24"/>
          <w:vertAlign w:val="superscript"/>
        </w:rPr>
        <w:t>15,16,18</w:t>
      </w:r>
      <w:r w:rsidRPr="24322A40">
        <w:rPr>
          <w:rFonts w:ascii="Times New Roman" w:hAnsi="Times New Roman" w:cs="Times New Roman"/>
          <w:sz w:val="24"/>
          <w:szCs w:val="24"/>
        </w:rPr>
        <w:t xml:space="preserve"> Fitusiran demonstrated a consistent effect of antithrombin lowering (84–90% reduction from baseline) during the efficacy period. As previously reported, thrombin generation values associated with lowering in antithrombin levels &gt;75% from baseline are consistent with those reported for mild haemophilia.</w:t>
      </w:r>
      <w:r w:rsidRPr="24322A40">
        <w:rPr>
          <w:rFonts w:ascii="Times New Roman" w:hAnsi="Times New Roman" w:cs="Times New Roman"/>
          <w:noProof/>
          <w:sz w:val="24"/>
          <w:szCs w:val="24"/>
          <w:vertAlign w:val="superscript"/>
        </w:rPr>
        <w:t>15,2</w:t>
      </w:r>
      <w:r w:rsidR="0028049C">
        <w:rPr>
          <w:rFonts w:ascii="Times New Roman" w:hAnsi="Times New Roman" w:cs="Times New Roman"/>
          <w:noProof/>
          <w:sz w:val="24"/>
          <w:szCs w:val="24"/>
          <w:vertAlign w:val="superscript"/>
        </w:rPr>
        <w:t>3</w:t>
      </w:r>
      <w:r w:rsidRPr="24322A40">
        <w:rPr>
          <w:rFonts w:ascii="Times New Roman" w:hAnsi="Times New Roman" w:cs="Times New Roman"/>
          <w:sz w:val="24"/>
          <w:szCs w:val="24"/>
        </w:rPr>
        <w:t xml:space="preserve"> These pharmacodynamic effects were consistent throughout the duration of the trial, establishing the potential of fitusiran to rebalance haemostasis, improve overall bleeding phenotype and provide consistent protection from bleeding. </w:t>
      </w:r>
    </w:p>
    <w:p w14:paraId="1CC0CAD0" w14:textId="559E8870" w:rsidR="00AE06B7" w:rsidRPr="00356D26" w:rsidRDefault="00320F8F" w:rsidP="00EB307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w:t>
      </w:r>
      <w:r w:rsidR="00AE06B7" w:rsidRPr="00356D26">
        <w:rPr>
          <w:rFonts w:ascii="Times New Roman" w:hAnsi="Times New Roman" w:cs="Times New Roman"/>
          <w:sz w:val="24"/>
          <w:szCs w:val="24"/>
        </w:rPr>
        <w:t xml:space="preserve">he results of this trial complement those from the ATLAS-A/B trial of fitusiran </w:t>
      </w:r>
      <w:r w:rsidR="00AE06B7" w:rsidRPr="00356D26">
        <w:rPr>
          <w:rFonts w:ascii="Times New Roman" w:eastAsiaTheme="majorEastAsia" w:hAnsi="Times New Roman" w:cs="Times New Roman"/>
          <w:bCs/>
          <w:sz w:val="24"/>
          <w:szCs w:val="24"/>
        </w:rPr>
        <w:t>prophylaxis</w:t>
      </w:r>
      <w:r w:rsidR="00AE06B7" w:rsidRPr="00356D26">
        <w:rPr>
          <w:rFonts w:ascii="Times New Roman" w:hAnsi="Times New Roman" w:cs="Times New Roman"/>
          <w:sz w:val="24"/>
          <w:szCs w:val="24"/>
        </w:rPr>
        <w:t xml:space="preserve"> in people with haemophilia A or B without inhibitors, which showed a </w:t>
      </w:r>
      <w:r w:rsidR="00AE06B7">
        <w:rPr>
          <w:rFonts w:ascii="Times New Roman" w:hAnsi="Times New Roman" w:cs="Times New Roman"/>
          <w:sz w:val="24"/>
          <w:szCs w:val="24"/>
        </w:rPr>
        <w:t xml:space="preserve">statistically </w:t>
      </w:r>
      <w:r w:rsidR="00AE06B7" w:rsidRPr="00356D26">
        <w:rPr>
          <w:rFonts w:ascii="Times New Roman" w:hAnsi="Times New Roman" w:cs="Times New Roman"/>
          <w:sz w:val="24"/>
          <w:szCs w:val="24"/>
        </w:rPr>
        <w:t>significant reduction in ABR with fitusiran prophylaxis</w:t>
      </w:r>
      <w:r w:rsidR="00AE06B7">
        <w:rPr>
          <w:rFonts w:ascii="Times New Roman" w:hAnsi="Times New Roman" w:cs="Times New Roman"/>
          <w:sz w:val="24"/>
          <w:szCs w:val="24"/>
        </w:rPr>
        <w:t xml:space="preserve"> compared with on</w:t>
      </w:r>
      <w:r w:rsidR="00AE06B7">
        <w:rPr>
          <w:rFonts w:ascii="Times New Roman" w:hAnsi="Times New Roman" w:cs="Times New Roman"/>
          <w:sz w:val="24"/>
          <w:szCs w:val="24"/>
        </w:rPr>
        <w:noBreakHyphen/>
        <w:t xml:space="preserve">demand </w:t>
      </w:r>
      <w:r w:rsidR="00E83909">
        <w:rPr>
          <w:rFonts w:ascii="Times New Roman" w:hAnsi="Times New Roman" w:cs="Times New Roman"/>
          <w:sz w:val="24"/>
          <w:szCs w:val="24"/>
        </w:rPr>
        <w:t>factor replacement therapy</w:t>
      </w:r>
      <w:r w:rsidR="00AE06B7" w:rsidRPr="00356D26">
        <w:rPr>
          <w:rFonts w:ascii="Times New Roman" w:hAnsi="Times New Roman" w:cs="Times New Roman"/>
          <w:sz w:val="24"/>
          <w:szCs w:val="24"/>
        </w:rPr>
        <w:t>.</w:t>
      </w:r>
      <w:r w:rsidR="00AE06B7" w:rsidRPr="003061ED">
        <w:rPr>
          <w:rFonts w:ascii="Times New Roman" w:hAnsi="Times New Roman" w:cs="Times New Roman"/>
          <w:noProof/>
          <w:sz w:val="24"/>
          <w:szCs w:val="24"/>
          <w:vertAlign w:val="superscript"/>
        </w:rPr>
        <w:t>2</w:t>
      </w:r>
      <w:r w:rsidR="001225AC">
        <w:rPr>
          <w:rFonts w:ascii="Times New Roman" w:hAnsi="Times New Roman" w:cs="Times New Roman"/>
          <w:noProof/>
          <w:sz w:val="24"/>
          <w:szCs w:val="24"/>
          <w:vertAlign w:val="superscript"/>
        </w:rPr>
        <w:t>2</w:t>
      </w:r>
      <w:r w:rsidR="00AE06B7" w:rsidRPr="00356D26">
        <w:rPr>
          <w:rFonts w:ascii="Times New Roman" w:hAnsi="Times New Roman" w:cs="Times New Roman"/>
          <w:sz w:val="24"/>
          <w:szCs w:val="24"/>
        </w:rPr>
        <w:t xml:space="preserve"> Overall, </w:t>
      </w:r>
      <w:r w:rsidR="00AE06B7">
        <w:rPr>
          <w:rFonts w:ascii="Times New Roman" w:hAnsi="Times New Roman" w:cs="Times New Roman"/>
          <w:sz w:val="24"/>
          <w:szCs w:val="24"/>
        </w:rPr>
        <w:t>clinical trial</w:t>
      </w:r>
      <w:r w:rsidR="00AE06B7" w:rsidRPr="00356D26">
        <w:rPr>
          <w:rFonts w:ascii="Times New Roman" w:hAnsi="Times New Roman" w:cs="Times New Roman"/>
          <w:sz w:val="24"/>
          <w:szCs w:val="24"/>
        </w:rPr>
        <w:t xml:space="preserve"> results indicate that fitusiran </w:t>
      </w:r>
      <w:r w:rsidR="00AE06B7" w:rsidRPr="00356D26">
        <w:rPr>
          <w:rFonts w:ascii="Times New Roman" w:eastAsiaTheme="majorEastAsia" w:hAnsi="Times New Roman" w:cs="Times New Roman"/>
          <w:bCs/>
          <w:sz w:val="24"/>
          <w:szCs w:val="24"/>
        </w:rPr>
        <w:t xml:space="preserve">prophylaxis </w:t>
      </w:r>
      <w:r w:rsidR="00AE06B7" w:rsidRPr="00356D26">
        <w:rPr>
          <w:rFonts w:ascii="Times New Roman" w:hAnsi="Times New Roman" w:cs="Times New Roman"/>
          <w:sz w:val="24"/>
          <w:szCs w:val="24"/>
        </w:rPr>
        <w:t>is a</w:t>
      </w:r>
      <w:r>
        <w:rPr>
          <w:rFonts w:ascii="Times New Roman" w:hAnsi="Times New Roman" w:cs="Times New Roman"/>
          <w:sz w:val="24"/>
          <w:szCs w:val="24"/>
        </w:rPr>
        <w:t xml:space="preserve">n </w:t>
      </w:r>
      <w:r w:rsidR="00AE06B7" w:rsidRPr="00356D26">
        <w:rPr>
          <w:rFonts w:ascii="Times New Roman" w:hAnsi="Times New Roman" w:cs="Times New Roman"/>
          <w:sz w:val="24"/>
          <w:szCs w:val="24"/>
        </w:rPr>
        <w:t>efficacious, subcutaneous</w:t>
      </w:r>
      <w:r w:rsidR="003B0F73">
        <w:rPr>
          <w:rFonts w:ascii="Times New Roman" w:hAnsi="Times New Roman" w:cs="Times New Roman"/>
          <w:sz w:val="24"/>
          <w:szCs w:val="24"/>
        </w:rPr>
        <w:t>ly administered</w:t>
      </w:r>
      <w:r w:rsidR="00AE06B7" w:rsidRPr="00356D26">
        <w:rPr>
          <w:rFonts w:ascii="Times New Roman" w:hAnsi="Times New Roman" w:cs="Times New Roman"/>
          <w:sz w:val="24"/>
          <w:szCs w:val="24"/>
        </w:rPr>
        <w:t xml:space="preserve">, prophylactic option for people with haemophilia, irrespective of </w:t>
      </w:r>
      <w:r w:rsidR="00755B10">
        <w:rPr>
          <w:rFonts w:ascii="Times New Roman" w:hAnsi="Times New Roman" w:cs="Times New Roman"/>
          <w:sz w:val="24"/>
          <w:szCs w:val="24"/>
        </w:rPr>
        <w:t xml:space="preserve">haemophilia subtype or </w:t>
      </w:r>
      <w:r w:rsidR="00AE06B7" w:rsidRPr="00356D26">
        <w:rPr>
          <w:rFonts w:ascii="Times New Roman" w:hAnsi="Times New Roman" w:cs="Times New Roman"/>
          <w:sz w:val="24"/>
          <w:szCs w:val="24"/>
        </w:rPr>
        <w:t>inhibitor status.</w:t>
      </w:r>
    </w:p>
    <w:p w14:paraId="2B313FC4" w14:textId="6122FD4D" w:rsidR="00AE06B7" w:rsidRPr="00356D26"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 xml:space="preserve">Fitusiran prophylaxis was </w:t>
      </w:r>
      <w:r>
        <w:rPr>
          <w:rFonts w:ascii="Times New Roman" w:hAnsi="Times New Roman" w:cs="Times New Roman"/>
          <w:sz w:val="24"/>
          <w:szCs w:val="24"/>
        </w:rPr>
        <w:t xml:space="preserve">generally </w:t>
      </w:r>
      <w:r w:rsidRPr="00356D26">
        <w:rPr>
          <w:rFonts w:ascii="Times New Roman" w:hAnsi="Times New Roman" w:cs="Times New Roman"/>
          <w:sz w:val="24"/>
          <w:szCs w:val="24"/>
        </w:rPr>
        <w:t>well tolerated and reported TEAEs were consistent with previously identified risks of fitusiran</w:t>
      </w:r>
      <w:r>
        <w:rPr>
          <w:rFonts w:ascii="Times New Roman" w:hAnsi="Times New Roman" w:cs="Times New Roman"/>
          <w:sz w:val="24"/>
          <w:szCs w:val="24"/>
        </w:rPr>
        <w:t xml:space="preserve"> </w:t>
      </w:r>
      <w:r w:rsidRPr="009A0F2C">
        <w:rPr>
          <w:rFonts w:ascii="Times New Roman" w:hAnsi="Times New Roman" w:cs="Times New Roman"/>
          <w:sz w:val="24"/>
          <w:szCs w:val="24"/>
        </w:rPr>
        <w:t>including hepatoxicity,</w:t>
      </w:r>
      <w:r>
        <w:rPr>
          <w:rFonts w:ascii="Times New Roman" w:hAnsi="Times New Roman" w:cs="Times New Roman"/>
          <w:sz w:val="24"/>
          <w:szCs w:val="24"/>
        </w:rPr>
        <w:t xml:space="preserve"> vascular thrombosis,</w:t>
      </w:r>
      <w:r w:rsidRPr="009A0F2C">
        <w:rPr>
          <w:rFonts w:ascii="Times New Roman" w:hAnsi="Times New Roman" w:cs="Times New Roman"/>
          <w:sz w:val="24"/>
          <w:szCs w:val="24"/>
        </w:rPr>
        <w:t xml:space="preserve"> cholecystitis, and symptomatic cholelithiasis</w:t>
      </w:r>
      <w:r w:rsidRPr="00356D26">
        <w:rPr>
          <w:rFonts w:ascii="Times New Roman" w:hAnsi="Times New Roman" w:cs="Times New Roman"/>
          <w:sz w:val="24"/>
          <w:szCs w:val="24"/>
        </w:rPr>
        <w:t>. The occurrence of such TEAEs is comparable to safety data from other fitusiran studies.</w:t>
      </w:r>
      <w:r w:rsidRPr="003061ED">
        <w:rPr>
          <w:rFonts w:ascii="Times New Roman" w:hAnsi="Times New Roman" w:cs="Times New Roman"/>
          <w:noProof/>
          <w:sz w:val="24"/>
          <w:szCs w:val="24"/>
          <w:vertAlign w:val="superscript"/>
        </w:rPr>
        <w:t>15,18,2</w:t>
      </w:r>
      <w:r w:rsidR="001225AC">
        <w:rPr>
          <w:rFonts w:ascii="Times New Roman" w:hAnsi="Times New Roman" w:cs="Times New Roman"/>
          <w:noProof/>
          <w:sz w:val="24"/>
          <w:szCs w:val="24"/>
          <w:vertAlign w:val="superscript"/>
        </w:rPr>
        <w:t>2,24</w:t>
      </w:r>
      <w:r w:rsidR="00B53288">
        <w:rPr>
          <w:rFonts w:ascii="Times New Roman" w:hAnsi="Times New Roman" w:cs="Times New Roman"/>
          <w:noProof/>
          <w:sz w:val="24"/>
          <w:szCs w:val="24"/>
          <w:vertAlign w:val="superscript"/>
        </w:rPr>
        <w:t>,</w:t>
      </w:r>
      <w:r w:rsidRPr="003061ED">
        <w:rPr>
          <w:rFonts w:ascii="Times New Roman" w:hAnsi="Times New Roman" w:cs="Times New Roman"/>
          <w:noProof/>
          <w:sz w:val="24"/>
          <w:szCs w:val="24"/>
          <w:vertAlign w:val="superscript"/>
        </w:rPr>
        <w:t>2</w:t>
      </w:r>
      <w:r w:rsidR="00C16D22">
        <w:rPr>
          <w:rFonts w:ascii="Times New Roman" w:hAnsi="Times New Roman" w:cs="Times New Roman"/>
          <w:noProof/>
          <w:sz w:val="24"/>
          <w:szCs w:val="24"/>
          <w:vertAlign w:val="superscript"/>
        </w:rPr>
        <w:t>5</w:t>
      </w:r>
      <w:r>
        <w:rPr>
          <w:rFonts w:ascii="Times New Roman" w:hAnsi="Times New Roman" w:cs="Times New Roman"/>
          <w:sz w:val="24"/>
          <w:szCs w:val="24"/>
        </w:rPr>
        <w:t xml:space="preserve"> </w:t>
      </w:r>
      <w:bookmarkStart w:id="117" w:name="_Hlk109289676"/>
      <w:r w:rsidRPr="00356D26">
        <w:rPr>
          <w:rFonts w:ascii="Times New Roman" w:eastAsia="MS Gothic" w:hAnsi="Times New Roman" w:cs="Times New Roman"/>
          <w:bCs/>
          <w:sz w:val="24"/>
          <w:szCs w:val="24"/>
          <w:lang w:val="en-US"/>
        </w:rPr>
        <w:t>The</w:t>
      </w:r>
      <w:r>
        <w:rPr>
          <w:rFonts w:ascii="Times New Roman" w:eastAsia="MS Gothic" w:hAnsi="Times New Roman" w:cs="Times New Roman"/>
          <w:bCs/>
          <w:sz w:val="24"/>
          <w:szCs w:val="24"/>
          <w:lang w:val="en-US"/>
        </w:rPr>
        <w:t xml:space="preserve"> underlying pathophysiology for the development of transaminase elevations,</w:t>
      </w:r>
      <w:r w:rsidRPr="00774FBC">
        <w:rPr>
          <w:rFonts w:ascii="Times New Roman" w:eastAsia="MS Gothic" w:hAnsi="Times New Roman" w:cs="Times New Roman"/>
          <w:bCs/>
          <w:sz w:val="24"/>
          <w:szCs w:val="24"/>
          <w:lang w:val="en-US"/>
        </w:rPr>
        <w:t xml:space="preserve"> cholecystitis</w:t>
      </w:r>
      <w:r>
        <w:rPr>
          <w:rFonts w:ascii="Times New Roman" w:eastAsia="MS Gothic" w:hAnsi="Times New Roman" w:cs="Times New Roman"/>
          <w:bCs/>
          <w:sz w:val="24"/>
          <w:szCs w:val="24"/>
          <w:lang w:val="en-US"/>
        </w:rPr>
        <w:t xml:space="preserve"> and </w:t>
      </w:r>
      <w:r w:rsidRPr="00774FBC">
        <w:rPr>
          <w:rFonts w:ascii="Times New Roman" w:eastAsia="MS Gothic" w:hAnsi="Times New Roman" w:cs="Times New Roman"/>
          <w:bCs/>
          <w:sz w:val="24"/>
          <w:szCs w:val="24"/>
          <w:lang w:val="en-US"/>
        </w:rPr>
        <w:t>chole</w:t>
      </w:r>
      <w:r w:rsidR="00D75500">
        <w:rPr>
          <w:rFonts w:ascii="Times New Roman" w:eastAsia="MS Gothic" w:hAnsi="Times New Roman" w:cs="Times New Roman"/>
          <w:bCs/>
          <w:sz w:val="24"/>
          <w:szCs w:val="24"/>
          <w:lang w:val="en-US"/>
        </w:rPr>
        <w:t>lithiasis</w:t>
      </w:r>
      <w:r w:rsidRPr="00774FBC">
        <w:rPr>
          <w:rFonts w:ascii="Times New Roman" w:eastAsia="MS Gothic" w:hAnsi="Times New Roman" w:cs="Times New Roman"/>
          <w:bCs/>
          <w:sz w:val="24"/>
          <w:szCs w:val="24"/>
          <w:lang w:val="en-US"/>
        </w:rPr>
        <w:t xml:space="preserve"> </w:t>
      </w:r>
      <w:r>
        <w:rPr>
          <w:rFonts w:ascii="Times New Roman" w:eastAsia="MS Gothic" w:hAnsi="Times New Roman" w:cs="Times New Roman"/>
          <w:bCs/>
          <w:sz w:val="24"/>
          <w:szCs w:val="24"/>
          <w:lang w:val="en-US"/>
        </w:rPr>
        <w:t>is unknown and these risks</w:t>
      </w:r>
      <w:r w:rsidRPr="00356D26">
        <w:rPr>
          <w:rFonts w:ascii="Times New Roman" w:eastAsia="MS Gothic" w:hAnsi="Times New Roman" w:cs="Times New Roman"/>
          <w:bCs/>
          <w:sz w:val="24"/>
          <w:szCs w:val="24"/>
          <w:lang w:val="en-US"/>
        </w:rPr>
        <w:t xml:space="preserve"> </w:t>
      </w:r>
      <w:r w:rsidRPr="00356D26">
        <w:rPr>
          <w:rFonts w:ascii="Times New Roman" w:hAnsi="Times New Roman" w:cs="Times New Roman"/>
          <w:sz w:val="24"/>
          <w:szCs w:val="24"/>
        </w:rPr>
        <w:t>remain</w:t>
      </w:r>
      <w:r>
        <w:rPr>
          <w:rFonts w:ascii="Times New Roman" w:hAnsi="Times New Roman" w:cs="Times New Roman"/>
          <w:sz w:val="24"/>
          <w:szCs w:val="24"/>
        </w:rPr>
        <w:t xml:space="preserve"> </w:t>
      </w:r>
      <w:r w:rsidRPr="00356D26">
        <w:rPr>
          <w:rFonts w:ascii="Times New Roman" w:hAnsi="Times New Roman" w:cs="Times New Roman"/>
          <w:sz w:val="24"/>
          <w:szCs w:val="24"/>
        </w:rPr>
        <w:t xml:space="preserve">under investigation in ongoing trials. </w:t>
      </w:r>
      <w:bookmarkEnd w:id="117"/>
      <w:r>
        <w:rPr>
          <w:rFonts w:ascii="Times New Roman" w:hAnsi="Times New Roman" w:cs="Times New Roman"/>
          <w:sz w:val="24"/>
          <w:szCs w:val="24"/>
        </w:rPr>
        <w:t xml:space="preserve">Risk mitigation strategies for hepatotoxicity are implemented in ongoing clinical studies and include transaminase monitoring and guidelines for the withholding and permanent discontinuation of fitusiran. </w:t>
      </w:r>
      <w:r w:rsidRPr="00356D26">
        <w:rPr>
          <w:rFonts w:ascii="Times New Roman" w:hAnsi="Times New Roman" w:cs="Times New Roman"/>
          <w:sz w:val="24"/>
          <w:szCs w:val="24"/>
        </w:rPr>
        <w:t>Transaminase elevations have</w:t>
      </w:r>
      <w:r>
        <w:rPr>
          <w:rFonts w:ascii="Times New Roman" w:hAnsi="Times New Roman" w:cs="Times New Roman"/>
          <w:sz w:val="24"/>
          <w:szCs w:val="24"/>
        </w:rPr>
        <w:t xml:space="preserve"> also</w:t>
      </w:r>
      <w:r w:rsidRPr="00356D26">
        <w:rPr>
          <w:rFonts w:ascii="Times New Roman" w:hAnsi="Times New Roman" w:cs="Times New Roman"/>
          <w:sz w:val="24"/>
          <w:szCs w:val="24"/>
        </w:rPr>
        <w:t xml:space="preserve"> been reported with approved siRNA therapies for other indications.</w:t>
      </w:r>
      <w:r w:rsidRPr="00C24DF6">
        <w:rPr>
          <w:rFonts w:ascii="Times New Roman" w:hAnsi="Times New Roman" w:cs="Times New Roman"/>
          <w:noProof/>
          <w:sz w:val="24"/>
          <w:szCs w:val="24"/>
          <w:vertAlign w:val="superscript"/>
        </w:rPr>
        <w:t>2</w:t>
      </w:r>
      <w:r w:rsidR="00C16D22">
        <w:rPr>
          <w:rFonts w:ascii="Times New Roman" w:hAnsi="Times New Roman" w:cs="Times New Roman"/>
          <w:noProof/>
          <w:sz w:val="24"/>
          <w:szCs w:val="24"/>
          <w:vertAlign w:val="superscript"/>
        </w:rPr>
        <w:t>6</w:t>
      </w:r>
      <w:r w:rsidRPr="00C24DF6">
        <w:rPr>
          <w:rFonts w:ascii="Times New Roman" w:hAnsi="Times New Roman" w:cs="Times New Roman"/>
          <w:noProof/>
          <w:sz w:val="24"/>
          <w:szCs w:val="24"/>
          <w:vertAlign w:val="superscript"/>
        </w:rPr>
        <w:t>,2</w:t>
      </w:r>
      <w:r w:rsidR="00C16D22">
        <w:rPr>
          <w:rFonts w:ascii="Times New Roman" w:hAnsi="Times New Roman" w:cs="Times New Roman"/>
          <w:noProof/>
          <w:sz w:val="24"/>
          <w:szCs w:val="24"/>
          <w:vertAlign w:val="superscript"/>
        </w:rPr>
        <w:t>7</w:t>
      </w:r>
    </w:p>
    <w:p w14:paraId="1B681081" w14:textId="0162EEDE" w:rsidR="00AE06B7" w:rsidRDefault="00AE06B7" w:rsidP="00EB3075">
      <w:pPr>
        <w:spacing w:line="360" w:lineRule="auto"/>
        <w:rPr>
          <w:rFonts w:ascii="Times New Roman" w:hAnsi="Times New Roman" w:cs="Times New Roman"/>
          <w:sz w:val="24"/>
          <w:szCs w:val="24"/>
        </w:rPr>
      </w:pPr>
      <w:r w:rsidRPr="00356D26">
        <w:rPr>
          <w:rFonts w:ascii="Times New Roman" w:hAnsi="Times New Roman" w:cs="Times New Roman"/>
          <w:sz w:val="24"/>
          <w:szCs w:val="24"/>
        </w:rPr>
        <w:t>Thrombotic events were reported in two participants in the fitusiran prophylaxis group; in one participant these events</w:t>
      </w:r>
      <w:r>
        <w:rPr>
          <w:rFonts w:ascii="Times New Roman" w:hAnsi="Times New Roman" w:cs="Times New Roman"/>
          <w:sz w:val="24"/>
          <w:szCs w:val="24"/>
        </w:rPr>
        <w:t xml:space="preserve"> </w:t>
      </w:r>
      <w:r w:rsidRPr="009A0F2C">
        <w:rPr>
          <w:rFonts w:ascii="Times New Roman" w:hAnsi="Times New Roman" w:cs="Times New Roman"/>
          <w:sz w:val="24"/>
          <w:szCs w:val="24"/>
        </w:rPr>
        <w:t>occurred in the setting of central venous access and associated complications,</w:t>
      </w:r>
      <w:r>
        <w:rPr>
          <w:rFonts w:ascii="Times New Roman" w:hAnsi="Times New Roman" w:cs="Times New Roman"/>
          <w:sz w:val="24"/>
          <w:szCs w:val="24"/>
        </w:rPr>
        <w:t xml:space="preserve"> </w:t>
      </w:r>
      <w:r w:rsidRPr="00356D26">
        <w:rPr>
          <w:rFonts w:ascii="Times New Roman" w:hAnsi="Times New Roman" w:cs="Times New Roman"/>
          <w:sz w:val="24"/>
          <w:szCs w:val="24"/>
        </w:rPr>
        <w:t xml:space="preserve">and in the other participant the event </w:t>
      </w:r>
      <w:r>
        <w:rPr>
          <w:rFonts w:ascii="Times New Roman" w:hAnsi="Times New Roman" w:cs="Times New Roman"/>
          <w:sz w:val="24"/>
          <w:szCs w:val="24"/>
        </w:rPr>
        <w:t xml:space="preserve">involved </w:t>
      </w:r>
      <w:r w:rsidRPr="00356D26">
        <w:rPr>
          <w:rFonts w:ascii="Times New Roman" w:hAnsi="Times New Roman" w:cs="Times New Roman"/>
          <w:sz w:val="24"/>
          <w:szCs w:val="24"/>
        </w:rPr>
        <w:t xml:space="preserve">a suspected </w:t>
      </w:r>
      <w:r>
        <w:rPr>
          <w:rFonts w:ascii="Times New Roman" w:hAnsi="Times New Roman" w:cs="Times New Roman"/>
          <w:sz w:val="24"/>
          <w:szCs w:val="24"/>
        </w:rPr>
        <w:t xml:space="preserve">spinal vessel </w:t>
      </w:r>
      <w:r w:rsidRPr="009A0F2C">
        <w:rPr>
          <w:rFonts w:ascii="Times New Roman" w:hAnsi="Times New Roman" w:cs="Times New Roman"/>
          <w:sz w:val="24"/>
          <w:szCs w:val="24"/>
        </w:rPr>
        <w:t>thrombosis</w:t>
      </w:r>
      <w:r>
        <w:rPr>
          <w:rFonts w:ascii="Times New Roman" w:hAnsi="Times New Roman" w:cs="Times New Roman"/>
          <w:sz w:val="24"/>
          <w:szCs w:val="24"/>
        </w:rPr>
        <w:t>, for which further evaluation was not feasible</w:t>
      </w:r>
      <w:r w:rsidRPr="00356D26">
        <w:rPr>
          <w:rFonts w:ascii="Times New Roman" w:hAnsi="Times New Roman" w:cs="Times New Roman"/>
          <w:sz w:val="24"/>
          <w:szCs w:val="24"/>
        </w:rPr>
        <w:t>.</w:t>
      </w:r>
      <w:r>
        <w:rPr>
          <w:rFonts w:ascii="Times New Roman" w:hAnsi="Times New Roman" w:cs="Times New Roman"/>
          <w:sz w:val="24"/>
          <w:szCs w:val="24"/>
        </w:rPr>
        <w:t xml:space="preserve"> </w:t>
      </w:r>
      <w:r w:rsidR="00D75500">
        <w:rPr>
          <w:rFonts w:ascii="Times New Roman" w:hAnsi="Times New Roman" w:cs="Times New Roman"/>
          <w:sz w:val="24"/>
          <w:szCs w:val="24"/>
        </w:rPr>
        <w:t>Th</w:t>
      </w:r>
      <w:r w:rsidR="00D75500" w:rsidRPr="00D75500">
        <w:rPr>
          <w:rFonts w:ascii="Times New Roman" w:hAnsi="Times New Roman" w:cs="Times New Roman"/>
          <w:sz w:val="24"/>
          <w:szCs w:val="24"/>
        </w:rPr>
        <w:t>ere were no unique findings in antithrombin values or other coagulation parameters in these participants.</w:t>
      </w:r>
      <w:r w:rsidR="00D75500">
        <w:rPr>
          <w:rFonts w:ascii="Times New Roman" w:hAnsi="Times New Roman" w:cs="Times New Roman"/>
          <w:sz w:val="24"/>
          <w:szCs w:val="24"/>
        </w:rPr>
        <w:t xml:space="preserve"> </w:t>
      </w:r>
      <w:r w:rsidR="0070384D">
        <w:rPr>
          <w:rFonts w:ascii="Times New Roman" w:hAnsi="Times New Roman" w:cs="Times New Roman"/>
          <w:sz w:val="24"/>
          <w:szCs w:val="24"/>
        </w:rPr>
        <w:t>Real-world</w:t>
      </w:r>
      <w:r w:rsidR="004A4506">
        <w:rPr>
          <w:rFonts w:ascii="Times New Roman" w:hAnsi="Times New Roman" w:cs="Times New Roman"/>
          <w:sz w:val="24"/>
          <w:szCs w:val="24"/>
        </w:rPr>
        <w:t xml:space="preserve"> variability between local assays</w:t>
      </w:r>
      <w:r w:rsidR="0070384D">
        <w:rPr>
          <w:rFonts w:ascii="Times New Roman" w:hAnsi="Times New Roman" w:cs="Times New Roman"/>
          <w:sz w:val="24"/>
          <w:szCs w:val="24"/>
        </w:rPr>
        <w:t xml:space="preserve"> was observed</w:t>
      </w:r>
      <w:r w:rsidR="004A4506">
        <w:rPr>
          <w:rFonts w:ascii="Times New Roman" w:hAnsi="Times New Roman" w:cs="Times New Roman"/>
          <w:sz w:val="24"/>
          <w:szCs w:val="24"/>
        </w:rPr>
        <w:t xml:space="preserve"> in this study; t</w:t>
      </w:r>
      <w:r w:rsidR="004A4506" w:rsidRPr="004A4506">
        <w:rPr>
          <w:rFonts w:ascii="Times New Roman" w:hAnsi="Times New Roman" w:cs="Times New Roman"/>
          <w:sz w:val="24"/>
          <w:szCs w:val="24"/>
        </w:rPr>
        <w:t xml:space="preserve">he acceptable limit of measurement for </w:t>
      </w:r>
      <w:r w:rsidR="004A4506">
        <w:rPr>
          <w:rFonts w:ascii="Times New Roman" w:hAnsi="Times New Roman" w:cs="Times New Roman"/>
          <w:sz w:val="24"/>
          <w:szCs w:val="24"/>
        </w:rPr>
        <w:t xml:space="preserve">antithrombin </w:t>
      </w:r>
      <w:r w:rsidR="004A4506" w:rsidRPr="004A4506">
        <w:rPr>
          <w:rFonts w:ascii="Times New Roman" w:hAnsi="Times New Roman" w:cs="Times New Roman"/>
          <w:sz w:val="24"/>
          <w:szCs w:val="24"/>
        </w:rPr>
        <w:t>local assays will be further investigated.</w:t>
      </w:r>
      <w:r w:rsidR="004A4506">
        <w:rPr>
          <w:rFonts w:ascii="Times New Roman" w:hAnsi="Times New Roman" w:cs="Times New Roman"/>
          <w:sz w:val="24"/>
          <w:szCs w:val="24"/>
        </w:rPr>
        <w:t xml:space="preserve"> </w:t>
      </w:r>
      <w:r w:rsidRPr="00356D26">
        <w:rPr>
          <w:rFonts w:ascii="Times New Roman" w:hAnsi="Times New Roman" w:cs="Times New Roman"/>
          <w:sz w:val="24"/>
          <w:szCs w:val="24"/>
        </w:rPr>
        <w:t>Thrombosis is</w:t>
      </w:r>
      <w:r>
        <w:rPr>
          <w:rFonts w:ascii="Times New Roman" w:hAnsi="Times New Roman" w:cs="Times New Roman"/>
          <w:sz w:val="24"/>
          <w:szCs w:val="24"/>
        </w:rPr>
        <w:t xml:space="preserve"> a</w:t>
      </w:r>
      <w:r w:rsidRPr="00356D26">
        <w:rPr>
          <w:rFonts w:ascii="Times New Roman" w:hAnsi="Times New Roman" w:cs="Times New Roman"/>
          <w:sz w:val="24"/>
          <w:szCs w:val="24"/>
        </w:rPr>
        <w:t xml:space="preserve"> </w:t>
      </w:r>
      <w:r>
        <w:rPr>
          <w:rFonts w:ascii="Times New Roman" w:hAnsi="Times New Roman" w:cs="Times New Roman"/>
          <w:sz w:val="24"/>
          <w:szCs w:val="24"/>
        </w:rPr>
        <w:t xml:space="preserve">potential </w:t>
      </w:r>
      <w:r w:rsidRPr="00356D26">
        <w:rPr>
          <w:rFonts w:ascii="Times New Roman" w:hAnsi="Times New Roman" w:cs="Times New Roman"/>
          <w:sz w:val="24"/>
          <w:szCs w:val="24"/>
        </w:rPr>
        <w:t xml:space="preserve">adverse event of clinical interest </w:t>
      </w:r>
      <w:r>
        <w:rPr>
          <w:rFonts w:ascii="Times New Roman" w:hAnsi="Times New Roman" w:cs="Times New Roman"/>
          <w:sz w:val="24"/>
          <w:szCs w:val="24"/>
        </w:rPr>
        <w:t>for</w:t>
      </w:r>
      <w:r w:rsidRPr="00356D26">
        <w:rPr>
          <w:rFonts w:ascii="Times New Roman" w:hAnsi="Times New Roman" w:cs="Times New Roman"/>
          <w:sz w:val="24"/>
          <w:szCs w:val="24"/>
        </w:rPr>
        <w:t xml:space="preserve"> all haemostasis products.</w:t>
      </w:r>
      <w:r w:rsidRPr="00C24DF6">
        <w:rPr>
          <w:rFonts w:ascii="Times New Roman" w:hAnsi="Times New Roman" w:cs="Times New Roman"/>
          <w:noProof/>
          <w:sz w:val="24"/>
          <w:szCs w:val="24"/>
          <w:vertAlign w:val="superscript"/>
        </w:rPr>
        <w:t>13,2</w:t>
      </w:r>
      <w:r w:rsidR="00C16D22">
        <w:rPr>
          <w:rFonts w:ascii="Times New Roman" w:hAnsi="Times New Roman" w:cs="Times New Roman"/>
          <w:noProof/>
          <w:sz w:val="24"/>
          <w:szCs w:val="24"/>
          <w:vertAlign w:val="superscript"/>
        </w:rPr>
        <w:t>8</w:t>
      </w:r>
      <w:r w:rsidRPr="00356D26">
        <w:rPr>
          <w:rFonts w:ascii="Times New Roman" w:hAnsi="Times New Roman" w:cs="Times New Roman"/>
          <w:sz w:val="24"/>
          <w:szCs w:val="24"/>
        </w:rPr>
        <w:t xml:space="preserve"> Thrombotic </w:t>
      </w:r>
      <w:r w:rsidRPr="009A0F2C">
        <w:rPr>
          <w:rFonts w:ascii="Times New Roman" w:hAnsi="Times New Roman" w:cs="Times New Roman"/>
          <w:sz w:val="24"/>
          <w:szCs w:val="24"/>
        </w:rPr>
        <w:t xml:space="preserve">microangiopathy </w:t>
      </w:r>
      <w:r w:rsidRPr="00356D26">
        <w:rPr>
          <w:rFonts w:ascii="Times New Roman" w:hAnsi="Times New Roman" w:cs="Times New Roman"/>
          <w:sz w:val="24"/>
          <w:szCs w:val="24"/>
        </w:rPr>
        <w:t xml:space="preserve">and thromboembolic events have been reported with concomitant use of </w:t>
      </w:r>
      <w:r>
        <w:rPr>
          <w:rFonts w:ascii="Times New Roman" w:hAnsi="Times New Roman" w:cs="Times New Roman"/>
          <w:sz w:val="24"/>
          <w:szCs w:val="24"/>
        </w:rPr>
        <w:t xml:space="preserve">prophylactic </w:t>
      </w:r>
      <w:r w:rsidRPr="00356D26">
        <w:rPr>
          <w:rFonts w:ascii="Times New Roman" w:hAnsi="Times New Roman" w:cs="Times New Roman"/>
          <w:sz w:val="24"/>
          <w:szCs w:val="24"/>
        </w:rPr>
        <w:t xml:space="preserve">emicizumab and </w:t>
      </w:r>
      <w:r w:rsidR="000C16E7">
        <w:rPr>
          <w:rFonts w:ascii="Times New Roman" w:hAnsi="Times New Roman" w:cs="Times New Roman"/>
          <w:sz w:val="24"/>
          <w:szCs w:val="24"/>
        </w:rPr>
        <w:t>aPCC</w:t>
      </w:r>
      <w:r>
        <w:rPr>
          <w:rFonts w:ascii="Times New Roman" w:hAnsi="Times New Roman" w:cs="Times New Roman"/>
          <w:sz w:val="24"/>
          <w:szCs w:val="24"/>
        </w:rPr>
        <w:t>;</w:t>
      </w:r>
      <w:r w:rsidRPr="00356D26">
        <w:rPr>
          <w:rFonts w:ascii="Times New Roman" w:hAnsi="Times New Roman" w:cs="Times New Roman"/>
          <w:sz w:val="24"/>
          <w:szCs w:val="24"/>
        </w:rPr>
        <w:t xml:space="preserve"> </w:t>
      </w:r>
      <w:r>
        <w:rPr>
          <w:rFonts w:ascii="Times New Roman" w:hAnsi="Times New Roman" w:cs="Times New Roman"/>
          <w:sz w:val="24"/>
          <w:szCs w:val="24"/>
        </w:rPr>
        <w:t>thromboembolic</w:t>
      </w:r>
      <w:r w:rsidRPr="00356D26">
        <w:rPr>
          <w:rFonts w:ascii="Times New Roman" w:hAnsi="Times New Roman" w:cs="Times New Roman"/>
          <w:sz w:val="24"/>
          <w:szCs w:val="24"/>
        </w:rPr>
        <w:t xml:space="preserve"> events have</w:t>
      </w:r>
      <w:r>
        <w:rPr>
          <w:rFonts w:ascii="Times New Roman" w:hAnsi="Times New Roman" w:cs="Times New Roman"/>
          <w:sz w:val="24"/>
          <w:szCs w:val="24"/>
        </w:rPr>
        <w:t xml:space="preserve"> also</w:t>
      </w:r>
      <w:r w:rsidRPr="00356D26">
        <w:rPr>
          <w:rFonts w:ascii="Times New Roman" w:hAnsi="Times New Roman" w:cs="Times New Roman"/>
          <w:sz w:val="24"/>
          <w:szCs w:val="24"/>
        </w:rPr>
        <w:t xml:space="preserve"> been reported with use of </w:t>
      </w:r>
      <w:r>
        <w:rPr>
          <w:rFonts w:ascii="Times New Roman" w:hAnsi="Times New Roman" w:cs="Times New Roman"/>
          <w:sz w:val="24"/>
          <w:szCs w:val="24"/>
        </w:rPr>
        <w:t xml:space="preserve">prophylactic </w:t>
      </w:r>
      <w:r w:rsidRPr="00356D26">
        <w:rPr>
          <w:rFonts w:ascii="Times New Roman" w:hAnsi="Times New Roman" w:cs="Times New Roman"/>
          <w:sz w:val="24"/>
          <w:szCs w:val="24"/>
        </w:rPr>
        <w:t>emicizumab alone.</w:t>
      </w:r>
      <w:r w:rsidRPr="00C24DF6">
        <w:rPr>
          <w:rFonts w:ascii="Times New Roman" w:hAnsi="Times New Roman" w:cs="Times New Roman"/>
          <w:noProof/>
          <w:sz w:val="24"/>
          <w:szCs w:val="24"/>
          <w:vertAlign w:val="superscript"/>
        </w:rPr>
        <w:t>2,2</w:t>
      </w:r>
      <w:r w:rsidR="00C16D22">
        <w:rPr>
          <w:rFonts w:ascii="Times New Roman" w:hAnsi="Times New Roman" w:cs="Times New Roman"/>
          <w:noProof/>
          <w:sz w:val="24"/>
          <w:szCs w:val="24"/>
          <w:vertAlign w:val="superscript"/>
        </w:rPr>
        <w:t>9</w:t>
      </w:r>
      <w:r w:rsidRPr="00356D26">
        <w:rPr>
          <w:rFonts w:ascii="Times New Roman" w:hAnsi="Times New Roman" w:cs="Times New Roman"/>
          <w:sz w:val="24"/>
          <w:szCs w:val="24"/>
        </w:rPr>
        <w:t xml:space="preserve"> Thrombotic events have </w:t>
      </w:r>
      <w:r>
        <w:rPr>
          <w:rFonts w:ascii="Times New Roman" w:hAnsi="Times New Roman" w:cs="Times New Roman"/>
          <w:sz w:val="24"/>
          <w:szCs w:val="24"/>
        </w:rPr>
        <w:t>similarly</w:t>
      </w:r>
      <w:r w:rsidRPr="00356D26">
        <w:rPr>
          <w:rFonts w:ascii="Times New Roman" w:hAnsi="Times New Roman" w:cs="Times New Roman"/>
          <w:sz w:val="24"/>
          <w:szCs w:val="24"/>
        </w:rPr>
        <w:t xml:space="preserve"> been reported</w:t>
      </w:r>
      <w:r>
        <w:rPr>
          <w:rFonts w:ascii="Times New Roman" w:hAnsi="Times New Roman" w:cs="Times New Roman"/>
          <w:sz w:val="24"/>
          <w:szCs w:val="24"/>
        </w:rPr>
        <w:t xml:space="preserve"> with use of </w:t>
      </w:r>
      <w:r w:rsidR="000C16E7">
        <w:rPr>
          <w:rFonts w:ascii="Times New Roman" w:hAnsi="Times New Roman" w:cs="Times New Roman"/>
          <w:sz w:val="24"/>
          <w:szCs w:val="24"/>
        </w:rPr>
        <w:t>rF</w:t>
      </w:r>
      <w:r>
        <w:rPr>
          <w:rFonts w:ascii="Times New Roman" w:hAnsi="Times New Roman" w:cs="Times New Roman"/>
          <w:sz w:val="24"/>
          <w:szCs w:val="24"/>
        </w:rPr>
        <w:t>VI</w:t>
      </w:r>
      <w:r w:rsidR="000C16E7">
        <w:rPr>
          <w:rFonts w:ascii="Times New Roman" w:hAnsi="Times New Roman" w:cs="Times New Roman"/>
          <w:sz w:val="24"/>
          <w:szCs w:val="24"/>
        </w:rPr>
        <w:t>Ia</w:t>
      </w:r>
      <w:r>
        <w:rPr>
          <w:rFonts w:ascii="Times New Roman" w:hAnsi="Times New Roman" w:cs="Times New Roman"/>
          <w:sz w:val="24"/>
          <w:szCs w:val="24"/>
        </w:rPr>
        <w:t xml:space="preserve"> and </w:t>
      </w:r>
      <w:r w:rsidR="000C16E7">
        <w:rPr>
          <w:rFonts w:ascii="Times New Roman" w:hAnsi="Times New Roman" w:cs="Times New Roman"/>
          <w:sz w:val="24"/>
          <w:szCs w:val="24"/>
        </w:rPr>
        <w:t>aPCC</w:t>
      </w:r>
      <w:r>
        <w:rPr>
          <w:rFonts w:ascii="Times New Roman" w:hAnsi="Times New Roman" w:cs="Times New Roman"/>
          <w:sz w:val="24"/>
          <w:szCs w:val="24"/>
        </w:rPr>
        <w:t xml:space="preserve"> alone,</w:t>
      </w:r>
      <w:r w:rsidR="00C16D22">
        <w:rPr>
          <w:rFonts w:ascii="Times New Roman" w:hAnsi="Times New Roman" w:cs="Times New Roman"/>
          <w:noProof/>
          <w:sz w:val="24"/>
          <w:szCs w:val="24"/>
          <w:vertAlign w:val="superscript"/>
        </w:rPr>
        <w:t>30</w:t>
      </w:r>
      <w:r>
        <w:rPr>
          <w:rFonts w:ascii="Times New Roman" w:hAnsi="Times New Roman" w:cs="Times New Roman"/>
          <w:sz w:val="24"/>
          <w:szCs w:val="24"/>
        </w:rPr>
        <w:t xml:space="preserve"> and</w:t>
      </w:r>
      <w:r w:rsidRPr="00356D26">
        <w:rPr>
          <w:rFonts w:ascii="Times New Roman" w:hAnsi="Times New Roman" w:cs="Times New Roman"/>
          <w:sz w:val="24"/>
          <w:szCs w:val="24"/>
        </w:rPr>
        <w:t xml:space="preserve"> in ongoing </w:t>
      </w:r>
      <w:r w:rsidRPr="009A0F2C">
        <w:rPr>
          <w:rFonts w:ascii="Times New Roman" w:hAnsi="Times New Roman" w:cs="Times New Roman"/>
          <w:sz w:val="24"/>
          <w:szCs w:val="24"/>
        </w:rPr>
        <w:t>anti-tissue factor pathway inhibitor clinical program</w:t>
      </w:r>
      <w:r>
        <w:rPr>
          <w:rFonts w:ascii="Times New Roman" w:hAnsi="Times New Roman" w:cs="Times New Roman"/>
          <w:sz w:val="24"/>
          <w:szCs w:val="24"/>
        </w:rPr>
        <w:t>me</w:t>
      </w:r>
      <w:r w:rsidRPr="009A0F2C">
        <w:rPr>
          <w:rFonts w:ascii="Times New Roman" w:hAnsi="Times New Roman" w:cs="Times New Roman"/>
          <w:sz w:val="24"/>
          <w:szCs w:val="24"/>
        </w:rPr>
        <w:t>s</w:t>
      </w:r>
      <w:r w:rsidRPr="00356D26">
        <w:rPr>
          <w:rFonts w:ascii="Times New Roman" w:hAnsi="Times New Roman" w:cs="Times New Roman"/>
          <w:sz w:val="24"/>
          <w:szCs w:val="24"/>
        </w:rPr>
        <w:t>.</w:t>
      </w:r>
      <w:r w:rsidRPr="0078453A">
        <w:rPr>
          <w:rFonts w:ascii="Times New Roman" w:hAnsi="Times New Roman" w:cs="Times New Roman"/>
          <w:noProof/>
          <w:sz w:val="24"/>
          <w:szCs w:val="24"/>
          <w:vertAlign w:val="superscript"/>
        </w:rPr>
        <w:t>2</w:t>
      </w:r>
      <w:r w:rsidRPr="00356D26">
        <w:rPr>
          <w:rFonts w:ascii="Times New Roman" w:hAnsi="Times New Roman" w:cs="Times New Roman"/>
          <w:noProof/>
          <w:sz w:val="24"/>
          <w:szCs w:val="24"/>
          <w:vertAlign w:val="superscript"/>
        </w:rPr>
        <w:t xml:space="preserve"> </w:t>
      </w:r>
      <w:r w:rsidRPr="00356D26">
        <w:rPr>
          <w:rFonts w:ascii="Times New Roman" w:hAnsi="Times New Roman" w:cs="Times New Roman"/>
          <w:sz w:val="24"/>
          <w:szCs w:val="24"/>
        </w:rPr>
        <w:t>Risk mitigation strategies, including a revised fitusiran dose and regimen aimed at enhancing the benefit/risk profile of fitusiran, are being evaluated in ongoing clinical studies.</w:t>
      </w:r>
      <w:r w:rsidRPr="003061ED">
        <w:rPr>
          <w:rFonts w:ascii="Times New Roman" w:hAnsi="Times New Roman" w:cs="Times New Roman"/>
          <w:noProof/>
          <w:sz w:val="24"/>
          <w:szCs w:val="24"/>
          <w:vertAlign w:val="superscript"/>
        </w:rPr>
        <w:t>2</w:t>
      </w:r>
      <w:r w:rsidR="00C16D22">
        <w:rPr>
          <w:rFonts w:ascii="Times New Roman" w:hAnsi="Times New Roman" w:cs="Times New Roman"/>
          <w:noProof/>
          <w:sz w:val="24"/>
          <w:szCs w:val="24"/>
          <w:vertAlign w:val="superscript"/>
        </w:rPr>
        <w:t>4</w:t>
      </w:r>
      <w:r w:rsidRPr="003061ED">
        <w:rPr>
          <w:rFonts w:ascii="Times New Roman" w:hAnsi="Times New Roman" w:cs="Times New Roman"/>
          <w:noProof/>
          <w:sz w:val="24"/>
          <w:szCs w:val="24"/>
          <w:vertAlign w:val="superscript"/>
        </w:rPr>
        <w:t>,2</w:t>
      </w:r>
      <w:r w:rsidR="00C16D22">
        <w:rPr>
          <w:rFonts w:ascii="Times New Roman" w:hAnsi="Times New Roman" w:cs="Times New Roman"/>
          <w:noProof/>
          <w:sz w:val="24"/>
          <w:szCs w:val="24"/>
          <w:vertAlign w:val="superscript"/>
        </w:rPr>
        <w:t>5</w:t>
      </w:r>
      <w:r w:rsidRPr="00356D26">
        <w:rPr>
          <w:rFonts w:ascii="Times New Roman" w:hAnsi="Times New Roman" w:cs="Times New Roman"/>
          <w:sz w:val="24"/>
          <w:szCs w:val="24"/>
        </w:rPr>
        <w:t xml:space="preserve"> </w:t>
      </w:r>
      <w:r w:rsidRPr="00AC1EDC">
        <w:rPr>
          <w:rFonts w:ascii="Times New Roman" w:hAnsi="Times New Roman" w:cs="Times New Roman"/>
          <w:sz w:val="24"/>
          <w:szCs w:val="24"/>
        </w:rPr>
        <w:t>The potential for personali</w:t>
      </w:r>
      <w:r>
        <w:rPr>
          <w:rFonts w:ascii="Times New Roman" w:hAnsi="Times New Roman" w:cs="Times New Roman"/>
          <w:sz w:val="24"/>
          <w:szCs w:val="24"/>
        </w:rPr>
        <w:t>s</w:t>
      </w:r>
      <w:r w:rsidRPr="00AC1EDC">
        <w:rPr>
          <w:rFonts w:ascii="Times New Roman" w:hAnsi="Times New Roman" w:cs="Times New Roman"/>
          <w:sz w:val="24"/>
          <w:szCs w:val="24"/>
        </w:rPr>
        <w:t>ation and optimi</w:t>
      </w:r>
      <w:r>
        <w:rPr>
          <w:rFonts w:ascii="Times New Roman" w:hAnsi="Times New Roman" w:cs="Times New Roman"/>
          <w:sz w:val="24"/>
          <w:szCs w:val="24"/>
        </w:rPr>
        <w:t>s</w:t>
      </w:r>
      <w:r w:rsidRPr="00AC1EDC">
        <w:rPr>
          <w:rFonts w:ascii="Times New Roman" w:hAnsi="Times New Roman" w:cs="Times New Roman"/>
          <w:sz w:val="24"/>
          <w:szCs w:val="24"/>
        </w:rPr>
        <w:t>ation of fitusiran therapy based on an individual’s response is currently under investigation</w:t>
      </w:r>
      <w:r w:rsidRPr="00356D26">
        <w:rPr>
          <w:rFonts w:ascii="Times New Roman" w:hAnsi="Times New Roman" w:cs="Times New Roman"/>
          <w:sz w:val="24"/>
          <w:szCs w:val="24"/>
        </w:rPr>
        <w:t>.</w:t>
      </w:r>
      <w:r w:rsidRPr="00C24DF6">
        <w:rPr>
          <w:rFonts w:ascii="Times New Roman" w:hAnsi="Times New Roman" w:cs="Times New Roman"/>
          <w:noProof/>
          <w:sz w:val="24"/>
          <w:szCs w:val="24"/>
          <w:vertAlign w:val="superscript"/>
        </w:rPr>
        <w:t>3</w:t>
      </w:r>
      <w:r w:rsidR="00C16D22">
        <w:rPr>
          <w:rFonts w:ascii="Times New Roman" w:hAnsi="Times New Roman" w:cs="Times New Roman"/>
          <w:noProof/>
          <w:sz w:val="24"/>
          <w:szCs w:val="24"/>
          <w:vertAlign w:val="superscript"/>
        </w:rPr>
        <w:t>1</w:t>
      </w:r>
      <w:r w:rsidRPr="00356D26">
        <w:rPr>
          <w:rFonts w:ascii="Times New Roman" w:hAnsi="Times New Roman" w:cs="Times New Roman"/>
          <w:sz w:val="24"/>
          <w:szCs w:val="24"/>
        </w:rPr>
        <w:t xml:space="preserve"> </w:t>
      </w:r>
    </w:p>
    <w:p w14:paraId="1553DA1B" w14:textId="09B13567" w:rsidR="00D928D4" w:rsidRDefault="00891081" w:rsidP="00EB3075">
      <w:pPr>
        <w:spacing w:line="360" w:lineRule="auto"/>
        <w:rPr>
          <w:rFonts w:ascii="Times New Roman" w:hAnsi="Times New Roman" w:cs="Times New Roman"/>
          <w:sz w:val="24"/>
          <w:szCs w:val="24"/>
        </w:rPr>
      </w:pPr>
      <w:bookmarkStart w:id="118" w:name="_Hlk109117469"/>
      <w:r w:rsidRPr="00891081">
        <w:rPr>
          <w:rFonts w:ascii="Times New Roman" w:hAnsi="Times New Roman" w:cs="Times New Roman"/>
          <w:sz w:val="24"/>
          <w:szCs w:val="24"/>
        </w:rPr>
        <w:lastRenderedPageBreak/>
        <w:t xml:space="preserve">A limitation of this study was that the comparator group received on-demand (episodic) BPA therapy rather than prophylaxis. </w:t>
      </w:r>
      <w:r w:rsidR="00805C87" w:rsidRPr="00805C87">
        <w:rPr>
          <w:rFonts w:ascii="Times New Roman" w:hAnsi="Times New Roman" w:cs="Times New Roman"/>
          <w:sz w:val="24"/>
          <w:szCs w:val="24"/>
        </w:rPr>
        <w:t>However, it should be noted that, at the time of design and planning of this study, emicizumab was not yet available and the only approved drugs for prophylaxis in people with haemophilia and inhibitors were aPCC (FEIBA, Takeda, Cambridge, MA) and rFVIIa (Novoseven, Bagsvaerd, Denmark), both of which are limited by variable efficacy, high treatment burden and considerable costs.</w:t>
      </w:r>
      <w:r w:rsidR="005F0C73">
        <w:rPr>
          <w:rFonts w:ascii="Times New Roman" w:hAnsi="Times New Roman" w:cs="Times New Roman"/>
          <w:sz w:val="24"/>
          <w:szCs w:val="24"/>
          <w:vertAlign w:val="superscript"/>
        </w:rPr>
        <w:t>9,</w:t>
      </w:r>
      <w:r w:rsidR="00805C87">
        <w:rPr>
          <w:rFonts w:ascii="Times New Roman" w:hAnsi="Times New Roman" w:cs="Times New Roman"/>
          <w:sz w:val="24"/>
          <w:szCs w:val="24"/>
          <w:vertAlign w:val="superscript"/>
        </w:rPr>
        <w:t>10</w:t>
      </w:r>
      <w:r w:rsidR="00805C87" w:rsidRPr="00805C87">
        <w:rPr>
          <w:rFonts w:ascii="Times New Roman" w:hAnsi="Times New Roman" w:cs="Times New Roman"/>
          <w:sz w:val="24"/>
          <w:szCs w:val="24"/>
        </w:rPr>
        <w:t xml:space="preserve"> </w:t>
      </w:r>
      <w:r w:rsidRPr="00891081">
        <w:rPr>
          <w:rFonts w:ascii="Times New Roman" w:hAnsi="Times New Roman" w:cs="Times New Roman"/>
          <w:sz w:val="24"/>
          <w:szCs w:val="24"/>
        </w:rPr>
        <w:t xml:space="preserve"> Furthermore, in previous trials of new haemophilia therapies, it has been standard practice to use an on-demand group as the initial comparator rather than a prophylaxis group as it would be uncommon for people responding to prophylaxis to switch to an investigational agent. Though relative reduction in ABR may be expected in such a comparison, this study also employed zero bleed rates and number of people with ABR &lt;3 as parameters to demonstrate high levels of haemostatic efficacy, both of which are the new benchmarks for efficacy assessment in haemophilia being the best predictors of long-term outcomes. While a comparison with prophylaxis is warranted and is part of the wider fitusiran ATLAS Phase 3 programme (NCT03549871</w:t>
      </w:r>
      <w:r w:rsidR="00C0130C">
        <w:rPr>
          <w:rFonts w:ascii="Times New Roman" w:hAnsi="Times New Roman" w:cs="Times New Roman"/>
          <w:sz w:val="24"/>
          <w:szCs w:val="24"/>
        </w:rPr>
        <w:t xml:space="preserve">; </w:t>
      </w:r>
      <w:r w:rsidR="00C0130C" w:rsidRPr="00C0130C">
        <w:rPr>
          <w:rFonts w:ascii="Times New Roman" w:hAnsi="Times New Roman" w:cs="Times New Roman"/>
          <w:sz w:val="24"/>
          <w:szCs w:val="24"/>
        </w:rPr>
        <w:t>participants will continue their BPA/factor prophylaxis regimen for 6 months before receiving fitusiran</w:t>
      </w:r>
      <w:r w:rsidR="00C0130C">
        <w:rPr>
          <w:rFonts w:ascii="Times New Roman" w:hAnsi="Times New Roman" w:cs="Times New Roman"/>
          <w:sz w:val="24"/>
          <w:szCs w:val="24"/>
        </w:rPr>
        <w:t>; intra-individual comparison will be included</w:t>
      </w:r>
      <w:r w:rsidRPr="00891081">
        <w:rPr>
          <w:rFonts w:ascii="Times New Roman" w:hAnsi="Times New Roman" w:cs="Times New Roman"/>
          <w:sz w:val="24"/>
          <w:szCs w:val="24"/>
        </w:rPr>
        <w:t>), these parameters suggest that the haemostatic efficacy of fitusiran compares well with currently available haemostatic therapies</w:t>
      </w:r>
      <w:r w:rsidR="00AE06B7">
        <w:rPr>
          <w:rFonts w:ascii="Times New Roman" w:hAnsi="Times New Roman" w:cs="Times New Roman"/>
          <w:sz w:val="24"/>
          <w:szCs w:val="24"/>
        </w:rPr>
        <w:t xml:space="preserve">. </w:t>
      </w:r>
      <w:bookmarkEnd w:id="118"/>
      <w:r w:rsidR="00AE06B7" w:rsidRPr="00356D26">
        <w:rPr>
          <w:rFonts w:ascii="Times New Roman" w:hAnsi="Times New Roman" w:cs="Times New Roman"/>
          <w:sz w:val="24"/>
          <w:szCs w:val="24"/>
        </w:rPr>
        <w:t>The open</w:t>
      </w:r>
      <w:r w:rsidR="00B9469C">
        <w:rPr>
          <w:rFonts w:ascii="Times New Roman" w:hAnsi="Times New Roman" w:cs="Times New Roman"/>
          <w:sz w:val="24"/>
          <w:szCs w:val="24"/>
        </w:rPr>
        <w:noBreakHyphen/>
      </w:r>
      <w:r w:rsidR="00AE06B7" w:rsidRPr="00356D26">
        <w:rPr>
          <w:rFonts w:ascii="Times New Roman" w:hAnsi="Times New Roman" w:cs="Times New Roman"/>
          <w:sz w:val="24"/>
          <w:szCs w:val="24"/>
        </w:rPr>
        <w:t xml:space="preserve">label nature of this study could </w:t>
      </w:r>
      <w:r w:rsidR="00AE06B7">
        <w:rPr>
          <w:rFonts w:ascii="Times New Roman" w:hAnsi="Times New Roman" w:cs="Times New Roman"/>
          <w:sz w:val="24"/>
          <w:szCs w:val="24"/>
        </w:rPr>
        <w:t xml:space="preserve">also </w:t>
      </w:r>
      <w:r w:rsidR="00AE06B7" w:rsidRPr="00356D26">
        <w:rPr>
          <w:rFonts w:ascii="Times New Roman" w:hAnsi="Times New Roman" w:cs="Times New Roman"/>
          <w:sz w:val="24"/>
          <w:szCs w:val="24"/>
        </w:rPr>
        <w:t xml:space="preserve">be considered as a limitation </w:t>
      </w:r>
      <w:r w:rsidR="00E913AC">
        <w:rPr>
          <w:rFonts w:ascii="Times New Roman" w:hAnsi="Times New Roman" w:cs="Times New Roman"/>
          <w:sz w:val="24"/>
          <w:szCs w:val="24"/>
        </w:rPr>
        <w:t xml:space="preserve">due to </w:t>
      </w:r>
      <w:r w:rsidR="00AE06B7" w:rsidRPr="00356D26">
        <w:rPr>
          <w:rFonts w:ascii="Times New Roman" w:hAnsi="Times New Roman" w:cs="Times New Roman"/>
          <w:sz w:val="24"/>
          <w:szCs w:val="24"/>
        </w:rPr>
        <w:t xml:space="preserve">potential biases, particularly in patient-reported outcomes; however, this design was consistent with previous trials for haemophilia. Additionally, at the time of enrolment, participants were required to have had </w:t>
      </w:r>
      <w:r w:rsidR="00E913AC">
        <w:rPr>
          <w:rFonts w:ascii="Times New Roman" w:hAnsi="Times New Roman" w:cs="Times New Roman"/>
          <w:sz w:val="24"/>
          <w:szCs w:val="24"/>
        </w:rPr>
        <w:t>≥6</w:t>
      </w:r>
      <w:r w:rsidR="00AE06B7" w:rsidRPr="00356D26">
        <w:rPr>
          <w:rFonts w:ascii="Times New Roman" w:hAnsi="Times New Roman" w:cs="Times New Roman"/>
          <w:sz w:val="24"/>
          <w:szCs w:val="24"/>
        </w:rPr>
        <w:t xml:space="preserve"> bleeding episodes during the previous 6 months requiring episodic treatment with BPAs. Thus, eligible participants could potentially show a more substantial decrease in bleeding events over the course of the trial compared with ineligible participants with lower pre-trial bleeding rates. However, </w:t>
      </w:r>
      <w:bookmarkStart w:id="119" w:name="_Hlk109136648"/>
      <w:r w:rsidR="00AE06B7" w:rsidRPr="00356D26">
        <w:rPr>
          <w:rFonts w:ascii="Times New Roman" w:hAnsi="Times New Roman" w:cs="Times New Roman"/>
          <w:sz w:val="24"/>
          <w:szCs w:val="24"/>
        </w:rPr>
        <w:t xml:space="preserve">randomisation was stratified by the number of bleeds reported in the 6 months prior to enrolment to mitigate this potential bias </w:t>
      </w:r>
      <w:bookmarkEnd w:id="119"/>
      <w:r w:rsidR="00AE06B7" w:rsidRPr="009A0F2C">
        <w:rPr>
          <w:rFonts w:ascii="Times New Roman" w:hAnsi="Times New Roman" w:cs="Times New Roman"/>
          <w:sz w:val="24"/>
          <w:szCs w:val="24"/>
        </w:rPr>
        <w:t xml:space="preserve">(≤10 bleeds and &gt;10 bleeds). </w:t>
      </w:r>
      <w:bookmarkStart w:id="120" w:name="_Hlk109118122"/>
      <w:r w:rsidR="00AE06B7" w:rsidRPr="00356D26">
        <w:rPr>
          <w:rFonts w:ascii="Times New Roman" w:hAnsi="Times New Roman" w:cs="Times New Roman"/>
          <w:sz w:val="24"/>
          <w:szCs w:val="24"/>
        </w:rPr>
        <w:t>The trial was also limited by the relatively small number of participants, particularly those with haemophilia B</w:t>
      </w:r>
      <w:r w:rsidR="00AE06B7">
        <w:rPr>
          <w:rFonts w:ascii="Times New Roman" w:hAnsi="Times New Roman" w:cs="Times New Roman"/>
          <w:sz w:val="24"/>
          <w:szCs w:val="24"/>
        </w:rPr>
        <w:t>. H</w:t>
      </w:r>
      <w:r w:rsidR="00AE06B7" w:rsidRPr="00356D26">
        <w:rPr>
          <w:rFonts w:ascii="Times New Roman" w:hAnsi="Times New Roman" w:cs="Times New Roman"/>
          <w:sz w:val="24"/>
          <w:szCs w:val="24"/>
        </w:rPr>
        <w:t xml:space="preserve">owever, this is reflective </w:t>
      </w:r>
      <w:r w:rsidR="00AE06B7">
        <w:rPr>
          <w:rFonts w:ascii="Times New Roman" w:hAnsi="Times New Roman" w:cs="Times New Roman"/>
          <w:sz w:val="24"/>
          <w:szCs w:val="24"/>
        </w:rPr>
        <w:t>of the lower prevalence of</w:t>
      </w:r>
      <w:r w:rsidR="00AE06B7" w:rsidRPr="00356D26">
        <w:rPr>
          <w:rFonts w:ascii="Times New Roman" w:hAnsi="Times New Roman" w:cs="Times New Roman"/>
          <w:sz w:val="24"/>
          <w:szCs w:val="24"/>
        </w:rPr>
        <w:t xml:space="preserve"> haemophilia B.</w:t>
      </w:r>
      <w:r w:rsidR="008927B2">
        <w:rPr>
          <w:rFonts w:ascii="Times New Roman" w:hAnsi="Times New Roman" w:cs="Times New Roman"/>
          <w:sz w:val="24"/>
          <w:szCs w:val="24"/>
          <w:vertAlign w:val="superscript"/>
        </w:rPr>
        <w:t>1</w:t>
      </w:r>
      <w:r w:rsidR="008927B2">
        <w:rPr>
          <w:rFonts w:ascii="Times New Roman" w:hAnsi="Times New Roman" w:cs="Times New Roman"/>
          <w:sz w:val="24"/>
          <w:szCs w:val="24"/>
        </w:rPr>
        <w:t xml:space="preserve"> </w:t>
      </w:r>
      <w:bookmarkStart w:id="121" w:name="_Hlk116583046"/>
      <w:r w:rsidR="008927B2" w:rsidRPr="005D61B6">
        <w:rPr>
          <w:rFonts w:ascii="Times New Roman" w:hAnsi="Times New Roman" w:cs="Times New Roman"/>
          <w:sz w:val="24"/>
          <w:szCs w:val="24"/>
        </w:rPr>
        <w:t xml:space="preserve">Furthermore, it </w:t>
      </w:r>
      <w:r w:rsidR="008927B2" w:rsidRPr="00C0130C">
        <w:rPr>
          <w:rFonts w:ascii="Times New Roman" w:hAnsi="Times New Roman" w:cs="Times New Roman"/>
          <w:sz w:val="24"/>
          <w:szCs w:val="24"/>
        </w:rPr>
        <w:t xml:space="preserve">should </w:t>
      </w:r>
      <w:r w:rsidR="008927B2" w:rsidRPr="00DE1D5B">
        <w:rPr>
          <w:rFonts w:ascii="Times New Roman" w:hAnsi="Times New Roman" w:cs="Times New Roman"/>
          <w:sz w:val="24"/>
          <w:szCs w:val="24"/>
        </w:rPr>
        <w:t xml:space="preserve">be noted that even though </w:t>
      </w:r>
      <w:r w:rsidR="00754176" w:rsidRPr="00DE1D5B">
        <w:rPr>
          <w:rFonts w:ascii="Times New Roman" w:hAnsi="Times New Roman" w:cs="Times New Roman"/>
          <w:sz w:val="24"/>
          <w:szCs w:val="24"/>
        </w:rPr>
        <w:t>the sample size was small</w:t>
      </w:r>
      <w:r w:rsidR="00DE1D5B" w:rsidRPr="00DE1D5B">
        <w:rPr>
          <w:rFonts w:ascii="Times New Roman" w:hAnsi="Times New Roman" w:cs="Times New Roman"/>
          <w:sz w:val="24"/>
          <w:szCs w:val="24"/>
        </w:rPr>
        <w:t xml:space="preserve"> (e.g., 12 participants without previously subcutaneously administered haemostatic agent; </w:t>
      </w:r>
      <w:r w:rsidR="00634D2C">
        <w:rPr>
          <w:rFonts w:ascii="Times New Roman" w:hAnsi="Times New Roman" w:cs="Times New Roman"/>
          <w:sz w:val="24"/>
          <w:szCs w:val="24"/>
        </w:rPr>
        <w:t>nine</w:t>
      </w:r>
      <w:r w:rsidR="00DE1D5B" w:rsidRPr="009102F9">
        <w:rPr>
          <w:rFonts w:ascii="Times New Roman" w:hAnsi="Times New Roman" w:cs="Times New Roman"/>
          <w:sz w:val="24"/>
          <w:szCs w:val="24"/>
        </w:rPr>
        <w:t xml:space="preserve"> received fitusiran </w:t>
      </w:r>
      <w:r w:rsidR="00DE1D5B">
        <w:rPr>
          <w:rFonts w:ascii="Times New Roman" w:hAnsi="Times New Roman" w:cs="Times New Roman"/>
          <w:sz w:val="24"/>
          <w:szCs w:val="24"/>
        </w:rPr>
        <w:t xml:space="preserve">as </w:t>
      </w:r>
      <w:r w:rsidR="00DE1D5B" w:rsidRPr="009102F9">
        <w:rPr>
          <w:rFonts w:ascii="Times New Roman" w:hAnsi="Times New Roman" w:cs="Times New Roman"/>
          <w:sz w:val="24"/>
          <w:szCs w:val="24"/>
        </w:rPr>
        <w:t xml:space="preserve">per </w:t>
      </w:r>
      <w:r w:rsidR="00DE1D5B">
        <w:rPr>
          <w:rFonts w:ascii="Times New Roman" w:hAnsi="Times New Roman" w:cs="Times New Roman"/>
          <w:sz w:val="24"/>
          <w:szCs w:val="24"/>
        </w:rPr>
        <w:t xml:space="preserve">the </w:t>
      </w:r>
      <w:r w:rsidR="00DE1D5B" w:rsidRPr="009102F9">
        <w:rPr>
          <w:rFonts w:ascii="Times New Roman" w:hAnsi="Times New Roman" w:cs="Times New Roman"/>
          <w:sz w:val="24"/>
          <w:szCs w:val="24"/>
        </w:rPr>
        <w:t>protocol making up nearly a quarter of the recruited patients on the investigational agent)</w:t>
      </w:r>
      <w:r w:rsidR="008927B2" w:rsidRPr="005D61B6">
        <w:rPr>
          <w:rFonts w:ascii="Times New Roman" w:hAnsi="Times New Roman" w:cs="Times New Roman"/>
          <w:sz w:val="24"/>
          <w:szCs w:val="24"/>
        </w:rPr>
        <w:t>, this cohort</w:t>
      </w:r>
      <w:r w:rsidR="00754176" w:rsidRPr="00C0130C">
        <w:rPr>
          <w:rFonts w:ascii="Times New Roman" w:hAnsi="Times New Roman" w:cs="Times New Roman"/>
          <w:sz w:val="24"/>
          <w:szCs w:val="24"/>
        </w:rPr>
        <w:t xml:space="preserve"> is one of the largest</w:t>
      </w:r>
      <w:r w:rsidR="008927B2" w:rsidRPr="00DE1D5B">
        <w:rPr>
          <w:rFonts w:ascii="Times New Roman" w:hAnsi="Times New Roman" w:cs="Times New Roman"/>
          <w:sz w:val="24"/>
          <w:szCs w:val="24"/>
        </w:rPr>
        <w:t xml:space="preserve"> treated successfully with a single drug</w:t>
      </w:r>
      <w:r w:rsidR="005D61B6">
        <w:rPr>
          <w:rFonts w:ascii="Times New Roman" w:hAnsi="Times New Roman" w:cs="Times New Roman"/>
          <w:sz w:val="24"/>
          <w:szCs w:val="24"/>
        </w:rPr>
        <w:t xml:space="preserve"> </w:t>
      </w:r>
      <w:r w:rsidR="00634D2C">
        <w:rPr>
          <w:rFonts w:ascii="Times New Roman" w:hAnsi="Times New Roman" w:cs="Times New Roman"/>
          <w:sz w:val="24"/>
          <w:szCs w:val="24"/>
        </w:rPr>
        <w:t xml:space="preserve">described </w:t>
      </w:r>
      <w:r w:rsidR="008927B2" w:rsidRPr="005D61B6">
        <w:rPr>
          <w:rFonts w:ascii="Times New Roman" w:hAnsi="Times New Roman" w:cs="Times New Roman"/>
          <w:sz w:val="24"/>
          <w:szCs w:val="24"/>
        </w:rPr>
        <w:t>in the literature for this rare condition</w:t>
      </w:r>
      <w:r w:rsidR="008B332B" w:rsidRPr="005D61B6">
        <w:rPr>
          <w:rFonts w:ascii="Times New Roman" w:hAnsi="Times New Roman" w:cs="Times New Roman"/>
          <w:sz w:val="24"/>
          <w:szCs w:val="24"/>
        </w:rPr>
        <w:t xml:space="preserve">. </w:t>
      </w:r>
    </w:p>
    <w:bookmarkEnd w:id="120"/>
    <w:bookmarkEnd w:id="121"/>
    <w:p w14:paraId="49DFADEE" w14:textId="6765523E" w:rsidR="00755B10" w:rsidRDefault="00AE06B7">
      <w:pPr>
        <w:spacing w:line="360" w:lineRule="auto"/>
        <w:rPr>
          <w:rFonts w:ascii="Times New Roman" w:hAnsi="Times New Roman" w:cs="Times New Roman"/>
          <w:b/>
          <w:bCs/>
          <w:sz w:val="24"/>
          <w:szCs w:val="24"/>
        </w:rPr>
        <w:pPrChange w:id="122" w:author="Ashfield" w:date="2022-10-14T14:29:00Z">
          <w:pPr>
            <w:spacing w:after="160" w:line="259" w:lineRule="auto"/>
          </w:pPr>
        </w:pPrChange>
      </w:pPr>
      <w:r w:rsidRPr="00356D26">
        <w:rPr>
          <w:rFonts w:ascii="Times New Roman" w:hAnsi="Times New Roman" w:cs="Times New Roman"/>
          <w:sz w:val="24"/>
          <w:szCs w:val="24"/>
        </w:rPr>
        <w:lastRenderedPageBreak/>
        <w:t>To conclude, in the ATLAS-INH study, once-monthly 80 mg subcutaneous</w:t>
      </w:r>
      <w:r w:rsidR="003B0F73">
        <w:rPr>
          <w:rFonts w:ascii="Times New Roman" w:hAnsi="Times New Roman" w:cs="Times New Roman"/>
          <w:sz w:val="24"/>
          <w:szCs w:val="24"/>
        </w:rPr>
        <w:t>ly administered</w:t>
      </w:r>
      <w:r w:rsidRPr="00356D26">
        <w:rPr>
          <w:rFonts w:ascii="Times New Roman" w:hAnsi="Times New Roman" w:cs="Times New Roman"/>
          <w:sz w:val="24"/>
          <w:szCs w:val="24"/>
        </w:rPr>
        <w:t xml:space="preserve"> fitusiran prophylaxis resulted in a low median ABR</w:t>
      </w:r>
      <w:r w:rsidR="009102F9">
        <w:rPr>
          <w:rFonts w:ascii="Times New Roman" w:hAnsi="Times New Roman" w:cs="Times New Roman"/>
          <w:sz w:val="24"/>
          <w:szCs w:val="24"/>
        </w:rPr>
        <w:t xml:space="preserve"> </w:t>
      </w:r>
      <w:r w:rsidRPr="00356D26">
        <w:rPr>
          <w:rFonts w:ascii="Times New Roman" w:hAnsi="Times New Roman" w:cs="Times New Roman"/>
          <w:sz w:val="24"/>
          <w:szCs w:val="24"/>
        </w:rPr>
        <w:t xml:space="preserve">in people with haemophilia A </w:t>
      </w:r>
      <w:r>
        <w:rPr>
          <w:rFonts w:ascii="Times New Roman" w:hAnsi="Times New Roman" w:cs="Times New Roman"/>
          <w:sz w:val="24"/>
          <w:szCs w:val="24"/>
        </w:rPr>
        <w:t>or</w:t>
      </w:r>
      <w:r w:rsidRPr="00356D26">
        <w:rPr>
          <w:rFonts w:ascii="Times New Roman" w:hAnsi="Times New Roman" w:cs="Times New Roman"/>
          <w:sz w:val="24"/>
          <w:szCs w:val="24"/>
        </w:rPr>
        <w:t xml:space="preserve"> B with inhibitors, and meaningfully improved </w:t>
      </w:r>
      <w:r w:rsidR="00E913AC">
        <w:rPr>
          <w:rFonts w:ascii="Times New Roman" w:hAnsi="Times New Roman" w:cs="Times New Roman"/>
          <w:sz w:val="24"/>
          <w:szCs w:val="24"/>
        </w:rPr>
        <w:t>HRQoL</w:t>
      </w:r>
      <w:r w:rsidR="009102F9">
        <w:rPr>
          <w:rFonts w:ascii="Times New Roman" w:hAnsi="Times New Roman" w:cs="Times New Roman"/>
          <w:sz w:val="24"/>
          <w:szCs w:val="24"/>
        </w:rPr>
        <w:t xml:space="preserve">, compared with </w:t>
      </w:r>
      <w:r w:rsidR="009102F9" w:rsidRPr="00356D26">
        <w:rPr>
          <w:rFonts w:ascii="Times New Roman" w:hAnsi="Times New Roman" w:cs="Times New Roman"/>
          <w:sz w:val="24"/>
          <w:szCs w:val="24"/>
        </w:rPr>
        <w:t xml:space="preserve">people with haemophilia A </w:t>
      </w:r>
      <w:r w:rsidR="009102F9">
        <w:rPr>
          <w:rFonts w:ascii="Times New Roman" w:hAnsi="Times New Roman" w:cs="Times New Roman"/>
          <w:sz w:val="24"/>
          <w:szCs w:val="24"/>
        </w:rPr>
        <w:t>or</w:t>
      </w:r>
      <w:r w:rsidR="009102F9" w:rsidRPr="00356D26">
        <w:rPr>
          <w:rFonts w:ascii="Times New Roman" w:hAnsi="Times New Roman" w:cs="Times New Roman"/>
          <w:sz w:val="24"/>
          <w:szCs w:val="24"/>
        </w:rPr>
        <w:t xml:space="preserve"> B </w:t>
      </w:r>
      <w:r w:rsidR="009102F9">
        <w:rPr>
          <w:rFonts w:ascii="Times New Roman" w:hAnsi="Times New Roman" w:cs="Times New Roman"/>
          <w:sz w:val="24"/>
          <w:szCs w:val="24"/>
        </w:rPr>
        <w:t>receiving on-demand BPAs</w:t>
      </w:r>
      <w:r w:rsidRPr="00356D26">
        <w:rPr>
          <w:rFonts w:ascii="Times New Roman" w:hAnsi="Times New Roman" w:cs="Times New Roman"/>
          <w:sz w:val="24"/>
          <w:szCs w:val="24"/>
        </w:rPr>
        <w:t xml:space="preserve">. Reported TEAEs were generally consistent with previously identified risks of fitusiran or what is anticipated in an adult and adolescent population with severe haemophilia. </w:t>
      </w:r>
      <w:r>
        <w:rPr>
          <w:rFonts w:ascii="Times New Roman" w:hAnsi="Times New Roman" w:cs="Times New Roman"/>
          <w:sz w:val="24"/>
          <w:szCs w:val="24"/>
        </w:rPr>
        <w:t xml:space="preserve">Fitusiran prophylaxis </w:t>
      </w:r>
      <w:r w:rsidR="008712C4">
        <w:rPr>
          <w:rFonts w:ascii="Times New Roman" w:hAnsi="Times New Roman" w:cs="Times New Roman"/>
          <w:sz w:val="24"/>
          <w:szCs w:val="24"/>
        </w:rPr>
        <w:t xml:space="preserve">may </w:t>
      </w:r>
      <w:r>
        <w:rPr>
          <w:rFonts w:ascii="Times New Roman" w:hAnsi="Times New Roman" w:cs="Times New Roman"/>
          <w:sz w:val="24"/>
          <w:szCs w:val="24"/>
        </w:rPr>
        <w:t>demonstrate haemostatic efficacy in people with haemophilia A or B</w:t>
      </w:r>
      <w:r w:rsidR="00E75AC7">
        <w:rPr>
          <w:rFonts w:ascii="Times New Roman" w:hAnsi="Times New Roman" w:cs="Times New Roman"/>
          <w:sz w:val="24"/>
          <w:szCs w:val="24"/>
        </w:rPr>
        <w:t xml:space="preserve"> with inhibitors</w:t>
      </w:r>
      <w:r w:rsidR="00DD6DA0">
        <w:rPr>
          <w:rFonts w:ascii="Times New Roman" w:hAnsi="Times New Roman" w:cs="Times New Roman"/>
          <w:sz w:val="24"/>
          <w:szCs w:val="24"/>
        </w:rPr>
        <w:t xml:space="preserve"> </w:t>
      </w:r>
      <w:r>
        <w:rPr>
          <w:rFonts w:ascii="Times New Roman" w:hAnsi="Times New Roman" w:cs="Times New Roman"/>
          <w:sz w:val="24"/>
          <w:szCs w:val="24"/>
        </w:rPr>
        <w:t xml:space="preserve">and therefore </w:t>
      </w:r>
      <w:r w:rsidRPr="00356D26">
        <w:rPr>
          <w:rFonts w:ascii="Times New Roman" w:hAnsi="Times New Roman" w:cs="Times New Roman"/>
          <w:sz w:val="24"/>
          <w:szCs w:val="24"/>
        </w:rPr>
        <w:t xml:space="preserve">has the potential to </w:t>
      </w:r>
      <w:r w:rsidR="00675454">
        <w:rPr>
          <w:rFonts w:ascii="Times New Roman" w:hAnsi="Times New Roman" w:cs="Times New Roman"/>
          <w:sz w:val="24"/>
          <w:szCs w:val="24"/>
        </w:rPr>
        <w:t xml:space="preserve">improve </w:t>
      </w:r>
      <w:r w:rsidRPr="00356D26">
        <w:rPr>
          <w:rFonts w:ascii="Times New Roman" w:hAnsi="Times New Roman" w:cs="Times New Roman"/>
          <w:sz w:val="24"/>
          <w:szCs w:val="24"/>
        </w:rPr>
        <w:t>the management of people with haemophilia.</w:t>
      </w:r>
      <w:r w:rsidR="00755B10">
        <w:rPr>
          <w:rFonts w:ascii="Times New Roman" w:hAnsi="Times New Roman" w:cs="Times New Roman"/>
          <w:b/>
          <w:bCs/>
          <w:sz w:val="24"/>
          <w:szCs w:val="24"/>
        </w:rPr>
        <w:br w:type="page"/>
      </w:r>
    </w:p>
    <w:p w14:paraId="6BA938DA" w14:textId="66363D6F" w:rsidR="00AE06B7"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lastRenderedPageBreak/>
        <w:t>Contributions</w:t>
      </w:r>
    </w:p>
    <w:p w14:paraId="55F6F58A" w14:textId="42050653" w:rsidR="00AE06B7" w:rsidRPr="00B42347" w:rsidRDefault="00AE06B7" w:rsidP="00EB3075">
      <w:pPr>
        <w:spacing w:line="360" w:lineRule="auto"/>
        <w:rPr>
          <w:rFonts w:ascii="Times New Roman" w:eastAsiaTheme="majorEastAsia" w:hAnsi="Times New Roman" w:cs="Times New Roman"/>
          <w:bCs/>
          <w:color w:val="000000"/>
          <w:sz w:val="24"/>
          <w:szCs w:val="24"/>
        </w:rPr>
      </w:pPr>
      <w:r w:rsidRPr="00B42347">
        <w:rPr>
          <w:rFonts w:ascii="Times New Roman" w:eastAsiaTheme="majorEastAsia" w:hAnsi="Times New Roman" w:cs="Times New Roman"/>
          <w:bCs/>
          <w:color w:val="000000"/>
          <w:sz w:val="24"/>
          <w:szCs w:val="24"/>
        </w:rPr>
        <w:t>SA, KK, SK, BM, ZQ, SR, CR, AS, C-WY, and GY contributed to the design of the trial. SA, KK, BM, SR, CR, JS, AS, JS</w:t>
      </w:r>
      <w:r>
        <w:rPr>
          <w:rFonts w:ascii="Times New Roman" w:eastAsiaTheme="majorEastAsia" w:hAnsi="Times New Roman" w:cs="Times New Roman"/>
          <w:bCs/>
          <w:color w:val="000000"/>
          <w:sz w:val="24"/>
          <w:szCs w:val="24"/>
        </w:rPr>
        <w:t>un</w:t>
      </w:r>
      <w:r w:rsidRPr="00B42347">
        <w:rPr>
          <w:rFonts w:ascii="Times New Roman" w:eastAsiaTheme="majorEastAsia" w:hAnsi="Times New Roman" w:cs="Times New Roman"/>
          <w:bCs/>
          <w:color w:val="000000"/>
          <w:sz w:val="24"/>
          <w:szCs w:val="24"/>
        </w:rPr>
        <w:t xml:space="preserve">, HT, RW, C-WY, and GY contributed to the data acquisition. SA, KK, SK, BM, SP, ZQ, SR, CR, AS, HT, RW, C-WY, and GY contributed to data analysis or interpretation of data. </w:t>
      </w:r>
    </w:p>
    <w:p w14:paraId="7E3680BA" w14:textId="77777777" w:rsidR="00AE06B7" w:rsidRDefault="00AE06B7" w:rsidP="00EB3075">
      <w:pPr>
        <w:spacing w:line="360" w:lineRule="auto"/>
        <w:rPr>
          <w:rFonts w:ascii="Times New Roman" w:hAnsi="Times New Roman" w:cs="Times New Roman"/>
          <w:color w:val="000000"/>
          <w:sz w:val="24"/>
          <w:szCs w:val="24"/>
          <w:shd w:val="clear" w:color="auto" w:fill="FFFFFF"/>
        </w:rPr>
      </w:pPr>
      <w:r w:rsidRPr="00356D26">
        <w:rPr>
          <w:rFonts w:ascii="Times New Roman" w:hAnsi="Times New Roman" w:cs="Times New Roman"/>
          <w:color w:val="000000"/>
          <w:sz w:val="24"/>
          <w:szCs w:val="24"/>
          <w:shd w:val="clear" w:color="auto" w:fill="FFFFFF"/>
        </w:rPr>
        <w:t>All authors critically revised the manuscript for important intellectual content, approved the final version submitted,</w:t>
      </w:r>
      <w:r>
        <w:rPr>
          <w:rFonts w:ascii="Times New Roman" w:hAnsi="Times New Roman" w:cs="Times New Roman"/>
          <w:color w:val="000000"/>
          <w:sz w:val="24"/>
          <w:szCs w:val="24"/>
          <w:shd w:val="clear" w:color="auto" w:fill="FFFFFF"/>
        </w:rPr>
        <w:t xml:space="preserve"> had full access to all the data,</w:t>
      </w:r>
      <w:r w:rsidRPr="00356D26">
        <w:rPr>
          <w:rFonts w:ascii="Times New Roman" w:hAnsi="Times New Roman" w:cs="Times New Roman"/>
          <w:color w:val="000000"/>
          <w:sz w:val="24"/>
          <w:szCs w:val="24"/>
          <w:shd w:val="clear" w:color="auto" w:fill="FFFFFF"/>
        </w:rPr>
        <w:t xml:space="preserve"> and agreed to be accountable for all aspects of the work.</w:t>
      </w:r>
    </w:p>
    <w:p w14:paraId="0BF5585C" w14:textId="77777777" w:rsidR="00AE06B7" w:rsidRPr="005222DF" w:rsidRDefault="00AE06B7" w:rsidP="00EB3075">
      <w:pPr>
        <w:spacing w:line="36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S. </w:t>
      </w:r>
      <w:r w:rsidRPr="005222DF">
        <w:rPr>
          <w:rFonts w:ascii="Times New Roman" w:hAnsi="Times New Roman" w:cs="Times New Roman"/>
          <w:sz w:val="24"/>
          <w:szCs w:val="24"/>
          <w:shd w:val="clear" w:color="auto" w:fill="FFFFFF"/>
        </w:rPr>
        <w:t>Rangarajan</w:t>
      </w:r>
      <w:r>
        <w:rPr>
          <w:rFonts w:ascii="Times New Roman" w:hAnsi="Times New Roman" w:cs="Times New Roman"/>
          <w:sz w:val="24"/>
          <w:szCs w:val="24"/>
          <w:shd w:val="clear" w:color="auto" w:fill="FFFFFF"/>
        </w:rPr>
        <w:t xml:space="preserve"> and G. Young</w:t>
      </w:r>
      <w:r w:rsidRPr="005222DF">
        <w:rPr>
          <w:rFonts w:ascii="Times New Roman" w:hAnsi="Times New Roman" w:cs="Times New Roman"/>
          <w:sz w:val="24"/>
          <w:szCs w:val="24"/>
          <w:shd w:val="clear" w:color="auto" w:fill="FFFFFF"/>
        </w:rPr>
        <w:t xml:space="preserve"> directly accessed and verified the underlying data reported in the manuscript.</w:t>
      </w:r>
    </w:p>
    <w:p w14:paraId="5E4B6D67" w14:textId="77777777" w:rsidR="00AE06B7" w:rsidRPr="005222DF" w:rsidRDefault="00AE06B7" w:rsidP="00EB3075">
      <w:pPr>
        <w:spacing w:line="360" w:lineRule="auto"/>
        <w:rPr>
          <w:rFonts w:ascii="Times New Roman" w:hAnsi="Times New Roman" w:cs="Times New Roman"/>
          <w:b/>
          <w:bCs/>
          <w:sz w:val="24"/>
          <w:szCs w:val="24"/>
        </w:rPr>
      </w:pPr>
      <w:r w:rsidRPr="005222DF">
        <w:rPr>
          <w:rFonts w:ascii="Times New Roman" w:hAnsi="Times New Roman" w:cs="Times New Roman"/>
          <w:b/>
          <w:bCs/>
          <w:sz w:val="24"/>
          <w:szCs w:val="24"/>
        </w:rPr>
        <w:t>Declaration of interests</w:t>
      </w:r>
    </w:p>
    <w:p w14:paraId="0EB0FA2A" w14:textId="58F43983" w:rsidR="00AE06B7" w:rsidRDefault="1AD3B062" w:rsidP="00EB3075">
      <w:pPr>
        <w:spacing w:line="360" w:lineRule="auto"/>
        <w:rPr>
          <w:rFonts w:ascii="Times New Roman" w:hAnsi="Times New Roman" w:cs="Times New Roman"/>
          <w:sz w:val="24"/>
          <w:szCs w:val="24"/>
        </w:rPr>
      </w:pPr>
      <w:r w:rsidRPr="1AD3B062">
        <w:rPr>
          <w:rFonts w:ascii="Times New Roman" w:hAnsi="Times New Roman" w:cs="Times New Roman"/>
          <w:sz w:val="24"/>
          <w:szCs w:val="24"/>
        </w:rPr>
        <w:t xml:space="preserve">G. Young has received grants from Genentech/Roche, Grifols, and Takeda; and speaking and consultancy fees from Apcintex, BioMarin, Genentech/Roche, Grifols, Hema Biologics/LFB, Novo Nordisk, Pfizer, Rani, Sanofi, Spark, Takeda, and UniQure. A. Srivastava has membership on advisory committees/grant review committees for Sanofi, Takeda, Novo Nordisk, Roche, </w:t>
      </w:r>
      <w:proofErr w:type="gramStart"/>
      <w:r w:rsidRPr="1AD3B062">
        <w:rPr>
          <w:rFonts w:ascii="Times New Roman" w:hAnsi="Times New Roman" w:cs="Times New Roman"/>
          <w:sz w:val="24"/>
          <w:szCs w:val="24"/>
        </w:rPr>
        <w:t>Pfizer</w:t>
      </w:r>
      <w:proofErr w:type="gramEnd"/>
      <w:r w:rsidRPr="1AD3B062">
        <w:rPr>
          <w:rFonts w:ascii="Times New Roman" w:hAnsi="Times New Roman" w:cs="Times New Roman"/>
          <w:sz w:val="24"/>
          <w:szCs w:val="24"/>
        </w:rPr>
        <w:t xml:space="preserve"> and Bayer Healthcare and received research funding from Roche, Novo Nordisk, Sanofi and Pfizer. K. Kavakli has received grants and consultancy fees from Novo Nordisk, Roche, and Takeda. C. Ross has nothing to disclose. J. Sathar is the president of the Malaysian Society of Patient Blood Management. </w:t>
      </w:r>
      <w:proofErr w:type="gramStart"/>
      <w:r w:rsidRPr="1AD3B062">
        <w:rPr>
          <w:rFonts w:ascii="Times New Roman" w:hAnsi="Times New Roman" w:cs="Times New Roman"/>
          <w:sz w:val="24"/>
          <w:szCs w:val="24"/>
        </w:rPr>
        <w:t>C.W.</w:t>
      </w:r>
      <w:proofErr w:type="gramEnd"/>
      <w:r w:rsidRPr="1AD3B062">
        <w:rPr>
          <w:rFonts w:ascii="Times New Roman" w:hAnsi="Times New Roman" w:cs="Times New Roman"/>
          <w:sz w:val="24"/>
          <w:szCs w:val="24"/>
        </w:rPr>
        <w:t xml:space="preserve"> You has nothing to disclose. H. Tran has received grants or honorarium from Sanofi, Takeda, Roche and CSL Behring. J. Sun has nothing to disclose. R. Wu has nothing to disclose. S. Poloskey, Z. Qui and S. Kichou are employees and equity holders in Sanofi. B. Mei </w:t>
      </w:r>
      <w:r w:rsidR="00E16FA9">
        <w:rPr>
          <w:rFonts w:ascii="Times New Roman" w:hAnsi="Times New Roman" w:cs="Times New Roman"/>
          <w:sz w:val="24"/>
          <w:szCs w:val="24"/>
        </w:rPr>
        <w:t>was</w:t>
      </w:r>
      <w:r w:rsidR="00E16FA9" w:rsidRPr="1AD3B062">
        <w:rPr>
          <w:rFonts w:ascii="Times New Roman" w:hAnsi="Times New Roman" w:cs="Times New Roman"/>
          <w:sz w:val="24"/>
          <w:szCs w:val="24"/>
        </w:rPr>
        <w:t xml:space="preserve"> </w:t>
      </w:r>
      <w:r w:rsidRPr="1AD3B062">
        <w:rPr>
          <w:rFonts w:ascii="Times New Roman" w:hAnsi="Times New Roman" w:cs="Times New Roman"/>
          <w:sz w:val="24"/>
          <w:szCs w:val="24"/>
        </w:rPr>
        <w:t>an employee and equity holder in Sanofi</w:t>
      </w:r>
      <w:r w:rsidR="00E16FA9">
        <w:rPr>
          <w:rFonts w:ascii="Times New Roman" w:hAnsi="Times New Roman" w:cs="Times New Roman"/>
          <w:sz w:val="24"/>
          <w:szCs w:val="24"/>
        </w:rPr>
        <w:t xml:space="preserve"> at the time of the study</w:t>
      </w:r>
      <w:r w:rsidRPr="1AD3B062">
        <w:rPr>
          <w:rFonts w:ascii="Times New Roman" w:hAnsi="Times New Roman" w:cs="Times New Roman"/>
          <w:sz w:val="24"/>
          <w:szCs w:val="24"/>
        </w:rPr>
        <w:t>, he also has divested equity in Sanofi in the past 24 months</w:t>
      </w:r>
      <w:r w:rsidR="00E16FA9">
        <w:rPr>
          <w:rFonts w:ascii="Times New Roman" w:hAnsi="Times New Roman" w:cs="Times New Roman"/>
          <w:sz w:val="24"/>
          <w:szCs w:val="24"/>
        </w:rPr>
        <w:t xml:space="preserve">; he is an employee of </w:t>
      </w:r>
      <w:r w:rsidR="00F705E6">
        <w:rPr>
          <w:rFonts w:ascii="Times New Roman" w:hAnsi="Times New Roman" w:cs="Times New Roman"/>
          <w:sz w:val="24"/>
          <w:szCs w:val="24"/>
        </w:rPr>
        <w:t>Editas Medicine</w:t>
      </w:r>
      <w:r w:rsidRPr="1AD3B062">
        <w:rPr>
          <w:rFonts w:ascii="Times New Roman" w:hAnsi="Times New Roman" w:cs="Times New Roman"/>
          <w:sz w:val="24"/>
          <w:szCs w:val="24"/>
        </w:rPr>
        <w:t xml:space="preserve">. S. Andersson is an employee and equity holder in Sanofi, and a member of the WEST advisory committee. S. Rangarajan has received consultancy fees from Reliance Life Sciences, grants for conference attendance from Takeda, and fees for attendance at advisory board meetings from Pfizer, Sanofi, Sigilon, and Takeda. </w:t>
      </w:r>
    </w:p>
    <w:p w14:paraId="3679C665" w14:textId="77777777" w:rsidR="00AE06B7" w:rsidRPr="00E24241" w:rsidRDefault="00AE06B7" w:rsidP="00EB3075">
      <w:pPr>
        <w:spacing w:line="360" w:lineRule="auto"/>
        <w:rPr>
          <w:rFonts w:ascii="Times New Roman" w:hAnsi="Times New Roman" w:cs="Times New Roman"/>
          <w:sz w:val="28"/>
          <w:szCs w:val="28"/>
        </w:rPr>
      </w:pPr>
      <w:r w:rsidRPr="00E24241">
        <w:rPr>
          <w:rFonts w:ascii="Times New Roman" w:hAnsi="Times New Roman" w:cs="Times New Roman"/>
          <w:sz w:val="24"/>
          <w:szCs w:val="24"/>
        </w:rPr>
        <w:t>Data were presented in part at the 63</w:t>
      </w:r>
      <w:r w:rsidRPr="00E24241">
        <w:rPr>
          <w:rFonts w:ascii="Times New Roman" w:hAnsi="Times New Roman" w:cs="Times New Roman"/>
          <w:sz w:val="24"/>
          <w:szCs w:val="24"/>
          <w:vertAlign w:val="superscript"/>
        </w:rPr>
        <w:t>rd</w:t>
      </w:r>
      <w:r w:rsidRPr="00E24241">
        <w:rPr>
          <w:rFonts w:ascii="Times New Roman" w:hAnsi="Times New Roman" w:cs="Times New Roman"/>
          <w:sz w:val="24"/>
          <w:szCs w:val="24"/>
        </w:rPr>
        <w:t xml:space="preserve"> American Society of Hematology (ASH) Annual Meeting and Exposition, December 11–14, 2021</w:t>
      </w:r>
    </w:p>
    <w:p w14:paraId="6D8F5007" w14:textId="77777777" w:rsidR="000F2515"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t>Data sharing</w:t>
      </w:r>
    </w:p>
    <w:p w14:paraId="1D28FB12" w14:textId="75E6EC2F" w:rsidR="00940750" w:rsidRPr="00731F44" w:rsidRDefault="00AE06B7" w:rsidP="00EB3075">
      <w:pPr>
        <w:spacing w:line="360" w:lineRule="auto"/>
        <w:rPr>
          <w:rFonts w:ascii="Times New Roman" w:hAnsi="Times New Roman" w:cs="Times New Roman"/>
          <w:sz w:val="24"/>
          <w:szCs w:val="24"/>
        </w:rPr>
      </w:pPr>
      <w:bookmarkStart w:id="123" w:name="_Hlk120194987"/>
      <w:del w:id="124" w:author="Ashfield" w:date="2022-11-24T14:59:00Z">
        <w:r w:rsidRPr="001C2D3C" w:rsidDel="00940750">
          <w:rPr>
            <w:rFonts w:ascii="Times New Roman" w:hAnsi="Times New Roman" w:cs="Times New Roman"/>
            <w:sz w:val="24"/>
            <w:szCs w:val="24"/>
          </w:rPr>
          <w:lastRenderedPageBreak/>
          <w:delText xml:space="preserve">Qualified researchers may request access to patient-level data and related study documents including the study protocol with any amendments, statistical analysis plan, and dataset specifications. Further details on Sanofi’s data sharing criteria, eligible studies, and process for requesting access can be found at: </w:delText>
        </w:r>
        <w:r w:rsidR="000172FC" w:rsidRPr="00731F44" w:rsidDel="00940750">
          <w:rPr>
            <w:color w:val="FF0000"/>
            <w:rPrChange w:id="125" w:author="Ashfield" w:date="2022-11-21T15:52:00Z">
              <w:rPr/>
            </w:rPrChange>
          </w:rPr>
          <w:fldChar w:fldCharType="begin"/>
        </w:r>
        <w:r w:rsidR="000172FC" w:rsidRPr="001C2D3C" w:rsidDel="00940750">
          <w:delInstrText xml:space="preserve"> HYPERLINK "https://www.vivli.org/" </w:delInstrText>
        </w:r>
        <w:r w:rsidR="000172FC" w:rsidRPr="00731F44" w:rsidDel="00940750">
          <w:rPr>
            <w:color w:val="FF0000"/>
            <w:rPrChange w:id="126" w:author="Ashfield" w:date="2022-11-21T15:52:00Z">
              <w:rPr>
                <w:rStyle w:val="Hyperlink"/>
                <w:rFonts w:ascii="Times New Roman" w:hAnsi="Times New Roman" w:cs="Times New Roman"/>
                <w:sz w:val="24"/>
                <w:szCs w:val="24"/>
              </w:rPr>
            </w:rPrChange>
          </w:rPr>
          <w:fldChar w:fldCharType="separate"/>
        </w:r>
        <w:r w:rsidRPr="001C2D3C" w:rsidDel="00940750">
          <w:rPr>
            <w:rStyle w:val="Hyperlink"/>
            <w:rFonts w:ascii="Times New Roman" w:hAnsi="Times New Roman" w:cs="Times New Roman"/>
            <w:sz w:val="24"/>
            <w:szCs w:val="24"/>
          </w:rPr>
          <w:delText>https://www.vivli.org/</w:delText>
        </w:r>
        <w:r w:rsidR="000172FC" w:rsidRPr="00731F44" w:rsidDel="00940750">
          <w:rPr>
            <w:rStyle w:val="Hyperlink"/>
            <w:rFonts w:ascii="Times New Roman" w:hAnsi="Times New Roman" w:cs="Times New Roman"/>
            <w:color w:val="FF0000"/>
            <w:sz w:val="24"/>
            <w:szCs w:val="24"/>
            <w:rPrChange w:id="127" w:author="Ashfield" w:date="2022-11-21T15:52:00Z">
              <w:rPr>
                <w:rStyle w:val="Hyperlink"/>
                <w:rFonts w:ascii="Times New Roman" w:hAnsi="Times New Roman" w:cs="Times New Roman"/>
                <w:sz w:val="24"/>
                <w:szCs w:val="24"/>
              </w:rPr>
            </w:rPrChange>
          </w:rPr>
          <w:fldChar w:fldCharType="end"/>
        </w:r>
        <w:r w:rsidRPr="001C2D3C" w:rsidDel="00940750">
          <w:rPr>
            <w:rFonts w:ascii="Times New Roman" w:hAnsi="Times New Roman" w:cs="Times New Roman"/>
            <w:sz w:val="24"/>
            <w:szCs w:val="24"/>
          </w:rPr>
          <w:delText>.</w:delText>
        </w:r>
      </w:del>
      <w:ins w:id="128" w:author="Ashfield" w:date="2022-11-24T14:59:00Z">
        <w:r w:rsidR="00940750" w:rsidRPr="00940750">
          <w:rPr>
            <w:rFonts w:ascii="Times New Roman" w:hAnsi="Times New Roman" w:cs="Times New Roman"/>
            <w:sz w:val="24"/>
            <w:szCs w:val="24"/>
          </w:rPr>
          <w:t xml:space="preserve">Qualified researchers may request access to patient level data and related study documents including the clinical study report, study protocol with any amendments, blank case report form, statistical analysis plan, and dataset specifications. Patient level data will be </w:t>
        </w:r>
        <w:proofErr w:type="gramStart"/>
        <w:r w:rsidR="00940750" w:rsidRPr="00940750">
          <w:rPr>
            <w:rFonts w:ascii="Times New Roman" w:hAnsi="Times New Roman" w:cs="Times New Roman"/>
            <w:sz w:val="24"/>
            <w:szCs w:val="24"/>
          </w:rPr>
          <w:t>anonymi</w:t>
        </w:r>
      </w:ins>
      <w:ins w:id="129" w:author="Ashfield" w:date="2023-01-31T12:51:00Z">
        <w:r w:rsidR="00F81F2D">
          <w:rPr>
            <w:rFonts w:ascii="Times New Roman" w:hAnsi="Times New Roman" w:cs="Times New Roman"/>
            <w:sz w:val="24"/>
            <w:szCs w:val="24"/>
          </w:rPr>
          <w:t>s</w:t>
        </w:r>
      </w:ins>
      <w:ins w:id="130" w:author="Ashfield" w:date="2022-11-24T14:59:00Z">
        <w:r w:rsidR="00940750" w:rsidRPr="00940750">
          <w:rPr>
            <w:rFonts w:ascii="Times New Roman" w:hAnsi="Times New Roman" w:cs="Times New Roman"/>
            <w:sz w:val="24"/>
            <w:szCs w:val="24"/>
          </w:rPr>
          <w:t>ed</w:t>
        </w:r>
        <w:proofErr w:type="gramEnd"/>
        <w:r w:rsidR="00940750" w:rsidRPr="00940750">
          <w:rPr>
            <w:rFonts w:ascii="Times New Roman" w:hAnsi="Times New Roman" w:cs="Times New Roman"/>
            <w:sz w:val="24"/>
            <w:szCs w:val="24"/>
          </w:rPr>
          <w:t xml:space="preserve"> and study documents will be redacted to protect the privacy of our trial participants. Further details on Sanofi’s data sharing criteria, eligible studies, and process for requesting access can be found at: </w:t>
        </w:r>
        <w:r w:rsidR="00940750">
          <w:rPr>
            <w:rFonts w:ascii="Times New Roman" w:hAnsi="Times New Roman" w:cs="Times New Roman"/>
            <w:sz w:val="24"/>
            <w:szCs w:val="24"/>
          </w:rPr>
          <w:fldChar w:fldCharType="begin"/>
        </w:r>
        <w:r w:rsidR="00940750">
          <w:rPr>
            <w:rFonts w:ascii="Times New Roman" w:hAnsi="Times New Roman" w:cs="Times New Roman"/>
            <w:sz w:val="24"/>
            <w:szCs w:val="24"/>
          </w:rPr>
          <w:instrText xml:space="preserve"> HYPERLINK "</w:instrText>
        </w:r>
        <w:r w:rsidR="00940750" w:rsidRPr="00940750">
          <w:rPr>
            <w:rFonts w:ascii="Times New Roman" w:hAnsi="Times New Roman" w:cs="Times New Roman"/>
            <w:sz w:val="24"/>
            <w:szCs w:val="24"/>
          </w:rPr>
          <w:instrText>https://www.vivli.org/</w:instrText>
        </w:r>
        <w:r w:rsidR="00940750">
          <w:rPr>
            <w:rFonts w:ascii="Times New Roman" w:hAnsi="Times New Roman" w:cs="Times New Roman"/>
            <w:sz w:val="24"/>
            <w:szCs w:val="24"/>
          </w:rPr>
          <w:instrText xml:space="preserve">" </w:instrText>
        </w:r>
        <w:r w:rsidR="00940750">
          <w:rPr>
            <w:rFonts w:ascii="Times New Roman" w:hAnsi="Times New Roman" w:cs="Times New Roman"/>
            <w:sz w:val="24"/>
            <w:szCs w:val="24"/>
          </w:rPr>
          <w:fldChar w:fldCharType="separate"/>
        </w:r>
        <w:r w:rsidR="00940750" w:rsidRPr="00EE1627">
          <w:rPr>
            <w:rStyle w:val="Hyperlink"/>
            <w:rFonts w:ascii="Times New Roman" w:hAnsi="Times New Roman" w:cs="Times New Roman"/>
            <w:sz w:val="24"/>
            <w:szCs w:val="24"/>
          </w:rPr>
          <w:t>https://www.vivli.org/</w:t>
        </w:r>
        <w:r w:rsidR="00940750">
          <w:rPr>
            <w:rFonts w:ascii="Times New Roman" w:hAnsi="Times New Roman" w:cs="Times New Roman"/>
            <w:sz w:val="24"/>
            <w:szCs w:val="24"/>
          </w:rPr>
          <w:fldChar w:fldCharType="end"/>
        </w:r>
        <w:r w:rsidR="00940750">
          <w:rPr>
            <w:rFonts w:ascii="Times New Roman" w:hAnsi="Times New Roman" w:cs="Times New Roman"/>
            <w:sz w:val="24"/>
            <w:szCs w:val="24"/>
          </w:rPr>
          <w:t xml:space="preserve"> </w:t>
        </w:r>
      </w:ins>
    </w:p>
    <w:bookmarkEnd w:id="123"/>
    <w:p w14:paraId="2571F35E" w14:textId="77777777" w:rsidR="00AE06B7" w:rsidRPr="00356D26" w:rsidRDefault="00AE06B7" w:rsidP="00EB3075">
      <w:pPr>
        <w:spacing w:line="360" w:lineRule="auto"/>
        <w:rPr>
          <w:rFonts w:ascii="Times New Roman" w:hAnsi="Times New Roman" w:cs="Times New Roman"/>
          <w:b/>
          <w:bCs/>
          <w:sz w:val="24"/>
          <w:szCs w:val="24"/>
        </w:rPr>
      </w:pPr>
      <w:r w:rsidRPr="00356D26">
        <w:rPr>
          <w:rFonts w:ascii="Times New Roman" w:hAnsi="Times New Roman" w:cs="Times New Roman"/>
          <w:b/>
          <w:bCs/>
          <w:sz w:val="24"/>
          <w:szCs w:val="24"/>
        </w:rPr>
        <w:t>Acknowledgements</w:t>
      </w:r>
    </w:p>
    <w:p w14:paraId="1F922323" w14:textId="2BFCA6CD" w:rsidR="00AE06B7" w:rsidRPr="00356D26" w:rsidRDefault="24322A40" w:rsidP="00EB3075">
      <w:pPr>
        <w:spacing w:line="360" w:lineRule="auto"/>
        <w:rPr>
          <w:rFonts w:ascii="Times New Roman" w:hAnsi="Times New Roman" w:cs="Times New Roman"/>
          <w:sz w:val="24"/>
          <w:szCs w:val="24"/>
        </w:rPr>
      </w:pPr>
      <w:r w:rsidRPr="24322A40">
        <w:rPr>
          <w:rFonts w:ascii="Times New Roman" w:hAnsi="Times New Roman" w:cs="Times New Roman"/>
          <w:sz w:val="24"/>
          <w:szCs w:val="24"/>
        </w:rPr>
        <w:t xml:space="preserve">This study was funded by Sanofi. The authors would like to thank all participants and their families who were involved in the study. The authors would also like to acknowledge </w:t>
      </w:r>
      <w:bookmarkStart w:id="131" w:name="_Hlk102987386"/>
      <w:r w:rsidRPr="24322A40">
        <w:rPr>
          <w:rFonts w:ascii="Times New Roman" w:hAnsi="Times New Roman" w:cs="Times New Roman"/>
          <w:sz w:val="24"/>
          <w:szCs w:val="24"/>
        </w:rPr>
        <w:t xml:space="preserve">Sajida Iqbal, PhD, </w:t>
      </w:r>
      <w:bookmarkEnd w:id="131"/>
      <w:r w:rsidRPr="24322A40">
        <w:rPr>
          <w:rFonts w:ascii="Times New Roman" w:hAnsi="Times New Roman" w:cs="Times New Roman"/>
          <w:sz w:val="24"/>
          <w:szCs w:val="24"/>
        </w:rPr>
        <w:t xml:space="preserve">for her expertise and advice for interpreting data related to antidrug antibodies in this study, José Bartelt-Hofer, PhD, for his interpretation of patient-reported outcomes data, and Yue Cui, PhD, for contributions to the statistical analysis and critical review of the manuscript. The authors would also like to thank the members of the external Data Monitoring Committee for their contributions to the study. Medical writing support for the development of this manuscript, under the direction of the authors, was provided by Amy Watkins, PhD, </w:t>
      </w:r>
      <w:ins w:id="132" w:author="Ashfield" w:date="2022-11-24T14:51:00Z">
        <w:r w:rsidR="000942CB">
          <w:rPr>
            <w:rFonts w:ascii="Times New Roman" w:hAnsi="Times New Roman" w:cs="Times New Roman"/>
            <w:sz w:val="24"/>
            <w:szCs w:val="24"/>
          </w:rPr>
          <w:t xml:space="preserve">and Victoria Joy, MSc, </w:t>
        </w:r>
      </w:ins>
      <w:r w:rsidRPr="24322A40">
        <w:rPr>
          <w:rFonts w:ascii="Times New Roman" w:hAnsi="Times New Roman" w:cs="Times New Roman"/>
          <w:sz w:val="24"/>
          <w:szCs w:val="24"/>
        </w:rPr>
        <w:t xml:space="preserve">of Ashfield MedComms, an Inizio company, and funded by Sanofi in accordance with Good Publication Practice guidelines. </w:t>
      </w:r>
      <w:r w:rsidR="00F705E6">
        <w:rPr>
          <w:rFonts w:ascii="Times New Roman" w:hAnsi="Times New Roman" w:cs="Times New Roman"/>
          <w:sz w:val="24"/>
          <w:szCs w:val="24"/>
        </w:rPr>
        <w:t xml:space="preserve">Dr Mei’s affiliation is correct for </w:t>
      </w:r>
      <w:proofErr w:type="gramStart"/>
      <w:r w:rsidR="00F705E6">
        <w:rPr>
          <w:rFonts w:ascii="Times New Roman" w:hAnsi="Times New Roman" w:cs="Times New Roman"/>
          <w:sz w:val="24"/>
          <w:szCs w:val="24"/>
        </w:rPr>
        <w:t>the</w:t>
      </w:r>
      <w:proofErr w:type="gramEnd"/>
      <w:r w:rsidR="00F705E6">
        <w:rPr>
          <w:rFonts w:ascii="Times New Roman" w:hAnsi="Times New Roman" w:cs="Times New Roman"/>
          <w:sz w:val="24"/>
          <w:szCs w:val="24"/>
        </w:rPr>
        <w:t xml:space="preserve"> major part of this work, his current affiliation is Editas Medicine, Cambridge, MA, USA.</w:t>
      </w:r>
    </w:p>
    <w:p w14:paraId="445AA75B" w14:textId="77777777" w:rsidR="00AE06B7" w:rsidRPr="00356D26" w:rsidRDefault="00AE06B7" w:rsidP="00EB3075">
      <w:pPr>
        <w:spacing w:line="360" w:lineRule="auto"/>
        <w:rPr>
          <w:rFonts w:ascii="Times New Roman" w:hAnsi="Times New Roman" w:cs="Times New Roman"/>
          <w:sz w:val="24"/>
          <w:szCs w:val="24"/>
        </w:rPr>
      </w:pPr>
    </w:p>
    <w:p w14:paraId="64D321A4" w14:textId="77777777" w:rsidR="00AE06B7" w:rsidRPr="00356D26" w:rsidRDefault="00AE06B7" w:rsidP="00EB3075">
      <w:pPr>
        <w:spacing w:line="360" w:lineRule="auto"/>
        <w:rPr>
          <w:rFonts w:ascii="Times New Roman" w:hAnsi="Times New Roman" w:cs="Times New Roman"/>
          <w:b/>
          <w:bCs/>
          <w:sz w:val="24"/>
          <w:szCs w:val="24"/>
        </w:rPr>
        <w:sectPr w:rsidR="00AE06B7" w:rsidRPr="00356D26" w:rsidSect="00B9469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lnNumType w:countBy="1" w:restart="continuous"/>
          <w:cols w:space="708"/>
          <w:docGrid w:linePitch="360"/>
        </w:sectPr>
      </w:pPr>
    </w:p>
    <w:p w14:paraId="12BE6EFE" w14:textId="77777777" w:rsidR="00AE06B7" w:rsidRPr="003763E2" w:rsidRDefault="00AE06B7" w:rsidP="00EB3075">
      <w:pPr>
        <w:spacing w:before="120" w:line="360" w:lineRule="auto"/>
        <w:rPr>
          <w:rFonts w:ascii="Times New Roman" w:hAnsi="Times New Roman" w:cs="Times New Roman"/>
          <w:b/>
          <w:sz w:val="24"/>
          <w:szCs w:val="24"/>
        </w:rPr>
      </w:pPr>
      <w:r w:rsidRPr="003763E2">
        <w:rPr>
          <w:rFonts w:ascii="Times New Roman" w:hAnsi="Times New Roman" w:cs="Times New Roman"/>
          <w:b/>
          <w:sz w:val="24"/>
          <w:szCs w:val="24"/>
        </w:rPr>
        <w:lastRenderedPageBreak/>
        <w:t>References</w:t>
      </w:r>
    </w:p>
    <w:p w14:paraId="2EB4B4A8" w14:textId="3869A893" w:rsidR="00AE06B7" w:rsidRPr="003F5058" w:rsidRDefault="24322A40" w:rsidP="00EB3075">
      <w:pPr>
        <w:pStyle w:val="EndNoteBibliography"/>
        <w:spacing w:after="0" w:line="360" w:lineRule="auto"/>
        <w:rPr>
          <w:rFonts w:ascii="Times New Roman" w:hAnsi="Times New Roman" w:cs="Times New Roman"/>
          <w:rPrChange w:id="133" w:author="Ashfield" w:date="2022-10-12T12:26:00Z">
            <w:rPr>
              <w:rFonts w:ascii="Times New Roman" w:hAnsi="Times New Roman" w:cs="Times New Roman"/>
              <w:lang w:val="pt-BR"/>
            </w:rPr>
          </w:rPrChange>
        </w:rPr>
      </w:pPr>
      <w:r w:rsidRPr="24322A40">
        <w:rPr>
          <w:rFonts w:ascii="Times New Roman" w:hAnsi="Times New Roman" w:cs="Times New Roman"/>
        </w:rPr>
        <w:t>1.</w:t>
      </w:r>
      <w:r w:rsidR="00AE06B7">
        <w:tab/>
      </w:r>
      <w:r w:rsidRPr="24322A40">
        <w:rPr>
          <w:rFonts w:ascii="Times New Roman" w:hAnsi="Times New Roman" w:cs="Times New Roman"/>
        </w:rPr>
        <w:t xml:space="preserve">Negrier C, Shima M, Hoffman M. The central role of thrombin in bleeding disorders. </w:t>
      </w:r>
      <w:r w:rsidRPr="003F5058">
        <w:rPr>
          <w:rFonts w:ascii="Times New Roman" w:hAnsi="Times New Roman" w:cs="Times New Roman"/>
          <w:i/>
          <w:iCs/>
          <w:rPrChange w:id="134" w:author="Ashfield" w:date="2022-10-12T12:26:00Z">
            <w:rPr>
              <w:rFonts w:ascii="Times New Roman" w:hAnsi="Times New Roman" w:cs="Times New Roman"/>
              <w:i/>
              <w:iCs/>
              <w:lang w:val="pt-BR"/>
            </w:rPr>
          </w:rPrChange>
        </w:rPr>
        <w:t>Blood Rev</w:t>
      </w:r>
      <w:r w:rsidRPr="003F5058">
        <w:rPr>
          <w:rFonts w:ascii="Times New Roman" w:hAnsi="Times New Roman" w:cs="Times New Roman"/>
          <w:rPrChange w:id="135" w:author="Ashfield" w:date="2022-10-12T12:26:00Z">
            <w:rPr>
              <w:rFonts w:ascii="Times New Roman" w:hAnsi="Times New Roman" w:cs="Times New Roman"/>
              <w:lang w:val="pt-BR"/>
            </w:rPr>
          </w:rPrChange>
        </w:rPr>
        <w:t xml:space="preserve"> 2019; </w:t>
      </w:r>
      <w:r w:rsidRPr="003F5058">
        <w:rPr>
          <w:rFonts w:ascii="Times New Roman" w:hAnsi="Times New Roman" w:cs="Times New Roman"/>
          <w:b/>
          <w:bCs/>
          <w:rPrChange w:id="136" w:author="Ashfield" w:date="2022-10-12T12:26:00Z">
            <w:rPr>
              <w:rFonts w:ascii="Times New Roman" w:hAnsi="Times New Roman" w:cs="Times New Roman"/>
              <w:b/>
              <w:bCs/>
              <w:lang w:val="pt-BR"/>
            </w:rPr>
          </w:rPrChange>
        </w:rPr>
        <w:t>38</w:t>
      </w:r>
      <w:r w:rsidRPr="003F5058">
        <w:rPr>
          <w:rFonts w:ascii="Times New Roman" w:hAnsi="Times New Roman" w:cs="Times New Roman"/>
          <w:rPrChange w:id="137" w:author="Ashfield" w:date="2022-10-12T12:26:00Z">
            <w:rPr>
              <w:rFonts w:ascii="Times New Roman" w:hAnsi="Times New Roman" w:cs="Times New Roman"/>
              <w:lang w:val="pt-BR"/>
            </w:rPr>
          </w:rPrChange>
        </w:rPr>
        <w:t>: 100582.</w:t>
      </w:r>
    </w:p>
    <w:p w14:paraId="65835537" w14:textId="04D8B1A7" w:rsidR="00AE06B7" w:rsidRPr="007946A3" w:rsidRDefault="24322A40" w:rsidP="00EB3075">
      <w:pPr>
        <w:pStyle w:val="EndNoteBibliography"/>
        <w:spacing w:after="0" w:line="360" w:lineRule="auto"/>
        <w:rPr>
          <w:rFonts w:ascii="Times New Roman" w:hAnsi="Times New Roman" w:cs="Times New Roman"/>
        </w:rPr>
      </w:pPr>
      <w:r w:rsidRPr="003F5058">
        <w:rPr>
          <w:rFonts w:ascii="Times New Roman" w:hAnsi="Times New Roman" w:cs="Times New Roman"/>
          <w:rPrChange w:id="138" w:author="Ashfield" w:date="2022-10-12T12:26:00Z">
            <w:rPr>
              <w:rFonts w:ascii="Times New Roman" w:hAnsi="Times New Roman" w:cs="Times New Roman"/>
              <w:lang w:val="pt-BR"/>
            </w:rPr>
          </w:rPrChange>
        </w:rPr>
        <w:t>2.</w:t>
      </w:r>
      <w:r w:rsidR="00AE06B7" w:rsidRPr="003F5058">
        <w:rPr>
          <w:rPrChange w:id="139" w:author="Ashfield" w:date="2022-10-12T12:26:00Z">
            <w:rPr>
              <w:lang w:val="pt-BR"/>
            </w:rPr>
          </w:rPrChange>
        </w:rPr>
        <w:tab/>
      </w:r>
      <w:r w:rsidRPr="003F5058">
        <w:rPr>
          <w:rFonts w:ascii="Times New Roman" w:hAnsi="Times New Roman" w:cs="Times New Roman"/>
          <w:rPrChange w:id="140" w:author="Ashfield" w:date="2022-10-12T12:26:00Z">
            <w:rPr>
              <w:rFonts w:ascii="Times New Roman" w:hAnsi="Times New Roman" w:cs="Times New Roman"/>
              <w:lang w:val="pt-BR"/>
            </w:rPr>
          </w:rPrChange>
        </w:rPr>
        <w:t xml:space="preserve">Srivastava A, Santagostino E, Dougall A, et al. </w:t>
      </w:r>
      <w:r w:rsidRPr="24322A40">
        <w:rPr>
          <w:rFonts w:ascii="Times New Roman" w:hAnsi="Times New Roman" w:cs="Times New Roman"/>
        </w:rPr>
        <w:t xml:space="preserve">WFH Guidelines for the Management of Hemophilia, 3rd edition. </w:t>
      </w:r>
      <w:r w:rsidRPr="24322A40">
        <w:rPr>
          <w:rFonts w:ascii="Times New Roman" w:hAnsi="Times New Roman" w:cs="Times New Roman"/>
          <w:i/>
          <w:iCs/>
        </w:rPr>
        <w:t xml:space="preserve">Haemophilia </w:t>
      </w:r>
      <w:r w:rsidRPr="24322A40">
        <w:rPr>
          <w:rFonts w:ascii="Times New Roman" w:hAnsi="Times New Roman" w:cs="Times New Roman"/>
        </w:rPr>
        <w:t xml:space="preserve">2020; </w:t>
      </w:r>
      <w:r w:rsidRPr="24322A40">
        <w:rPr>
          <w:rFonts w:ascii="Times New Roman" w:hAnsi="Times New Roman" w:cs="Times New Roman"/>
          <w:b/>
          <w:bCs/>
        </w:rPr>
        <w:t>26</w:t>
      </w:r>
      <w:r w:rsidRPr="24322A40">
        <w:rPr>
          <w:rFonts w:ascii="Times New Roman" w:hAnsi="Times New Roman" w:cs="Times New Roman"/>
        </w:rPr>
        <w:t>(Suppl 6): 1-158.</w:t>
      </w:r>
    </w:p>
    <w:p w14:paraId="29CD8E90" w14:textId="158CA8FA" w:rsidR="00AE06B7" w:rsidRPr="007946A3" w:rsidRDefault="006A6494" w:rsidP="00EB3075">
      <w:pPr>
        <w:pStyle w:val="EndNoteBibliography"/>
        <w:spacing w:after="0" w:line="360" w:lineRule="auto"/>
        <w:rPr>
          <w:rFonts w:ascii="Times New Roman" w:hAnsi="Times New Roman" w:cs="Times New Roman"/>
        </w:rPr>
      </w:pPr>
      <w:r>
        <w:rPr>
          <w:rFonts w:ascii="Times New Roman" w:hAnsi="Times New Roman" w:cs="Times New Roman"/>
        </w:rPr>
        <w:t>3</w:t>
      </w:r>
      <w:r w:rsidR="24322A40" w:rsidRPr="24322A40">
        <w:rPr>
          <w:rFonts w:ascii="Times New Roman" w:hAnsi="Times New Roman" w:cs="Times New Roman"/>
        </w:rPr>
        <w:t>.</w:t>
      </w:r>
      <w:r w:rsidR="00AE06B7">
        <w:tab/>
      </w:r>
      <w:r w:rsidR="24322A40" w:rsidRPr="24322A40">
        <w:rPr>
          <w:rFonts w:ascii="Times New Roman" w:hAnsi="Times New Roman" w:cs="Times New Roman"/>
        </w:rPr>
        <w:t xml:space="preserve">Santagostino E, Mancuso ME. Barriers to primary prophylaxis in haemophilic children: the issue of the venous access. </w:t>
      </w:r>
      <w:r w:rsidR="24322A40" w:rsidRPr="24322A40">
        <w:rPr>
          <w:rFonts w:ascii="Times New Roman" w:hAnsi="Times New Roman" w:cs="Times New Roman"/>
          <w:i/>
          <w:iCs/>
        </w:rPr>
        <w:t xml:space="preserve">Blood Transfus </w:t>
      </w:r>
      <w:r w:rsidR="24322A40" w:rsidRPr="24322A40">
        <w:rPr>
          <w:rFonts w:ascii="Times New Roman" w:hAnsi="Times New Roman" w:cs="Times New Roman"/>
        </w:rPr>
        <w:t xml:space="preserve">2008; </w:t>
      </w:r>
      <w:r w:rsidR="24322A40" w:rsidRPr="24322A40">
        <w:rPr>
          <w:rFonts w:ascii="Times New Roman" w:hAnsi="Times New Roman" w:cs="Times New Roman"/>
          <w:b/>
          <w:bCs/>
        </w:rPr>
        <w:t>6</w:t>
      </w:r>
      <w:r w:rsidR="24322A40" w:rsidRPr="24322A40">
        <w:rPr>
          <w:rFonts w:ascii="Times New Roman" w:hAnsi="Times New Roman" w:cs="Times New Roman"/>
        </w:rPr>
        <w:t>(Suppl 2): s12-</w:t>
      </w:r>
      <w:r w:rsidR="00DD20FF">
        <w:rPr>
          <w:rFonts w:ascii="Times New Roman" w:hAnsi="Times New Roman" w:cs="Times New Roman"/>
        </w:rPr>
        <w:t>1</w:t>
      </w:r>
      <w:r w:rsidR="24322A40" w:rsidRPr="24322A40">
        <w:rPr>
          <w:rFonts w:ascii="Times New Roman" w:hAnsi="Times New Roman" w:cs="Times New Roman"/>
        </w:rPr>
        <w:t>6.</w:t>
      </w:r>
    </w:p>
    <w:p w14:paraId="4DE2FF5B" w14:textId="10F4D0F4" w:rsidR="00AE06B7" w:rsidRPr="007946A3" w:rsidRDefault="006A6494" w:rsidP="00EB3075">
      <w:pPr>
        <w:pStyle w:val="EndNoteBibliography"/>
        <w:spacing w:after="0" w:line="360" w:lineRule="auto"/>
        <w:rPr>
          <w:rFonts w:ascii="Times New Roman" w:hAnsi="Times New Roman" w:cs="Times New Roman"/>
        </w:rPr>
      </w:pPr>
      <w:r>
        <w:rPr>
          <w:rFonts w:ascii="Times New Roman" w:hAnsi="Times New Roman" w:cs="Times New Roman"/>
        </w:rPr>
        <w:t>4</w:t>
      </w:r>
      <w:r w:rsidR="00AE06B7" w:rsidRPr="007946A3">
        <w:rPr>
          <w:rFonts w:ascii="Times New Roman" w:hAnsi="Times New Roman" w:cs="Times New Roman"/>
        </w:rPr>
        <w:t>.</w:t>
      </w:r>
      <w:r w:rsidR="00AE06B7" w:rsidRPr="007946A3">
        <w:rPr>
          <w:rFonts w:ascii="Times New Roman" w:hAnsi="Times New Roman" w:cs="Times New Roman"/>
        </w:rPr>
        <w:tab/>
        <w:t xml:space="preserve">Mannucci PM. Hemophilia therapy: the future has begun. </w:t>
      </w:r>
      <w:r w:rsidR="00AE06B7" w:rsidRPr="007946A3">
        <w:rPr>
          <w:rFonts w:ascii="Times New Roman" w:hAnsi="Times New Roman" w:cs="Times New Roman"/>
          <w:i/>
        </w:rPr>
        <w:t>Haematologica</w:t>
      </w:r>
      <w:r w:rsidR="00AE06B7" w:rsidRPr="007946A3">
        <w:rPr>
          <w:rFonts w:ascii="Times New Roman" w:hAnsi="Times New Roman" w:cs="Times New Roman"/>
        </w:rPr>
        <w:t xml:space="preserve"> 2020; </w:t>
      </w:r>
      <w:r w:rsidR="00AE06B7" w:rsidRPr="007946A3">
        <w:rPr>
          <w:rFonts w:ascii="Times New Roman" w:hAnsi="Times New Roman" w:cs="Times New Roman"/>
          <w:b/>
        </w:rPr>
        <w:t>105</w:t>
      </w:r>
      <w:r w:rsidR="00AE06B7" w:rsidRPr="007946A3">
        <w:rPr>
          <w:rFonts w:ascii="Times New Roman" w:hAnsi="Times New Roman" w:cs="Times New Roman"/>
        </w:rPr>
        <w:t>(3): 545-53.</w:t>
      </w:r>
    </w:p>
    <w:p w14:paraId="186B261F" w14:textId="503B3405" w:rsidR="00AE06B7" w:rsidRPr="007946A3" w:rsidRDefault="006A6494" w:rsidP="00EB3075">
      <w:pPr>
        <w:pStyle w:val="EndNoteBibliography"/>
        <w:spacing w:after="0" w:line="360" w:lineRule="auto"/>
        <w:rPr>
          <w:rFonts w:ascii="Times New Roman" w:hAnsi="Times New Roman" w:cs="Times New Roman"/>
        </w:rPr>
      </w:pPr>
      <w:r>
        <w:rPr>
          <w:rFonts w:ascii="Times New Roman" w:hAnsi="Times New Roman" w:cs="Times New Roman"/>
        </w:rPr>
        <w:t>5</w:t>
      </w:r>
      <w:r w:rsidR="24322A40" w:rsidRPr="24322A40">
        <w:rPr>
          <w:rFonts w:ascii="Times New Roman" w:hAnsi="Times New Roman" w:cs="Times New Roman"/>
        </w:rPr>
        <w:t>.</w:t>
      </w:r>
      <w:r w:rsidR="00AE06B7">
        <w:tab/>
      </w:r>
      <w:r w:rsidR="24322A40" w:rsidRPr="24322A40">
        <w:rPr>
          <w:rFonts w:ascii="Times New Roman" w:hAnsi="Times New Roman" w:cs="Times New Roman"/>
        </w:rPr>
        <w:t xml:space="preserve">Meeks SL, Batsuli G. Hemophilia and inhibitors: current treatment options and potential new therapeutic approaches. </w:t>
      </w:r>
      <w:r w:rsidR="24322A40" w:rsidRPr="24322A40">
        <w:rPr>
          <w:rFonts w:ascii="Times New Roman" w:hAnsi="Times New Roman" w:cs="Times New Roman"/>
          <w:i/>
          <w:iCs/>
        </w:rPr>
        <w:t>Hematology Am Soc of Hematol Educ Program</w:t>
      </w:r>
      <w:r w:rsidR="24322A40" w:rsidRPr="24322A40">
        <w:rPr>
          <w:rFonts w:ascii="Times New Roman" w:hAnsi="Times New Roman" w:cs="Times New Roman"/>
        </w:rPr>
        <w:t xml:space="preserve"> 2016; </w:t>
      </w:r>
      <w:r w:rsidR="24322A40" w:rsidRPr="24322A40">
        <w:rPr>
          <w:rFonts w:ascii="Times New Roman" w:hAnsi="Times New Roman" w:cs="Times New Roman"/>
          <w:b/>
          <w:bCs/>
        </w:rPr>
        <w:t>2016</w:t>
      </w:r>
      <w:r w:rsidR="24322A40" w:rsidRPr="24322A40">
        <w:rPr>
          <w:rFonts w:ascii="Times New Roman" w:hAnsi="Times New Roman" w:cs="Times New Roman"/>
        </w:rPr>
        <w:t>(1): 657-</w:t>
      </w:r>
      <w:r w:rsidR="00DD20FF">
        <w:rPr>
          <w:rFonts w:ascii="Times New Roman" w:hAnsi="Times New Roman" w:cs="Times New Roman"/>
        </w:rPr>
        <w:t>6</w:t>
      </w:r>
      <w:r w:rsidR="24322A40" w:rsidRPr="24322A40">
        <w:rPr>
          <w:rFonts w:ascii="Times New Roman" w:hAnsi="Times New Roman" w:cs="Times New Roman"/>
        </w:rPr>
        <w:t>62.</w:t>
      </w:r>
    </w:p>
    <w:p w14:paraId="61A2217E" w14:textId="48E55029" w:rsidR="00AE06B7" w:rsidRPr="007946A3" w:rsidRDefault="006A6494" w:rsidP="00EB3075">
      <w:pPr>
        <w:pStyle w:val="EndNoteBibliography"/>
        <w:spacing w:after="0" w:line="360" w:lineRule="auto"/>
        <w:rPr>
          <w:rFonts w:ascii="Times New Roman" w:hAnsi="Times New Roman" w:cs="Times New Roman"/>
          <w:lang w:val="pt-BR"/>
        </w:rPr>
      </w:pPr>
      <w:r>
        <w:rPr>
          <w:rFonts w:ascii="Times New Roman" w:hAnsi="Times New Roman" w:cs="Times New Roman"/>
        </w:rPr>
        <w:t>6</w:t>
      </w:r>
      <w:r w:rsidR="24322A40" w:rsidRPr="24322A40">
        <w:rPr>
          <w:rFonts w:ascii="Times New Roman" w:hAnsi="Times New Roman" w:cs="Times New Roman"/>
        </w:rPr>
        <w:t>.</w:t>
      </w:r>
      <w:r w:rsidR="00AE06B7">
        <w:tab/>
      </w:r>
      <w:r w:rsidR="24322A40" w:rsidRPr="24322A40">
        <w:rPr>
          <w:rFonts w:ascii="Times New Roman" w:hAnsi="Times New Roman" w:cs="Times New Roman"/>
        </w:rPr>
        <w:t xml:space="preserve">Male C, Andersson NG, Rafowicz A, et al. Inhibitor incidence in an unselected cohort of previously untreated patients with severe hemophilia B: a PedNet study. </w:t>
      </w:r>
      <w:r w:rsidR="24322A40" w:rsidRPr="000F2515">
        <w:rPr>
          <w:rFonts w:ascii="Times New Roman" w:hAnsi="Times New Roman" w:cs="Times New Roman"/>
          <w:i/>
          <w:iCs/>
          <w:lang w:val="pt-BR"/>
        </w:rPr>
        <w:t>Haematologica</w:t>
      </w:r>
      <w:r w:rsidR="24322A40" w:rsidRPr="000F2515">
        <w:rPr>
          <w:rFonts w:ascii="Times New Roman" w:hAnsi="Times New Roman" w:cs="Times New Roman"/>
          <w:lang w:val="pt-BR"/>
        </w:rPr>
        <w:t xml:space="preserve"> 2021; </w:t>
      </w:r>
      <w:r w:rsidR="24322A40" w:rsidRPr="000F2515">
        <w:rPr>
          <w:rFonts w:ascii="Times New Roman" w:hAnsi="Times New Roman" w:cs="Times New Roman"/>
          <w:b/>
          <w:bCs/>
          <w:lang w:val="pt-BR"/>
        </w:rPr>
        <w:t>106</w:t>
      </w:r>
      <w:r w:rsidR="24322A40" w:rsidRPr="000F2515">
        <w:rPr>
          <w:rFonts w:ascii="Times New Roman" w:hAnsi="Times New Roman" w:cs="Times New Roman"/>
          <w:lang w:val="pt-BR"/>
        </w:rPr>
        <w:t>(1): 123</w:t>
      </w:r>
      <w:r w:rsidR="00DD20FF">
        <w:rPr>
          <w:rFonts w:ascii="Times New Roman" w:hAnsi="Times New Roman" w:cs="Times New Roman"/>
          <w:lang w:val="pt-BR"/>
        </w:rPr>
        <w:t>-12</w:t>
      </w:r>
      <w:r w:rsidR="24322A40" w:rsidRPr="000F2515">
        <w:rPr>
          <w:rFonts w:ascii="Times New Roman" w:hAnsi="Times New Roman" w:cs="Times New Roman"/>
          <w:lang w:val="pt-BR"/>
        </w:rPr>
        <w:t>9.</w:t>
      </w:r>
    </w:p>
    <w:p w14:paraId="23EBBB63" w14:textId="6C03797E" w:rsidR="00AE06B7" w:rsidRPr="007946A3" w:rsidRDefault="006A6494" w:rsidP="00EB3075">
      <w:pPr>
        <w:pStyle w:val="EndNoteBibliography"/>
        <w:spacing w:after="0" w:line="360" w:lineRule="auto"/>
        <w:rPr>
          <w:rFonts w:ascii="Times New Roman" w:hAnsi="Times New Roman" w:cs="Times New Roman"/>
        </w:rPr>
      </w:pPr>
      <w:r>
        <w:rPr>
          <w:rFonts w:ascii="Times New Roman" w:hAnsi="Times New Roman" w:cs="Times New Roman"/>
          <w:lang w:val="pt-BR"/>
        </w:rPr>
        <w:t>7</w:t>
      </w:r>
      <w:r w:rsidR="24322A40" w:rsidRPr="24322A40">
        <w:rPr>
          <w:rFonts w:ascii="Times New Roman" w:hAnsi="Times New Roman" w:cs="Times New Roman"/>
          <w:lang w:val="pt-BR"/>
        </w:rPr>
        <w:t>.</w:t>
      </w:r>
      <w:r w:rsidR="00AE06B7" w:rsidRPr="000F2515">
        <w:rPr>
          <w:lang w:val="pt-BR"/>
        </w:rPr>
        <w:tab/>
      </w:r>
      <w:r w:rsidR="24322A40" w:rsidRPr="24322A40">
        <w:rPr>
          <w:rFonts w:ascii="Times New Roman" w:hAnsi="Times New Roman" w:cs="Times New Roman"/>
          <w:lang w:val="pt-BR"/>
        </w:rPr>
        <w:t xml:space="preserve">Oladapo AO, Lu M, Walsh S, O'Hara J, Kauf TL. </w:t>
      </w:r>
      <w:r w:rsidR="24322A40" w:rsidRPr="24322A40">
        <w:rPr>
          <w:rFonts w:ascii="Times New Roman" w:hAnsi="Times New Roman" w:cs="Times New Roman"/>
        </w:rPr>
        <w:t xml:space="preserve">Inhibitor clinical burden of disease: a comparative analysis of the CHESS data. </w:t>
      </w:r>
      <w:r w:rsidR="24322A40" w:rsidRPr="24322A40">
        <w:rPr>
          <w:rFonts w:ascii="Times New Roman" w:hAnsi="Times New Roman" w:cs="Times New Roman"/>
          <w:i/>
          <w:iCs/>
        </w:rPr>
        <w:t xml:space="preserve">Orphanet J Rare Dis </w:t>
      </w:r>
      <w:r w:rsidR="24322A40" w:rsidRPr="24322A40">
        <w:rPr>
          <w:rFonts w:ascii="Times New Roman" w:hAnsi="Times New Roman" w:cs="Times New Roman"/>
        </w:rPr>
        <w:t xml:space="preserve">2018; </w:t>
      </w:r>
      <w:r w:rsidR="24322A40" w:rsidRPr="24322A40">
        <w:rPr>
          <w:rFonts w:ascii="Times New Roman" w:hAnsi="Times New Roman" w:cs="Times New Roman"/>
          <w:b/>
          <w:bCs/>
        </w:rPr>
        <w:t>13</w:t>
      </w:r>
      <w:r w:rsidR="24322A40" w:rsidRPr="24322A40">
        <w:rPr>
          <w:rFonts w:ascii="Times New Roman" w:hAnsi="Times New Roman" w:cs="Times New Roman"/>
        </w:rPr>
        <w:t>(1): 198.</w:t>
      </w:r>
    </w:p>
    <w:p w14:paraId="25808BED" w14:textId="5228C106" w:rsidR="00AE06B7" w:rsidRPr="003F5058" w:rsidRDefault="006A6494" w:rsidP="00EB3075">
      <w:pPr>
        <w:pStyle w:val="EndNoteBibliography"/>
        <w:spacing w:after="0" w:line="360" w:lineRule="auto"/>
        <w:rPr>
          <w:rFonts w:ascii="Times New Roman" w:hAnsi="Times New Roman" w:cs="Times New Roman"/>
          <w:rPrChange w:id="141" w:author="Ashfield" w:date="2022-10-12T12:26:00Z">
            <w:rPr>
              <w:rFonts w:ascii="Times New Roman" w:hAnsi="Times New Roman" w:cs="Times New Roman"/>
              <w:lang w:val="da-DK"/>
            </w:rPr>
          </w:rPrChange>
        </w:rPr>
      </w:pPr>
      <w:r>
        <w:rPr>
          <w:rFonts w:ascii="Times New Roman" w:hAnsi="Times New Roman" w:cs="Times New Roman"/>
        </w:rPr>
        <w:t>8</w:t>
      </w:r>
      <w:r w:rsidR="24322A40" w:rsidRPr="24322A40">
        <w:rPr>
          <w:rFonts w:ascii="Times New Roman" w:hAnsi="Times New Roman" w:cs="Times New Roman"/>
        </w:rPr>
        <w:t>.</w:t>
      </w:r>
      <w:r w:rsidR="00AE06B7">
        <w:tab/>
      </w:r>
      <w:r w:rsidR="24322A40" w:rsidRPr="24322A40">
        <w:rPr>
          <w:rFonts w:ascii="Times New Roman" w:hAnsi="Times New Roman" w:cs="Times New Roman"/>
        </w:rPr>
        <w:t xml:space="preserve">DiMichele DM, Hoots WK, Pipe SW, Rivard GE, Santagostino E. International workshop on immune tolerance induction: consensus recommendations. </w:t>
      </w:r>
      <w:r w:rsidR="24322A40" w:rsidRPr="003F5058">
        <w:rPr>
          <w:rFonts w:ascii="Times New Roman" w:hAnsi="Times New Roman" w:cs="Times New Roman"/>
          <w:i/>
          <w:iCs/>
          <w:rPrChange w:id="142" w:author="Ashfield" w:date="2022-10-12T12:26:00Z">
            <w:rPr>
              <w:rFonts w:ascii="Times New Roman" w:hAnsi="Times New Roman" w:cs="Times New Roman"/>
              <w:i/>
              <w:iCs/>
              <w:lang w:val="da-DK"/>
            </w:rPr>
          </w:rPrChange>
        </w:rPr>
        <w:t xml:space="preserve">Haemophilia </w:t>
      </w:r>
      <w:r w:rsidR="24322A40" w:rsidRPr="003F5058">
        <w:rPr>
          <w:rFonts w:ascii="Times New Roman" w:hAnsi="Times New Roman" w:cs="Times New Roman"/>
          <w:rPrChange w:id="143" w:author="Ashfield" w:date="2022-10-12T12:26:00Z">
            <w:rPr>
              <w:rFonts w:ascii="Times New Roman" w:hAnsi="Times New Roman" w:cs="Times New Roman"/>
              <w:lang w:val="da-DK"/>
            </w:rPr>
          </w:rPrChange>
        </w:rPr>
        <w:t xml:space="preserve">2007; </w:t>
      </w:r>
      <w:r w:rsidR="24322A40" w:rsidRPr="003F5058">
        <w:rPr>
          <w:rFonts w:ascii="Times New Roman" w:hAnsi="Times New Roman" w:cs="Times New Roman"/>
          <w:b/>
          <w:bCs/>
          <w:rPrChange w:id="144" w:author="Ashfield" w:date="2022-10-12T12:26:00Z">
            <w:rPr>
              <w:rFonts w:ascii="Times New Roman" w:hAnsi="Times New Roman" w:cs="Times New Roman"/>
              <w:b/>
              <w:bCs/>
              <w:lang w:val="da-DK"/>
            </w:rPr>
          </w:rPrChange>
        </w:rPr>
        <w:t>13</w:t>
      </w:r>
      <w:r w:rsidR="24322A40" w:rsidRPr="003F5058">
        <w:rPr>
          <w:rFonts w:ascii="Times New Roman" w:hAnsi="Times New Roman" w:cs="Times New Roman"/>
          <w:rPrChange w:id="145" w:author="Ashfield" w:date="2022-10-12T12:26:00Z">
            <w:rPr>
              <w:rFonts w:ascii="Times New Roman" w:hAnsi="Times New Roman" w:cs="Times New Roman"/>
              <w:lang w:val="da-DK"/>
            </w:rPr>
          </w:rPrChange>
        </w:rPr>
        <w:t>(Suppl 1): 1-22.</w:t>
      </w:r>
    </w:p>
    <w:p w14:paraId="47CB17EF" w14:textId="61257B17" w:rsidR="005F0C73" w:rsidRPr="000F2515" w:rsidRDefault="006A6494" w:rsidP="00EB3075">
      <w:pPr>
        <w:pStyle w:val="EndNoteBibliography"/>
        <w:spacing w:after="0" w:line="360" w:lineRule="auto"/>
        <w:rPr>
          <w:rFonts w:ascii="Times New Roman" w:hAnsi="Times New Roman" w:cs="Times New Roman"/>
          <w:lang w:val="en-GB"/>
        </w:rPr>
      </w:pPr>
      <w:r w:rsidRPr="003F5058">
        <w:rPr>
          <w:rFonts w:ascii="Times New Roman" w:hAnsi="Times New Roman" w:cs="Times New Roman"/>
          <w:rPrChange w:id="146" w:author="Ashfield" w:date="2022-10-12T12:26:00Z">
            <w:rPr>
              <w:rFonts w:ascii="Times New Roman" w:hAnsi="Times New Roman" w:cs="Times New Roman"/>
              <w:lang w:val="da-DK"/>
            </w:rPr>
          </w:rPrChange>
        </w:rPr>
        <w:t>9</w:t>
      </w:r>
      <w:r w:rsidR="24322A40" w:rsidRPr="003F5058">
        <w:rPr>
          <w:rFonts w:ascii="Times New Roman" w:hAnsi="Times New Roman" w:cs="Times New Roman"/>
          <w:rPrChange w:id="147" w:author="Ashfield" w:date="2022-10-12T12:26:00Z">
            <w:rPr>
              <w:rFonts w:ascii="Times New Roman" w:hAnsi="Times New Roman" w:cs="Times New Roman"/>
              <w:lang w:val="da-DK"/>
            </w:rPr>
          </w:rPrChange>
        </w:rPr>
        <w:t>.</w:t>
      </w:r>
      <w:r w:rsidR="00AE06B7" w:rsidRPr="003F5058">
        <w:rPr>
          <w:rPrChange w:id="148" w:author="Ashfield" w:date="2022-10-12T12:26:00Z">
            <w:rPr>
              <w:lang w:val="da-DK"/>
            </w:rPr>
          </w:rPrChange>
        </w:rPr>
        <w:tab/>
      </w:r>
      <w:r w:rsidR="005F0C73" w:rsidRPr="003F5058">
        <w:rPr>
          <w:rFonts w:ascii="Times New Roman" w:hAnsi="Times New Roman" w:cs="Times New Roman"/>
          <w:rPrChange w:id="149" w:author="Ashfield" w:date="2022-10-12T12:26:00Z">
            <w:rPr>
              <w:rFonts w:ascii="Times New Roman" w:hAnsi="Times New Roman" w:cs="Times New Roman"/>
              <w:lang w:val="da-DK"/>
            </w:rPr>
          </w:rPrChange>
        </w:rPr>
        <w:t xml:space="preserve">Leissinger C, Gringeri A, Antmen B, et al. </w:t>
      </w:r>
      <w:r w:rsidR="005F0C73" w:rsidRPr="000F2515">
        <w:rPr>
          <w:rFonts w:ascii="Times New Roman" w:hAnsi="Times New Roman" w:cs="Times New Roman"/>
          <w:lang w:val="en-GB"/>
        </w:rPr>
        <w:t>Anti-inhibitor coagulant complex p</w:t>
      </w:r>
      <w:r w:rsidR="005F0C73">
        <w:rPr>
          <w:rFonts w:ascii="Times New Roman" w:hAnsi="Times New Roman" w:cs="Times New Roman"/>
          <w:lang w:val="en-GB"/>
        </w:rPr>
        <w:t xml:space="preserve">rophylaxis in hemophilia with inhibitors. </w:t>
      </w:r>
      <w:r w:rsidR="0005253C" w:rsidRPr="0005253C">
        <w:rPr>
          <w:rFonts w:ascii="Times New Roman" w:hAnsi="Times New Roman" w:cs="Times New Roman"/>
          <w:i/>
          <w:iCs/>
          <w:lang w:val="en-GB"/>
        </w:rPr>
        <w:t>N Engl J Med</w:t>
      </w:r>
      <w:r w:rsidR="005F0C73">
        <w:rPr>
          <w:rFonts w:ascii="Times New Roman" w:hAnsi="Times New Roman" w:cs="Times New Roman"/>
          <w:i/>
          <w:iCs/>
          <w:lang w:val="en-GB"/>
        </w:rPr>
        <w:t xml:space="preserve"> </w:t>
      </w:r>
      <w:r w:rsidR="005F0C73">
        <w:rPr>
          <w:rFonts w:ascii="Times New Roman" w:hAnsi="Times New Roman" w:cs="Times New Roman"/>
          <w:lang w:val="en-GB"/>
        </w:rPr>
        <w:t xml:space="preserve">2011; </w:t>
      </w:r>
      <w:r w:rsidR="005F0C73" w:rsidRPr="000F2515">
        <w:rPr>
          <w:rFonts w:ascii="Times New Roman" w:hAnsi="Times New Roman" w:cs="Times New Roman"/>
          <w:b/>
          <w:bCs/>
          <w:lang w:val="en-GB"/>
        </w:rPr>
        <w:t>365</w:t>
      </w:r>
      <w:r w:rsidR="005F0C73">
        <w:rPr>
          <w:rFonts w:ascii="Times New Roman" w:hAnsi="Times New Roman" w:cs="Times New Roman"/>
          <w:lang w:val="en-GB"/>
        </w:rPr>
        <w:t>(18): 1684-</w:t>
      </w:r>
      <w:r w:rsidR="00DD20FF">
        <w:rPr>
          <w:rFonts w:ascii="Times New Roman" w:hAnsi="Times New Roman" w:cs="Times New Roman"/>
          <w:lang w:val="en-GB"/>
        </w:rPr>
        <w:t>16</w:t>
      </w:r>
      <w:r w:rsidR="005F0C73">
        <w:rPr>
          <w:rFonts w:ascii="Times New Roman" w:hAnsi="Times New Roman" w:cs="Times New Roman"/>
          <w:lang w:val="en-GB"/>
        </w:rPr>
        <w:t>92.</w:t>
      </w:r>
    </w:p>
    <w:p w14:paraId="3D5B0222" w14:textId="354C04F7" w:rsidR="005F0C73" w:rsidRPr="000F2515" w:rsidRDefault="005F0C73" w:rsidP="00607D65">
      <w:pPr>
        <w:pStyle w:val="EndNoteBibliography"/>
        <w:spacing w:after="0" w:line="360" w:lineRule="auto"/>
        <w:rPr>
          <w:rFonts w:ascii="Times New Roman" w:hAnsi="Times New Roman" w:cs="Times New Roman"/>
          <w:lang w:val="en-GB"/>
        </w:rPr>
      </w:pPr>
      <w:r w:rsidRPr="000F2515">
        <w:rPr>
          <w:rFonts w:ascii="Times New Roman" w:hAnsi="Times New Roman" w:cs="Times New Roman"/>
          <w:lang w:val="en-GB"/>
        </w:rPr>
        <w:t xml:space="preserve">10. </w:t>
      </w:r>
      <w:r w:rsidRPr="000F2515">
        <w:rPr>
          <w:rFonts w:ascii="Times New Roman" w:hAnsi="Times New Roman" w:cs="Times New Roman"/>
          <w:lang w:val="en-GB"/>
        </w:rPr>
        <w:tab/>
      </w:r>
      <w:r w:rsidR="006A6494" w:rsidRPr="00F81F2D">
        <w:rPr>
          <w:rFonts w:ascii="Times New Roman" w:hAnsi="Times New Roman" w:cs="Times New Roman"/>
          <w:lang w:val="en-GB"/>
          <w:rPrChange w:id="150" w:author="Ashfield" w:date="2023-01-31T12:51:00Z">
            <w:rPr>
              <w:rFonts w:ascii="Times New Roman" w:hAnsi="Times New Roman" w:cs="Times New Roman"/>
              <w:lang w:val="en-GB"/>
            </w:rPr>
          </w:rPrChange>
        </w:rPr>
        <w:t xml:space="preserve">Konkle BA, Ebbesen LS, Erhardtsen E, et al. </w:t>
      </w:r>
      <w:r w:rsidR="006A6494" w:rsidRPr="000F2515">
        <w:rPr>
          <w:rFonts w:ascii="Times New Roman" w:hAnsi="Times New Roman" w:cs="Times New Roman"/>
          <w:lang w:val="en-GB"/>
        </w:rPr>
        <w:t>Randomized, prospective clinical trial of recombinant factor VIIa</w:t>
      </w:r>
      <w:r>
        <w:rPr>
          <w:rFonts w:ascii="Times New Roman" w:hAnsi="Times New Roman" w:cs="Times New Roman"/>
          <w:lang w:val="en-GB"/>
        </w:rPr>
        <w:t xml:space="preserve"> </w:t>
      </w:r>
      <w:r w:rsidR="006A6494" w:rsidRPr="000F2515">
        <w:rPr>
          <w:rFonts w:ascii="Times New Roman" w:hAnsi="Times New Roman" w:cs="Times New Roman"/>
          <w:lang w:val="en-GB"/>
        </w:rPr>
        <w:t>for secondary prophylaxis in hemophilia patients with inhibitors</w:t>
      </w:r>
      <w:r w:rsidR="006A6494">
        <w:rPr>
          <w:rFonts w:ascii="Times New Roman" w:hAnsi="Times New Roman" w:cs="Times New Roman"/>
          <w:lang w:val="en-GB"/>
        </w:rPr>
        <w:t xml:space="preserve">. </w:t>
      </w:r>
      <w:r w:rsidR="006A6494">
        <w:rPr>
          <w:rFonts w:ascii="Times New Roman" w:hAnsi="Times New Roman" w:cs="Times New Roman"/>
          <w:i/>
          <w:iCs/>
          <w:lang w:val="en-GB"/>
        </w:rPr>
        <w:t xml:space="preserve">J Thromb Haemost </w:t>
      </w:r>
      <w:r w:rsidR="006A6494">
        <w:rPr>
          <w:rFonts w:ascii="Times New Roman" w:hAnsi="Times New Roman" w:cs="Times New Roman"/>
          <w:lang w:val="en-GB"/>
        </w:rPr>
        <w:t xml:space="preserve">2007; </w:t>
      </w:r>
      <w:r w:rsidR="006A6494" w:rsidRPr="000F2515">
        <w:rPr>
          <w:rFonts w:ascii="Times New Roman" w:hAnsi="Times New Roman" w:cs="Times New Roman"/>
          <w:b/>
          <w:bCs/>
          <w:lang w:val="en-GB"/>
        </w:rPr>
        <w:t>5</w:t>
      </w:r>
      <w:r w:rsidR="006A6494">
        <w:rPr>
          <w:rFonts w:ascii="Times New Roman" w:hAnsi="Times New Roman" w:cs="Times New Roman"/>
          <w:lang w:val="en-GB"/>
        </w:rPr>
        <w:t>(9): 1904</w:t>
      </w:r>
      <w:r>
        <w:rPr>
          <w:rFonts w:ascii="Times New Roman" w:hAnsi="Times New Roman" w:cs="Times New Roman"/>
          <w:lang w:val="en-GB"/>
        </w:rPr>
        <w:t>-</w:t>
      </w:r>
      <w:r w:rsidR="00DD20FF">
        <w:rPr>
          <w:rFonts w:ascii="Times New Roman" w:hAnsi="Times New Roman" w:cs="Times New Roman"/>
          <w:lang w:val="en-GB"/>
        </w:rPr>
        <w:t>19</w:t>
      </w:r>
      <w:r>
        <w:rPr>
          <w:rFonts w:ascii="Times New Roman" w:hAnsi="Times New Roman" w:cs="Times New Roman"/>
          <w:lang w:val="en-GB"/>
        </w:rPr>
        <w:t>13.</w:t>
      </w:r>
    </w:p>
    <w:p w14:paraId="3171162C" w14:textId="183F11FF" w:rsidR="00AE06B7" w:rsidRPr="007946A3" w:rsidRDefault="24322A40" w:rsidP="00EB3075">
      <w:pPr>
        <w:pStyle w:val="EndNoteBibliography"/>
        <w:spacing w:after="0" w:line="360" w:lineRule="auto"/>
        <w:rPr>
          <w:rFonts w:ascii="Times New Roman" w:hAnsi="Times New Roman" w:cs="Times New Roman"/>
        </w:rPr>
      </w:pPr>
      <w:r w:rsidRPr="000F2515">
        <w:rPr>
          <w:rFonts w:ascii="Times New Roman" w:hAnsi="Times New Roman" w:cs="Times New Roman"/>
          <w:lang w:val="en-GB"/>
        </w:rPr>
        <w:t>11.</w:t>
      </w:r>
      <w:r w:rsidR="00AE06B7" w:rsidRPr="000F2515">
        <w:rPr>
          <w:lang w:val="en-GB"/>
        </w:rPr>
        <w:tab/>
      </w:r>
      <w:r w:rsidRPr="000F2515">
        <w:rPr>
          <w:rFonts w:ascii="Times New Roman" w:hAnsi="Times New Roman" w:cs="Times New Roman"/>
          <w:lang w:val="en-GB"/>
        </w:rPr>
        <w:t xml:space="preserve">Mahlangu J, Oldenburg J, Paz-Priel I, et al. </w:t>
      </w:r>
      <w:r w:rsidRPr="24322A40">
        <w:rPr>
          <w:rFonts w:ascii="Times New Roman" w:hAnsi="Times New Roman" w:cs="Times New Roman"/>
        </w:rPr>
        <w:t xml:space="preserve">Emicizumab prophylaxis in patients who have hemophilia A without inhibitors. </w:t>
      </w:r>
      <w:r w:rsidR="0005253C" w:rsidRPr="0005253C">
        <w:rPr>
          <w:rFonts w:ascii="Times New Roman" w:hAnsi="Times New Roman" w:cs="Times New Roman"/>
          <w:i/>
          <w:iCs/>
        </w:rPr>
        <w:t>N Engl J Med</w:t>
      </w:r>
      <w:r w:rsidRPr="24322A40">
        <w:rPr>
          <w:rFonts w:ascii="Times New Roman" w:hAnsi="Times New Roman" w:cs="Times New Roman"/>
          <w:i/>
          <w:iCs/>
        </w:rPr>
        <w:t xml:space="preserve"> </w:t>
      </w:r>
      <w:r w:rsidRPr="24322A40">
        <w:rPr>
          <w:rFonts w:ascii="Times New Roman" w:hAnsi="Times New Roman" w:cs="Times New Roman"/>
        </w:rPr>
        <w:t xml:space="preserve">2018; </w:t>
      </w:r>
      <w:r w:rsidRPr="24322A40">
        <w:rPr>
          <w:rFonts w:ascii="Times New Roman" w:hAnsi="Times New Roman" w:cs="Times New Roman"/>
          <w:b/>
          <w:bCs/>
        </w:rPr>
        <w:t>379</w:t>
      </w:r>
      <w:r w:rsidRPr="24322A40">
        <w:rPr>
          <w:rFonts w:ascii="Times New Roman" w:hAnsi="Times New Roman" w:cs="Times New Roman"/>
        </w:rPr>
        <w:t>(9): 811-</w:t>
      </w:r>
      <w:r w:rsidR="00DD20FF">
        <w:rPr>
          <w:rFonts w:ascii="Times New Roman" w:hAnsi="Times New Roman" w:cs="Times New Roman"/>
        </w:rPr>
        <w:t>8</w:t>
      </w:r>
      <w:r w:rsidRPr="24322A40">
        <w:rPr>
          <w:rFonts w:ascii="Times New Roman" w:hAnsi="Times New Roman" w:cs="Times New Roman"/>
        </w:rPr>
        <w:t>22.</w:t>
      </w:r>
    </w:p>
    <w:p w14:paraId="5A6C5286" w14:textId="1144BC27" w:rsidR="00AE06B7" w:rsidRPr="003F5058" w:rsidRDefault="24322A40" w:rsidP="00EB3075">
      <w:pPr>
        <w:pStyle w:val="EndNoteBibliography"/>
        <w:spacing w:after="0" w:line="360" w:lineRule="auto"/>
        <w:rPr>
          <w:rFonts w:ascii="Times New Roman" w:hAnsi="Times New Roman" w:cs="Times New Roman"/>
          <w:rPrChange w:id="151" w:author="Ashfield" w:date="2022-10-12T11:12:00Z">
            <w:rPr>
              <w:rFonts w:ascii="Times New Roman" w:hAnsi="Times New Roman" w:cs="Times New Roman"/>
              <w:lang w:val="pt-BR"/>
            </w:rPr>
          </w:rPrChange>
        </w:rPr>
      </w:pPr>
      <w:r w:rsidRPr="24322A40">
        <w:rPr>
          <w:rFonts w:ascii="Times New Roman" w:hAnsi="Times New Roman" w:cs="Times New Roman"/>
        </w:rPr>
        <w:t>12.</w:t>
      </w:r>
      <w:r w:rsidR="00AE06B7">
        <w:tab/>
      </w:r>
      <w:r w:rsidRPr="24322A40">
        <w:rPr>
          <w:rFonts w:ascii="Times New Roman" w:hAnsi="Times New Roman" w:cs="Times New Roman"/>
        </w:rPr>
        <w:t xml:space="preserve">Pipe SW, Shima M, Lehle M, et al. Efficacy, safety, and pharmacokinetics of emicizumab prophylaxis given every 4 weeks in people with haemophilia A (HAVEN 4): a multicentre, open-label, non-randomised phase 3 study. </w:t>
      </w:r>
      <w:r w:rsidRPr="003F5058">
        <w:rPr>
          <w:rFonts w:ascii="Times New Roman" w:hAnsi="Times New Roman" w:cs="Times New Roman"/>
          <w:i/>
          <w:iCs/>
          <w:rPrChange w:id="152" w:author="Ashfield" w:date="2022-10-12T11:12:00Z">
            <w:rPr>
              <w:rFonts w:ascii="Times New Roman" w:hAnsi="Times New Roman" w:cs="Times New Roman"/>
              <w:i/>
              <w:iCs/>
              <w:lang w:val="pt-BR"/>
            </w:rPr>
          </w:rPrChange>
        </w:rPr>
        <w:t>Lancet Haematol</w:t>
      </w:r>
      <w:r w:rsidRPr="003F5058">
        <w:rPr>
          <w:rFonts w:ascii="Times New Roman" w:hAnsi="Times New Roman" w:cs="Times New Roman"/>
          <w:rPrChange w:id="153" w:author="Ashfield" w:date="2022-10-12T11:12:00Z">
            <w:rPr>
              <w:rFonts w:ascii="Times New Roman" w:hAnsi="Times New Roman" w:cs="Times New Roman"/>
              <w:lang w:val="pt-BR"/>
            </w:rPr>
          </w:rPrChange>
        </w:rPr>
        <w:t xml:space="preserve"> 2019; </w:t>
      </w:r>
      <w:r w:rsidRPr="003F5058">
        <w:rPr>
          <w:rFonts w:ascii="Times New Roman" w:hAnsi="Times New Roman" w:cs="Times New Roman"/>
          <w:b/>
          <w:bCs/>
          <w:rPrChange w:id="154" w:author="Ashfield" w:date="2022-10-12T11:12:00Z">
            <w:rPr>
              <w:rFonts w:ascii="Times New Roman" w:hAnsi="Times New Roman" w:cs="Times New Roman"/>
              <w:b/>
              <w:bCs/>
              <w:lang w:val="pt-BR"/>
            </w:rPr>
          </w:rPrChange>
        </w:rPr>
        <w:t>6</w:t>
      </w:r>
      <w:r w:rsidRPr="003F5058">
        <w:rPr>
          <w:rFonts w:ascii="Times New Roman" w:hAnsi="Times New Roman" w:cs="Times New Roman"/>
          <w:rPrChange w:id="155" w:author="Ashfield" w:date="2022-10-12T11:12:00Z">
            <w:rPr>
              <w:rFonts w:ascii="Times New Roman" w:hAnsi="Times New Roman" w:cs="Times New Roman"/>
              <w:lang w:val="pt-BR"/>
            </w:rPr>
          </w:rPrChange>
        </w:rPr>
        <w:t>(6): e295-e305.</w:t>
      </w:r>
    </w:p>
    <w:p w14:paraId="08A6D5E5" w14:textId="77777777" w:rsidR="00AE06B7" w:rsidRPr="007946A3" w:rsidRDefault="00AE06B7" w:rsidP="00EB3075">
      <w:pPr>
        <w:pStyle w:val="EndNoteBibliography"/>
        <w:spacing w:after="0" w:line="360" w:lineRule="auto"/>
        <w:rPr>
          <w:rFonts w:ascii="Times New Roman" w:hAnsi="Times New Roman" w:cs="Times New Roman"/>
        </w:rPr>
      </w:pPr>
      <w:r w:rsidRPr="003F5058">
        <w:rPr>
          <w:rFonts w:ascii="Times New Roman" w:hAnsi="Times New Roman" w:cs="Times New Roman"/>
          <w:rPrChange w:id="156" w:author="Ashfield" w:date="2022-10-12T11:12:00Z">
            <w:rPr>
              <w:rFonts w:ascii="Times New Roman" w:hAnsi="Times New Roman" w:cs="Times New Roman"/>
              <w:lang w:val="pt-BR"/>
            </w:rPr>
          </w:rPrChange>
        </w:rPr>
        <w:t>13.</w:t>
      </w:r>
      <w:r w:rsidRPr="003F5058">
        <w:rPr>
          <w:rFonts w:ascii="Times New Roman" w:hAnsi="Times New Roman" w:cs="Times New Roman"/>
          <w:rPrChange w:id="157" w:author="Ashfield" w:date="2022-10-12T11:12:00Z">
            <w:rPr>
              <w:rFonts w:ascii="Times New Roman" w:hAnsi="Times New Roman" w:cs="Times New Roman"/>
              <w:lang w:val="pt-BR"/>
            </w:rPr>
          </w:rPrChange>
        </w:rPr>
        <w:tab/>
        <w:t xml:space="preserve">Arruda VR, Doshi BS, Samelson-Jones BJ. </w:t>
      </w:r>
      <w:r w:rsidRPr="007946A3">
        <w:rPr>
          <w:rFonts w:ascii="Times New Roman" w:hAnsi="Times New Roman" w:cs="Times New Roman"/>
        </w:rPr>
        <w:t xml:space="preserve">Emerging therapies for hemophilia: controversies and unanswered questions. </w:t>
      </w:r>
      <w:r w:rsidRPr="007946A3">
        <w:rPr>
          <w:rFonts w:ascii="Times New Roman" w:hAnsi="Times New Roman" w:cs="Times New Roman"/>
          <w:i/>
        </w:rPr>
        <w:t>F1000Research</w:t>
      </w:r>
      <w:r w:rsidRPr="007946A3">
        <w:rPr>
          <w:rFonts w:ascii="Times New Roman" w:hAnsi="Times New Roman" w:cs="Times New Roman"/>
        </w:rPr>
        <w:t xml:space="preserve"> 2018; </w:t>
      </w:r>
      <w:r w:rsidRPr="007946A3">
        <w:rPr>
          <w:rFonts w:ascii="Times New Roman" w:hAnsi="Times New Roman" w:cs="Times New Roman"/>
          <w:b/>
        </w:rPr>
        <w:t>7</w:t>
      </w:r>
      <w:r w:rsidRPr="007946A3">
        <w:rPr>
          <w:rFonts w:ascii="Times New Roman" w:hAnsi="Times New Roman" w:cs="Times New Roman"/>
        </w:rPr>
        <w:t>: 489.</w:t>
      </w:r>
    </w:p>
    <w:p w14:paraId="0368654C" w14:textId="6FE11235" w:rsidR="00AE06B7" w:rsidRPr="003F5058" w:rsidRDefault="24322A40" w:rsidP="00EB3075">
      <w:pPr>
        <w:pStyle w:val="EndNoteBibliography"/>
        <w:spacing w:after="0" w:line="360" w:lineRule="auto"/>
        <w:rPr>
          <w:rFonts w:ascii="Times New Roman" w:hAnsi="Times New Roman" w:cs="Times New Roman"/>
          <w:lang w:val="da-DK"/>
          <w:rPrChange w:id="158" w:author="Ashfield" w:date="2022-10-12T11:12:00Z">
            <w:rPr>
              <w:rFonts w:ascii="Times New Roman" w:hAnsi="Times New Roman" w:cs="Times New Roman"/>
            </w:rPr>
          </w:rPrChange>
        </w:rPr>
      </w:pPr>
      <w:r w:rsidRPr="24322A40">
        <w:rPr>
          <w:rFonts w:ascii="Times New Roman" w:hAnsi="Times New Roman" w:cs="Times New Roman"/>
        </w:rPr>
        <w:t>14.</w:t>
      </w:r>
      <w:r w:rsidR="00AE06B7">
        <w:tab/>
      </w:r>
      <w:r w:rsidRPr="24322A40">
        <w:rPr>
          <w:rFonts w:ascii="Times New Roman" w:hAnsi="Times New Roman" w:cs="Times New Roman"/>
        </w:rPr>
        <w:t xml:space="preserve">Shetty S, Vora S, Kulkarni B, et al. Contribution of natural anticoagulant and fibrinolytic factors in modulating the clinical severity of haemophilia patients. </w:t>
      </w:r>
      <w:r w:rsidRPr="003F5058">
        <w:rPr>
          <w:rFonts w:ascii="Times New Roman" w:hAnsi="Times New Roman" w:cs="Times New Roman"/>
          <w:i/>
          <w:iCs/>
          <w:lang w:val="da-DK"/>
          <w:rPrChange w:id="159" w:author="Ashfield" w:date="2022-10-12T11:12:00Z">
            <w:rPr>
              <w:rFonts w:ascii="Times New Roman" w:hAnsi="Times New Roman" w:cs="Times New Roman"/>
              <w:i/>
              <w:iCs/>
            </w:rPr>
          </w:rPrChange>
        </w:rPr>
        <w:t xml:space="preserve">Br J Haematol </w:t>
      </w:r>
      <w:r w:rsidRPr="003F5058">
        <w:rPr>
          <w:rFonts w:ascii="Times New Roman" w:hAnsi="Times New Roman" w:cs="Times New Roman"/>
          <w:lang w:val="da-DK"/>
          <w:rPrChange w:id="160" w:author="Ashfield" w:date="2022-10-12T11:12:00Z">
            <w:rPr>
              <w:rFonts w:ascii="Times New Roman" w:hAnsi="Times New Roman" w:cs="Times New Roman"/>
            </w:rPr>
          </w:rPrChange>
        </w:rPr>
        <w:t xml:space="preserve">2007; </w:t>
      </w:r>
      <w:r w:rsidRPr="003F5058">
        <w:rPr>
          <w:rFonts w:ascii="Times New Roman" w:hAnsi="Times New Roman" w:cs="Times New Roman"/>
          <w:b/>
          <w:bCs/>
          <w:lang w:val="da-DK"/>
          <w:rPrChange w:id="161" w:author="Ashfield" w:date="2022-10-12T11:12:00Z">
            <w:rPr>
              <w:rFonts w:ascii="Times New Roman" w:hAnsi="Times New Roman" w:cs="Times New Roman"/>
              <w:b/>
              <w:bCs/>
            </w:rPr>
          </w:rPrChange>
        </w:rPr>
        <w:t>138</w:t>
      </w:r>
      <w:r w:rsidRPr="003F5058">
        <w:rPr>
          <w:rFonts w:ascii="Times New Roman" w:hAnsi="Times New Roman" w:cs="Times New Roman"/>
          <w:lang w:val="da-DK"/>
          <w:rPrChange w:id="162" w:author="Ashfield" w:date="2022-10-12T11:12:00Z">
            <w:rPr>
              <w:rFonts w:ascii="Times New Roman" w:hAnsi="Times New Roman" w:cs="Times New Roman"/>
            </w:rPr>
          </w:rPrChange>
        </w:rPr>
        <w:t>(4): 541-</w:t>
      </w:r>
      <w:r w:rsidR="00DD20FF">
        <w:rPr>
          <w:rFonts w:ascii="Times New Roman" w:hAnsi="Times New Roman" w:cs="Times New Roman"/>
          <w:lang w:val="da-DK"/>
        </w:rPr>
        <w:t>54</w:t>
      </w:r>
      <w:r w:rsidRPr="003F5058">
        <w:rPr>
          <w:rFonts w:ascii="Times New Roman" w:hAnsi="Times New Roman" w:cs="Times New Roman"/>
          <w:lang w:val="da-DK"/>
          <w:rPrChange w:id="163" w:author="Ashfield" w:date="2022-10-12T11:12:00Z">
            <w:rPr>
              <w:rFonts w:ascii="Times New Roman" w:hAnsi="Times New Roman" w:cs="Times New Roman"/>
            </w:rPr>
          </w:rPrChange>
        </w:rPr>
        <w:t>4.</w:t>
      </w:r>
    </w:p>
    <w:p w14:paraId="5702C370" w14:textId="6820C1C1" w:rsidR="00AE06B7" w:rsidRPr="007946A3" w:rsidRDefault="24322A40" w:rsidP="00EB3075">
      <w:pPr>
        <w:pStyle w:val="EndNoteBibliography"/>
        <w:spacing w:after="0" w:line="360" w:lineRule="auto"/>
        <w:rPr>
          <w:rFonts w:ascii="Times New Roman" w:hAnsi="Times New Roman" w:cs="Times New Roman"/>
        </w:rPr>
      </w:pPr>
      <w:r w:rsidRPr="003F5058">
        <w:rPr>
          <w:rFonts w:ascii="Times New Roman" w:hAnsi="Times New Roman" w:cs="Times New Roman"/>
          <w:lang w:val="da-DK"/>
          <w:rPrChange w:id="164" w:author="Ashfield" w:date="2022-10-12T11:12:00Z">
            <w:rPr>
              <w:rFonts w:ascii="Times New Roman" w:hAnsi="Times New Roman" w:cs="Times New Roman"/>
            </w:rPr>
          </w:rPrChange>
        </w:rPr>
        <w:t>15.</w:t>
      </w:r>
      <w:r w:rsidR="00AE06B7" w:rsidRPr="003F5058">
        <w:rPr>
          <w:lang w:val="da-DK"/>
          <w:rPrChange w:id="165" w:author="Ashfield" w:date="2022-10-12T11:12:00Z">
            <w:rPr/>
          </w:rPrChange>
        </w:rPr>
        <w:tab/>
      </w:r>
      <w:r w:rsidRPr="003F5058">
        <w:rPr>
          <w:rFonts w:ascii="Times New Roman" w:hAnsi="Times New Roman" w:cs="Times New Roman"/>
          <w:lang w:val="da-DK"/>
          <w:rPrChange w:id="166" w:author="Ashfield" w:date="2022-10-12T11:12:00Z">
            <w:rPr>
              <w:rFonts w:ascii="Times New Roman" w:hAnsi="Times New Roman" w:cs="Times New Roman"/>
            </w:rPr>
          </w:rPrChange>
        </w:rPr>
        <w:t xml:space="preserve">Pasi KJ, Rangarajan S, Georgiev P, et al. </w:t>
      </w:r>
      <w:r w:rsidRPr="24322A40">
        <w:rPr>
          <w:rFonts w:ascii="Times New Roman" w:hAnsi="Times New Roman" w:cs="Times New Roman"/>
        </w:rPr>
        <w:t xml:space="preserve">Targeting of Antithrombin in Hemophilia A or B with RNAi Therapy. </w:t>
      </w:r>
      <w:r w:rsidR="0005253C" w:rsidRPr="0005253C">
        <w:rPr>
          <w:rFonts w:ascii="Times New Roman" w:hAnsi="Times New Roman" w:cs="Times New Roman"/>
          <w:i/>
          <w:iCs/>
        </w:rPr>
        <w:t>N Engl J Med</w:t>
      </w:r>
      <w:r w:rsidRPr="24322A40">
        <w:rPr>
          <w:rFonts w:ascii="Times New Roman" w:hAnsi="Times New Roman" w:cs="Times New Roman"/>
        </w:rPr>
        <w:t xml:space="preserve"> 2017; </w:t>
      </w:r>
      <w:r w:rsidRPr="24322A40">
        <w:rPr>
          <w:rFonts w:ascii="Times New Roman" w:hAnsi="Times New Roman" w:cs="Times New Roman"/>
          <w:b/>
          <w:bCs/>
        </w:rPr>
        <w:t>377</w:t>
      </w:r>
      <w:r w:rsidRPr="24322A40">
        <w:rPr>
          <w:rFonts w:ascii="Times New Roman" w:hAnsi="Times New Roman" w:cs="Times New Roman"/>
        </w:rPr>
        <w:t>(9): 819-</w:t>
      </w:r>
      <w:r w:rsidR="00DD20FF">
        <w:rPr>
          <w:rFonts w:ascii="Times New Roman" w:hAnsi="Times New Roman" w:cs="Times New Roman"/>
        </w:rPr>
        <w:t>8</w:t>
      </w:r>
      <w:r w:rsidRPr="24322A40">
        <w:rPr>
          <w:rFonts w:ascii="Times New Roman" w:hAnsi="Times New Roman" w:cs="Times New Roman"/>
        </w:rPr>
        <w:t>28.</w:t>
      </w:r>
    </w:p>
    <w:p w14:paraId="20108DAF" w14:textId="3B6EE8AA" w:rsidR="00AE06B7" w:rsidRPr="007946A3" w:rsidRDefault="24322A40" w:rsidP="00EB3075">
      <w:pPr>
        <w:pStyle w:val="EndNoteBibliography"/>
        <w:spacing w:after="0" w:line="360" w:lineRule="auto"/>
        <w:rPr>
          <w:rFonts w:ascii="Times New Roman" w:hAnsi="Times New Roman" w:cs="Times New Roman"/>
        </w:rPr>
      </w:pPr>
      <w:r w:rsidRPr="24322A40">
        <w:rPr>
          <w:rFonts w:ascii="Times New Roman" w:hAnsi="Times New Roman" w:cs="Times New Roman"/>
        </w:rPr>
        <w:lastRenderedPageBreak/>
        <w:t>16.</w:t>
      </w:r>
      <w:r w:rsidR="00AE06B7">
        <w:tab/>
      </w:r>
      <w:r w:rsidRPr="24322A40">
        <w:rPr>
          <w:rFonts w:ascii="Times New Roman" w:hAnsi="Times New Roman" w:cs="Times New Roman"/>
        </w:rPr>
        <w:t xml:space="preserve">Machin N, Ragni MV. An investigational RNAi therapeutic targeting antithrombin for the treatment of hemophilia A and B. </w:t>
      </w:r>
      <w:r w:rsidRPr="24322A40">
        <w:rPr>
          <w:rFonts w:ascii="Times New Roman" w:hAnsi="Times New Roman" w:cs="Times New Roman"/>
          <w:i/>
          <w:iCs/>
        </w:rPr>
        <w:t>J Blood Med</w:t>
      </w:r>
      <w:r w:rsidRPr="24322A40">
        <w:rPr>
          <w:rFonts w:ascii="Times New Roman" w:hAnsi="Times New Roman" w:cs="Times New Roman"/>
        </w:rPr>
        <w:t xml:space="preserve"> 2018; </w:t>
      </w:r>
      <w:r w:rsidRPr="24322A40">
        <w:rPr>
          <w:rFonts w:ascii="Times New Roman" w:hAnsi="Times New Roman" w:cs="Times New Roman"/>
          <w:b/>
          <w:bCs/>
        </w:rPr>
        <w:t>9</w:t>
      </w:r>
      <w:r w:rsidRPr="24322A40">
        <w:rPr>
          <w:rFonts w:ascii="Times New Roman" w:hAnsi="Times New Roman" w:cs="Times New Roman"/>
        </w:rPr>
        <w:t>: 135-</w:t>
      </w:r>
      <w:r w:rsidR="0005253C">
        <w:rPr>
          <w:rFonts w:ascii="Times New Roman" w:hAnsi="Times New Roman" w:cs="Times New Roman"/>
        </w:rPr>
        <w:t>1</w:t>
      </w:r>
      <w:r w:rsidRPr="24322A40">
        <w:rPr>
          <w:rFonts w:ascii="Times New Roman" w:hAnsi="Times New Roman" w:cs="Times New Roman"/>
        </w:rPr>
        <w:t>40.</w:t>
      </w:r>
    </w:p>
    <w:p w14:paraId="36183EED" w14:textId="7375D153" w:rsidR="00AE06B7" w:rsidRPr="007946A3" w:rsidRDefault="24322A40" w:rsidP="00EB3075">
      <w:pPr>
        <w:pStyle w:val="EndNoteBibliography"/>
        <w:spacing w:after="0" w:line="360" w:lineRule="auto"/>
        <w:rPr>
          <w:rFonts w:ascii="Times New Roman" w:hAnsi="Times New Roman" w:cs="Times New Roman"/>
        </w:rPr>
      </w:pPr>
      <w:r w:rsidRPr="003F5058">
        <w:rPr>
          <w:rFonts w:ascii="Times New Roman" w:hAnsi="Times New Roman" w:cs="Times New Roman"/>
          <w:lang w:val="fr-FR"/>
          <w:rPrChange w:id="167" w:author="Ashfield" w:date="2022-10-12T11:12:00Z">
            <w:rPr>
              <w:rFonts w:ascii="Times New Roman" w:hAnsi="Times New Roman" w:cs="Times New Roman"/>
            </w:rPr>
          </w:rPrChange>
        </w:rPr>
        <w:t>17.</w:t>
      </w:r>
      <w:r w:rsidR="00AE06B7" w:rsidRPr="003F5058">
        <w:rPr>
          <w:lang w:val="fr-FR"/>
          <w:rPrChange w:id="168" w:author="Ashfield" w:date="2022-10-12T11:12:00Z">
            <w:rPr/>
          </w:rPrChange>
        </w:rPr>
        <w:tab/>
      </w:r>
      <w:r w:rsidRPr="003F5058">
        <w:rPr>
          <w:rFonts w:ascii="Times New Roman" w:hAnsi="Times New Roman" w:cs="Times New Roman"/>
          <w:lang w:val="fr-FR"/>
          <w:rPrChange w:id="169" w:author="Ashfield" w:date="2022-10-12T11:12:00Z">
            <w:rPr>
              <w:rFonts w:ascii="Times New Roman" w:hAnsi="Times New Roman" w:cs="Times New Roman"/>
            </w:rPr>
          </w:rPrChange>
        </w:rPr>
        <w:t xml:space="preserve">Hu B, Zhong L, Weng Y, et al. </w:t>
      </w:r>
      <w:r w:rsidRPr="24322A40">
        <w:rPr>
          <w:rFonts w:ascii="Times New Roman" w:hAnsi="Times New Roman" w:cs="Times New Roman"/>
        </w:rPr>
        <w:t xml:space="preserve">Therapeutic siRNA: state of the art. </w:t>
      </w:r>
      <w:r w:rsidRPr="24322A40">
        <w:rPr>
          <w:rFonts w:ascii="Times New Roman" w:hAnsi="Times New Roman" w:cs="Times New Roman"/>
          <w:i/>
          <w:iCs/>
        </w:rPr>
        <w:t xml:space="preserve">Signal Transduct Ther </w:t>
      </w:r>
      <w:r w:rsidRPr="24322A40">
        <w:rPr>
          <w:rFonts w:ascii="Times New Roman" w:hAnsi="Times New Roman" w:cs="Times New Roman"/>
        </w:rPr>
        <w:t xml:space="preserve">2020; </w:t>
      </w:r>
      <w:r w:rsidRPr="24322A40">
        <w:rPr>
          <w:rFonts w:ascii="Times New Roman" w:hAnsi="Times New Roman" w:cs="Times New Roman"/>
          <w:b/>
          <w:bCs/>
        </w:rPr>
        <w:t>5</w:t>
      </w:r>
      <w:r w:rsidRPr="24322A40">
        <w:rPr>
          <w:rFonts w:ascii="Times New Roman" w:hAnsi="Times New Roman" w:cs="Times New Roman"/>
        </w:rPr>
        <w:t>(1): 101.</w:t>
      </w:r>
    </w:p>
    <w:p w14:paraId="5B32E775" w14:textId="1E1284A2" w:rsidR="00AE06B7" w:rsidRPr="000F2515" w:rsidRDefault="24322A40" w:rsidP="00EB3075">
      <w:pPr>
        <w:pStyle w:val="EndNoteBibliography"/>
        <w:spacing w:after="0" w:line="360" w:lineRule="auto"/>
        <w:rPr>
          <w:rFonts w:ascii="Times New Roman" w:hAnsi="Times New Roman" w:cs="Times New Roman"/>
          <w:lang w:val="en-GB"/>
        </w:rPr>
      </w:pPr>
      <w:r w:rsidRPr="003F5058">
        <w:rPr>
          <w:rFonts w:ascii="Times New Roman" w:hAnsi="Times New Roman" w:cs="Times New Roman"/>
          <w:rPrChange w:id="170" w:author="Ashfield" w:date="2022-10-12T12:26:00Z">
            <w:rPr>
              <w:rFonts w:ascii="Times New Roman" w:hAnsi="Times New Roman" w:cs="Times New Roman"/>
              <w:lang w:val="da-DK"/>
            </w:rPr>
          </w:rPrChange>
        </w:rPr>
        <w:t>18.</w:t>
      </w:r>
      <w:r w:rsidR="00AE06B7" w:rsidRPr="003F5058">
        <w:rPr>
          <w:rPrChange w:id="171" w:author="Ashfield" w:date="2022-10-12T12:26:00Z">
            <w:rPr>
              <w:lang w:val="da-DK"/>
            </w:rPr>
          </w:rPrChange>
        </w:rPr>
        <w:tab/>
      </w:r>
      <w:r w:rsidRPr="003F5058">
        <w:rPr>
          <w:rFonts w:ascii="Times New Roman" w:hAnsi="Times New Roman" w:cs="Times New Roman"/>
          <w:rPrChange w:id="172" w:author="Ashfield" w:date="2022-10-12T12:26:00Z">
            <w:rPr>
              <w:rFonts w:ascii="Times New Roman" w:hAnsi="Times New Roman" w:cs="Times New Roman"/>
              <w:lang w:val="da-DK"/>
            </w:rPr>
          </w:rPrChange>
        </w:rPr>
        <w:t xml:space="preserve">Pasi KJ, Lissitchkov T, Mamonov V, et al. </w:t>
      </w:r>
      <w:r w:rsidRPr="24322A40">
        <w:rPr>
          <w:rFonts w:ascii="Times New Roman" w:hAnsi="Times New Roman" w:cs="Times New Roman"/>
        </w:rPr>
        <w:t xml:space="preserve">Targeting of antithrombin in hemophilia A or B with investigational siRNA therapeutic fitusiran-Results of the phase 1 inhibitor cohort. </w:t>
      </w:r>
      <w:r w:rsidR="0005253C" w:rsidRPr="0005253C">
        <w:rPr>
          <w:rFonts w:ascii="Times New Roman" w:hAnsi="Times New Roman" w:cs="Times New Roman"/>
          <w:i/>
          <w:iCs/>
        </w:rPr>
        <w:t>J Thromb Haemost</w:t>
      </w:r>
      <w:r w:rsidRPr="000F2515">
        <w:rPr>
          <w:rFonts w:ascii="Times New Roman" w:hAnsi="Times New Roman" w:cs="Times New Roman"/>
          <w:lang w:val="en-GB"/>
        </w:rPr>
        <w:t xml:space="preserve"> 2021; </w:t>
      </w:r>
      <w:r w:rsidRPr="000F2515">
        <w:rPr>
          <w:rFonts w:ascii="Times New Roman" w:hAnsi="Times New Roman" w:cs="Times New Roman"/>
          <w:b/>
          <w:bCs/>
          <w:lang w:val="en-GB"/>
        </w:rPr>
        <w:t>19</w:t>
      </w:r>
      <w:r w:rsidRPr="000F2515">
        <w:rPr>
          <w:rFonts w:ascii="Times New Roman" w:hAnsi="Times New Roman" w:cs="Times New Roman"/>
          <w:lang w:val="en-GB"/>
        </w:rPr>
        <w:t>(6): 1436-46.</w:t>
      </w:r>
    </w:p>
    <w:p w14:paraId="2D709C02" w14:textId="317457E8" w:rsidR="003B302E" w:rsidRPr="003B302E" w:rsidRDefault="003B302E" w:rsidP="003B302E">
      <w:pPr>
        <w:pStyle w:val="EndNoteBibliography"/>
        <w:spacing w:after="0" w:line="360" w:lineRule="auto"/>
        <w:rPr>
          <w:rFonts w:ascii="Times New Roman" w:hAnsi="Times New Roman" w:cs="Times New Roman"/>
          <w:lang w:val="en-GB"/>
          <w:rPrChange w:id="173" w:author="Ashfield" w:date="2022-10-14T12:42:00Z">
            <w:rPr>
              <w:rFonts w:ascii="Times New Roman" w:hAnsi="Times New Roman" w:cs="Times New Roman"/>
            </w:rPr>
          </w:rPrChange>
        </w:rPr>
      </w:pPr>
      <w:r w:rsidRPr="000F2515">
        <w:rPr>
          <w:rFonts w:ascii="Times New Roman" w:hAnsi="Times New Roman" w:cs="Times New Roman"/>
          <w:lang w:val="en-GB"/>
        </w:rPr>
        <w:t>19.</w:t>
      </w:r>
      <w:r w:rsidRPr="000F2515">
        <w:rPr>
          <w:lang w:val="en-GB"/>
        </w:rPr>
        <w:tab/>
      </w:r>
      <w:r w:rsidRPr="003B302E">
        <w:rPr>
          <w:rFonts w:ascii="Times New Roman" w:hAnsi="Times New Roman" w:cs="Times New Roman"/>
          <w:lang w:val="en-GB"/>
          <w:rPrChange w:id="174" w:author="Ashfield" w:date="2022-10-14T12:42:00Z">
            <w:rPr>
              <w:lang w:val="en-GB"/>
            </w:rPr>
          </w:rPrChange>
        </w:rPr>
        <w:t xml:space="preserve">European Medicines Agency. Guideline on clinical investigation of recombinant and human plasma-derived factor IX products. 2018. Available from: </w:t>
      </w:r>
      <w:r w:rsidRPr="003B302E">
        <w:rPr>
          <w:rFonts w:ascii="Times New Roman" w:hAnsi="Times New Roman" w:cs="Times New Roman"/>
          <w:lang w:val="en-GB"/>
          <w:rPrChange w:id="175" w:author="Ashfield" w:date="2022-10-14T12:42:00Z">
            <w:rPr>
              <w:lang w:val="en-GB"/>
            </w:rPr>
          </w:rPrChange>
        </w:rPr>
        <w:fldChar w:fldCharType="begin"/>
      </w:r>
      <w:r w:rsidRPr="003B302E">
        <w:rPr>
          <w:rFonts w:ascii="Times New Roman" w:hAnsi="Times New Roman" w:cs="Times New Roman"/>
          <w:lang w:val="en-GB"/>
          <w:rPrChange w:id="176" w:author="Ashfield" w:date="2022-10-14T12:42:00Z">
            <w:rPr>
              <w:lang w:val="en-GB"/>
            </w:rPr>
          </w:rPrChange>
        </w:rPr>
        <w:instrText xml:space="preserve"> HYPERLINK "https://www.ema.europa.eu/en/documents/scientific-guideline/draft-guideline-clinical-investigation-recombinant-human-plasma-derived-factor-ix-products-revision_en.pdf" </w:instrText>
      </w:r>
      <w:r w:rsidRPr="003B302E">
        <w:rPr>
          <w:rFonts w:ascii="Times New Roman" w:hAnsi="Times New Roman" w:cs="Times New Roman"/>
          <w:lang w:val="en-GB"/>
          <w:rPrChange w:id="177" w:author="Ashfield" w:date="2022-10-14T12:42:00Z">
            <w:rPr>
              <w:lang w:val="en-GB"/>
            </w:rPr>
          </w:rPrChange>
        </w:rPr>
        <w:fldChar w:fldCharType="separate"/>
      </w:r>
      <w:r w:rsidRPr="003B302E">
        <w:rPr>
          <w:rStyle w:val="Hyperlink"/>
          <w:rFonts w:ascii="Times New Roman" w:hAnsi="Times New Roman" w:cs="Times New Roman"/>
          <w:lang w:val="en-GB"/>
          <w:rPrChange w:id="178" w:author="Ashfield" w:date="2022-10-14T12:42:00Z">
            <w:rPr>
              <w:rStyle w:val="Hyperlink"/>
              <w:lang w:val="en-GB"/>
            </w:rPr>
          </w:rPrChange>
        </w:rPr>
        <w:t>https://www.ema.europa.eu/en/documents/scientific-guideline/draft-guideline-clinical-investigation-recombinant-human-plasma-derived-factor-ix-products-revision_en.pdf</w:t>
      </w:r>
      <w:r w:rsidRPr="003B302E">
        <w:rPr>
          <w:rFonts w:ascii="Times New Roman" w:hAnsi="Times New Roman" w:cs="Times New Roman"/>
          <w:lang w:val="en-GB"/>
          <w:rPrChange w:id="179" w:author="Ashfield" w:date="2022-10-14T12:42:00Z">
            <w:rPr>
              <w:lang w:val="en-GB"/>
            </w:rPr>
          </w:rPrChange>
        </w:rPr>
        <w:fldChar w:fldCharType="end"/>
      </w:r>
      <w:r w:rsidRPr="003B302E">
        <w:rPr>
          <w:rFonts w:ascii="Times New Roman" w:hAnsi="Times New Roman" w:cs="Times New Roman"/>
          <w:lang w:val="en-GB"/>
          <w:rPrChange w:id="180" w:author="Ashfield" w:date="2022-10-14T12:42:00Z">
            <w:rPr>
              <w:lang w:val="en-GB"/>
            </w:rPr>
          </w:rPrChange>
        </w:rPr>
        <w:t>. (</w:t>
      </w:r>
      <w:r w:rsidR="00C258AB">
        <w:rPr>
          <w:rFonts w:ascii="Times New Roman" w:hAnsi="Times New Roman" w:cs="Times New Roman"/>
          <w:lang w:val="en-GB"/>
        </w:rPr>
        <w:t>a</w:t>
      </w:r>
      <w:r w:rsidRPr="003B302E">
        <w:rPr>
          <w:rFonts w:ascii="Times New Roman" w:hAnsi="Times New Roman" w:cs="Times New Roman"/>
          <w:lang w:val="en-GB"/>
          <w:rPrChange w:id="181" w:author="Ashfield" w:date="2022-10-14T12:42:00Z">
            <w:rPr>
              <w:lang w:val="en-GB"/>
            </w:rPr>
          </w:rPrChange>
        </w:rPr>
        <w:t>ccessed July 2022)</w:t>
      </w:r>
    </w:p>
    <w:p w14:paraId="4AE659C8" w14:textId="5CC92FFE" w:rsidR="00AE06B7" w:rsidRPr="007946A3" w:rsidRDefault="00910ED1" w:rsidP="00EB3075">
      <w:pPr>
        <w:pStyle w:val="EndNoteBibliography"/>
        <w:spacing w:after="0" w:line="360" w:lineRule="auto"/>
        <w:rPr>
          <w:rFonts w:ascii="Times New Roman" w:hAnsi="Times New Roman" w:cs="Times New Roman"/>
        </w:rPr>
      </w:pPr>
      <w:r w:rsidRPr="0048640C">
        <w:rPr>
          <w:rFonts w:ascii="Times New Roman" w:hAnsi="Times New Roman" w:cs="Times New Roman"/>
        </w:rPr>
        <w:t>20</w:t>
      </w:r>
      <w:r w:rsidR="24322A40" w:rsidRPr="0048640C">
        <w:rPr>
          <w:rFonts w:ascii="Times New Roman" w:hAnsi="Times New Roman" w:cs="Times New Roman"/>
          <w:rPrChange w:id="182" w:author="Ashfield" w:date="2022-10-14T12:56:00Z">
            <w:rPr>
              <w:rFonts w:ascii="Times New Roman" w:hAnsi="Times New Roman" w:cs="Times New Roman"/>
              <w:lang w:val="en-GB"/>
            </w:rPr>
          </w:rPrChange>
        </w:rPr>
        <w:t>.</w:t>
      </w:r>
      <w:r w:rsidR="00AE06B7" w:rsidRPr="003B302E">
        <w:rPr>
          <w:rPrChange w:id="183" w:author="Ashfield" w:date="2022-10-14T12:42:00Z">
            <w:rPr>
              <w:lang w:val="en-GB"/>
            </w:rPr>
          </w:rPrChange>
        </w:rPr>
        <w:tab/>
      </w:r>
      <w:r w:rsidR="24322A40" w:rsidRPr="003B302E">
        <w:rPr>
          <w:rFonts w:ascii="Times New Roman" w:hAnsi="Times New Roman" w:cs="Times New Roman"/>
          <w:rPrChange w:id="184" w:author="Ashfield" w:date="2022-10-14T12:42:00Z">
            <w:rPr>
              <w:rFonts w:ascii="Times New Roman" w:hAnsi="Times New Roman" w:cs="Times New Roman"/>
              <w:lang w:val="en-GB"/>
            </w:rPr>
          </w:rPrChange>
        </w:rPr>
        <w:t xml:space="preserve">von Mackensen S, Eldar-Lissai A, Auguste P, et al. </w:t>
      </w:r>
      <w:r w:rsidR="24322A40" w:rsidRPr="24322A40">
        <w:rPr>
          <w:rFonts w:ascii="Times New Roman" w:hAnsi="Times New Roman" w:cs="Times New Roman"/>
        </w:rPr>
        <w:t xml:space="preserve">Measurement properties of the Haem-A-QoL in haemophilia clinical trials. </w:t>
      </w:r>
      <w:r w:rsidR="24322A40" w:rsidRPr="24322A40">
        <w:rPr>
          <w:rFonts w:ascii="Times New Roman" w:hAnsi="Times New Roman" w:cs="Times New Roman"/>
          <w:i/>
          <w:iCs/>
        </w:rPr>
        <w:t>Haemophilia</w:t>
      </w:r>
      <w:r w:rsidR="24322A40" w:rsidRPr="24322A40">
        <w:rPr>
          <w:rFonts w:ascii="Times New Roman" w:hAnsi="Times New Roman" w:cs="Times New Roman"/>
        </w:rPr>
        <w:t xml:space="preserve"> 2017; </w:t>
      </w:r>
      <w:r w:rsidR="24322A40" w:rsidRPr="24322A40">
        <w:rPr>
          <w:rFonts w:ascii="Times New Roman" w:hAnsi="Times New Roman" w:cs="Times New Roman"/>
          <w:b/>
          <w:bCs/>
        </w:rPr>
        <w:t>23</w:t>
      </w:r>
      <w:r w:rsidR="24322A40" w:rsidRPr="24322A40">
        <w:rPr>
          <w:rFonts w:ascii="Times New Roman" w:hAnsi="Times New Roman" w:cs="Times New Roman"/>
        </w:rPr>
        <w:t>(3): 383-</w:t>
      </w:r>
      <w:r w:rsidR="0005253C">
        <w:rPr>
          <w:rFonts w:ascii="Times New Roman" w:hAnsi="Times New Roman" w:cs="Times New Roman"/>
        </w:rPr>
        <w:t>3</w:t>
      </w:r>
      <w:r w:rsidR="24322A40" w:rsidRPr="24322A40">
        <w:rPr>
          <w:rFonts w:ascii="Times New Roman" w:hAnsi="Times New Roman" w:cs="Times New Roman"/>
        </w:rPr>
        <w:t>91.</w:t>
      </w:r>
    </w:p>
    <w:p w14:paraId="020F252D" w14:textId="19D21F2D" w:rsidR="00AE06B7" w:rsidRPr="007946A3" w:rsidRDefault="00AE06B7" w:rsidP="00EB3075">
      <w:pPr>
        <w:pStyle w:val="EndNoteBibliography"/>
        <w:spacing w:after="0" w:line="360" w:lineRule="auto"/>
        <w:rPr>
          <w:rFonts w:ascii="Times New Roman" w:hAnsi="Times New Roman" w:cs="Times New Roman"/>
        </w:rPr>
      </w:pPr>
      <w:r w:rsidRPr="000F2515">
        <w:rPr>
          <w:rFonts w:ascii="Times New Roman" w:hAnsi="Times New Roman" w:cs="Times New Roman"/>
          <w:lang w:val="en-GB"/>
        </w:rPr>
        <w:t>2</w:t>
      </w:r>
      <w:r w:rsidR="00910ED1">
        <w:rPr>
          <w:rFonts w:ascii="Times New Roman" w:hAnsi="Times New Roman" w:cs="Times New Roman"/>
          <w:lang w:val="en-GB"/>
        </w:rPr>
        <w:t>1</w:t>
      </w:r>
      <w:r w:rsidRPr="000F2515">
        <w:rPr>
          <w:rFonts w:ascii="Times New Roman" w:hAnsi="Times New Roman" w:cs="Times New Roman"/>
          <w:lang w:val="en-GB"/>
        </w:rPr>
        <w:t>.</w:t>
      </w:r>
      <w:r w:rsidRPr="000F2515">
        <w:rPr>
          <w:rFonts w:ascii="Times New Roman" w:hAnsi="Times New Roman" w:cs="Times New Roman"/>
          <w:lang w:val="en-GB"/>
        </w:rPr>
        <w:tab/>
        <w:t xml:space="preserve">Négrier C, Ragni MV, Pasi KJ, et al. </w:t>
      </w:r>
      <w:r w:rsidRPr="007946A3">
        <w:rPr>
          <w:rFonts w:ascii="Times New Roman" w:hAnsi="Times New Roman" w:cs="Times New Roman"/>
        </w:rPr>
        <w:t xml:space="preserve">Long-term efficacy and safety of fitusiran in participants with hemophilia A and B: An interim analysis of the phase 1/2 open-label extension study. </w:t>
      </w:r>
      <w:r w:rsidRPr="007946A3">
        <w:rPr>
          <w:rFonts w:ascii="Times New Roman" w:hAnsi="Times New Roman" w:cs="Times New Roman"/>
          <w:i/>
        </w:rPr>
        <w:t>Hamostaseologie</w:t>
      </w:r>
      <w:r w:rsidRPr="007946A3">
        <w:rPr>
          <w:rFonts w:ascii="Times New Roman" w:hAnsi="Times New Roman" w:cs="Times New Roman"/>
        </w:rPr>
        <w:t xml:space="preserve"> 2021; </w:t>
      </w:r>
      <w:r w:rsidRPr="007946A3">
        <w:rPr>
          <w:rFonts w:ascii="Times New Roman" w:hAnsi="Times New Roman" w:cs="Times New Roman"/>
          <w:b/>
        </w:rPr>
        <w:t>41</w:t>
      </w:r>
      <w:r w:rsidRPr="007946A3">
        <w:rPr>
          <w:rFonts w:ascii="Times New Roman" w:hAnsi="Times New Roman" w:cs="Times New Roman"/>
        </w:rPr>
        <w:t>(S 01): OC03-4.</w:t>
      </w:r>
    </w:p>
    <w:p w14:paraId="3C1D7FFB" w14:textId="2FB6D054" w:rsidR="00AE06B7" w:rsidRDefault="24322A40" w:rsidP="00EB3075">
      <w:pPr>
        <w:pStyle w:val="EndNoteBibliography"/>
        <w:spacing w:after="0" w:line="360" w:lineRule="auto"/>
        <w:rPr>
          <w:rFonts w:ascii="Times New Roman" w:hAnsi="Times New Roman" w:cs="Times New Roman"/>
        </w:rPr>
      </w:pPr>
      <w:r w:rsidRPr="24322A40">
        <w:rPr>
          <w:rFonts w:ascii="Times New Roman" w:hAnsi="Times New Roman" w:cs="Times New Roman"/>
        </w:rPr>
        <w:t>2</w:t>
      </w:r>
      <w:r w:rsidR="00910ED1">
        <w:rPr>
          <w:rFonts w:ascii="Times New Roman" w:hAnsi="Times New Roman" w:cs="Times New Roman"/>
        </w:rPr>
        <w:t>2</w:t>
      </w:r>
      <w:r w:rsidRPr="24322A40">
        <w:rPr>
          <w:rFonts w:ascii="Times New Roman" w:hAnsi="Times New Roman" w:cs="Times New Roman"/>
        </w:rPr>
        <w:t>.</w:t>
      </w:r>
      <w:r w:rsidR="00AE06B7">
        <w:tab/>
      </w:r>
      <w:r w:rsidRPr="00D54010">
        <w:rPr>
          <w:rFonts w:ascii="Times New Roman" w:hAnsi="Times New Roman" w:cs="Times New Roman"/>
          <w:rPrChange w:id="185" w:author="Ashfield" w:date="2022-10-19T11:09:00Z">
            <w:rPr>
              <w:rFonts w:ascii="Times New Roman" w:hAnsi="Times New Roman" w:cs="Times New Roman"/>
              <w:lang w:val="pt-BR"/>
            </w:rPr>
          </w:rPrChange>
        </w:rPr>
        <w:t xml:space="preserve">Srivastava A, Rangarajan S, Kavakli K, et al. </w:t>
      </w:r>
      <w:r w:rsidRPr="24322A40">
        <w:rPr>
          <w:rFonts w:ascii="Times New Roman" w:hAnsi="Times New Roman" w:cs="Times New Roman"/>
        </w:rPr>
        <w:t xml:space="preserve">Fitusiran, an investigational siRNA therapeutic targeting antithrombin for the treatment of hemophilia: First results from a phase 3 study to evaluate efficacy and safety in people with hemophilia a or B without inhibitors (ATLAS-A/B). </w:t>
      </w:r>
      <w:r w:rsidRPr="24322A40">
        <w:rPr>
          <w:rFonts w:ascii="Times New Roman" w:hAnsi="Times New Roman" w:cs="Times New Roman"/>
          <w:i/>
          <w:iCs/>
        </w:rPr>
        <w:t>Blood</w:t>
      </w:r>
      <w:r w:rsidRPr="24322A40">
        <w:rPr>
          <w:rFonts w:ascii="Times New Roman" w:hAnsi="Times New Roman" w:cs="Times New Roman"/>
        </w:rPr>
        <w:t xml:space="preserve"> 2021; </w:t>
      </w:r>
      <w:r w:rsidRPr="24322A40">
        <w:rPr>
          <w:rFonts w:ascii="Times New Roman" w:hAnsi="Times New Roman" w:cs="Times New Roman"/>
          <w:b/>
          <w:bCs/>
        </w:rPr>
        <w:t>138</w:t>
      </w:r>
      <w:r w:rsidRPr="24322A40">
        <w:rPr>
          <w:rFonts w:ascii="Times New Roman" w:hAnsi="Times New Roman" w:cs="Times New Roman"/>
        </w:rPr>
        <w:t>: LBA-3.</w:t>
      </w:r>
    </w:p>
    <w:p w14:paraId="013AACE0" w14:textId="75588187" w:rsidR="00200573" w:rsidRPr="007946A3" w:rsidRDefault="00200573" w:rsidP="00EB3075">
      <w:pPr>
        <w:pStyle w:val="EndNoteBibliography"/>
        <w:spacing w:after="0" w:line="360" w:lineRule="auto"/>
        <w:rPr>
          <w:rFonts w:ascii="Times New Roman" w:hAnsi="Times New Roman" w:cs="Times New Roman"/>
        </w:rPr>
      </w:pPr>
      <w:r w:rsidRPr="00D54010">
        <w:rPr>
          <w:rFonts w:ascii="Times New Roman" w:hAnsi="Times New Roman" w:cs="Times New Roman"/>
        </w:rPr>
        <w:t>2</w:t>
      </w:r>
      <w:r w:rsidRPr="00D54010">
        <w:rPr>
          <w:rFonts w:ascii="Times New Roman" w:hAnsi="Times New Roman" w:cs="Times New Roman"/>
          <w:rPrChange w:id="186" w:author="Ashfield" w:date="2022-10-19T11:24:00Z">
            <w:rPr>
              <w:rFonts w:ascii="Times New Roman" w:hAnsi="Times New Roman" w:cs="Times New Roman"/>
              <w:lang w:val="fr-FR"/>
            </w:rPr>
          </w:rPrChange>
        </w:rPr>
        <w:t>3</w:t>
      </w:r>
      <w:r w:rsidRPr="00D54010">
        <w:rPr>
          <w:rFonts w:ascii="Times New Roman" w:hAnsi="Times New Roman" w:cs="Times New Roman"/>
        </w:rPr>
        <w:t>.</w:t>
      </w:r>
      <w:r w:rsidRPr="00D54010">
        <w:tab/>
      </w:r>
      <w:r w:rsidRPr="00D54010">
        <w:rPr>
          <w:rFonts w:ascii="Times New Roman" w:hAnsi="Times New Roman" w:cs="Times New Roman"/>
          <w:rPrChange w:id="187" w:author="Ashfield" w:date="2022-10-19T11:24:00Z">
            <w:rPr>
              <w:rFonts w:ascii="Times New Roman" w:hAnsi="Times New Roman" w:cs="Times New Roman"/>
              <w:lang w:val="fr-FR"/>
            </w:rPr>
          </w:rPrChange>
        </w:rPr>
        <w:t xml:space="preserve"> </w:t>
      </w:r>
      <w:r w:rsidRPr="00F81F2D">
        <w:rPr>
          <w:rFonts w:ascii="Times New Roman" w:hAnsi="Times New Roman" w:cs="Times New Roman"/>
          <w:rPrChange w:id="188" w:author="Ashfield" w:date="2023-01-31T12:51:00Z">
            <w:rPr>
              <w:rFonts w:ascii="Times New Roman" w:hAnsi="Times New Roman" w:cs="Times New Roman"/>
            </w:rPr>
          </w:rPrChange>
        </w:rPr>
        <w:t xml:space="preserve">Dargaud Y, Béguin S, Lienhart A, et al. </w:t>
      </w:r>
      <w:r w:rsidRPr="24322A40">
        <w:rPr>
          <w:rFonts w:ascii="Times New Roman" w:hAnsi="Times New Roman" w:cs="Times New Roman"/>
        </w:rPr>
        <w:t xml:space="preserve">Evaluation of thrombin generating capacity in plasma from patients with haemophilia A and B. </w:t>
      </w:r>
      <w:r w:rsidRPr="24322A40">
        <w:rPr>
          <w:rFonts w:ascii="Times New Roman" w:hAnsi="Times New Roman" w:cs="Times New Roman"/>
          <w:i/>
          <w:iCs/>
        </w:rPr>
        <w:t>Thromb Haemost</w:t>
      </w:r>
      <w:r w:rsidRPr="24322A40">
        <w:rPr>
          <w:rFonts w:ascii="Times New Roman" w:hAnsi="Times New Roman" w:cs="Times New Roman"/>
        </w:rPr>
        <w:t xml:space="preserve"> 2005; </w:t>
      </w:r>
      <w:r w:rsidRPr="24322A40">
        <w:rPr>
          <w:rFonts w:ascii="Times New Roman" w:hAnsi="Times New Roman" w:cs="Times New Roman"/>
          <w:b/>
          <w:bCs/>
        </w:rPr>
        <w:t>93</w:t>
      </w:r>
      <w:r w:rsidRPr="24322A40">
        <w:rPr>
          <w:rFonts w:ascii="Times New Roman" w:hAnsi="Times New Roman" w:cs="Times New Roman"/>
        </w:rPr>
        <w:t>(3): 475-</w:t>
      </w:r>
      <w:r w:rsidR="00C258AB">
        <w:rPr>
          <w:rFonts w:ascii="Times New Roman" w:hAnsi="Times New Roman" w:cs="Times New Roman"/>
        </w:rPr>
        <w:t>4</w:t>
      </w:r>
      <w:r w:rsidRPr="24322A40">
        <w:rPr>
          <w:rFonts w:ascii="Times New Roman" w:hAnsi="Times New Roman" w:cs="Times New Roman"/>
        </w:rPr>
        <w:t>80.</w:t>
      </w:r>
    </w:p>
    <w:p w14:paraId="52C399CC" w14:textId="7E1D7B15" w:rsidR="00AE06B7" w:rsidRPr="000F2515" w:rsidRDefault="00AE06B7" w:rsidP="00EB3075">
      <w:pPr>
        <w:pStyle w:val="EndNoteBibliography"/>
        <w:spacing w:after="0" w:line="360" w:lineRule="auto"/>
        <w:rPr>
          <w:rFonts w:ascii="Times New Roman" w:hAnsi="Times New Roman" w:cs="Times New Roman"/>
          <w:lang w:val="en-GB"/>
        </w:rPr>
      </w:pPr>
      <w:r w:rsidRPr="007946A3">
        <w:rPr>
          <w:rFonts w:ascii="Times New Roman" w:hAnsi="Times New Roman" w:cs="Times New Roman"/>
        </w:rPr>
        <w:t>2</w:t>
      </w:r>
      <w:r w:rsidR="00910ED1">
        <w:rPr>
          <w:rFonts w:ascii="Times New Roman" w:hAnsi="Times New Roman" w:cs="Times New Roman"/>
        </w:rPr>
        <w:t>4</w:t>
      </w:r>
      <w:r w:rsidRPr="007946A3">
        <w:rPr>
          <w:rFonts w:ascii="Times New Roman" w:hAnsi="Times New Roman" w:cs="Times New Roman"/>
        </w:rPr>
        <w:t>.</w:t>
      </w:r>
      <w:r w:rsidRPr="007946A3">
        <w:rPr>
          <w:rFonts w:ascii="Times New Roman" w:hAnsi="Times New Roman" w:cs="Times New Roman"/>
        </w:rPr>
        <w:tab/>
        <w:t xml:space="preserve">Sanofi. Sanofi presents amended protocols in fitusiran clinical studies at EAHAD 2021 (press release). </w:t>
      </w:r>
      <w:r w:rsidRPr="000F2515">
        <w:rPr>
          <w:rFonts w:ascii="Times New Roman" w:hAnsi="Times New Roman" w:cs="Times New Roman"/>
          <w:lang w:val="en-GB"/>
        </w:rPr>
        <w:t xml:space="preserve">05 February 2021. </w:t>
      </w:r>
      <w:hyperlink r:id="rId17" w:history="1">
        <w:r w:rsidR="006440F5" w:rsidRPr="006F4022">
          <w:rPr>
            <w:rStyle w:val="Hyperlink"/>
            <w:rFonts w:ascii="Times New Roman" w:hAnsi="Times New Roman" w:cs="Times New Roman"/>
            <w:lang w:val="en-GB"/>
          </w:rPr>
          <w:t>https://www.sanofi.com/en/media-room/press-releases/2021/2021-02-05-16-30-00-2170841</w:t>
        </w:r>
      </w:hyperlink>
      <w:r w:rsidR="00C258AB">
        <w:rPr>
          <w:rFonts w:ascii="Times New Roman" w:hAnsi="Times New Roman" w:cs="Times New Roman"/>
          <w:lang w:val="en-GB"/>
        </w:rPr>
        <w:t xml:space="preserve"> (accessed </w:t>
      </w:r>
      <w:r w:rsidRPr="000F2515">
        <w:rPr>
          <w:rFonts w:ascii="Times New Roman" w:hAnsi="Times New Roman" w:cs="Times New Roman"/>
          <w:lang w:val="en-GB"/>
        </w:rPr>
        <w:t>16 May 2022).</w:t>
      </w:r>
    </w:p>
    <w:p w14:paraId="34F00A3E" w14:textId="2941FE98" w:rsidR="00AE06B7" w:rsidRPr="007946A3" w:rsidRDefault="00AE06B7" w:rsidP="00EB3075">
      <w:pPr>
        <w:pStyle w:val="EndNoteBibliography"/>
        <w:spacing w:after="0" w:line="360" w:lineRule="auto"/>
        <w:rPr>
          <w:rFonts w:ascii="Times New Roman" w:hAnsi="Times New Roman" w:cs="Times New Roman"/>
        </w:rPr>
      </w:pPr>
      <w:r w:rsidRPr="003F5058">
        <w:rPr>
          <w:rFonts w:ascii="Times New Roman" w:hAnsi="Times New Roman" w:cs="Times New Roman"/>
          <w:rPrChange w:id="189" w:author="Ashfield" w:date="2022-10-12T11:12:00Z">
            <w:rPr>
              <w:rFonts w:ascii="Times New Roman" w:hAnsi="Times New Roman" w:cs="Times New Roman"/>
              <w:lang w:val="da-DK"/>
            </w:rPr>
          </w:rPrChange>
        </w:rPr>
        <w:t>2</w:t>
      </w:r>
      <w:r w:rsidR="00910ED1">
        <w:rPr>
          <w:rFonts w:ascii="Times New Roman" w:hAnsi="Times New Roman" w:cs="Times New Roman"/>
        </w:rPr>
        <w:t>5</w:t>
      </w:r>
      <w:r w:rsidRPr="003F5058">
        <w:rPr>
          <w:rFonts w:ascii="Times New Roman" w:hAnsi="Times New Roman" w:cs="Times New Roman"/>
          <w:rPrChange w:id="190" w:author="Ashfield" w:date="2022-10-12T11:12:00Z">
            <w:rPr>
              <w:rFonts w:ascii="Times New Roman" w:hAnsi="Times New Roman" w:cs="Times New Roman"/>
              <w:lang w:val="da-DK"/>
            </w:rPr>
          </w:rPrChange>
        </w:rPr>
        <w:t>.</w:t>
      </w:r>
      <w:r w:rsidRPr="003F5058">
        <w:rPr>
          <w:rFonts w:ascii="Times New Roman" w:hAnsi="Times New Roman" w:cs="Times New Roman"/>
          <w:rPrChange w:id="191" w:author="Ashfield" w:date="2022-10-12T11:12:00Z">
            <w:rPr>
              <w:rFonts w:ascii="Times New Roman" w:hAnsi="Times New Roman" w:cs="Times New Roman"/>
              <w:lang w:val="da-DK"/>
            </w:rPr>
          </w:rPrChange>
        </w:rPr>
        <w:tab/>
        <w:t xml:space="preserve">Négrier C, Pasi KJ, Ragni MV, et al. </w:t>
      </w:r>
      <w:r w:rsidRPr="007946A3">
        <w:rPr>
          <w:rFonts w:ascii="Times New Roman" w:hAnsi="Times New Roman" w:cs="Times New Roman"/>
        </w:rPr>
        <w:t>Fitusiran, an siRNA therapeutic targeting antithrombin for the treatment of haemophilia: proposed revisions to dose and regimen as a risk mitigation for vascular thrombosis Presented 14th Annual Congress of the European Association for Haemophilia and Allied Disorders (EAHAD); 3-5 February 2021; Virtual congress. p. SCI10-06.</w:t>
      </w:r>
    </w:p>
    <w:p w14:paraId="77C5ABE9" w14:textId="7D76EF8F" w:rsidR="00AE06B7" w:rsidRPr="007946A3" w:rsidRDefault="24322A40" w:rsidP="00EB3075">
      <w:pPr>
        <w:pStyle w:val="EndNoteBibliography"/>
        <w:spacing w:after="0" w:line="360" w:lineRule="auto"/>
        <w:rPr>
          <w:rFonts w:ascii="Times New Roman" w:hAnsi="Times New Roman" w:cs="Times New Roman"/>
        </w:rPr>
      </w:pPr>
      <w:r w:rsidRPr="003F5058">
        <w:rPr>
          <w:rFonts w:ascii="Times New Roman" w:hAnsi="Times New Roman" w:cs="Times New Roman"/>
          <w:rPrChange w:id="192" w:author="Ashfield" w:date="2022-10-12T12:26:00Z">
            <w:rPr>
              <w:rFonts w:ascii="Times New Roman" w:hAnsi="Times New Roman" w:cs="Times New Roman"/>
              <w:lang w:val="da-DK"/>
            </w:rPr>
          </w:rPrChange>
        </w:rPr>
        <w:t>2</w:t>
      </w:r>
      <w:r w:rsidR="00910ED1">
        <w:rPr>
          <w:rFonts w:ascii="Times New Roman" w:hAnsi="Times New Roman" w:cs="Times New Roman"/>
        </w:rPr>
        <w:t>6</w:t>
      </w:r>
      <w:r w:rsidRPr="003F5058">
        <w:rPr>
          <w:rFonts w:ascii="Times New Roman" w:hAnsi="Times New Roman" w:cs="Times New Roman"/>
          <w:rPrChange w:id="193" w:author="Ashfield" w:date="2022-10-12T12:26:00Z">
            <w:rPr>
              <w:rFonts w:ascii="Times New Roman" w:hAnsi="Times New Roman" w:cs="Times New Roman"/>
              <w:lang w:val="da-DK"/>
            </w:rPr>
          </w:rPrChange>
        </w:rPr>
        <w:t>.</w:t>
      </w:r>
      <w:r w:rsidR="00AE06B7" w:rsidRPr="003F5058">
        <w:rPr>
          <w:rPrChange w:id="194" w:author="Ashfield" w:date="2022-10-12T12:26:00Z">
            <w:rPr>
              <w:lang w:val="da-DK"/>
            </w:rPr>
          </w:rPrChange>
        </w:rPr>
        <w:tab/>
      </w:r>
      <w:r w:rsidRPr="003F5058">
        <w:rPr>
          <w:rFonts w:ascii="Times New Roman" w:hAnsi="Times New Roman" w:cs="Times New Roman"/>
          <w:rPrChange w:id="195" w:author="Ashfield" w:date="2022-10-12T12:26:00Z">
            <w:rPr>
              <w:rFonts w:ascii="Times New Roman" w:hAnsi="Times New Roman" w:cs="Times New Roman"/>
              <w:lang w:val="da-DK"/>
            </w:rPr>
          </w:rPrChange>
        </w:rPr>
        <w:t xml:space="preserve">Setten RL, Rossi JJ, Han SP. </w:t>
      </w:r>
      <w:r w:rsidRPr="24322A40">
        <w:rPr>
          <w:rFonts w:ascii="Times New Roman" w:hAnsi="Times New Roman" w:cs="Times New Roman"/>
        </w:rPr>
        <w:t xml:space="preserve">The current state and future directions of RNAi-based therapeutics. </w:t>
      </w:r>
      <w:r w:rsidRPr="24322A40">
        <w:rPr>
          <w:rFonts w:ascii="Times New Roman" w:hAnsi="Times New Roman" w:cs="Times New Roman"/>
          <w:i/>
          <w:iCs/>
        </w:rPr>
        <w:t>Nat Rev Drug Discov</w:t>
      </w:r>
      <w:r w:rsidRPr="24322A40">
        <w:rPr>
          <w:rFonts w:ascii="Times New Roman" w:hAnsi="Times New Roman" w:cs="Times New Roman"/>
        </w:rPr>
        <w:t xml:space="preserve"> 2019; </w:t>
      </w:r>
      <w:r w:rsidRPr="24322A40">
        <w:rPr>
          <w:rFonts w:ascii="Times New Roman" w:hAnsi="Times New Roman" w:cs="Times New Roman"/>
          <w:b/>
          <w:bCs/>
        </w:rPr>
        <w:t>18</w:t>
      </w:r>
      <w:r w:rsidRPr="24322A40">
        <w:rPr>
          <w:rFonts w:ascii="Times New Roman" w:hAnsi="Times New Roman" w:cs="Times New Roman"/>
        </w:rPr>
        <w:t>(6): 421-</w:t>
      </w:r>
      <w:r w:rsidR="00C258AB">
        <w:rPr>
          <w:rFonts w:ascii="Times New Roman" w:hAnsi="Times New Roman" w:cs="Times New Roman"/>
        </w:rPr>
        <w:t>4</w:t>
      </w:r>
      <w:r w:rsidRPr="24322A40">
        <w:rPr>
          <w:rFonts w:ascii="Times New Roman" w:hAnsi="Times New Roman" w:cs="Times New Roman"/>
        </w:rPr>
        <w:t>46.</w:t>
      </w:r>
    </w:p>
    <w:p w14:paraId="7560FD1B" w14:textId="6B8A7D7F" w:rsidR="00AE06B7" w:rsidRPr="007946A3" w:rsidRDefault="00AE06B7" w:rsidP="00EB3075">
      <w:pPr>
        <w:pStyle w:val="EndNoteBibliography"/>
        <w:spacing w:after="0" w:line="360" w:lineRule="auto"/>
        <w:rPr>
          <w:rFonts w:ascii="Times New Roman" w:hAnsi="Times New Roman" w:cs="Times New Roman"/>
        </w:rPr>
      </w:pPr>
      <w:r w:rsidRPr="007946A3">
        <w:rPr>
          <w:rFonts w:ascii="Times New Roman" w:hAnsi="Times New Roman" w:cs="Times New Roman"/>
        </w:rPr>
        <w:t>2</w:t>
      </w:r>
      <w:r w:rsidR="00910ED1">
        <w:rPr>
          <w:rFonts w:ascii="Times New Roman" w:hAnsi="Times New Roman" w:cs="Times New Roman"/>
        </w:rPr>
        <w:t>7</w:t>
      </w:r>
      <w:r w:rsidRPr="007946A3">
        <w:rPr>
          <w:rFonts w:ascii="Times New Roman" w:hAnsi="Times New Roman" w:cs="Times New Roman"/>
        </w:rPr>
        <w:t>.</w:t>
      </w:r>
      <w:r w:rsidRPr="007946A3">
        <w:rPr>
          <w:rFonts w:ascii="Times New Roman" w:hAnsi="Times New Roman" w:cs="Times New Roman"/>
        </w:rPr>
        <w:tab/>
        <w:t xml:space="preserve">Food and Drug Administration. GIVLAARI Prescribing information2019. </w:t>
      </w:r>
      <w:hyperlink r:id="rId18" w:history="1">
        <w:r w:rsidR="00910ED1" w:rsidRPr="003738AF">
          <w:rPr>
            <w:rStyle w:val="Hyperlink"/>
            <w:rFonts w:ascii="Times New Roman" w:hAnsi="Times New Roman" w:cs="Times New Roman"/>
          </w:rPr>
          <w:t>https://www.accessdata.fda.gov/drugsatfda_docs/label/2019/0212194s000lbl.pdf</w:t>
        </w:r>
      </w:hyperlink>
      <w:r w:rsidR="00910ED1">
        <w:rPr>
          <w:rFonts w:ascii="Times New Roman" w:hAnsi="Times New Roman" w:cs="Times New Roman"/>
        </w:rPr>
        <w:t xml:space="preserve"> </w:t>
      </w:r>
      <w:r w:rsidRPr="007946A3">
        <w:rPr>
          <w:rFonts w:ascii="Times New Roman" w:hAnsi="Times New Roman" w:cs="Times New Roman"/>
        </w:rPr>
        <w:t>(accessed May 4, 2022).</w:t>
      </w:r>
    </w:p>
    <w:p w14:paraId="24DAF191" w14:textId="00A835AC" w:rsidR="00AE06B7" w:rsidRPr="007946A3" w:rsidRDefault="24322A40" w:rsidP="00EB3075">
      <w:pPr>
        <w:pStyle w:val="EndNoteBibliography"/>
        <w:spacing w:after="0" w:line="360" w:lineRule="auto"/>
        <w:rPr>
          <w:rFonts w:ascii="Times New Roman" w:hAnsi="Times New Roman" w:cs="Times New Roman"/>
        </w:rPr>
      </w:pPr>
      <w:r w:rsidRPr="24322A40">
        <w:rPr>
          <w:rFonts w:ascii="Times New Roman" w:hAnsi="Times New Roman" w:cs="Times New Roman"/>
        </w:rPr>
        <w:t>2</w:t>
      </w:r>
      <w:r w:rsidR="00910ED1">
        <w:rPr>
          <w:rFonts w:ascii="Times New Roman" w:hAnsi="Times New Roman" w:cs="Times New Roman"/>
        </w:rPr>
        <w:t>8</w:t>
      </w:r>
      <w:r w:rsidRPr="24322A40">
        <w:rPr>
          <w:rFonts w:ascii="Times New Roman" w:hAnsi="Times New Roman" w:cs="Times New Roman"/>
        </w:rPr>
        <w:t>.</w:t>
      </w:r>
      <w:r w:rsidR="00AE06B7">
        <w:tab/>
      </w:r>
      <w:r w:rsidRPr="24322A40">
        <w:rPr>
          <w:rFonts w:ascii="Times New Roman" w:hAnsi="Times New Roman" w:cs="Times New Roman"/>
        </w:rPr>
        <w:t xml:space="preserve">Lenting PJ. Laboratory monitoring of hemophilia A treatments: new challenges. </w:t>
      </w:r>
      <w:r w:rsidRPr="24322A40">
        <w:rPr>
          <w:rFonts w:ascii="Times New Roman" w:hAnsi="Times New Roman" w:cs="Times New Roman"/>
          <w:i/>
          <w:iCs/>
        </w:rPr>
        <w:t xml:space="preserve">Blood Adv </w:t>
      </w:r>
      <w:r w:rsidRPr="24322A40">
        <w:rPr>
          <w:rFonts w:ascii="Times New Roman" w:hAnsi="Times New Roman" w:cs="Times New Roman"/>
        </w:rPr>
        <w:t xml:space="preserve">2020; </w:t>
      </w:r>
      <w:r w:rsidRPr="24322A40">
        <w:rPr>
          <w:rFonts w:ascii="Times New Roman" w:hAnsi="Times New Roman" w:cs="Times New Roman"/>
          <w:b/>
          <w:bCs/>
        </w:rPr>
        <w:t>4</w:t>
      </w:r>
      <w:r w:rsidRPr="24322A40">
        <w:rPr>
          <w:rFonts w:ascii="Times New Roman" w:hAnsi="Times New Roman" w:cs="Times New Roman"/>
        </w:rPr>
        <w:t>(9): 2111-</w:t>
      </w:r>
      <w:r w:rsidR="00C258AB">
        <w:rPr>
          <w:rFonts w:ascii="Times New Roman" w:hAnsi="Times New Roman" w:cs="Times New Roman"/>
        </w:rPr>
        <w:t>211</w:t>
      </w:r>
      <w:r w:rsidRPr="24322A40">
        <w:rPr>
          <w:rFonts w:ascii="Times New Roman" w:hAnsi="Times New Roman" w:cs="Times New Roman"/>
        </w:rPr>
        <w:t>8.</w:t>
      </w:r>
    </w:p>
    <w:p w14:paraId="7E720BC8" w14:textId="20E4DA8D" w:rsidR="00AE06B7" w:rsidRPr="007946A3" w:rsidRDefault="00AE06B7" w:rsidP="00EB3075">
      <w:pPr>
        <w:pStyle w:val="EndNoteBibliography"/>
        <w:spacing w:after="0" w:line="360" w:lineRule="auto"/>
        <w:rPr>
          <w:rFonts w:ascii="Times New Roman" w:hAnsi="Times New Roman" w:cs="Times New Roman"/>
        </w:rPr>
      </w:pPr>
      <w:r w:rsidRPr="007946A3">
        <w:rPr>
          <w:rFonts w:ascii="Times New Roman" w:hAnsi="Times New Roman" w:cs="Times New Roman"/>
        </w:rPr>
        <w:lastRenderedPageBreak/>
        <w:t>2</w:t>
      </w:r>
      <w:r w:rsidR="00910ED1">
        <w:rPr>
          <w:rFonts w:ascii="Times New Roman" w:hAnsi="Times New Roman" w:cs="Times New Roman"/>
        </w:rPr>
        <w:t>9</w:t>
      </w:r>
      <w:r w:rsidRPr="007946A3">
        <w:rPr>
          <w:rFonts w:ascii="Times New Roman" w:hAnsi="Times New Roman" w:cs="Times New Roman"/>
        </w:rPr>
        <w:t>.</w:t>
      </w:r>
      <w:r w:rsidRPr="007946A3">
        <w:rPr>
          <w:rFonts w:ascii="Times New Roman" w:hAnsi="Times New Roman" w:cs="Times New Roman"/>
        </w:rPr>
        <w:tab/>
        <w:t xml:space="preserve">Howard M, McKinley D, Sanabria F, Ko RH, Nissen F. Evaluation of the safety of emicizumab prophylaxis in persons with hemophilia A: An updated summary of thrombotic events and thrombotic microangiopathies. </w:t>
      </w:r>
      <w:r w:rsidRPr="007946A3">
        <w:rPr>
          <w:rFonts w:ascii="Times New Roman" w:hAnsi="Times New Roman" w:cs="Times New Roman"/>
          <w:i/>
        </w:rPr>
        <w:t xml:space="preserve">Blood </w:t>
      </w:r>
      <w:r w:rsidRPr="007946A3">
        <w:rPr>
          <w:rFonts w:ascii="Times New Roman" w:hAnsi="Times New Roman" w:cs="Times New Roman"/>
        </w:rPr>
        <w:t xml:space="preserve">2021; </w:t>
      </w:r>
      <w:r w:rsidRPr="007946A3">
        <w:rPr>
          <w:rFonts w:ascii="Times New Roman" w:hAnsi="Times New Roman" w:cs="Times New Roman"/>
          <w:b/>
        </w:rPr>
        <w:t>138</w:t>
      </w:r>
      <w:r w:rsidRPr="007946A3">
        <w:rPr>
          <w:rFonts w:ascii="Times New Roman" w:hAnsi="Times New Roman" w:cs="Times New Roman"/>
        </w:rPr>
        <w:t>: 3186.</w:t>
      </w:r>
    </w:p>
    <w:p w14:paraId="783AFC20" w14:textId="37565012" w:rsidR="00AE06B7" w:rsidRPr="007946A3" w:rsidRDefault="00910ED1" w:rsidP="00EB3075">
      <w:pPr>
        <w:pStyle w:val="EndNoteBibliography"/>
        <w:spacing w:after="0" w:line="360" w:lineRule="auto"/>
        <w:rPr>
          <w:rFonts w:ascii="Times New Roman" w:hAnsi="Times New Roman" w:cs="Times New Roman"/>
        </w:rPr>
      </w:pPr>
      <w:r>
        <w:rPr>
          <w:rFonts w:ascii="Times New Roman" w:hAnsi="Times New Roman" w:cs="Times New Roman"/>
        </w:rPr>
        <w:t>30</w:t>
      </w:r>
      <w:r w:rsidR="24322A40" w:rsidRPr="24322A40">
        <w:rPr>
          <w:rFonts w:ascii="Times New Roman" w:hAnsi="Times New Roman" w:cs="Times New Roman"/>
        </w:rPr>
        <w:t>.</w:t>
      </w:r>
      <w:r w:rsidR="00AE06B7">
        <w:tab/>
      </w:r>
      <w:r w:rsidR="24322A40" w:rsidRPr="24322A40">
        <w:rPr>
          <w:rFonts w:ascii="Times New Roman" w:hAnsi="Times New Roman" w:cs="Times New Roman"/>
        </w:rPr>
        <w:t>Shapiro AD, Mitchell IS, Nasr S. The future of bypassing agents for hemophilia with inhibitors in the era of novel agents.</w:t>
      </w:r>
      <w:r w:rsidR="24322A40" w:rsidRPr="24322A40">
        <w:rPr>
          <w:rFonts w:ascii="Times New Roman" w:hAnsi="Times New Roman" w:cs="Times New Roman"/>
          <w:i/>
          <w:iCs/>
        </w:rPr>
        <w:t xml:space="preserve"> </w:t>
      </w:r>
      <w:r w:rsidR="00C258AB" w:rsidRPr="0005253C">
        <w:rPr>
          <w:rFonts w:ascii="Times New Roman" w:hAnsi="Times New Roman" w:cs="Times New Roman"/>
          <w:i/>
          <w:iCs/>
        </w:rPr>
        <w:t>J Thromb Haemost</w:t>
      </w:r>
      <w:r w:rsidR="24322A40" w:rsidRPr="24322A40">
        <w:rPr>
          <w:rFonts w:ascii="Times New Roman" w:hAnsi="Times New Roman" w:cs="Times New Roman"/>
        </w:rPr>
        <w:t xml:space="preserve"> 2018; </w:t>
      </w:r>
      <w:r w:rsidR="24322A40" w:rsidRPr="24322A40">
        <w:rPr>
          <w:rFonts w:ascii="Times New Roman" w:hAnsi="Times New Roman" w:cs="Times New Roman"/>
          <w:b/>
          <w:bCs/>
        </w:rPr>
        <w:t>16</w:t>
      </w:r>
      <w:r w:rsidR="24322A40" w:rsidRPr="24322A40">
        <w:rPr>
          <w:rFonts w:ascii="Times New Roman" w:hAnsi="Times New Roman" w:cs="Times New Roman"/>
        </w:rPr>
        <w:t>(12): 2362-74.</w:t>
      </w:r>
    </w:p>
    <w:p w14:paraId="09E75D3A" w14:textId="44C4F617" w:rsidR="00AE06B7" w:rsidRPr="007946A3" w:rsidRDefault="00AE06B7" w:rsidP="00EB3075">
      <w:pPr>
        <w:pStyle w:val="EndNoteBibliography"/>
        <w:spacing w:line="360" w:lineRule="auto"/>
        <w:rPr>
          <w:rFonts w:ascii="Times New Roman" w:hAnsi="Times New Roman" w:cs="Times New Roman"/>
        </w:rPr>
      </w:pPr>
      <w:r w:rsidRPr="007946A3">
        <w:rPr>
          <w:rFonts w:ascii="Times New Roman" w:hAnsi="Times New Roman" w:cs="Times New Roman"/>
        </w:rPr>
        <w:t>3</w:t>
      </w:r>
      <w:r w:rsidR="00910ED1">
        <w:rPr>
          <w:rFonts w:ascii="Times New Roman" w:hAnsi="Times New Roman" w:cs="Times New Roman"/>
        </w:rPr>
        <w:t>1</w:t>
      </w:r>
      <w:r w:rsidRPr="007946A3">
        <w:rPr>
          <w:rFonts w:ascii="Times New Roman" w:hAnsi="Times New Roman" w:cs="Times New Roman"/>
        </w:rPr>
        <w:t>.</w:t>
      </w:r>
      <w:r w:rsidRPr="007946A3">
        <w:rPr>
          <w:rFonts w:ascii="Times New Roman" w:hAnsi="Times New Roman" w:cs="Times New Roman"/>
        </w:rPr>
        <w:tab/>
        <w:t xml:space="preserve">Bhagunde P, Ge S, Iqbal S, et al. Fitusiran population pharmacokinetic and pharmacodynamic (PopPK/PD) modeling to support revised dose, dosing regimens &amp; dose mitigationsScheme (PB0526). </w:t>
      </w:r>
      <w:r w:rsidRPr="007946A3">
        <w:rPr>
          <w:rFonts w:ascii="Times New Roman" w:hAnsi="Times New Roman" w:cs="Times New Roman"/>
          <w:i/>
        </w:rPr>
        <w:t>Res Pract Thromb Haemost</w:t>
      </w:r>
      <w:r w:rsidRPr="007946A3">
        <w:rPr>
          <w:rFonts w:ascii="Times New Roman" w:hAnsi="Times New Roman" w:cs="Times New Roman"/>
        </w:rPr>
        <w:t xml:space="preserve"> 2021; </w:t>
      </w:r>
      <w:r w:rsidRPr="007946A3">
        <w:rPr>
          <w:rFonts w:ascii="Times New Roman" w:hAnsi="Times New Roman" w:cs="Times New Roman"/>
          <w:b/>
        </w:rPr>
        <w:t>5</w:t>
      </w:r>
      <w:r w:rsidRPr="007946A3">
        <w:rPr>
          <w:rFonts w:ascii="Times New Roman" w:hAnsi="Times New Roman" w:cs="Times New Roman"/>
        </w:rPr>
        <w:t>: e12589.</w:t>
      </w:r>
    </w:p>
    <w:p w14:paraId="0BF02874" w14:textId="77777777" w:rsidR="00AE06B7" w:rsidRPr="00616312" w:rsidRDefault="00AE06B7">
      <w:pPr>
        <w:spacing w:before="120" w:line="360" w:lineRule="auto"/>
        <w:rPr>
          <w:rFonts w:ascii="Times New Roman" w:hAnsi="Times New Roman" w:cs="Times New Roman"/>
          <w:b/>
          <w:sz w:val="24"/>
          <w:szCs w:val="24"/>
        </w:rPr>
      </w:pPr>
    </w:p>
    <w:p w14:paraId="174CAE54" w14:textId="77777777" w:rsidR="00AE06B7" w:rsidRPr="003A7BCF" w:rsidRDefault="00AE06B7" w:rsidP="00EB3075">
      <w:pPr>
        <w:spacing w:before="120" w:line="360" w:lineRule="auto"/>
        <w:rPr>
          <w:rFonts w:ascii="Times New Roman" w:hAnsi="Times New Roman" w:cs="Times New Roman"/>
        </w:rPr>
        <w:sectPr w:rsidR="00AE06B7" w:rsidRPr="003A7BCF">
          <w:pgSz w:w="11906" w:h="16838"/>
          <w:pgMar w:top="1440" w:right="1440" w:bottom="1440" w:left="1440" w:header="708" w:footer="708" w:gutter="0"/>
          <w:cols w:space="708"/>
          <w:docGrid w:linePitch="360"/>
        </w:sectPr>
      </w:pPr>
    </w:p>
    <w:p w14:paraId="73C88B3A" w14:textId="77777777" w:rsidR="00AE06B7" w:rsidRPr="003A7BCF" w:rsidRDefault="00AE06B7" w:rsidP="00EB3075">
      <w:pPr>
        <w:spacing w:line="360" w:lineRule="auto"/>
        <w:rPr>
          <w:rFonts w:ascii="Times New Roman" w:hAnsi="Times New Roman" w:cs="Times New Roman"/>
          <w:b/>
          <w:bCs/>
        </w:rPr>
      </w:pPr>
      <w:r w:rsidRPr="003A7BCF">
        <w:rPr>
          <w:rFonts w:ascii="Times New Roman" w:hAnsi="Times New Roman" w:cs="Times New Roman"/>
          <w:b/>
          <w:bCs/>
        </w:rPr>
        <w:lastRenderedPageBreak/>
        <w:t>Tables</w:t>
      </w:r>
    </w:p>
    <w:p w14:paraId="6F92318B" w14:textId="479A45F7" w:rsidR="00AE06B7" w:rsidRPr="003A7BCF" w:rsidRDefault="00AE06B7" w:rsidP="00EB3075">
      <w:pPr>
        <w:spacing w:line="360" w:lineRule="auto"/>
        <w:rPr>
          <w:rFonts w:ascii="Times New Roman" w:hAnsi="Times New Roman" w:cs="Times New Roman"/>
          <w:b/>
          <w:bCs/>
        </w:rPr>
      </w:pPr>
      <w:r w:rsidRPr="003A7BCF">
        <w:rPr>
          <w:rFonts w:ascii="Times New Roman" w:hAnsi="Times New Roman" w:cs="Times New Roman"/>
          <w:b/>
          <w:bCs/>
        </w:rPr>
        <w:t xml:space="preserve">Table 1. Demographics and baseline characteristics </w:t>
      </w:r>
      <w:r>
        <w:rPr>
          <w:rFonts w:ascii="Times New Roman" w:hAnsi="Times New Roman" w:cs="Times New Roman"/>
          <w:b/>
          <w:bCs/>
        </w:rPr>
        <w:t xml:space="preserve">– </w:t>
      </w:r>
      <w:del w:id="196" w:author="Ashfield" w:date="2022-11-22T14:02:00Z">
        <w:r w:rsidDel="00DF674E">
          <w:rPr>
            <w:rFonts w:ascii="Times New Roman" w:hAnsi="Times New Roman" w:cs="Times New Roman"/>
            <w:b/>
            <w:bCs/>
          </w:rPr>
          <w:delText xml:space="preserve">ITT </w:delText>
        </w:r>
      </w:del>
      <w:ins w:id="197" w:author="Ashfield" w:date="2022-11-22T14:02:00Z">
        <w:r w:rsidR="00DF674E">
          <w:rPr>
            <w:rFonts w:ascii="Times New Roman" w:hAnsi="Times New Roman" w:cs="Times New Roman"/>
            <w:b/>
            <w:bCs/>
          </w:rPr>
          <w:t xml:space="preserve">Safety </w:t>
        </w:r>
      </w:ins>
      <w:r>
        <w:rPr>
          <w:rFonts w:ascii="Times New Roman" w:hAnsi="Times New Roman" w:cs="Times New Roman"/>
          <w:b/>
          <w:bCs/>
        </w:rPr>
        <w:t>set</w:t>
      </w:r>
    </w:p>
    <w:tbl>
      <w:tblPr>
        <w:tblStyle w:val="TableGrid"/>
        <w:tblW w:w="5000" w:type="pct"/>
        <w:tblLook w:val="0000" w:firstRow="0" w:lastRow="0" w:firstColumn="0" w:lastColumn="0" w:noHBand="0" w:noVBand="0"/>
      </w:tblPr>
      <w:tblGrid>
        <w:gridCol w:w="3539"/>
        <w:gridCol w:w="1843"/>
        <w:gridCol w:w="1843"/>
        <w:gridCol w:w="1791"/>
      </w:tblGrid>
      <w:tr w:rsidR="009755D9" w:rsidRPr="003763E2" w14:paraId="6AD0CF6B" w14:textId="77777777" w:rsidTr="000C080E">
        <w:tc>
          <w:tcPr>
            <w:tcW w:w="1963" w:type="pct"/>
          </w:tcPr>
          <w:p w14:paraId="56839CE7" w14:textId="77777777" w:rsidR="00AE06B7" w:rsidRPr="003763E2" w:rsidRDefault="00AE06B7" w:rsidP="00EB3075">
            <w:pPr>
              <w:keepNext/>
              <w:adjustRightInd w:val="0"/>
              <w:spacing w:before="20" w:after="20"/>
              <w:rPr>
                <w:rFonts w:ascii="Times New Roman" w:hAnsi="Times New Roman" w:cs="Times New Roman"/>
                <w:b/>
                <w:bCs/>
              </w:rPr>
            </w:pPr>
            <w:r w:rsidRPr="003763E2">
              <w:rPr>
                <w:rFonts w:ascii="Times New Roman" w:hAnsi="Times New Roman" w:cs="Times New Roman"/>
                <w:b/>
                <w:bCs/>
              </w:rPr>
              <w:t>Characteristic</w:t>
            </w:r>
          </w:p>
        </w:tc>
        <w:tc>
          <w:tcPr>
            <w:tcW w:w="1022" w:type="pct"/>
            <w:vAlign w:val="center"/>
          </w:tcPr>
          <w:p w14:paraId="12272A0E" w14:textId="77777777" w:rsidR="00AE06B7" w:rsidRPr="007F47F4" w:rsidRDefault="00AE06B7" w:rsidP="00EB3075">
            <w:pPr>
              <w:keepNext/>
              <w:adjustRightInd w:val="0"/>
              <w:spacing w:before="20" w:after="20"/>
              <w:jc w:val="center"/>
              <w:rPr>
                <w:rFonts w:ascii="Times New Roman" w:hAnsi="Times New Roman" w:cs="Times New Roman"/>
                <w:b/>
                <w:bCs/>
              </w:rPr>
            </w:pPr>
            <w:r w:rsidRPr="00DA024C">
              <w:rPr>
                <w:rFonts w:ascii="Times New Roman" w:hAnsi="Times New Roman" w:cs="Times New Roman"/>
                <w:b/>
                <w:bCs/>
              </w:rPr>
              <w:t xml:space="preserve">BPA </w:t>
            </w:r>
            <w:r w:rsidRPr="00DA024C">
              <w:rPr>
                <w:rFonts w:ascii="Times New Roman" w:hAnsi="Times New Roman" w:cs="Times New Roman"/>
                <w:b/>
                <w:bCs/>
              </w:rPr>
              <w:br/>
            </w:r>
            <w:r w:rsidRPr="007F47F4">
              <w:rPr>
                <w:rFonts w:ascii="Times New Roman" w:hAnsi="Times New Roman" w:cs="Times New Roman"/>
                <w:b/>
                <w:bCs/>
              </w:rPr>
              <w:t>on-demand</w:t>
            </w:r>
            <w:r w:rsidRPr="007F47F4">
              <w:rPr>
                <w:rFonts w:ascii="Times New Roman" w:hAnsi="Times New Roman" w:cs="Times New Roman"/>
                <w:b/>
                <w:bCs/>
              </w:rPr>
              <w:br/>
              <w:t>(N=19)</w:t>
            </w:r>
          </w:p>
        </w:tc>
        <w:tc>
          <w:tcPr>
            <w:tcW w:w="1022" w:type="pct"/>
            <w:vAlign w:val="center"/>
          </w:tcPr>
          <w:p w14:paraId="0385104A" w14:textId="29DCBEBF" w:rsidR="00AE06B7" w:rsidRPr="00D750A2" w:rsidRDefault="00AE06B7" w:rsidP="00EB3075">
            <w:pPr>
              <w:keepNext/>
              <w:adjustRightInd w:val="0"/>
              <w:spacing w:before="20" w:after="20"/>
              <w:jc w:val="center"/>
              <w:rPr>
                <w:rFonts w:ascii="Times New Roman" w:hAnsi="Times New Roman" w:cs="Times New Roman"/>
                <w:b/>
                <w:bCs/>
              </w:rPr>
            </w:pPr>
            <w:r w:rsidRPr="007F47F4">
              <w:rPr>
                <w:rFonts w:ascii="Times New Roman" w:hAnsi="Times New Roman" w:cs="Times New Roman"/>
                <w:b/>
                <w:bCs/>
              </w:rPr>
              <w:t>Fitusiran 80 mg</w:t>
            </w:r>
            <w:r w:rsidRPr="007F47F4">
              <w:rPr>
                <w:rFonts w:ascii="Times New Roman" w:hAnsi="Times New Roman" w:cs="Times New Roman"/>
                <w:b/>
                <w:bCs/>
              </w:rPr>
              <w:br/>
              <w:t>prophylaxis</w:t>
            </w:r>
            <w:r w:rsidRPr="007F47F4">
              <w:rPr>
                <w:rFonts w:ascii="Times New Roman" w:hAnsi="Times New Roman" w:cs="Times New Roman"/>
                <w:b/>
                <w:bCs/>
              </w:rPr>
              <w:br/>
              <w:t>(N=</w:t>
            </w:r>
            <w:del w:id="198" w:author="Ashfield" w:date="2022-11-22T14:03:00Z">
              <w:r w:rsidRPr="007F47F4" w:rsidDel="00F3379E">
                <w:rPr>
                  <w:rFonts w:ascii="Times New Roman" w:hAnsi="Times New Roman" w:cs="Times New Roman"/>
                  <w:b/>
                  <w:bCs/>
                </w:rPr>
                <w:delText>38</w:delText>
              </w:r>
            </w:del>
            <w:proofErr w:type="gramStart"/>
            <w:ins w:id="199" w:author="Ashfield" w:date="2022-11-22T14:03:00Z">
              <w:r w:rsidR="00F3379E" w:rsidRPr="007F47F4">
                <w:rPr>
                  <w:rFonts w:ascii="Times New Roman" w:hAnsi="Times New Roman" w:cs="Times New Roman"/>
                  <w:b/>
                  <w:bCs/>
                </w:rPr>
                <w:t>41</w:t>
              </w:r>
            </w:ins>
            <w:r w:rsidRPr="007F47F4">
              <w:rPr>
                <w:rFonts w:ascii="Times New Roman" w:hAnsi="Times New Roman" w:cs="Times New Roman"/>
                <w:b/>
                <w:bCs/>
              </w:rPr>
              <w:t>)</w:t>
            </w:r>
            <w:ins w:id="200" w:author="Ashfield" w:date="2022-11-22T14:26:00Z">
              <w:r w:rsidR="00B70EE6" w:rsidRPr="00B70EE6">
                <w:rPr>
                  <w:rFonts w:ascii="Times New Roman" w:hAnsi="Times New Roman" w:cs="Times New Roman"/>
                  <w:b/>
                  <w:bCs/>
                  <w:vertAlign w:val="superscript"/>
                  <w:rPrChange w:id="201" w:author="Ashfield" w:date="2022-11-22T14:26:00Z">
                    <w:rPr>
                      <w:rFonts w:ascii="Times New Roman" w:hAnsi="Times New Roman" w:cs="Times New Roman"/>
                      <w:b/>
                      <w:bCs/>
                    </w:rPr>
                  </w:rPrChange>
                </w:rPr>
                <w:t>†</w:t>
              </w:r>
            </w:ins>
            <w:proofErr w:type="gramEnd"/>
          </w:p>
        </w:tc>
        <w:tc>
          <w:tcPr>
            <w:tcW w:w="993" w:type="pct"/>
            <w:vAlign w:val="center"/>
          </w:tcPr>
          <w:p w14:paraId="22CE9903" w14:textId="11CFD9B8" w:rsidR="00AE06B7" w:rsidRPr="00D750A2" w:rsidRDefault="00AE06B7" w:rsidP="00EB3075">
            <w:pPr>
              <w:keepNext/>
              <w:adjustRightInd w:val="0"/>
              <w:spacing w:before="20" w:after="20"/>
              <w:jc w:val="center"/>
              <w:rPr>
                <w:rFonts w:ascii="Times New Roman" w:hAnsi="Times New Roman" w:cs="Times New Roman"/>
                <w:b/>
                <w:bCs/>
              </w:rPr>
            </w:pPr>
            <w:r w:rsidRPr="007F47F4">
              <w:rPr>
                <w:rFonts w:ascii="Times New Roman" w:hAnsi="Times New Roman" w:cs="Times New Roman"/>
                <w:b/>
                <w:bCs/>
              </w:rPr>
              <w:t>All</w:t>
            </w:r>
            <w:r w:rsidRPr="007F47F4">
              <w:rPr>
                <w:rFonts w:ascii="Times New Roman" w:hAnsi="Times New Roman" w:cs="Times New Roman"/>
                <w:b/>
                <w:bCs/>
              </w:rPr>
              <w:br/>
            </w:r>
            <w:r w:rsidRPr="007F47F4">
              <w:rPr>
                <w:rFonts w:ascii="Times New Roman" w:hAnsi="Times New Roman" w:cs="Times New Roman"/>
                <w:b/>
                <w:bCs/>
              </w:rPr>
              <w:br/>
              <w:t>(N=</w:t>
            </w:r>
            <w:del w:id="202" w:author="Ashfield" w:date="2022-11-22T14:04:00Z">
              <w:r w:rsidRPr="007F47F4" w:rsidDel="00F3379E">
                <w:rPr>
                  <w:rFonts w:ascii="Times New Roman" w:hAnsi="Times New Roman" w:cs="Times New Roman"/>
                  <w:b/>
                  <w:bCs/>
                </w:rPr>
                <w:delText>57</w:delText>
              </w:r>
            </w:del>
            <w:ins w:id="203" w:author="Ashfield" w:date="2022-11-22T14:04:00Z">
              <w:r w:rsidR="00F3379E" w:rsidRPr="001C2D3C">
                <w:rPr>
                  <w:rFonts w:ascii="Times New Roman" w:hAnsi="Times New Roman" w:cs="Times New Roman"/>
                  <w:b/>
                  <w:bCs/>
                </w:rPr>
                <w:t>60</w:t>
              </w:r>
            </w:ins>
            <w:r w:rsidRPr="00DA024C">
              <w:rPr>
                <w:rFonts w:ascii="Times New Roman" w:hAnsi="Times New Roman" w:cs="Times New Roman"/>
                <w:b/>
                <w:bCs/>
              </w:rPr>
              <w:t>)</w:t>
            </w:r>
          </w:p>
        </w:tc>
      </w:tr>
      <w:tr w:rsidR="009755D9" w:rsidRPr="003763E2" w14:paraId="4D0DA8A7" w14:textId="77777777" w:rsidTr="000C080E">
        <w:tc>
          <w:tcPr>
            <w:tcW w:w="1963" w:type="pct"/>
          </w:tcPr>
          <w:p w14:paraId="67B23913" w14:textId="5D06F5DF" w:rsidR="00AE06B7" w:rsidRPr="003763E2" w:rsidRDefault="00AE06B7" w:rsidP="00EB3075">
            <w:pPr>
              <w:adjustRightInd w:val="0"/>
              <w:spacing w:before="20" w:after="20"/>
              <w:rPr>
                <w:rFonts w:ascii="Times New Roman" w:hAnsi="Times New Roman" w:cs="Times New Roman"/>
                <w:b/>
                <w:bCs/>
              </w:rPr>
            </w:pPr>
            <w:r w:rsidRPr="003763E2">
              <w:rPr>
                <w:rFonts w:ascii="Times New Roman" w:hAnsi="Times New Roman" w:cs="Times New Roman"/>
                <w:b/>
                <w:bCs/>
              </w:rPr>
              <w:t>Age, years, median (IQR)</w:t>
            </w:r>
          </w:p>
        </w:tc>
        <w:tc>
          <w:tcPr>
            <w:tcW w:w="1022" w:type="pct"/>
          </w:tcPr>
          <w:p w14:paraId="3B447BD3" w14:textId="5FA9276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28</w:t>
            </w:r>
            <w:ins w:id="204" w:author="Ashfield" w:date="2022-11-22T14:44:00Z">
              <w:r w:rsidR="005117D5" w:rsidRPr="00B27951">
                <w:rPr>
                  <w:rFonts w:ascii="Times New Roman" w:hAnsi="Times New Roman" w:cs="Times New Roman"/>
                </w:rPr>
                <w:t>·</w:t>
              </w:r>
            </w:ins>
            <w:del w:id="205" w:author="Ashfield" w:date="2022-11-22T14:44:00Z">
              <w:r w:rsidRPr="00B27951" w:rsidDel="005117D5">
                <w:rPr>
                  <w:rFonts w:ascii="Times New Roman" w:hAnsi="Times New Roman" w:cs="Times New Roman"/>
                </w:rPr>
                <w:delText>.</w:delText>
              </w:r>
            </w:del>
            <w:r w:rsidRPr="00B27951">
              <w:rPr>
                <w:rFonts w:ascii="Times New Roman" w:hAnsi="Times New Roman" w:cs="Times New Roman"/>
              </w:rPr>
              <w:t>0 (23</w:t>
            </w:r>
            <w:ins w:id="206" w:author="Ashfield" w:date="2022-11-22T14:42:00Z">
              <w:r w:rsidR="005117D5" w:rsidRPr="00B27951">
                <w:rPr>
                  <w:rFonts w:ascii="Times New Roman" w:hAnsi="Times New Roman" w:cs="Times New Roman"/>
                </w:rPr>
                <w:t>·</w:t>
              </w:r>
            </w:ins>
            <w:del w:id="207" w:author="Ashfield" w:date="2022-11-22T14:42:00Z">
              <w:r w:rsidRPr="00B27951" w:rsidDel="005117D5">
                <w:rPr>
                  <w:rFonts w:ascii="Times New Roman" w:hAnsi="Times New Roman" w:cs="Times New Roman"/>
                </w:rPr>
                <w:delText>.</w:delText>
              </w:r>
            </w:del>
            <w:r w:rsidRPr="00B27951">
              <w:rPr>
                <w:rFonts w:ascii="Times New Roman" w:hAnsi="Times New Roman" w:cs="Times New Roman"/>
              </w:rPr>
              <w:t>0</w:t>
            </w:r>
            <w:del w:id="208" w:author="Ashfield Health" w:date="2022-11-23T09:58:00Z">
              <w:r w:rsidRPr="00B27951" w:rsidDel="000C080E">
                <w:rPr>
                  <w:rFonts w:ascii="Times New Roman" w:hAnsi="Times New Roman" w:cs="Times New Roman"/>
                </w:rPr>
                <w:delText xml:space="preserve"> </w:delText>
              </w:r>
            </w:del>
            <w:r w:rsidRPr="00B27951">
              <w:rPr>
                <w:rFonts w:ascii="Times New Roman" w:hAnsi="Times New Roman" w:cs="Times New Roman"/>
              </w:rPr>
              <w:t>; 36</w:t>
            </w:r>
            <w:ins w:id="209" w:author="Ashfield" w:date="2022-11-22T14:42:00Z">
              <w:r w:rsidR="005117D5" w:rsidRPr="00B27951">
                <w:rPr>
                  <w:rFonts w:ascii="Times New Roman" w:hAnsi="Times New Roman" w:cs="Times New Roman"/>
                </w:rPr>
                <w:t>·</w:t>
              </w:r>
            </w:ins>
            <w:del w:id="210" w:author="Ashfield" w:date="2022-11-22T14:42:00Z">
              <w:r w:rsidRPr="00B27951" w:rsidDel="005117D5">
                <w:rPr>
                  <w:rFonts w:ascii="Times New Roman" w:hAnsi="Times New Roman" w:cs="Times New Roman"/>
                </w:rPr>
                <w:delText>.</w:delText>
              </w:r>
            </w:del>
            <w:r w:rsidRPr="00B27951">
              <w:rPr>
                <w:rFonts w:ascii="Times New Roman" w:hAnsi="Times New Roman" w:cs="Times New Roman"/>
              </w:rPr>
              <w:t>0)</w:t>
            </w:r>
          </w:p>
        </w:tc>
        <w:tc>
          <w:tcPr>
            <w:tcW w:w="1022" w:type="pct"/>
          </w:tcPr>
          <w:p w14:paraId="4D4F1309" w14:textId="2798A349" w:rsidR="00AE06B7" w:rsidRPr="00B27951" w:rsidRDefault="00F3379E" w:rsidP="00EB3075">
            <w:pPr>
              <w:adjustRightInd w:val="0"/>
              <w:spacing w:before="20" w:after="20"/>
              <w:jc w:val="center"/>
              <w:rPr>
                <w:rFonts w:ascii="Times New Roman" w:hAnsi="Times New Roman" w:cs="Times New Roman"/>
              </w:rPr>
            </w:pPr>
            <w:ins w:id="211" w:author="Ashfield" w:date="2022-11-22T14:03:00Z">
              <w:r w:rsidRPr="00B27951">
                <w:rPr>
                  <w:rFonts w:ascii="Times New Roman" w:hAnsi="Times New Roman" w:cs="Times New Roman"/>
                </w:rPr>
                <w:t>26</w:t>
              </w:r>
            </w:ins>
            <w:ins w:id="212" w:author="Ashfield" w:date="2022-11-22T14:44:00Z">
              <w:r w:rsidR="005117D5" w:rsidRPr="00B27951">
                <w:rPr>
                  <w:rFonts w:ascii="Times New Roman" w:hAnsi="Times New Roman" w:cs="Times New Roman"/>
                </w:rPr>
                <w:t>·</w:t>
              </w:r>
            </w:ins>
            <w:ins w:id="213" w:author="Ashfield" w:date="2022-11-22T14:03:00Z">
              <w:r w:rsidRPr="00B27951">
                <w:rPr>
                  <w:rFonts w:ascii="Times New Roman" w:hAnsi="Times New Roman" w:cs="Times New Roman"/>
                </w:rPr>
                <w:t>0</w:t>
              </w:r>
              <w:r w:rsidRPr="001C2D3C" w:rsidDel="00F3379E">
                <w:rPr>
                  <w:rFonts w:ascii="Times New Roman" w:hAnsi="Times New Roman" w:cs="Times New Roman"/>
                </w:rPr>
                <w:t xml:space="preserve"> </w:t>
              </w:r>
            </w:ins>
            <w:del w:id="214" w:author="Ashfield" w:date="2022-11-22T14:03:00Z">
              <w:r w:rsidR="00AE06B7" w:rsidRPr="00B27951" w:rsidDel="00F3379E">
                <w:rPr>
                  <w:rFonts w:ascii="Times New Roman" w:hAnsi="Times New Roman" w:cs="Times New Roman"/>
                </w:rPr>
                <w:delText xml:space="preserve">26.5 </w:delText>
              </w:r>
            </w:del>
            <w:r w:rsidR="00AE06B7" w:rsidRPr="00B27951">
              <w:rPr>
                <w:rFonts w:ascii="Times New Roman" w:hAnsi="Times New Roman" w:cs="Times New Roman"/>
              </w:rPr>
              <w:t>(</w:t>
            </w:r>
            <w:ins w:id="215" w:author="Ashfield" w:date="2022-11-22T14:03:00Z">
              <w:r w:rsidRPr="00B27951">
                <w:rPr>
                  <w:rFonts w:ascii="Times New Roman" w:hAnsi="Times New Roman" w:cs="Times New Roman"/>
                </w:rPr>
                <w:t>17</w:t>
              </w:r>
            </w:ins>
            <w:ins w:id="216" w:author="Ashfield" w:date="2022-11-22T14:42:00Z">
              <w:r w:rsidR="005117D5" w:rsidRPr="00B27951">
                <w:rPr>
                  <w:rFonts w:ascii="Times New Roman" w:hAnsi="Times New Roman" w:cs="Times New Roman"/>
                </w:rPr>
                <w:t>·</w:t>
              </w:r>
            </w:ins>
            <w:ins w:id="217" w:author="Ashfield" w:date="2022-11-22T14:03:00Z">
              <w:r w:rsidRPr="00B27951">
                <w:rPr>
                  <w:rFonts w:ascii="Times New Roman" w:hAnsi="Times New Roman" w:cs="Times New Roman"/>
                </w:rPr>
                <w:t>0</w:t>
              </w:r>
              <w:del w:id="218" w:author="Ashfield Health" w:date="2022-11-23T09:58:00Z">
                <w:r w:rsidRPr="00B27951" w:rsidDel="000C080E">
                  <w:rPr>
                    <w:rFonts w:ascii="Times New Roman" w:hAnsi="Times New Roman" w:cs="Times New Roman"/>
                  </w:rPr>
                  <w:delText xml:space="preserve"> </w:delText>
                </w:r>
              </w:del>
              <w:r w:rsidRPr="00B27951">
                <w:rPr>
                  <w:rFonts w:ascii="Times New Roman" w:hAnsi="Times New Roman" w:cs="Times New Roman"/>
                </w:rPr>
                <w:t>; 32</w:t>
              </w:r>
            </w:ins>
            <w:ins w:id="219" w:author="Ashfield" w:date="2022-11-22T14:42:00Z">
              <w:r w:rsidR="005117D5" w:rsidRPr="00B27951">
                <w:rPr>
                  <w:rFonts w:ascii="Times New Roman" w:hAnsi="Times New Roman" w:cs="Times New Roman"/>
                </w:rPr>
                <w:t>·</w:t>
              </w:r>
            </w:ins>
            <w:ins w:id="220" w:author="Ashfield" w:date="2022-11-22T14:03:00Z">
              <w:r w:rsidRPr="00B27951">
                <w:rPr>
                  <w:rFonts w:ascii="Times New Roman" w:hAnsi="Times New Roman" w:cs="Times New Roman"/>
                </w:rPr>
                <w:t>0</w:t>
              </w:r>
            </w:ins>
            <w:del w:id="221" w:author="Ashfield" w:date="2022-11-22T14:03:00Z">
              <w:r w:rsidR="00AE06B7" w:rsidRPr="00B27951" w:rsidDel="00F3379E">
                <w:rPr>
                  <w:rFonts w:ascii="Times New Roman" w:hAnsi="Times New Roman" w:cs="Times New Roman"/>
                </w:rPr>
                <w:delText>18.0 ; 33.0</w:delText>
              </w:r>
            </w:del>
            <w:r w:rsidR="00AE06B7" w:rsidRPr="00B27951">
              <w:rPr>
                <w:rFonts w:ascii="Times New Roman" w:hAnsi="Times New Roman" w:cs="Times New Roman"/>
              </w:rPr>
              <w:t>)</w:t>
            </w:r>
          </w:p>
        </w:tc>
        <w:tc>
          <w:tcPr>
            <w:tcW w:w="993" w:type="pct"/>
          </w:tcPr>
          <w:p w14:paraId="6D9A21C0" w14:textId="0347A2ED"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27</w:t>
            </w:r>
            <w:ins w:id="222" w:author="Ashfield" w:date="2022-11-22T14:44:00Z">
              <w:r w:rsidR="005117D5" w:rsidRPr="00B27951">
                <w:rPr>
                  <w:rFonts w:ascii="Times New Roman" w:hAnsi="Times New Roman" w:cs="Times New Roman"/>
                </w:rPr>
                <w:t>·</w:t>
              </w:r>
            </w:ins>
            <w:del w:id="223" w:author="Ashfield" w:date="2022-11-22T14:44:00Z">
              <w:r w:rsidRPr="00B27951" w:rsidDel="005117D5">
                <w:rPr>
                  <w:rFonts w:ascii="Times New Roman" w:hAnsi="Times New Roman" w:cs="Times New Roman"/>
                </w:rPr>
                <w:delText>.</w:delText>
              </w:r>
            </w:del>
            <w:r w:rsidRPr="00B27951">
              <w:rPr>
                <w:rFonts w:ascii="Times New Roman" w:hAnsi="Times New Roman" w:cs="Times New Roman"/>
              </w:rPr>
              <w:t>0 (</w:t>
            </w:r>
            <w:ins w:id="224" w:author="Ashfield" w:date="2022-11-22T14:06:00Z">
              <w:r w:rsidR="00763C17" w:rsidRPr="00B27951">
                <w:rPr>
                  <w:rFonts w:ascii="Times New Roman" w:hAnsi="Times New Roman" w:cs="Times New Roman"/>
                </w:rPr>
                <w:t>19</w:t>
              </w:r>
            </w:ins>
            <w:ins w:id="225" w:author="Ashfield" w:date="2022-11-22T14:44:00Z">
              <w:r w:rsidR="005117D5" w:rsidRPr="00B27951">
                <w:rPr>
                  <w:rFonts w:ascii="Times New Roman" w:hAnsi="Times New Roman" w:cs="Times New Roman"/>
                </w:rPr>
                <w:t>·</w:t>
              </w:r>
            </w:ins>
            <w:ins w:id="226" w:author="Ashfield" w:date="2022-11-22T14:06:00Z">
              <w:r w:rsidR="00763C17" w:rsidRPr="00B27951">
                <w:rPr>
                  <w:rFonts w:ascii="Times New Roman" w:hAnsi="Times New Roman" w:cs="Times New Roman"/>
                </w:rPr>
                <w:t>5</w:t>
              </w:r>
              <w:del w:id="227" w:author="Ashfield Health" w:date="2022-11-23T09:58:00Z">
                <w:r w:rsidR="00763C17" w:rsidRPr="00B27951" w:rsidDel="000C080E">
                  <w:rPr>
                    <w:rFonts w:ascii="Times New Roman" w:hAnsi="Times New Roman" w:cs="Times New Roman"/>
                  </w:rPr>
                  <w:delText xml:space="preserve"> </w:delText>
                </w:r>
              </w:del>
              <w:r w:rsidR="00763C17" w:rsidRPr="00B27951">
                <w:rPr>
                  <w:rFonts w:ascii="Times New Roman" w:hAnsi="Times New Roman" w:cs="Times New Roman"/>
                </w:rPr>
                <w:t>; 33</w:t>
              </w:r>
            </w:ins>
            <w:ins w:id="228" w:author="Ashfield" w:date="2022-11-22T14:44:00Z">
              <w:r w:rsidR="005117D5" w:rsidRPr="00B27951">
                <w:rPr>
                  <w:rFonts w:ascii="Times New Roman" w:hAnsi="Times New Roman" w:cs="Times New Roman"/>
                </w:rPr>
                <w:t>·</w:t>
              </w:r>
            </w:ins>
            <w:ins w:id="229" w:author="Ashfield" w:date="2022-11-22T14:06:00Z">
              <w:r w:rsidR="00763C17" w:rsidRPr="00B27951">
                <w:rPr>
                  <w:rFonts w:ascii="Times New Roman" w:hAnsi="Times New Roman" w:cs="Times New Roman"/>
                </w:rPr>
                <w:t>5</w:t>
              </w:r>
            </w:ins>
            <w:ins w:id="230" w:author="Ashfield" w:date="2022-11-22T14:44:00Z">
              <w:r w:rsidR="005117D5" w:rsidRPr="00B27951">
                <w:rPr>
                  <w:rFonts w:ascii="Times New Roman" w:hAnsi="Times New Roman" w:cs="Times New Roman"/>
                </w:rPr>
                <w:t>)</w:t>
              </w:r>
            </w:ins>
            <w:del w:id="231" w:author="Ashfield" w:date="2022-11-22T14:06:00Z">
              <w:r w:rsidRPr="00B27951" w:rsidDel="00763C17">
                <w:rPr>
                  <w:rFonts w:ascii="Times New Roman" w:hAnsi="Times New Roman" w:cs="Times New Roman"/>
                </w:rPr>
                <w:delText>20.0 ; 34.0)</w:delText>
              </w:r>
            </w:del>
          </w:p>
        </w:tc>
      </w:tr>
      <w:tr w:rsidR="009755D9" w:rsidRPr="003763E2" w14:paraId="7FE6E4BB" w14:textId="77777777" w:rsidTr="000C080E">
        <w:tc>
          <w:tcPr>
            <w:tcW w:w="1963" w:type="pct"/>
          </w:tcPr>
          <w:p w14:paraId="200BE9B5" w14:textId="77777777" w:rsidR="00AE06B7" w:rsidRPr="003763E2" w:rsidRDefault="00AE06B7" w:rsidP="00EB3075">
            <w:pPr>
              <w:adjustRightInd w:val="0"/>
              <w:spacing w:before="20" w:after="20"/>
              <w:rPr>
                <w:rFonts w:ascii="Times New Roman" w:hAnsi="Times New Roman" w:cs="Times New Roman"/>
                <w:b/>
                <w:bCs/>
              </w:rPr>
            </w:pPr>
            <w:r w:rsidRPr="003763E2">
              <w:rPr>
                <w:rFonts w:ascii="Times New Roman" w:hAnsi="Times New Roman" w:cs="Times New Roman"/>
                <w:b/>
                <w:bCs/>
              </w:rPr>
              <w:t>Weight, kg, mean (SD)</w:t>
            </w:r>
          </w:p>
        </w:tc>
        <w:tc>
          <w:tcPr>
            <w:tcW w:w="1022" w:type="pct"/>
          </w:tcPr>
          <w:p w14:paraId="041192D5"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70·2 (17·6)</w:t>
            </w:r>
          </w:p>
        </w:tc>
        <w:tc>
          <w:tcPr>
            <w:tcW w:w="1022" w:type="pct"/>
          </w:tcPr>
          <w:p w14:paraId="313AB332" w14:textId="33A4ECE2" w:rsidR="00AE06B7" w:rsidRPr="00B27951" w:rsidRDefault="00F3379E" w:rsidP="00EB3075">
            <w:pPr>
              <w:adjustRightInd w:val="0"/>
              <w:spacing w:before="20" w:after="20"/>
              <w:jc w:val="center"/>
              <w:rPr>
                <w:rFonts w:ascii="Times New Roman" w:hAnsi="Times New Roman" w:cs="Times New Roman"/>
              </w:rPr>
            </w:pPr>
            <w:ins w:id="232" w:author="Ashfield" w:date="2022-11-22T14:04:00Z">
              <w:r w:rsidRPr="00B27951">
                <w:rPr>
                  <w:rFonts w:ascii="Times New Roman" w:hAnsi="Times New Roman" w:cs="Times New Roman"/>
                </w:rPr>
                <w:t>66</w:t>
              </w:r>
            </w:ins>
            <w:ins w:id="233" w:author="Ashfield" w:date="2022-11-22T14:44:00Z">
              <w:r w:rsidR="005117D5" w:rsidRPr="00B27951">
                <w:rPr>
                  <w:rFonts w:ascii="Times New Roman" w:hAnsi="Times New Roman" w:cs="Times New Roman"/>
                </w:rPr>
                <w:t>·</w:t>
              </w:r>
            </w:ins>
            <w:ins w:id="234" w:author="Ashfield" w:date="2022-11-22T14:04:00Z">
              <w:r w:rsidRPr="00B27951">
                <w:rPr>
                  <w:rFonts w:ascii="Times New Roman" w:hAnsi="Times New Roman" w:cs="Times New Roman"/>
                </w:rPr>
                <w:t>1 (18</w:t>
              </w:r>
            </w:ins>
            <w:ins w:id="235" w:author="Ashfield" w:date="2022-11-22T14:44:00Z">
              <w:r w:rsidR="005117D5" w:rsidRPr="00B27951">
                <w:rPr>
                  <w:rFonts w:ascii="Times New Roman" w:hAnsi="Times New Roman" w:cs="Times New Roman"/>
                </w:rPr>
                <w:t>·</w:t>
              </w:r>
            </w:ins>
            <w:ins w:id="236" w:author="Ashfield" w:date="2022-11-22T14:04:00Z">
              <w:r w:rsidRPr="00B27951">
                <w:rPr>
                  <w:rFonts w:ascii="Times New Roman" w:hAnsi="Times New Roman" w:cs="Times New Roman"/>
                </w:rPr>
                <w:t>5)</w:t>
              </w:r>
            </w:ins>
            <w:del w:id="237" w:author="Ashfield" w:date="2022-11-22T14:04:00Z">
              <w:r w:rsidR="00AE06B7" w:rsidRPr="00B27951" w:rsidDel="00F3379E">
                <w:rPr>
                  <w:rFonts w:ascii="Times New Roman" w:hAnsi="Times New Roman" w:cs="Times New Roman"/>
                </w:rPr>
                <w:delText>66·7 (19·0)</w:delText>
              </w:r>
            </w:del>
          </w:p>
        </w:tc>
        <w:tc>
          <w:tcPr>
            <w:tcW w:w="993" w:type="pct"/>
          </w:tcPr>
          <w:p w14:paraId="33F95962" w14:textId="516AD848" w:rsidR="00AE06B7" w:rsidRPr="00B27951" w:rsidRDefault="00EA7E9B" w:rsidP="00EB3075">
            <w:pPr>
              <w:adjustRightInd w:val="0"/>
              <w:spacing w:before="20" w:after="20"/>
              <w:jc w:val="center"/>
              <w:rPr>
                <w:rFonts w:ascii="Times New Roman" w:hAnsi="Times New Roman" w:cs="Times New Roman"/>
              </w:rPr>
            </w:pPr>
            <w:ins w:id="238" w:author="Ashfield" w:date="2022-11-22T14:07:00Z">
              <w:r w:rsidRPr="00B27951">
                <w:rPr>
                  <w:rFonts w:ascii="Times New Roman" w:hAnsi="Times New Roman" w:cs="Times New Roman"/>
                </w:rPr>
                <w:t>67</w:t>
              </w:r>
            </w:ins>
            <w:ins w:id="239" w:author="Ashfield" w:date="2022-11-22T14:44:00Z">
              <w:r w:rsidR="005117D5" w:rsidRPr="00B27951">
                <w:rPr>
                  <w:rFonts w:ascii="Times New Roman" w:hAnsi="Times New Roman" w:cs="Times New Roman"/>
                </w:rPr>
                <w:t>·</w:t>
              </w:r>
            </w:ins>
            <w:ins w:id="240" w:author="Ashfield" w:date="2022-11-22T14:07:00Z">
              <w:r w:rsidRPr="00B27951">
                <w:rPr>
                  <w:rFonts w:ascii="Times New Roman" w:hAnsi="Times New Roman" w:cs="Times New Roman"/>
                </w:rPr>
                <w:t>4 (18</w:t>
              </w:r>
            </w:ins>
            <w:ins w:id="241" w:author="Ashfield" w:date="2022-11-22T14:44:00Z">
              <w:r w:rsidR="005117D5" w:rsidRPr="00B27951">
                <w:rPr>
                  <w:rFonts w:ascii="Times New Roman" w:hAnsi="Times New Roman" w:cs="Times New Roman"/>
                </w:rPr>
                <w:t>·</w:t>
              </w:r>
            </w:ins>
            <w:ins w:id="242" w:author="Ashfield" w:date="2022-11-22T14:07:00Z">
              <w:r w:rsidRPr="00B27951">
                <w:rPr>
                  <w:rFonts w:ascii="Times New Roman" w:hAnsi="Times New Roman" w:cs="Times New Roman"/>
                </w:rPr>
                <w:t>2)</w:t>
              </w:r>
            </w:ins>
            <w:del w:id="243" w:author="Ashfield" w:date="2022-11-22T14:07:00Z">
              <w:r w:rsidR="00AE06B7" w:rsidRPr="00B27951" w:rsidDel="00EA7E9B">
                <w:rPr>
                  <w:rFonts w:ascii="Times New Roman" w:hAnsi="Times New Roman" w:cs="Times New Roman"/>
                </w:rPr>
                <w:delText>67·9 (18·5)</w:delText>
              </w:r>
            </w:del>
          </w:p>
        </w:tc>
      </w:tr>
      <w:tr w:rsidR="009755D9" w:rsidRPr="003763E2" w14:paraId="7B67743C" w14:textId="77777777" w:rsidTr="000C080E">
        <w:tc>
          <w:tcPr>
            <w:tcW w:w="1963" w:type="pct"/>
          </w:tcPr>
          <w:p w14:paraId="57E1DBDC" w14:textId="77777777" w:rsidR="00AE06B7" w:rsidRPr="003763E2" w:rsidRDefault="00AE06B7" w:rsidP="00EB3075">
            <w:pPr>
              <w:adjustRightInd w:val="0"/>
              <w:spacing w:before="20" w:after="20"/>
              <w:rPr>
                <w:rFonts w:ascii="Times New Roman" w:hAnsi="Times New Roman" w:cs="Times New Roman"/>
                <w:b/>
                <w:bCs/>
              </w:rPr>
            </w:pPr>
            <w:r w:rsidRPr="003763E2">
              <w:rPr>
                <w:rFonts w:ascii="Times New Roman" w:hAnsi="Times New Roman" w:cs="Times New Roman"/>
                <w:b/>
                <w:bCs/>
              </w:rPr>
              <w:t>BMI, kg/m</w:t>
            </w:r>
            <w:r w:rsidRPr="003763E2">
              <w:rPr>
                <w:rFonts w:ascii="Times New Roman" w:hAnsi="Times New Roman" w:cs="Times New Roman"/>
                <w:b/>
                <w:bCs/>
                <w:vertAlign w:val="superscript"/>
              </w:rPr>
              <w:t>2</w:t>
            </w:r>
            <w:r w:rsidRPr="003763E2">
              <w:rPr>
                <w:rFonts w:ascii="Times New Roman" w:hAnsi="Times New Roman" w:cs="Times New Roman"/>
                <w:b/>
                <w:bCs/>
              </w:rPr>
              <w:t>, mean (SD)</w:t>
            </w:r>
          </w:p>
        </w:tc>
        <w:tc>
          <w:tcPr>
            <w:tcW w:w="1022" w:type="pct"/>
          </w:tcPr>
          <w:p w14:paraId="0EBC5F91"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25·2 (5·8)</w:t>
            </w:r>
          </w:p>
        </w:tc>
        <w:tc>
          <w:tcPr>
            <w:tcW w:w="1022" w:type="pct"/>
          </w:tcPr>
          <w:p w14:paraId="6BAAEC94" w14:textId="6282B5F0" w:rsidR="00AE06B7" w:rsidRPr="00B27951" w:rsidRDefault="00EA7E9B" w:rsidP="00EB3075">
            <w:pPr>
              <w:adjustRightInd w:val="0"/>
              <w:spacing w:before="20" w:after="20"/>
              <w:jc w:val="center"/>
              <w:rPr>
                <w:rFonts w:ascii="Times New Roman" w:hAnsi="Times New Roman" w:cs="Times New Roman"/>
              </w:rPr>
            </w:pPr>
            <w:ins w:id="244" w:author="Ashfield" w:date="2022-11-22T14:08:00Z">
              <w:r w:rsidRPr="00B27951">
                <w:rPr>
                  <w:rFonts w:ascii="Times New Roman" w:hAnsi="Times New Roman" w:cs="Times New Roman"/>
                </w:rPr>
                <w:t>23</w:t>
              </w:r>
            </w:ins>
            <w:ins w:id="245" w:author="Ashfield" w:date="2022-11-22T14:44:00Z">
              <w:r w:rsidR="005117D5" w:rsidRPr="00B27951">
                <w:rPr>
                  <w:rFonts w:ascii="Times New Roman" w:hAnsi="Times New Roman" w:cs="Times New Roman"/>
                </w:rPr>
                <w:t>·</w:t>
              </w:r>
            </w:ins>
            <w:ins w:id="246" w:author="Ashfield" w:date="2022-11-22T14:08:00Z">
              <w:r w:rsidRPr="00B27951">
                <w:rPr>
                  <w:rFonts w:ascii="Times New Roman" w:hAnsi="Times New Roman" w:cs="Times New Roman"/>
                </w:rPr>
                <w:t>5 (5</w:t>
              </w:r>
            </w:ins>
            <w:ins w:id="247" w:author="Ashfield" w:date="2022-11-22T14:44:00Z">
              <w:r w:rsidR="005117D5" w:rsidRPr="00B27951">
                <w:rPr>
                  <w:rFonts w:ascii="Times New Roman" w:hAnsi="Times New Roman" w:cs="Times New Roman"/>
                </w:rPr>
                <w:t>·</w:t>
              </w:r>
            </w:ins>
            <w:ins w:id="248" w:author="Ashfield" w:date="2022-11-22T14:08:00Z">
              <w:r w:rsidRPr="00B27951">
                <w:rPr>
                  <w:rFonts w:ascii="Times New Roman" w:hAnsi="Times New Roman" w:cs="Times New Roman"/>
                </w:rPr>
                <w:t>5)</w:t>
              </w:r>
            </w:ins>
            <w:del w:id="249" w:author="Ashfield" w:date="2022-11-22T14:08:00Z">
              <w:r w:rsidR="00AE06B7" w:rsidRPr="00B27951" w:rsidDel="00EA7E9B">
                <w:rPr>
                  <w:rFonts w:ascii="Times New Roman" w:hAnsi="Times New Roman" w:cs="Times New Roman"/>
                </w:rPr>
                <w:delText>23·4 (5·7)</w:delText>
              </w:r>
            </w:del>
          </w:p>
        </w:tc>
        <w:tc>
          <w:tcPr>
            <w:tcW w:w="993" w:type="pct"/>
          </w:tcPr>
          <w:p w14:paraId="1742DEBB" w14:textId="68F9DED7" w:rsidR="00AE06B7" w:rsidRPr="00B27951" w:rsidRDefault="00EA7E9B" w:rsidP="00EB3075">
            <w:pPr>
              <w:adjustRightInd w:val="0"/>
              <w:spacing w:before="20" w:after="20"/>
              <w:jc w:val="center"/>
              <w:rPr>
                <w:rFonts w:ascii="Times New Roman" w:hAnsi="Times New Roman" w:cs="Times New Roman"/>
              </w:rPr>
            </w:pPr>
            <w:ins w:id="250" w:author="Ashfield" w:date="2022-11-22T14:08:00Z">
              <w:r w:rsidRPr="00B27951">
                <w:rPr>
                  <w:rFonts w:ascii="Times New Roman" w:hAnsi="Times New Roman" w:cs="Times New Roman"/>
                </w:rPr>
                <w:t>24</w:t>
              </w:r>
            </w:ins>
            <w:ins w:id="251" w:author="Ashfield" w:date="2022-11-22T14:44:00Z">
              <w:r w:rsidR="005117D5" w:rsidRPr="00B27951">
                <w:rPr>
                  <w:rFonts w:ascii="Times New Roman" w:hAnsi="Times New Roman" w:cs="Times New Roman"/>
                </w:rPr>
                <w:t>·</w:t>
              </w:r>
            </w:ins>
            <w:ins w:id="252" w:author="Ashfield" w:date="2022-11-22T14:08:00Z">
              <w:r w:rsidRPr="00B27951">
                <w:rPr>
                  <w:rFonts w:ascii="Times New Roman" w:hAnsi="Times New Roman" w:cs="Times New Roman"/>
                </w:rPr>
                <w:t>1 (5</w:t>
              </w:r>
            </w:ins>
            <w:ins w:id="253" w:author="Ashfield" w:date="2022-11-22T14:44:00Z">
              <w:r w:rsidR="005117D5" w:rsidRPr="00B27951">
                <w:rPr>
                  <w:rFonts w:ascii="Times New Roman" w:hAnsi="Times New Roman" w:cs="Times New Roman"/>
                </w:rPr>
                <w:t>·</w:t>
              </w:r>
            </w:ins>
            <w:ins w:id="254" w:author="Ashfield" w:date="2022-11-22T14:08:00Z">
              <w:r w:rsidRPr="00B27951">
                <w:rPr>
                  <w:rFonts w:ascii="Times New Roman" w:hAnsi="Times New Roman" w:cs="Times New Roman"/>
                </w:rPr>
                <w:t>6)</w:t>
              </w:r>
            </w:ins>
            <w:del w:id="255" w:author="Ashfield" w:date="2022-11-22T14:08:00Z">
              <w:r w:rsidR="00AE06B7" w:rsidRPr="00B27951" w:rsidDel="00EA7E9B">
                <w:rPr>
                  <w:rFonts w:ascii="Times New Roman" w:hAnsi="Times New Roman" w:cs="Times New Roman"/>
                </w:rPr>
                <w:delText>24·0 (5·8)</w:delText>
              </w:r>
            </w:del>
          </w:p>
        </w:tc>
      </w:tr>
      <w:tr w:rsidR="009755D9" w:rsidRPr="003763E2" w14:paraId="278B0D34" w14:textId="77777777" w:rsidTr="000C080E">
        <w:tc>
          <w:tcPr>
            <w:tcW w:w="1963" w:type="pct"/>
          </w:tcPr>
          <w:p w14:paraId="4AE32CDD" w14:textId="77777777" w:rsidR="00AE06B7" w:rsidRPr="003763E2" w:rsidRDefault="00AE06B7" w:rsidP="00EB3075">
            <w:pPr>
              <w:adjustRightInd w:val="0"/>
              <w:spacing w:before="20" w:after="20"/>
              <w:rPr>
                <w:rFonts w:ascii="Times New Roman" w:hAnsi="Times New Roman" w:cs="Times New Roman"/>
                <w:b/>
                <w:bCs/>
              </w:rPr>
            </w:pPr>
            <w:r w:rsidRPr="003763E2">
              <w:rPr>
                <w:rFonts w:ascii="Times New Roman" w:hAnsi="Times New Roman" w:cs="Times New Roman"/>
                <w:b/>
                <w:bCs/>
              </w:rPr>
              <w:t>Race, n (%)</w:t>
            </w:r>
          </w:p>
        </w:tc>
        <w:tc>
          <w:tcPr>
            <w:tcW w:w="1022" w:type="pct"/>
          </w:tcPr>
          <w:p w14:paraId="083CF8EC" w14:textId="77777777" w:rsidR="00AE06B7" w:rsidRPr="00B27951" w:rsidRDefault="00AE06B7" w:rsidP="00EB3075">
            <w:pPr>
              <w:adjustRightInd w:val="0"/>
              <w:spacing w:before="20" w:after="20"/>
              <w:jc w:val="center"/>
              <w:rPr>
                <w:rFonts w:ascii="Times New Roman" w:hAnsi="Times New Roman" w:cs="Times New Roman"/>
              </w:rPr>
            </w:pPr>
          </w:p>
        </w:tc>
        <w:tc>
          <w:tcPr>
            <w:tcW w:w="1022" w:type="pct"/>
          </w:tcPr>
          <w:p w14:paraId="26263906" w14:textId="77777777" w:rsidR="00AE06B7" w:rsidRPr="00B27951" w:rsidRDefault="00AE06B7" w:rsidP="00EB3075">
            <w:pPr>
              <w:adjustRightInd w:val="0"/>
              <w:spacing w:before="20" w:after="20"/>
              <w:jc w:val="center"/>
              <w:rPr>
                <w:rFonts w:ascii="Times New Roman" w:hAnsi="Times New Roman" w:cs="Times New Roman"/>
              </w:rPr>
            </w:pPr>
          </w:p>
        </w:tc>
        <w:tc>
          <w:tcPr>
            <w:tcW w:w="993" w:type="pct"/>
          </w:tcPr>
          <w:p w14:paraId="23665301" w14:textId="77777777" w:rsidR="00AE06B7" w:rsidRPr="00B27951" w:rsidRDefault="00AE06B7" w:rsidP="00EB3075">
            <w:pPr>
              <w:adjustRightInd w:val="0"/>
              <w:spacing w:before="20" w:after="20"/>
              <w:jc w:val="center"/>
              <w:rPr>
                <w:rFonts w:ascii="Times New Roman" w:hAnsi="Times New Roman" w:cs="Times New Roman"/>
              </w:rPr>
            </w:pPr>
          </w:p>
        </w:tc>
      </w:tr>
      <w:tr w:rsidR="009755D9" w:rsidRPr="003763E2" w14:paraId="60B4BF9C" w14:textId="77777777" w:rsidTr="000C080E">
        <w:tc>
          <w:tcPr>
            <w:tcW w:w="1963" w:type="pct"/>
          </w:tcPr>
          <w:p w14:paraId="1C865471" w14:textId="77777777" w:rsidR="00AE06B7" w:rsidRPr="003763E2" w:rsidRDefault="00AE06B7" w:rsidP="00EB3075">
            <w:pPr>
              <w:adjustRightInd w:val="0"/>
              <w:spacing w:before="20" w:after="20"/>
              <w:ind w:left="274"/>
              <w:rPr>
                <w:rFonts w:ascii="Times New Roman" w:hAnsi="Times New Roman" w:cs="Times New Roman"/>
              </w:rPr>
            </w:pPr>
            <w:r w:rsidRPr="003763E2">
              <w:rPr>
                <w:rFonts w:ascii="Times New Roman" w:hAnsi="Times New Roman" w:cs="Times New Roman"/>
              </w:rPr>
              <w:t>White</w:t>
            </w:r>
          </w:p>
        </w:tc>
        <w:tc>
          <w:tcPr>
            <w:tcW w:w="1022" w:type="pct"/>
          </w:tcPr>
          <w:p w14:paraId="686230A4"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6 (31·6)</w:t>
            </w:r>
          </w:p>
        </w:tc>
        <w:tc>
          <w:tcPr>
            <w:tcW w:w="1022" w:type="pct"/>
          </w:tcPr>
          <w:p w14:paraId="19F0E942" w14:textId="5E0102C1" w:rsidR="00AE06B7" w:rsidRPr="00B27951" w:rsidRDefault="00EA7E9B" w:rsidP="00EB3075">
            <w:pPr>
              <w:adjustRightInd w:val="0"/>
              <w:spacing w:before="20" w:after="20"/>
              <w:jc w:val="center"/>
              <w:rPr>
                <w:rFonts w:ascii="Times New Roman" w:hAnsi="Times New Roman" w:cs="Times New Roman"/>
              </w:rPr>
            </w:pPr>
            <w:ins w:id="256" w:author="Ashfield" w:date="2022-11-22T14:09:00Z">
              <w:r w:rsidRPr="00B27951">
                <w:rPr>
                  <w:rFonts w:ascii="Times New Roman" w:hAnsi="Times New Roman" w:cs="Times New Roman"/>
                </w:rPr>
                <w:t>10 (24</w:t>
              </w:r>
            </w:ins>
            <w:ins w:id="257" w:author="Ashfield" w:date="2022-11-22T14:45:00Z">
              <w:r w:rsidR="005117D5" w:rsidRPr="00B27951">
                <w:rPr>
                  <w:rFonts w:ascii="Times New Roman" w:hAnsi="Times New Roman" w:cs="Times New Roman"/>
                </w:rPr>
                <w:t>·</w:t>
              </w:r>
            </w:ins>
            <w:ins w:id="258" w:author="Ashfield" w:date="2022-11-22T14:09:00Z">
              <w:r w:rsidRPr="00B27951">
                <w:rPr>
                  <w:rFonts w:ascii="Times New Roman" w:hAnsi="Times New Roman" w:cs="Times New Roman"/>
                </w:rPr>
                <w:t>4)</w:t>
              </w:r>
            </w:ins>
            <w:del w:id="259" w:author="Ashfield" w:date="2022-11-22T14:09:00Z">
              <w:r w:rsidR="00AE06B7" w:rsidRPr="00B27951" w:rsidDel="00EA7E9B">
                <w:rPr>
                  <w:rFonts w:ascii="Times New Roman" w:hAnsi="Times New Roman" w:cs="Times New Roman"/>
                </w:rPr>
                <w:delText>10 (26·3)</w:delText>
              </w:r>
            </w:del>
          </w:p>
        </w:tc>
        <w:tc>
          <w:tcPr>
            <w:tcW w:w="993" w:type="pct"/>
          </w:tcPr>
          <w:p w14:paraId="4A314F1C" w14:textId="5636B7CA" w:rsidR="00AE06B7" w:rsidRPr="00B27951" w:rsidRDefault="00EA7E9B" w:rsidP="00EB3075">
            <w:pPr>
              <w:adjustRightInd w:val="0"/>
              <w:spacing w:before="20" w:after="20"/>
              <w:jc w:val="center"/>
              <w:rPr>
                <w:rFonts w:ascii="Times New Roman" w:hAnsi="Times New Roman" w:cs="Times New Roman"/>
              </w:rPr>
            </w:pPr>
            <w:ins w:id="260" w:author="Ashfield" w:date="2022-11-22T14:09:00Z">
              <w:r w:rsidRPr="00B27951">
                <w:rPr>
                  <w:rFonts w:ascii="Times New Roman" w:hAnsi="Times New Roman" w:cs="Times New Roman"/>
                </w:rPr>
                <w:t>16 (26</w:t>
              </w:r>
            </w:ins>
            <w:ins w:id="261" w:author="Ashfield" w:date="2022-11-22T14:45:00Z">
              <w:r w:rsidR="005117D5" w:rsidRPr="00B27951">
                <w:rPr>
                  <w:rFonts w:ascii="Times New Roman" w:hAnsi="Times New Roman" w:cs="Times New Roman"/>
                </w:rPr>
                <w:t>·</w:t>
              </w:r>
            </w:ins>
            <w:ins w:id="262" w:author="Ashfield" w:date="2022-11-22T14:09:00Z">
              <w:r w:rsidRPr="00B27951">
                <w:rPr>
                  <w:rFonts w:ascii="Times New Roman" w:hAnsi="Times New Roman" w:cs="Times New Roman"/>
                </w:rPr>
                <w:t>7)</w:t>
              </w:r>
            </w:ins>
            <w:del w:id="263" w:author="Ashfield" w:date="2022-11-22T14:09:00Z">
              <w:r w:rsidR="00AE06B7" w:rsidRPr="00B27951" w:rsidDel="00EA7E9B">
                <w:rPr>
                  <w:rFonts w:ascii="Times New Roman" w:hAnsi="Times New Roman" w:cs="Times New Roman"/>
                </w:rPr>
                <w:delText>16 (28·1)</w:delText>
              </w:r>
            </w:del>
          </w:p>
        </w:tc>
      </w:tr>
      <w:tr w:rsidR="009755D9" w:rsidRPr="003763E2" w14:paraId="7B331608" w14:textId="77777777" w:rsidTr="000C080E">
        <w:tc>
          <w:tcPr>
            <w:tcW w:w="1963" w:type="pct"/>
          </w:tcPr>
          <w:p w14:paraId="1127A6BB" w14:textId="77777777" w:rsidR="00AE06B7" w:rsidRPr="003763E2" w:rsidRDefault="00AE06B7" w:rsidP="00EB3075">
            <w:pPr>
              <w:adjustRightInd w:val="0"/>
              <w:spacing w:before="20" w:after="20"/>
              <w:ind w:left="274"/>
              <w:rPr>
                <w:rFonts w:ascii="Times New Roman" w:hAnsi="Times New Roman" w:cs="Times New Roman"/>
              </w:rPr>
            </w:pPr>
            <w:r w:rsidRPr="003763E2">
              <w:rPr>
                <w:rFonts w:ascii="Times New Roman" w:hAnsi="Times New Roman" w:cs="Times New Roman"/>
              </w:rPr>
              <w:t>Asian</w:t>
            </w:r>
          </w:p>
        </w:tc>
        <w:tc>
          <w:tcPr>
            <w:tcW w:w="1022" w:type="pct"/>
          </w:tcPr>
          <w:p w14:paraId="39340C5B"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13 (68·4)</w:t>
            </w:r>
          </w:p>
        </w:tc>
        <w:tc>
          <w:tcPr>
            <w:tcW w:w="1022" w:type="pct"/>
          </w:tcPr>
          <w:p w14:paraId="1CCAD049" w14:textId="3B391EC6" w:rsidR="00AE06B7" w:rsidRPr="00B27951" w:rsidRDefault="00EA7E9B" w:rsidP="00EB3075">
            <w:pPr>
              <w:adjustRightInd w:val="0"/>
              <w:spacing w:before="20" w:after="20"/>
              <w:jc w:val="center"/>
              <w:rPr>
                <w:rFonts w:ascii="Times New Roman" w:hAnsi="Times New Roman" w:cs="Times New Roman"/>
              </w:rPr>
            </w:pPr>
            <w:ins w:id="264" w:author="Ashfield" w:date="2022-11-22T14:09:00Z">
              <w:r w:rsidRPr="00B27951">
                <w:rPr>
                  <w:rFonts w:ascii="Times New Roman" w:hAnsi="Times New Roman" w:cs="Times New Roman"/>
                </w:rPr>
                <w:t>29 (70</w:t>
              </w:r>
            </w:ins>
            <w:ins w:id="265" w:author="Ashfield" w:date="2022-11-22T14:45:00Z">
              <w:r w:rsidR="005117D5" w:rsidRPr="00B27951">
                <w:rPr>
                  <w:rFonts w:ascii="Times New Roman" w:hAnsi="Times New Roman" w:cs="Times New Roman"/>
                </w:rPr>
                <w:t>·</w:t>
              </w:r>
            </w:ins>
            <w:ins w:id="266" w:author="Ashfield" w:date="2022-11-22T14:09:00Z">
              <w:r w:rsidRPr="00B27951">
                <w:rPr>
                  <w:rFonts w:ascii="Times New Roman" w:hAnsi="Times New Roman" w:cs="Times New Roman"/>
                </w:rPr>
                <w:t>7)</w:t>
              </w:r>
            </w:ins>
            <w:del w:id="267" w:author="Ashfield" w:date="2022-11-22T14:09:00Z">
              <w:r w:rsidR="00AE06B7" w:rsidRPr="00B27951" w:rsidDel="00EA7E9B">
                <w:rPr>
                  <w:rFonts w:ascii="Times New Roman" w:hAnsi="Times New Roman" w:cs="Times New Roman"/>
                </w:rPr>
                <w:delText>26 (68·4)</w:delText>
              </w:r>
            </w:del>
          </w:p>
        </w:tc>
        <w:tc>
          <w:tcPr>
            <w:tcW w:w="993" w:type="pct"/>
          </w:tcPr>
          <w:p w14:paraId="2BA5301A" w14:textId="01027C05" w:rsidR="00AE06B7" w:rsidRPr="00B27951" w:rsidRDefault="00EA7E9B" w:rsidP="00EB3075">
            <w:pPr>
              <w:adjustRightInd w:val="0"/>
              <w:spacing w:before="20" w:after="20"/>
              <w:jc w:val="center"/>
              <w:rPr>
                <w:rFonts w:ascii="Times New Roman" w:hAnsi="Times New Roman" w:cs="Times New Roman"/>
              </w:rPr>
            </w:pPr>
            <w:ins w:id="268" w:author="Ashfield" w:date="2022-11-22T14:09:00Z">
              <w:r w:rsidRPr="00B27951">
                <w:rPr>
                  <w:rFonts w:ascii="Times New Roman" w:hAnsi="Times New Roman" w:cs="Times New Roman"/>
                </w:rPr>
                <w:t>42 (70</w:t>
              </w:r>
            </w:ins>
            <w:ins w:id="269" w:author="Ashfield" w:date="2022-11-22T14:45:00Z">
              <w:r w:rsidR="005117D5" w:rsidRPr="00B27951">
                <w:rPr>
                  <w:rFonts w:ascii="Times New Roman" w:hAnsi="Times New Roman" w:cs="Times New Roman"/>
                </w:rPr>
                <w:t>·</w:t>
              </w:r>
            </w:ins>
            <w:ins w:id="270" w:author="Ashfield" w:date="2022-11-22T14:09:00Z">
              <w:r w:rsidRPr="00B27951">
                <w:rPr>
                  <w:rFonts w:ascii="Times New Roman" w:hAnsi="Times New Roman" w:cs="Times New Roman"/>
                </w:rPr>
                <w:t>0)</w:t>
              </w:r>
            </w:ins>
            <w:del w:id="271" w:author="Ashfield" w:date="2022-11-22T14:09:00Z">
              <w:r w:rsidR="00AE06B7" w:rsidRPr="00B27951" w:rsidDel="00EA7E9B">
                <w:rPr>
                  <w:rFonts w:ascii="Times New Roman" w:hAnsi="Times New Roman" w:cs="Times New Roman"/>
                </w:rPr>
                <w:delText>39 (68·4)</w:delText>
              </w:r>
            </w:del>
          </w:p>
        </w:tc>
      </w:tr>
      <w:tr w:rsidR="009755D9" w:rsidRPr="003763E2" w14:paraId="520AFE35" w14:textId="77777777" w:rsidTr="000C080E">
        <w:tc>
          <w:tcPr>
            <w:tcW w:w="1963" w:type="pct"/>
          </w:tcPr>
          <w:p w14:paraId="71E120C5" w14:textId="77777777" w:rsidR="00AE06B7" w:rsidRPr="003763E2" w:rsidRDefault="00AE06B7" w:rsidP="00EB3075">
            <w:pPr>
              <w:adjustRightInd w:val="0"/>
              <w:spacing w:before="20" w:after="20"/>
              <w:ind w:left="274"/>
              <w:rPr>
                <w:rFonts w:ascii="Times New Roman" w:hAnsi="Times New Roman" w:cs="Times New Roman"/>
              </w:rPr>
            </w:pPr>
            <w:r w:rsidRPr="003763E2">
              <w:rPr>
                <w:rFonts w:ascii="Times New Roman" w:hAnsi="Times New Roman" w:cs="Times New Roman"/>
              </w:rPr>
              <w:t>Other</w:t>
            </w:r>
          </w:p>
        </w:tc>
        <w:tc>
          <w:tcPr>
            <w:tcW w:w="1022" w:type="pct"/>
          </w:tcPr>
          <w:p w14:paraId="64B32D1C"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0</w:t>
            </w:r>
          </w:p>
        </w:tc>
        <w:tc>
          <w:tcPr>
            <w:tcW w:w="1022" w:type="pct"/>
          </w:tcPr>
          <w:p w14:paraId="48D67BA4" w14:textId="3FF894E4" w:rsidR="00AE06B7" w:rsidRPr="00B27951" w:rsidRDefault="00EA7E9B" w:rsidP="00EB3075">
            <w:pPr>
              <w:adjustRightInd w:val="0"/>
              <w:spacing w:before="20" w:after="20"/>
              <w:jc w:val="center"/>
              <w:rPr>
                <w:rFonts w:ascii="Times New Roman" w:hAnsi="Times New Roman" w:cs="Times New Roman"/>
              </w:rPr>
            </w:pPr>
            <w:ins w:id="272" w:author="Ashfield" w:date="2022-11-22T14:10:00Z">
              <w:r w:rsidRPr="00B27951">
                <w:rPr>
                  <w:rFonts w:ascii="Times New Roman" w:hAnsi="Times New Roman" w:cs="Times New Roman"/>
                </w:rPr>
                <w:t>1 (2</w:t>
              </w:r>
            </w:ins>
            <w:ins w:id="273" w:author="Ashfield" w:date="2022-11-22T14:45:00Z">
              <w:r w:rsidR="005117D5" w:rsidRPr="00B27951">
                <w:rPr>
                  <w:rFonts w:ascii="Times New Roman" w:hAnsi="Times New Roman" w:cs="Times New Roman"/>
                </w:rPr>
                <w:t>·</w:t>
              </w:r>
            </w:ins>
            <w:ins w:id="274" w:author="Ashfield" w:date="2022-11-22T14:10:00Z">
              <w:r w:rsidRPr="00B27951">
                <w:rPr>
                  <w:rFonts w:ascii="Times New Roman" w:hAnsi="Times New Roman" w:cs="Times New Roman"/>
                </w:rPr>
                <w:t>4)</w:t>
              </w:r>
            </w:ins>
            <w:del w:id="275" w:author="Ashfield" w:date="2022-11-22T14:10:00Z">
              <w:r w:rsidR="00AE06B7" w:rsidRPr="00B27951" w:rsidDel="00EA7E9B">
                <w:rPr>
                  <w:rFonts w:ascii="Times New Roman" w:hAnsi="Times New Roman" w:cs="Times New Roman"/>
                </w:rPr>
                <w:delText>1 (2·6)</w:delText>
              </w:r>
            </w:del>
          </w:p>
        </w:tc>
        <w:tc>
          <w:tcPr>
            <w:tcW w:w="993" w:type="pct"/>
          </w:tcPr>
          <w:p w14:paraId="67520EB4" w14:textId="21151BDD" w:rsidR="00AE06B7" w:rsidRPr="00B27951" w:rsidRDefault="00991268" w:rsidP="00EB3075">
            <w:pPr>
              <w:adjustRightInd w:val="0"/>
              <w:spacing w:before="20" w:after="20"/>
              <w:jc w:val="center"/>
              <w:rPr>
                <w:rFonts w:ascii="Times New Roman" w:hAnsi="Times New Roman" w:cs="Times New Roman"/>
              </w:rPr>
            </w:pPr>
            <w:ins w:id="276" w:author="Ashfield" w:date="2022-11-22T14:11:00Z">
              <w:r w:rsidRPr="00B27951">
                <w:rPr>
                  <w:rFonts w:ascii="Times New Roman" w:hAnsi="Times New Roman" w:cs="Times New Roman"/>
                </w:rPr>
                <w:t>1 (1</w:t>
              </w:r>
            </w:ins>
            <w:ins w:id="277" w:author="Ashfield" w:date="2022-11-22T14:45:00Z">
              <w:r w:rsidR="005117D5" w:rsidRPr="00B27951">
                <w:rPr>
                  <w:rFonts w:ascii="Times New Roman" w:hAnsi="Times New Roman" w:cs="Times New Roman"/>
                </w:rPr>
                <w:t>·</w:t>
              </w:r>
            </w:ins>
            <w:ins w:id="278" w:author="Ashfield" w:date="2022-11-22T14:11:00Z">
              <w:r w:rsidRPr="00B27951">
                <w:rPr>
                  <w:rFonts w:ascii="Times New Roman" w:hAnsi="Times New Roman" w:cs="Times New Roman"/>
                </w:rPr>
                <w:t>7)</w:t>
              </w:r>
            </w:ins>
            <w:del w:id="279" w:author="Ashfield" w:date="2022-11-22T14:11:00Z">
              <w:r w:rsidR="00AE06B7" w:rsidRPr="00B27951" w:rsidDel="00991268">
                <w:rPr>
                  <w:rFonts w:ascii="Times New Roman" w:hAnsi="Times New Roman" w:cs="Times New Roman"/>
                </w:rPr>
                <w:delText>1 (1·8)</w:delText>
              </w:r>
            </w:del>
          </w:p>
        </w:tc>
      </w:tr>
      <w:tr w:rsidR="009755D9" w:rsidRPr="003763E2" w14:paraId="05B0626F" w14:textId="77777777" w:rsidTr="000C080E">
        <w:tc>
          <w:tcPr>
            <w:tcW w:w="1963" w:type="pct"/>
          </w:tcPr>
          <w:p w14:paraId="0AC729E6" w14:textId="77777777" w:rsidR="00AE06B7" w:rsidRPr="003763E2" w:rsidRDefault="00AE06B7" w:rsidP="00EB3075">
            <w:pPr>
              <w:adjustRightInd w:val="0"/>
              <w:spacing w:before="20" w:after="20"/>
              <w:ind w:left="274"/>
              <w:rPr>
                <w:rFonts w:ascii="Times New Roman" w:hAnsi="Times New Roman" w:cs="Times New Roman"/>
              </w:rPr>
            </w:pPr>
            <w:r w:rsidRPr="003763E2">
              <w:rPr>
                <w:rFonts w:ascii="Times New Roman" w:hAnsi="Times New Roman" w:cs="Times New Roman"/>
              </w:rPr>
              <w:t>Multiple</w:t>
            </w:r>
          </w:p>
        </w:tc>
        <w:tc>
          <w:tcPr>
            <w:tcW w:w="1022" w:type="pct"/>
          </w:tcPr>
          <w:p w14:paraId="159F0C96"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0</w:t>
            </w:r>
          </w:p>
        </w:tc>
        <w:tc>
          <w:tcPr>
            <w:tcW w:w="1022" w:type="pct"/>
          </w:tcPr>
          <w:p w14:paraId="11B29A88" w14:textId="7F66BBB1" w:rsidR="00AE06B7" w:rsidRPr="00B27951" w:rsidRDefault="00991268" w:rsidP="00EB3075">
            <w:pPr>
              <w:adjustRightInd w:val="0"/>
              <w:spacing w:before="20" w:after="20"/>
              <w:jc w:val="center"/>
              <w:rPr>
                <w:rFonts w:ascii="Times New Roman" w:hAnsi="Times New Roman" w:cs="Times New Roman"/>
              </w:rPr>
            </w:pPr>
            <w:ins w:id="280" w:author="Ashfield" w:date="2022-11-22T14:11:00Z">
              <w:r w:rsidRPr="00B27951">
                <w:rPr>
                  <w:rFonts w:ascii="Times New Roman" w:hAnsi="Times New Roman" w:cs="Times New Roman"/>
                </w:rPr>
                <w:t>1 (2</w:t>
              </w:r>
            </w:ins>
            <w:ins w:id="281" w:author="Ashfield" w:date="2022-11-22T14:45:00Z">
              <w:r w:rsidR="005117D5" w:rsidRPr="00B27951">
                <w:rPr>
                  <w:rFonts w:ascii="Times New Roman" w:hAnsi="Times New Roman" w:cs="Times New Roman"/>
                </w:rPr>
                <w:t>·</w:t>
              </w:r>
            </w:ins>
            <w:ins w:id="282" w:author="Ashfield" w:date="2022-11-22T14:11:00Z">
              <w:r w:rsidRPr="00B27951">
                <w:rPr>
                  <w:rFonts w:ascii="Times New Roman" w:hAnsi="Times New Roman" w:cs="Times New Roman"/>
                </w:rPr>
                <w:t>4)</w:t>
              </w:r>
            </w:ins>
            <w:del w:id="283" w:author="Ashfield" w:date="2022-11-22T14:11:00Z">
              <w:r w:rsidR="00AE06B7" w:rsidRPr="00B27951" w:rsidDel="00991268">
                <w:rPr>
                  <w:rFonts w:ascii="Times New Roman" w:hAnsi="Times New Roman" w:cs="Times New Roman"/>
                </w:rPr>
                <w:delText>1 (2·6)</w:delText>
              </w:r>
            </w:del>
          </w:p>
        </w:tc>
        <w:tc>
          <w:tcPr>
            <w:tcW w:w="993" w:type="pct"/>
          </w:tcPr>
          <w:p w14:paraId="0BDF0430" w14:textId="3BAD20E3" w:rsidR="00AE06B7" w:rsidRPr="00B27951" w:rsidRDefault="00991268" w:rsidP="00EB3075">
            <w:pPr>
              <w:adjustRightInd w:val="0"/>
              <w:spacing w:before="20" w:after="20"/>
              <w:jc w:val="center"/>
              <w:rPr>
                <w:rFonts w:ascii="Times New Roman" w:hAnsi="Times New Roman" w:cs="Times New Roman"/>
              </w:rPr>
            </w:pPr>
            <w:ins w:id="284" w:author="Ashfield" w:date="2022-11-22T14:11:00Z">
              <w:r w:rsidRPr="00B27951">
                <w:rPr>
                  <w:rFonts w:ascii="Times New Roman" w:hAnsi="Times New Roman" w:cs="Times New Roman"/>
                </w:rPr>
                <w:t>1 (1</w:t>
              </w:r>
            </w:ins>
            <w:ins w:id="285" w:author="Ashfield" w:date="2022-11-22T14:45:00Z">
              <w:r w:rsidR="005117D5" w:rsidRPr="00B27951">
                <w:rPr>
                  <w:rFonts w:ascii="Times New Roman" w:hAnsi="Times New Roman" w:cs="Times New Roman"/>
                </w:rPr>
                <w:t>·</w:t>
              </w:r>
            </w:ins>
            <w:ins w:id="286" w:author="Ashfield" w:date="2022-11-22T14:11:00Z">
              <w:r w:rsidRPr="00B27951">
                <w:rPr>
                  <w:rFonts w:ascii="Times New Roman" w:hAnsi="Times New Roman" w:cs="Times New Roman"/>
                </w:rPr>
                <w:t>7)</w:t>
              </w:r>
            </w:ins>
            <w:del w:id="287" w:author="Ashfield" w:date="2022-11-22T14:11:00Z">
              <w:r w:rsidR="00AE06B7" w:rsidRPr="00B27951" w:rsidDel="00991268">
                <w:rPr>
                  <w:rFonts w:ascii="Times New Roman" w:hAnsi="Times New Roman" w:cs="Times New Roman"/>
                </w:rPr>
                <w:delText>1 (1·8)</w:delText>
              </w:r>
            </w:del>
          </w:p>
        </w:tc>
      </w:tr>
      <w:tr w:rsidR="009755D9" w:rsidRPr="003763E2" w14:paraId="66B14EC1" w14:textId="77777777" w:rsidTr="000C080E">
        <w:tc>
          <w:tcPr>
            <w:tcW w:w="1963" w:type="pct"/>
          </w:tcPr>
          <w:p w14:paraId="5ABCEA41" w14:textId="77777777" w:rsidR="00AE06B7" w:rsidRPr="003763E2" w:rsidRDefault="00AE06B7" w:rsidP="00EB3075">
            <w:pPr>
              <w:adjustRightInd w:val="0"/>
              <w:spacing w:before="20" w:after="20"/>
              <w:rPr>
                <w:rFonts w:ascii="Times New Roman" w:hAnsi="Times New Roman" w:cs="Times New Roman"/>
                <w:b/>
                <w:bCs/>
              </w:rPr>
            </w:pPr>
            <w:r w:rsidRPr="003763E2">
              <w:rPr>
                <w:rFonts w:ascii="Times New Roman" w:hAnsi="Times New Roman" w:cs="Times New Roman"/>
                <w:b/>
                <w:bCs/>
              </w:rPr>
              <w:t>Region, n (%)</w:t>
            </w:r>
          </w:p>
        </w:tc>
        <w:tc>
          <w:tcPr>
            <w:tcW w:w="1022" w:type="pct"/>
          </w:tcPr>
          <w:p w14:paraId="1C73A6B8" w14:textId="77777777" w:rsidR="00AE06B7" w:rsidRPr="00B27951" w:rsidRDefault="00AE06B7" w:rsidP="00EB3075">
            <w:pPr>
              <w:adjustRightInd w:val="0"/>
              <w:spacing w:before="20" w:after="20"/>
              <w:jc w:val="center"/>
              <w:rPr>
                <w:rFonts w:ascii="Times New Roman" w:hAnsi="Times New Roman" w:cs="Times New Roman"/>
              </w:rPr>
            </w:pPr>
          </w:p>
        </w:tc>
        <w:tc>
          <w:tcPr>
            <w:tcW w:w="1022" w:type="pct"/>
          </w:tcPr>
          <w:p w14:paraId="1BCF91ED" w14:textId="77777777" w:rsidR="00AE06B7" w:rsidRPr="00B27951" w:rsidRDefault="00AE06B7" w:rsidP="00EB3075">
            <w:pPr>
              <w:adjustRightInd w:val="0"/>
              <w:spacing w:before="20" w:after="20"/>
              <w:jc w:val="center"/>
              <w:rPr>
                <w:rFonts w:ascii="Times New Roman" w:hAnsi="Times New Roman" w:cs="Times New Roman"/>
              </w:rPr>
            </w:pPr>
          </w:p>
        </w:tc>
        <w:tc>
          <w:tcPr>
            <w:tcW w:w="993" w:type="pct"/>
          </w:tcPr>
          <w:p w14:paraId="051DE39A" w14:textId="77777777" w:rsidR="00AE06B7" w:rsidRPr="00B27951" w:rsidRDefault="00AE06B7" w:rsidP="00EB3075">
            <w:pPr>
              <w:adjustRightInd w:val="0"/>
              <w:spacing w:before="20" w:after="20"/>
              <w:jc w:val="center"/>
              <w:rPr>
                <w:rFonts w:ascii="Times New Roman" w:hAnsi="Times New Roman" w:cs="Times New Roman"/>
              </w:rPr>
            </w:pPr>
          </w:p>
        </w:tc>
      </w:tr>
      <w:tr w:rsidR="009755D9" w:rsidRPr="003763E2" w14:paraId="19C70899" w14:textId="77777777" w:rsidTr="000C080E">
        <w:tc>
          <w:tcPr>
            <w:tcW w:w="1963" w:type="pct"/>
          </w:tcPr>
          <w:p w14:paraId="3B272AB7" w14:textId="77777777" w:rsidR="00AE06B7" w:rsidRPr="003763E2" w:rsidRDefault="00AE06B7" w:rsidP="00EB3075">
            <w:pPr>
              <w:adjustRightInd w:val="0"/>
              <w:spacing w:before="20" w:after="20"/>
              <w:ind w:left="274"/>
              <w:rPr>
                <w:rFonts w:ascii="Times New Roman" w:hAnsi="Times New Roman" w:cs="Times New Roman"/>
              </w:rPr>
            </w:pPr>
            <w:r w:rsidRPr="003763E2">
              <w:rPr>
                <w:rFonts w:ascii="Times New Roman" w:hAnsi="Times New Roman" w:cs="Times New Roman"/>
              </w:rPr>
              <w:t>North America</w:t>
            </w:r>
          </w:p>
        </w:tc>
        <w:tc>
          <w:tcPr>
            <w:tcW w:w="1022" w:type="pct"/>
          </w:tcPr>
          <w:p w14:paraId="689E77D5"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0</w:t>
            </w:r>
          </w:p>
        </w:tc>
        <w:tc>
          <w:tcPr>
            <w:tcW w:w="1022" w:type="pct"/>
          </w:tcPr>
          <w:p w14:paraId="22681FEA" w14:textId="793D038D" w:rsidR="00AE06B7" w:rsidRPr="00B27951" w:rsidRDefault="00552B72" w:rsidP="00EB3075">
            <w:pPr>
              <w:adjustRightInd w:val="0"/>
              <w:spacing w:before="20" w:after="20"/>
              <w:jc w:val="center"/>
              <w:rPr>
                <w:rFonts w:ascii="Times New Roman" w:hAnsi="Times New Roman" w:cs="Times New Roman"/>
              </w:rPr>
            </w:pPr>
            <w:ins w:id="288" w:author="Ashfield" w:date="2022-11-22T14:13:00Z">
              <w:r w:rsidRPr="00B27951">
                <w:rPr>
                  <w:rFonts w:ascii="Times New Roman" w:hAnsi="Times New Roman" w:cs="Times New Roman"/>
                </w:rPr>
                <w:t>6 (14</w:t>
              </w:r>
            </w:ins>
            <w:ins w:id="289" w:author="Ashfield" w:date="2022-11-22T14:46:00Z">
              <w:r w:rsidR="005117D5" w:rsidRPr="00B27951">
                <w:rPr>
                  <w:rFonts w:ascii="Times New Roman" w:hAnsi="Times New Roman" w:cs="Times New Roman"/>
                </w:rPr>
                <w:t>·</w:t>
              </w:r>
            </w:ins>
            <w:ins w:id="290" w:author="Ashfield" w:date="2022-11-22T14:13:00Z">
              <w:r w:rsidRPr="00B27951">
                <w:rPr>
                  <w:rFonts w:ascii="Times New Roman" w:hAnsi="Times New Roman" w:cs="Times New Roman"/>
                </w:rPr>
                <w:t>6)</w:t>
              </w:r>
            </w:ins>
            <w:del w:id="291" w:author="Ashfield" w:date="2022-11-22T14:13:00Z">
              <w:r w:rsidR="00AE06B7" w:rsidRPr="00B27951" w:rsidDel="00552B72">
                <w:rPr>
                  <w:rFonts w:ascii="Times New Roman" w:hAnsi="Times New Roman" w:cs="Times New Roman"/>
                </w:rPr>
                <w:delText>6 (15·8)</w:delText>
              </w:r>
            </w:del>
          </w:p>
        </w:tc>
        <w:tc>
          <w:tcPr>
            <w:tcW w:w="993" w:type="pct"/>
          </w:tcPr>
          <w:p w14:paraId="0F9D1F50" w14:textId="7FC9C7E0" w:rsidR="00AE06B7" w:rsidRPr="00B27951" w:rsidRDefault="00552B72" w:rsidP="00EB3075">
            <w:pPr>
              <w:adjustRightInd w:val="0"/>
              <w:spacing w:before="20" w:after="20"/>
              <w:jc w:val="center"/>
              <w:rPr>
                <w:rFonts w:ascii="Times New Roman" w:hAnsi="Times New Roman" w:cs="Times New Roman"/>
              </w:rPr>
            </w:pPr>
            <w:ins w:id="292" w:author="Ashfield" w:date="2022-11-22T14:13:00Z">
              <w:r w:rsidRPr="00B27951">
                <w:rPr>
                  <w:rFonts w:ascii="Times New Roman" w:hAnsi="Times New Roman" w:cs="Times New Roman"/>
                </w:rPr>
                <w:t>6 (10</w:t>
              </w:r>
            </w:ins>
            <w:ins w:id="293" w:author="Ashfield" w:date="2022-11-22T14:46:00Z">
              <w:r w:rsidR="005117D5" w:rsidRPr="00B27951">
                <w:rPr>
                  <w:rFonts w:ascii="Times New Roman" w:hAnsi="Times New Roman" w:cs="Times New Roman"/>
                </w:rPr>
                <w:t>·</w:t>
              </w:r>
            </w:ins>
            <w:ins w:id="294" w:author="Ashfield" w:date="2022-11-22T14:13:00Z">
              <w:r w:rsidRPr="00B27951">
                <w:rPr>
                  <w:rFonts w:ascii="Times New Roman" w:hAnsi="Times New Roman" w:cs="Times New Roman"/>
                </w:rPr>
                <w:t>0)</w:t>
              </w:r>
            </w:ins>
            <w:del w:id="295" w:author="Ashfield" w:date="2022-11-22T14:13:00Z">
              <w:r w:rsidR="00AE06B7" w:rsidRPr="00B27951" w:rsidDel="00552B72">
                <w:rPr>
                  <w:rFonts w:ascii="Times New Roman" w:hAnsi="Times New Roman" w:cs="Times New Roman"/>
                </w:rPr>
                <w:delText>6 (10·5)</w:delText>
              </w:r>
            </w:del>
          </w:p>
        </w:tc>
      </w:tr>
      <w:tr w:rsidR="009755D9" w:rsidRPr="003763E2" w14:paraId="5F703478" w14:textId="77777777" w:rsidTr="000C080E">
        <w:tc>
          <w:tcPr>
            <w:tcW w:w="1963" w:type="pct"/>
          </w:tcPr>
          <w:p w14:paraId="03A18278" w14:textId="77777777" w:rsidR="00AE06B7" w:rsidRPr="003763E2" w:rsidRDefault="00AE06B7" w:rsidP="00EB3075">
            <w:pPr>
              <w:adjustRightInd w:val="0"/>
              <w:spacing w:before="20" w:after="20"/>
              <w:ind w:left="274"/>
              <w:rPr>
                <w:rFonts w:ascii="Times New Roman" w:hAnsi="Times New Roman" w:cs="Times New Roman"/>
              </w:rPr>
            </w:pPr>
            <w:r w:rsidRPr="003763E2">
              <w:rPr>
                <w:rFonts w:ascii="Times New Roman" w:hAnsi="Times New Roman" w:cs="Times New Roman"/>
              </w:rPr>
              <w:t>Europe</w:t>
            </w:r>
          </w:p>
        </w:tc>
        <w:tc>
          <w:tcPr>
            <w:tcW w:w="1022" w:type="pct"/>
          </w:tcPr>
          <w:p w14:paraId="6616E180"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4 (21·1)</w:t>
            </w:r>
          </w:p>
        </w:tc>
        <w:tc>
          <w:tcPr>
            <w:tcW w:w="1022" w:type="pct"/>
          </w:tcPr>
          <w:p w14:paraId="16D5D647" w14:textId="23FFEC18" w:rsidR="00AE06B7" w:rsidRPr="00B27951" w:rsidRDefault="00552B72" w:rsidP="00EB3075">
            <w:pPr>
              <w:adjustRightInd w:val="0"/>
              <w:spacing w:before="20" w:after="20"/>
              <w:jc w:val="center"/>
              <w:rPr>
                <w:rFonts w:ascii="Times New Roman" w:hAnsi="Times New Roman" w:cs="Times New Roman"/>
              </w:rPr>
            </w:pPr>
            <w:ins w:id="296" w:author="Ashfield" w:date="2022-11-22T14:14:00Z">
              <w:r w:rsidRPr="00B27951">
                <w:rPr>
                  <w:rFonts w:ascii="Times New Roman" w:hAnsi="Times New Roman" w:cs="Times New Roman"/>
                </w:rPr>
                <w:t>7 (17</w:t>
              </w:r>
            </w:ins>
            <w:ins w:id="297" w:author="Ashfield" w:date="2022-11-22T14:46:00Z">
              <w:r w:rsidR="005117D5" w:rsidRPr="00B27951">
                <w:rPr>
                  <w:rFonts w:ascii="Times New Roman" w:hAnsi="Times New Roman" w:cs="Times New Roman"/>
                </w:rPr>
                <w:t>·</w:t>
              </w:r>
            </w:ins>
            <w:ins w:id="298" w:author="Ashfield" w:date="2022-11-22T14:14:00Z">
              <w:r w:rsidRPr="00B27951">
                <w:rPr>
                  <w:rFonts w:ascii="Times New Roman" w:hAnsi="Times New Roman" w:cs="Times New Roman"/>
                </w:rPr>
                <w:t>1)</w:t>
              </w:r>
            </w:ins>
            <w:del w:id="299" w:author="Ashfield" w:date="2022-11-22T14:14:00Z">
              <w:r w:rsidR="00AE06B7" w:rsidRPr="00B27951" w:rsidDel="00552B72">
                <w:rPr>
                  <w:rFonts w:ascii="Times New Roman" w:hAnsi="Times New Roman" w:cs="Times New Roman"/>
                </w:rPr>
                <w:delText>7 (18·4)</w:delText>
              </w:r>
            </w:del>
          </w:p>
        </w:tc>
        <w:tc>
          <w:tcPr>
            <w:tcW w:w="993" w:type="pct"/>
          </w:tcPr>
          <w:p w14:paraId="248A0F0D" w14:textId="28BE466F" w:rsidR="00AE06B7" w:rsidRPr="00B27951" w:rsidRDefault="00552B72" w:rsidP="00EB3075">
            <w:pPr>
              <w:adjustRightInd w:val="0"/>
              <w:spacing w:before="20" w:after="20"/>
              <w:jc w:val="center"/>
              <w:rPr>
                <w:rFonts w:ascii="Times New Roman" w:hAnsi="Times New Roman" w:cs="Times New Roman"/>
              </w:rPr>
            </w:pPr>
            <w:ins w:id="300" w:author="Ashfield" w:date="2022-11-22T14:14:00Z">
              <w:r w:rsidRPr="00B27951">
                <w:rPr>
                  <w:rFonts w:ascii="Times New Roman" w:hAnsi="Times New Roman" w:cs="Times New Roman"/>
                </w:rPr>
                <w:t>11 (18</w:t>
              </w:r>
            </w:ins>
            <w:ins w:id="301" w:author="Ashfield" w:date="2022-11-22T14:46:00Z">
              <w:r w:rsidR="005117D5" w:rsidRPr="00B27951">
                <w:rPr>
                  <w:rFonts w:ascii="Times New Roman" w:hAnsi="Times New Roman" w:cs="Times New Roman"/>
                </w:rPr>
                <w:t>·</w:t>
              </w:r>
            </w:ins>
            <w:ins w:id="302" w:author="Ashfield" w:date="2022-11-22T14:14:00Z">
              <w:r w:rsidRPr="00B27951">
                <w:rPr>
                  <w:rFonts w:ascii="Times New Roman" w:hAnsi="Times New Roman" w:cs="Times New Roman"/>
                </w:rPr>
                <w:t>3)</w:t>
              </w:r>
            </w:ins>
            <w:del w:id="303" w:author="Ashfield" w:date="2022-11-22T14:14:00Z">
              <w:r w:rsidR="00AE06B7" w:rsidRPr="00B27951" w:rsidDel="00552B72">
                <w:rPr>
                  <w:rFonts w:ascii="Times New Roman" w:hAnsi="Times New Roman" w:cs="Times New Roman"/>
                </w:rPr>
                <w:delText>11 (19·3)</w:delText>
              </w:r>
            </w:del>
          </w:p>
        </w:tc>
      </w:tr>
      <w:tr w:rsidR="009755D9" w:rsidRPr="003763E2" w14:paraId="7DFC490D" w14:textId="77777777" w:rsidTr="000C080E">
        <w:tc>
          <w:tcPr>
            <w:tcW w:w="1963" w:type="pct"/>
          </w:tcPr>
          <w:p w14:paraId="6E99DC1F" w14:textId="77777777" w:rsidR="00AE06B7" w:rsidRPr="003763E2" w:rsidRDefault="00AE06B7" w:rsidP="00EB3075">
            <w:pPr>
              <w:adjustRightInd w:val="0"/>
              <w:spacing w:before="20" w:after="20"/>
              <w:ind w:left="274"/>
              <w:rPr>
                <w:rFonts w:ascii="Times New Roman" w:hAnsi="Times New Roman" w:cs="Times New Roman"/>
              </w:rPr>
            </w:pPr>
            <w:r w:rsidRPr="003763E2">
              <w:rPr>
                <w:rFonts w:ascii="Times New Roman" w:hAnsi="Times New Roman" w:cs="Times New Roman"/>
              </w:rPr>
              <w:t>Asia</w:t>
            </w:r>
          </w:p>
        </w:tc>
        <w:tc>
          <w:tcPr>
            <w:tcW w:w="1022" w:type="pct"/>
          </w:tcPr>
          <w:p w14:paraId="1F9E8D1F"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13 (68·4)</w:t>
            </w:r>
          </w:p>
        </w:tc>
        <w:tc>
          <w:tcPr>
            <w:tcW w:w="1022" w:type="pct"/>
          </w:tcPr>
          <w:p w14:paraId="20989B7B" w14:textId="77B9198D" w:rsidR="00AE06B7" w:rsidRPr="00B27951" w:rsidRDefault="00552B72" w:rsidP="00EB3075">
            <w:pPr>
              <w:adjustRightInd w:val="0"/>
              <w:spacing w:before="20" w:after="20"/>
              <w:jc w:val="center"/>
              <w:rPr>
                <w:rFonts w:ascii="Times New Roman" w:hAnsi="Times New Roman" w:cs="Times New Roman"/>
              </w:rPr>
            </w:pPr>
            <w:ins w:id="304" w:author="Ashfield" w:date="2022-11-22T14:14:00Z">
              <w:r w:rsidRPr="00B27951">
                <w:rPr>
                  <w:rFonts w:ascii="Times New Roman" w:hAnsi="Times New Roman" w:cs="Times New Roman"/>
                </w:rPr>
                <w:t>28 (68</w:t>
              </w:r>
            </w:ins>
            <w:ins w:id="305" w:author="Ashfield" w:date="2022-11-22T14:46:00Z">
              <w:r w:rsidR="005117D5" w:rsidRPr="00B27951">
                <w:rPr>
                  <w:rFonts w:ascii="Times New Roman" w:hAnsi="Times New Roman" w:cs="Times New Roman"/>
                </w:rPr>
                <w:t>·</w:t>
              </w:r>
            </w:ins>
            <w:ins w:id="306" w:author="Ashfield" w:date="2022-11-22T14:14:00Z">
              <w:r w:rsidRPr="00B27951">
                <w:rPr>
                  <w:rFonts w:ascii="Times New Roman" w:hAnsi="Times New Roman" w:cs="Times New Roman"/>
                </w:rPr>
                <w:t>3)</w:t>
              </w:r>
            </w:ins>
            <w:del w:id="307" w:author="Ashfield" w:date="2022-11-22T14:14:00Z">
              <w:r w:rsidR="00AE06B7" w:rsidRPr="00B27951" w:rsidDel="00552B72">
                <w:rPr>
                  <w:rFonts w:ascii="Times New Roman" w:hAnsi="Times New Roman" w:cs="Times New Roman"/>
                </w:rPr>
                <w:delText>25 (65·8)</w:delText>
              </w:r>
            </w:del>
          </w:p>
        </w:tc>
        <w:tc>
          <w:tcPr>
            <w:tcW w:w="993" w:type="pct"/>
          </w:tcPr>
          <w:p w14:paraId="19918086" w14:textId="61348C96" w:rsidR="00AE06B7" w:rsidRPr="00B27951" w:rsidRDefault="00552B72" w:rsidP="00EB3075">
            <w:pPr>
              <w:adjustRightInd w:val="0"/>
              <w:spacing w:before="20" w:after="20"/>
              <w:jc w:val="center"/>
              <w:rPr>
                <w:rFonts w:ascii="Times New Roman" w:hAnsi="Times New Roman" w:cs="Times New Roman"/>
              </w:rPr>
            </w:pPr>
            <w:ins w:id="308" w:author="Ashfield" w:date="2022-11-22T14:14:00Z">
              <w:r w:rsidRPr="00B27951">
                <w:rPr>
                  <w:rFonts w:ascii="Times New Roman" w:hAnsi="Times New Roman" w:cs="Times New Roman"/>
                </w:rPr>
                <w:t>41 (68</w:t>
              </w:r>
            </w:ins>
            <w:ins w:id="309" w:author="Ashfield" w:date="2022-11-22T14:46:00Z">
              <w:r w:rsidR="005117D5" w:rsidRPr="00B27951">
                <w:rPr>
                  <w:rFonts w:ascii="Times New Roman" w:hAnsi="Times New Roman" w:cs="Times New Roman"/>
                </w:rPr>
                <w:t>·</w:t>
              </w:r>
            </w:ins>
            <w:ins w:id="310" w:author="Ashfield" w:date="2022-11-22T14:14:00Z">
              <w:r w:rsidRPr="00B27951">
                <w:rPr>
                  <w:rFonts w:ascii="Times New Roman" w:hAnsi="Times New Roman" w:cs="Times New Roman"/>
                </w:rPr>
                <w:t>3)</w:t>
              </w:r>
            </w:ins>
            <w:del w:id="311" w:author="Ashfield" w:date="2022-11-22T14:14:00Z">
              <w:r w:rsidR="00AE06B7" w:rsidRPr="00B27951" w:rsidDel="00552B72">
                <w:rPr>
                  <w:rFonts w:ascii="Times New Roman" w:hAnsi="Times New Roman" w:cs="Times New Roman"/>
                </w:rPr>
                <w:delText>38 (66·7)</w:delText>
              </w:r>
            </w:del>
          </w:p>
        </w:tc>
      </w:tr>
      <w:tr w:rsidR="009755D9" w:rsidRPr="003763E2" w14:paraId="637BE551" w14:textId="77777777" w:rsidTr="000C080E">
        <w:tc>
          <w:tcPr>
            <w:tcW w:w="1963" w:type="pct"/>
          </w:tcPr>
          <w:p w14:paraId="528B76A6" w14:textId="77777777" w:rsidR="00AE06B7" w:rsidRPr="003763E2" w:rsidRDefault="00AE06B7" w:rsidP="00EB3075">
            <w:pPr>
              <w:adjustRightInd w:val="0"/>
              <w:spacing w:before="20" w:after="20"/>
              <w:ind w:left="274"/>
              <w:rPr>
                <w:rFonts w:ascii="Times New Roman" w:hAnsi="Times New Roman" w:cs="Times New Roman"/>
              </w:rPr>
            </w:pPr>
            <w:r w:rsidRPr="003763E2">
              <w:rPr>
                <w:rFonts w:ascii="Times New Roman" w:hAnsi="Times New Roman" w:cs="Times New Roman"/>
              </w:rPr>
              <w:t>Other</w:t>
            </w:r>
          </w:p>
        </w:tc>
        <w:tc>
          <w:tcPr>
            <w:tcW w:w="1022" w:type="pct"/>
          </w:tcPr>
          <w:p w14:paraId="4B53B31E"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2 (10·5)</w:t>
            </w:r>
          </w:p>
        </w:tc>
        <w:tc>
          <w:tcPr>
            <w:tcW w:w="1022" w:type="pct"/>
          </w:tcPr>
          <w:p w14:paraId="650B668E"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0</w:t>
            </w:r>
          </w:p>
        </w:tc>
        <w:tc>
          <w:tcPr>
            <w:tcW w:w="993" w:type="pct"/>
          </w:tcPr>
          <w:p w14:paraId="016A3B91" w14:textId="7E63932E" w:rsidR="00AE06B7" w:rsidRPr="00B27951" w:rsidRDefault="00552B72" w:rsidP="00EB3075">
            <w:pPr>
              <w:adjustRightInd w:val="0"/>
              <w:spacing w:before="20" w:after="20"/>
              <w:jc w:val="center"/>
              <w:rPr>
                <w:rFonts w:ascii="Times New Roman" w:hAnsi="Times New Roman" w:cs="Times New Roman"/>
              </w:rPr>
            </w:pPr>
            <w:ins w:id="312" w:author="Ashfield" w:date="2022-11-22T14:15:00Z">
              <w:r w:rsidRPr="00B27951">
                <w:rPr>
                  <w:rFonts w:ascii="Times New Roman" w:hAnsi="Times New Roman" w:cs="Times New Roman"/>
                </w:rPr>
                <w:t>2 (3</w:t>
              </w:r>
            </w:ins>
            <w:ins w:id="313" w:author="Ashfield" w:date="2022-11-22T14:48:00Z">
              <w:r w:rsidR="00816A09" w:rsidRPr="00B27951">
                <w:rPr>
                  <w:rFonts w:ascii="Times New Roman" w:hAnsi="Times New Roman" w:cs="Times New Roman"/>
                </w:rPr>
                <w:t>·</w:t>
              </w:r>
            </w:ins>
            <w:ins w:id="314" w:author="Ashfield" w:date="2022-11-22T14:15:00Z">
              <w:r w:rsidRPr="00B27951">
                <w:rPr>
                  <w:rFonts w:ascii="Times New Roman" w:hAnsi="Times New Roman" w:cs="Times New Roman"/>
                </w:rPr>
                <w:t>3)</w:t>
              </w:r>
            </w:ins>
            <w:del w:id="315" w:author="Ashfield" w:date="2022-11-22T14:15:00Z">
              <w:r w:rsidR="00AE06B7" w:rsidRPr="00B27951" w:rsidDel="00552B72">
                <w:rPr>
                  <w:rFonts w:ascii="Times New Roman" w:hAnsi="Times New Roman" w:cs="Times New Roman"/>
                </w:rPr>
                <w:delText>2 (3·5)</w:delText>
              </w:r>
            </w:del>
          </w:p>
        </w:tc>
      </w:tr>
      <w:tr w:rsidR="009755D9" w:rsidRPr="003763E2" w14:paraId="7118C1EF" w14:textId="77777777" w:rsidTr="000C080E">
        <w:tc>
          <w:tcPr>
            <w:tcW w:w="1963" w:type="pct"/>
          </w:tcPr>
          <w:p w14:paraId="231944BF" w14:textId="3B18F663" w:rsidR="00AE06B7" w:rsidRPr="00AF6B92" w:rsidRDefault="00AE06B7" w:rsidP="00EB3075">
            <w:pPr>
              <w:adjustRightInd w:val="0"/>
              <w:spacing w:before="20" w:after="20"/>
              <w:rPr>
                <w:rFonts w:ascii="Times New Roman" w:hAnsi="Times New Roman" w:cs="Times New Roman"/>
                <w:b/>
                <w:bCs/>
              </w:rPr>
            </w:pPr>
            <w:r w:rsidRPr="00DA024C">
              <w:rPr>
                <w:rFonts w:ascii="Times New Roman" w:hAnsi="Times New Roman" w:cs="Times New Roman"/>
                <w:b/>
                <w:bCs/>
              </w:rPr>
              <w:t xml:space="preserve">Number of bleeding episodes in the last 6 months prior to screening, median (IQR) </w:t>
            </w:r>
          </w:p>
        </w:tc>
        <w:tc>
          <w:tcPr>
            <w:tcW w:w="1022" w:type="pct"/>
          </w:tcPr>
          <w:p w14:paraId="1B6F1D0B" w14:textId="6285B9D1"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10</w:t>
            </w:r>
            <w:ins w:id="316" w:author="Ashfield" w:date="2022-11-22T14:46:00Z">
              <w:r w:rsidR="005117D5" w:rsidRPr="00B27951">
                <w:rPr>
                  <w:rFonts w:ascii="Times New Roman" w:hAnsi="Times New Roman" w:cs="Times New Roman"/>
                </w:rPr>
                <w:t>·</w:t>
              </w:r>
            </w:ins>
            <w:del w:id="317" w:author="Ashfield" w:date="2022-11-22T14:46:00Z">
              <w:r w:rsidRPr="00B27951" w:rsidDel="005117D5">
                <w:rPr>
                  <w:rFonts w:ascii="Times New Roman" w:hAnsi="Times New Roman" w:cs="Times New Roman"/>
                </w:rPr>
                <w:delText>.</w:delText>
              </w:r>
            </w:del>
            <w:r w:rsidRPr="00B27951">
              <w:rPr>
                <w:rFonts w:ascii="Times New Roman" w:hAnsi="Times New Roman" w:cs="Times New Roman"/>
              </w:rPr>
              <w:t>0 (7</w:t>
            </w:r>
            <w:ins w:id="318" w:author="Ashfield" w:date="2022-11-22T14:46:00Z">
              <w:r w:rsidR="005117D5" w:rsidRPr="00B27951">
                <w:rPr>
                  <w:rFonts w:ascii="Times New Roman" w:hAnsi="Times New Roman" w:cs="Times New Roman"/>
                </w:rPr>
                <w:t>·</w:t>
              </w:r>
            </w:ins>
            <w:del w:id="319" w:author="Ashfield" w:date="2022-11-22T14:46:00Z">
              <w:r w:rsidRPr="00B27951" w:rsidDel="005117D5">
                <w:rPr>
                  <w:rFonts w:ascii="Times New Roman" w:hAnsi="Times New Roman" w:cs="Times New Roman"/>
                </w:rPr>
                <w:delText>.</w:delText>
              </w:r>
            </w:del>
            <w:r w:rsidRPr="00B27951">
              <w:rPr>
                <w:rFonts w:ascii="Times New Roman" w:hAnsi="Times New Roman" w:cs="Times New Roman"/>
              </w:rPr>
              <w:t>0</w:t>
            </w:r>
            <w:del w:id="320" w:author="Ashfield Health" w:date="2022-11-23T09:58:00Z">
              <w:r w:rsidRPr="00B27951" w:rsidDel="000C080E">
                <w:rPr>
                  <w:rFonts w:ascii="Times New Roman" w:hAnsi="Times New Roman" w:cs="Times New Roman"/>
                </w:rPr>
                <w:delText xml:space="preserve"> </w:delText>
              </w:r>
            </w:del>
            <w:r w:rsidRPr="00B27951">
              <w:rPr>
                <w:rFonts w:ascii="Times New Roman" w:hAnsi="Times New Roman" w:cs="Times New Roman"/>
              </w:rPr>
              <w:t>; 15</w:t>
            </w:r>
            <w:ins w:id="321" w:author="Ashfield" w:date="2022-11-22T14:46:00Z">
              <w:r w:rsidR="005117D5" w:rsidRPr="00B27951">
                <w:rPr>
                  <w:rFonts w:ascii="Times New Roman" w:hAnsi="Times New Roman" w:cs="Times New Roman"/>
                </w:rPr>
                <w:t>·</w:t>
              </w:r>
            </w:ins>
            <w:del w:id="322" w:author="Ashfield" w:date="2022-11-22T14:46:00Z">
              <w:r w:rsidRPr="00B27951" w:rsidDel="005117D5">
                <w:rPr>
                  <w:rFonts w:ascii="Times New Roman" w:hAnsi="Times New Roman" w:cs="Times New Roman"/>
                </w:rPr>
                <w:delText>.</w:delText>
              </w:r>
            </w:del>
            <w:r w:rsidRPr="00B27951">
              <w:rPr>
                <w:rFonts w:ascii="Times New Roman" w:hAnsi="Times New Roman" w:cs="Times New Roman"/>
              </w:rPr>
              <w:t>0)</w:t>
            </w:r>
            <w:ins w:id="323" w:author="Ashfield" w:date="2022-11-22T14:46:00Z">
              <w:r w:rsidR="005117D5" w:rsidRPr="00B27951">
                <w:rPr>
                  <w:rFonts w:ascii="Times New Roman" w:hAnsi="Times New Roman" w:cs="Times New Roman"/>
                </w:rPr>
                <w:t xml:space="preserve"> </w:t>
              </w:r>
            </w:ins>
          </w:p>
        </w:tc>
        <w:tc>
          <w:tcPr>
            <w:tcW w:w="1022" w:type="pct"/>
          </w:tcPr>
          <w:p w14:paraId="10B9F7AE" w14:textId="17664BF8" w:rsidR="00AE06B7" w:rsidRPr="00B27951" w:rsidRDefault="00AF6B92" w:rsidP="00EB3075">
            <w:pPr>
              <w:adjustRightInd w:val="0"/>
              <w:spacing w:before="20" w:after="20"/>
              <w:jc w:val="center"/>
              <w:rPr>
                <w:rFonts w:ascii="Times New Roman" w:hAnsi="Times New Roman" w:cs="Times New Roman"/>
              </w:rPr>
            </w:pPr>
            <w:ins w:id="324" w:author="Ashfield" w:date="2022-11-22T14:17:00Z">
              <w:r w:rsidRPr="00B27951">
                <w:rPr>
                  <w:rFonts w:ascii="Times New Roman" w:hAnsi="Times New Roman" w:cs="Times New Roman"/>
                </w:rPr>
                <w:t>10</w:t>
              </w:r>
            </w:ins>
            <w:ins w:id="325" w:author="Ashfield" w:date="2022-11-22T14:46:00Z">
              <w:r w:rsidR="005117D5" w:rsidRPr="00B27951">
                <w:rPr>
                  <w:rFonts w:ascii="Times New Roman" w:hAnsi="Times New Roman" w:cs="Times New Roman"/>
                </w:rPr>
                <w:t>·</w:t>
              </w:r>
            </w:ins>
            <w:ins w:id="326" w:author="Ashfield" w:date="2022-11-22T14:17:00Z">
              <w:r w:rsidRPr="00B27951">
                <w:rPr>
                  <w:rFonts w:ascii="Times New Roman" w:hAnsi="Times New Roman" w:cs="Times New Roman"/>
                </w:rPr>
                <w:t>0 (7</w:t>
              </w:r>
            </w:ins>
            <w:ins w:id="327" w:author="Ashfield" w:date="2022-11-22T14:46:00Z">
              <w:r w:rsidR="005117D5" w:rsidRPr="00B27951">
                <w:rPr>
                  <w:rFonts w:ascii="Times New Roman" w:hAnsi="Times New Roman" w:cs="Times New Roman"/>
                </w:rPr>
                <w:t>·</w:t>
              </w:r>
            </w:ins>
            <w:ins w:id="328" w:author="Ashfield" w:date="2022-11-22T14:17:00Z">
              <w:r w:rsidRPr="00B27951">
                <w:rPr>
                  <w:rFonts w:ascii="Times New Roman" w:hAnsi="Times New Roman" w:cs="Times New Roman"/>
                </w:rPr>
                <w:t>0</w:t>
              </w:r>
              <w:del w:id="329" w:author="Ashfield Health" w:date="2022-11-23T09:58:00Z">
                <w:r w:rsidRPr="00B27951" w:rsidDel="000C080E">
                  <w:rPr>
                    <w:rFonts w:ascii="Times New Roman" w:hAnsi="Times New Roman" w:cs="Times New Roman"/>
                  </w:rPr>
                  <w:delText xml:space="preserve"> </w:delText>
                </w:r>
              </w:del>
              <w:r w:rsidRPr="00B27951">
                <w:rPr>
                  <w:rFonts w:ascii="Times New Roman" w:hAnsi="Times New Roman" w:cs="Times New Roman"/>
                </w:rPr>
                <w:t>; 16</w:t>
              </w:r>
            </w:ins>
            <w:ins w:id="330" w:author="Ashfield" w:date="2022-11-22T14:46:00Z">
              <w:r w:rsidR="005117D5" w:rsidRPr="00B27951">
                <w:rPr>
                  <w:rFonts w:ascii="Times New Roman" w:hAnsi="Times New Roman" w:cs="Times New Roman"/>
                </w:rPr>
                <w:t>·</w:t>
              </w:r>
            </w:ins>
            <w:ins w:id="331" w:author="Ashfield" w:date="2022-11-22T14:17:00Z">
              <w:r w:rsidRPr="00B27951">
                <w:rPr>
                  <w:rFonts w:ascii="Times New Roman" w:hAnsi="Times New Roman" w:cs="Times New Roman"/>
                </w:rPr>
                <w:t>0)</w:t>
              </w:r>
            </w:ins>
            <w:del w:id="332" w:author="Ashfield" w:date="2022-11-22T14:17:00Z">
              <w:r w:rsidR="00AE06B7" w:rsidRPr="00B27951" w:rsidDel="00AF6B92">
                <w:rPr>
                  <w:rFonts w:ascii="Times New Roman" w:hAnsi="Times New Roman" w:cs="Times New Roman"/>
                </w:rPr>
                <w:delText>9.5 (7.0 ; 16.0)</w:delText>
              </w:r>
            </w:del>
          </w:p>
        </w:tc>
        <w:tc>
          <w:tcPr>
            <w:tcW w:w="993" w:type="pct"/>
          </w:tcPr>
          <w:p w14:paraId="495F8908" w14:textId="4EFB8E73" w:rsidR="00AE06B7" w:rsidRPr="00B27951" w:rsidRDefault="00AF6B92" w:rsidP="00EB3075">
            <w:pPr>
              <w:adjustRightInd w:val="0"/>
              <w:spacing w:before="20" w:after="20"/>
              <w:jc w:val="center"/>
              <w:rPr>
                <w:rFonts w:ascii="Times New Roman" w:hAnsi="Times New Roman" w:cs="Times New Roman"/>
              </w:rPr>
            </w:pPr>
            <w:ins w:id="333" w:author="Ashfield" w:date="2022-11-22T14:18:00Z">
              <w:r w:rsidRPr="00B27951">
                <w:rPr>
                  <w:rFonts w:ascii="Times New Roman" w:hAnsi="Times New Roman" w:cs="Times New Roman"/>
                </w:rPr>
                <w:t>10</w:t>
              </w:r>
            </w:ins>
            <w:ins w:id="334" w:author="Ashfield" w:date="2022-11-22T14:47:00Z">
              <w:r w:rsidR="005117D5" w:rsidRPr="00B27951">
                <w:rPr>
                  <w:rFonts w:ascii="Times New Roman" w:hAnsi="Times New Roman" w:cs="Times New Roman"/>
                </w:rPr>
                <w:t>·</w:t>
              </w:r>
            </w:ins>
            <w:ins w:id="335" w:author="Ashfield" w:date="2022-11-22T14:18:00Z">
              <w:r w:rsidRPr="00B27951">
                <w:rPr>
                  <w:rFonts w:ascii="Times New Roman" w:hAnsi="Times New Roman" w:cs="Times New Roman"/>
                </w:rPr>
                <w:t>0 (7</w:t>
              </w:r>
            </w:ins>
            <w:ins w:id="336" w:author="Ashfield" w:date="2022-11-22T14:47:00Z">
              <w:r w:rsidR="005117D5" w:rsidRPr="00B27951">
                <w:rPr>
                  <w:rFonts w:ascii="Times New Roman" w:hAnsi="Times New Roman" w:cs="Times New Roman"/>
                </w:rPr>
                <w:t>·</w:t>
              </w:r>
            </w:ins>
            <w:ins w:id="337" w:author="Ashfield" w:date="2022-11-22T14:18:00Z">
              <w:r w:rsidRPr="00B27951">
                <w:rPr>
                  <w:rFonts w:ascii="Times New Roman" w:hAnsi="Times New Roman" w:cs="Times New Roman"/>
                </w:rPr>
                <w:t>0</w:t>
              </w:r>
              <w:del w:id="338" w:author="Ashfield Health" w:date="2022-11-23T09:58:00Z">
                <w:r w:rsidRPr="00B27951" w:rsidDel="000C080E">
                  <w:rPr>
                    <w:rFonts w:ascii="Times New Roman" w:hAnsi="Times New Roman" w:cs="Times New Roman"/>
                  </w:rPr>
                  <w:delText xml:space="preserve"> </w:delText>
                </w:r>
              </w:del>
              <w:r w:rsidRPr="00B27951">
                <w:rPr>
                  <w:rFonts w:ascii="Times New Roman" w:hAnsi="Times New Roman" w:cs="Times New Roman"/>
                </w:rPr>
                <w:t>; 16</w:t>
              </w:r>
            </w:ins>
            <w:ins w:id="339" w:author="Ashfield" w:date="2022-11-22T14:47:00Z">
              <w:r w:rsidR="005117D5" w:rsidRPr="00B27951">
                <w:rPr>
                  <w:rFonts w:ascii="Times New Roman" w:hAnsi="Times New Roman" w:cs="Times New Roman"/>
                </w:rPr>
                <w:t>·</w:t>
              </w:r>
            </w:ins>
            <w:ins w:id="340" w:author="Ashfield" w:date="2022-11-22T14:18:00Z">
              <w:r w:rsidRPr="00B27951">
                <w:rPr>
                  <w:rFonts w:ascii="Times New Roman" w:hAnsi="Times New Roman" w:cs="Times New Roman"/>
                </w:rPr>
                <w:t>0)</w:t>
              </w:r>
            </w:ins>
            <w:del w:id="341" w:author="Ashfield" w:date="2022-11-22T14:18:00Z">
              <w:r w:rsidR="00AE06B7" w:rsidRPr="00B27951" w:rsidDel="00AF6B92">
                <w:rPr>
                  <w:rFonts w:ascii="Times New Roman" w:hAnsi="Times New Roman" w:cs="Times New Roman"/>
                </w:rPr>
                <w:delText xml:space="preserve">10.0 (7.0 ; 15.0) </w:delText>
              </w:r>
            </w:del>
          </w:p>
        </w:tc>
      </w:tr>
      <w:tr w:rsidR="009755D9" w:rsidRPr="003763E2" w14:paraId="313391C6" w14:textId="77777777" w:rsidTr="000C080E">
        <w:tc>
          <w:tcPr>
            <w:tcW w:w="1963" w:type="pct"/>
          </w:tcPr>
          <w:p w14:paraId="5DD4D958" w14:textId="77777777" w:rsidR="00AE06B7" w:rsidRPr="00DA024C" w:rsidRDefault="00AE06B7" w:rsidP="00EB3075">
            <w:pPr>
              <w:adjustRightInd w:val="0"/>
              <w:spacing w:before="20" w:after="20"/>
              <w:rPr>
                <w:rFonts w:ascii="Times New Roman" w:hAnsi="Times New Roman" w:cs="Times New Roman"/>
                <w:b/>
                <w:bCs/>
              </w:rPr>
            </w:pPr>
            <w:r w:rsidRPr="00DA024C">
              <w:rPr>
                <w:rFonts w:ascii="Times New Roman" w:hAnsi="Times New Roman" w:cs="Times New Roman"/>
                <w:b/>
                <w:bCs/>
              </w:rPr>
              <w:t>Haemophilia type, n (%)</w:t>
            </w:r>
          </w:p>
        </w:tc>
        <w:tc>
          <w:tcPr>
            <w:tcW w:w="1022" w:type="pct"/>
          </w:tcPr>
          <w:p w14:paraId="49A2F7FC" w14:textId="77777777" w:rsidR="00AE06B7" w:rsidRPr="00B27951" w:rsidRDefault="00AE06B7" w:rsidP="00EB3075">
            <w:pPr>
              <w:adjustRightInd w:val="0"/>
              <w:spacing w:before="20" w:after="20"/>
              <w:jc w:val="center"/>
              <w:rPr>
                <w:rFonts w:ascii="Times New Roman" w:hAnsi="Times New Roman" w:cs="Times New Roman"/>
              </w:rPr>
            </w:pPr>
          </w:p>
        </w:tc>
        <w:tc>
          <w:tcPr>
            <w:tcW w:w="1022" w:type="pct"/>
          </w:tcPr>
          <w:p w14:paraId="0C10516C" w14:textId="77777777" w:rsidR="00AE06B7" w:rsidRPr="00B27951" w:rsidRDefault="00AE06B7" w:rsidP="00EB3075">
            <w:pPr>
              <w:adjustRightInd w:val="0"/>
              <w:spacing w:before="20" w:after="20"/>
              <w:jc w:val="center"/>
              <w:rPr>
                <w:rFonts w:ascii="Times New Roman" w:hAnsi="Times New Roman" w:cs="Times New Roman"/>
              </w:rPr>
            </w:pPr>
          </w:p>
        </w:tc>
        <w:tc>
          <w:tcPr>
            <w:tcW w:w="993" w:type="pct"/>
          </w:tcPr>
          <w:p w14:paraId="69104BA9" w14:textId="77777777" w:rsidR="00AE06B7" w:rsidRPr="00B27951" w:rsidRDefault="00AE06B7" w:rsidP="00EB3075">
            <w:pPr>
              <w:adjustRightInd w:val="0"/>
              <w:spacing w:before="20" w:after="20"/>
              <w:jc w:val="center"/>
              <w:rPr>
                <w:rFonts w:ascii="Times New Roman" w:hAnsi="Times New Roman" w:cs="Times New Roman"/>
              </w:rPr>
            </w:pPr>
          </w:p>
        </w:tc>
      </w:tr>
      <w:tr w:rsidR="009755D9" w:rsidRPr="003763E2" w14:paraId="2A5C28AE" w14:textId="77777777" w:rsidTr="000C080E">
        <w:tc>
          <w:tcPr>
            <w:tcW w:w="1963" w:type="pct"/>
          </w:tcPr>
          <w:p w14:paraId="226C2AAE" w14:textId="77777777" w:rsidR="00AE06B7" w:rsidRPr="00DA024C" w:rsidRDefault="00AE06B7" w:rsidP="00EB3075">
            <w:pPr>
              <w:adjustRightInd w:val="0"/>
              <w:spacing w:before="20" w:after="20"/>
              <w:ind w:left="272"/>
              <w:rPr>
                <w:rFonts w:ascii="Times New Roman" w:hAnsi="Times New Roman" w:cs="Times New Roman"/>
              </w:rPr>
            </w:pPr>
            <w:r w:rsidRPr="00DA024C">
              <w:rPr>
                <w:rFonts w:ascii="Times New Roman" w:hAnsi="Times New Roman" w:cs="Times New Roman"/>
              </w:rPr>
              <w:t>Haemophilia A</w:t>
            </w:r>
          </w:p>
        </w:tc>
        <w:tc>
          <w:tcPr>
            <w:tcW w:w="1022" w:type="pct"/>
          </w:tcPr>
          <w:p w14:paraId="2AAE0F35"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16 (84·2)</w:t>
            </w:r>
          </w:p>
        </w:tc>
        <w:tc>
          <w:tcPr>
            <w:tcW w:w="1022" w:type="pct"/>
          </w:tcPr>
          <w:p w14:paraId="728A2E5B" w14:textId="086D27BF" w:rsidR="00AE06B7" w:rsidRPr="00B27951" w:rsidRDefault="00ED7BB6" w:rsidP="00EB3075">
            <w:pPr>
              <w:adjustRightInd w:val="0"/>
              <w:spacing w:before="20" w:after="20"/>
              <w:jc w:val="center"/>
              <w:rPr>
                <w:rFonts w:ascii="Times New Roman" w:hAnsi="Times New Roman" w:cs="Times New Roman"/>
              </w:rPr>
            </w:pPr>
            <w:ins w:id="342" w:author="Ashfield" w:date="2022-11-22T14:18:00Z">
              <w:r w:rsidRPr="00B27951">
                <w:rPr>
                  <w:rFonts w:ascii="Times New Roman" w:hAnsi="Times New Roman" w:cs="Times New Roman"/>
                </w:rPr>
                <w:t>32 (78</w:t>
              </w:r>
            </w:ins>
            <w:ins w:id="343" w:author="Ashfield" w:date="2022-11-22T14:47:00Z">
              <w:r w:rsidR="00AC6062" w:rsidRPr="00B27951">
                <w:rPr>
                  <w:rFonts w:ascii="Times New Roman" w:hAnsi="Times New Roman" w:cs="Times New Roman"/>
                </w:rPr>
                <w:t>·</w:t>
              </w:r>
            </w:ins>
            <w:ins w:id="344" w:author="Ashfield" w:date="2022-11-22T14:18:00Z">
              <w:r w:rsidRPr="00B27951">
                <w:rPr>
                  <w:rFonts w:ascii="Times New Roman" w:hAnsi="Times New Roman" w:cs="Times New Roman"/>
                </w:rPr>
                <w:t>0)</w:t>
              </w:r>
            </w:ins>
            <w:del w:id="345" w:author="Ashfield" w:date="2022-11-22T14:18:00Z">
              <w:r w:rsidR="00AE06B7" w:rsidRPr="00B27951" w:rsidDel="00ED7BB6">
                <w:rPr>
                  <w:rFonts w:ascii="Times New Roman" w:hAnsi="Times New Roman" w:cs="Times New Roman"/>
                </w:rPr>
                <w:delText>29 (76·3)</w:delText>
              </w:r>
            </w:del>
          </w:p>
        </w:tc>
        <w:tc>
          <w:tcPr>
            <w:tcW w:w="993" w:type="pct"/>
          </w:tcPr>
          <w:p w14:paraId="3A214B8D" w14:textId="67965C0F" w:rsidR="00AE06B7" w:rsidRPr="00B27951" w:rsidRDefault="00ED7BB6" w:rsidP="00EB3075">
            <w:pPr>
              <w:adjustRightInd w:val="0"/>
              <w:spacing w:before="20" w:after="20"/>
              <w:jc w:val="center"/>
              <w:rPr>
                <w:rFonts w:ascii="Times New Roman" w:hAnsi="Times New Roman" w:cs="Times New Roman"/>
              </w:rPr>
            </w:pPr>
            <w:ins w:id="346" w:author="Ashfield" w:date="2022-11-22T14:19:00Z">
              <w:r w:rsidRPr="00B27951">
                <w:rPr>
                  <w:rFonts w:ascii="Times New Roman" w:hAnsi="Times New Roman" w:cs="Times New Roman"/>
                </w:rPr>
                <w:t>48 (80</w:t>
              </w:r>
            </w:ins>
            <w:ins w:id="347" w:author="Ashfield" w:date="2022-11-22T14:47:00Z">
              <w:r w:rsidR="00AC6062" w:rsidRPr="00B27951">
                <w:rPr>
                  <w:rFonts w:ascii="Times New Roman" w:hAnsi="Times New Roman" w:cs="Times New Roman"/>
                </w:rPr>
                <w:t>·</w:t>
              </w:r>
            </w:ins>
            <w:ins w:id="348" w:author="Ashfield" w:date="2022-11-22T14:19:00Z">
              <w:r w:rsidRPr="00B27951">
                <w:rPr>
                  <w:rFonts w:ascii="Times New Roman" w:hAnsi="Times New Roman" w:cs="Times New Roman"/>
                </w:rPr>
                <w:t>0)</w:t>
              </w:r>
            </w:ins>
            <w:del w:id="349" w:author="Ashfield" w:date="2022-11-22T14:19:00Z">
              <w:r w:rsidR="00AE06B7" w:rsidRPr="00B27951" w:rsidDel="00ED7BB6">
                <w:rPr>
                  <w:rFonts w:ascii="Times New Roman" w:hAnsi="Times New Roman" w:cs="Times New Roman"/>
                </w:rPr>
                <w:delText>45 (78·9)</w:delText>
              </w:r>
            </w:del>
          </w:p>
        </w:tc>
      </w:tr>
      <w:tr w:rsidR="009755D9" w:rsidRPr="003763E2" w14:paraId="3994D386" w14:textId="77777777" w:rsidTr="000C080E">
        <w:tc>
          <w:tcPr>
            <w:tcW w:w="1963" w:type="pct"/>
          </w:tcPr>
          <w:p w14:paraId="2C91677D" w14:textId="77777777" w:rsidR="00AE06B7" w:rsidRPr="00DA024C" w:rsidRDefault="00AE06B7" w:rsidP="00EB3075">
            <w:pPr>
              <w:adjustRightInd w:val="0"/>
              <w:spacing w:before="20" w:after="20"/>
              <w:ind w:left="274"/>
              <w:rPr>
                <w:rFonts w:ascii="Times New Roman" w:hAnsi="Times New Roman" w:cs="Times New Roman"/>
              </w:rPr>
            </w:pPr>
            <w:r w:rsidRPr="00DA024C">
              <w:rPr>
                <w:rFonts w:ascii="Times New Roman" w:hAnsi="Times New Roman" w:cs="Times New Roman"/>
              </w:rPr>
              <w:t>Haemophilia B</w:t>
            </w:r>
          </w:p>
        </w:tc>
        <w:tc>
          <w:tcPr>
            <w:tcW w:w="1022" w:type="pct"/>
          </w:tcPr>
          <w:p w14:paraId="613BFCCD"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3 (15·8)</w:t>
            </w:r>
          </w:p>
        </w:tc>
        <w:tc>
          <w:tcPr>
            <w:tcW w:w="1022" w:type="pct"/>
          </w:tcPr>
          <w:p w14:paraId="555E2EDF" w14:textId="2B85D40D" w:rsidR="00AE06B7" w:rsidRPr="00B27951" w:rsidRDefault="00ED7BB6" w:rsidP="00EB3075">
            <w:pPr>
              <w:adjustRightInd w:val="0"/>
              <w:spacing w:before="20" w:after="20"/>
              <w:jc w:val="center"/>
              <w:rPr>
                <w:rFonts w:ascii="Times New Roman" w:hAnsi="Times New Roman" w:cs="Times New Roman"/>
              </w:rPr>
            </w:pPr>
            <w:ins w:id="350" w:author="Ashfield" w:date="2022-11-22T14:18:00Z">
              <w:r w:rsidRPr="00B27951">
                <w:rPr>
                  <w:rFonts w:ascii="Times New Roman" w:hAnsi="Times New Roman" w:cs="Times New Roman"/>
                </w:rPr>
                <w:t>9 (22</w:t>
              </w:r>
            </w:ins>
            <w:ins w:id="351" w:author="Ashfield" w:date="2022-11-22T14:47:00Z">
              <w:r w:rsidR="00AC6062" w:rsidRPr="00B27951">
                <w:rPr>
                  <w:rFonts w:ascii="Times New Roman" w:hAnsi="Times New Roman" w:cs="Times New Roman"/>
                </w:rPr>
                <w:t>·</w:t>
              </w:r>
            </w:ins>
            <w:ins w:id="352" w:author="Ashfield" w:date="2022-11-22T14:18:00Z">
              <w:r w:rsidRPr="00B27951">
                <w:rPr>
                  <w:rFonts w:ascii="Times New Roman" w:hAnsi="Times New Roman" w:cs="Times New Roman"/>
                </w:rPr>
                <w:t>0)</w:t>
              </w:r>
            </w:ins>
            <w:del w:id="353" w:author="Ashfield" w:date="2022-11-22T14:18:00Z">
              <w:r w:rsidR="00AE06B7" w:rsidRPr="00B27951" w:rsidDel="00ED7BB6">
                <w:rPr>
                  <w:rFonts w:ascii="Times New Roman" w:hAnsi="Times New Roman" w:cs="Times New Roman"/>
                </w:rPr>
                <w:delText>9 (23·7)</w:delText>
              </w:r>
            </w:del>
          </w:p>
        </w:tc>
        <w:tc>
          <w:tcPr>
            <w:tcW w:w="993" w:type="pct"/>
          </w:tcPr>
          <w:p w14:paraId="1938F828" w14:textId="467080D9" w:rsidR="00AE06B7" w:rsidRPr="00B27951" w:rsidRDefault="00ED7BB6" w:rsidP="00EB3075">
            <w:pPr>
              <w:adjustRightInd w:val="0"/>
              <w:spacing w:before="20" w:after="20"/>
              <w:jc w:val="center"/>
              <w:rPr>
                <w:rFonts w:ascii="Times New Roman" w:hAnsi="Times New Roman" w:cs="Times New Roman"/>
              </w:rPr>
            </w:pPr>
            <w:ins w:id="354" w:author="Ashfield" w:date="2022-11-22T14:19:00Z">
              <w:r w:rsidRPr="00B27951">
                <w:rPr>
                  <w:rFonts w:ascii="Times New Roman" w:hAnsi="Times New Roman" w:cs="Times New Roman"/>
                </w:rPr>
                <w:t>12 (20</w:t>
              </w:r>
            </w:ins>
            <w:ins w:id="355" w:author="Ashfield" w:date="2022-11-22T14:47:00Z">
              <w:r w:rsidR="00AC6062" w:rsidRPr="00B27951">
                <w:rPr>
                  <w:rFonts w:ascii="Times New Roman" w:hAnsi="Times New Roman" w:cs="Times New Roman"/>
                </w:rPr>
                <w:t>·</w:t>
              </w:r>
            </w:ins>
            <w:ins w:id="356" w:author="Ashfield" w:date="2022-11-22T14:19:00Z">
              <w:r w:rsidRPr="00B27951">
                <w:rPr>
                  <w:rFonts w:ascii="Times New Roman" w:hAnsi="Times New Roman" w:cs="Times New Roman"/>
                </w:rPr>
                <w:t>0)</w:t>
              </w:r>
            </w:ins>
            <w:del w:id="357" w:author="Ashfield" w:date="2022-11-22T14:19:00Z">
              <w:r w:rsidR="00AE06B7" w:rsidRPr="00B27951" w:rsidDel="00ED7BB6">
                <w:rPr>
                  <w:rFonts w:ascii="Times New Roman" w:hAnsi="Times New Roman" w:cs="Times New Roman"/>
                </w:rPr>
                <w:delText>12 (21·1)</w:delText>
              </w:r>
            </w:del>
          </w:p>
        </w:tc>
      </w:tr>
      <w:tr w:rsidR="009755D9" w:rsidRPr="003763E2" w14:paraId="2A8BA220" w14:textId="77777777" w:rsidTr="000C080E">
        <w:tc>
          <w:tcPr>
            <w:tcW w:w="1963" w:type="pct"/>
          </w:tcPr>
          <w:p w14:paraId="1D838FFA" w14:textId="4E46E2EB" w:rsidR="00AE06B7" w:rsidRPr="003763E2" w:rsidRDefault="009755D9" w:rsidP="00EB3075">
            <w:pPr>
              <w:adjustRightInd w:val="0"/>
              <w:spacing w:before="20" w:after="20"/>
              <w:rPr>
                <w:rFonts w:ascii="Times New Roman" w:hAnsi="Times New Roman" w:cs="Times New Roman"/>
                <w:b/>
                <w:bCs/>
              </w:rPr>
            </w:pPr>
            <w:ins w:id="358" w:author="Ashfield" w:date="2022-11-25T11:28:00Z">
              <w:r>
                <w:rPr>
                  <w:rFonts w:ascii="Times New Roman" w:hAnsi="Times New Roman" w:cs="Times New Roman"/>
                  <w:b/>
                  <w:bCs/>
                </w:rPr>
                <w:t xml:space="preserve">Inhibitor </w:t>
              </w:r>
              <w:r w:rsidR="00EB247F" w:rsidRPr="009755D9">
                <w:rPr>
                  <w:rFonts w:ascii="Times New Roman" w:hAnsi="Times New Roman" w:cs="Times New Roman"/>
                  <w:b/>
                  <w:bCs/>
                </w:rPr>
                <w:t>titre</w:t>
              </w:r>
              <w:r>
                <w:rPr>
                  <w:rFonts w:ascii="Times New Roman" w:hAnsi="Times New Roman" w:cs="Times New Roman"/>
                  <w:b/>
                  <w:bCs/>
                </w:rPr>
                <w:t xml:space="preserve"> (h</w:t>
              </w:r>
            </w:ins>
            <w:ins w:id="359" w:author="Ashfield" w:date="2022-11-25T11:27:00Z">
              <w:r w:rsidRPr="009755D9">
                <w:rPr>
                  <w:rFonts w:ascii="Times New Roman" w:hAnsi="Times New Roman" w:cs="Times New Roman"/>
                  <w:b/>
                  <w:bCs/>
                </w:rPr>
                <w:t>ighest historical inhibitor titre result</w:t>
              </w:r>
            </w:ins>
            <w:ins w:id="360" w:author="Ashfield" w:date="2022-11-25T11:28:00Z">
              <w:r>
                <w:rPr>
                  <w:rFonts w:ascii="Times New Roman" w:hAnsi="Times New Roman" w:cs="Times New Roman"/>
                  <w:b/>
                  <w:bCs/>
                </w:rPr>
                <w:t>*)</w:t>
              </w:r>
            </w:ins>
            <w:del w:id="361" w:author="Ashfield" w:date="2022-11-25T11:27:00Z">
              <w:r w:rsidR="00AE06B7" w:rsidRPr="003763E2" w:rsidDel="009755D9">
                <w:rPr>
                  <w:rFonts w:ascii="Times New Roman" w:hAnsi="Times New Roman" w:cs="Times New Roman"/>
                  <w:b/>
                  <w:bCs/>
                </w:rPr>
                <w:delText>Inhibitor type</w:delText>
              </w:r>
            </w:del>
            <w:r w:rsidR="00AE06B7" w:rsidRPr="003763E2">
              <w:rPr>
                <w:rFonts w:ascii="Times New Roman" w:hAnsi="Times New Roman" w:cs="Times New Roman"/>
                <w:b/>
                <w:bCs/>
              </w:rPr>
              <w:t>, n (%)</w:t>
            </w:r>
          </w:p>
        </w:tc>
        <w:tc>
          <w:tcPr>
            <w:tcW w:w="1022" w:type="pct"/>
          </w:tcPr>
          <w:p w14:paraId="5B372A8F" w14:textId="77777777" w:rsidR="00AE06B7" w:rsidRPr="00B27951" w:rsidRDefault="00AE06B7" w:rsidP="00EB3075">
            <w:pPr>
              <w:adjustRightInd w:val="0"/>
              <w:spacing w:before="20" w:after="20"/>
              <w:jc w:val="center"/>
              <w:rPr>
                <w:rFonts w:ascii="Times New Roman" w:hAnsi="Times New Roman" w:cs="Times New Roman"/>
              </w:rPr>
            </w:pPr>
          </w:p>
        </w:tc>
        <w:tc>
          <w:tcPr>
            <w:tcW w:w="1022" w:type="pct"/>
          </w:tcPr>
          <w:p w14:paraId="6E688763" w14:textId="77777777" w:rsidR="00AE06B7" w:rsidRPr="00B27951" w:rsidRDefault="00AE06B7" w:rsidP="00EB3075">
            <w:pPr>
              <w:adjustRightInd w:val="0"/>
              <w:spacing w:before="20" w:after="20"/>
              <w:jc w:val="center"/>
              <w:rPr>
                <w:rFonts w:ascii="Times New Roman" w:hAnsi="Times New Roman" w:cs="Times New Roman"/>
              </w:rPr>
            </w:pPr>
          </w:p>
        </w:tc>
        <w:tc>
          <w:tcPr>
            <w:tcW w:w="993" w:type="pct"/>
          </w:tcPr>
          <w:p w14:paraId="3B1EE032" w14:textId="77777777" w:rsidR="00AE06B7" w:rsidRPr="00B27951" w:rsidRDefault="00AE06B7" w:rsidP="00EB3075">
            <w:pPr>
              <w:adjustRightInd w:val="0"/>
              <w:spacing w:before="20" w:after="20"/>
              <w:jc w:val="center"/>
              <w:rPr>
                <w:rFonts w:ascii="Times New Roman" w:hAnsi="Times New Roman" w:cs="Times New Roman"/>
              </w:rPr>
            </w:pPr>
          </w:p>
        </w:tc>
      </w:tr>
      <w:tr w:rsidR="005C5A29" w:rsidRPr="003763E2" w:rsidDel="009755D9" w14:paraId="37647370" w14:textId="77777777" w:rsidTr="000C080E">
        <w:trPr>
          <w:del w:id="362" w:author="Ashfield" w:date="2022-11-25T11:27:00Z"/>
        </w:trPr>
        <w:tc>
          <w:tcPr>
            <w:tcW w:w="1963" w:type="pct"/>
          </w:tcPr>
          <w:p w14:paraId="49D775CC" w14:textId="2E1E9A4D" w:rsidR="00AE06B7" w:rsidRPr="003763E2" w:rsidDel="009755D9" w:rsidRDefault="00AE06B7" w:rsidP="00EB3075">
            <w:pPr>
              <w:adjustRightInd w:val="0"/>
              <w:spacing w:before="20" w:after="20"/>
              <w:ind w:left="274"/>
              <w:rPr>
                <w:del w:id="363" w:author="Ashfield" w:date="2022-11-25T11:27:00Z"/>
                <w:rFonts w:ascii="Times New Roman" w:hAnsi="Times New Roman" w:cs="Times New Roman"/>
              </w:rPr>
            </w:pPr>
            <w:del w:id="364" w:author="Ashfield" w:date="2022-11-25T11:27:00Z">
              <w:r w:rsidRPr="003763E2" w:rsidDel="009755D9">
                <w:rPr>
                  <w:rFonts w:ascii="Times New Roman" w:hAnsi="Times New Roman" w:cs="Times New Roman"/>
                </w:rPr>
                <w:delText>Highest historical inhibitor titre result*</w:delText>
              </w:r>
            </w:del>
          </w:p>
        </w:tc>
        <w:tc>
          <w:tcPr>
            <w:tcW w:w="1022" w:type="pct"/>
          </w:tcPr>
          <w:p w14:paraId="69CEFA95" w14:textId="67124806" w:rsidR="00AE06B7" w:rsidRPr="00B27951" w:rsidDel="009755D9" w:rsidRDefault="00AE06B7" w:rsidP="00EB3075">
            <w:pPr>
              <w:adjustRightInd w:val="0"/>
              <w:spacing w:before="20" w:after="20"/>
              <w:jc w:val="center"/>
              <w:rPr>
                <w:del w:id="365" w:author="Ashfield" w:date="2022-11-25T11:27:00Z"/>
                <w:rFonts w:ascii="Times New Roman" w:hAnsi="Times New Roman" w:cs="Times New Roman"/>
              </w:rPr>
            </w:pPr>
          </w:p>
        </w:tc>
        <w:tc>
          <w:tcPr>
            <w:tcW w:w="1022" w:type="pct"/>
          </w:tcPr>
          <w:p w14:paraId="44702069" w14:textId="4361F608" w:rsidR="00AE06B7" w:rsidRPr="00B27951" w:rsidDel="009755D9" w:rsidRDefault="00AE06B7" w:rsidP="00EB3075">
            <w:pPr>
              <w:adjustRightInd w:val="0"/>
              <w:spacing w:before="20" w:after="20"/>
              <w:jc w:val="center"/>
              <w:rPr>
                <w:del w:id="366" w:author="Ashfield" w:date="2022-11-25T11:27:00Z"/>
                <w:rFonts w:ascii="Times New Roman" w:hAnsi="Times New Roman" w:cs="Times New Roman"/>
              </w:rPr>
            </w:pPr>
          </w:p>
        </w:tc>
        <w:tc>
          <w:tcPr>
            <w:tcW w:w="993" w:type="pct"/>
          </w:tcPr>
          <w:p w14:paraId="1C9846C5" w14:textId="2028614E" w:rsidR="00AE06B7" w:rsidRPr="00B27951" w:rsidDel="009755D9" w:rsidRDefault="00AE06B7" w:rsidP="00EB3075">
            <w:pPr>
              <w:adjustRightInd w:val="0"/>
              <w:spacing w:before="20" w:after="20"/>
              <w:jc w:val="center"/>
              <w:rPr>
                <w:del w:id="367" w:author="Ashfield" w:date="2022-11-25T11:27:00Z"/>
                <w:rFonts w:ascii="Times New Roman" w:hAnsi="Times New Roman" w:cs="Times New Roman"/>
              </w:rPr>
            </w:pPr>
          </w:p>
        </w:tc>
      </w:tr>
      <w:tr w:rsidR="009755D9" w:rsidRPr="003763E2" w14:paraId="30A13BEB" w14:textId="77777777" w:rsidTr="000C080E">
        <w:tc>
          <w:tcPr>
            <w:tcW w:w="1963" w:type="pct"/>
          </w:tcPr>
          <w:p w14:paraId="59D2A33E" w14:textId="77777777" w:rsidR="00AE06B7" w:rsidRPr="003763E2" w:rsidRDefault="00AE06B7" w:rsidP="00EB3075">
            <w:pPr>
              <w:adjustRightInd w:val="0"/>
              <w:spacing w:before="20" w:after="20"/>
              <w:ind w:left="454"/>
              <w:rPr>
                <w:rFonts w:ascii="Times New Roman" w:hAnsi="Times New Roman" w:cs="Times New Roman"/>
              </w:rPr>
            </w:pPr>
            <w:r w:rsidRPr="003763E2">
              <w:rPr>
                <w:rFonts w:ascii="Times New Roman" w:hAnsi="Times New Roman" w:cs="Times New Roman"/>
              </w:rPr>
              <w:t>&lt;5 BU/mL</w:t>
            </w:r>
          </w:p>
        </w:tc>
        <w:tc>
          <w:tcPr>
            <w:tcW w:w="1022" w:type="pct"/>
          </w:tcPr>
          <w:p w14:paraId="00CD56F2"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 (5·3)</w:t>
            </w:r>
          </w:p>
        </w:tc>
        <w:tc>
          <w:tcPr>
            <w:tcW w:w="1022" w:type="pct"/>
          </w:tcPr>
          <w:p w14:paraId="608D3816" w14:textId="4EF5308F" w:rsidR="00AE06B7" w:rsidRPr="00B27951" w:rsidRDefault="00E605A4" w:rsidP="00EB3075">
            <w:pPr>
              <w:adjustRightInd w:val="0"/>
              <w:spacing w:before="20" w:after="20"/>
              <w:jc w:val="center"/>
              <w:rPr>
                <w:rFonts w:ascii="Times New Roman" w:hAnsi="Times New Roman" w:cs="Times New Roman"/>
              </w:rPr>
            </w:pPr>
            <w:ins w:id="368" w:author="Ashfield" w:date="2022-11-22T14:20:00Z">
              <w:r w:rsidRPr="00B27951">
                <w:rPr>
                  <w:rFonts w:ascii="Times New Roman" w:hAnsi="Times New Roman" w:cs="Times New Roman"/>
                </w:rPr>
                <w:t>6 (14</w:t>
              </w:r>
            </w:ins>
            <w:ins w:id="369" w:author="Ashfield" w:date="2022-11-22T14:47:00Z">
              <w:r w:rsidR="00AC6062" w:rsidRPr="00B27951">
                <w:rPr>
                  <w:rFonts w:ascii="Times New Roman" w:hAnsi="Times New Roman" w:cs="Times New Roman"/>
                </w:rPr>
                <w:t>·</w:t>
              </w:r>
            </w:ins>
            <w:ins w:id="370" w:author="Ashfield" w:date="2022-11-22T14:20:00Z">
              <w:r w:rsidRPr="00B27951">
                <w:rPr>
                  <w:rFonts w:ascii="Times New Roman" w:hAnsi="Times New Roman" w:cs="Times New Roman"/>
                </w:rPr>
                <w:t>6)</w:t>
              </w:r>
            </w:ins>
            <w:del w:id="371" w:author="Ashfield" w:date="2022-11-22T14:20:00Z">
              <w:r w:rsidR="00AE06B7" w:rsidRPr="00B27951" w:rsidDel="00E605A4">
                <w:rPr>
                  <w:rFonts w:ascii="Times New Roman" w:hAnsi="Times New Roman" w:cs="Times New Roman"/>
                </w:rPr>
                <w:delText>6 (15·8)</w:delText>
              </w:r>
            </w:del>
          </w:p>
        </w:tc>
        <w:tc>
          <w:tcPr>
            <w:tcW w:w="993" w:type="pct"/>
          </w:tcPr>
          <w:p w14:paraId="24AD8A59" w14:textId="5EAE827A" w:rsidR="00AE06B7" w:rsidRPr="00B27951" w:rsidRDefault="00E605A4" w:rsidP="00EB3075">
            <w:pPr>
              <w:adjustRightInd w:val="0"/>
              <w:spacing w:before="20" w:after="20"/>
              <w:jc w:val="center"/>
              <w:rPr>
                <w:rFonts w:ascii="Times New Roman" w:hAnsi="Times New Roman" w:cs="Times New Roman"/>
              </w:rPr>
            </w:pPr>
            <w:ins w:id="372" w:author="Ashfield" w:date="2022-11-22T14:20:00Z">
              <w:r w:rsidRPr="00B27951">
                <w:rPr>
                  <w:rFonts w:ascii="Times New Roman" w:hAnsi="Times New Roman" w:cs="Times New Roman"/>
                </w:rPr>
                <w:t>7 (11</w:t>
              </w:r>
            </w:ins>
            <w:ins w:id="373" w:author="Ashfield" w:date="2022-11-22T14:47:00Z">
              <w:r w:rsidR="00AC6062" w:rsidRPr="00B27951">
                <w:rPr>
                  <w:rFonts w:ascii="Times New Roman" w:hAnsi="Times New Roman" w:cs="Times New Roman"/>
                </w:rPr>
                <w:t>·</w:t>
              </w:r>
            </w:ins>
            <w:ins w:id="374" w:author="Ashfield" w:date="2022-11-22T14:20:00Z">
              <w:r w:rsidRPr="00B27951">
                <w:rPr>
                  <w:rFonts w:ascii="Times New Roman" w:hAnsi="Times New Roman" w:cs="Times New Roman"/>
                </w:rPr>
                <w:t>7)</w:t>
              </w:r>
            </w:ins>
            <w:del w:id="375" w:author="Ashfield" w:date="2022-11-22T14:20:00Z">
              <w:r w:rsidR="00AE06B7" w:rsidRPr="00B27951" w:rsidDel="00E605A4">
                <w:rPr>
                  <w:rFonts w:ascii="Times New Roman" w:hAnsi="Times New Roman" w:cs="Times New Roman"/>
                </w:rPr>
                <w:delText>7 (12·3)</w:delText>
              </w:r>
            </w:del>
          </w:p>
        </w:tc>
      </w:tr>
      <w:tr w:rsidR="009755D9" w:rsidRPr="003763E2" w14:paraId="6251B886" w14:textId="77777777" w:rsidTr="000C080E">
        <w:tc>
          <w:tcPr>
            <w:tcW w:w="1963" w:type="pct"/>
          </w:tcPr>
          <w:p w14:paraId="34847A11" w14:textId="77777777" w:rsidR="00AE06B7" w:rsidRPr="003763E2" w:rsidRDefault="00AE06B7" w:rsidP="00EB3075">
            <w:pPr>
              <w:adjustRightInd w:val="0"/>
              <w:spacing w:before="20" w:after="20"/>
              <w:ind w:left="720"/>
              <w:rPr>
                <w:rFonts w:ascii="Times New Roman" w:hAnsi="Times New Roman" w:cs="Times New Roman"/>
              </w:rPr>
            </w:pPr>
            <w:r w:rsidRPr="003763E2">
              <w:rPr>
                <w:rFonts w:ascii="Times New Roman" w:hAnsi="Times New Roman" w:cs="Times New Roman"/>
              </w:rPr>
              <w:t>Haemophilia A</w:t>
            </w:r>
          </w:p>
        </w:tc>
        <w:tc>
          <w:tcPr>
            <w:tcW w:w="1022" w:type="pct"/>
          </w:tcPr>
          <w:p w14:paraId="594BB3E4"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 (5·3)</w:t>
            </w:r>
          </w:p>
        </w:tc>
        <w:tc>
          <w:tcPr>
            <w:tcW w:w="1022" w:type="pct"/>
          </w:tcPr>
          <w:p w14:paraId="48412A3D" w14:textId="430CD8CB" w:rsidR="00AE06B7" w:rsidRPr="00B27951" w:rsidRDefault="00E605A4" w:rsidP="00EB3075">
            <w:pPr>
              <w:adjustRightInd w:val="0"/>
              <w:spacing w:before="20" w:after="20"/>
              <w:jc w:val="center"/>
              <w:rPr>
                <w:rFonts w:ascii="Times New Roman" w:hAnsi="Times New Roman" w:cs="Times New Roman"/>
              </w:rPr>
            </w:pPr>
            <w:ins w:id="376" w:author="Ashfield" w:date="2022-11-22T14:20:00Z">
              <w:r w:rsidRPr="00B27951">
                <w:rPr>
                  <w:rFonts w:ascii="Times New Roman" w:hAnsi="Times New Roman" w:cs="Times New Roman"/>
                </w:rPr>
                <w:t>3 (7</w:t>
              </w:r>
            </w:ins>
            <w:ins w:id="377" w:author="Ashfield" w:date="2022-11-22T14:47:00Z">
              <w:r w:rsidR="00AC6062" w:rsidRPr="00B27951">
                <w:rPr>
                  <w:rFonts w:ascii="Times New Roman" w:hAnsi="Times New Roman" w:cs="Times New Roman"/>
                </w:rPr>
                <w:t>·</w:t>
              </w:r>
            </w:ins>
            <w:ins w:id="378" w:author="Ashfield" w:date="2022-11-22T14:20:00Z">
              <w:r w:rsidRPr="00B27951">
                <w:rPr>
                  <w:rFonts w:ascii="Times New Roman" w:hAnsi="Times New Roman" w:cs="Times New Roman"/>
                </w:rPr>
                <w:t>3)</w:t>
              </w:r>
            </w:ins>
            <w:del w:id="379" w:author="Ashfield" w:date="2022-11-22T14:20:00Z">
              <w:r w:rsidR="00AE06B7" w:rsidRPr="00B27951" w:rsidDel="00E605A4">
                <w:rPr>
                  <w:rFonts w:ascii="Times New Roman" w:hAnsi="Times New Roman" w:cs="Times New Roman"/>
                </w:rPr>
                <w:delText>3 (7·9)</w:delText>
              </w:r>
            </w:del>
          </w:p>
        </w:tc>
        <w:tc>
          <w:tcPr>
            <w:tcW w:w="993" w:type="pct"/>
          </w:tcPr>
          <w:p w14:paraId="06FE3C08" w14:textId="305341E5" w:rsidR="00AE06B7" w:rsidRPr="00B27951" w:rsidRDefault="00AE2A28" w:rsidP="00EB3075">
            <w:pPr>
              <w:adjustRightInd w:val="0"/>
              <w:spacing w:before="20" w:after="20"/>
              <w:jc w:val="center"/>
              <w:rPr>
                <w:rFonts w:ascii="Times New Roman" w:hAnsi="Times New Roman" w:cs="Times New Roman"/>
              </w:rPr>
            </w:pPr>
            <w:ins w:id="380" w:author="Ashfield" w:date="2022-11-22T14:21:00Z">
              <w:r w:rsidRPr="00B27951">
                <w:rPr>
                  <w:rFonts w:ascii="Times New Roman" w:hAnsi="Times New Roman" w:cs="Times New Roman"/>
                </w:rPr>
                <w:t>4 (6</w:t>
              </w:r>
            </w:ins>
            <w:ins w:id="381" w:author="Ashfield" w:date="2022-11-22T14:47:00Z">
              <w:r w:rsidR="00AC6062" w:rsidRPr="00B27951">
                <w:rPr>
                  <w:rFonts w:ascii="Times New Roman" w:hAnsi="Times New Roman" w:cs="Times New Roman"/>
                </w:rPr>
                <w:t>·</w:t>
              </w:r>
            </w:ins>
            <w:ins w:id="382" w:author="Ashfield" w:date="2022-11-22T14:21:00Z">
              <w:r w:rsidRPr="00B27951">
                <w:rPr>
                  <w:rFonts w:ascii="Times New Roman" w:hAnsi="Times New Roman" w:cs="Times New Roman"/>
                </w:rPr>
                <w:t>7)</w:t>
              </w:r>
            </w:ins>
            <w:del w:id="383" w:author="Ashfield" w:date="2022-11-22T14:21:00Z">
              <w:r w:rsidR="00AE06B7" w:rsidRPr="00B27951" w:rsidDel="00AE2A28">
                <w:rPr>
                  <w:rFonts w:ascii="Times New Roman" w:hAnsi="Times New Roman" w:cs="Times New Roman"/>
                </w:rPr>
                <w:delText>4 (7·0)</w:delText>
              </w:r>
            </w:del>
          </w:p>
        </w:tc>
      </w:tr>
      <w:tr w:rsidR="009755D9" w:rsidRPr="003763E2" w14:paraId="21A1E9F4" w14:textId="77777777" w:rsidTr="000C080E">
        <w:tc>
          <w:tcPr>
            <w:tcW w:w="1963" w:type="pct"/>
          </w:tcPr>
          <w:p w14:paraId="7420E0AA" w14:textId="77777777" w:rsidR="00AE06B7" w:rsidRPr="003763E2" w:rsidRDefault="00AE06B7" w:rsidP="00EB3075">
            <w:pPr>
              <w:adjustRightInd w:val="0"/>
              <w:spacing w:before="20" w:after="20"/>
              <w:ind w:left="720"/>
              <w:rPr>
                <w:rFonts w:ascii="Times New Roman" w:hAnsi="Times New Roman" w:cs="Times New Roman"/>
              </w:rPr>
            </w:pPr>
            <w:r w:rsidRPr="003763E2">
              <w:rPr>
                <w:rFonts w:ascii="Times New Roman" w:hAnsi="Times New Roman" w:cs="Times New Roman"/>
              </w:rPr>
              <w:t>Haemophilia B</w:t>
            </w:r>
          </w:p>
        </w:tc>
        <w:tc>
          <w:tcPr>
            <w:tcW w:w="1022" w:type="pct"/>
          </w:tcPr>
          <w:p w14:paraId="2C57E0DB"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0</w:t>
            </w:r>
          </w:p>
        </w:tc>
        <w:tc>
          <w:tcPr>
            <w:tcW w:w="1022" w:type="pct"/>
          </w:tcPr>
          <w:p w14:paraId="4259F837" w14:textId="62D3CDBD" w:rsidR="00AE06B7" w:rsidRPr="00B27951" w:rsidRDefault="00E605A4" w:rsidP="00EB3075">
            <w:pPr>
              <w:adjustRightInd w:val="0"/>
              <w:spacing w:before="20" w:after="20"/>
              <w:jc w:val="center"/>
              <w:rPr>
                <w:rFonts w:ascii="Times New Roman" w:hAnsi="Times New Roman" w:cs="Times New Roman"/>
              </w:rPr>
            </w:pPr>
            <w:ins w:id="384" w:author="Ashfield" w:date="2022-11-22T14:20:00Z">
              <w:r w:rsidRPr="00B27951">
                <w:rPr>
                  <w:rFonts w:ascii="Times New Roman" w:hAnsi="Times New Roman" w:cs="Times New Roman"/>
                </w:rPr>
                <w:t>3 (7</w:t>
              </w:r>
            </w:ins>
            <w:ins w:id="385" w:author="Ashfield" w:date="2022-11-22T14:47:00Z">
              <w:r w:rsidR="00AC6062" w:rsidRPr="00B27951">
                <w:rPr>
                  <w:rFonts w:ascii="Times New Roman" w:hAnsi="Times New Roman" w:cs="Times New Roman"/>
                </w:rPr>
                <w:t>·</w:t>
              </w:r>
            </w:ins>
            <w:ins w:id="386" w:author="Ashfield" w:date="2022-11-22T14:20:00Z">
              <w:r w:rsidRPr="00B27951">
                <w:rPr>
                  <w:rFonts w:ascii="Times New Roman" w:hAnsi="Times New Roman" w:cs="Times New Roman"/>
                </w:rPr>
                <w:t>3)</w:t>
              </w:r>
            </w:ins>
            <w:del w:id="387" w:author="Ashfield" w:date="2022-11-22T14:20:00Z">
              <w:r w:rsidR="00AE06B7" w:rsidRPr="00B27951" w:rsidDel="00E605A4">
                <w:rPr>
                  <w:rFonts w:ascii="Times New Roman" w:hAnsi="Times New Roman" w:cs="Times New Roman"/>
                </w:rPr>
                <w:delText>3 (7·9)</w:delText>
              </w:r>
            </w:del>
          </w:p>
        </w:tc>
        <w:tc>
          <w:tcPr>
            <w:tcW w:w="993" w:type="pct"/>
          </w:tcPr>
          <w:p w14:paraId="10943AD6" w14:textId="04BF91EF" w:rsidR="00AE06B7" w:rsidRPr="00B27951" w:rsidRDefault="00AE2A28" w:rsidP="00EB3075">
            <w:pPr>
              <w:adjustRightInd w:val="0"/>
              <w:spacing w:before="20" w:after="20"/>
              <w:jc w:val="center"/>
              <w:rPr>
                <w:rFonts w:ascii="Times New Roman" w:hAnsi="Times New Roman" w:cs="Times New Roman"/>
              </w:rPr>
            </w:pPr>
            <w:ins w:id="388" w:author="Ashfield" w:date="2022-11-22T14:21:00Z">
              <w:r w:rsidRPr="00B27951">
                <w:rPr>
                  <w:rFonts w:ascii="Times New Roman" w:hAnsi="Times New Roman" w:cs="Times New Roman"/>
                </w:rPr>
                <w:t>3 (5</w:t>
              </w:r>
            </w:ins>
            <w:ins w:id="389" w:author="Ashfield" w:date="2022-11-22T14:47:00Z">
              <w:r w:rsidR="00AC6062" w:rsidRPr="00B27951">
                <w:rPr>
                  <w:rFonts w:ascii="Times New Roman" w:hAnsi="Times New Roman" w:cs="Times New Roman"/>
                </w:rPr>
                <w:t>·</w:t>
              </w:r>
            </w:ins>
            <w:ins w:id="390" w:author="Ashfield" w:date="2022-11-22T14:21:00Z">
              <w:r w:rsidRPr="00B27951">
                <w:rPr>
                  <w:rFonts w:ascii="Times New Roman" w:hAnsi="Times New Roman" w:cs="Times New Roman"/>
                </w:rPr>
                <w:t>0)</w:t>
              </w:r>
            </w:ins>
            <w:del w:id="391" w:author="Ashfield" w:date="2022-11-22T14:21:00Z">
              <w:r w:rsidR="00AE06B7" w:rsidRPr="00B27951" w:rsidDel="00AE2A28">
                <w:rPr>
                  <w:rFonts w:ascii="Times New Roman" w:hAnsi="Times New Roman" w:cs="Times New Roman"/>
                </w:rPr>
                <w:delText>3 (5·3)</w:delText>
              </w:r>
            </w:del>
          </w:p>
        </w:tc>
      </w:tr>
      <w:tr w:rsidR="009755D9" w:rsidRPr="003763E2" w14:paraId="0E2AAA76" w14:textId="77777777" w:rsidTr="000C080E">
        <w:tc>
          <w:tcPr>
            <w:tcW w:w="1963" w:type="pct"/>
          </w:tcPr>
          <w:p w14:paraId="5B98F0AF" w14:textId="77777777" w:rsidR="00AE06B7" w:rsidRPr="003763E2" w:rsidRDefault="00AE06B7" w:rsidP="00EB3075">
            <w:pPr>
              <w:adjustRightInd w:val="0"/>
              <w:spacing w:before="20" w:after="20"/>
              <w:ind w:left="454"/>
              <w:rPr>
                <w:rFonts w:ascii="Times New Roman" w:hAnsi="Times New Roman" w:cs="Times New Roman"/>
              </w:rPr>
            </w:pPr>
            <w:r w:rsidRPr="003763E2">
              <w:rPr>
                <w:rFonts w:ascii="Times New Roman" w:hAnsi="Times New Roman" w:cs="Times New Roman"/>
              </w:rPr>
              <w:t>≥5 BU/mL</w:t>
            </w:r>
          </w:p>
        </w:tc>
        <w:tc>
          <w:tcPr>
            <w:tcW w:w="1022" w:type="pct"/>
          </w:tcPr>
          <w:p w14:paraId="15564883"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18 (94·7)</w:t>
            </w:r>
          </w:p>
        </w:tc>
        <w:tc>
          <w:tcPr>
            <w:tcW w:w="1022" w:type="pct"/>
          </w:tcPr>
          <w:p w14:paraId="2A288263" w14:textId="096C8A21" w:rsidR="00AE06B7" w:rsidRPr="00B27951" w:rsidRDefault="00402F67" w:rsidP="00EB3075">
            <w:pPr>
              <w:adjustRightInd w:val="0"/>
              <w:spacing w:before="20" w:after="20"/>
              <w:jc w:val="center"/>
              <w:rPr>
                <w:rFonts w:ascii="Times New Roman" w:hAnsi="Times New Roman" w:cs="Times New Roman"/>
              </w:rPr>
            </w:pPr>
            <w:ins w:id="392" w:author="Ashfield" w:date="2022-11-22T14:22:00Z">
              <w:r w:rsidRPr="00B27951">
                <w:rPr>
                  <w:rFonts w:ascii="Times New Roman" w:hAnsi="Times New Roman" w:cs="Times New Roman"/>
                </w:rPr>
                <w:t>35 (85</w:t>
              </w:r>
            </w:ins>
            <w:ins w:id="393" w:author="Ashfield" w:date="2022-11-22T14:47:00Z">
              <w:r w:rsidR="00AC6062" w:rsidRPr="00B27951">
                <w:rPr>
                  <w:rFonts w:ascii="Times New Roman" w:hAnsi="Times New Roman" w:cs="Times New Roman"/>
                </w:rPr>
                <w:t>·</w:t>
              </w:r>
            </w:ins>
            <w:ins w:id="394" w:author="Ashfield" w:date="2022-11-22T14:22:00Z">
              <w:r w:rsidRPr="00B27951">
                <w:rPr>
                  <w:rFonts w:ascii="Times New Roman" w:hAnsi="Times New Roman" w:cs="Times New Roman"/>
                </w:rPr>
                <w:t>4)</w:t>
              </w:r>
            </w:ins>
            <w:del w:id="395" w:author="Ashfield" w:date="2022-11-22T14:22:00Z">
              <w:r w:rsidR="00AE06B7" w:rsidRPr="00B27951" w:rsidDel="00402F67">
                <w:rPr>
                  <w:rFonts w:ascii="Times New Roman" w:hAnsi="Times New Roman" w:cs="Times New Roman"/>
                </w:rPr>
                <w:delText>32 (84·2)</w:delText>
              </w:r>
            </w:del>
          </w:p>
        </w:tc>
        <w:tc>
          <w:tcPr>
            <w:tcW w:w="993" w:type="pct"/>
          </w:tcPr>
          <w:p w14:paraId="6F1EDDAA" w14:textId="0B0949F6" w:rsidR="00AE06B7" w:rsidRPr="00B27951" w:rsidRDefault="00402F67" w:rsidP="00EB3075">
            <w:pPr>
              <w:adjustRightInd w:val="0"/>
              <w:spacing w:before="20" w:after="20"/>
              <w:jc w:val="center"/>
              <w:rPr>
                <w:rFonts w:ascii="Times New Roman" w:hAnsi="Times New Roman" w:cs="Times New Roman"/>
              </w:rPr>
            </w:pPr>
            <w:ins w:id="396" w:author="Ashfield" w:date="2022-11-22T14:23:00Z">
              <w:r w:rsidRPr="00B27951">
                <w:rPr>
                  <w:rFonts w:ascii="Times New Roman" w:hAnsi="Times New Roman" w:cs="Times New Roman"/>
                </w:rPr>
                <w:t>53 (88</w:t>
              </w:r>
            </w:ins>
            <w:ins w:id="397" w:author="Ashfield" w:date="2022-11-22T14:47:00Z">
              <w:r w:rsidR="00AC6062" w:rsidRPr="00B27951">
                <w:rPr>
                  <w:rFonts w:ascii="Times New Roman" w:hAnsi="Times New Roman" w:cs="Times New Roman"/>
                </w:rPr>
                <w:t>·</w:t>
              </w:r>
            </w:ins>
            <w:ins w:id="398" w:author="Ashfield" w:date="2022-11-22T14:23:00Z">
              <w:r w:rsidRPr="00B27951">
                <w:rPr>
                  <w:rFonts w:ascii="Times New Roman" w:hAnsi="Times New Roman" w:cs="Times New Roman"/>
                </w:rPr>
                <w:t>3)</w:t>
              </w:r>
            </w:ins>
            <w:del w:id="399" w:author="Ashfield" w:date="2022-11-22T14:23:00Z">
              <w:r w:rsidR="00AE06B7" w:rsidRPr="00B27951" w:rsidDel="00402F67">
                <w:rPr>
                  <w:rFonts w:ascii="Times New Roman" w:hAnsi="Times New Roman" w:cs="Times New Roman"/>
                </w:rPr>
                <w:delText>50 (87·7)</w:delText>
              </w:r>
            </w:del>
          </w:p>
        </w:tc>
      </w:tr>
      <w:tr w:rsidR="009755D9" w:rsidRPr="003763E2" w14:paraId="60B68436" w14:textId="77777777" w:rsidTr="000C080E">
        <w:tc>
          <w:tcPr>
            <w:tcW w:w="1963" w:type="pct"/>
          </w:tcPr>
          <w:p w14:paraId="15DA3355" w14:textId="77777777" w:rsidR="00AE06B7" w:rsidRPr="003763E2" w:rsidRDefault="00AE06B7" w:rsidP="00EB3075">
            <w:pPr>
              <w:adjustRightInd w:val="0"/>
              <w:spacing w:before="20" w:after="20"/>
              <w:ind w:left="720"/>
              <w:rPr>
                <w:rFonts w:ascii="Times New Roman" w:hAnsi="Times New Roman" w:cs="Times New Roman"/>
              </w:rPr>
            </w:pPr>
            <w:r w:rsidRPr="003763E2">
              <w:rPr>
                <w:rFonts w:ascii="Times New Roman" w:hAnsi="Times New Roman" w:cs="Times New Roman"/>
              </w:rPr>
              <w:t>Haemophilia A</w:t>
            </w:r>
          </w:p>
        </w:tc>
        <w:tc>
          <w:tcPr>
            <w:tcW w:w="1022" w:type="pct"/>
          </w:tcPr>
          <w:p w14:paraId="6EEFFBC6"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15 (78·9)</w:t>
            </w:r>
          </w:p>
        </w:tc>
        <w:tc>
          <w:tcPr>
            <w:tcW w:w="1022" w:type="pct"/>
          </w:tcPr>
          <w:p w14:paraId="079AC81B" w14:textId="538FD335" w:rsidR="00AE06B7" w:rsidRPr="00B27951" w:rsidRDefault="00402F67" w:rsidP="00EB3075">
            <w:pPr>
              <w:adjustRightInd w:val="0"/>
              <w:spacing w:before="20" w:after="20"/>
              <w:jc w:val="center"/>
              <w:rPr>
                <w:rFonts w:ascii="Times New Roman" w:hAnsi="Times New Roman" w:cs="Times New Roman"/>
              </w:rPr>
            </w:pPr>
            <w:ins w:id="400" w:author="Ashfield" w:date="2022-11-22T14:22:00Z">
              <w:r w:rsidRPr="00B27951">
                <w:rPr>
                  <w:rFonts w:ascii="Times New Roman" w:hAnsi="Times New Roman" w:cs="Times New Roman"/>
                </w:rPr>
                <w:t>29 (70</w:t>
              </w:r>
            </w:ins>
            <w:ins w:id="401" w:author="Ashfield" w:date="2022-11-22T14:47:00Z">
              <w:r w:rsidR="00AC6062" w:rsidRPr="00B27951">
                <w:rPr>
                  <w:rFonts w:ascii="Times New Roman" w:hAnsi="Times New Roman" w:cs="Times New Roman"/>
                </w:rPr>
                <w:t>·</w:t>
              </w:r>
            </w:ins>
            <w:ins w:id="402" w:author="Ashfield" w:date="2022-11-22T14:22:00Z">
              <w:r w:rsidRPr="00B27951">
                <w:rPr>
                  <w:rFonts w:ascii="Times New Roman" w:hAnsi="Times New Roman" w:cs="Times New Roman"/>
                </w:rPr>
                <w:t>7)</w:t>
              </w:r>
            </w:ins>
            <w:del w:id="403" w:author="Ashfield" w:date="2022-11-22T14:22:00Z">
              <w:r w:rsidR="00AE06B7" w:rsidRPr="00B27951" w:rsidDel="00402F67">
                <w:rPr>
                  <w:rFonts w:ascii="Times New Roman" w:hAnsi="Times New Roman" w:cs="Times New Roman"/>
                </w:rPr>
                <w:delText>26 (68·4)</w:delText>
              </w:r>
            </w:del>
          </w:p>
        </w:tc>
        <w:tc>
          <w:tcPr>
            <w:tcW w:w="993" w:type="pct"/>
          </w:tcPr>
          <w:p w14:paraId="57FB59F2" w14:textId="438A2551" w:rsidR="00AE06B7" w:rsidRPr="00B27951" w:rsidRDefault="00402F67" w:rsidP="00EB3075">
            <w:pPr>
              <w:adjustRightInd w:val="0"/>
              <w:spacing w:before="20" w:after="20"/>
              <w:jc w:val="center"/>
              <w:rPr>
                <w:rFonts w:ascii="Times New Roman" w:hAnsi="Times New Roman" w:cs="Times New Roman"/>
              </w:rPr>
            </w:pPr>
            <w:ins w:id="404" w:author="Ashfield" w:date="2022-11-22T14:23:00Z">
              <w:r w:rsidRPr="001C2D3C">
                <w:rPr>
                  <w:rFonts w:ascii="Times New Roman" w:hAnsi="Times New Roman" w:cs="Times New Roman"/>
                  <w:lang w:val="en-US"/>
                </w:rPr>
                <w:t>44 (73</w:t>
              </w:r>
            </w:ins>
            <w:ins w:id="405" w:author="Ashfield" w:date="2022-11-22T14:47:00Z">
              <w:r w:rsidR="00AC6062" w:rsidRPr="00B27951">
                <w:rPr>
                  <w:rFonts w:ascii="Times New Roman" w:hAnsi="Times New Roman" w:cs="Times New Roman"/>
                </w:rPr>
                <w:t>·</w:t>
              </w:r>
            </w:ins>
            <w:ins w:id="406" w:author="Ashfield" w:date="2022-11-22T14:23:00Z">
              <w:r w:rsidRPr="001C2D3C">
                <w:rPr>
                  <w:rFonts w:ascii="Times New Roman" w:hAnsi="Times New Roman" w:cs="Times New Roman"/>
                  <w:lang w:val="en-US"/>
                </w:rPr>
                <w:t>3)</w:t>
              </w:r>
            </w:ins>
            <w:del w:id="407" w:author="Ashfield" w:date="2022-11-22T14:23:00Z">
              <w:r w:rsidR="00AE06B7" w:rsidRPr="00B27951" w:rsidDel="00402F67">
                <w:rPr>
                  <w:rFonts w:ascii="Times New Roman" w:hAnsi="Times New Roman" w:cs="Times New Roman"/>
                </w:rPr>
                <w:delText>41 (71·9)</w:delText>
              </w:r>
            </w:del>
          </w:p>
        </w:tc>
      </w:tr>
      <w:tr w:rsidR="009755D9" w:rsidRPr="003763E2" w14:paraId="47CAD2E2" w14:textId="77777777" w:rsidTr="000C080E">
        <w:tc>
          <w:tcPr>
            <w:tcW w:w="1963" w:type="pct"/>
          </w:tcPr>
          <w:p w14:paraId="54FAE9A7" w14:textId="77777777" w:rsidR="00AE06B7" w:rsidRPr="003763E2" w:rsidRDefault="00AE06B7" w:rsidP="00EB3075">
            <w:pPr>
              <w:adjustRightInd w:val="0"/>
              <w:spacing w:before="20" w:after="20"/>
              <w:ind w:left="720"/>
              <w:rPr>
                <w:rFonts w:ascii="Times New Roman" w:hAnsi="Times New Roman" w:cs="Times New Roman"/>
              </w:rPr>
            </w:pPr>
            <w:r w:rsidRPr="003763E2">
              <w:rPr>
                <w:rFonts w:ascii="Times New Roman" w:hAnsi="Times New Roman" w:cs="Times New Roman"/>
              </w:rPr>
              <w:t>Haemophilia B</w:t>
            </w:r>
          </w:p>
        </w:tc>
        <w:tc>
          <w:tcPr>
            <w:tcW w:w="1022" w:type="pct"/>
          </w:tcPr>
          <w:p w14:paraId="38E283EF" w14:textId="7777777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3 (15·8)</w:t>
            </w:r>
          </w:p>
        </w:tc>
        <w:tc>
          <w:tcPr>
            <w:tcW w:w="1022" w:type="pct"/>
          </w:tcPr>
          <w:p w14:paraId="64EC409D" w14:textId="47DA3FE0" w:rsidR="00AE06B7" w:rsidRPr="00B27951" w:rsidRDefault="00402F67" w:rsidP="00EB3075">
            <w:pPr>
              <w:adjustRightInd w:val="0"/>
              <w:spacing w:before="20" w:after="20"/>
              <w:jc w:val="center"/>
              <w:rPr>
                <w:rFonts w:ascii="Times New Roman" w:hAnsi="Times New Roman" w:cs="Times New Roman"/>
              </w:rPr>
            </w:pPr>
            <w:ins w:id="408" w:author="Ashfield" w:date="2022-11-22T14:22:00Z">
              <w:r w:rsidRPr="00B27951">
                <w:rPr>
                  <w:rFonts w:ascii="Times New Roman" w:hAnsi="Times New Roman" w:cs="Times New Roman"/>
                </w:rPr>
                <w:t>6 (14</w:t>
              </w:r>
            </w:ins>
            <w:ins w:id="409" w:author="Ashfield" w:date="2022-11-22T14:47:00Z">
              <w:r w:rsidR="00AC6062" w:rsidRPr="00B27951">
                <w:rPr>
                  <w:rFonts w:ascii="Times New Roman" w:hAnsi="Times New Roman" w:cs="Times New Roman"/>
                </w:rPr>
                <w:t>·</w:t>
              </w:r>
            </w:ins>
            <w:ins w:id="410" w:author="Ashfield" w:date="2022-11-22T14:22:00Z">
              <w:r w:rsidRPr="00B27951">
                <w:rPr>
                  <w:rFonts w:ascii="Times New Roman" w:hAnsi="Times New Roman" w:cs="Times New Roman"/>
                </w:rPr>
                <w:t>6)</w:t>
              </w:r>
            </w:ins>
            <w:del w:id="411" w:author="Ashfield" w:date="2022-11-22T14:22:00Z">
              <w:r w:rsidR="00AE06B7" w:rsidRPr="00B27951" w:rsidDel="00402F67">
                <w:rPr>
                  <w:rFonts w:ascii="Times New Roman" w:hAnsi="Times New Roman" w:cs="Times New Roman"/>
                </w:rPr>
                <w:delText>6 (15·8)</w:delText>
              </w:r>
            </w:del>
          </w:p>
        </w:tc>
        <w:tc>
          <w:tcPr>
            <w:tcW w:w="993" w:type="pct"/>
          </w:tcPr>
          <w:p w14:paraId="5677AA3D" w14:textId="6BF4572A" w:rsidR="00AE06B7" w:rsidRPr="00B27951" w:rsidRDefault="00402F67" w:rsidP="00EB3075">
            <w:pPr>
              <w:adjustRightInd w:val="0"/>
              <w:spacing w:before="20" w:after="20"/>
              <w:jc w:val="center"/>
              <w:rPr>
                <w:rFonts w:ascii="Times New Roman" w:hAnsi="Times New Roman" w:cs="Times New Roman"/>
              </w:rPr>
            </w:pPr>
            <w:ins w:id="412" w:author="Ashfield" w:date="2022-11-22T14:23:00Z">
              <w:r w:rsidRPr="00B27951">
                <w:rPr>
                  <w:rFonts w:ascii="Times New Roman" w:hAnsi="Times New Roman" w:cs="Times New Roman"/>
                </w:rPr>
                <w:t>9 (15</w:t>
              </w:r>
            </w:ins>
            <w:ins w:id="413" w:author="Ashfield" w:date="2022-11-22T14:48:00Z">
              <w:r w:rsidR="00AC6062" w:rsidRPr="00B27951">
                <w:rPr>
                  <w:rFonts w:ascii="Times New Roman" w:hAnsi="Times New Roman" w:cs="Times New Roman"/>
                </w:rPr>
                <w:t>·</w:t>
              </w:r>
            </w:ins>
            <w:ins w:id="414" w:author="Ashfield" w:date="2022-11-22T14:23:00Z">
              <w:r w:rsidRPr="00B27951">
                <w:rPr>
                  <w:rFonts w:ascii="Times New Roman" w:hAnsi="Times New Roman" w:cs="Times New Roman"/>
                </w:rPr>
                <w:t>0)</w:t>
              </w:r>
            </w:ins>
            <w:del w:id="415" w:author="Ashfield" w:date="2022-11-22T14:23:00Z">
              <w:r w:rsidR="00AE06B7" w:rsidRPr="00B27951" w:rsidDel="00402F67">
                <w:rPr>
                  <w:rFonts w:ascii="Times New Roman" w:hAnsi="Times New Roman" w:cs="Times New Roman"/>
                </w:rPr>
                <w:delText>9 (15·8)</w:delText>
              </w:r>
            </w:del>
          </w:p>
        </w:tc>
      </w:tr>
      <w:tr w:rsidR="009755D9" w:rsidRPr="003763E2" w14:paraId="7DB9916D" w14:textId="77777777" w:rsidTr="000C080E">
        <w:tc>
          <w:tcPr>
            <w:tcW w:w="1963" w:type="pct"/>
          </w:tcPr>
          <w:p w14:paraId="4B08F115" w14:textId="47A2435A" w:rsidR="00AE06B7" w:rsidRPr="003763E2" w:rsidRDefault="00AE06B7" w:rsidP="00EB3075">
            <w:pPr>
              <w:adjustRightInd w:val="0"/>
              <w:spacing w:before="20" w:after="20"/>
              <w:rPr>
                <w:rFonts w:ascii="Times New Roman" w:hAnsi="Times New Roman" w:cs="Times New Roman"/>
                <w:b/>
                <w:bCs/>
              </w:rPr>
            </w:pPr>
            <w:r w:rsidRPr="003763E2">
              <w:rPr>
                <w:rFonts w:ascii="Times New Roman" w:hAnsi="Times New Roman" w:cs="Times New Roman"/>
                <w:b/>
                <w:bCs/>
              </w:rPr>
              <w:t>Number of target joints, median (IQR)</w:t>
            </w:r>
          </w:p>
        </w:tc>
        <w:tc>
          <w:tcPr>
            <w:tcW w:w="1022" w:type="pct"/>
          </w:tcPr>
          <w:p w14:paraId="31158952" w14:textId="2CC3BD1F"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w:t>
            </w:r>
            <w:ins w:id="416" w:author="Ashfield" w:date="2022-11-22T14:48:00Z">
              <w:r w:rsidR="00AC6062" w:rsidRPr="00B27951">
                <w:rPr>
                  <w:rFonts w:ascii="Times New Roman" w:hAnsi="Times New Roman" w:cs="Times New Roman"/>
                </w:rPr>
                <w:t>·</w:t>
              </w:r>
            </w:ins>
            <w:del w:id="417" w:author="Ashfield" w:date="2022-11-22T14:48:00Z">
              <w:r w:rsidRPr="00B27951" w:rsidDel="00AC6062">
                <w:rPr>
                  <w:rFonts w:ascii="Times New Roman" w:hAnsi="Times New Roman" w:cs="Times New Roman"/>
                </w:rPr>
                <w:delText>.</w:delText>
              </w:r>
            </w:del>
            <w:r w:rsidRPr="00B27951">
              <w:rPr>
                <w:rFonts w:ascii="Times New Roman" w:hAnsi="Times New Roman" w:cs="Times New Roman"/>
              </w:rPr>
              <w:t>0 (0</w:t>
            </w:r>
            <w:ins w:id="418" w:author="Ashfield" w:date="2022-11-22T14:48:00Z">
              <w:r w:rsidR="00AC6062" w:rsidRPr="00B27951">
                <w:rPr>
                  <w:rFonts w:ascii="Times New Roman" w:hAnsi="Times New Roman" w:cs="Times New Roman"/>
                </w:rPr>
                <w:t>·</w:t>
              </w:r>
            </w:ins>
            <w:del w:id="419" w:author="Ashfield" w:date="2022-11-22T14:48:00Z">
              <w:r w:rsidRPr="00B27951" w:rsidDel="00AC6062">
                <w:rPr>
                  <w:rFonts w:ascii="Times New Roman" w:hAnsi="Times New Roman" w:cs="Times New Roman"/>
                </w:rPr>
                <w:delText>.</w:delText>
              </w:r>
            </w:del>
            <w:r w:rsidRPr="00B27951">
              <w:rPr>
                <w:rFonts w:ascii="Times New Roman" w:hAnsi="Times New Roman" w:cs="Times New Roman"/>
              </w:rPr>
              <w:t>0</w:t>
            </w:r>
            <w:del w:id="420" w:author="Ashfield Health" w:date="2022-11-23T09:58:00Z">
              <w:r w:rsidRPr="00B27951" w:rsidDel="000C080E">
                <w:rPr>
                  <w:rFonts w:ascii="Times New Roman" w:hAnsi="Times New Roman" w:cs="Times New Roman"/>
                </w:rPr>
                <w:delText xml:space="preserve"> </w:delText>
              </w:r>
            </w:del>
            <w:r w:rsidRPr="00B27951">
              <w:rPr>
                <w:rFonts w:ascii="Times New Roman" w:hAnsi="Times New Roman" w:cs="Times New Roman"/>
              </w:rPr>
              <w:t>; 3</w:t>
            </w:r>
            <w:ins w:id="421" w:author="Ashfield" w:date="2022-11-22T14:48:00Z">
              <w:r w:rsidR="00AC6062" w:rsidRPr="00B27951">
                <w:rPr>
                  <w:rFonts w:ascii="Times New Roman" w:hAnsi="Times New Roman" w:cs="Times New Roman"/>
                </w:rPr>
                <w:t>·</w:t>
              </w:r>
            </w:ins>
            <w:del w:id="422" w:author="Ashfield" w:date="2022-11-22T14:48:00Z">
              <w:r w:rsidRPr="00B27951" w:rsidDel="00AC6062">
                <w:rPr>
                  <w:rFonts w:ascii="Times New Roman" w:hAnsi="Times New Roman" w:cs="Times New Roman"/>
                </w:rPr>
                <w:delText>.</w:delText>
              </w:r>
            </w:del>
            <w:r w:rsidRPr="00B27951">
              <w:rPr>
                <w:rFonts w:ascii="Times New Roman" w:hAnsi="Times New Roman" w:cs="Times New Roman"/>
              </w:rPr>
              <w:t>0)</w:t>
            </w:r>
          </w:p>
        </w:tc>
        <w:tc>
          <w:tcPr>
            <w:tcW w:w="1022" w:type="pct"/>
          </w:tcPr>
          <w:p w14:paraId="2241EEB3" w14:textId="30D52947"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1.0 (0</w:t>
            </w:r>
            <w:ins w:id="423" w:author="Ashfield" w:date="2022-11-22T14:48:00Z">
              <w:r w:rsidR="00AC6062" w:rsidRPr="00B27951">
                <w:rPr>
                  <w:rFonts w:ascii="Times New Roman" w:hAnsi="Times New Roman" w:cs="Times New Roman"/>
                </w:rPr>
                <w:t>·</w:t>
              </w:r>
            </w:ins>
            <w:del w:id="424" w:author="Ashfield" w:date="2022-11-22T14:48:00Z">
              <w:r w:rsidRPr="00B27951" w:rsidDel="00AC6062">
                <w:rPr>
                  <w:rFonts w:ascii="Times New Roman" w:hAnsi="Times New Roman" w:cs="Times New Roman"/>
                </w:rPr>
                <w:delText>.</w:delText>
              </w:r>
            </w:del>
            <w:r w:rsidRPr="00B27951">
              <w:rPr>
                <w:rFonts w:ascii="Times New Roman" w:hAnsi="Times New Roman" w:cs="Times New Roman"/>
              </w:rPr>
              <w:t>0</w:t>
            </w:r>
            <w:del w:id="425" w:author="Ashfield Health" w:date="2022-11-23T09:58:00Z">
              <w:r w:rsidRPr="00B27951" w:rsidDel="000C080E">
                <w:rPr>
                  <w:rFonts w:ascii="Times New Roman" w:hAnsi="Times New Roman" w:cs="Times New Roman"/>
                </w:rPr>
                <w:delText xml:space="preserve"> </w:delText>
              </w:r>
            </w:del>
            <w:r w:rsidRPr="00B27951">
              <w:rPr>
                <w:rFonts w:ascii="Times New Roman" w:hAnsi="Times New Roman" w:cs="Times New Roman"/>
              </w:rPr>
              <w:t>; 2</w:t>
            </w:r>
            <w:ins w:id="426" w:author="Ashfield" w:date="2022-11-22T14:48:00Z">
              <w:r w:rsidR="00AC6062" w:rsidRPr="00B27951">
                <w:rPr>
                  <w:rFonts w:ascii="Times New Roman" w:hAnsi="Times New Roman" w:cs="Times New Roman"/>
                </w:rPr>
                <w:t>·</w:t>
              </w:r>
            </w:ins>
            <w:del w:id="427" w:author="Ashfield" w:date="2022-11-22T14:48:00Z">
              <w:r w:rsidRPr="00B27951" w:rsidDel="00AC6062">
                <w:rPr>
                  <w:rFonts w:ascii="Times New Roman" w:hAnsi="Times New Roman" w:cs="Times New Roman"/>
                </w:rPr>
                <w:delText>.</w:delText>
              </w:r>
            </w:del>
            <w:r w:rsidRPr="00B27951">
              <w:rPr>
                <w:rFonts w:ascii="Times New Roman" w:hAnsi="Times New Roman" w:cs="Times New Roman"/>
              </w:rPr>
              <w:t>0)</w:t>
            </w:r>
          </w:p>
        </w:tc>
        <w:tc>
          <w:tcPr>
            <w:tcW w:w="993" w:type="pct"/>
          </w:tcPr>
          <w:p w14:paraId="566F0FAF" w14:textId="59303FC8" w:rsidR="00AE06B7" w:rsidRPr="00B27951" w:rsidRDefault="00AE06B7" w:rsidP="00EB3075">
            <w:pPr>
              <w:adjustRightInd w:val="0"/>
              <w:spacing w:before="20" w:after="20"/>
              <w:jc w:val="center"/>
              <w:rPr>
                <w:rFonts w:ascii="Times New Roman" w:hAnsi="Times New Roman" w:cs="Times New Roman"/>
              </w:rPr>
            </w:pPr>
            <w:r w:rsidRPr="00B27951">
              <w:rPr>
                <w:rFonts w:ascii="Times New Roman" w:hAnsi="Times New Roman" w:cs="Times New Roman"/>
              </w:rPr>
              <w:t>1</w:t>
            </w:r>
            <w:ins w:id="428" w:author="Ashfield" w:date="2022-11-22T14:48:00Z">
              <w:r w:rsidR="00AC6062" w:rsidRPr="00B27951">
                <w:rPr>
                  <w:rFonts w:ascii="Times New Roman" w:hAnsi="Times New Roman" w:cs="Times New Roman"/>
                </w:rPr>
                <w:t>·</w:t>
              </w:r>
            </w:ins>
            <w:del w:id="429" w:author="Ashfield" w:date="2022-11-22T14:48:00Z">
              <w:r w:rsidRPr="00B27951" w:rsidDel="00AC6062">
                <w:rPr>
                  <w:rFonts w:ascii="Times New Roman" w:hAnsi="Times New Roman" w:cs="Times New Roman"/>
                </w:rPr>
                <w:delText>.</w:delText>
              </w:r>
            </w:del>
            <w:r w:rsidRPr="00B27951">
              <w:rPr>
                <w:rFonts w:ascii="Times New Roman" w:hAnsi="Times New Roman" w:cs="Times New Roman"/>
              </w:rPr>
              <w:t>0 (0</w:t>
            </w:r>
            <w:ins w:id="430" w:author="Ashfield" w:date="2022-11-22T14:48:00Z">
              <w:r w:rsidR="00AC6062" w:rsidRPr="00B27951">
                <w:rPr>
                  <w:rFonts w:ascii="Times New Roman" w:hAnsi="Times New Roman" w:cs="Times New Roman"/>
                </w:rPr>
                <w:t>·</w:t>
              </w:r>
            </w:ins>
            <w:del w:id="431" w:author="Ashfield" w:date="2022-11-22T14:48:00Z">
              <w:r w:rsidRPr="00B27951" w:rsidDel="00AC6062">
                <w:rPr>
                  <w:rFonts w:ascii="Times New Roman" w:hAnsi="Times New Roman" w:cs="Times New Roman"/>
                </w:rPr>
                <w:delText>.</w:delText>
              </w:r>
            </w:del>
            <w:r w:rsidRPr="00B27951">
              <w:rPr>
                <w:rFonts w:ascii="Times New Roman" w:hAnsi="Times New Roman" w:cs="Times New Roman"/>
              </w:rPr>
              <w:t>0</w:t>
            </w:r>
            <w:del w:id="432" w:author="Ashfield Health" w:date="2022-11-23T09:58:00Z">
              <w:r w:rsidRPr="00B27951" w:rsidDel="000C080E">
                <w:rPr>
                  <w:rFonts w:ascii="Times New Roman" w:hAnsi="Times New Roman" w:cs="Times New Roman"/>
                </w:rPr>
                <w:delText xml:space="preserve"> </w:delText>
              </w:r>
            </w:del>
            <w:r w:rsidRPr="00B27951">
              <w:rPr>
                <w:rFonts w:ascii="Times New Roman" w:hAnsi="Times New Roman" w:cs="Times New Roman"/>
              </w:rPr>
              <w:t>; 2</w:t>
            </w:r>
            <w:ins w:id="433" w:author="Ashfield" w:date="2022-11-22T14:48:00Z">
              <w:r w:rsidR="00AC6062" w:rsidRPr="00B27951">
                <w:rPr>
                  <w:rFonts w:ascii="Times New Roman" w:hAnsi="Times New Roman" w:cs="Times New Roman"/>
                </w:rPr>
                <w:t>·</w:t>
              </w:r>
            </w:ins>
            <w:del w:id="434" w:author="Ashfield" w:date="2022-11-22T14:48:00Z">
              <w:r w:rsidRPr="00B27951" w:rsidDel="00AC6062">
                <w:rPr>
                  <w:rFonts w:ascii="Times New Roman" w:hAnsi="Times New Roman" w:cs="Times New Roman"/>
                </w:rPr>
                <w:delText>.</w:delText>
              </w:r>
            </w:del>
            <w:r w:rsidRPr="00B27951">
              <w:rPr>
                <w:rFonts w:ascii="Times New Roman" w:hAnsi="Times New Roman" w:cs="Times New Roman"/>
              </w:rPr>
              <w:t>0)</w:t>
            </w:r>
          </w:p>
        </w:tc>
      </w:tr>
    </w:tbl>
    <w:p w14:paraId="51357FDE" w14:textId="77777777" w:rsidR="001B21AE" w:rsidRDefault="00AE06B7" w:rsidP="005C5A29">
      <w:pPr>
        <w:pStyle w:val="ListParagraph"/>
        <w:spacing w:after="0" w:line="240" w:lineRule="auto"/>
        <w:ind w:left="0"/>
        <w:rPr>
          <w:ins w:id="435" w:author="Ashfield" w:date="2022-11-25T11:29:00Z"/>
          <w:rFonts w:ascii="Times New Roman" w:hAnsi="Times New Roman" w:cs="Times New Roman"/>
          <w:sz w:val="20"/>
          <w:szCs w:val="20"/>
        </w:rPr>
      </w:pPr>
      <w:r>
        <w:rPr>
          <w:rFonts w:ascii="Times New Roman" w:hAnsi="Times New Roman" w:cs="Times New Roman"/>
          <w:sz w:val="20"/>
          <w:szCs w:val="20"/>
        </w:rPr>
        <w:t>*Bethesda assay</w:t>
      </w:r>
    </w:p>
    <w:p w14:paraId="11A5F7C4" w14:textId="4045CF7B" w:rsidR="00B70EE6" w:rsidRPr="003A7BCF" w:rsidRDefault="00D85191">
      <w:pPr>
        <w:pStyle w:val="ListParagraph"/>
        <w:spacing w:after="0" w:line="240" w:lineRule="auto"/>
        <w:ind w:left="0"/>
        <w:rPr>
          <w:ins w:id="436" w:author="Ashfield" w:date="2022-11-22T14:26:00Z"/>
          <w:rFonts w:ascii="Times New Roman" w:hAnsi="Times New Roman" w:cs="Times New Roman"/>
          <w:sz w:val="20"/>
          <w:szCs w:val="20"/>
        </w:rPr>
        <w:pPrChange w:id="437" w:author="Ashfield" w:date="2022-11-25T11:29:00Z">
          <w:pPr>
            <w:spacing w:after="0" w:line="240" w:lineRule="auto"/>
          </w:pPr>
        </w:pPrChange>
      </w:pPr>
      <w:del w:id="438" w:author="Ashfield" w:date="2022-11-22T14:27:00Z">
        <w:r w:rsidDel="00547111">
          <w:rPr>
            <w:rFonts w:ascii="Times New Roman" w:hAnsi="Times New Roman" w:cs="Times New Roman"/>
            <w:sz w:val="20"/>
            <w:szCs w:val="20"/>
          </w:rPr>
          <w:delText>.</w:delText>
        </w:r>
      </w:del>
      <w:ins w:id="439" w:author="Ashfield" w:date="2022-11-22T14:26:00Z">
        <w:r w:rsidR="00B70EE6" w:rsidRPr="00B70EE6">
          <w:rPr>
            <w:rFonts w:ascii="Times New Roman" w:hAnsi="Times New Roman" w:cs="Times New Roman"/>
            <w:sz w:val="20"/>
            <w:szCs w:val="20"/>
            <w:vertAlign w:val="superscript"/>
            <w:rPrChange w:id="440" w:author="Ashfield" w:date="2022-11-22T14:26:00Z">
              <w:rPr>
                <w:rFonts w:ascii="Times New Roman" w:hAnsi="Times New Roman" w:cs="Times New Roman"/>
                <w:sz w:val="20"/>
                <w:szCs w:val="20"/>
              </w:rPr>
            </w:rPrChange>
          </w:rPr>
          <w:t>†</w:t>
        </w:r>
        <w:r w:rsidR="00B70EE6" w:rsidRPr="00E06B57">
          <w:rPr>
            <w:rFonts w:ascii="Times New Roman" w:hAnsi="Times New Roman" w:cs="Times New Roman"/>
            <w:sz w:val="20"/>
            <w:szCs w:val="20"/>
          </w:rPr>
          <w:t>Three participants in China were treated but no</w:t>
        </w:r>
        <w:r w:rsidR="00B70EE6" w:rsidRPr="003A7BCF">
          <w:rPr>
            <w:rFonts w:ascii="Times New Roman" w:hAnsi="Times New Roman" w:cs="Times New Roman"/>
            <w:sz w:val="20"/>
            <w:szCs w:val="20"/>
          </w:rPr>
          <w:t>t randomised; participants were enrolled into a China-specific non-randomised fitusiran group to receive subcutaneous fitusiran prophylaxis every 4 weeks, with initial starting dose of 50 mg.</w:t>
        </w:r>
      </w:ins>
    </w:p>
    <w:p w14:paraId="24295842" w14:textId="05974412" w:rsidR="00AE06B7" w:rsidDel="004B6069" w:rsidRDefault="00D85191" w:rsidP="00597FAF">
      <w:pPr>
        <w:pStyle w:val="ListParagraph"/>
        <w:spacing w:after="0" w:line="240" w:lineRule="auto"/>
        <w:ind w:left="0"/>
        <w:rPr>
          <w:del w:id="441" w:author="Ashfield Health" w:date="2022-11-23T10:23:00Z"/>
          <w:rFonts w:ascii="Times New Roman" w:hAnsi="Times New Roman" w:cs="Times New Roman"/>
          <w:sz w:val="20"/>
          <w:szCs w:val="20"/>
        </w:rPr>
      </w:pPr>
      <w:del w:id="442" w:author="Ashfield" w:date="2022-11-22T14:25:00Z">
        <w:r w:rsidDel="00B70EE6">
          <w:rPr>
            <w:rFonts w:ascii="Times New Roman" w:hAnsi="Times New Roman" w:cs="Times New Roman"/>
            <w:sz w:val="20"/>
            <w:szCs w:val="20"/>
          </w:rPr>
          <w:delText xml:space="preserve"> </w:delText>
        </w:r>
      </w:del>
      <w:del w:id="443" w:author="Ashfield" w:date="2022-11-22T14:26:00Z">
        <w:r w:rsidR="00D75500" w:rsidDel="00B70EE6">
          <w:rPr>
            <w:rFonts w:ascii="Times New Roman" w:hAnsi="Times New Roman" w:cs="Times New Roman"/>
            <w:sz w:val="20"/>
            <w:szCs w:val="20"/>
          </w:rPr>
          <w:br/>
        </w:r>
      </w:del>
      <w:r w:rsidR="00D75500" w:rsidRPr="00D75500">
        <w:rPr>
          <w:rFonts w:ascii="Times New Roman" w:hAnsi="Times New Roman" w:cs="Times New Roman"/>
          <w:sz w:val="20"/>
          <w:szCs w:val="20"/>
        </w:rPr>
        <w:t>One participant had a reported medical history of thrombosis associated with indwelling venous access. This participant did not experience a TEAESI of ‘suspected or confirmed thrombosis’ while enrolled in the study</w:t>
      </w:r>
      <w:r w:rsidR="00D75500">
        <w:rPr>
          <w:rFonts w:ascii="Times New Roman" w:hAnsi="Times New Roman" w:cs="Times New Roman"/>
          <w:sz w:val="20"/>
          <w:szCs w:val="20"/>
        </w:rPr>
        <w:t>.</w:t>
      </w:r>
      <w:r w:rsidR="00AE06B7">
        <w:rPr>
          <w:rFonts w:ascii="Times New Roman" w:hAnsi="Times New Roman" w:cs="Times New Roman"/>
          <w:sz w:val="20"/>
          <w:szCs w:val="20"/>
        </w:rPr>
        <w:br/>
      </w:r>
      <w:r w:rsidR="00AE06B7" w:rsidRPr="007946A3">
        <w:rPr>
          <w:rFonts w:ascii="Times New Roman" w:hAnsi="Times New Roman" w:cs="Times New Roman"/>
          <w:sz w:val="20"/>
          <w:szCs w:val="20"/>
        </w:rPr>
        <w:t>BMI, body mass index; BPA, bypassing agent; BU, Bethesda unit; IQR, interquartile range; ITT, intent-to-treat; rFVIIa, recombinant activated factor VII; SD, standard deviation</w:t>
      </w:r>
    </w:p>
    <w:p w14:paraId="612BB3F1" w14:textId="77777777" w:rsidR="00AE06B7" w:rsidRDefault="00AE06B7">
      <w:pPr>
        <w:pStyle w:val="ListParagraph"/>
        <w:spacing w:after="0" w:line="240" w:lineRule="auto"/>
        <w:ind w:left="0"/>
        <w:rPr>
          <w:rFonts w:ascii="Times New Roman" w:hAnsi="Times New Roman" w:cs="Times New Roman"/>
          <w:sz w:val="20"/>
          <w:szCs w:val="20"/>
        </w:rPr>
        <w:pPrChange w:id="444" w:author="Ashfield Health" w:date="2022-11-23T10:23:00Z">
          <w:pPr>
            <w:spacing w:after="160" w:line="259" w:lineRule="auto"/>
          </w:pPr>
        </w:pPrChange>
      </w:pPr>
      <w:r>
        <w:rPr>
          <w:rFonts w:ascii="Times New Roman" w:hAnsi="Times New Roman" w:cs="Times New Roman"/>
          <w:sz w:val="20"/>
          <w:szCs w:val="20"/>
        </w:rPr>
        <w:br w:type="page"/>
      </w:r>
    </w:p>
    <w:p w14:paraId="5D7043B4" w14:textId="77777777" w:rsidR="00AE06B7" w:rsidRPr="00BA02C4" w:rsidRDefault="00AE06B7">
      <w:pPr>
        <w:spacing w:after="160" w:line="259" w:lineRule="auto"/>
        <w:rPr>
          <w:rFonts w:ascii="Times New Roman" w:hAnsi="Times New Roman" w:cs="Times New Roman"/>
          <w:b/>
          <w:bCs/>
        </w:rPr>
      </w:pPr>
      <w:r w:rsidRPr="00BA02C4">
        <w:rPr>
          <w:rFonts w:ascii="Times New Roman" w:hAnsi="Times New Roman" w:cs="Times New Roman"/>
          <w:b/>
          <w:bCs/>
        </w:rPr>
        <w:lastRenderedPageBreak/>
        <w:t xml:space="preserve">Table 2. </w:t>
      </w:r>
      <w:r>
        <w:rPr>
          <w:rFonts w:ascii="Times New Roman" w:hAnsi="Times New Roman" w:cs="Times New Roman"/>
          <w:b/>
          <w:bCs/>
        </w:rPr>
        <w:t xml:space="preserve">Primary and secondary efficacy outcomes – ITT set </w:t>
      </w:r>
    </w:p>
    <w:tbl>
      <w:tblPr>
        <w:tblStyle w:val="TableGrid1"/>
        <w:tblW w:w="9046" w:type="dxa"/>
        <w:tblLook w:val="04A0" w:firstRow="1" w:lastRow="0" w:firstColumn="1" w:lastColumn="0" w:noHBand="0" w:noVBand="1"/>
      </w:tblPr>
      <w:tblGrid>
        <w:gridCol w:w="3409"/>
        <w:gridCol w:w="2204"/>
        <w:gridCol w:w="2205"/>
        <w:gridCol w:w="1228"/>
        <w:tblGridChange w:id="445">
          <w:tblGrid>
            <w:gridCol w:w="3409"/>
            <w:gridCol w:w="2204"/>
            <w:gridCol w:w="2205"/>
            <w:gridCol w:w="1228"/>
          </w:tblGrid>
        </w:tblGridChange>
      </w:tblGrid>
      <w:tr w:rsidR="00AE06B7" w:rsidRPr="00BA02C4" w14:paraId="5C99B379" w14:textId="77777777" w:rsidTr="00EB3075">
        <w:trPr>
          <w:trHeight w:val="827"/>
        </w:trPr>
        <w:tc>
          <w:tcPr>
            <w:tcW w:w="3409" w:type="dxa"/>
          </w:tcPr>
          <w:p w14:paraId="36E23B9D" w14:textId="7563CFE8" w:rsidR="00AE06B7" w:rsidRPr="00D57FD6" w:rsidRDefault="004B4BEA" w:rsidP="00EB3075">
            <w:pPr>
              <w:spacing w:after="0" w:line="240" w:lineRule="auto"/>
              <w:rPr>
                <w:rFonts w:ascii="Times New Roman" w:eastAsiaTheme="minorEastAsia" w:hAnsi="Times New Roman" w:cs="Times New Roman"/>
                <w:b/>
                <w:bCs/>
                <w:lang w:eastAsia="ja-JP"/>
                <w:rPrChange w:id="446" w:author="Ashfield" w:date="2022-10-20T18:16:00Z">
                  <w:rPr>
                    <w:rFonts w:ascii="Times New Roman" w:eastAsiaTheme="minorEastAsia" w:hAnsi="Times New Roman" w:cs="Times New Roman"/>
                    <w:lang w:eastAsia="ja-JP"/>
                  </w:rPr>
                </w:rPrChange>
              </w:rPr>
            </w:pPr>
            <w:bookmarkStart w:id="447" w:name="_Hlk108797648"/>
            <w:r w:rsidRPr="00D57FD6">
              <w:rPr>
                <w:rFonts w:ascii="Times New Roman" w:eastAsiaTheme="minorEastAsia" w:hAnsi="Times New Roman" w:cs="Times New Roman"/>
                <w:b/>
                <w:bCs/>
                <w:lang w:eastAsia="ja-JP"/>
                <w:rPrChange w:id="448" w:author="Ashfield" w:date="2022-10-20T18:16:00Z">
                  <w:rPr>
                    <w:rFonts w:ascii="Times New Roman" w:eastAsiaTheme="minorEastAsia" w:hAnsi="Times New Roman" w:cs="Times New Roman"/>
                    <w:lang w:eastAsia="ja-JP"/>
                  </w:rPr>
                </w:rPrChange>
              </w:rPr>
              <w:t>Outcome</w:t>
            </w:r>
          </w:p>
        </w:tc>
        <w:tc>
          <w:tcPr>
            <w:tcW w:w="2204" w:type="dxa"/>
            <w:vAlign w:val="center"/>
          </w:tcPr>
          <w:p w14:paraId="2015CD1B" w14:textId="77777777" w:rsidR="00AE06B7" w:rsidRPr="007946A3" w:rsidRDefault="00AE06B7" w:rsidP="00EB3075">
            <w:pPr>
              <w:spacing w:after="0" w:line="240" w:lineRule="auto"/>
              <w:jc w:val="center"/>
              <w:rPr>
                <w:rFonts w:ascii="Times New Roman" w:eastAsiaTheme="minorEastAsia" w:hAnsi="Times New Roman" w:cs="Times New Roman"/>
                <w:b/>
                <w:bCs/>
                <w:lang w:eastAsia="ja-JP"/>
              </w:rPr>
            </w:pPr>
            <w:r w:rsidRPr="007946A3">
              <w:rPr>
                <w:rFonts w:ascii="Times New Roman" w:eastAsiaTheme="minorEastAsia" w:hAnsi="Times New Roman" w:cs="Times New Roman"/>
                <w:b/>
                <w:bCs/>
                <w:lang w:eastAsia="ja-JP"/>
              </w:rPr>
              <w:t xml:space="preserve">BPA on-demand </w:t>
            </w:r>
            <w:r w:rsidRPr="007946A3">
              <w:rPr>
                <w:rFonts w:ascii="Times New Roman" w:eastAsiaTheme="minorEastAsia" w:hAnsi="Times New Roman" w:cs="Times New Roman"/>
                <w:b/>
                <w:bCs/>
                <w:lang w:eastAsia="ja-JP"/>
              </w:rPr>
              <w:br/>
              <w:t>(N=19)</w:t>
            </w:r>
          </w:p>
        </w:tc>
        <w:tc>
          <w:tcPr>
            <w:tcW w:w="2205" w:type="dxa"/>
            <w:vAlign w:val="center"/>
          </w:tcPr>
          <w:p w14:paraId="7F6A3AD4" w14:textId="77777777" w:rsidR="00AE06B7" w:rsidRPr="007946A3" w:rsidRDefault="00AE06B7" w:rsidP="00EB3075">
            <w:pPr>
              <w:spacing w:after="0" w:line="240" w:lineRule="auto"/>
              <w:jc w:val="center"/>
              <w:rPr>
                <w:rFonts w:ascii="Times New Roman" w:eastAsiaTheme="minorEastAsia" w:hAnsi="Times New Roman" w:cs="Times New Roman"/>
                <w:b/>
                <w:bCs/>
                <w:lang w:eastAsia="ja-JP"/>
              </w:rPr>
            </w:pPr>
            <w:r w:rsidRPr="007946A3">
              <w:rPr>
                <w:rFonts w:ascii="Times New Roman" w:eastAsiaTheme="minorEastAsia" w:hAnsi="Times New Roman" w:cs="Times New Roman"/>
                <w:b/>
                <w:bCs/>
                <w:lang w:eastAsia="ja-JP"/>
              </w:rPr>
              <w:t xml:space="preserve">Fitusiran 80 mg prophylaxis </w:t>
            </w:r>
            <w:r w:rsidRPr="007946A3">
              <w:rPr>
                <w:rFonts w:ascii="Times New Roman" w:eastAsiaTheme="minorEastAsia" w:hAnsi="Times New Roman" w:cs="Times New Roman"/>
                <w:b/>
                <w:bCs/>
                <w:lang w:eastAsia="ja-JP"/>
              </w:rPr>
              <w:br/>
              <w:t>(N=38)</w:t>
            </w:r>
          </w:p>
        </w:tc>
        <w:tc>
          <w:tcPr>
            <w:tcW w:w="1228" w:type="dxa"/>
            <w:vAlign w:val="center"/>
          </w:tcPr>
          <w:p w14:paraId="295FD5CC" w14:textId="77777777" w:rsidR="00AE06B7" w:rsidRPr="007946A3" w:rsidRDefault="00AE06B7" w:rsidP="00EB3075">
            <w:pPr>
              <w:spacing w:after="0" w:line="240" w:lineRule="auto"/>
              <w:jc w:val="center"/>
              <w:rPr>
                <w:rFonts w:ascii="Times New Roman" w:eastAsiaTheme="minorEastAsia" w:hAnsi="Times New Roman" w:cs="Times New Roman"/>
                <w:b/>
                <w:bCs/>
                <w:lang w:eastAsia="ja-JP"/>
              </w:rPr>
            </w:pPr>
            <w:r w:rsidRPr="007946A3">
              <w:rPr>
                <w:rFonts w:ascii="Times New Roman" w:eastAsiaTheme="minorEastAsia" w:hAnsi="Times New Roman" w:cs="Times New Roman"/>
                <w:b/>
                <w:bCs/>
                <w:lang w:eastAsia="ja-JP"/>
              </w:rPr>
              <w:t>P-value</w:t>
            </w:r>
          </w:p>
        </w:tc>
      </w:tr>
      <w:tr w:rsidR="009B482B" w:rsidRPr="00BA02C4" w14:paraId="6826A156" w14:textId="77777777" w:rsidTr="009B482B">
        <w:tblPrEx>
          <w:tblW w:w="9046" w:type="dxa"/>
          <w:tblPrExChange w:id="449" w:author="Ashfield" w:date="2022-10-13T17:57:00Z">
            <w:tblPrEx>
              <w:tblW w:w="9046" w:type="dxa"/>
            </w:tblPrEx>
          </w:tblPrExChange>
        </w:tblPrEx>
        <w:trPr>
          <w:trHeight w:val="528"/>
          <w:trPrChange w:id="450" w:author="Ashfield" w:date="2022-10-13T17:57:00Z">
            <w:trPr>
              <w:trHeight w:val="528"/>
            </w:trPr>
          </w:trPrChange>
        </w:trPr>
        <w:tc>
          <w:tcPr>
            <w:tcW w:w="9046" w:type="dxa"/>
            <w:gridSpan w:val="4"/>
            <w:shd w:val="clear" w:color="auto" w:fill="F2F2F2" w:themeFill="background1" w:themeFillShade="F2"/>
            <w:tcPrChange w:id="451" w:author="Ashfield" w:date="2022-10-13T17:57:00Z">
              <w:tcPr>
                <w:tcW w:w="9046" w:type="dxa"/>
                <w:gridSpan w:val="4"/>
              </w:tcPr>
            </w:tcPrChange>
          </w:tcPr>
          <w:p w14:paraId="695B21A5" w14:textId="4954DA89" w:rsidR="009B482B" w:rsidRPr="00BA02C4" w:rsidRDefault="009B482B" w:rsidP="00EB3075">
            <w:pPr>
              <w:spacing w:after="0" w:line="240" w:lineRule="auto"/>
              <w:rPr>
                <w:rFonts w:ascii="Times New Roman" w:eastAsiaTheme="minorEastAsia" w:hAnsi="Times New Roman" w:cs="Times New Roman"/>
                <w:lang w:eastAsia="ja-JP"/>
              </w:rPr>
            </w:pPr>
            <w:r>
              <w:rPr>
                <w:rFonts w:ascii="Times New Roman" w:eastAsiaTheme="minorEastAsia" w:hAnsi="Times New Roman" w:cs="Times New Roman"/>
                <w:b/>
                <w:bCs/>
                <w:lang w:eastAsia="ja-JP"/>
              </w:rPr>
              <w:t>Primary efficacy outcome</w:t>
            </w:r>
          </w:p>
        </w:tc>
      </w:tr>
      <w:tr w:rsidR="00AE06B7" w:rsidRPr="00BA02C4" w14:paraId="629A49C7" w14:textId="77777777" w:rsidTr="00EB3075">
        <w:trPr>
          <w:trHeight w:val="528"/>
        </w:trPr>
        <w:tc>
          <w:tcPr>
            <w:tcW w:w="3409" w:type="dxa"/>
          </w:tcPr>
          <w:p w14:paraId="0F8703EC" w14:textId="77777777" w:rsidR="00AE06B7" w:rsidRPr="00BA02C4" w:rsidRDefault="00AE06B7" w:rsidP="00EB3075">
            <w:pPr>
              <w:spacing w:after="0" w:line="240" w:lineRule="auto"/>
              <w:rPr>
                <w:rFonts w:ascii="Times New Roman" w:eastAsiaTheme="minorEastAsia" w:hAnsi="Times New Roman" w:cs="Times New Roman"/>
                <w:b/>
                <w:bCs/>
                <w:lang w:eastAsia="ja-JP"/>
              </w:rPr>
            </w:pPr>
            <w:r w:rsidRPr="00BA02C4">
              <w:rPr>
                <w:rFonts w:ascii="Times New Roman" w:eastAsiaTheme="minorEastAsia" w:hAnsi="Times New Roman" w:cs="Times New Roman"/>
                <w:b/>
                <w:bCs/>
                <w:lang w:eastAsia="ja-JP"/>
              </w:rPr>
              <w:t xml:space="preserve">All treated bleeds (efficacy period) </w:t>
            </w:r>
          </w:p>
        </w:tc>
        <w:tc>
          <w:tcPr>
            <w:tcW w:w="2204" w:type="dxa"/>
          </w:tcPr>
          <w:p w14:paraId="49AE3BD7" w14:textId="77777777" w:rsidR="00AE06B7" w:rsidRPr="00BA02C4" w:rsidRDefault="00AE06B7" w:rsidP="00EB3075">
            <w:pPr>
              <w:spacing w:after="0" w:line="240" w:lineRule="auto"/>
              <w:rPr>
                <w:rFonts w:ascii="Times New Roman" w:eastAsiaTheme="minorEastAsia" w:hAnsi="Times New Roman" w:cs="Times New Roman"/>
                <w:lang w:eastAsia="ja-JP"/>
              </w:rPr>
            </w:pPr>
          </w:p>
        </w:tc>
        <w:tc>
          <w:tcPr>
            <w:tcW w:w="2205" w:type="dxa"/>
          </w:tcPr>
          <w:p w14:paraId="3C3A8F68" w14:textId="77777777" w:rsidR="00AE06B7" w:rsidRPr="00BA02C4" w:rsidRDefault="00AE06B7" w:rsidP="00EB3075">
            <w:pPr>
              <w:spacing w:after="0" w:line="240" w:lineRule="auto"/>
              <w:rPr>
                <w:rFonts w:ascii="Times New Roman" w:eastAsiaTheme="minorEastAsia" w:hAnsi="Times New Roman" w:cs="Times New Roman"/>
                <w:lang w:eastAsia="ja-JP"/>
              </w:rPr>
            </w:pPr>
          </w:p>
        </w:tc>
        <w:tc>
          <w:tcPr>
            <w:tcW w:w="1228" w:type="dxa"/>
          </w:tcPr>
          <w:p w14:paraId="2D9C5CA1" w14:textId="77777777" w:rsidR="00AE06B7" w:rsidRPr="00BA02C4" w:rsidRDefault="00AE06B7" w:rsidP="00EB3075">
            <w:pPr>
              <w:spacing w:after="0" w:line="240" w:lineRule="auto"/>
              <w:rPr>
                <w:rFonts w:ascii="Times New Roman" w:eastAsiaTheme="minorEastAsia" w:hAnsi="Times New Roman" w:cs="Times New Roman"/>
                <w:lang w:eastAsia="ja-JP"/>
              </w:rPr>
            </w:pPr>
          </w:p>
        </w:tc>
      </w:tr>
      <w:tr w:rsidR="00AE06B7" w:rsidRPr="00BA02C4" w14:paraId="2A58CD6B" w14:textId="77777777" w:rsidTr="00EB3075">
        <w:trPr>
          <w:trHeight w:val="546"/>
        </w:trPr>
        <w:tc>
          <w:tcPr>
            <w:tcW w:w="3409" w:type="dxa"/>
          </w:tcPr>
          <w:p w14:paraId="540D4776" w14:textId="77777777" w:rsidR="00AE06B7" w:rsidRPr="00BA02C4" w:rsidRDefault="00AE06B7" w:rsidP="00EB3075">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Mean ABR estimated by negative binomial model (95% </w:t>
            </w:r>
            <w:proofErr w:type="gramStart"/>
            <w:r w:rsidRPr="00BA02C4">
              <w:rPr>
                <w:rFonts w:ascii="Times New Roman" w:eastAsiaTheme="minorEastAsia" w:hAnsi="Times New Roman" w:cs="Times New Roman"/>
                <w:lang w:eastAsia="ja-JP"/>
              </w:rPr>
              <w:t>CI)</w:t>
            </w:r>
            <w:r>
              <w:rPr>
                <w:rFonts w:ascii="Times New Roman" w:eastAsiaTheme="minorEastAsia" w:hAnsi="Times New Roman" w:cs="Times New Roman"/>
                <w:lang w:eastAsia="ja-JP"/>
              </w:rPr>
              <w:t>*</w:t>
            </w:r>
            <w:proofErr w:type="gramEnd"/>
          </w:p>
        </w:tc>
        <w:tc>
          <w:tcPr>
            <w:tcW w:w="2204" w:type="dxa"/>
            <w:vAlign w:val="center"/>
          </w:tcPr>
          <w:p w14:paraId="1C7B507D" w14:textId="4C2B59B3" w:rsidR="00AE06B7" w:rsidRPr="00BA02C4" w:rsidRDefault="00AE06B7" w:rsidP="00EB3075">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18</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1 (10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6</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30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w:t>
            </w:r>
          </w:p>
        </w:tc>
        <w:tc>
          <w:tcPr>
            <w:tcW w:w="2205" w:type="dxa"/>
            <w:vAlign w:val="center"/>
          </w:tcPr>
          <w:p w14:paraId="41CB7DFD" w14:textId="2D622120" w:rsidR="00AE06B7" w:rsidRPr="00BA02C4" w:rsidRDefault="00AE06B7" w:rsidP="00EB3075">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7 (1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2</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7)</w:t>
            </w:r>
          </w:p>
        </w:tc>
        <w:tc>
          <w:tcPr>
            <w:tcW w:w="1228" w:type="dxa"/>
            <w:vAlign w:val="center"/>
          </w:tcPr>
          <w:p w14:paraId="36AD1DB1" w14:textId="289DA58A" w:rsidR="00AE06B7" w:rsidRPr="00BA02C4" w:rsidRDefault="00AE06B7" w:rsidP="00EB3075">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p&lt;0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0001</w:t>
            </w:r>
          </w:p>
        </w:tc>
      </w:tr>
      <w:tr w:rsidR="00AE06B7" w:rsidRPr="00BA02C4" w14:paraId="539347B1" w14:textId="77777777" w:rsidTr="00EB3075">
        <w:trPr>
          <w:trHeight w:val="282"/>
        </w:trPr>
        <w:tc>
          <w:tcPr>
            <w:tcW w:w="3409" w:type="dxa"/>
          </w:tcPr>
          <w:p w14:paraId="2BCD4B9A" w14:textId="77777777" w:rsidR="00AE06B7" w:rsidRPr="00BA02C4" w:rsidRDefault="00AE06B7" w:rsidP="00EB3075">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Observed median ABR (IQR) </w:t>
            </w:r>
          </w:p>
        </w:tc>
        <w:tc>
          <w:tcPr>
            <w:tcW w:w="2204" w:type="dxa"/>
            <w:vAlign w:val="center"/>
          </w:tcPr>
          <w:p w14:paraId="7DDA2297" w14:textId="778650FA" w:rsidR="00AE06B7" w:rsidRPr="00BA02C4" w:rsidRDefault="00AE06B7" w:rsidP="00EB3075">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16</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 (6</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7; 23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5)</w:t>
            </w:r>
          </w:p>
        </w:tc>
        <w:tc>
          <w:tcPr>
            <w:tcW w:w="2205" w:type="dxa"/>
            <w:vAlign w:val="center"/>
          </w:tcPr>
          <w:p w14:paraId="346DFE48" w14:textId="33CB70BD" w:rsidR="00AE06B7" w:rsidRPr="00BA02C4" w:rsidRDefault="00AE06B7" w:rsidP="00EB3075">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 (0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 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7)</w:t>
            </w:r>
          </w:p>
        </w:tc>
        <w:tc>
          <w:tcPr>
            <w:tcW w:w="1228" w:type="dxa"/>
            <w:vAlign w:val="center"/>
          </w:tcPr>
          <w:p w14:paraId="7AC0DAB5" w14:textId="77777777" w:rsidR="00AE06B7" w:rsidRPr="00BA02C4" w:rsidRDefault="00AE06B7" w:rsidP="00EB3075">
            <w:pPr>
              <w:spacing w:after="0" w:line="240" w:lineRule="auto"/>
              <w:jc w:val="center"/>
              <w:rPr>
                <w:rFonts w:ascii="Times New Roman" w:eastAsiaTheme="minorEastAsia" w:hAnsi="Times New Roman" w:cs="Times New Roman"/>
                <w:lang w:eastAsia="ja-JP"/>
              </w:rPr>
            </w:pPr>
          </w:p>
        </w:tc>
      </w:tr>
      <w:tr w:rsidR="00AE06B7" w:rsidRPr="00BA02C4" w14:paraId="24FCA161" w14:textId="77777777" w:rsidTr="00EB3075">
        <w:trPr>
          <w:trHeight w:val="264"/>
        </w:trPr>
        <w:tc>
          <w:tcPr>
            <w:tcW w:w="3409" w:type="dxa"/>
          </w:tcPr>
          <w:p w14:paraId="5432278B" w14:textId="77777777" w:rsidR="00AE06B7" w:rsidRPr="00BA02C4" w:rsidRDefault="00AE06B7" w:rsidP="00EB3075">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Participants with zero bleeds, n (%) </w:t>
            </w:r>
          </w:p>
        </w:tc>
        <w:tc>
          <w:tcPr>
            <w:tcW w:w="2204" w:type="dxa"/>
            <w:vAlign w:val="center"/>
          </w:tcPr>
          <w:p w14:paraId="2323DBF6" w14:textId="1EB0CA5E" w:rsidR="00AE06B7" w:rsidRPr="00BA02C4" w:rsidRDefault="00AE06B7" w:rsidP="00EB3075">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 (5</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w:t>
            </w:r>
          </w:p>
        </w:tc>
        <w:tc>
          <w:tcPr>
            <w:tcW w:w="2205" w:type="dxa"/>
            <w:vAlign w:val="center"/>
          </w:tcPr>
          <w:p w14:paraId="31BA2564" w14:textId="7F504B77" w:rsidR="00AE06B7" w:rsidRPr="00BA02C4" w:rsidRDefault="00AE06B7" w:rsidP="00EB3075">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25 (65</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w:t>
            </w:r>
          </w:p>
        </w:tc>
        <w:tc>
          <w:tcPr>
            <w:tcW w:w="1228" w:type="dxa"/>
            <w:vAlign w:val="center"/>
          </w:tcPr>
          <w:p w14:paraId="4D392992" w14:textId="77777777" w:rsidR="00AE06B7" w:rsidRPr="00BA02C4" w:rsidRDefault="00AE06B7" w:rsidP="00EB3075">
            <w:pPr>
              <w:spacing w:after="0" w:line="240" w:lineRule="auto"/>
              <w:jc w:val="center"/>
              <w:rPr>
                <w:rFonts w:ascii="Times New Roman" w:eastAsiaTheme="minorEastAsia" w:hAnsi="Times New Roman" w:cs="Times New Roman"/>
                <w:lang w:eastAsia="ja-JP"/>
              </w:rPr>
            </w:pPr>
          </w:p>
        </w:tc>
      </w:tr>
      <w:tr w:rsidR="009B482B" w:rsidRPr="00BA02C4" w14:paraId="2E3D0B9A" w14:textId="77777777" w:rsidTr="009B482B">
        <w:tblPrEx>
          <w:tblW w:w="9046" w:type="dxa"/>
          <w:tblPrExChange w:id="452" w:author="Ashfield" w:date="2022-10-13T17:59:00Z">
            <w:tblPrEx>
              <w:tblW w:w="9046" w:type="dxa"/>
            </w:tblPrEx>
          </w:tblPrExChange>
        </w:tblPrEx>
        <w:trPr>
          <w:trHeight w:val="546"/>
          <w:trPrChange w:id="453" w:author="Ashfield" w:date="2022-10-13T17:59:00Z">
            <w:trPr>
              <w:trHeight w:val="546"/>
            </w:trPr>
          </w:trPrChange>
        </w:trPr>
        <w:tc>
          <w:tcPr>
            <w:tcW w:w="9046" w:type="dxa"/>
            <w:gridSpan w:val="4"/>
            <w:shd w:val="clear" w:color="auto" w:fill="F2F2F2" w:themeFill="background1" w:themeFillShade="F2"/>
            <w:tcPrChange w:id="454" w:author="Ashfield" w:date="2022-10-13T17:59:00Z">
              <w:tcPr>
                <w:tcW w:w="9046" w:type="dxa"/>
                <w:gridSpan w:val="4"/>
              </w:tcPr>
            </w:tcPrChange>
          </w:tcPr>
          <w:p w14:paraId="0CA843C8" w14:textId="311370AF" w:rsidR="009B482B" w:rsidRPr="00BA02C4" w:rsidRDefault="009B482B">
            <w:pPr>
              <w:spacing w:after="0" w:line="240" w:lineRule="auto"/>
              <w:rPr>
                <w:rFonts w:ascii="Times New Roman" w:eastAsiaTheme="minorEastAsia" w:hAnsi="Times New Roman" w:cs="Times New Roman"/>
                <w:lang w:eastAsia="ja-JP"/>
              </w:rPr>
              <w:pPrChange w:id="455" w:author="Ashfield" w:date="2022-10-13T17:59:00Z">
                <w:pPr>
                  <w:spacing w:after="0" w:line="240" w:lineRule="auto"/>
                  <w:jc w:val="center"/>
                </w:pPr>
              </w:pPrChange>
            </w:pPr>
            <w:r>
              <w:rPr>
                <w:rFonts w:ascii="Times New Roman" w:eastAsiaTheme="minorEastAsia" w:hAnsi="Times New Roman" w:cs="Times New Roman"/>
                <w:b/>
                <w:bCs/>
                <w:lang w:eastAsia="ja-JP"/>
              </w:rPr>
              <w:t xml:space="preserve">Secondary </w:t>
            </w:r>
            <w:r w:rsidRPr="004A36BC">
              <w:rPr>
                <w:rFonts w:ascii="Times New Roman" w:eastAsiaTheme="minorEastAsia" w:hAnsi="Times New Roman" w:cs="Times New Roman"/>
                <w:b/>
                <w:bCs/>
                <w:shd w:val="clear" w:color="auto" w:fill="F2F2F2" w:themeFill="background1" w:themeFillShade="F2"/>
                <w:lang w:eastAsia="ja-JP"/>
              </w:rPr>
              <w:t>efficacy outcomes</w:t>
            </w:r>
          </w:p>
        </w:tc>
      </w:tr>
      <w:tr w:rsidR="009B482B" w:rsidRPr="00BA02C4" w14:paraId="14906E70" w14:textId="77777777" w:rsidTr="00EB3075">
        <w:trPr>
          <w:trHeight w:val="546"/>
        </w:trPr>
        <w:tc>
          <w:tcPr>
            <w:tcW w:w="3409" w:type="dxa"/>
          </w:tcPr>
          <w:p w14:paraId="0AC7C9D4" w14:textId="77777777" w:rsidR="009B482B" w:rsidRPr="00BA02C4" w:rsidRDefault="009B482B" w:rsidP="009B482B">
            <w:pPr>
              <w:spacing w:after="0" w:line="240" w:lineRule="auto"/>
              <w:rPr>
                <w:rFonts w:ascii="Times New Roman" w:eastAsiaTheme="minorEastAsia" w:hAnsi="Times New Roman" w:cs="Times New Roman"/>
                <w:b/>
                <w:bCs/>
                <w:lang w:eastAsia="ja-JP"/>
              </w:rPr>
            </w:pPr>
            <w:r w:rsidRPr="00BA02C4">
              <w:rPr>
                <w:rFonts w:ascii="Times New Roman" w:eastAsiaTheme="minorEastAsia" w:hAnsi="Times New Roman" w:cs="Times New Roman"/>
                <w:b/>
                <w:bCs/>
                <w:lang w:eastAsia="ja-JP"/>
              </w:rPr>
              <w:t xml:space="preserve">All </w:t>
            </w:r>
            <w:r w:rsidRPr="00BF631F">
              <w:rPr>
                <w:rFonts w:ascii="Times New Roman" w:eastAsiaTheme="minorEastAsia" w:hAnsi="Times New Roman" w:cs="Times New Roman"/>
                <w:b/>
                <w:bCs/>
                <w:lang w:eastAsia="ja-JP"/>
              </w:rPr>
              <w:t xml:space="preserve">treated bleeds </w:t>
            </w:r>
            <w:r w:rsidRPr="008B332B">
              <w:rPr>
                <w:rFonts w:ascii="Times New Roman" w:eastAsiaTheme="minorEastAsia" w:hAnsi="Times New Roman" w:cs="Times New Roman"/>
                <w:b/>
                <w:bCs/>
                <w:lang w:eastAsia="ja-JP"/>
              </w:rPr>
              <w:t>(treatment period)</w:t>
            </w:r>
          </w:p>
        </w:tc>
        <w:tc>
          <w:tcPr>
            <w:tcW w:w="2204" w:type="dxa"/>
            <w:vAlign w:val="center"/>
          </w:tcPr>
          <w:p w14:paraId="2D967759"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c>
          <w:tcPr>
            <w:tcW w:w="2205" w:type="dxa"/>
            <w:vAlign w:val="center"/>
          </w:tcPr>
          <w:p w14:paraId="006D670E"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c>
          <w:tcPr>
            <w:tcW w:w="1228" w:type="dxa"/>
            <w:vAlign w:val="center"/>
          </w:tcPr>
          <w:p w14:paraId="00172FC6"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6C5CA3FF" w14:textId="77777777" w:rsidTr="00EB3075">
        <w:trPr>
          <w:trHeight w:val="546"/>
        </w:trPr>
        <w:tc>
          <w:tcPr>
            <w:tcW w:w="3409" w:type="dxa"/>
          </w:tcPr>
          <w:p w14:paraId="03E983D0"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Mean ABR estimated by negative binomial model (95% </w:t>
            </w:r>
            <w:proofErr w:type="gramStart"/>
            <w:r w:rsidRPr="00BA02C4">
              <w:rPr>
                <w:rFonts w:ascii="Times New Roman" w:eastAsiaTheme="minorEastAsia" w:hAnsi="Times New Roman" w:cs="Times New Roman"/>
                <w:lang w:eastAsia="ja-JP"/>
              </w:rPr>
              <w:t>CI)</w:t>
            </w:r>
            <w:r>
              <w:rPr>
                <w:rFonts w:ascii="Times New Roman" w:eastAsiaTheme="minorEastAsia" w:hAnsi="Times New Roman" w:cs="Times New Roman"/>
                <w:lang w:eastAsia="ja-JP"/>
              </w:rPr>
              <w:t>*</w:t>
            </w:r>
            <w:proofErr w:type="gramEnd"/>
          </w:p>
        </w:tc>
        <w:tc>
          <w:tcPr>
            <w:tcW w:w="2204" w:type="dxa"/>
            <w:vAlign w:val="center"/>
          </w:tcPr>
          <w:p w14:paraId="307263A0" w14:textId="05A1420A"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18</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 (11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5</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30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7)</w:t>
            </w:r>
          </w:p>
        </w:tc>
        <w:tc>
          <w:tcPr>
            <w:tcW w:w="2205" w:type="dxa"/>
            <w:vAlign w:val="center"/>
          </w:tcPr>
          <w:p w14:paraId="2F64C716" w14:textId="1C337449"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2</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 (1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1)</w:t>
            </w:r>
          </w:p>
        </w:tc>
        <w:tc>
          <w:tcPr>
            <w:tcW w:w="1228" w:type="dxa"/>
            <w:vAlign w:val="center"/>
          </w:tcPr>
          <w:p w14:paraId="48367613" w14:textId="7D00C4C5"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p&lt;0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0001</w:t>
            </w:r>
          </w:p>
        </w:tc>
      </w:tr>
      <w:tr w:rsidR="009B482B" w:rsidRPr="00BA02C4" w14:paraId="7A72F80F" w14:textId="77777777" w:rsidTr="00EB3075">
        <w:trPr>
          <w:trHeight w:val="264"/>
        </w:trPr>
        <w:tc>
          <w:tcPr>
            <w:tcW w:w="3409" w:type="dxa"/>
          </w:tcPr>
          <w:p w14:paraId="390C5976"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Observed median ABR (IQR) </w:t>
            </w:r>
          </w:p>
        </w:tc>
        <w:tc>
          <w:tcPr>
            <w:tcW w:w="2204" w:type="dxa"/>
            <w:vAlign w:val="center"/>
          </w:tcPr>
          <w:p w14:paraId="29D0C608" w14:textId="37116BE8"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16</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 (5</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9; 23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w:t>
            </w:r>
          </w:p>
        </w:tc>
        <w:tc>
          <w:tcPr>
            <w:tcW w:w="2205" w:type="dxa"/>
            <w:vAlign w:val="center"/>
          </w:tcPr>
          <w:p w14:paraId="4949E34B" w14:textId="5F9965B8"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 (0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 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6)</w:t>
            </w:r>
          </w:p>
        </w:tc>
        <w:tc>
          <w:tcPr>
            <w:tcW w:w="1228" w:type="dxa"/>
            <w:vAlign w:val="center"/>
          </w:tcPr>
          <w:p w14:paraId="32A18B8A"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6504936B" w14:textId="77777777" w:rsidTr="00EB3075">
        <w:trPr>
          <w:trHeight w:val="264"/>
        </w:trPr>
        <w:tc>
          <w:tcPr>
            <w:tcW w:w="3409" w:type="dxa"/>
          </w:tcPr>
          <w:p w14:paraId="27A349DE"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Participants with zero bleeds, n (%) </w:t>
            </w:r>
          </w:p>
        </w:tc>
        <w:tc>
          <w:tcPr>
            <w:tcW w:w="2204" w:type="dxa"/>
            <w:vAlign w:val="center"/>
          </w:tcPr>
          <w:p w14:paraId="3E558B36" w14:textId="1AE02960"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 (5</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w:t>
            </w:r>
          </w:p>
        </w:tc>
        <w:tc>
          <w:tcPr>
            <w:tcW w:w="2205" w:type="dxa"/>
            <w:vAlign w:val="center"/>
          </w:tcPr>
          <w:p w14:paraId="72CA6DFB" w14:textId="24A00013"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20 (5</w:t>
            </w:r>
            <w:r>
              <w:rPr>
                <w:rFonts w:ascii="Times New Roman" w:eastAsiaTheme="minorEastAsia" w:hAnsi="Times New Roman" w:cs="Times New Roman"/>
                <w:lang w:eastAsia="ja-JP"/>
              </w:rPr>
              <w:t>2</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6)</w:t>
            </w:r>
          </w:p>
        </w:tc>
        <w:tc>
          <w:tcPr>
            <w:tcW w:w="1228" w:type="dxa"/>
            <w:vAlign w:val="center"/>
          </w:tcPr>
          <w:p w14:paraId="5AEA2E71"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3E66E457" w14:textId="77777777" w:rsidTr="00EB3075">
        <w:trPr>
          <w:trHeight w:val="546"/>
        </w:trPr>
        <w:tc>
          <w:tcPr>
            <w:tcW w:w="3409" w:type="dxa"/>
          </w:tcPr>
          <w:p w14:paraId="7B985F10" w14:textId="77777777" w:rsidR="009B482B" w:rsidRPr="00BA02C4" w:rsidRDefault="009B482B" w:rsidP="009B482B">
            <w:pPr>
              <w:spacing w:after="0" w:line="240" w:lineRule="auto"/>
              <w:rPr>
                <w:rFonts w:ascii="Times New Roman" w:eastAsiaTheme="minorEastAsia" w:hAnsi="Times New Roman" w:cs="Times New Roman"/>
                <w:b/>
                <w:bCs/>
                <w:lang w:eastAsia="ja-JP"/>
              </w:rPr>
            </w:pPr>
            <w:r w:rsidRPr="00BA02C4">
              <w:rPr>
                <w:rFonts w:ascii="Times New Roman" w:eastAsiaTheme="minorEastAsia" w:hAnsi="Times New Roman" w:cs="Times New Roman"/>
                <w:b/>
                <w:bCs/>
                <w:lang w:eastAsia="ja-JP"/>
              </w:rPr>
              <w:t xml:space="preserve">Treated spontaneous bleeds (efficacy period) </w:t>
            </w:r>
          </w:p>
        </w:tc>
        <w:tc>
          <w:tcPr>
            <w:tcW w:w="2204" w:type="dxa"/>
            <w:vAlign w:val="center"/>
          </w:tcPr>
          <w:p w14:paraId="1F83D7EF"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c>
          <w:tcPr>
            <w:tcW w:w="2205" w:type="dxa"/>
            <w:vAlign w:val="center"/>
          </w:tcPr>
          <w:p w14:paraId="1FFFADB0"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c>
          <w:tcPr>
            <w:tcW w:w="1228" w:type="dxa"/>
            <w:vAlign w:val="center"/>
          </w:tcPr>
          <w:p w14:paraId="2EB705D1"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2352B2F6" w14:textId="77777777" w:rsidTr="00EB3075">
        <w:trPr>
          <w:trHeight w:val="546"/>
        </w:trPr>
        <w:tc>
          <w:tcPr>
            <w:tcW w:w="3409" w:type="dxa"/>
          </w:tcPr>
          <w:p w14:paraId="0C52A70A"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Mean A</w:t>
            </w:r>
            <w:r>
              <w:rPr>
                <w:rFonts w:ascii="Times New Roman" w:eastAsiaTheme="minorEastAsia" w:hAnsi="Times New Roman" w:cs="Times New Roman"/>
                <w:lang w:eastAsia="ja-JP"/>
              </w:rPr>
              <w:t>s</w:t>
            </w:r>
            <w:r w:rsidRPr="00BA02C4">
              <w:rPr>
                <w:rFonts w:ascii="Times New Roman" w:eastAsiaTheme="minorEastAsia" w:hAnsi="Times New Roman" w:cs="Times New Roman"/>
                <w:lang w:eastAsia="ja-JP"/>
              </w:rPr>
              <w:t xml:space="preserve">BR estimated by negative binomial model (95% </w:t>
            </w:r>
            <w:proofErr w:type="gramStart"/>
            <w:r w:rsidRPr="00BA02C4">
              <w:rPr>
                <w:rFonts w:ascii="Times New Roman" w:eastAsiaTheme="minorEastAsia" w:hAnsi="Times New Roman" w:cs="Times New Roman"/>
                <w:lang w:eastAsia="ja-JP"/>
              </w:rPr>
              <w:t>CI)</w:t>
            </w:r>
            <w:r>
              <w:rPr>
                <w:rFonts w:ascii="Times New Roman" w:eastAsiaTheme="minorEastAsia" w:hAnsi="Times New Roman" w:cs="Times New Roman"/>
                <w:lang w:eastAsia="ja-JP"/>
              </w:rPr>
              <w:t>*</w:t>
            </w:r>
            <w:proofErr w:type="gramEnd"/>
          </w:p>
        </w:tc>
        <w:tc>
          <w:tcPr>
            <w:tcW w:w="2204" w:type="dxa"/>
            <w:vAlign w:val="center"/>
          </w:tcPr>
          <w:p w14:paraId="59DEDE68" w14:textId="3CA13122"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15</w:t>
            </w:r>
            <w:r w:rsidR="00E82E96">
              <w:rPr>
                <w:rFonts w:ascii="Times New Roman" w:eastAsiaTheme="minorEastAsia" w:hAnsi="Times New Roman" w:cs="Times New Roman"/>
                <w:lang w:eastAsia="ja-JP"/>
              </w:rPr>
              <w:t>·</w:t>
            </w:r>
            <w:r>
              <w:rPr>
                <w:rFonts w:ascii="Times New Roman" w:eastAsiaTheme="minorEastAsia" w:hAnsi="Times New Roman" w:cs="Times New Roman"/>
                <w:lang w:eastAsia="ja-JP"/>
              </w:rPr>
              <w:t>7</w:t>
            </w:r>
            <w:r w:rsidRPr="00BA02C4">
              <w:rPr>
                <w:rFonts w:ascii="Times New Roman" w:eastAsiaTheme="minorEastAsia" w:hAnsi="Times New Roman" w:cs="Times New Roman"/>
                <w:lang w:eastAsia="ja-JP"/>
              </w:rPr>
              <w:t xml:space="preserve"> (9</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3, 26</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5)</w:t>
            </w:r>
          </w:p>
        </w:tc>
        <w:tc>
          <w:tcPr>
            <w:tcW w:w="2205" w:type="dxa"/>
            <w:vAlign w:val="center"/>
          </w:tcPr>
          <w:p w14:paraId="56072953" w14:textId="5388FDC4"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9 (0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5, 1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6)</w:t>
            </w:r>
          </w:p>
        </w:tc>
        <w:tc>
          <w:tcPr>
            <w:tcW w:w="1228" w:type="dxa"/>
            <w:vAlign w:val="center"/>
          </w:tcPr>
          <w:p w14:paraId="6BC9446B" w14:textId="497C1FF2"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p&lt;0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0001</w:t>
            </w:r>
          </w:p>
        </w:tc>
      </w:tr>
      <w:tr w:rsidR="009B482B" w:rsidRPr="00BA02C4" w14:paraId="7BCE8B18" w14:textId="77777777" w:rsidTr="00EB3075">
        <w:trPr>
          <w:trHeight w:val="264"/>
        </w:trPr>
        <w:tc>
          <w:tcPr>
            <w:tcW w:w="3409" w:type="dxa"/>
          </w:tcPr>
          <w:p w14:paraId="36A84509"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Observed median A</w:t>
            </w:r>
            <w:r>
              <w:rPr>
                <w:rFonts w:ascii="Times New Roman" w:eastAsiaTheme="minorEastAsia" w:hAnsi="Times New Roman" w:cs="Times New Roman"/>
                <w:lang w:eastAsia="ja-JP"/>
              </w:rPr>
              <w:t>s</w:t>
            </w:r>
            <w:r w:rsidRPr="00BA02C4">
              <w:rPr>
                <w:rFonts w:ascii="Times New Roman" w:eastAsiaTheme="minorEastAsia" w:hAnsi="Times New Roman" w:cs="Times New Roman"/>
                <w:lang w:eastAsia="ja-JP"/>
              </w:rPr>
              <w:t xml:space="preserve">BR (IQR) </w:t>
            </w:r>
          </w:p>
        </w:tc>
        <w:tc>
          <w:tcPr>
            <w:tcW w:w="2204" w:type="dxa"/>
            <w:vAlign w:val="center"/>
          </w:tcPr>
          <w:p w14:paraId="706D308D" w14:textId="25A6F859"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4 (3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4; 21</w:t>
            </w:r>
            <w:r w:rsidR="00E82E96">
              <w:rPr>
                <w:rFonts w:ascii="Times New Roman" w:eastAsiaTheme="minorEastAsia" w:hAnsi="Times New Roman" w:cs="Times New Roman"/>
                <w:lang w:eastAsia="ja-JP"/>
              </w:rPr>
              <w:t>·</w:t>
            </w:r>
            <w:r>
              <w:rPr>
                <w:rFonts w:ascii="Times New Roman" w:eastAsiaTheme="minorEastAsia" w:hAnsi="Times New Roman" w:cs="Times New Roman"/>
                <w:lang w:eastAsia="ja-JP"/>
              </w:rPr>
              <w:t>8</w:t>
            </w:r>
            <w:r w:rsidRPr="00BA02C4">
              <w:rPr>
                <w:rFonts w:ascii="Times New Roman" w:eastAsiaTheme="minorEastAsia" w:hAnsi="Times New Roman" w:cs="Times New Roman"/>
                <w:lang w:eastAsia="ja-JP"/>
              </w:rPr>
              <w:t>)</w:t>
            </w:r>
          </w:p>
        </w:tc>
        <w:tc>
          <w:tcPr>
            <w:tcW w:w="2205" w:type="dxa"/>
            <w:vAlign w:val="center"/>
          </w:tcPr>
          <w:p w14:paraId="27EC7999" w14:textId="65CBA334"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 (0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 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w:t>
            </w:r>
          </w:p>
        </w:tc>
        <w:tc>
          <w:tcPr>
            <w:tcW w:w="1228" w:type="dxa"/>
            <w:vAlign w:val="center"/>
          </w:tcPr>
          <w:p w14:paraId="3601BD79"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0DA10129" w14:textId="77777777" w:rsidTr="00EB3075">
        <w:trPr>
          <w:trHeight w:val="264"/>
        </w:trPr>
        <w:tc>
          <w:tcPr>
            <w:tcW w:w="3409" w:type="dxa"/>
          </w:tcPr>
          <w:p w14:paraId="3DBB0424"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Participants with zero bleeds, n (%) </w:t>
            </w:r>
          </w:p>
        </w:tc>
        <w:tc>
          <w:tcPr>
            <w:tcW w:w="2204" w:type="dxa"/>
            <w:vAlign w:val="center"/>
          </w:tcPr>
          <w:p w14:paraId="4A9AAC9F" w14:textId="5040F61B"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2 (10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5)</w:t>
            </w:r>
          </w:p>
        </w:tc>
        <w:tc>
          <w:tcPr>
            <w:tcW w:w="2205" w:type="dxa"/>
            <w:vAlign w:val="center"/>
          </w:tcPr>
          <w:p w14:paraId="2ADD3DE8" w14:textId="672E3915"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29 (76</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w:t>
            </w:r>
          </w:p>
        </w:tc>
        <w:tc>
          <w:tcPr>
            <w:tcW w:w="1228" w:type="dxa"/>
            <w:vAlign w:val="center"/>
          </w:tcPr>
          <w:p w14:paraId="049CC793"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670FFF21" w14:textId="77777777" w:rsidTr="00EB3075">
        <w:trPr>
          <w:trHeight w:val="546"/>
        </w:trPr>
        <w:tc>
          <w:tcPr>
            <w:tcW w:w="3409" w:type="dxa"/>
          </w:tcPr>
          <w:p w14:paraId="74B6428E" w14:textId="77777777" w:rsidR="009B482B" w:rsidRPr="00BA02C4" w:rsidRDefault="009B482B" w:rsidP="009B482B">
            <w:pPr>
              <w:spacing w:after="0" w:line="240" w:lineRule="auto"/>
              <w:rPr>
                <w:rFonts w:ascii="Times New Roman" w:eastAsiaTheme="minorEastAsia" w:hAnsi="Times New Roman" w:cs="Times New Roman"/>
                <w:b/>
                <w:bCs/>
                <w:lang w:eastAsia="ja-JP"/>
              </w:rPr>
            </w:pPr>
            <w:r w:rsidRPr="00BA02C4">
              <w:rPr>
                <w:rFonts w:ascii="Times New Roman" w:eastAsiaTheme="minorEastAsia" w:hAnsi="Times New Roman" w:cs="Times New Roman"/>
                <w:b/>
                <w:bCs/>
                <w:lang w:eastAsia="ja-JP"/>
              </w:rPr>
              <w:t xml:space="preserve">Treated joint bleeds (efficacy period) </w:t>
            </w:r>
          </w:p>
        </w:tc>
        <w:tc>
          <w:tcPr>
            <w:tcW w:w="2204" w:type="dxa"/>
            <w:vAlign w:val="center"/>
          </w:tcPr>
          <w:p w14:paraId="0F24386D"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c>
          <w:tcPr>
            <w:tcW w:w="2205" w:type="dxa"/>
            <w:vAlign w:val="center"/>
          </w:tcPr>
          <w:p w14:paraId="7B95645E"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c>
          <w:tcPr>
            <w:tcW w:w="1228" w:type="dxa"/>
            <w:vAlign w:val="center"/>
          </w:tcPr>
          <w:p w14:paraId="2D3861E3"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106AA94A" w14:textId="77777777" w:rsidTr="00EB3075">
        <w:trPr>
          <w:trHeight w:val="546"/>
        </w:trPr>
        <w:tc>
          <w:tcPr>
            <w:tcW w:w="3409" w:type="dxa"/>
          </w:tcPr>
          <w:p w14:paraId="6BBB81A2"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Mean AjBR estimated by negative binomial model (95% </w:t>
            </w:r>
            <w:proofErr w:type="gramStart"/>
            <w:r w:rsidRPr="00BA02C4">
              <w:rPr>
                <w:rFonts w:ascii="Times New Roman" w:eastAsiaTheme="minorEastAsia" w:hAnsi="Times New Roman" w:cs="Times New Roman"/>
                <w:lang w:eastAsia="ja-JP"/>
              </w:rPr>
              <w:t>CI)</w:t>
            </w:r>
            <w:r>
              <w:rPr>
                <w:rFonts w:ascii="Times New Roman" w:eastAsiaTheme="minorEastAsia" w:hAnsi="Times New Roman" w:cs="Times New Roman"/>
                <w:lang w:eastAsia="ja-JP"/>
              </w:rPr>
              <w:t>*</w:t>
            </w:r>
            <w:proofErr w:type="gramEnd"/>
          </w:p>
        </w:tc>
        <w:tc>
          <w:tcPr>
            <w:tcW w:w="2204" w:type="dxa"/>
            <w:vAlign w:val="center"/>
          </w:tcPr>
          <w:p w14:paraId="13690C3B" w14:textId="2B7AB445"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 (8</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23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w:t>
            </w:r>
          </w:p>
        </w:tc>
        <w:tc>
          <w:tcPr>
            <w:tcW w:w="2205" w:type="dxa"/>
            <w:vAlign w:val="center"/>
          </w:tcPr>
          <w:p w14:paraId="4006E7F5" w14:textId="1563A5B3"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 (0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2</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w:t>
            </w:r>
          </w:p>
        </w:tc>
        <w:tc>
          <w:tcPr>
            <w:tcW w:w="1228" w:type="dxa"/>
            <w:vAlign w:val="center"/>
          </w:tcPr>
          <w:p w14:paraId="63FD8881" w14:textId="2AD8909B"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p&lt;0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0001</w:t>
            </w:r>
          </w:p>
        </w:tc>
      </w:tr>
      <w:tr w:rsidR="009B482B" w:rsidRPr="00BA02C4" w14:paraId="1C1E7A72" w14:textId="77777777" w:rsidTr="00EB3075">
        <w:trPr>
          <w:trHeight w:val="264"/>
        </w:trPr>
        <w:tc>
          <w:tcPr>
            <w:tcW w:w="3409" w:type="dxa"/>
          </w:tcPr>
          <w:p w14:paraId="66ED28FD"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Observed median AjBR (IQR) </w:t>
            </w:r>
          </w:p>
        </w:tc>
        <w:tc>
          <w:tcPr>
            <w:tcW w:w="2204" w:type="dxa"/>
            <w:vAlign w:val="center"/>
          </w:tcPr>
          <w:p w14:paraId="334A5916" w14:textId="283C9AA1"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7 (3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4; 16</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w:t>
            </w:r>
          </w:p>
        </w:tc>
        <w:tc>
          <w:tcPr>
            <w:tcW w:w="2205" w:type="dxa"/>
            <w:vAlign w:val="center"/>
          </w:tcPr>
          <w:p w14:paraId="46487F67" w14:textId="116C7AD4"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 (0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 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7)</w:t>
            </w:r>
          </w:p>
        </w:tc>
        <w:tc>
          <w:tcPr>
            <w:tcW w:w="1228" w:type="dxa"/>
            <w:vAlign w:val="center"/>
          </w:tcPr>
          <w:p w14:paraId="664C6729"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66091022" w14:textId="77777777" w:rsidTr="00EB3075">
        <w:trPr>
          <w:trHeight w:val="282"/>
        </w:trPr>
        <w:tc>
          <w:tcPr>
            <w:tcW w:w="3409" w:type="dxa"/>
          </w:tcPr>
          <w:p w14:paraId="584C2621"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Participants with zero bleeds, n (%) </w:t>
            </w:r>
          </w:p>
        </w:tc>
        <w:tc>
          <w:tcPr>
            <w:tcW w:w="2204" w:type="dxa"/>
            <w:vAlign w:val="center"/>
          </w:tcPr>
          <w:p w14:paraId="7C5F9B19" w14:textId="14E501C8"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 (5</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w:t>
            </w:r>
          </w:p>
        </w:tc>
        <w:tc>
          <w:tcPr>
            <w:tcW w:w="2205" w:type="dxa"/>
            <w:vAlign w:val="center"/>
          </w:tcPr>
          <w:p w14:paraId="7ACE097C" w14:textId="30822335"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27 (71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1)</w:t>
            </w:r>
          </w:p>
        </w:tc>
        <w:tc>
          <w:tcPr>
            <w:tcW w:w="1228" w:type="dxa"/>
            <w:vAlign w:val="center"/>
          </w:tcPr>
          <w:p w14:paraId="4D4EE08B"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584FA860" w14:textId="77777777" w:rsidTr="00EB3075">
        <w:trPr>
          <w:trHeight w:val="546"/>
        </w:trPr>
        <w:tc>
          <w:tcPr>
            <w:tcW w:w="3409" w:type="dxa"/>
          </w:tcPr>
          <w:p w14:paraId="04BCC7D0" w14:textId="31DE216B" w:rsidR="009B482B" w:rsidRPr="00BA02C4" w:rsidRDefault="009B482B" w:rsidP="009B482B">
            <w:pPr>
              <w:spacing w:after="0" w:line="240" w:lineRule="auto"/>
              <w:rPr>
                <w:rFonts w:ascii="Times New Roman" w:eastAsiaTheme="minorEastAsia" w:hAnsi="Times New Roman" w:cs="Times New Roman"/>
                <w:b/>
                <w:bCs/>
                <w:lang w:eastAsia="ja-JP"/>
              </w:rPr>
            </w:pPr>
            <w:r w:rsidRPr="00BA02C4">
              <w:rPr>
                <w:rFonts w:ascii="Times New Roman" w:eastAsiaTheme="minorEastAsia" w:hAnsi="Times New Roman" w:cs="Times New Roman"/>
                <w:b/>
                <w:bCs/>
                <w:lang w:eastAsia="ja-JP"/>
              </w:rPr>
              <w:t>Change in Haem-A-QoL</w:t>
            </w:r>
            <w:r w:rsidR="00CF2772" w:rsidRPr="00CF2772">
              <w:rPr>
                <w:rFonts w:ascii="Times New Roman" w:eastAsiaTheme="minorEastAsia" w:hAnsi="Times New Roman" w:cs="Times New Roman"/>
                <w:b/>
                <w:bCs/>
                <w:vertAlign w:val="superscript"/>
                <w:lang w:eastAsia="ja-JP"/>
                <w:rPrChange w:id="456" w:author="Ashfield" w:date="2022-10-20T10:37:00Z">
                  <w:rPr>
                    <w:rFonts w:ascii="Times New Roman" w:eastAsiaTheme="minorEastAsia" w:hAnsi="Times New Roman" w:cs="Times New Roman"/>
                    <w:b/>
                    <w:bCs/>
                    <w:lang w:eastAsia="ja-JP"/>
                  </w:rPr>
                </w:rPrChange>
              </w:rPr>
              <w:t>20</w:t>
            </w:r>
            <w:r w:rsidRPr="00BA02C4">
              <w:rPr>
                <w:rFonts w:ascii="Times New Roman" w:eastAsiaTheme="minorEastAsia" w:hAnsi="Times New Roman" w:cs="Times New Roman"/>
                <w:b/>
                <w:bCs/>
                <w:lang w:eastAsia="ja-JP"/>
              </w:rPr>
              <w:t xml:space="preserve"> </w:t>
            </w:r>
            <w:r>
              <w:rPr>
                <w:rFonts w:ascii="Times New Roman" w:eastAsiaTheme="minorEastAsia" w:hAnsi="Times New Roman" w:cs="Times New Roman"/>
                <w:b/>
                <w:bCs/>
                <w:lang w:eastAsia="ja-JP"/>
              </w:rPr>
              <w:t xml:space="preserve">transformed </w:t>
            </w:r>
            <w:r w:rsidRPr="00BA02C4">
              <w:rPr>
                <w:rFonts w:ascii="Times New Roman" w:eastAsiaTheme="minorEastAsia" w:hAnsi="Times New Roman" w:cs="Times New Roman"/>
                <w:b/>
                <w:bCs/>
                <w:lang w:eastAsia="ja-JP"/>
              </w:rPr>
              <w:t xml:space="preserve">scores in the treatment period  </w:t>
            </w:r>
          </w:p>
        </w:tc>
        <w:tc>
          <w:tcPr>
            <w:tcW w:w="2204" w:type="dxa"/>
            <w:vAlign w:val="center"/>
          </w:tcPr>
          <w:p w14:paraId="594A39C6"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c>
          <w:tcPr>
            <w:tcW w:w="2205" w:type="dxa"/>
            <w:vAlign w:val="center"/>
          </w:tcPr>
          <w:p w14:paraId="0F973826"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c>
          <w:tcPr>
            <w:tcW w:w="1228" w:type="dxa"/>
            <w:vAlign w:val="center"/>
          </w:tcPr>
          <w:p w14:paraId="3751CDC4" w14:textId="77777777" w:rsidR="009B482B" w:rsidRPr="00BA02C4" w:rsidRDefault="009B482B" w:rsidP="009B482B">
            <w:pPr>
              <w:spacing w:after="0" w:line="240" w:lineRule="auto"/>
              <w:jc w:val="center"/>
              <w:rPr>
                <w:rFonts w:ascii="Times New Roman" w:eastAsiaTheme="minorEastAsia" w:hAnsi="Times New Roman" w:cs="Times New Roman"/>
                <w:lang w:eastAsia="ja-JP"/>
              </w:rPr>
            </w:pPr>
          </w:p>
        </w:tc>
      </w:tr>
      <w:tr w:rsidR="009B482B" w:rsidRPr="00BA02C4" w14:paraId="08FA63B4" w14:textId="77777777" w:rsidTr="00EB3075">
        <w:trPr>
          <w:trHeight w:val="528"/>
        </w:trPr>
        <w:tc>
          <w:tcPr>
            <w:tcW w:w="3409" w:type="dxa"/>
          </w:tcPr>
          <w:p w14:paraId="02FB525B"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Physical health score </w:t>
            </w:r>
          </w:p>
          <w:p w14:paraId="7E931A9D" w14:textId="77777777" w:rsidR="009B482B" w:rsidRPr="00BA02C4" w:rsidRDefault="009B482B" w:rsidP="009B482B">
            <w:pPr>
              <w:spacing w:after="0" w:line="240" w:lineRule="auto"/>
              <w:ind w:left="720"/>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LS Mean (95% CI)</w:t>
            </w:r>
          </w:p>
        </w:tc>
        <w:tc>
          <w:tcPr>
            <w:tcW w:w="2204" w:type="dxa"/>
            <w:vAlign w:val="center"/>
          </w:tcPr>
          <w:p w14:paraId="6C70E3A8" w14:textId="0D03BD12"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9 (-10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6</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4)</w:t>
            </w:r>
          </w:p>
        </w:tc>
        <w:tc>
          <w:tcPr>
            <w:tcW w:w="2205" w:type="dxa"/>
            <w:vAlign w:val="center"/>
          </w:tcPr>
          <w:p w14:paraId="41DAA715" w14:textId="3436B198"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-30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7 (-36</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9</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-24</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4)</w:t>
            </w:r>
          </w:p>
        </w:tc>
        <w:tc>
          <w:tcPr>
            <w:tcW w:w="1228" w:type="dxa"/>
            <w:vAlign w:val="center"/>
          </w:tcPr>
          <w:p w14:paraId="7C489EA0" w14:textId="24982F4A"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p&lt;0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0001</w:t>
            </w:r>
          </w:p>
        </w:tc>
      </w:tr>
      <w:tr w:rsidR="009B482B" w:rsidRPr="00BA02C4" w14:paraId="18D4777A" w14:textId="77777777" w:rsidTr="00EB3075">
        <w:trPr>
          <w:trHeight w:val="546"/>
        </w:trPr>
        <w:tc>
          <w:tcPr>
            <w:tcW w:w="3409" w:type="dxa"/>
          </w:tcPr>
          <w:p w14:paraId="08CFA25F" w14:textId="77777777" w:rsidR="009B482B" w:rsidRPr="00BA02C4" w:rsidRDefault="009B482B" w:rsidP="009B482B">
            <w:pPr>
              <w:spacing w:after="0" w:line="240" w:lineRule="auto"/>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Total score</w:t>
            </w:r>
          </w:p>
          <w:p w14:paraId="2094CFE9" w14:textId="77777777" w:rsidR="009B482B" w:rsidRPr="00BA02C4" w:rsidRDefault="009B482B" w:rsidP="009B482B">
            <w:pPr>
              <w:spacing w:after="0" w:line="240" w:lineRule="auto"/>
              <w:ind w:left="720"/>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 xml:space="preserve">LS mean (95% CI) </w:t>
            </w:r>
          </w:p>
        </w:tc>
        <w:tc>
          <w:tcPr>
            <w:tcW w:w="2204" w:type="dxa"/>
            <w:vAlign w:val="center"/>
          </w:tcPr>
          <w:p w14:paraId="07F8D65E" w14:textId="23DAAA41"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42 (-5</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7</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4</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8)</w:t>
            </w:r>
          </w:p>
        </w:tc>
        <w:tc>
          <w:tcPr>
            <w:tcW w:w="2205" w:type="dxa"/>
            <w:vAlign w:val="center"/>
          </w:tcPr>
          <w:p w14:paraId="70449AE1" w14:textId="6CFA88F8"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-15</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 (-19</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3</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 xml:space="preserve"> -11</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2)</w:t>
            </w:r>
          </w:p>
        </w:tc>
        <w:tc>
          <w:tcPr>
            <w:tcW w:w="1228" w:type="dxa"/>
            <w:vAlign w:val="center"/>
          </w:tcPr>
          <w:p w14:paraId="12F69590" w14:textId="04F521F8" w:rsidR="009B482B" w:rsidRPr="00BA02C4" w:rsidRDefault="009B482B" w:rsidP="009B482B">
            <w:pPr>
              <w:spacing w:after="0" w:line="240" w:lineRule="auto"/>
              <w:jc w:val="center"/>
              <w:rPr>
                <w:rFonts w:ascii="Times New Roman" w:eastAsiaTheme="minorEastAsia" w:hAnsi="Times New Roman" w:cs="Times New Roman"/>
                <w:lang w:eastAsia="ja-JP"/>
              </w:rPr>
            </w:pPr>
            <w:r w:rsidRPr="00BA02C4">
              <w:rPr>
                <w:rFonts w:ascii="Times New Roman" w:eastAsiaTheme="minorEastAsia" w:hAnsi="Times New Roman" w:cs="Times New Roman"/>
                <w:lang w:eastAsia="ja-JP"/>
              </w:rPr>
              <w:t>p&lt;0</w:t>
            </w:r>
            <w:r w:rsidR="00E82E96">
              <w:rPr>
                <w:rFonts w:ascii="Times New Roman" w:eastAsiaTheme="minorEastAsia" w:hAnsi="Times New Roman" w:cs="Times New Roman"/>
                <w:lang w:eastAsia="ja-JP"/>
              </w:rPr>
              <w:t>·</w:t>
            </w:r>
            <w:r w:rsidRPr="00BA02C4">
              <w:rPr>
                <w:rFonts w:ascii="Times New Roman" w:eastAsiaTheme="minorEastAsia" w:hAnsi="Times New Roman" w:cs="Times New Roman"/>
                <w:lang w:eastAsia="ja-JP"/>
              </w:rPr>
              <w:t>0001</w:t>
            </w:r>
          </w:p>
        </w:tc>
      </w:tr>
    </w:tbl>
    <w:bookmarkEnd w:id="447"/>
    <w:p w14:paraId="29F845B5" w14:textId="77777777" w:rsidR="00AE06B7" w:rsidRPr="003A7BCF" w:rsidRDefault="00AE06B7">
      <w:pPr>
        <w:spacing w:after="160" w:line="259" w:lineRule="auto"/>
        <w:rPr>
          <w:rFonts w:ascii="Times New Roman" w:hAnsi="Times New Roman" w:cs="Times New Roman"/>
          <w:sz w:val="20"/>
          <w:szCs w:val="20"/>
        </w:rPr>
      </w:pPr>
      <w:r w:rsidRPr="009B15F5">
        <w:rPr>
          <w:rFonts w:ascii="Times New Roman" w:hAnsi="Times New Roman" w:cs="Times New Roman"/>
          <w:sz w:val="20"/>
          <w:szCs w:val="20"/>
        </w:rPr>
        <w:t>*Negative binomial regression model includes treatment group, randomisation strata of number of bleeds in the 6 months prior to study (≤10, &gt;10) as fixed effects, and the logarithm of the duration that each participant spent in the efficacy period matching the bleeding episode being analysed as an offset variable</w:t>
      </w:r>
      <w:r>
        <w:rPr>
          <w:rFonts w:ascii="Times New Roman" w:hAnsi="Times New Roman" w:cs="Times New Roman"/>
          <w:sz w:val="20"/>
          <w:szCs w:val="20"/>
        </w:rPr>
        <w:t>.</w:t>
      </w:r>
      <w:r>
        <w:rPr>
          <w:rFonts w:ascii="Times New Roman" w:hAnsi="Times New Roman" w:cs="Times New Roman"/>
          <w:sz w:val="20"/>
          <w:szCs w:val="20"/>
        </w:rPr>
        <w:br/>
        <w:t>ABR, annualised bleeding rate; AjBR, annualised joint bleeding rate; AsBR, annualised spontaneous bleed rate; BPA, bypassing agent; CI, confidence interval; Haem-A-QoL,</w:t>
      </w:r>
      <w:r w:rsidRPr="00F567EA">
        <w:t xml:space="preserve"> </w:t>
      </w:r>
      <w:r w:rsidRPr="00F567EA">
        <w:rPr>
          <w:rFonts w:ascii="Times New Roman" w:hAnsi="Times New Roman" w:cs="Times New Roman"/>
          <w:sz w:val="20"/>
          <w:szCs w:val="20"/>
        </w:rPr>
        <w:t>Haemophilia Quality of Life Questionnaire for Adults</w:t>
      </w:r>
      <w:r>
        <w:rPr>
          <w:rFonts w:ascii="Times New Roman" w:hAnsi="Times New Roman" w:cs="Times New Roman"/>
          <w:sz w:val="20"/>
          <w:szCs w:val="20"/>
        </w:rPr>
        <w:t xml:space="preserve">; IQR, interquartile range; LS, least-squares. </w:t>
      </w:r>
      <w:r w:rsidRPr="003A7BCF">
        <w:rPr>
          <w:rFonts w:ascii="Times New Roman" w:hAnsi="Times New Roman" w:cs="Times New Roman"/>
          <w:sz w:val="20"/>
          <w:szCs w:val="20"/>
        </w:rPr>
        <w:br w:type="page"/>
      </w:r>
    </w:p>
    <w:p w14:paraId="3497080C" w14:textId="77777777" w:rsidR="00AE06B7" w:rsidRPr="003A7BCF" w:rsidRDefault="00AE06B7" w:rsidP="00EB3075">
      <w:pPr>
        <w:spacing w:after="0" w:line="240" w:lineRule="auto"/>
        <w:rPr>
          <w:rFonts w:ascii="Times New Roman" w:hAnsi="Times New Roman" w:cs="Times New Roman"/>
          <w:sz w:val="20"/>
          <w:szCs w:val="20"/>
        </w:rPr>
      </w:pPr>
    </w:p>
    <w:p w14:paraId="211C7F4A" w14:textId="14745B43" w:rsidR="00AE06B7" w:rsidRPr="003A7BCF" w:rsidRDefault="00AE06B7" w:rsidP="00EB3075">
      <w:pPr>
        <w:spacing w:line="480" w:lineRule="auto"/>
        <w:rPr>
          <w:rFonts w:ascii="Times New Roman" w:hAnsi="Times New Roman" w:cs="Times New Roman"/>
          <w:b/>
          <w:bCs/>
        </w:rPr>
      </w:pPr>
      <w:r w:rsidRPr="003A7BCF">
        <w:rPr>
          <w:rFonts w:ascii="Times New Roman" w:hAnsi="Times New Roman" w:cs="Times New Roman"/>
          <w:b/>
          <w:bCs/>
        </w:rPr>
        <w:t xml:space="preserve">Table </w:t>
      </w:r>
      <w:r>
        <w:rPr>
          <w:rFonts w:ascii="Times New Roman" w:hAnsi="Times New Roman" w:cs="Times New Roman"/>
          <w:b/>
          <w:bCs/>
        </w:rPr>
        <w:t>3</w:t>
      </w:r>
      <w:r w:rsidRPr="003A7BCF">
        <w:rPr>
          <w:rFonts w:ascii="Times New Roman" w:hAnsi="Times New Roman" w:cs="Times New Roman"/>
          <w:b/>
          <w:bCs/>
        </w:rPr>
        <w:t>. Summary of treatment-emergent adverse events</w:t>
      </w:r>
      <w:r>
        <w:rPr>
          <w:rFonts w:ascii="Times New Roman" w:hAnsi="Times New Roman" w:cs="Times New Roman"/>
          <w:b/>
          <w:bCs/>
        </w:rPr>
        <w:t xml:space="preserve"> – Safety Set </w:t>
      </w:r>
    </w:p>
    <w:tbl>
      <w:tblPr>
        <w:tblStyle w:val="TableGrid"/>
        <w:tblW w:w="5104" w:type="pct"/>
        <w:tblLook w:val="0000" w:firstRow="0" w:lastRow="0" w:firstColumn="0" w:lastColumn="0" w:noHBand="0" w:noVBand="0"/>
      </w:tblPr>
      <w:tblGrid>
        <w:gridCol w:w="5241"/>
        <w:gridCol w:w="1984"/>
        <w:gridCol w:w="1979"/>
      </w:tblGrid>
      <w:tr w:rsidR="00AE06B7" w:rsidRPr="003A7BCF" w14:paraId="26B380E8" w14:textId="77777777" w:rsidTr="00EB3075">
        <w:tc>
          <w:tcPr>
            <w:tcW w:w="2847" w:type="pct"/>
          </w:tcPr>
          <w:p w14:paraId="5D4C05EF" w14:textId="77777777" w:rsidR="00AE06B7" w:rsidRPr="003A7BCF" w:rsidRDefault="00AE06B7" w:rsidP="00EB3075">
            <w:pPr>
              <w:keepNext/>
              <w:adjustRightInd w:val="0"/>
              <w:spacing w:before="20" w:after="20"/>
              <w:rPr>
                <w:rFonts w:ascii="Times New Roman" w:hAnsi="Times New Roman" w:cs="Times New Roman"/>
                <w:b/>
                <w:bCs/>
              </w:rPr>
            </w:pPr>
            <w:r w:rsidRPr="003A7BCF">
              <w:rPr>
                <w:rFonts w:ascii="Times New Roman" w:hAnsi="Times New Roman" w:cs="Times New Roman"/>
                <w:b/>
                <w:bCs/>
              </w:rPr>
              <w:t>n (%)</w:t>
            </w:r>
          </w:p>
        </w:tc>
        <w:tc>
          <w:tcPr>
            <w:tcW w:w="1078" w:type="pct"/>
          </w:tcPr>
          <w:p w14:paraId="488C89AD" w14:textId="77777777" w:rsidR="00AE06B7" w:rsidRPr="003A7BCF" w:rsidRDefault="00AE06B7" w:rsidP="00EB3075">
            <w:pPr>
              <w:keepNext/>
              <w:adjustRightInd w:val="0"/>
              <w:spacing w:before="20" w:after="20"/>
              <w:jc w:val="center"/>
              <w:rPr>
                <w:rFonts w:ascii="Times New Roman" w:hAnsi="Times New Roman" w:cs="Times New Roman"/>
                <w:b/>
                <w:bCs/>
              </w:rPr>
            </w:pPr>
            <w:r w:rsidRPr="003A7BCF">
              <w:rPr>
                <w:rFonts w:ascii="Times New Roman" w:hAnsi="Times New Roman" w:cs="Times New Roman"/>
                <w:b/>
                <w:bCs/>
              </w:rPr>
              <w:t>BPA on-demand</w:t>
            </w:r>
            <w:r w:rsidRPr="003A7BCF">
              <w:rPr>
                <w:rFonts w:ascii="Times New Roman" w:hAnsi="Times New Roman" w:cs="Times New Roman"/>
                <w:b/>
                <w:bCs/>
              </w:rPr>
              <w:br/>
              <w:t>(N=19)</w:t>
            </w:r>
          </w:p>
        </w:tc>
        <w:tc>
          <w:tcPr>
            <w:tcW w:w="1075" w:type="pct"/>
          </w:tcPr>
          <w:p w14:paraId="528A823F" w14:textId="77777777" w:rsidR="00AE06B7" w:rsidRPr="003A7BCF" w:rsidRDefault="00AE06B7" w:rsidP="00EB3075">
            <w:pPr>
              <w:keepNext/>
              <w:adjustRightInd w:val="0"/>
              <w:spacing w:before="20" w:after="20"/>
              <w:jc w:val="center"/>
              <w:rPr>
                <w:rFonts w:ascii="Times New Roman" w:hAnsi="Times New Roman" w:cs="Times New Roman"/>
                <w:b/>
                <w:bCs/>
              </w:rPr>
            </w:pPr>
            <w:r w:rsidRPr="003A7BCF">
              <w:rPr>
                <w:rFonts w:ascii="Times New Roman" w:hAnsi="Times New Roman" w:cs="Times New Roman"/>
                <w:b/>
                <w:bCs/>
              </w:rPr>
              <w:t>Fitusiran 80 mg</w:t>
            </w:r>
            <w:r w:rsidRPr="003A7BCF">
              <w:rPr>
                <w:rFonts w:ascii="Times New Roman" w:hAnsi="Times New Roman" w:cs="Times New Roman"/>
                <w:b/>
                <w:bCs/>
              </w:rPr>
              <w:br/>
              <w:t>prophylaxis</w:t>
            </w:r>
            <w:r w:rsidRPr="003A7BCF">
              <w:rPr>
                <w:rFonts w:ascii="Times New Roman" w:hAnsi="Times New Roman" w:cs="Times New Roman"/>
                <w:b/>
                <w:bCs/>
              </w:rPr>
              <w:br/>
              <w:t>(N=</w:t>
            </w:r>
            <w:proofErr w:type="gramStart"/>
            <w:r w:rsidRPr="003A7BCF">
              <w:rPr>
                <w:rFonts w:ascii="Times New Roman" w:hAnsi="Times New Roman" w:cs="Times New Roman"/>
                <w:b/>
                <w:bCs/>
              </w:rPr>
              <w:t>41)*</w:t>
            </w:r>
            <w:proofErr w:type="gramEnd"/>
          </w:p>
        </w:tc>
      </w:tr>
      <w:tr w:rsidR="00AE06B7" w:rsidRPr="003A7BCF" w14:paraId="057F98CF" w14:textId="77777777" w:rsidTr="00EB3075">
        <w:tc>
          <w:tcPr>
            <w:tcW w:w="2847" w:type="pct"/>
          </w:tcPr>
          <w:p w14:paraId="4F650BD6" w14:textId="77777777" w:rsidR="00AE06B7" w:rsidRPr="003A7BCF" w:rsidRDefault="00AE06B7" w:rsidP="00EB3075">
            <w:pPr>
              <w:adjustRightInd w:val="0"/>
              <w:spacing w:before="20" w:after="20"/>
              <w:rPr>
                <w:rFonts w:ascii="Times New Roman" w:hAnsi="Times New Roman" w:cs="Times New Roman"/>
                <w:b/>
                <w:bCs/>
              </w:rPr>
            </w:pPr>
            <w:r w:rsidRPr="003A7BCF">
              <w:rPr>
                <w:rFonts w:ascii="Times New Roman" w:hAnsi="Times New Roman" w:cs="Times New Roman"/>
                <w:b/>
                <w:bCs/>
              </w:rPr>
              <w:t>Participants with any TEAE</w:t>
            </w:r>
          </w:p>
        </w:tc>
        <w:tc>
          <w:tcPr>
            <w:tcW w:w="1078" w:type="pct"/>
          </w:tcPr>
          <w:p w14:paraId="7283FC7C"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11 (57·9)</w:t>
            </w:r>
          </w:p>
        </w:tc>
        <w:tc>
          <w:tcPr>
            <w:tcW w:w="1075" w:type="pct"/>
          </w:tcPr>
          <w:p w14:paraId="4C7A28E4"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38 (92·7)</w:t>
            </w:r>
          </w:p>
        </w:tc>
      </w:tr>
      <w:tr w:rsidR="00AE06B7" w:rsidRPr="003A7BCF" w14:paraId="13B73D15" w14:textId="77777777" w:rsidTr="00EB3075">
        <w:tc>
          <w:tcPr>
            <w:tcW w:w="2847" w:type="pct"/>
          </w:tcPr>
          <w:p w14:paraId="0B15F8D8" w14:textId="77777777" w:rsidR="00AE06B7" w:rsidRPr="003A7BCF" w:rsidRDefault="00AE06B7" w:rsidP="00EB3075">
            <w:pPr>
              <w:adjustRightInd w:val="0"/>
              <w:spacing w:before="20" w:after="20"/>
              <w:rPr>
                <w:rFonts w:ascii="Times New Roman" w:hAnsi="Times New Roman" w:cs="Times New Roman"/>
                <w:b/>
                <w:bCs/>
              </w:rPr>
            </w:pPr>
            <w:r w:rsidRPr="003A7BCF">
              <w:rPr>
                <w:rFonts w:ascii="Times New Roman" w:hAnsi="Times New Roman" w:cs="Times New Roman"/>
                <w:b/>
                <w:bCs/>
              </w:rPr>
              <w:t>Most frequent (</w:t>
            </w:r>
            <w:r>
              <w:rPr>
                <w:rFonts w:ascii="Times New Roman" w:hAnsi="Times New Roman" w:cs="Times New Roman"/>
                <w:b/>
                <w:bCs/>
              </w:rPr>
              <w:t>&gt;</w:t>
            </w:r>
            <w:r w:rsidRPr="003A7BCF">
              <w:rPr>
                <w:rFonts w:ascii="Times New Roman" w:hAnsi="Times New Roman" w:cs="Times New Roman"/>
                <w:b/>
                <w:bCs/>
              </w:rPr>
              <w:t xml:space="preserve">5%) TEAEs in </w:t>
            </w:r>
            <w:r w:rsidRPr="00E06B57">
              <w:rPr>
                <w:rFonts w:ascii="Times New Roman" w:hAnsi="Times New Roman" w:cs="Times New Roman"/>
                <w:b/>
                <w:bCs/>
              </w:rPr>
              <w:t>fitusiran group</w:t>
            </w:r>
          </w:p>
        </w:tc>
        <w:tc>
          <w:tcPr>
            <w:tcW w:w="1078" w:type="pct"/>
          </w:tcPr>
          <w:p w14:paraId="64F8406C" w14:textId="77777777" w:rsidR="00AE06B7" w:rsidRPr="003A7BCF" w:rsidRDefault="00AE06B7" w:rsidP="00EB3075">
            <w:pPr>
              <w:adjustRightInd w:val="0"/>
              <w:spacing w:before="20" w:after="20"/>
              <w:jc w:val="center"/>
              <w:rPr>
                <w:rFonts w:ascii="Times New Roman" w:hAnsi="Times New Roman" w:cs="Times New Roman"/>
              </w:rPr>
            </w:pPr>
          </w:p>
        </w:tc>
        <w:tc>
          <w:tcPr>
            <w:tcW w:w="1075" w:type="pct"/>
          </w:tcPr>
          <w:p w14:paraId="22CC53CA" w14:textId="77777777" w:rsidR="00AE06B7" w:rsidRPr="003A7BCF" w:rsidRDefault="00AE06B7" w:rsidP="00EB3075">
            <w:pPr>
              <w:adjustRightInd w:val="0"/>
              <w:spacing w:before="20" w:after="20"/>
              <w:jc w:val="center"/>
              <w:rPr>
                <w:rFonts w:ascii="Times New Roman" w:hAnsi="Times New Roman" w:cs="Times New Roman"/>
              </w:rPr>
            </w:pPr>
          </w:p>
        </w:tc>
      </w:tr>
      <w:tr w:rsidR="00AE06B7" w:rsidRPr="003A7BCF" w14:paraId="0931CF17" w14:textId="77777777" w:rsidTr="00EB3075">
        <w:tc>
          <w:tcPr>
            <w:tcW w:w="2847" w:type="pct"/>
          </w:tcPr>
          <w:p w14:paraId="77AF1A27" w14:textId="4EDDE71D" w:rsidR="00AE06B7" w:rsidRPr="003A7BCF" w:rsidRDefault="00B062AF" w:rsidP="00EB3075">
            <w:pPr>
              <w:adjustRightInd w:val="0"/>
              <w:spacing w:before="20" w:after="20"/>
              <w:ind w:left="274"/>
              <w:rPr>
                <w:rFonts w:ascii="Times New Roman" w:hAnsi="Times New Roman" w:cs="Times New Roman"/>
              </w:rPr>
            </w:pPr>
            <w:r>
              <w:rPr>
                <w:rFonts w:ascii="Times New Roman" w:hAnsi="Times New Roman" w:cs="Times New Roman"/>
              </w:rPr>
              <w:t>ALT</w:t>
            </w:r>
            <w:r w:rsidR="00AE06B7" w:rsidRPr="003A7BCF">
              <w:rPr>
                <w:rFonts w:ascii="Times New Roman" w:hAnsi="Times New Roman" w:cs="Times New Roman"/>
              </w:rPr>
              <w:t xml:space="preserve"> increased</w:t>
            </w:r>
          </w:p>
        </w:tc>
        <w:tc>
          <w:tcPr>
            <w:tcW w:w="1078" w:type="pct"/>
          </w:tcPr>
          <w:p w14:paraId="138B4DF8"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623AEA0D"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13 (31·7)</w:t>
            </w:r>
          </w:p>
        </w:tc>
      </w:tr>
      <w:tr w:rsidR="00AE06B7" w:rsidRPr="003A7BCF" w14:paraId="747FC5D7" w14:textId="77777777" w:rsidTr="00EB3075">
        <w:tc>
          <w:tcPr>
            <w:tcW w:w="2847" w:type="pct"/>
          </w:tcPr>
          <w:p w14:paraId="56E25B14" w14:textId="31F83235" w:rsidR="00AE06B7" w:rsidRPr="003A7BCF" w:rsidRDefault="00B062AF" w:rsidP="00EB3075">
            <w:pPr>
              <w:adjustRightInd w:val="0"/>
              <w:spacing w:before="20" w:after="20"/>
              <w:ind w:left="274"/>
              <w:rPr>
                <w:rFonts w:ascii="Times New Roman" w:hAnsi="Times New Roman" w:cs="Times New Roman"/>
              </w:rPr>
            </w:pPr>
            <w:r>
              <w:rPr>
                <w:rFonts w:ascii="Times New Roman" w:hAnsi="Times New Roman" w:cs="Times New Roman"/>
              </w:rPr>
              <w:t>AST</w:t>
            </w:r>
            <w:r w:rsidR="00AE06B7" w:rsidRPr="003A7BCF">
              <w:rPr>
                <w:rFonts w:ascii="Times New Roman" w:hAnsi="Times New Roman" w:cs="Times New Roman"/>
              </w:rPr>
              <w:t xml:space="preserve"> increased</w:t>
            </w:r>
          </w:p>
        </w:tc>
        <w:tc>
          <w:tcPr>
            <w:tcW w:w="1078" w:type="pct"/>
          </w:tcPr>
          <w:p w14:paraId="44CCF12C"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054CF5D6"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8 (19·5)</w:t>
            </w:r>
          </w:p>
        </w:tc>
      </w:tr>
      <w:tr w:rsidR="00AE06B7" w:rsidRPr="003A7BCF" w14:paraId="1587DF77" w14:textId="77777777" w:rsidTr="00EB3075">
        <w:tc>
          <w:tcPr>
            <w:tcW w:w="2847" w:type="pct"/>
          </w:tcPr>
          <w:p w14:paraId="64D5C4A9"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Upper respiratory tract infection</w:t>
            </w:r>
          </w:p>
        </w:tc>
        <w:tc>
          <w:tcPr>
            <w:tcW w:w="1078" w:type="pct"/>
          </w:tcPr>
          <w:p w14:paraId="77E67576"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1 (5·3)</w:t>
            </w:r>
          </w:p>
        </w:tc>
        <w:tc>
          <w:tcPr>
            <w:tcW w:w="1075" w:type="pct"/>
          </w:tcPr>
          <w:p w14:paraId="5F35298D"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6 (14·6)</w:t>
            </w:r>
          </w:p>
        </w:tc>
      </w:tr>
      <w:tr w:rsidR="00AE06B7" w:rsidRPr="003A7BCF" w14:paraId="3461F0CF" w14:textId="77777777" w:rsidTr="00EB3075">
        <w:tc>
          <w:tcPr>
            <w:tcW w:w="2847" w:type="pct"/>
          </w:tcPr>
          <w:p w14:paraId="18949886"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Headache</w:t>
            </w:r>
          </w:p>
        </w:tc>
        <w:tc>
          <w:tcPr>
            <w:tcW w:w="1078" w:type="pct"/>
          </w:tcPr>
          <w:p w14:paraId="17ABFA50"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1 (5·3)</w:t>
            </w:r>
          </w:p>
        </w:tc>
        <w:tc>
          <w:tcPr>
            <w:tcW w:w="1075" w:type="pct"/>
          </w:tcPr>
          <w:p w14:paraId="3BAE9A4B"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6 (14·6)</w:t>
            </w:r>
          </w:p>
        </w:tc>
      </w:tr>
      <w:tr w:rsidR="00AE06B7" w:rsidRPr="003A7BCF" w14:paraId="3035001B" w14:textId="77777777" w:rsidTr="00EB3075">
        <w:tc>
          <w:tcPr>
            <w:tcW w:w="2847" w:type="pct"/>
          </w:tcPr>
          <w:p w14:paraId="2C600C91"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Abdominal pain upper</w:t>
            </w:r>
          </w:p>
        </w:tc>
        <w:tc>
          <w:tcPr>
            <w:tcW w:w="1078" w:type="pct"/>
          </w:tcPr>
          <w:p w14:paraId="7BCEE892"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4BBD1755"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6 (14·6)</w:t>
            </w:r>
          </w:p>
        </w:tc>
      </w:tr>
      <w:tr w:rsidR="00AE06B7" w:rsidRPr="003A7BCF" w14:paraId="147314B6" w14:textId="77777777" w:rsidTr="00EB3075">
        <w:tc>
          <w:tcPr>
            <w:tcW w:w="2847" w:type="pct"/>
          </w:tcPr>
          <w:p w14:paraId="7C51D8AF"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Gamma-glutamyl transferase increased</w:t>
            </w:r>
          </w:p>
        </w:tc>
        <w:tc>
          <w:tcPr>
            <w:tcW w:w="1078" w:type="pct"/>
          </w:tcPr>
          <w:p w14:paraId="6AF29959"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77F1DB32"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6 (14·6)</w:t>
            </w:r>
          </w:p>
        </w:tc>
      </w:tr>
      <w:tr w:rsidR="00AE06B7" w:rsidRPr="003A7BCF" w14:paraId="5441CCCE" w14:textId="77777777" w:rsidTr="00EB3075">
        <w:tc>
          <w:tcPr>
            <w:tcW w:w="2847" w:type="pct"/>
          </w:tcPr>
          <w:p w14:paraId="1DEE5439"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 xml:space="preserve">Arthralgia </w:t>
            </w:r>
          </w:p>
        </w:tc>
        <w:tc>
          <w:tcPr>
            <w:tcW w:w="1078" w:type="pct"/>
          </w:tcPr>
          <w:p w14:paraId="5B21DAD5"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3CD50C33"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5 (12·2)</w:t>
            </w:r>
          </w:p>
        </w:tc>
      </w:tr>
      <w:tr w:rsidR="00AE06B7" w:rsidRPr="003A7BCF" w14:paraId="03FB21A8" w14:textId="77777777" w:rsidTr="00EB3075">
        <w:tc>
          <w:tcPr>
            <w:tcW w:w="2847" w:type="pct"/>
          </w:tcPr>
          <w:p w14:paraId="7B5AD13A"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Blood alkaline phosphatase increased</w:t>
            </w:r>
          </w:p>
        </w:tc>
        <w:tc>
          <w:tcPr>
            <w:tcW w:w="1078" w:type="pct"/>
          </w:tcPr>
          <w:p w14:paraId="66198877"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7C953ABB"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5 (12·2)</w:t>
            </w:r>
          </w:p>
        </w:tc>
      </w:tr>
      <w:tr w:rsidR="00AE06B7" w:rsidRPr="003A7BCF" w14:paraId="154C908B" w14:textId="77777777" w:rsidTr="00EB3075">
        <w:tc>
          <w:tcPr>
            <w:tcW w:w="2847" w:type="pct"/>
          </w:tcPr>
          <w:p w14:paraId="5446D81C"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 xml:space="preserve">Transaminases increased </w:t>
            </w:r>
          </w:p>
        </w:tc>
        <w:tc>
          <w:tcPr>
            <w:tcW w:w="1078" w:type="pct"/>
          </w:tcPr>
          <w:p w14:paraId="3CDD9F36"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1D31A9D2"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5 (12·2)</w:t>
            </w:r>
          </w:p>
        </w:tc>
      </w:tr>
      <w:tr w:rsidR="00AE06B7" w:rsidRPr="003A7BCF" w14:paraId="18B2D49C" w14:textId="77777777" w:rsidTr="00EB3075">
        <w:tc>
          <w:tcPr>
            <w:tcW w:w="2847" w:type="pct"/>
          </w:tcPr>
          <w:p w14:paraId="3551E144"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Influenza</w:t>
            </w:r>
          </w:p>
        </w:tc>
        <w:tc>
          <w:tcPr>
            <w:tcW w:w="1078" w:type="pct"/>
          </w:tcPr>
          <w:p w14:paraId="213BAD18"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096C3ED3"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3 (7·3)</w:t>
            </w:r>
          </w:p>
        </w:tc>
      </w:tr>
      <w:tr w:rsidR="00AE06B7" w:rsidRPr="003A7BCF" w14:paraId="34647E4C" w14:textId="77777777" w:rsidTr="00EB3075">
        <w:tc>
          <w:tcPr>
            <w:tcW w:w="2847" w:type="pct"/>
          </w:tcPr>
          <w:p w14:paraId="1F9321BE"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Nasopharyngitis</w:t>
            </w:r>
          </w:p>
        </w:tc>
        <w:tc>
          <w:tcPr>
            <w:tcW w:w="1078" w:type="pct"/>
          </w:tcPr>
          <w:p w14:paraId="6A822AEC"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1EB582B8"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3 (7·3)</w:t>
            </w:r>
          </w:p>
        </w:tc>
      </w:tr>
      <w:tr w:rsidR="00AE06B7" w:rsidRPr="003A7BCF" w14:paraId="064B58AF" w14:textId="77777777" w:rsidTr="00EB3075">
        <w:tc>
          <w:tcPr>
            <w:tcW w:w="2847" w:type="pct"/>
          </w:tcPr>
          <w:p w14:paraId="0E4DFEF5"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Pyrexia</w:t>
            </w:r>
          </w:p>
        </w:tc>
        <w:tc>
          <w:tcPr>
            <w:tcW w:w="1078" w:type="pct"/>
          </w:tcPr>
          <w:p w14:paraId="613AAC35"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22ED57BB"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3 (7·3)</w:t>
            </w:r>
          </w:p>
        </w:tc>
      </w:tr>
      <w:tr w:rsidR="00AE06B7" w:rsidRPr="003A7BCF" w14:paraId="263A6B88" w14:textId="77777777" w:rsidTr="00EB3075">
        <w:tc>
          <w:tcPr>
            <w:tcW w:w="2847" w:type="pct"/>
          </w:tcPr>
          <w:p w14:paraId="1395EA73"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Fibrin D dimer increased</w:t>
            </w:r>
          </w:p>
        </w:tc>
        <w:tc>
          <w:tcPr>
            <w:tcW w:w="1078" w:type="pct"/>
          </w:tcPr>
          <w:p w14:paraId="794FEC14"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0A20C536"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3 (7·3)</w:t>
            </w:r>
          </w:p>
        </w:tc>
      </w:tr>
      <w:tr w:rsidR="00AE06B7" w:rsidRPr="003A7BCF" w14:paraId="7574744D" w14:textId="77777777" w:rsidTr="00EB3075">
        <w:tc>
          <w:tcPr>
            <w:tcW w:w="2847" w:type="pct"/>
          </w:tcPr>
          <w:p w14:paraId="2A3BFBC0" w14:textId="77777777" w:rsidR="00AE06B7" w:rsidRPr="003A7BCF" w:rsidRDefault="00AE06B7" w:rsidP="00EB3075">
            <w:pPr>
              <w:adjustRightInd w:val="0"/>
              <w:spacing w:before="20" w:after="20"/>
              <w:ind w:left="274"/>
              <w:rPr>
                <w:rFonts w:ascii="Times New Roman" w:hAnsi="Times New Roman" w:cs="Times New Roman"/>
              </w:rPr>
            </w:pPr>
            <w:r w:rsidRPr="003A7BCF">
              <w:rPr>
                <w:rFonts w:ascii="Times New Roman" w:hAnsi="Times New Roman" w:cs="Times New Roman"/>
              </w:rPr>
              <w:t>Prothrombin fragment 1·2 increased</w:t>
            </w:r>
          </w:p>
        </w:tc>
        <w:tc>
          <w:tcPr>
            <w:tcW w:w="1078" w:type="pct"/>
          </w:tcPr>
          <w:p w14:paraId="5A35C931"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5C7451D6"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3 (7·3)</w:t>
            </w:r>
          </w:p>
        </w:tc>
      </w:tr>
      <w:tr w:rsidR="00AE06B7" w:rsidRPr="003A7BCF" w14:paraId="3D8BD9DF" w14:textId="77777777" w:rsidTr="00EB3075">
        <w:tc>
          <w:tcPr>
            <w:tcW w:w="2847" w:type="pct"/>
          </w:tcPr>
          <w:p w14:paraId="0F9EADF4" w14:textId="77777777" w:rsidR="00AE06B7" w:rsidRPr="003A7BCF" w:rsidRDefault="00AE06B7" w:rsidP="00EB3075">
            <w:pPr>
              <w:adjustRightInd w:val="0"/>
              <w:spacing w:before="20" w:after="20"/>
              <w:rPr>
                <w:rFonts w:ascii="Times New Roman" w:hAnsi="Times New Roman" w:cs="Times New Roman"/>
                <w:b/>
                <w:bCs/>
              </w:rPr>
            </w:pPr>
            <w:r w:rsidRPr="003A7BCF">
              <w:rPr>
                <w:rFonts w:ascii="Times New Roman" w:hAnsi="Times New Roman" w:cs="Times New Roman"/>
                <w:b/>
                <w:bCs/>
              </w:rPr>
              <w:t>Participants with any TEAE leading to study drug discontinuation</w:t>
            </w:r>
            <w:r w:rsidRPr="003A7BCF">
              <w:rPr>
                <w:rFonts w:ascii="Times New Roman" w:hAnsi="Times New Roman" w:cs="Times New Roman"/>
                <w:b/>
                <w:bCs/>
                <w:vertAlign w:val="superscript"/>
              </w:rPr>
              <w:t>†</w:t>
            </w:r>
          </w:p>
        </w:tc>
        <w:tc>
          <w:tcPr>
            <w:tcW w:w="1078" w:type="pct"/>
          </w:tcPr>
          <w:p w14:paraId="55842668"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49C24989"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1 (2·4)</w:t>
            </w:r>
          </w:p>
        </w:tc>
      </w:tr>
      <w:tr w:rsidR="00AE06B7" w:rsidRPr="003A7BCF" w14:paraId="04055355" w14:textId="77777777" w:rsidTr="00EB3075">
        <w:tc>
          <w:tcPr>
            <w:tcW w:w="2847" w:type="pct"/>
          </w:tcPr>
          <w:p w14:paraId="39321654" w14:textId="77777777" w:rsidR="00AE06B7" w:rsidRPr="003A7BCF" w:rsidRDefault="00AE06B7" w:rsidP="00EB3075">
            <w:pPr>
              <w:adjustRightInd w:val="0"/>
              <w:spacing w:before="20" w:after="20"/>
              <w:rPr>
                <w:rFonts w:ascii="Times New Roman" w:hAnsi="Times New Roman" w:cs="Times New Roman"/>
                <w:b/>
                <w:bCs/>
              </w:rPr>
            </w:pPr>
            <w:r w:rsidRPr="003A7BCF">
              <w:rPr>
                <w:rFonts w:ascii="Times New Roman" w:hAnsi="Times New Roman" w:cs="Times New Roman"/>
                <w:b/>
                <w:bCs/>
              </w:rPr>
              <w:t>Participants with any TESAE</w:t>
            </w:r>
            <w:r w:rsidRPr="003A7BCF">
              <w:rPr>
                <w:rFonts w:ascii="Times New Roman" w:hAnsi="Times New Roman" w:cs="Times New Roman"/>
                <w:b/>
                <w:bCs/>
                <w:vertAlign w:val="superscript"/>
              </w:rPr>
              <w:t>‡</w:t>
            </w:r>
          </w:p>
        </w:tc>
        <w:tc>
          <w:tcPr>
            <w:tcW w:w="1078" w:type="pct"/>
          </w:tcPr>
          <w:p w14:paraId="518F77F2"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5 (26·3)</w:t>
            </w:r>
          </w:p>
        </w:tc>
        <w:tc>
          <w:tcPr>
            <w:tcW w:w="1075" w:type="pct"/>
          </w:tcPr>
          <w:p w14:paraId="07F95A2E"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7 (17·1)</w:t>
            </w:r>
          </w:p>
        </w:tc>
      </w:tr>
      <w:tr w:rsidR="00AE06B7" w:rsidRPr="003A7BCF" w14:paraId="1025D2E8" w14:textId="77777777" w:rsidTr="00EB3075">
        <w:tc>
          <w:tcPr>
            <w:tcW w:w="2847" w:type="pct"/>
          </w:tcPr>
          <w:p w14:paraId="5B5A9555" w14:textId="77777777" w:rsidR="00AE06B7" w:rsidRPr="003A7BCF" w:rsidRDefault="00AE06B7" w:rsidP="00EB3075">
            <w:pPr>
              <w:adjustRightInd w:val="0"/>
              <w:spacing w:before="20" w:after="20"/>
              <w:rPr>
                <w:rFonts w:ascii="Times New Roman" w:hAnsi="Times New Roman" w:cs="Times New Roman"/>
                <w:b/>
                <w:bCs/>
              </w:rPr>
            </w:pPr>
            <w:r w:rsidRPr="003A7BCF">
              <w:rPr>
                <w:rFonts w:ascii="Times New Roman" w:hAnsi="Times New Roman" w:cs="Times New Roman"/>
                <w:b/>
                <w:bCs/>
              </w:rPr>
              <w:t>Participants with any TEAE leading to study withdrawal</w:t>
            </w:r>
          </w:p>
        </w:tc>
        <w:tc>
          <w:tcPr>
            <w:tcW w:w="1078" w:type="pct"/>
          </w:tcPr>
          <w:p w14:paraId="3D1FB339"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042B6747"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r>
      <w:tr w:rsidR="00AE06B7" w:rsidRPr="003A7BCF" w14:paraId="22EC6FF3" w14:textId="77777777" w:rsidTr="00EB3075">
        <w:tc>
          <w:tcPr>
            <w:tcW w:w="2847" w:type="pct"/>
          </w:tcPr>
          <w:p w14:paraId="1618C608" w14:textId="77777777" w:rsidR="00AE06B7" w:rsidRPr="003A7BCF" w:rsidRDefault="00AE06B7" w:rsidP="00EB3075">
            <w:pPr>
              <w:adjustRightInd w:val="0"/>
              <w:spacing w:before="20" w:after="20"/>
              <w:rPr>
                <w:rFonts w:ascii="Times New Roman" w:hAnsi="Times New Roman" w:cs="Times New Roman"/>
                <w:b/>
                <w:bCs/>
              </w:rPr>
            </w:pPr>
            <w:r w:rsidRPr="003A7BCF">
              <w:rPr>
                <w:rFonts w:ascii="Times New Roman" w:hAnsi="Times New Roman" w:cs="Times New Roman"/>
                <w:b/>
                <w:bCs/>
              </w:rPr>
              <w:t>Participants with any TEAE leading to death</w:t>
            </w:r>
          </w:p>
        </w:tc>
        <w:tc>
          <w:tcPr>
            <w:tcW w:w="1078" w:type="pct"/>
          </w:tcPr>
          <w:p w14:paraId="4F71D9C7"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c>
          <w:tcPr>
            <w:tcW w:w="1075" w:type="pct"/>
          </w:tcPr>
          <w:p w14:paraId="5DBC7BF6" w14:textId="77777777" w:rsidR="00AE06B7" w:rsidRPr="003A7BCF" w:rsidRDefault="00AE06B7" w:rsidP="00EB3075">
            <w:pPr>
              <w:adjustRightInd w:val="0"/>
              <w:spacing w:before="20" w:after="20"/>
              <w:jc w:val="center"/>
              <w:rPr>
                <w:rFonts w:ascii="Times New Roman" w:hAnsi="Times New Roman" w:cs="Times New Roman"/>
              </w:rPr>
            </w:pPr>
            <w:r w:rsidRPr="003A7BCF">
              <w:rPr>
                <w:rFonts w:ascii="Times New Roman" w:hAnsi="Times New Roman" w:cs="Times New Roman"/>
              </w:rPr>
              <w:t>0</w:t>
            </w:r>
          </w:p>
        </w:tc>
      </w:tr>
      <w:tr w:rsidR="00AE06B7" w:rsidRPr="003A7BCF" w14:paraId="774070EF" w14:textId="77777777" w:rsidTr="00EB3075">
        <w:tc>
          <w:tcPr>
            <w:tcW w:w="2847" w:type="pct"/>
          </w:tcPr>
          <w:p w14:paraId="638F801D" w14:textId="77777777" w:rsidR="00AE06B7" w:rsidRPr="003A7BCF" w:rsidRDefault="00AE06B7" w:rsidP="00EB3075">
            <w:pPr>
              <w:adjustRightInd w:val="0"/>
              <w:spacing w:before="20" w:after="20"/>
              <w:rPr>
                <w:rFonts w:ascii="Times New Roman" w:hAnsi="Times New Roman" w:cs="Times New Roman"/>
                <w:b/>
                <w:bCs/>
              </w:rPr>
            </w:pPr>
            <w:r>
              <w:rPr>
                <w:rFonts w:ascii="Times New Roman" w:hAnsi="Times New Roman" w:cs="Times New Roman"/>
                <w:b/>
                <w:bCs/>
              </w:rPr>
              <w:t xml:space="preserve">Participants with any TEAESI </w:t>
            </w:r>
          </w:p>
        </w:tc>
        <w:tc>
          <w:tcPr>
            <w:tcW w:w="1078" w:type="pct"/>
          </w:tcPr>
          <w:p w14:paraId="1332B347" w14:textId="77777777" w:rsidR="00AE06B7" w:rsidRPr="003A7BCF" w:rsidRDefault="00AE06B7" w:rsidP="00EB3075">
            <w:pPr>
              <w:adjustRightInd w:val="0"/>
              <w:spacing w:before="20" w:after="20"/>
              <w:jc w:val="center"/>
              <w:rPr>
                <w:rFonts w:ascii="Times New Roman" w:hAnsi="Times New Roman" w:cs="Times New Roman"/>
              </w:rPr>
            </w:pPr>
          </w:p>
        </w:tc>
        <w:tc>
          <w:tcPr>
            <w:tcW w:w="1075" w:type="pct"/>
          </w:tcPr>
          <w:p w14:paraId="1B145CFF" w14:textId="77777777" w:rsidR="00AE06B7" w:rsidRPr="003A7BCF" w:rsidRDefault="00AE06B7" w:rsidP="00EB3075">
            <w:pPr>
              <w:adjustRightInd w:val="0"/>
              <w:spacing w:before="20" w:after="20"/>
              <w:jc w:val="center"/>
              <w:rPr>
                <w:rFonts w:ascii="Times New Roman" w:hAnsi="Times New Roman" w:cs="Times New Roman"/>
              </w:rPr>
            </w:pPr>
          </w:p>
        </w:tc>
      </w:tr>
      <w:tr w:rsidR="00AE06B7" w:rsidRPr="003A7BCF" w14:paraId="2D90556C" w14:textId="77777777" w:rsidTr="00EB3075">
        <w:tc>
          <w:tcPr>
            <w:tcW w:w="2847" w:type="pct"/>
          </w:tcPr>
          <w:p w14:paraId="7E3979E8" w14:textId="77777777" w:rsidR="00AE06B7" w:rsidRPr="0068331C" w:rsidRDefault="00AE06B7" w:rsidP="00EB3075">
            <w:pPr>
              <w:adjustRightInd w:val="0"/>
              <w:spacing w:before="20" w:after="20"/>
              <w:ind w:left="720"/>
              <w:rPr>
                <w:rFonts w:ascii="Times New Roman" w:hAnsi="Times New Roman" w:cs="Times New Roman"/>
              </w:rPr>
            </w:pPr>
            <w:r w:rsidRPr="0068331C">
              <w:rPr>
                <w:rFonts w:ascii="Times New Roman" w:hAnsi="Times New Roman" w:cs="Times New Roman"/>
              </w:rPr>
              <w:t>ALT or AST elevations &gt;3× ULN</w:t>
            </w:r>
          </w:p>
        </w:tc>
        <w:tc>
          <w:tcPr>
            <w:tcW w:w="1078" w:type="pct"/>
          </w:tcPr>
          <w:p w14:paraId="7E06A77F" w14:textId="77777777" w:rsidR="00AE06B7" w:rsidRPr="003A7BCF" w:rsidRDefault="00AE06B7" w:rsidP="00EB3075">
            <w:pPr>
              <w:adjustRightInd w:val="0"/>
              <w:spacing w:before="20" w:after="20"/>
              <w:jc w:val="center"/>
              <w:rPr>
                <w:rFonts w:ascii="Times New Roman" w:hAnsi="Times New Roman" w:cs="Times New Roman"/>
              </w:rPr>
            </w:pPr>
            <w:r>
              <w:rPr>
                <w:rFonts w:ascii="Times New Roman" w:hAnsi="Times New Roman" w:cs="Times New Roman"/>
              </w:rPr>
              <w:t>0</w:t>
            </w:r>
          </w:p>
        </w:tc>
        <w:tc>
          <w:tcPr>
            <w:tcW w:w="1075" w:type="pct"/>
          </w:tcPr>
          <w:p w14:paraId="6054BAD5" w14:textId="4AFDF783" w:rsidR="00AE06B7" w:rsidRPr="003A7BCF" w:rsidRDefault="00AE06B7" w:rsidP="00EB3075">
            <w:pPr>
              <w:adjustRightInd w:val="0"/>
              <w:spacing w:before="20" w:after="20"/>
              <w:jc w:val="center"/>
              <w:rPr>
                <w:rFonts w:ascii="Times New Roman" w:hAnsi="Times New Roman" w:cs="Times New Roman"/>
              </w:rPr>
            </w:pPr>
            <w:r>
              <w:rPr>
                <w:rFonts w:ascii="Times New Roman" w:hAnsi="Times New Roman" w:cs="Times New Roman"/>
              </w:rPr>
              <w:t>10 (24</w:t>
            </w:r>
            <w:r w:rsidR="00E82E96">
              <w:rPr>
                <w:rFonts w:ascii="Times New Roman" w:hAnsi="Times New Roman" w:cs="Times New Roman"/>
              </w:rPr>
              <w:t>·</w:t>
            </w:r>
            <w:r>
              <w:rPr>
                <w:rFonts w:ascii="Times New Roman" w:hAnsi="Times New Roman" w:cs="Times New Roman"/>
              </w:rPr>
              <w:t>4)</w:t>
            </w:r>
          </w:p>
        </w:tc>
      </w:tr>
      <w:tr w:rsidR="00AE06B7" w:rsidRPr="00E06B57" w14:paraId="0A2EDA91" w14:textId="77777777" w:rsidTr="00EB3075">
        <w:tc>
          <w:tcPr>
            <w:tcW w:w="2847" w:type="pct"/>
          </w:tcPr>
          <w:p w14:paraId="1529D41F" w14:textId="77777777" w:rsidR="00AE06B7" w:rsidRPr="0068331C" w:rsidRDefault="00AE06B7" w:rsidP="00EB3075">
            <w:pPr>
              <w:adjustRightInd w:val="0"/>
              <w:spacing w:before="20" w:after="20"/>
              <w:ind w:left="720"/>
              <w:rPr>
                <w:rFonts w:ascii="Times New Roman" w:hAnsi="Times New Roman" w:cs="Times New Roman"/>
              </w:rPr>
            </w:pPr>
            <w:r w:rsidRPr="0068331C">
              <w:rPr>
                <w:rFonts w:ascii="Times New Roman" w:hAnsi="Times New Roman" w:cs="Times New Roman"/>
              </w:rPr>
              <w:t>Suspected or confirmed thrombo</w:t>
            </w:r>
            <w:r>
              <w:rPr>
                <w:rFonts w:ascii="Times New Roman" w:hAnsi="Times New Roman" w:cs="Times New Roman"/>
              </w:rPr>
              <w:t xml:space="preserve">embolic events </w:t>
            </w:r>
          </w:p>
        </w:tc>
        <w:tc>
          <w:tcPr>
            <w:tcW w:w="1078" w:type="pct"/>
          </w:tcPr>
          <w:p w14:paraId="00BB7279" w14:textId="77777777" w:rsidR="00AE06B7" w:rsidRPr="00E06B57" w:rsidRDefault="00AE06B7" w:rsidP="00EB3075">
            <w:pPr>
              <w:adjustRightInd w:val="0"/>
              <w:spacing w:before="20" w:after="20"/>
              <w:jc w:val="center"/>
              <w:rPr>
                <w:rFonts w:ascii="Times New Roman" w:hAnsi="Times New Roman" w:cs="Times New Roman"/>
              </w:rPr>
            </w:pPr>
            <w:r>
              <w:rPr>
                <w:rFonts w:ascii="Times New Roman" w:hAnsi="Times New Roman" w:cs="Times New Roman"/>
              </w:rPr>
              <w:t>0</w:t>
            </w:r>
          </w:p>
        </w:tc>
        <w:tc>
          <w:tcPr>
            <w:tcW w:w="1075" w:type="pct"/>
          </w:tcPr>
          <w:p w14:paraId="32232AD4" w14:textId="5E3F5739" w:rsidR="00AE06B7" w:rsidRPr="00E06B57" w:rsidRDefault="00AE06B7" w:rsidP="00EB3075">
            <w:pPr>
              <w:adjustRightInd w:val="0"/>
              <w:spacing w:before="20" w:after="20"/>
              <w:jc w:val="center"/>
              <w:rPr>
                <w:rFonts w:ascii="Times New Roman" w:hAnsi="Times New Roman" w:cs="Times New Roman"/>
              </w:rPr>
            </w:pPr>
            <w:r>
              <w:rPr>
                <w:rFonts w:ascii="Times New Roman" w:hAnsi="Times New Roman" w:cs="Times New Roman"/>
              </w:rPr>
              <w:t>2 (4</w:t>
            </w:r>
            <w:r w:rsidR="00E82E96">
              <w:rPr>
                <w:rFonts w:ascii="Times New Roman" w:hAnsi="Times New Roman" w:cs="Times New Roman"/>
              </w:rPr>
              <w:t>·</w:t>
            </w:r>
            <w:r>
              <w:rPr>
                <w:rFonts w:ascii="Times New Roman" w:hAnsi="Times New Roman" w:cs="Times New Roman"/>
              </w:rPr>
              <w:t>9)</w:t>
            </w:r>
          </w:p>
        </w:tc>
      </w:tr>
      <w:tr w:rsidR="00AE06B7" w:rsidRPr="00E06B57" w14:paraId="6B6EDA8E" w14:textId="77777777" w:rsidTr="00EB3075">
        <w:tc>
          <w:tcPr>
            <w:tcW w:w="2847" w:type="pct"/>
          </w:tcPr>
          <w:p w14:paraId="42839998" w14:textId="77777777" w:rsidR="00AE06B7" w:rsidRPr="0068331C" w:rsidRDefault="00AE06B7" w:rsidP="00EB3075">
            <w:pPr>
              <w:adjustRightInd w:val="0"/>
              <w:spacing w:before="20" w:after="20"/>
              <w:ind w:left="720"/>
              <w:rPr>
                <w:rFonts w:ascii="Times New Roman" w:hAnsi="Times New Roman" w:cs="Times New Roman"/>
              </w:rPr>
            </w:pPr>
            <w:r>
              <w:rPr>
                <w:rFonts w:ascii="Times New Roman" w:hAnsi="Times New Roman" w:cs="Times New Roman"/>
              </w:rPr>
              <w:t xml:space="preserve">Severe or serious injection site reactions </w:t>
            </w:r>
          </w:p>
        </w:tc>
        <w:tc>
          <w:tcPr>
            <w:tcW w:w="1078" w:type="pct"/>
          </w:tcPr>
          <w:p w14:paraId="4DA84528" w14:textId="77777777" w:rsidR="00AE06B7" w:rsidRDefault="00AE06B7" w:rsidP="00EB3075">
            <w:pPr>
              <w:adjustRightInd w:val="0"/>
              <w:spacing w:before="20" w:after="20"/>
              <w:jc w:val="center"/>
              <w:rPr>
                <w:rFonts w:ascii="Times New Roman" w:hAnsi="Times New Roman" w:cs="Times New Roman"/>
              </w:rPr>
            </w:pPr>
            <w:r>
              <w:rPr>
                <w:rFonts w:ascii="Times New Roman" w:hAnsi="Times New Roman" w:cs="Times New Roman"/>
              </w:rPr>
              <w:t>0</w:t>
            </w:r>
          </w:p>
        </w:tc>
        <w:tc>
          <w:tcPr>
            <w:tcW w:w="1075" w:type="pct"/>
          </w:tcPr>
          <w:p w14:paraId="4B71E519" w14:textId="77777777" w:rsidR="00AE06B7" w:rsidRDefault="00AE06B7" w:rsidP="00EB3075">
            <w:pPr>
              <w:adjustRightInd w:val="0"/>
              <w:spacing w:before="20" w:after="20"/>
              <w:jc w:val="center"/>
              <w:rPr>
                <w:rFonts w:ascii="Times New Roman" w:hAnsi="Times New Roman" w:cs="Times New Roman"/>
              </w:rPr>
            </w:pPr>
            <w:r>
              <w:rPr>
                <w:rFonts w:ascii="Times New Roman" w:hAnsi="Times New Roman" w:cs="Times New Roman"/>
              </w:rPr>
              <w:t>0</w:t>
            </w:r>
          </w:p>
        </w:tc>
      </w:tr>
      <w:tr w:rsidR="00AE06B7" w:rsidRPr="00E06B57" w14:paraId="7BFFE049" w14:textId="77777777" w:rsidTr="00EB3075">
        <w:tc>
          <w:tcPr>
            <w:tcW w:w="2847" w:type="pct"/>
          </w:tcPr>
          <w:p w14:paraId="16C357B3" w14:textId="77777777" w:rsidR="00AE06B7" w:rsidRDefault="00AE06B7" w:rsidP="00EB3075">
            <w:pPr>
              <w:adjustRightInd w:val="0"/>
              <w:spacing w:before="20" w:after="20"/>
              <w:ind w:left="720"/>
              <w:rPr>
                <w:rFonts w:ascii="Times New Roman" w:hAnsi="Times New Roman" w:cs="Times New Roman"/>
              </w:rPr>
            </w:pPr>
            <w:r>
              <w:rPr>
                <w:rFonts w:ascii="Times New Roman" w:hAnsi="Times New Roman" w:cs="Times New Roman"/>
              </w:rPr>
              <w:t>S</w:t>
            </w:r>
            <w:r w:rsidRPr="005B1DE9">
              <w:rPr>
                <w:rFonts w:ascii="Times New Roman" w:hAnsi="Times New Roman" w:cs="Times New Roman"/>
              </w:rPr>
              <w:t>ystemic injection-associated reactions</w:t>
            </w:r>
          </w:p>
        </w:tc>
        <w:tc>
          <w:tcPr>
            <w:tcW w:w="1078" w:type="pct"/>
          </w:tcPr>
          <w:p w14:paraId="5F0826E5" w14:textId="77777777" w:rsidR="00AE06B7" w:rsidRDefault="00AE06B7" w:rsidP="00EB3075">
            <w:pPr>
              <w:adjustRightInd w:val="0"/>
              <w:spacing w:before="20" w:after="20"/>
              <w:jc w:val="center"/>
              <w:rPr>
                <w:rFonts w:ascii="Times New Roman" w:hAnsi="Times New Roman" w:cs="Times New Roman"/>
              </w:rPr>
            </w:pPr>
            <w:r>
              <w:rPr>
                <w:rFonts w:ascii="Times New Roman" w:hAnsi="Times New Roman" w:cs="Times New Roman"/>
              </w:rPr>
              <w:t>0</w:t>
            </w:r>
          </w:p>
        </w:tc>
        <w:tc>
          <w:tcPr>
            <w:tcW w:w="1075" w:type="pct"/>
          </w:tcPr>
          <w:p w14:paraId="56C91A39" w14:textId="77777777" w:rsidR="00AE06B7" w:rsidRDefault="00AE06B7" w:rsidP="00EB3075">
            <w:pPr>
              <w:adjustRightInd w:val="0"/>
              <w:spacing w:before="20" w:after="20"/>
              <w:jc w:val="center"/>
              <w:rPr>
                <w:rFonts w:ascii="Times New Roman" w:hAnsi="Times New Roman" w:cs="Times New Roman"/>
              </w:rPr>
            </w:pPr>
            <w:r>
              <w:rPr>
                <w:rFonts w:ascii="Times New Roman" w:hAnsi="Times New Roman" w:cs="Times New Roman"/>
              </w:rPr>
              <w:t>0</w:t>
            </w:r>
          </w:p>
        </w:tc>
      </w:tr>
    </w:tbl>
    <w:p w14:paraId="224C39B9" w14:textId="7B73604B" w:rsidR="00AE06B7" w:rsidRPr="003A7BCF" w:rsidRDefault="00AE06B7" w:rsidP="00EB3075">
      <w:pPr>
        <w:spacing w:after="0" w:line="240" w:lineRule="auto"/>
        <w:rPr>
          <w:rFonts w:ascii="Times New Roman" w:hAnsi="Times New Roman" w:cs="Times New Roman"/>
          <w:sz w:val="20"/>
          <w:szCs w:val="20"/>
        </w:rPr>
      </w:pPr>
      <w:r w:rsidRPr="00E06B57">
        <w:rPr>
          <w:rFonts w:ascii="Times New Roman" w:hAnsi="Times New Roman" w:cs="Times New Roman"/>
          <w:sz w:val="20"/>
          <w:szCs w:val="20"/>
        </w:rPr>
        <w:t>*Three participants in China were treated but no</w:t>
      </w:r>
      <w:r w:rsidRPr="003A7BCF">
        <w:rPr>
          <w:rFonts w:ascii="Times New Roman" w:hAnsi="Times New Roman" w:cs="Times New Roman"/>
          <w:sz w:val="20"/>
          <w:szCs w:val="20"/>
        </w:rPr>
        <w:t>t randomised</w:t>
      </w:r>
      <w:del w:id="457" w:author="Ashfield" w:date="2022-11-22T14:25:00Z">
        <w:r w:rsidR="00B41DF4" w:rsidDel="00DA024C">
          <w:rPr>
            <w:rFonts w:ascii="Times New Roman" w:hAnsi="Times New Roman" w:cs="Times New Roman"/>
            <w:sz w:val="20"/>
            <w:szCs w:val="20"/>
          </w:rPr>
          <w:delText xml:space="preserve"> (baseline demographics of these participants can be found in Supplementary Table </w:delText>
        </w:r>
        <w:r w:rsidR="007112C0" w:rsidDel="00DA024C">
          <w:rPr>
            <w:rFonts w:ascii="Times New Roman" w:hAnsi="Times New Roman" w:cs="Times New Roman"/>
            <w:sz w:val="20"/>
            <w:szCs w:val="20"/>
          </w:rPr>
          <w:delText>S</w:delText>
        </w:r>
        <w:r w:rsidR="00084201" w:rsidDel="00DA024C">
          <w:rPr>
            <w:rFonts w:ascii="Times New Roman" w:hAnsi="Times New Roman" w:cs="Times New Roman"/>
            <w:sz w:val="20"/>
            <w:szCs w:val="20"/>
          </w:rPr>
          <w:delText>2)</w:delText>
        </w:r>
      </w:del>
      <w:r w:rsidRPr="003A7BCF">
        <w:rPr>
          <w:rFonts w:ascii="Times New Roman" w:hAnsi="Times New Roman" w:cs="Times New Roman"/>
          <w:sz w:val="20"/>
          <w:szCs w:val="20"/>
        </w:rPr>
        <w:t>; participants were enrolled into a China-specific non-randomised fitusiran group to receive subcutaneous fitusiran prophylaxis every 4 weeks, with initial starting dose of 50 mg.</w:t>
      </w:r>
    </w:p>
    <w:p w14:paraId="33EE86B2" w14:textId="4A6A7ADA" w:rsidR="00AE06B7" w:rsidRPr="003A7BCF" w:rsidRDefault="00AE06B7" w:rsidP="00EB3075">
      <w:pPr>
        <w:spacing w:after="0" w:line="240" w:lineRule="auto"/>
        <w:rPr>
          <w:rFonts w:ascii="Times New Roman" w:hAnsi="Times New Roman" w:cs="Times New Roman"/>
          <w:sz w:val="20"/>
          <w:szCs w:val="20"/>
        </w:rPr>
      </w:pPr>
      <w:r w:rsidRPr="003A7BCF">
        <w:rPr>
          <w:rFonts w:ascii="Times New Roman" w:hAnsi="Times New Roman" w:cs="Times New Roman"/>
          <w:sz w:val="20"/>
          <w:szCs w:val="20"/>
        </w:rPr>
        <w:t xml:space="preserve">†In the fitusiran 80 mg prophylaxis group, one (2·4%) participant experienced </w:t>
      </w:r>
      <w:r w:rsidR="001B0E96">
        <w:rPr>
          <w:rFonts w:ascii="Times New Roman" w:hAnsi="Times New Roman" w:cs="Times New Roman"/>
          <w:sz w:val="20"/>
          <w:szCs w:val="20"/>
        </w:rPr>
        <w:t>two</w:t>
      </w:r>
      <w:r w:rsidRPr="003A7BCF">
        <w:rPr>
          <w:rFonts w:ascii="Times New Roman" w:hAnsi="Times New Roman" w:cs="Times New Roman"/>
          <w:sz w:val="20"/>
          <w:szCs w:val="20"/>
        </w:rPr>
        <w:t xml:space="preserve"> TEAE</w:t>
      </w:r>
      <w:r w:rsidR="001B0E96">
        <w:rPr>
          <w:rFonts w:ascii="Times New Roman" w:hAnsi="Times New Roman" w:cs="Times New Roman"/>
          <w:sz w:val="20"/>
          <w:szCs w:val="20"/>
        </w:rPr>
        <w:t>s</w:t>
      </w:r>
      <w:r w:rsidRPr="003A7BCF">
        <w:rPr>
          <w:rFonts w:ascii="Times New Roman" w:hAnsi="Times New Roman" w:cs="Times New Roman"/>
          <w:sz w:val="20"/>
          <w:szCs w:val="20"/>
        </w:rPr>
        <w:t xml:space="preserve"> that resulted in study drug discontinuation (</w:t>
      </w:r>
      <w:r w:rsidR="00EB3075">
        <w:rPr>
          <w:rFonts w:ascii="Times New Roman" w:hAnsi="Times New Roman" w:cs="Times New Roman"/>
          <w:sz w:val="20"/>
          <w:szCs w:val="20"/>
        </w:rPr>
        <w:t xml:space="preserve">spinal vascular disorder and </w:t>
      </w:r>
      <w:r w:rsidRPr="003A7BCF">
        <w:rPr>
          <w:rFonts w:ascii="Times New Roman" w:hAnsi="Times New Roman" w:cs="Times New Roman"/>
          <w:sz w:val="20"/>
          <w:szCs w:val="20"/>
        </w:rPr>
        <w:t>thrombosis</w:t>
      </w:r>
      <w:r>
        <w:rPr>
          <w:rFonts w:ascii="Times New Roman" w:hAnsi="Times New Roman" w:cs="Times New Roman"/>
          <w:sz w:val="20"/>
          <w:szCs w:val="20"/>
        </w:rPr>
        <w:t xml:space="preserve"> [</w:t>
      </w:r>
      <w:r w:rsidRPr="003A7BCF">
        <w:rPr>
          <w:rFonts w:ascii="Times New Roman" w:hAnsi="Times New Roman" w:cs="Times New Roman"/>
          <w:sz w:val="20"/>
          <w:szCs w:val="20"/>
        </w:rPr>
        <w:t>suspected spinal vessel thrombosis</w:t>
      </w:r>
      <w:r>
        <w:rPr>
          <w:rFonts w:ascii="Times New Roman" w:hAnsi="Times New Roman" w:cs="Times New Roman"/>
          <w:sz w:val="20"/>
          <w:szCs w:val="20"/>
        </w:rPr>
        <w:t>]</w:t>
      </w:r>
      <w:r w:rsidRPr="003A7BCF">
        <w:rPr>
          <w:rFonts w:ascii="Times New Roman" w:hAnsi="Times New Roman" w:cs="Times New Roman"/>
          <w:sz w:val="20"/>
          <w:szCs w:val="20"/>
        </w:rPr>
        <w:t>).</w:t>
      </w:r>
      <w:r w:rsidRPr="003A7BCF">
        <w:rPr>
          <w:rFonts w:ascii="Times New Roman" w:hAnsi="Times New Roman" w:cs="Times New Roman"/>
          <w:sz w:val="20"/>
          <w:szCs w:val="20"/>
        </w:rPr>
        <w:br/>
        <w:t>‡</w:t>
      </w:r>
      <w:r w:rsidRPr="003A7BCF">
        <w:rPr>
          <w:rFonts w:ascii="Times New Roman" w:hAnsi="Times New Roman" w:cs="Times New Roman"/>
          <w:bCs/>
          <w:sz w:val="20"/>
          <w:szCs w:val="20"/>
        </w:rPr>
        <w:t xml:space="preserve">TESAEs were reported in seven participants in the fitusiran prophylaxis group (asymptomatic COVID-19, device-related infection, haematoma </w:t>
      </w:r>
      <w:r w:rsidRPr="002F166A">
        <w:rPr>
          <w:rFonts w:ascii="Times New Roman" w:hAnsi="Times New Roman" w:cs="Times New Roman"/>
          <w:bCs/>
          <w:sz w:val="20"/>
          <w:szCs w:val="20"/>
        </w:rPr>
        <w:t>infection, vascular device infection, anaemia, spinal vascular disorder, subclavian vein thrombosis, thrombosis, biliary colic, acute cholecystitis, chronic cholecystitis, and haematuria [all n=1]). In the BPA on-demand group,</w:t>
      </w:r>
      <w:r w:rsidRPr="00D10FDF">
        <w:rPr>
          <w:rFonts w:ascii="Times New Roman" w:hAnsi="Times New Roman" w:cs="Times New Roman"/>
          <w:sz w:val="20"/>
          <w:szCs w:val="20"/>
        </w:rPr>
        <w:t xml:space="preserve"> </w:t>
      </w:r>
      <w:r w:rsidRPr="000756F0">
        <w:rPr>
          <w:rFonts w:ascii="Times New Roman" w:hAnsi="Times New Roman" w:cs="Times New Roman"/>
          <w:bCs/>
          <w:sz w:val="20"/>
          <w:szCs w:val="20"/>
        </w:rPr>
        <w:t>TESAEs were reported in five participants (haemorrhage, haemarthrosis, muscle</w:t>
      </w:r>
      <w:r w:rsidRPr="003A7BCF">
        <w:rPr>
          <w:rFonts w:ascii="Times New Roman" w:hAnsi="Times New Roman" w:cs="Times New Roman"/>
          <w:bCs/>
          <w:sz w:val="20"/>
          <w:szCs w:val="20"/>
        </w:rPr>
        <w:t xml:space="preserve"> haemorrhage, haematuria, tooth fracture, and traumatic haemorrhage [all n=1]).</w:t>
      </w:r>
      <w:r w:rsidRPr="003A7BCF">
        <w:rPr>
          <w:rFonts w:ascii="Times New Roman" w:hAnsi="Times New Roman" w:cs="Times New Roman"/>
          <w:bCs/>
          <w:sz w:val="20"/>
          <w:szCs w:val="20"/>
        </w:rPr>
        <w:br/>
      </w:r>
      <w:r>
        <w:rPr>
          <w:rFonts w:ascii="Times New Roman" w:hAnsi="Times New Roman" w:cs="Times New Roman"/>
          <w:sz w:val="20"/>
          <w:szCs w:val="20"/>
        </w:rPr>
        <w:t xml:space="preserve">ALT, alanine transaminase; AST, aspartate aminotransferase; </w:t>
      </w:r>
      <w:r w:rsidRPr="003A7BCF">
        <w:rPr>
          <w:rFonts w:ascii="Times New Roman" w:hAnsi="Times New Roman" w:cs="Times New Roman"/>
          <w:sz w:val="20"/>
          <w:szCs w:val="20"/>
        </w:rPr>
        <w:t>BPA, bypassing agent; TEAE, treatment-emergent adverse event; TESAE, treatment-emergent serious adverse event</w:t>
      </w:r>
      <w:r>
        <w:rPr>
          <w:rFonts w:ascii="Times New Roman" w:hAnsi="Times New Roman" w:cs="Times New Roman"/>
          <w:sz w:val="20"/>
          <w:szCs w:val="20"/>
        </w:rPr>
        <w:t xml:space="preserve">; </w:t>
      </w:r>
      <w:r w:rsidRPr="00F50B0C">
        <w:rPr>
          <w:rFonts w:ascii="Times New Roman" w:hAnsi="Times New Roman" w:cs="Times New Roman"/>
          <w:sz w:val="20"/>
          <w:szCs w:val="20"/>
        </w:rPr>
        <w:t xml:space="preserve">TEAESI, adverse event of special interest; </w:t>
      </w:r>
      <w:r>
        <w:rPr>
          <w:rFonts w:ascii="Times New Roman" w:hAnsi="Times New Roman" w:cs="Times New Roman"/>
          <w:sz w:val="20"/>
          <w:szCs w:val="20"/>
        </w:rPr>
        <w:t>ULN, upper limit of normal.</w:t>
      </w:r>
    </w:p>
    <w:p w14:paraId="60B228F6" w14:textId="77777777" w:rsidR="00AE06B7" w:rsidRPr="003A7BCF" w:rsidRDefault="00AE06B7" w:rsidP="00EB3075">
      <w:pPr>
        <w:spacing w:line="360" w:lineRule="auto"/>
        <w:rPr>
          <w:rFonts w:ascii="Times New Roman" w:hAnsi="Times New Roman" w:cs="Times New Roman"/>
          <w:b/>
          <w:bCs/>
        </w:rPr>
        <w:sectPr w:rsidR="00AE06B7" w:rsidRPr="003A7BCF">
          <w:pgSz w:w="11906" w:h="16838"/>
          <w:pgMar w:top="1440" w:right="1440" w:bottom="1440" w:left="1440" w:header="708" w:footer="708" w:gutter="0"/>
          <w:cols w:space="708"/>
          <w:docGrid w:linePitch="360"/>
        </w:sectPr>
      </w:pPr>
    </w:p>
    <w:p w14:paraId="2DDA5E74" w14:textId="77777777" w:rsidR="00AE06B7" w:rsidRDefault="00AE06B7" w:rsidP="00EB3075">
      <w:pPr>
        <w:spacing w:line="480" w:lineRule="auto"/>
        <w:rPr>
          <w:rFonts w:ascii="Times New Roman" w:hAnsi="Times New Roman" w:cs="Times New Roman"/>
          <w:b/>
          <w:bCs/>
        </w:rPr>
      </w:pPr>
      <w:r>
        <w:rPr>
          <w:rFonts w:ascii="Times New Roman" w:hAnsi="Times New Roman" w:cs="Times New Roman"/>
          <w:b/>
          <w:bCs/>
        </w:rPr>
        <w:lastRenderedPageBreak/>
        <w:t xml:space="preserve">Figures </w:t>
      </w:r>
    </w:p>
    <w:p w14:paraId="2D665000" w14:textId="77777777" w:rsidR="00AE06B7" w:rsidRPr="003A7BCF" w:rsidRDefault="00AE06B7" w:rsidP="00EB3075">
      <w:pPr>
        <w:spacing w:line="480" w:lineRule="auto"/>
        <w:rPr>
          <w:rFonts w:ascii="Times New Roman" w:hAnsi="Times New Roman" w:cs="Times New Roman"/>
          <w:b/>
          <w:bCs/>
        </w:rPr>
      </w:pPr>
      <w:r w:rsidRPr="003A7BCF">
        <w:rPr>
          <w:rFonts w:ascii="Times New Roman" w:hAnsi="Times New Roman" w:cs="Times New Roman"/>
          <w:b/>
          <w:bCs/>
        </w:rPr>
        <w:t>Figure 1. Trial profile</w:t>
      </w:r>
    </w:p>
    <w:p w14:paraId="4917CAE5" w14:textId="026C19CD" w:rsidR="00AE06B7" w:rsidRPr="003A7BCF" w:rsidRDefault="004B0A32" w:rsidP="00EB3075">
      <w:pPr>
        <w:spacing w:line="480" w:lineRule="auto"/>
        <w:rPr>
          <w:rFonts w:ascii="Times New Roman" w:hAnsi="Times New Roman" w:cs="Times New Roman"/>
        </w:rPr>
      </w:pPr>
      <w:r>
        <w:rPr>
          <w:rFonts w:ascii="Times New Roman" w:hAnsi="Times New Roman" w:cs="Times New Roman"/>
          <w:noProof/>
        </w:rPr>
        <w:drawing>
          <wp:inline distT="0" distB="0" distL="0" distR="0" wp14:anchorId="0093B385" wp14:editId="42115679">
            <wp:extent cx="7305009" cy="3488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22985" cy="3497275"/>
                    </a:xfrm>
                    <a:prstGeom prst="rect">
                      <a:avLst/>
                    </a:prstGeom>
                    <a:noFill/>
                  </pic:spPr>
                </pic:pic>
              </a:graphicData>
            </a:graphic>
          </wp:inline>
        </w:drawing>
      </w:r>
    </w:p>
    <w:p w14:paraId="30CF8431" w14:textId="504749F8" w:rsidR="00AE06B7" w:rsidRPr="003A7BCF" w:rsidRDefault="00AE06B7" w:rsidP="00EB3075">
      <w:pPr>
        <w:spacing w:after="240" w:line="240" w:lineRule="auto"/>
        <w:rPr>
          <w:rFonts w:ascii="Times New Roman" w:hAnsi="Times New Roman" w:cs="Times New Roman"/>
          <w:sz w:val="20"/>
          <w:szCs w:val="20"/>
        </w:rPr>
      </w:pPr>
      <w:r w:rsidRPr="003A7BCF">
        <w:rPr>
          <w:rFonts w:ascii="Times New Roman" w:hAnsi="Times New Roman" w:cs="Times New Roman"/>
          <w:sz w:val="20"/>
          <w:szCs w:val="20"/>
        </w:rPr>
        <w:t>Diagnosis of severe haemophilia A or B was based on a central laboratory measurement or documented medical record evidence of FVIII level &lt;1% or FIX level ≤2% at screening. *Three participants in China were treated but not randomised; participants were enrolled into a China-specific non-randomised fitusiran group to receive subcutaneous fitusiran prophylaxis every 4 weeks, with initial starting dose of 50 mg.</w:t>
      </w:r>
    </w:p>
    <w:p w14:paraId="240F0CD7" w14:textId="77777777" w:rsidR="00AE06B7" w:rsidRDefault="00AE06B7" w:rsidP="00EB3075">
      <w:pPr>
        <w:spacing w:after="0" w:line="240" w:lineRule="auto"/>
        <w:rPr>
          <w:rFonts w:ascii="Times New Roman" w:hAnsi="Times New Roman" w:cs="Times New Roman"/>
          <w:b/>
          <w:bCs/>
        </w:rPr>
        <w:sectPr w:rsidR="00AE06B7" w:rsidSect="00EB3075">
          <w:pgSz w:w="16838" w:h="11906" w:orient="landscape"/>
          <w:pgMar w:top="1440" w:right="1440" w:bottom="1440" w:left="1440" w:header="708" w:footer="708" w:gutter="0"/>
          <w:cols w:space="708"/>
          <w:docGrid w:linePitch="360"/>
        </w:sectPr>
      </w:pPr>
      <w:r w:rsidRPr="003A7BCF">
        <w:rPr>
          <w:rFonts w:ascii="Times New Roman" w:hAnsi="Times New Roman" w:cs="Times New Roman"/>
          <w:sz w:val="20"/>
          <w:szCs w:val="20"/>
        </w:rPr>
        <w:t>BPA, bypassing agent; FIX, factor IX; FVIII, factor VIII</w:t>
      </w:r>
    </w:p>
    <w:p w14:paraId="706C610E" w14:textId="77777777" w:rsidR="00AE06B7" w:rsidRDefault="00AE06B7" w:rsidP="00EB3075">
      <w:pPr>
        <w:tabs>
          <w:tab w:val="left" w:pos="902"/>
        </w:tabs>
        <w:rPr>
          <w:rFonts w:ascii="Times New Roman" w:hAnsi="Times New Roman" w:cs="Times New Roman"/>
          <w:b/>
        </w:rPr>
      </w:pPr>
      <w:r>
        <w:rPr>
          <w:rFonts w:ascii="Times New Roman" w:hAnsi="Times New Roman" w:cs="Times New Roman"/>
          <w:b/>
        </w:rPr>
        <w:lastRenderedPageBreak/>
        <w:t xml:space="preserve">Figure 2: </w:t>
      </w:r>
      <w:r w:rsidRPr="005254CF">
        <w:rPr>
          <w:rFonts w:ascii="Times New Roman" w:hAnsi="Times New Roman" w:cs="Times New Roman"/>
          <w:b/>
        </w:rPr>
        <w:t>Forest plot of estimated annuali</w:t>
      </w:r>
      <w:r>
        <w:rPr>
          <w:rFonts w:ascii="Times New Roman" w:hAnsi="Times New Roman" w:cs="Times New Roman"/>
          <w:b/>
        </w:rPr>
        <w:t>s</w:t>
      </w:r>
      <w:r w:rsidRPr="005254CF">
        <w:rPr>
          <w:rFonts w:ascii="Times New Roman" w:hAnsi="Times New Roman" w:cs="Times New Roman"/>
          <w:b/>
        </w:rPr>
        <w:t>ed bleeding rate ratio for treated bleeds in the efficacy period based on on-treatment strategy using negative binomial model by</w:t>
      </w:r>
      <w:r>
        <w:rPr>
          <w:rFonts w:ascii="Times New Roman" w:hAnsi="Times New Roman" w:cs="Times New Roman"/>
          <w:b/>
        </w:rPr>
        <w:t xml:space="preserve"> </w:t>
      </w:r>
      <w:r w:rsidRPr="005254CF">
        <w:rPr>
          <w:rFonts w:ascii="Times New Roman" w:hAnsi="Times New Roman" w:cs="Times New Roman"/>
          <w:b/>
        </w:rPr>
        <w:t>baseline factor - ITT Set</w:t>
      </w:r>
    </w:p>
    <w:p w14:paraId="08D444D5" w14:textId="77777777" w:rsidR="00AE06B7" w:rsidRDefault="00AE06B7" w:rsidP="00EB3075">
      <w:pPr>
        <w:tabs>
          <w:tab w:val="left" w:pos="902"/>
        </w:tabs>
        <w:rPr>
          <w:rFonts w:ascii="Times New Roman" w:hAnsi="Times New Roman" w:cs="Times New Roman"/>
          <w:b/>
        </w:rPr>
      </w:pPr>
      <w:r>
        <w:rPr>
          <w:noProof/>
        </w:rPr>
        <w:drawing>
          <wp:inline distT="0" distB="0" distL="0" distR="0" wp14:anchorId="0803FC2E" wp14:editId="1BEE15F4">
            <wp:extent cx="5731510" cy="34893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489325"/>
                    </a:xfrm>
                    <a:prstGeom prst="rect">
                      <a:avLst/>
                    </a:prstGeom>
                  </pic:spPr>
                </pic:pic>
              </a:graphicData>
            </a:graphic>
          </wp:inline>
        </w:drawing>
      </w:r>
    </w:p>
    <w:p w14:paraId="526164D6" w14:textId="77777777" w:rsidR="00AE06B7" w:rsidRPr="007946A3" w:rsidRDefault="00AE06B7" w:rsidP="00EB3075">
      <w:pPr>
        <w:tabs>
          <w:tab w:val="left" w:pos="902"/>
        </w:tabs>
        <w:rPr>
          <w:rFonts w:ascii="Times New Roman" w:hAnsi="Times New Roman" w:cs="Times New Roman"/>
          <w:bCs/>
          <w:sz w:val="20"/>
          <w:szCs w:val="20"/>
        </w:rPr>
      </w:pPr>
      <w:r w:rsidRPr="007946A3">
        <w:rPr>
          <w:rFonts w:ascii="Times New Roman" w:hAnsi="Times New Roman" w:cs="Times New Roman"/>
          <w:bCs/>
          <w:sz w:val="20"/>
          <w:szCs w:val="20"/>
        </w:rPr>
        <w:t>For h</w:t>
      </w:r>
      <w:r>
        <w:rPr>
          <w:rFonts w:ascii="Times New Roman" w:hAnsi="Times New Roman" w:cs="Times New Roman"/>
          <w:bCs/>
          <w:sz w:val="20"/>
          <w:szCs w:val="20"/>
        </w:rPr>
        <w:t>a</w:t>
      </w:r>
      <w:r w:rsidRPr="007946A3">
        <w:rPr>
          <w:rFonts w:ascii="Times New Roman" w:hAnsi="Times New Roman" w:cs="Times New Roman"/>
          <w:bCs/>
          <w:sz w:val="20"/>
          <w:szCs w:val="20"/>
        </w:rPr>
        <w:t>emophilia B subgroup, negative binomial model convergence is questionable due to limited sample size. The efficacy period is from Day 29 to Day 246, or the last day of bleeding follow up, whichever is the earliest. The analysis is based on on-treatment strategy which excluded any bleeding events in the period of intercurrent events.</w:t>
      </w:r>
    </w:p>
    <w:p w14:paraId="11DF7FF3" w14:textId="4C01BAA0" w:rsidR="00EB3075" w:rsidRPr="00597FAF" w:rsidRDefault="00AE06B7" w:rsidP="00597FAF">
      <w:pPr>
        <w:spacing w:after="0" w:line="360" w:lineRule="auto"/>
        <w:rPr>
          <w:rFonts w:ascii="Times New Roman" w:hAnsi="Times New Roman" w:cs="Times New Roman"/>
          <w:sz w:val="20"/>
          <w:szCs w:val="20"/>
        </w:rPr>
      </w:pPr>
      <w:r w:rsidRPr="007946A3">
        <w:rPr>
          <w:rFonts w:ascii="Times New Roman" w:hAnsi="Times New Roman" w:cs="Times New Roman"/>
          <w:bCs/>
          <w:sz w:val="20"/>
          <w:szCs w:val="20"/>
        </w:rPr>
        <w:t>BPA, bypassing agent; ITT, intent-to-treat; NA, not available</w:t>
      </w:r>
      <w:r w:rsidR="008A0C64">
        <w:rPr>
          <w:rFonts w:ascii="Times New Roman" w:hAnsi="Times New Roman" w:cs="Times New Roman"/>
          <w:bCs/>
          <w:sz w:val="20"/>
          <w:szCs w:val="20"/>
        </w:rPr>
        <w:t>; RR, rate ratio</w:t>
      </w:r>
      <w:r w:rsidR="00597FAF">
        <w:rPr>
          <w:rFonts w:ascii="Times New Roman" w:hAnsi="Times New Roman" w:cs="Times New Roman"/>
          <w:bCs/>
          <w:sz w:val="20"/>
          <w:szCs w:val="20"/>
        </w:rPr>
        <w:t>.</w:t>
      </w:r>
    </w:p>
    <w:sectPr w:rsidR="00EB3075" w:rsidRPr="00597F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4834" w14:textId="77777777" w:rsidR="0053622B" w:rsidRDefault="0053622B">
      <w:pPr>
        <w:spacing w:after="0" w:line="240" w:lineRule="auto"/>
      </w:pPr>
      <w:r>
        <w:separator/>
      </w:r>
    </w:p>
  </w:endnote>
  <w:endnote w:type="continuationSeparator" w:id="0">
    <w:p w14:paraId="680C52E6" w14:textId="77777777" w:rsidR="0053622B" w:rsidRDefault="0053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88E8" w14:textId="77777777" w:rsidR="003F69CB" w:rsidRDefault="003F6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851354"/>
      <w:docPartObj>
        <w:docPartGallery w:val="Page Numbers (Bottom of Page)"/>
        <w:docPartUnique/>
      </w:docPartObj>
    </w:sdtPr>
    <w:sdtEndPr>
      <w:rPr>
        <w:noProof/>
      </w:rPr>
    </w:sdtEndPr>
    <w:sdtContent>
      <w:p w14:paraId="62B2A4D3" w14:textId="77777777" w:rsidR="008E601C" w:rsidRDefault="008E601C">
        <w:pPr>
          <w:pStyle w:val="Footer"/>
          <w:jc w:val="right"/>
        </w:pPr>
        <w:r w:rsidRPr="00ED18F6">
          <w:rPr>
            <w:rFonts w:ascii="Times New Roman" w:hAnsi="Times New Roman" w:cs="Times New Roman"/>
          </w:rPr>
          <w:fldChar w:fldCharType="begin"/>
        </w:r>
        <w:r w:rsidRPr="005616AC">
          <w:rPr>
            <w:rFonts w:ascii="Times New Roman" w:hAnsi="Times New Roman" w:cs="Times New Roman"/>
          </w:rPr>
          <w:instrText xml:space="preserve"> PAGE   \* MERGEFORMAT </w:instrText>
        </w:r>
        <w:r w:rsidRPr="00ED18F6">
          <w:rPr>
            <w:rFonts w:ascii="Times New Roman" w:hAnsi="Times New Roman" w:cs="Times New Roman"/>
          </w:rPr>
          <w:fldChar w:fldCharType="separate"/>
        </w:r>
        <w:r w:rsidRPr="005616AC">
          <w:rPr>
            <w:rFonts w:ascii="Times New Roman" w:hAnsi="Times New Roman" w:cs="Times New Roman"/>
            <w:noProof/>
          </w:rPr>
          <w:t>2</w:t>
        </w:r>
        <w:r w:rsidRPr="00ED18F6">
          <w:rPr>
            <w:rFonts w:ascii="Times New Roman" w:hAnsi="Times New Roman" w:cs="Times New Roman"/>
            <w:noProof/>
          </w:rPr>
          <w:fldChar w:fldCharType="end"/>
        </w:r>
      </w:p>
    </w:sdtContent>
  </w:sdt>
  <w:p w14:paraId="7A6A213E" w14:textId="77777777" w:rsidR="008E601C" w:rsidRDefault="008E6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074" w14:textId="77777777" w:rsidR="003F69CB" w:rsidRDefault="003F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B426" w14:textId="77777777" w:rsidR="0053622B" w:rsidRDefault="0053622B">
      <w:pPr>
        <w:spacing w:after="0" w:line="240" w:lineRule="auto"/>
      </w:pPr>
      <w:r>
        <w:separator/>
      </w:r>
    </w:p>
  </w:footnote>
  <w:footnote w:type="continuationSeparator" w:id="0">
    <w:p w14:paraId="3902E785" w14:textId="77777777" w:rsidR="0053622B" w:rsidRDefault="00536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3554" w14:textId="77777777" w:rsidR="003F69CB" w:rsidRDefault="003F6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0D61" w14:textId="77777777" w:rsidR="008E601C" w:rsidRPr="00196372" w:rsidRDefault="008E601C">
    <w:pPr>
      <w:pStyle w:val="Header"/>
      <w:rPr>
        <w:rFonts w:ascii="Times New Roman" w:hAnsi="Times New Roman" w:cs="Times New Roman"/>
        <w:sz w:val="24"/>
        <w:szCs w:val="24"/>
      </w:rPr>
    </w:pPr>
    <w:r w:rsidRPr="00196372">
      <w:rPr>
        <w:rFonts w:ascii="Times New Roman" w:hAnsi="Times New Roman" w:cs="Times New Roman"/>
        <w:sz w:val="24"/>
        <w:szCs w:val="24"/>
      </w:rPr>
      <w:t>Final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D7C" w14:textId="77777777" w:rsidR="003F69CB" w:rsidRDefault="003F6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C40"/>
    <w:multiLevelType w:val="hybridMultilevel"/>
    <w:tmpl w:val="C75EDE0C"/>
    <w:lvl w:ilvl="0" w:tplc="C82CB240">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184A"/>
    <w:multiLevelType w:val="hybridMultilevel"/>
    <w:tmpl w:val="017AF192"/>
    <w:lvl w:ilvl="0" w:tplc="F044EB6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ACD1488"/>
    <w:multiLevelType w:val="hybridMultilevel"/>
    <w:tmpl w:val="ACC4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47877"/>
    <w:multiLevelType w:val="multilevel"/>
    <w:tmpl w:val="3D9E2C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DC56CA4"/>
    <w:multiLevelType w:val="hybridMultilevel"/>
    <w:tmpl w:val="18DAA282"/>
    <w:lvl w:ilvl="0" w:tplc="F044EB6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1CBA"/>
    <w:multiLevelType w:val="multilevel"/>
    <w:tmpl w:val="3D9E2C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5722AB"/>
    <w:multiLevelType w:val="hybridMultilevel"/>
    <w:tmpl w:val="101C4E50"/>
    <w:lvl w:ilvl="0" w:tplc="08090001">
      <w:start w:val="1"/>
      <w:numFmt w:val="bullet"/>
      <w:lvlText w:val=""/>
      <w:lvlJc w:val="left"/>
      <w:pPr>
        <w:ind w:left="360" w:hanging="360"/>
      </w:pPr>
      <w:rPr>
        <w:rFonts w:ascii="Symbol" w:hAnsi="Symbol" w:hint="default"/>
      </w:rPr>
    </w:lvl>
    <w:lvl w:ilvl="1" w:tplc="F044EB60">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AF1C54"/>
    <w:multiLevelType w:val="hybridMultilevel"/>
    <w:tmpl w:val="E3F0FD24"/>
    <w:lvl w:ilvl="0" w:tplc="0809000F">
      <w:start w:val="1"/>
      <w:numFmt w:val="decimal"/>
      <w:lvlText w:val="%1."/>
      <w:lvlJc w:val="left"/>
      <w:pPr>
        <w:ind w:left="360" w:hanging="360"/>
      </w:pPr>
      <w:rPr>
        <w:rFonts w:hint="default"/>
      </w:rPr>
    </w:lvl>
    <w:lvl w:ilvl="1" w:tplc="F044EB60">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BE2872"/>
    <w:multiLevelType w:val="hybridMultilevel"/>
    <w:tmpl w:val="BE460DBE"/>
    <w:lvl w:ilvl="0" w:tplc="B40E0B82">
      <w:start w:val="1"/>
      <w:numFmt w:val="bullet"/>
      <w:lvlText w:val="‒"/>
      <w:lvlJc w:val="left"/>
      <w:pPr>
        <w:tabs>
          <w:tab w:val="num" w:pos="720"/>
        </w:tabs>
        <w:ind w:left="720" w:hanging="360"/>
      </w:pPr>
      <w:rPr>
        <w:rFonts w:ascii="Arial" w:hAnsi="Arial" w:hint="default"/>
      </w:rPr>
    </w:lvl>
    <w:lvl w:ilvl="1" w:tplc="B45A9502">
      <w:start w:val="1"/>
      <w:numFmt w:val="bullet"/>
      <w:lvlText w:val="‒"/>
      <w:lvlJc w:val="left"/>
      <w:pPr>
        <w:tabs>
          <w:tab w:val="num" w:pos="1440"/>
        </w:tabs>
        <w:ind w:left="1440" w:hanging="360"/>
      </w:pPr>
      <w:rPr>
        <w:rFonts w:ascii="Arial" w:hAnsi="Arial" w:hint="default"/>
      </w:rPr>
    </w:lvl>
    <w:lvl w:ilvl="2" w:tplc="F162F256" w:tentative="1">
      <w:start w:val="1"/>
      <w:numFmt w:val="bullet"/>
      <w:lvlText w:val="‒"/>
      <w:lvlJc w:val="left"/>
      <w:pPr>
        <w:tabs>
          <w:tab w:val="num" w:pos="2160"/>
        </w:tabs>
        <w:ind w:left="2160" w:hanging="360"/>
      </w:pPr>
      <w:rPr>
        <w:rFonts w:ascii="Arial" w:hAnsi="Arial" w:hint="default"/>
      </w:rPr>
    </w:lvl>
    <w:lvl w:ilvl="3" w:tplc="82C67518" w:tentative="1">
      <w:start w:val="1"/>
      <w:numFmt w:val="bullet"/>
      <w:lvlText w:val="‒"/>
      <w:lvlJc w:val="left"/>
      <w:pPr>
        <w:tabs>
          <w:tab w:val="num" w:pos="2880"/>
        </w:tabs>
        <w:ind w:left="2880" w:hanging="360"/>
      </w:pPr>
      <w:rPr>
        <w:rFonts w:ascii="Arial" w:hAnsi="Arial" w:hint="default"/>
      </w:rPr>
    </w:lvl>
    <w:lvl w:ilvl="4" w:tplc="BB38CAAA" w:tentative="1">
      <w:start w:val="1"/>
      <w:numFmt w:val="bullet"/>
      <w:lvlText w:val="‒"/>
      <w:lvlJc w:val="left"/>
      <w:pPr>
        <w:tabs>
          <w:tab w:val="num" w:pos="3600"/>
        </w:tabs>
        <w:ind w:left="3600" w:hanging="360"/>
      </w:pPr>
      <w:rPr>
        <w:rFonts w:ascii="Arial" w:hAnsi="Arial" w:hint="default"/>
      </w:rPr>
    </w:lvl>
    <w:lvl w:ilvl="5" w:tplc="85EE893C" w:tentative="1">
      <w:start w:val="1"/>
      <w:numFmt w:val="bullet"/>
      <w:lvlText w:val="‒"/>
      <w:lvlJc w:val="left"/>
      <w:pPr>
        <w:tabs>
          <w:tab w:val="num" w:pos="4320"/>
        </w:tabs>
        <w:ind w:left="4320" w:hanging="360"/>
      </w:pPr>
      <w:rPr>
        <w:rFonts w:ascii="Arial" w:hAnsi="Arial" w:hint="default"/>
      </w:rPr>
    </w:lvl>
    <w:lvl w:ilvl="6" w:tplc="3E300EE4" w:tentative="1">
      <w:start w:val="1"/>
      <w:numFmt w:val="bullet"/>
      <w:lvlText w:val="‒"/>
      <w:lvlJc w:val="left"/>
      <w:pPr>
        <w:tabs>
          <w:tab w:val="num" w:pos="5040"/>
        </w:tabs>
        <w:ind w:left="5040" w:hanging="360"/>
      </w:pPr>
      <w:rPr>
        <w:rFonts w:ascii="Arial" w:hAnsi="Arial" w:hint="default"/>
      </w:rPr>
    </w:lvl>
    <w:lvl w:ilvl="7" w:tplc="814A91FC" w:tentative="1">
      <w:start w:val="1"/>
      <w:numFmt w:val="bullet"/>
      <w:lvlText w:val="‒"/>
      <w:lvlJc w:val="left"/>
      <w:pPr>
        <w:tabs>
          <w:tab w:val="num" w:pos="5760"/>
        </w:tabs>
        <w:ind w:left="5760" w:hanging="360"/>
      </w:pPr>
      <w:rPr>
        <w:rFonts w:ascii="Arial" w:hAnsi="Arial" w:hint="default"/>
      </w:rPr>
    </w:lvl>
    <w:lvl w:ilvl="8" w:tplc="1812CF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A14F34"/>
    <w:multiLevelType w:val="hybridMultilevel"/>
    <w:tmpl w:val="A19EB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A554E"/>
    <w:multiLevelType w:val="multilevel"/>
    <w:tmpl w:val="0809001D"/>
    <w:styleLink w:val="HealthCare21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11" w15:restartNumberingAfterBreak="0">
    <w:nsid w:val="24423B5C"/>
    <w:multiLevelType w:val="hybridMultilevel"/>
    <w:tmpl w:val="756871D0"/>
    <w:lvl w:ilvl="0" w:tplc="FD543CF2">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2B6BD1"/>
    <w:multiLevelType w:val="hybridMultilevel"/>
    <w:tmpl w:val="0338E5B6"/>
    <w:lvl w:ilvl="0" w:tplc="F044EB6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4D239E"/>
    <w:multiLevelType w:val="hybridMultilevel"/>
    <w:tmpl w:val="2924A206"/>
    <w:lvl w:ilvl="0" w:tplc="6ADE5AFC">
      <w:start w:val="1"/>
      <w:numFmt w:val="bullet"/>
      <w:lvlText w:val="•"/>
      <w:lvlJc w:val="left"/>
      <w:pPr>
        <w:tabs>
          <w:tab w:val="num" w:pos="720"/>
        </w:tabs>
        <w:ind w:left="720" w:hanging="360"/>
      </w:pPr>
      <w:rPr>
        <w:rFonts w:ascii="Arial" w:hAnsi="Arial" w:hint="default"/>
      </w:rPr>
    </w:lvl>
    <w:lvl w:ilvl="1" w:tplc="1270A342" w:tentative="1">
      <w:start w:val="1"/>
      <w:numFmt w:val="bullet"/>
      <w:lvlText w:val="•"/>
      <w:lvlJc w:val="left"/>
      <w:pPr>
        <w:tabs>
          <w:tab w:val="num" w:pos="1440"/>
        </w:tabs>
        <w:ind w:left="1440" w:hanging="360"/>
      </w:pPr>
      <w:rPr>
        <w:rFonts w:ascii="Arial" w:hAnsi="Arial" w:hint="default"/>
      </w:rPr>
    </w:lvl>
    <w:lvl w:ilvl="2" w:tplc="8876BBCE" w:tentative="1">
      <w:start w:val="1"/>
      <w:numFmt w:val="bullet"/>
      <w:lvlText w:val="•"/>
      <w:lvlJc w:val="left"/>
      <w:pPr>
        <w:tabs>
          <w:tab w:val="num" w:pos="2160"/>
        </w:tabs>
        <w:ind w:left="2160" w:hanging="360"/>
      </w:pPr>
      <w:rPr>
        <w:rFonts w:ascii="Arial" w:hAnsi="Arial" w:hint="default"/>
      </w:rPr>
    </w:lvl>
    <w:lvl w:ilvl="3" w:tplc="4A088B7C" w:tentative="1">
      <w:start w:val="1"/>
      <w:numFmt w:val="bullet"/>
      <w:lvlText w:val="•"/>
      <w:lvlJc w:val="left"/>
      <w:pPr>
        <w:tabs>
          <w:tab w:val="num" w:pos="2880"/>
        </w:tabs>
        <w:ind w:left="2880" w:hanging="360"/>
      </w:pPr>
      <w:rPr>
        <w:rFonts w:ascii="Arial" w:hAnsi="Arial" w:hint="default"/>
      </w:rPr>
    </w:lvl>
    <w:lvl w:ilvl="4" w:tplc="7C94C368" w:tentative="1">
      <w:start w:val="1"/>
      <w:numFmt w:val="bullet"/>
      <w:lvlText w:val="•"/>
      <w:lvlJc w:val="left"/>
      <w:pPr>
        <w:tabs>
          <w:tab w:val="num" w:pos="3600"/>
        </w:tabs>
        <w:ind w:left="3600" w:hanging="360"/>
      </w:pPr>
      <w:rPr>
        <w:rFonts w:ascii="Arial" w:hAnsi="Arial" w:hint="default"/>
      </w:rPr>
    </w:lvl>
    <w:lvl w:ilvl="5" w:tplc="074AEDF0" w:tentative="1">
      <w:start w:val="1"/>
      <w:numFmt w:val="bullet"/>
      <w:lvlText w:val="•"/>
      <w:lvlJc w:val="left"/>
      <w:pPr>
        <w:tabs>
          <w:tab w:val="num" w:pos="4320"/>
        </w:tabs>
        <w:ind w:left="4320" w:hanging="360"/>
      </w:pPr>
      <w:rPr>
        <w:rFonts w:ascii="Arial" w:hAnsi="Arial" w:hint="default"/>
      </w:rPr>
    </w:lvl>
    <w:lvl w:ilvl="6" w:tplc="A6580CB0" w:tentative="1">
      <w:start w:val="1"/>
      <w:numFmt w:val="bullet"/>
      <w:lvlText w:val="•"/>
      <w:lvlJc w:val="left"/>
      <w:pPr>
        <w:tabs>
          <w:tab w:val="num" w:pos="5040"/>
        </w:tabs>
        <w:ind w:left="5040" w:hanging="360"/>
      </w:pPr>
      <w:rPr>
        <w:rFonts w:ascii="Arial" w:hAnsi="Arial" w:hint="default"/>
      </w:rPr>
    </w:lvl>
    <w:lvl w:ilvl="7" w:tplc="35B253CA" w:tentative="1">
      <w:start w:val="1"/>
      <w:numFmt w:val="bullet"/>
      <w:lvlText w:val="•"/>
      <w:lvlJc w:val="left"/>
      <w:pPr>
        <w:tabs>
          <w:tab w:val="num" w:pos="5760"/>
        </w:tabs>
        <w:ind w:left="5760" w:hanging="360"/>
      </w:pPr>
      <w:rPr>
        <w:rFonts w:ascii="Arial" w:hAnsi="Arial" w:hint="default"/>
      </w:rPr>
    </w:lvl>
    <w:lvl w:ilvl="8" w:tplc="CBC266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DC1595"/>
    <w:multiLevelType w:val="hybridMultilevel"/>
    <w:tmpl w:val="54D0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A5091E"/>
    <w:multiLevelType w:val="hybridMultilevel"/>
    <w:tmpl w:val="F818632C"/>
    <w:lvl w:ilvl="0" w:tplc="11E84B40">
      <w:start w:val="1"/>
      <w:numFmt w:val="bullet"/>
      <w:lvlText w:val="•"/>
      <w:lvlJc w:val="left"/>
      <w:pPr>
        <w:tabs>
          <w:tab w:val="num" w:pos="720"/>
        </w:tabs>
        <w:ind w:left="720" w:hanging="360"/>
      </w:pPr>
      <w:rPr>
        <w:rFonts w:ascii="Arial" w:hAnsi="Arial" w:hint="default"/>
      </w:rPr>
    </w:lvl>
    <w:lvl w:ilvl="1" w:tplc="4D1A39E2" w:tentative="1">
      <w:start w:val="1"/>
      <w:numFmt w:val="bullet"/>
      <w:lvlText w:val="•"/>
      <w:lvlJc w:val="left"/>
      <w:pPr>
        <w:tabs>
          <w:tab w:val="num" w:pos="1440"/>
        </w:tabs>
        <w:ind w:left="1440" w:hanging="360"/>
      </w:pPr>
      <w:rPr>
        <w:rFonts w:ascii="Arial" w:hAnsi="Arial" w:hint="default"/>
      </w:rPr>
    </w:lvl>
    <w:lvl w:ilvl="2" w:tplc="2714B452" w:tentative="1">
      <w:start w:val="1"/>
      <w:numFmt w:val="bullet"/>
      <w:lvlText w:val="•"/>
      <w:lvlJc w:val="left"/>
      <w:pPr>
        <w:tabs>
          <w:tab w:val="num" w:pos="2160"/>
        </w:tabs>
        <w:ind w:left="2160" w:hanging="360"/>
      </w:pPr>
      <w:rPr>
        <w:rFonts w:ascii="Arial" w:hAnsi="Arial" w:hint="default"/>
      </w:rPr>
    </w:lvl>
    <w:lvl w:ilvl="3" w:tplc="50680252" w:tentative="1">
      <w:start w:val="1"/>
      <w:numFmt w:val="bullet"/>
      <w:lvlText w:val="•"/>
      <w:lvlJc w:val="left"/>
      <w:pPr>
        <w:tabs>
          <w:tab w:val="num" w:pos="2880"/>
        </w:tabs>
        <w:ind w:left="2880" w:hanging="360"/>
      </w:pPr>
      <w:rPr>
        <w:rFonts w:ascii="Arial" w:hAnsi="Arial" w:hint="default"/>
      </w:rPr>
    </w:lvl>
    <w:lvl w:ilvl="4" w:tplc="6D888AF6" w:tentative="1">
      <w:start w:val="1"/>
      <w:numFmt w:val="bullet"/>
      <w:lvlText w:val="•"/>
      <w:lvlJc w:val="left"/>
      <w:pPr>
        <w:tabs>
          <w:tab w:val="num" w:pos="3600"/>
        </w:tabs>
        <w:ind w:left="3600" w:hanging="360"/>
      </w:pPr>
      <w:rPr>
        <w:rFonts w:ascii="Arial" w:hAnsi="Arial" w:hint="default"/>
      </w:rPr>
    </w:lvl>
    <w:lvl w:ilvl="5" w:tplc="A8762FDE" w:tentative="1">
      <w:start w:val="1"/>
      <w:numFmt w:val="bullet"/>
      <w:lvlText w:val="•"/>
      <w:lvlJc w:val="left"/>
      <w:pPr>
        <w:tabs>
          <w:tab w:val="num" w:pos="4320"/>
        </w:tabs>
        <w:ind w:left="4320" w:hanging="360"/>
      </w:pPr>
      <w:rPr>
        <w:rFonts w:ascii="Arial" w:hAnsi="Arial" w:hint="default"/>
      </w:rPr>
    </w:lvl>
    <w:lvl w:ilvl="6" w:tplc="B88A2BA6" w:tentative="1">
      <w:start w:val="1"/>
      <w:numFmt w:val="bullet"/>
      <w:lvlText w:val="•"/>
      <w:lvlJc w:val="left"/>
      <w:pPr>
        <w:tabs>
          <w:tab w:val="num" w:pos="5040"/>
        </w:tabs>
        <w:ind w:left="5040" w:hanging="360"/>
      </w:pPr>
      <w:rPr>
        <w:rFonts w:ascii="Arial" w:hAnsi="Arial" w:hint="default"/>
      </w:rPr>
    </w:lvl>
    <w:lvl w:ilvl="7" w:tplc="FEACCC52" w:tentative="1">
      <w:start w:val="1"/>
      <w:numFmt w:val="bullet"/>
      <w:lvlText w:val="•"/>
      <w:lvlJc w:val="left"/>
      <w:pPr>
        <w:tabs>
          <w:tab w:val="num" w:pos="5760"/>
        </w:tabs>
        <w:ind w:left="5760" w:hanging="360"/>
      </w:pPr>
      <w:rPr>
        <w:rFonts w:ascii="Arial" w:hAnsi="Arial" w:hint="default"/>
      </w:rPr>
    </w:lvl>
    <w:lvl w:ilvl="8" w:tplc="E902A1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AC489A"/>
    <w:multiLevelType w:val="hybridMultilevel"/>
    <w:tmpl w:val="E38C24AE"/>
    <w:lvl w:ilvl="0" w:tplc="08090001">
      <w:start w:val="1"/>
      <w:numFmt w:val="bullet"/>
      <w:lvlText w:val=""/>
      <w:lvlJc w:val="left"/>
      <w:pPr>
        <w:ind w:left="360" w:hanging="360"/>
      </w:pPr>
      <w:rPr>
        <w:rFonts w:ascii="Symbol" w:hAnsi="Symbol" w:hint="default"/>
      </w:rPr>
    </w:lvl>
    <w:lvl w:ilvl="1" w:tplc="F044EB60">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DE11B2"/>
    <w:multiLevelType w:val="hybridMultilevel"/>
    <w:tmpl w:val="12D8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F5017"/>
    <w:multiLevelType w:val="hybridMultilevel"/>
    <w:tmpl w:val="AB5EDC5E"/>
    <w:lvl w:ilvl="0" w:tplc="90C09D3A">
      <w:start w:val="1"/>
      <w:numFmt w:val="bullet"/>
      <w:lvlText w:val="•"/>
      <w:lvlJc w:val="left"/>
      <w:pPr>
        <w:tabs>
          <w:tab w:val="num" w:pos="720"/>
        </w:tabs>
        <w:ind w:left="720" w:hanging="360"/>
      </w:pPr>
      <w:rPr>
        <w:rFonts w:ascii="Times New Roman" w:hAnsi="Times New Roman" w:hint="default"/>
      </w:rPr>
    </w:lvl>
    <w:lvl w:ilvl="1" w:tplc="39A26AF4">
      <w:start w:val="1"/>
      <w:numFmt w:val="decimal"/>
      <w:lvlText w:val="%2."/>
      <w:lvlJc w:val="left"/>
      <w:pPr>
        <w:tabs>
          <w:tab w:val="num" w:pos="1440"/>
        </w:tabs>
        <w:ind w:left="1440" w:hanging="360"/>
      </w:pPr>
    </w:lvl>
    <w:lvl w:ilvl="2" w:tplc="A29E1BCC">
      <w:numFmt w:val="bullet"/>
      <w:lvlText w:val="•"/>
      <w:lvlJc w:val="left"/>
      <w:pPr>
        <w:tabs>
          <w:tab w:val="num" w:pos="2160"/>
        </w:tabs>
        <w:ind w:left="2160" w:hanging="360"/>
      </w:pPr>
      <w:rPr>
        <w:rFonts w:ascii="Times New Roman" w:hAnsi="Times New Roman" w:hint="default"/>
      </w:rPr>
    </w:lvl>
    <w:lvl w:ilvl="3" w:tplc="D200086A">
      <w:start w:val="1"/>
      <w:numFmt w:val="bullet"/>
      <w:lvlText w:val="•"/>
      <w:lvlJc w:val="left"/>
      <w:pPr>
        <w:tabs>
          <w:tab w:val="num" w:pos="2880"/>
        </w:tabs>
        <w:ind w:left="2880" w:hanging="360"/>
      </w:pPr>
      <w:rPr>
        <w:rFonts w:ascii="Times New Roman" w:hAnsi="Times New Roman" w:hint="default"/>
      </w:rPr>
    </w:lvl>
    <w:lvl w:ilvl="4" w:tplc="18224CD4" w:tentative="1">
      <w:start w:val="1"/>
      <w:numFmt w:val="bullet"/>
      <w:lvlText w:val="•"/>
      <w:lvlJc w:val="left"/>
      <w:pPr>
        <w:tabs>
          <w:tab w:val="num" w:pos="3600"/>
        </w:tabs>
        <w:ind w:left="3600" w:hanging="360"/>
      </w:pPr>
      <w:rPr>
        <w:rFonts w:ascii="Times New Roman" w:hAnsi="Times New Roman" w:hint="default"/>
      </w:rPr>
    </w:lvl>
    <w:lvl w:ilvl="5" w:tplc="CB7E43B8" w:tentative="1">
      <w:start w:val="1"/>
      <w:numFmt w:val="bullet"/>
      <w:lvlText w:val="•"/>
      <w:lvlJc w:val="left"/>
      <w:pPr>
        <w:tabs>
          <w:tab w:val="num" w:pos="4320"/>
        </w:tabs>
        <w:ind w:left="4320" w:hanging="360"/>
      </w:pPr>
      <w:rPr>
        <w:rFonts w:ascii="Times New Roman" w:hAnsi="Times New Roman" w:hint="default"/>
      </w:rPr>
    </w:lvl>
    <w:lvl w:ilvl="6" w:tplc="43C08BAA" w:tentative="1">
      <w:start w:val="1"/>
      <w:numFmt w:val="bullet"/>
      <w:lvlText w:val="•"/>
      <w:lvlJc w:val="left"/>
      <w:pPr>
        <w:tabs>
          <w:tab w:val="num" w:pos="5040"/>
        </w:tabs>
        <w:ind w:left="5040" w:hanging="360"/>
      </w:pPr>
      <w:rPr>
        <w:rFonts w:ascii="Times New Roman" w:hAnsi="Times New Roman" w:hint="default"/>
      </w:rPr>
    </w:lvl>
    <w:lvl w:ilvl="7" w:tplc="8CB22392" w:tentative="1">
      <w:start w:val="1"/>
      <w:numFmt w:val="bullet"/>
      <w:lvlText w:val="•"/>
      <w:lvlJc w:val="left"/>
      <w:pPr>
        <w:tabs>
          <w:tab w:val="num" w:pos="5760"/>
        </w:tabs>
        <w:ind w:left="5760" w:hanging="360"/>
      </w:pPr>
      <w:rPr>
        <w:rFonts w:ascii="Times New Roman" w:hAnsi="Times New Roman" w:hint="default"/>
      </w:rPr>
    </w:lvl>
    <w:lvl w:ilvl="8" w:tplc="E46A66E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992F6D"/>
    <w:multiLevelType w:val="hybridMultilevel"/>
    <w:tmpl w:val="331AE49E"/>
    <w:lvl w:ilvl="0" w:tplc="1528E042">
      <w:start w:val="1"/>
      <w:numFmt w:val="bullet"/>
      <w:lvlText w:val="•"/>
      <w:lvlJc w:val="left"/>
      <w:pPr>
        <w:tabs>
          <w:tab w:val="num" w:pos="720"/>
        </w:tabs>
        <w:ind w:left="720" w:hanging="360"/>
      </w:pPr>
      <w:rPr>
        <w:rFonts w:ascii="Arial" w:hAnsi="Arial" w:hint="default"/>
      </w:rPr>
    </w:lvl>
    <w:lvl w:ilvl="1" w:tplc="F80ED486" w:tentative="1">
      <w:start w:val="1"/>
      <w:numFmt w:val="bullet"/>
      <w:lvlText w:val="•"/>
      <w:lvlJc w:val="left"/>
      <w:pPr>
        <w:tabs>
          <w:tab w:val="num" w:pos="1440"/>
        </w:tabs>
        <w:ind w:left="1440" w:hanging="360"/>
      </w:pPr>
      <w:rPr>
        <w:rFonts w:ascii="Arial" w:hAnsi="Arial" w:hint="default"/>
      </w:rPr>
    </w:lvl>
    <w:lvl w:ilvl="2" w:tplc="A380E0DC" w:tentative="1">
      <w:start w:val="1"/>
      <w:numFmt w:val="bullet"/>
      <w:lvlText w:val="•"/>
      <w:lvlJc w:val="left"/>
      <w:pPr>
        <w:tabs>
          <w:tab w:val="num" w:pos="2160"/>
        </w:tabs>
        <w:ind w:left="2160" w:hanging="360"/>
      </w:pPr>
      <w:rPr>
        <w:rFonts w:ascii="Arial" w:hAnsi="Arial" w:hint="default"/>
      </w:rPr>
    </w:lvl>
    <w:lvl w:ilvl="3" w:tplc="F6782482" w:tentative="1">
      <w:start w:val="1"/>
      <w:numFmt w:val="bullet"/>
      <w:lvlText w:val="•"/>
      <w:lvlJc w:val="left"/>
      <w:pPr>
        <w:tabs>
          <w:tab w:val="num" w:pos="2880"/>
        </w:tabs>
        <w:ind w:left="2880" w:hanging="360"/>
      </w:pPr>
      <w:rPr>
        <w:rFonts w:ascii="Arial" w:hAnsi="Arial" w:hint="default"/>
      </w:rPr>
    </w:lvl>
    <w:lvl w:ilvl="4" w:tplc="D3727B94" w:tentative="1">
      <w:start w:val="1"/>
      <w:numFmt w:val="bullet"/>
      <w:lvlText w:val="•"/>
      <w:lvlJc w:val="left"/>
      <w:pPr>
        <w:tabs>
          <w:tab w:val="num" w:pos="3600"/>
        </w:tabs>
        <w:ind w:left="3600" w:hanging="360"/>
      </w:pPr>
      <w:rPr>
        <w:rFonts w:ascii="Arial" w:hAnsi="Arial" w:hint="default"/>
      </w:rPr>
    </w:lvl>
    <w:lvl w:ilvl="5" w:tplc="7EBA1158" w:tentative="1">
      <w:start w:val="1"/>
      <w:numFmt w:val="bullet"/>
      <w:lvlText w:val="•"/>
      <w:lvlJc w:val="left"/>
      <w:pPr>
        <w:tabs>
          <w:tab w:val="num" w:pos="4320"/>
        </w:tabs>
        <w:ind w:left="4320" w:hanging="360"/>
      </w:pPr>
      <w:rPr>
        <w:rFonts w:ascii="Arial" w:hAnsi="Arial" w:hint="default"/>
      </w:rPr>
    </w:lvl>
    <w:lvl w:ilvl="6" w:tplc="D18470F0" w:tentative="1">
      <w:start w:val="1"/>
      <w:numFmt w:val="bullet"/>
      <w:lvlText w:val="•"/>
      <w:lvlJc w:val="left"/>
      <w:pPr>
        <w:tabs>
          <w:tab w:val="num" w:pos="5040"/>
        </w:tabs>
        <w:ind w:left="5040" w:hanging="360"/>
      </w:pPr>
      <w:rPr>
        <w:rFonts w:ascii="Arial" w:hAnsi="Arial" w:hint="default"/>
      </w:rPr>
    </w:lvl>
    <w:lvl w:ilvl="7" w:tplc="27BEFB34" w:tentative="1">
      <w:start w:val="1"/>
      <w:numFmt w:val="bullet"/>
      <w:lvlText w:val="•"/>
      <w:lvlJc w:val="left"/>
      <w:pPr>
        <w:tabs>
          <w:tab w:val="num" w:pos="5760"/>
        </w:tabs>
        <w:ind w:left="5760" w:hanging="360"/>
      </w:pPr>
      <w:rPr>
        <w:rFonts w:ascii="Arial" w:hAnsi="Arial" w:hint="default"/>
      </w:rPr>
    </w:lvl>
    <w:lvl w:ilvl="8" w:tplc="86EEFB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290FFB"/>
    <w:multiLevelType w:val="hybridMultilevel"/>
    <w:tmpl w:val="81BEB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E76926"/>
    <w:multiLevelType w:val="hybridMultilevel"/>
    <w:tmpl w:val="22162C1C"/>
    <w:lvl w:ilvl="0" w:tplc="08090001">
      <w:start w:val="1"/>
      <w:numFmt w:val="bullet"/>
      <w:lvlText w:val=""/>
      <w:lvlJc w:val="left"/>
      <w:pPr>
        <w:ind w:left="720" w:hanging="360"/>
      </w:pPr>
      <w:rPr>
        <w:rFonts w:ascii="Symbol" w:hAnsi="Symbol" w:hint="default"/>
      </w:rPr>
    </w:lvl>
    <w:lvl w:ilvl="1" w:tplc="F044EB60">
      <w:start w:val="1"/>
      <w:numFmt w:val="bullet"/>
      <w:lvlText w:val="–"/>
      <w:lvlJc w:val="left"/>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F298B"/>
    <w:multiLevelType w:val="hybridMultilevel"/>
    <w:tmpl w:val="49D02674"/>
    <w:lvl w:ilvl="0" w:tplc="08090001">
      <w:start w:val="1"/>
      <w:numFmt w:val="bullet"/>
      <w:lvlText w:val=""/>
      <w:lvlJc w:val="left"/>
      <w:pPr>
        <w:ind w:left="360" w:hanging="360"/>
      </w:pPr>
      <w:rPr>
        <w:rFonts w:ascii="Symbol" w:hAnsi="Symbol" w:hint="default"/>
      </w:rPr>
    </w:lvl>
    <w:lvl w:ilvl="1" w:tplc="F044EB60">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EC56F2"/>
    <w:multiLevelType w:val="hybridMultilevel"/>
    <w:tmpl w:val="750E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40B9B"/>
    <w:multiLevelType w:val="hybridMultilevel"/>
    <w:tmpl w:val="A434E02A"/>
    <w:lvl w:ilvl="0" w:tplc="D2F81B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92323"/>
    <w:multiLevelType w:val="hybridMultilevel"/>
    <w:tmpl w:val="606A2FE2"/>
    <w:lvl w:ilvl="0" w:tplc="08090001">
      <w:start w:val="1"/>
      <w:numFmt w:val="bullet"/>
      <w:lvlText w:val=""/>
      <w:lvlJc w:val="left"/>
      <w:pPr>
        <w:ind w:left="720" w:hanging="360"/>
      </w:pPr>
      <w:rPr>
        <w:rFonts w:ascii="Symbol" w:hAnsi="Symbol" w:hint="default"/>
      </w:rPr>
    </w:lvl>
    <w:lvl w:ilvl="1" w:tplc="F044EB60">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62E3C"/>
    <w:multiLevelType w:val="hybridMultilevel"/>
    <w:tmpl w:val="B950D1BA"/>
    <w:lvl w:ilvl="0" w:tplc="46C2DA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70307D"/>
    <w:multiLevelType w:val="hybridMultilevel"/>
    <w:tmpl w:val="BF2A2AAC"/>
    <w:lvl w:ilvl="0" w:tplc="E5AA2B1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5F4"/>
    <w:multiLevelType w:val="hybridMultilevel"/>
    <w:tmpl w:val="9A321E3E"/>
    <w:lvl w:ilvl="0" w:tplc="08090001">
      <w:start w:val="1"/>
      <w:numFmt w:val="bullet"/>
      <w:lvlText w:val=""/>
      <w:lvlJc w:val="left"/>
      <w:pPr>
        <w:ind w:left="720" w:hanging="360"/>
      </w:pPr>
      <w:rPr>
        <w:rFonts w:ascii="Symbol" w:hAnsi="Symbol" w:hint="default"/>
      </w:rPr>
    </w:lvl>
    <w:lvl w:ilvl="1" w:tplc="F044EB60">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C096A"/>
    <w:multiLevelType w:val="hybridMultilevel"/>
    <w:tmpl w:val="A004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55666"/>
    <w:multiLevelType w:val="multilevel"/>
    <w:tmpl w:val="6A2EFB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31" w15:restartNumberingAfterBreak="0">
    <w:nsid w:val="6C082DE9"/>
    <w:multiLevelType w:val="hybridMultilevel"/>
    <w:tmpl w:val="11CE60E0"/>
    <w:lvl w:ilvl="0" w:tplc="F044EB6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2C1F99"/>
    <w:multiLevelType w:val="hybridMultilevel"/>
    <w:tmpl w:val="DDDCC8FA"/>
    <w:lvl w:ilvl="0" w:tplc="D574784A">
      <w:start w:val="1"/>
      <w:numFmt w:val="bullet"/>
      <w:lvlText w:val="–"/>
      <w:lvlJc w:val="left"/>
      <w:pPr>
        <w:tabs>
          <w:tab w:val="num" w:pos="720"/>
        </w:tabs>
        <w:ind w:left="720" w:hanging="360"/>
      </w:pPr>
      <w:rPr>
        <w:rFonts w:ascii="Courier New" w:hAnsi="Courier New" w:hint="default"/>
      </w:rPr>
    </w:lvl>
    <w:lvl w:ilvl="1" w:tplc="3F807302">
      <w:start w:val="1"/>
      <w:numFmt w:val="bullet"/>
      <w:lvlText w:val="–"/>
      <w:lvlJc w:val="left"/>
      <w:pPr>
        <w:tabs>
          <w:tab w:val="num" w:pos="1440"/>
        </w:tabs>
        <w:ind w:left="1440" w:hanging="360"/>
      </w:pPr>
      <w:rPr>
        <w:rFonts w:ascii="Courier New" w:hAnsi="Courier New" w:hint="default"/>
      </w:rPr>
    </w:lvl>
    <w:lvl w:ilvl="2" w:tplc="708ADFF2" w:tentative="1">
      <w:start w:val="1"/>
      <w:numFmt w:val="bullet"/>
      <w:lvlText w:val="–"/>
      <w:lvlJc w:val="left"/>
      <w:pPr>
        <w:tabs>
          <w:tab w:val="num" w:pos="2160"/>
        </w:tabs>
        <w:ind w:left="2160" w:hanging="360"/>
      </w:pPr>
      <w:rPr>
        <w:rFonts w:ascii="Courier New" w:hAnsi="Courier New" w:hint="default"/>
      </w:rPr>
    </w:lvl>
    <w:lvl w:ilvl="3" w:tplc="F7F8A936" w:tentative="1">
      <w:start w:val="1"/>
      <w:numFmt w:val="bullet"/>
      <w:lvlText w:val="–"/>
      <w:lvlJc w:val="left"/>
      <w:pPr>
        <w:tabs>
          <w:tab w:val="num" w:pos="2880"/>
        </w:tabs>
        <w:ind w:left="2880" w:hanging="360"/>
      </w:pPr>
      <w:rPr>
        <w:rFonts w:ascii="Courier New" w:hAnsi="Courier New" w:hint="default"/>
      </w:rPr>
    </w:lvl>
    <w:lvl w:ilvl="4" w:tplc="22461DB4" w:tentative="1">
      <w:start w:val="1"/>
      <w:numFmt w:val="bullet"/>
      <w:lvlText w:val="–"/>
      <w:lvlJc w:val="left"/>
      <w:pPr>
        <w:tabs>
          <w:tab w:val="num" w:pos="3600"/>
        </w:tabs>
        <w:ind w:left="3600" w:hanging="360"/>
      </w:pPr>
      <w:rPr>
        <w:rFonts w:ascii="Courier New" w:hAnsi="Courier New" w:hint="default"/>
      </w:rPr>
    </w:lvl>
    <w:lvl w:ilvl="5" w:tplc="DFC2AEDC" w:tentative="1">
      <w:start w:val="1"/>
      <w:numFmt w:val="bullet"/>
      <w:lvlText w:val="–"/>
      <w:lvlJc w:val="left"/>
      <w:pPr>
        <w:tabs>
          <w:tab w:val="num" w:pos="4320"/>
        </w:tabs>
        <w:ind w:left="4320" w:hanging="360"/>
      </w:pPr>
      <w:rPr>
        <w:rFonts w:ascii="Courier New" w:hAnsi="Courier New" w:hint="default"/>
      </w:rPr>
    </w:lvl>
    <w:lvl w:ilvl="6" w:tplc="B2CE0D02" w:tentative="1">
      <w:start w:val="1"/>
      <w:numFmt w:val="bullet"/>
      <w:lvlText w:val="–"/>
      <w:lvlJc w:val="left"/>
      <w:pPr>
        <w:tabs>
          <w:tab w:val="num" w:pos="5040"/>
        </w:tabs>
        <w:ind w:left="5040" w:hanging="360"/>
      </w:pPr>
      <w:rPr>
        <w:rFonts w:ascii="Courier New" w:hAnsi="Courier New" w:hint="default"/>
      </w:rPr>
    </w:lvl>
    <w:lvl w:ilvl="7" w:tplc="8264A836" w:tentative="1">
      <w:start w:val="1"/>
      <w:numFmt w:val="bullet"/>
      <w:lvlText w:val="–"/>
      <w:lvlJc w:val="left"/>
      <w:pPr>
        <w:tabs>
          <w:tab w:val="num" w:pos="5760"/>
        </w:tabs>
        <w:ind w:left="5760" w:hanging="360"/>
      </w:pPr>
      <w:rPr>
        <w:rFonts w:ascii="Courier New" w:hAnsi="Courier New" w:hint="default"/>
      </w:rPr>
    </w:lvl>
    <w:lvl w:ilvl="8" w:tplc="95429A60" w:tentative="1">
      <w:start w:val="1"/>
      <w:numFmt w:val="bullet"/>
      <w:lvlText w:val="–"/>
      <w:lvlJc w:val="left"/>
      <w:pPr>
        <w:tabs>
          <w:tab w:val="num" w:pos="6480"/>
        </w:tabs>
        <w:ind w:left="6480" w:hanging="360"/>
      </w:pPr>
      <w:rPr>
        <w:rFonts w:ascii="Courier New" w:hAnsi="Courier New" w:hint="default"/>
      </w:rPr>
    </w:lvl>
  </w:abstractNum>
  <w:abstractNum w:abstractNumId="33" w15:restartNumberingAfterBreak="0">
    <w:nsid w:val="721968C9"/>
    <w:multiLevelType w:val="hybridMultilevel"/>
    <w:tmpl w:val="77EABB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66B27"/>
    <w:multiLevelType w:val="hybridMultilevel"/>
    <w:tmpl w:val="0256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84127C"/>
    <w:multiLevelType w:val="hybridMultilevel"/>
    <w:tmpl w:val="B754A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637F61"/>
    <w:multiLevelType w:val="hybridMultilevel"/>
    <w:tmpl w:val="FC029C6C"/>
    <w:lvl w:ilvl="0" w:tplc="08090001">
      <w:start w:val="1"/>
      <w:numFmt w:val="bullet"/>
      <w:lvlText w:val=""/>
      <w:lvlJc w:val="left"/>
      <w:pPr>
        <w:ind w:left="720" w:hanging="360"/>
      </w:pPr>
      <w:rPr>
        <w:rFonts w:ascii="Symbol" w:hAnsi="Symbol" w:hint="default"/>
      </w:rPr>
    </w:lvl>
    <w:lvl w:ilvl="1" w:tplc="F044EB60">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A479CC"/>
    <w:multiLevelType w:val="multilevel"/>
    <w:tmpl w:val="3D9E2C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0"/>
  </w:num>
  <w:num w:numId="2">
    <w:abstractNumId w:val="10"/>
  </w:num>
  <w:num w:numId="3">
    <w:abstractNumId w:val="16"/>
  </w:num>
  <w:num w:numId="4">
    <w:abstractNumId w:val="12"/>
  </w:num>
  <w:num w:numId="5">
    <w:abstractNumId w:val="4"/>
  </w:num>
  <w:num w:numId="6">
    <w:abstractNumId w:val="33"/>
  </w:num>
  <w:num w:numId="7">
    <w:abstractNumId w:val="22"/>
  </w:num>
  <w:num w:numId="8">
    <w:abstractNumId w:val="6"/>
  </w:num>
  <w:num w:numId="9">
    <w:abstractNumId w:val="25"/>
  </w:num>
  <w:num w:numId="10">
    <w:abstractNumId w:val="21"/>
  </w:num>
  <w:num w:numId="11">
    <w:abstractNumId w:val="7"/>
  </w:num>
  <w:num w:numId="12">
    <w:abstractNumId w:val="32"/>
  </w:num>
  <w:num w:numId="13">
    <w:abstractNumId w:val="28"/>
  </w:num>
  <w:num w:numId="14">
    <w:abstractNumId w:val="36"/>
  </w:num>
  <w:num w:numId="15">
    <w:abstractNumId w:val="8"/>
  </w:num>
  <w:num w:numId="16">
    <w:abstractNumId w:val="13"/>
  </w:num>
  <w:num w:numId="17">
    <w:abstractNumId w:val="29"/>
  </w:num>
  <w:num w:numId="18">
    <w:abstractNumId w:val="2"/>
  </w:num>
  <w:num w:numId="19">
    <w:abstractNumId w:val="19"/>
  </w:num>
  <w:num w:numId="20">
    <w:abstractNumId w:val="15"/>
  </w:num>
  <w:num w:numId="21">
    <w:abstractNumId w:val="31"/>
  </w:num>
  <w:num w:numId="22">
    <w:abstractNumId w:val="1"/>
  </w:num>
  <w:num w:numId="23">
    <w:abstractNumId w:val="14"/>
  </w:num>
  <w:num w:numId="24">
    <w:abstractNumId w:val="5"/>
  </w:num>
  <w:num w:numId="25">
    <w:abstractNumId w:val="34"/>
  </w:num>
  <w:num w:numId="26">
    <w:abstractNumId w:val="3"/>
  </w:num>
  <w:num w:numId="27">
    <w:abstractNumId w:val="37"/>
  </w:num>
  <w:num w:numId="28">
    <w:abstractNumId w:val="11"/>
  </w:num>
  <w:num w:numId="29">
    <w:abstractNumId w:val="27"/>
  </w:num>
  <w:num w:numId="30">
    <w:abstractNumId w:val="18"/>
  </w:num>
  <w:num w:numId="31">
    <w:abstractNumId w:val="35"/>
  </w:num>
  <w:num w:numId="32">
    <w:abstractNumId w:val="24"/>
  </w:num>
  <w:num w:numId="33">
    <w:abstractNumId w:val="17"/>
  </w:num>
  <w:num w:numId="34">
    <w:abstractNumId w:val="23"/>
  </w:num>
  <w:num w:numId="35">
    <w:abstractNumId w:val="9"/>
  </w:num>
  <w:num w:numId="36">
    <w:abstractNumId w:val="26"/>
  </w:num>
  <w:num w:numId="37">
    <w:abstractNumId w:val="0"/>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field Health">
    <w15:presenceInfo w15:providerId="None" w15:userId="Ashfield Health"/>
  </w15:person>
  <w15:person w15:author="Ashfield">
    <w15:presenceInfo w15:providerId="None" w15:userId="Ash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trackRevisions/>
  <w:defaultTabStop w:val="720"/>
  <w:characterSpacingControl w:val="doNotCompress"/>
  <w:hdrShapeDefaults>
    <o:shapedefaults v:ext="edit" spidmax="2050">
      <o:colormru v:ext="edit" colors="#ffc,#ffffd9,#ffffe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E06B7"/>
    <w:rsid w:val="000112FB"/>
    <w:rsid w:val="000172FC"/>
    <w:rsid w:val="0002026C"/>
    <w:rsid w:val="00031662"/>
    <w:rsid w:val="00035B79"/>
    <w:rsid w:val="0004226F"/>
    <w:rsid w:val="000440F6"/>
    <w:rsid w:val="00046893"/>
    <w:rsid w:val="0005125D"/>
    <w:rsid w:val="0005253C"/>
    <w:rsid w:val="00056094"/>
    <w:rsid w:val="00067F02"/>
    <w:rsid w:val="00072F55"/>
    <w:rsid w:val="0007568B"/>
    <w:rsid w:val="00076164"/>
    <w:rsid w:val="0008113C"/>
    <w:rsid w:val="000819C4"/>
    <w:rsid w:val="00084201"/>
    <w:rsid w:val="00085B43"/>
    <w:rsid w:val="000942CB"/>
    <w:rsid w:val="00096F13"/>
    <w:rsid w:val="000A459E"/>
    <w:rsid w:val="000B2D94"/>
    <w:rsid w:val="000C080E"/>
    <w:rsid w:val="000C16E7"/>
    <w:rsid w:val="000C2F10"/>
    <w:rsid w:val="000D13E0"/>
    <w:rsid w:val="000E0460"/>
    <w:rsid w:val="000E213E"/>
    <w:rsid w:val="000E389D"/>
    <w:rsid w:val="000F2515"/>
    <w:rsid w:val="00103C60"/>
    <w:rsid w:val="0011021D"/>
    <w:rsid w:val="001225AC"/>
    <w:rsid w:val="00124CAE"/>
    <w:rsid w:val="001262A0"/>
    <w:rsid w:val="00140B3E"/>
    <w:rsid w:val="001516FB"/>
    <w:rsid w:val="00155C45"/>
    <w:rsid w:val="00157F22"/>
    <w:rsid w:val="00163A47"/>
    <w:rsid w:val="00172684"/>
    <w:rsid w:val="0017467C"/>
    <w:rsid w:val="0019349A"/>
    <w:rsid w:val="001A011C"/>
    <w:rsid w:val="001B0E96"/>
    <w:rsid w:val="001B21AE"/>
    <w:rsid w:val="001C2D3C"/>
    <w:rsid w:val="001D3A0A"/>
    <w:rsid w:val="001D7BA7"/>
    <w:rsid w:val="001E26A0"/>
    <w:rsid w:val="001F18E3"/>
    <w:rsid w:val="00200573"/>
    <w:rsid w:val="0020180E"/>
    <w:rsid w:val="00201AB9"/>
    <w:rsid w:val="00206B65"/>
    <w:rsid w:val="00216C3F"/>
    <w:rsid w:val="00237642"/>
    <w:rsid w:val="00245531"/>
    <w:rsid w:val="00261C56"/>
    <w:rsid w:val="0026743A"/>
    <w:rsid w:val="0027130B"/>
    <w:rsid w:val="00271417"/>
    <w:rsid w:val="0028049C"/>
    <w:rsid w:val="00282F04"/>
    <w:rsid w:val="002A26ED"/>
    <w:rsid w:val="002B2F04"/>
    <w:rsid w:val="002C5484"/>
    <w:rsid w:val="002E3EED"/>
    <w:rsid w:val="002F44B3"/>
    <w:rsid w:val="00302928"/>
    <w:rsid w:val="003047D1"/>
    <w:rsid w:val="00311876"/>
    <w:rsid w:val="00316789"/>
    <w:rsid w:val="00320F8F"/>
    <w:rsid w:val="00341E38"/>
    <w:rsid w:val="003430F5"/>
    <w:rsid w:val="00347E65"/>
    <w:rsid w:val="003736AF"/>
    <w:rsid w:val="0037539E"/>
    <w:rsid w:val="0037745D"/>
    <w:rsid w:val="00397023"/>
    <w:rsid w:val="003B0F73"/>
    <w:rsid w:val="003B302E"/>
    <w:rsid w:val="003B3B71"/>
    <w:rsid w:val="003C3164"/>
    <w:rsid w:val="003D49D4"/>
    <w:rsid w:val="003E1556"/>
    <w:rsid w:val="003E433E"/>
    <w:rsid w:val="003F44BA"/>
    <w:rsid w:val="003F5058"/>
    <w:rsid w:val="003F69CB"/>
    <w:rsid w:val="00402F67"/>
    <w:rsid w:val="004221A6"/>
    <w:rsid w:val="00423A04"/>
    <w:rsid w:val="0042459A"/>
    <w:rsid w:val="00451457"/>
    <w:rsid w:val="00452EFA"/>
    <w:rsid w:val="0045344D"/>
    <w:rsid w:val="00454CA5"/>
    <w:rsid w:val="004740A1"/>
    <w:rsid w:val="00485CB4"/>
    <w:rsid w:val="0048640C"/>
    <w:rsid w:val="004902A1"/>
    <w:rsid w:val="004A4506"/>
    <w:rsid w:val="004A5844"/>
    <w:rsid w:val="004B0A32"/>
    <w:rsid w:val="004B4BEA"/>
    <w:rsid w:val="004B6069"/>
    <w:rsid w:val="004C21DE"/>
    <w:rsid w:val="004C2FCD"/>
    <w:rsid w:val="004D08B7"/>
    <w:rsid w:val="004D37FB"/>
    <w:rsid w:val="004E26F6"/>
    <w:rsid w:val="004F3A69"/>
    <w:rsid w:val="004F4236"/>
    <w:rsid w:val="004F476B"/>
    <w:rsid w:val="005117D5"/>
    <w:rsid w:val="0051697B"/>
    <w:rsid w:val="005176DE"/>
    <w:rsid w:val="00520227"/>
    <w:rsid w:val="005225E0"/>
    <w:rsid w:val="0053622B"/>
    <w:rsid w:val="005400E1"/>
    <w:rsid w:val="00547111"/>
    <w:rsid w:val="00552B72"/>
    <w:rsid w:val="00553ABE"/>
    <w:rsid w:val="00557FEC"/>
    <w:rsid w:val="005704A1"/>
    <w:rsid w:val="00571482"/>
    <w:rsid w:val="005757DA"/>
    <w:rsid w:val="00583059"/>
    <w:rsid w:val="00584140"/>
    <w:rsid w:val="0058728C"/>
    <w:rsid w:val="0059240C"/>
    <w:rsid w:val="00597FAF"/>
    <w:rsid w:val="005B19A9"/>
    <w:rsid w:val="005B69FA"/>
    <w:rsid w:val="005C1195"/>
    <w:rsid w:val="005C2DC0"/>
    <w:rsid w:val="005C5A29"/>
    <w:rsid w:val="005D2695"/>
    <w:rsid w:val="005D61B6"/>
    <w:rsid w:val="005F0C73"/>
    <w:rsid w:val="00607D65"/>
    <w:rsid w:val="006345F5"/>
    <w:rsid w:val="00634D2C"/>
    <w:rsid w:val="00641718"/>
    <w:rsid w:val="0064371E"/>
    <w:rsid w:val="006440F5"/>
    <w:rsid w:val="0064636A"/>
    <w:rsid w:val="00665042"/>
    <w:rsid w:val="0066635F"/>
    <w:rsid w:val="00675454"/>
    <w:rsid w:val="00675B5C"/>
    <w:rsid w:val="00677A14"/>
    <w:rsid w:val="00686A9C"/>
    <w:rsid w:val="00693104"/>
    <w:rsid w:val="006A17D5"/>
    <w:rsid w:val="006A6494"/>
    <w:rsid w:val="006D0564"/>
    <w:rsid w:val="006D5546"/>
    <w:rsid w:val="006F1CDA"/>
    <w:rsid w:val="006F29B2"/>
    <w:rsid w:val="0070384D"/>
    <w:rsid w:val="00710D26"/>
    <w:rsid w:val="007112C0"/>
    <w:rsid w:val="0071460F"/>
    <w:rsid w:val="007165BF"/>
    <w:rsid w:val="00721640"/>
    <w:rsid w:val="00726CBC"/>
    <w:rsid w:val="00731F44"/>
    <w:rsid w:val="00754176"/>
    <w:rsid w:val="00755B10"/>
    <w:rsid w:val="00762D60"/>
    <w:rsid w:val="00763C17"/>
    <w:rsid w:val="007645C3"/>
    <w:rsid w:val="007708CF"/>
    <w:rsid w:val="007767E4"/>
    <w:rsid w:val="007769E9"/>
    <w:rsid w:val="0078321C"/>
    <w:rsid w:val="007909D8"/>
    <w:rsid w:val="007B3545"/>
    <w:rsid w:val="007B6C8B"/>
    <w:rsid w:val="007B7EF7"/>
    <w:rsid w:val="007C419A"/>
    <w:rsid w:val="007D3654"/>
    <w:rsid w:val="007D3F24"/>
    <w:rsid w:val="007E0D77"/>
    <w:rsid w:val="007F1804"/>
    <w:rsid w:val="007F3AA8"/>
    <w:rsid w:val="007F47F4"/>
    <w:rsid w:val="00800BF5"/>
    <w:rsid w:val="0080183D"/>
    <w:rsid w:val="0080241F"/>
    <w:rsid w:val="00803CBD"/>
    <w:rsid w:val="00805C87"/>
    <w:rsid w:val="0081300D"/>
    <w:rsid w:val="00816A09"/>
    <w:rsid w:val="0081738E"/>
    <w:rsid w:val="008230B6"/>
    <w:rsid w:val="00824D00"/>
    <w:rsid w:val="00827839"/>
    <w:rsid w:val="00827AE1"/>
    <w:rsid w:val="00841051"/>
    <w:rsid w:val="008518DD"/>
    <w:rsid w:val="00855092"/>
    <w:rsid w:val="00856E66"/>
    <w:rsid w:val="008712C4"/>
    <w:rsid w:val="008778CD"/>
    <w:rsid w:val="00881125"/>
    <w:rsid w:val="00887508"/>
    <w:rsid w:val="00891081"/>
    <w:rsid w:val="008927B2"/>
    <w:rsid w:val="008A0C64"/>
    <w:rsid w:val="008A0FD4"/>
    <w:rsid w:val="008A5F09"/>
    <w:rsid w:val="008B332B"/>
    <w:rsid w:val="008D66C9"/>
    <w:rsid w:val="008E1BB5"/>
    <w:rsid w:val="008E1C3F"/>
    <w:rsid w:val="008E34B9"/>
    <w:rsid w:val="008E601C"/>
    <w:rsid w:val="008E6D17"/>
    <w:rsid w:val="008F3B48"/>
    <w:rsid w:val="008F6282"/>
    <w:rsid w:val="009102F9"/>
    <w:rsid w:val="00910ED1"/>
    <w:rsid w:val="0091430C"/>
    <w:rsid w:val="009253E5"/>
    <w:rsid w:val="00940750"/>
    <w:rsid w:val="0096075B"/>
    <w:rsid w:val="009745B7"/>
    <w:rsid w:val="009755D9"/>
    <w:rsid w:val="009811D3"/>
    <w:rsid w:val="00981795"/>
    <w:rsid w:val="00985ABA"/>
    <w:rsid w:val="009877DE"/>
    <w:rsid w:val="00991268"/>
    <w:rsid w:val="00995540"/>
    <w:rsid w:val="009A5159"/>
    <w:rsid w:val="009A62A9"/>
    <w:rsid w:val="009B12A9"/>
    <w:rsid w:val="009B482B"/>
    <w:rsid w:val="009C0BDC"/>
    <w:rsid w:val="009C3612"/>
    <w:rsid w:val="009C76F4"/>
    <w:rsid w:val="009D41CD"/>
    <w:rsid w:val="009E4692"/>
    <w:rsid w:val="009F14DD"/>
    <w:rsid w:val="00A0233E"/>
    <w:rsid w:val="00A175C4"/>
    <w:rsid w:val="00A21897"/>
    <w:rsid w:val="00A24EC7"/>
    <w:rsid w:val="00A26E9B"/>
    <w:rsid w:val="00A272BE"/>
    <w:rsid w:val="00A2763C"/>
    <w:rsid w:val="00A5498A"/>
    <w:rsid w:val="00A56517"/>
    <w:rsid w:val="00A75F15"/>
    <w:rsid w:val="00A841CA"/>
    <w:rsid w:val="00A84752"/>
    <w:rsid w:val="00A93F84"/>
    <w:rsid w:val="00AC592B"/>
    <w:rsid w:val="00AC6062"/>
    <w:rsid w:val="00AD5580"/>
    <w:rsid w:val="00AE06B7"/>
    <w:rsid w:val="00AE2432"/>
    <w:rsid w:val="00AE2A28"/>
    <w:rsid w:val="00AE610B"/>
    <w:rsid w:val="00AE7729"/>
    <w:rsid w:val="00AF6B92"/>
    <w:rsid w:val="00B05415"/>
    <w:rsid w:val="00B062AF"/>
    <w:rsid w:val="00B06505"/>
    <w:rsid w:val="00B15284"/>
    <w:rsid w:val="00B22539"/>
    <w:rsid w:val="00B27951"/>
    <w:rsid w:val="00B325D7"/>
    <w:rsid w:val="00B4020B"/>
    <w:rsid w:val="00B41DF4"/>
    <w:rsid w:val="00B4535B"/>
    <w:rsid w:val="00B52924"/>
    <w:rsid w:val="00B52E7A"/>
    <w:rsid w:val="00B53288"/>
    <w:rsid w:val="00B57C77"/>
    <w:rsid w:val="00B606A5"/>
    <w:rsid w:val="00B61368"/>
    <w:rsid w:val="00B70EE6"/>
    <w:rsid w:val="00B74E50"/>
    <w:rsid w:val="00B80AE7"/>
    <w:rsid w:val="00B9309E"/>
    <w:rsid w:val="00B9469C"/>
    <w:rsid w:val="00BA2946"/>
    <w:rsid w:val="00BA7BA0"/>
    <w:rsid w:val="00BB1B30"/>
    <w:rsid w:val="00BB2C90"/>
    <w:rsid w:val="00BF631F"/>
    <w:rsid w:val="00C0130C"/>
    <w:rsid w:val="00C0446D"/>
    <w:rsid w:val="00C13117"/>
    <w:rsid w:val="00C137D3"/>
    <w:rsid w:val="00C14CAD"/>
    <w:rsid w:val="00C16D22"/>
    <w:rsid w:val="00C258AB"/>
    <w:rsid w:val="00C273E5"/>
    <w:rsid w:val="00C338AA"/>
    <w:rsid w:val="00C34B85"/>
    <w:rsid w:val="00C34F86"/>
    <w:rsid w:val="00C41212"/>
    <w:rsid w:val="00C46F3A"/>
    <w:rsid w:val="00C54671"/>
    <w:rsid w:val="00C60076"/>
    <w:rsid w:val="00C60247"/>
    <w:rsid w:val="00C72AF9"/>
    <w:rsid w:val="00C74208"/>
    <w:rsid w:val="00C8567F"/>
    <w:rsid w:val="00C905F1"/>
    <w:rsid w:val="00C946F8"/>
    <w:rsid w:val="00CA0864"/>
    <w:rsid w:val="00CB4042"/>
    <w:rsid w:val="00CC638D"/>
    <w:rsid w:val="00CC6528"/>
    <w:rsid w:val="00CC69B1"/>
    <w:rsid w:val="00CE462F"/>
    <w:rsid w:val="00CF127B"/>
    <w:rsid w:val="00CF2772"/>
    <w:rsid w:val="00D02DF8"/>
    <w:rsid w:val="00D0413F"/>
    <w:rsid w:val="00D10868"/>
    <w:rsid w:val="00D16136"/>
    <w:rsid w:val="00D20944"/>
    <w:rsid w:val="00D35052"/>
    <w:rsid w:val="00D35C4D"/>
    <w:rsid w:val="00D375BF"/>
    <w:rsid w:val="00D40BC3"/>
    <w:rsid w:val="00D410AA"/>
    <w:rsid w:val="00D54010"/>
    <w:rsid w:val="00D54378"/>
    <w:rsid w:val="00D57FD6"/>
    <w:rsid w:val="00D750A2"/>
    <w:rsid w:val="00D75500"/>
    <w:rsid w:val="00D85191"/>
    <w:rsid w:val="00D928D4"/>
    <w:rsid w:val="00D95C52"/>
    <w:rsid w:val="00DA024C"/>
    <w:rsid w:val="00DB28D3"/>
    <w:rsid w:val="00DC1C58"/>
    <w:rsid w:val="00DD20FF"/>
    <w:rsid w:val="00DD6DA0"/>
    <w:rsid w:val="00DE1D5B"/>
    <w:rsid w:val="00DE7A9C"/>
    <w:rsid w:val="00DF5ACB"/>
    <w:rsid w:val="00DF6462"/>
    <w:rsid w:val="00DF674E"/>
    <w:rsid w:val="00E0576C"/>
    <w:rsid w:val="00E12125"/>
    <w:rsid w:val="00E12DD1"/>
    <w:rsid w:val="00E13DD8"/>
    <w:rsid w:val="00E16FA9"/>
    <w:rsid w:val="00E2733B"/>
    <w:rsid w:val="00E27C65"/>
    <w:rsid w:val="00E343C5"/>
    <w:rsid w:val="00E37D39"/>
    <w:rsid w:val="00E56753"/>
    <w:rsid w:val="00E605A4"/>
    <w:rsid w:val="00E61B73"/>
    <w:rsid w:val="00E6682E"/>
    <w:rsid w:val="00E75AC7"/>
    <w:rsid w:val="00E82E96"/>
    <w:rsid w:val="00E83909"/>
    <w:rsid w:val="00E913AC"/>
    <w:rsid w:val="00E95A27"/>
    <w:rsid w:val="00EA1BEA"/>
    <w:rsid w:val="00EA7E9B"/>
    <w:rsid w:val="00EB247F"/>
    <w:rsid w:val="00EB3075"/>
    <w:rsid w:val="00EC2E07"/>
    <w:rsid w:val="00ED0D97"/>
    <w:rsid w:val="00ED48D4"/>
    <w:rsid w:val="00ED7BB6"/>
    <w:rsid w:val="00EF4A17"/>
    <w:rsid w:val="00F013B8"/>
    <w:rsid w:val="00F02778"/>
    <w:rsid w:val="00F05635"/>
    <w:rsid w:val="00F11883"/>
    <w:rsid w:val="00F154EB"/>
    <w:rsid w:val="00F3379E"/>
    <w:rsid w:val="00F4464C"/>
    <w:rsid w:val="00F46965"/>
    <w:rsid w:val="00F6189C"/>
    <w:rsid w:val="00F6205C"/>
    <w:rsid w:val="00F705E6"/>
    <w:rsid w:val="00F71C3F"/>
    <w:rsid w:val="00F72A42"/>
    <w:rsid w:val="00F81F2D"/>
    <w:rsid w:val="00F96DE2"/>
    <w:rsid w:val="00FA3018"/>
    <w:rsid w:val="00FB39F7"/>
    <w:rsid w:val="00FD729B"/>
    <w:rsid w:val="00FD7AB8"/>
    <w:rsid w:val="00FF17BD"/>
    <w:rsid w:val="00FF61D9"/>
    <w:rsid w:val="1AD3B062"/>
    <w:rsid w:val="24322A40"/>
    <w:rsid w:val="4644EB7E"/>
    <w:rsid w:val="64381D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d9,#ffffe7"/>
    </o:shapedefaults>
    <o:shapelayout v:ext="edit">
      <o:idmap v:ext="edit" data="2"/>
    </o:shapelayout>
  </w:shapeDefaults>
  <w:decimalSymbol w:val="."/>
  <w:listSeparator w:val=","/>
  <w14:docId w14:val="3BBA3904"/>
  <w15:chartTrackingRefBased/>
  <w15:docId w15:val="{DB5BA404-C57C-4D3A-B4AE-98F97721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B7"/>
    <w:pPr>
      <w:spacing w:after="120" w:line="276" w:lineRule="auto"/>
    </w:pPr>
    <w:rPr>
      <w:rFonts w:eastAsiaTheme="minorHAnsi"/>
      <w:lang w:eastAsia="en-US"/>
    </w:rPr>
  </w:style>
  <w:style w:type="paragraph" w:styleId="Heading1">
    <w:name w:val="heading 1"/>
    <w:basedOn w:val="Normal"/>
    <w:next w:val="Normal"/>
    <w:link w:val="Heading1Char"/>
    <w:uiPriority w:val="9"/>
    <w:qFormat/>
    <w:rsid w:val="00AE06B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E06B7"/>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E06B7"/>
    <w:pPr>
      <w:keepNext/>
      <w:keepLines/>
      <w:spacing w:before="40" w:after="0"/>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AE06B7"/>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B7"/>
    <w:rPr>
      <w:rFonts w:eastAsiaTheme="majorEastAsia" w:cstheme="majorBidi"/>
      <w:b/>
      <w:sz w:val="28"/>
      <w:szCs w:val="32"/>
      <w:lang w:eastAsia="en-US"/>
    </w:rPr>
  </w:style>
  <w:style w:type="character" w:customStyle="1" w:styleId="Heading2Char">
    <w:name w:val="Heading 2 Char"/>
    <w:basedOn w:val="DefaultParagraphFont"/>
    <w:link w:val="Heading2"/>
    <w:uiPriority w:val="9"/>
    <w:rsid w:val="00AE06B7"/>
    <w:rPr>
      <w:rFonts w:eastAsiaTheme="majorEastAsia" w:cstheme="majorBidi"/>
      <w:b/>
      <w:sz w:val="24"/>
      <w:szCs w:val="26"/>
      <w:lang w:eastAsia="en-US"/>
    </w:rPr>
  </w:style>
  <w:style w:type="character" w:customStyle="1" w:styleId="Heading3Char">
    <w:name w:val="Heading 3 Char"/>
    <w:basedOn w:val="DefaultParagraphFont"/>
    <w:link w:val="Heading3"/>
    <w:uiPriority w:val="9"/>
    <w:rsid w:val="00AE06B7"/>
    <w:rPr>
      <w:rFonts w:eastAsiaTheme="majorEastAsia" w:cstheme="majorBidi"/>
      <w:i/>
      <w:sz w:val="24"/>
      <w:szCs w:val="24"/>
      <w:lang w:eastAsia="en-US"/>
    </w:rPr>
  </w:style>
  <w:style w:type="character" w:customStyle="1" w:styleId="Heading4Char">
    <w:name w:val="Heading 4 Char"/>
    <w:basedOn w:val="DefaultParagraphFont"/>
    <w:link w:val="Heading4"/>
    <w:uiPriority w:val="9"/>
    <w:rsid w:val="00AE06B7"/>
    <w:rPr>
      <w:rFonts w:asciiTheme="majorHAnsi" w:eastAsiaTheme="majorEastAsia" w:hAnsiTheme="majorHAnsi" w:cstheme="majorBidi"/>
      <w:b/>
      <w:iCs/>
      <w:lang w:eastAsia="en-US"/>
    </w:rPr>
  </w:style>
  <w:style w:type="numbering" w:customStyle="1" w:styleId="HealthCare21Bullets">
    <w:name w:val="HealthCare21 Bullets"/>
    <w:uiPriority w:val="99"/>
    <w:rsid w:val="00AE06B7"/>
    <w:pPr>
      <w:numPr>
        <w:numId w:val="2"/>
      </w:numPr>
    </w:pPr>
  </w:style>
  <w:style w:type="paragraph" w:customStyle="1" w:styleId="Bullets">
    <w:name w:val="Bullets"/>
    <w:basedOn w:val="Normal"/>
    <w:link w:val="BulletsChar"/>
    <w:rsid w:val="00AE06B7"/>
  </w:style>
  <w:style w:type="character" w:customStyle="1" w:styleId="BulletsChar">
    <w:name w:val="Bullets Char"/>
    <w:basedOn w:val="DefaultParagraphFont"/>
    <w:link w:val="Bullets"/>
    <w:rsid w:val="00AE06B7"/>
    <w:rPr>
      <w:rFonts w:eastAsiaTheme="minorHAnsi"/>
      <w:lang w:eastAsia="en-US"/>
    </w:rPr>
  </w:style>
  <w:style w:type="paragraph" w:styleId="ListParagraph">
    <w:name w:val="List Paragraph"/>
    <w:basedOn w:val="Normal"/>
    <w:link w:val="ListParagraphChar"/>
    <w:uiPriority w:val="34"/>
    <w:qFormat/>
    <w:rsid w:val="00AE06B7"/>
    <w:pPr>
      <w:ind w:left="720"/>
      <w:contextualSpacing/>
    </w:pPr>
  </w:style>
  <w:style w:type="paragraph" w:styleId="Title">
    <w:name w:val="Title"/>
    <w:basedOn w:val="Normal"/>
    <w:next w:val="Normal"/>
    <w:link w:val="TitleChar"/>
    <w:uiPriority w:val="10"/>
    <w:qFormat/>
    <w:rsid w:val="00AE06B7"/>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E06B7"/>
    <w:rPr>
      <w:rFonts w:eastAsiaTheme="majorEastAsia" w:cstheme="majorBidi"/>
      <w:b/>
      <w:spacing w:val="-10"/>
      <w:kern w:val="28"/>
      <w:sz w:val="32"/>
      <w:szCs w:val="56"/>
      <w:lang w:eastAsia="en-US"/>
    </w:rPr>
  </w:style>
  <w:style w:type="character" w:styleId="CommentReference">
    <w:name w:val="annotation reference"/>
    <w:basedOn w:val="DefaultParagraphFont"/>
    <w:uiPriority w:val="99"/>
    <w:unhideWhenUsed/>
    <w:rsid w:val="00AE06B7"/>
    <w:rPr>
      <w:sz w:val="16"/>
      <w:szCs w:val="16"/>
    </w:rPr>
  </w:style>
  <w:style w:type="paragraph" w:styleId="CommentText">
    <w:name w:val="annotation text"/>
    <w:basedOn w:val="Normal"/>
    <w:link w:val="CommentTextChar"/>
    <w:uiPriority w:val="99"/>
    <w:unhideWhenUsed/>
    <w:rsid w:val="00AE06B7"/>
    <w:pPr>
      <w:spacing w:line="240" w:lineRule="auto"/>
    </w:pPr>
    <w:rPr>
      <w:sz w:val="20"/>
      <w:szCs w:val="20"/>
    </w:rPr>
  </w:style>
  <w:style w:type="character" w:customStyle="1" w:styleId="CommentTextChar">
    <w:name w:val="Comment Text Char"/>
    <w:basedOn w:val="DefaultParagraphFont"/>
    <w:link w:val="CommentText"/>
    <w:uiPriority w:val="99"/>
    <w:rsid w:val="00AE06B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E06B7"/>
    <w:rPr>
      <w:b/>
      <w:bCs/>
    </w:rPr>
  </w:style>
  <w:style w:type="character" w:customStyle="1" w:styleId="CommentSubjectChar">
    <w:name w:val="Comment Subject Char"/>
    <w:basedOn w:val="CommentTextChar"/>
    <w:link w:val="CommentSubject"/>
    <w:uiPriority w:val="99"/>
    <w:semiHidden/>
    <w:rsid w:val="00AE06B7"/>
    <w:rPr>
      <w:rFonts w:eastAsiaTheme="minorHAnsi"/>
      <w:b/>
      <w:bCs/>
      <w:sz w:val="20"/>
      <w:szCs w:val="20"/>
      <w:lang w:eastAsia="en-US"/>
    </w:rPr>
  </w:style>
  <w:style w:type="paragraph" w:styleId="NormalWeb">
    <w:name w:val="Normal (Web)"/>
    <w:basedOn w:val="Normal"/>
    <w:uiPriority w:val="99"/>
    <w:unhideWhenUsed/>
    <w:rsid w:val="00AE06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olume-issue">
    <w:name w:val="volume-issue"/>
    <w:basedOn w:val="Normal"/>
    <w:rsid w:val="00AE06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06B7"/>
    <w:rPr>
      <w:color w:val="0000FF"/>
      <w:u w:val="single"/>
    </w:rPr>
  </w:style>
  <w:style w:type="character" w:customStyle="1" w:styleId="val">
    <w:name w:val="val"/>
    <w:basedOn w:val="DefaultParagraphFont"/>
    <w:rsid w:val="00AE06B7"/>
  </w:style>
  <w:style w:type="paragraph" w:customStyle="1" w:styleId="page-range">
    <w:name w:val="page-range"/>
    <w:basedOn w:val="Normal"/>
    <w:rsid w:val="00AE06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0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B7"/>
    <w:rPr>
      <w:rFonts w:ascii="Segoe UI" w:eastAsiaTheme="minorHAnsi" w:hAnsi="Segoe UI" w:cs="Segoe UI"/>
      <w:sz w:val="18"/>
      <w:szCs w:val="18"/>
      <w:lang w:eastAsia="en-US"/>
    </w:rPr>
  </w:style>
  <w:style w:type="paragraph" w:styleId="Header">
    <w:name w:val="header"/>
    <w:basedOn w:val="Normal"/>
    <w:link w:val="HeaderChar"/>
    <w:uiPriority w:val="99"/>
    <w:unhideWhenUsed/>
    <w:rsid w:val="00AE0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6B7"/>
    <w:rPr>
      <w:rFonts w:eastAsiaTheme="minorHAnsi"/>
      <w:lang w:eastAsia="en-US"/>
    </w:rPr>
  </w:style>
  <w:style w:type="paragraph" w:styleId="Footer">
    <w:name w:val="footer"/>
    <w:basedOn w:val="Normal"/>
    <w:link w:val="FooterChar"/>
    <w:uiPriority w:val="99"/>
    <w:unhideWhenUsed/>
    <w:rsid w:val="00AE0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6B7"/>
    <w:rPr>
      <w:rFonts w:eastAsiaTheme="minorHAnsi"/>
      <w:lang w:eastAsia="en-US"/>
    </w:rPr>
  </w:style>
  <w:style w:type="character" w:styleId="UnresolvedMention">
    <w:name w:val="Unresolved Mention"/>
    <w:basedOn w:val="DefaultParagraphFont"/>
    <w:uiPriority w:val="99"/>
    <w:semiHidden/>
    <w:unhideWhenUsed/>
    <w:rsid w:val="00AE06B7"/>
    <w:rPr>
      <w:color w:val="605E5C"/>
      <w:shd w:val="clear" w:color="auto" w:fill="E1DFDD"/>
    </w:rPr>
  </w:style>
  <w:style w:type="paragraph" w:styleId="Revision">
    <w:name w:val="Revision"/>
    <w:hidden/>
    <w:uiPriority w:val="99"/>
    <w:semiHidden/>
    <w:rsid w:val="00AE06B7"/>
    <w:pPr>
      <w:spacing w:after="0" w:line="240" w:lineRule="auto"/>
    </w:pPr>
    <w:rPr>
      <w:rFonts w:eastAsiaTheme="minorHAnsi"/>
      <w:lang w:eastAsia="en-US"/>
    </w:rPr>
  </w:style>
  <w:style w:type="paragraph" w:customStyle="1" w:styleId="EndNoteBibliographyTitle">
    <w:name w:val="EndNote Bibliography Title"/>
    <w:basedOn w:val="Normal"/>
    <w:link w:val="EndNoteBibliographyTitleChar"/>
    <w:rsid w:val="00AE06B7"/>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AE06B7"/>
    <w:rPr>
      <w:rFonts w:eastAsiaTheme="minorHAnsi"/>
      <w:lang w:eastAsia="en-US"/>
    </w:rPr>
  </w:style>
  <w:style w:type="character" w:customStyle="1" w:styleId="EndNoteBibliographyTitleChar">
    <w:name w:val="EndNote Bibliography Title Char"/>
    <w:basedOn w:val="ListParagraphChar"/>
    <w:link w:val="EndNoteBibliographyTitle"/>
    <w:rsid w:val="00AE06B7"/>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AE06B7"/>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AE06B7"/>
    <w:rPr>
      <w:rFonts w:ascii="Calibri" w:eastAsiaTheme="minorHAnsi" w:hAnsi="Calibri" w:cs="Calibri"/>
      <w:noProof/>
      <w:lang w:val="en-US" w:eastAsia="en-US"/>
    </w:rPr>
  </w:style>
  <w:style w:type="paragraph" w:styleId="Caption">
    <w:name w:val="caption"/>
    <w:aliases w:val="Caption 3,c,appendix,Caption_m,Lengende"/>
    <w:next w:val="Normal"/>
    <w:link w:val="CaptionChar"/>
    <w:qFormat/>
    <w:rsid w:val="00AE06B7"/>
    <w:pPr>
      <w:keepNext/>
      <w:spacing w:before="360" w:after="120" w:line="240" w:lineRule="auto"/>
      <w:jc w:val="center"/>
    </w:pPr>
    <w:rPr>
      <w:rFonts w:ascii="Arial" w:eastAsia="MS Gothic" w:hAnsi="Arial" w:cs="Arial"/>
      <w:b/>
      <w:bCs/>
      <w:sz w:val="20"/>
      <w:szCs w:val="20"/>
      <w:lang w:val="en-US" w:eastAsia="en-US"/>
    </w:rPr>
  </w:style>
  <w:style w:type="character" w:customStyle="1" w:styleId="CaptionChar">
    <w:name w:val="Caption Char"/>
    <w:aliases w:val="Caption 3 Char,c Char,appendix Char,Caption_m Char,Lengende Char"/>
    <w:link w:val="Caption"/>
    <w:locked/>
    <w:rsid w:val="00AE06B7"/>
    <w:rPr>
      <w:rFonts w:ascii="Arial" w:eastAsia="MS Gothic" w:hAnsi="Arial" w:cs="Arial"/>
      <w:b/>
      <w:bCs/>
      <w:sz w:val="20"/>
      <w:szCs w:val="20"/>
      <w:lang w:val="en-US" w:eastAsia="en-US"/>
    </w:rPr>
  </w:style>
  <w:style w:type="character" w:styleId="PageNumber">
    <w:name w:val="page number"/>
    <w:basedOn w:val="DefaultParagraphFont"/>
    <w:uiPriority w:val="99"/>
    <w:semiHidden/>
    <w:unhideWhenUsed/>
    <w:rsid w:val="00AE06B7"/>
  </w:style>
  <w:style w:type="character" w:styleId="FollowedHyperlink">
    <w:name w:val="FollowedHyperlink"/>
    <w:basedOn w:val="DefaultParagraphFont"/>
    <w:uiPriority w:val="99"/>
    <w:semiHidden/>
    <w:unhideWhenUsed/>
    <w:rsid w:val="00AE06B7"/>
    <w:rPr>
      <w:color w:val="954F72" w:themeColor="followedHyperlink"/>
      <w:u w:val="single"/>
    </w:rPr>
  </w:style>
  <w:style w:type="table" w:styleId="TableGrid">
    <w:name w:val="Table Grid"/>
    <w:basedOn w:val="TableNormal"/>
    <w:uiPriority w:val="39"/>
    <w:rsid w:val="00AE06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6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PlaceholderText">
    <w:name w:val="Placeholder Text"/>
    <w:basedOn w:val="DefaultParagraphFont"/>
    <w:uiPriority w:val="99"/>
    <w:semiHidden/>
    <w:rsid w:val="00AE06B7"/>
    <w:rPr>
      <w:color w:val="808080"/>
    </w:rPr>
  </w:style>
  <w:style w:type="table" w:customStyle="1" w:styleId="TableGrid1">
    <w:name w:val="Table Grid1"/>
    <w:basedOn w:val="TableNormal"/>
    <w:next w:val="TableGrid"/>
    <w:uiPriority w:val="39"/>
    <w:rsid w:val="00AE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E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228">
      <w:bodyDiv w:val="1"/>
      <w:marLeft w:val="0"/>
      <w:marRight w:val="0"/>
      <w:marTop w:val="0"/>
      <w:marBottom w:val="0"/>
      <w:divBdr>
        <w:top w:val="none" w:sz="0" w:space="0" w:color="auto"/>
        <w:left w:val="none" w:sz="0" w:space="0" w:color="auto"/>
        <w:bottom w:val="none" w:sz="0" w:space="0" w:color="auto"/>
        <w:right w:val="none" w:sz="0" w:space="0" w:color="auto"/>
      </w:divBdr>
    </w:div>
    <w:div w:id="645085939">
      <w:bodyDiv w:val="1"/>
      <w:marLeft w:val="0"/>
      <w:marRight w:val="0"/>
      <w:marTop w:val="0"/>
      <w:marBottom w:val="0"/>
      <w:divBdr>
        <w:top w:val="none" w:sz="0" w:space="0" w:color="auto"/>
        <w:left w:val="none" w:sz="0" w:space="0" w:color="auto"/>
        <w:bottom w:val="none" w:sz="0" w:space="0" w:color="auto"/>
        <w:right w:val="none" w:sz="0" w:space="0" w:color="auto"/>
      </w:divBdr>
    </w:div>
    <w:div w:id="824127306">
      <w:bodyDiv w:val="1"/>
      <w:marLeft w:val="0"/>
      <w:marRight w:val="0"/>
      <w:marTop w:val="0"/>
      <w:marBottom w:val="0"/>
      <w:divBdr>
        <w:top w:val="none" w:sz="0" w:space="0" w:color="auto"/>
        <w:left w:val="none" w:sz="0" w:space="0" w:color="auto"/>
        <w:bottom w:val="none" w:sz="0" w:space="0" w:color="auto"/>
        <w:right w:val="none" w:sz="0" w:space="0" w:color="auto"/>
      </w:divBdr>
    </w:div>
    <w:div w:id="1483230396">
      <w:bodyDiv w:val="1"/>
      <w:marLeft w:val="0"/>
      <w:marRight w:val="0"/>
      <w:marTop w:val="0"/>
      <w:marBottom w:val="0"/>
      <w:divBdr>
        <w:top w:val="none" w:sz="0" w:space="0" w:color="auto"/>
        <w:left w:val="none" w:sz="0" w:space="0" w:color="auto"/>
        <w:bottom w:val="none" w:sz="0" w:space="0" w:color="auto"/>
        <w:right w:val="none" w:sz="0" w:space="0" w:color="auto"/>
      </w:divBdr>
    </w:div>
    <w:div w:id="1735930366">
      <w:bodyDiv w:val="1"/>
      <w:marLeft w:val="0"/>
      <w:marRight w:val="0"/>
      <w:marTop w:val="0"/>
      <w:marBottom w:val="0"/>
      <w:divBdr>
        <w:top w:val="none" w:sz="0" w:space="0" w:color="auto"/>
        <w:left w:val="none" w:sz="0" w:space="0" w:color="auto"/>
        <w:bottom w:val="none" w:sz="0" w:space="0" w:color="auto"/>
        <w:right w:val="none" w:sz="0" w:space="0" w:color="auto"/>
      </w:divBdr>
    </w:div>
    <w:div w:id="17938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ung@chla.usc.edu" TargetMode="External"/><Relationship Id="rId13" Type="http://schemas.openxmlformats.org/officeDocument/2006/relationships/footer" Target="footer1.xml"/><Relationship Id="rId18" Type="http://schemas.openxmlformats.org/officeDocument/2006/relationships/hyperlink" Target="https://www.accessdata.fda.gov/drugsatfda_docs/label/2019/0212194s000lb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anofi.com/en/media-room/press-releases/2021/2021-02-05-16-30-00-217084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clinicaltrials.gov"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inicaltrials.gov/ProvidedDocs/02/NCT03417102/Prot_000.pdf"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38DE-8D01-4C2E-9DB8-4D343258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9159</Words>
  <Characters>52208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Ashfield Health</dc:creator>
  <cp:keywords/>
  <dc:description/>
  <cp:lastModifiedBy>Ashfield</cp:lastModifiedBy>
  <cp:revision>18</cp:revision>
  <dcterms:created xsi:type="dcterms:W3CDTF">2023-01-26T21:41:00Z</dcterms:created>
  <dcterms:modified xsi:type="dcterms:W3CDTF">2023-01-31T12:51:00Z</dcterms:modified>
</cp:coreProperties>
</file>