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12A4" w:rsidRDefault="00000000">
      <w:pPr>
        <w:jc w:val="both"/>
        <w:rPr>
          <w:rFonts w:ascii="Times New Roman" w:eastAsia="Times New Roman" w:hAnsi="Times New Roman" w:cs="Times New Roman"/>
          <w:b/>
        </w:rPr>
      </w:pPr>
      <w:r>
        <w:rPr>
          <w:rFonts w:ascii="Times New Roman" w:eastAsia="Times New Roman" w:hAnsi="Times New Roman" w:cs="Times New Roman"/>
          <w:b/>
          <w:highlight w:val="white"/>
        </w:rPr>
        <w:t>Learning with fun: the 2nd residential course in child and adolescent psychiatry in Catania, Sicily, endorsed by the ESCAP Research Academy</w:t>
      </w:r>
    </w:p>
    <w:p w14:paraId="00000002" w14:textId="77777777" w:rsidR="00A412A4" w:rsidRDefault="00A412A4">
      <w:pPr>
        <w:jc w:val="both"/>
        <w:rPr>
          <w:rFonts w:ascii="Times New Roman" w:eastAsia="Times New Roman" w:hAnsi="Times New Roman" w:cs="Times New Roman"/>
          <w:color w:val="222222"/>
        </w:rPr>
      </w:pPr>
    </w:p>
    <w:p w14:paraId="00000003" w14:textId="77777777" w:rsidR="00A412A4" w:rsidRDefault="00000000">
      <w:pPr>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Assia</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Riccioni</w:t>
      </w:r>
      <w:proofErr w:type="spellEnd"/>
      <w:r>
        <w:rPr>
          <w:rFonts w:ascii="Times New Roman" w:eastAsia="Times New Roman" w:hAnsi="Times New Roman" w:cs="Times New Roman"/>
          <w:color w:val="222222"/>
          <w:vertAlign w:val="superscript"/>
        </w:rPr>
        <w:t>*1,2</w:t>
      </w:r>
      <w:r>
        <w:rPr>
          <w:rFonts w:ascii="Times New Roman" w:eastAsia="Times New Roman" w:hAnsi="Times New Roman" w:cs="Times New Roman"/>
          <w:color w:val="222222"/>
        </w:rPr>
        <w:t xml:space="preserve">, Martina </w:t>
      </w:r>
      <w:proofErr w:type="spellStart"/>
      <w:r>
        <w:rPr>
          <w:rFonts w:ascii="Times New Roman" w:eastAsia="Times New Roman" w:hAnsi="Times New Roman" w:cs="Times New Roman"/>
          <w:color w:val="222222"/>
        </w:rPr>
        <w:t>Siracusano</w:t>
      </w:r>
      <w:proofErr w:type="spellEnd"/>
      <w:r>
        <w:rPr>
          <w:rFonts w:ascii="Times New Roman" w:eastAsia="Times New Roman" w:hAnsi="Times New Roman" w:cs="Times New Roman"/>
          <w:color w:val="222222"/>
          <w:vertAlign w:val="superscript"/>
        </w:rPr>
        <w:t>*1,3</w:t>
      </w:r>
      <w:r>
        <w:rPr>
          <w:rFonts w:ascii="Times New Roman" w:eastAsia="Times New Roman" w:hAnsi="Times New Roman" w:cs="Times New Roman"/>
          <w:color w:val="222222"/>
        </w:rPr>
        <w:t>, Chiara Davico</w:t>
      </w:r>
      <w:r>
        <w:rPr>
          <w:rFonts w:ascii="Times New Roman" w:eastAsia="Times New Roman" w:hAnsi="Times New Roman" w:cs="Times New Roman"/>
          <w:color w:val="222222"/>
          <w:vertAlign w:val="superscript"/>
        </w:rPr>
        <w:t>4,</w:t>
      </w:r>
      <w:proofErr w:type="gramStart"/>
      <w:r>
        <w:rPr>
          <w:rFonts w:ascii="Times New Roman" w:eastAsia="Times New Roman" w:hAnsi="Times New Roman" w:cs="Times New Roman"/>
          <w:color w:val="222222"/>
          <w:vertAlign w:val="superscript"/>
        </w:rPr>
        <w:t>5</w:t>
      </w:r>
      <w:r>
        <w:rPr>
          <w:rFonts w:ascii="Times New Roman" w:eastAsia="Times New Roman" w:hAnsi="Times New Roman" w:cs="Times New Roman"/>
          <w:color w:val="222222"/>
        </w:rPr>
        <w:t>,Paul</w:t>
      </w:r>
      <w:proofErr w:type="gramEnd"/>
      <w:r>
        <w:rPr>
          <w:rFonts w:ascii="Times New Roman" w:eastAsia="Times New Roman" w:hAnsi="Times New Roman" w:cs="Times New Roman"/>
          <w:color w:val="222222"/>
        </w:rPr>
        <w:t xml:space="preserve"> Klauser</w:t>
      </w:r>
      <w:r>
        <w:rPr>
          <w:rFonts w:ascii="Times New Roman" w:eastAsia="Times New Roman" w:hAnsi="Times New Roman" w:cs="Times New Roman"/>
          <w:color w:val="222222"/>
          <w:vertAlign w:val="superscript"/>
        </w:rPr>
        <w:t>6,7</w:t>
      </w:r>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CarmenMorcillo</w:t>
      </w:r>
      <w:proofErr w:type="spellEnd"/>
      <w:r>
        <w:rPr>
          <w:rFonts w:ascii="Times New Roman" w:eastAsia="Times New Roman" w:hAnsi="Times New Roman" w:cs="Times New Roman"/>
          <w:color w:val="222222"/>
        </w:rPr>
        <w:t xml:space="preserve"> </w:t>
      </w:r>
      <w:r>
        <w:rPr>
          <w:rFonts w:ascii="Times New Roman" w:eastAsia="Times New Roman" w:hAnsi="Times New Roman" w:cs="Times New Roman"/>
          <w:color w:val="222222"/>
          <w:vertAlign w:val="superscript"/>
        </w:rPr>
        <w:t>8</w:t>
      </w:r>
      <w:r>
        <w:rPr>
          <w:rFonts w:ascii="Times New Roman" w:eastAsia="Times New Roman" w:hAnsi="Times New Roman" w:cs="Times New Roman"/>
          <w:color w:val="222222"/>
        </w:rPr>
        <w:t xml:space="preserve">, Dennis </w:t>
      </w:r>
      <w:proofErr w:type="spellStart"/>
      <w:r>
        <w:rPr>
          <w:rFonts w:ascii="Times New Roman" w:eastAsia="Times New Roman" w:hAnsi="Times New Roman" w:cs="Times New Roman"/>
          <w:color w:val="222222"/>
        </w:rPr>
        <w:t>Ougrin</w:t>
      </w:r>
      <w:proofErr w:type="spellEnd"/>
      <w:r>
        <w:rPr>
          <w:rFonts w:ascii="Times New Roman" w:eastAsia="Times New Roman" w:hAnsi="Times New Roman" w:cs="Times New Roman"/>
          <w:color w:val="222222"/>
        </w:rPr>
        <w:t xml:space="preserve"> </w:t>
      </w:r>
      <w:r>
        <w:rPr>
          <w:rFonts w:ascii="Times New Roman" w:eastAsia="Times New Roman" w:hAnsi="Times New Roman" w:cs="Times New Roman"/>
          <w:color w:val="222222"/>
          <w:vertAlign w:val="superscript"/>
        </w:rPr>
        <w:t>9</w:t>
      </w:r>
      <w:r>
        <w:rPr>
          <w:rFonts w:ascii="Times New Roman" w:eastAsia="Times New Roman" w:hAnsi="Times New Roman" w:cs="Times New Roman"/>
          <w:color w:val="222222"/>
        </w:rPr>
        <w:t xml:space="preserve">, Benedetto </w:t>
      </w:r>
      <w:proofErr w:type="spellStart"/>
      <w:r>
        <w:rPr>
          <w:rFonts w:ascii="Times New Roman" w:eastAsia="Times New Roman" w:hAnsi="Times New Roman" w:cs="Times New Roman"/>
          <w:color w:val="222222"/>
        </w:rPr>
        <w:t>Vitiello</w:t>
      </w:r>
      <w:proofErr w:type="spellEnd"/>
      <w:r>
        <w:rPr>
          <w:rFonts w:ascii="Times New Roman" w:eastAsia="Times New Roman" w:hAnsi="Times New Roman" w:cs="Times New Roman"/>
          <w:color w:val="222222"/>
        </w:rPr>
        <w:t xml:space="preserve"> </w:t>
      </w:r>
      <w:r>
        <w:rPr>
          <w:rFonts w:ascii="Times New Roman" w:eastAsia="Times New Roman" w:hAnsi="Times New Roman" w:cs="Times New Roman"/>
          <w:color w:val="222222"/>
          <w:vertAlign w:val="superscript"/>
        </w:rPr>
        <w:t>4,5</w:t>
      </w:r>
      <w:r>
        <w:rPr>
          <w:rFonts w:ascii="Times New Roman" w:eastAsia="Times New Roman" w:hAnsi="Times New Roman" w:cs="Times New Roman"/>
          <w:color w:val="222222"/>
        </w:rPr>
        <w:t>, Kerstin J Plessen</w:t>
      </w:r>
      <w:r>
        <w:rPr>
          <w:rFonts w:ascii="Times New Roman" w:eastAsia="Times New Roman" w:hAnsi="Times New Roman" w:cs="Times New Roman"/>
          <w:color w:val="222222"/>
          <w:vertAlign w:val="superscript"/>
        </w:rPr>
        <w:t>6,10</w:t>
      </w:r>
      <w:r>
        <w:rPr>
          <w:rFonts w:ascii="Times New Roman" w:eastAsia="Times New Roman" w:hAnsi="Times New Roman" w:cs="Times New Roman"/>
          <w:color w:val="222222"/>
        </w:rPr>
        <w:t xml:space="preserve">, Marco Armando </w:t>
      </w:r>
      <w:r>
        <w:rPr>
          <w:rFonts w:ascii="Times New Roman" w:eastAsia="Times New Roman" w:hAnsi="Times New Roman" w:cs="Times New Roman"/>
          <w:color w:val="222222"/>
          <w:vertAlign w:val="superscript"/>
        </w:rPr>
        <w:t>#6,7</w:t>
      </w:r>
      <w:r>
        <w:rPr>
          <w:rFonts w:ascii="Times New Roman" w:eastAsia="Times New Roman" w:hAnsi="Times New Roman" w:cs="Times New Roman"/>
          <w:color w:val="222222"/>
        </w:rPr>
        <w:t>,Samuele Cortese</w:t>
      </w:r>
      <w:r>
        <w:rPr>
          <w:rFonts w:ascii="Times New Roman" w:eastAsia="Times New Roman" w:hAnsi="Times New Roman" w:cs="Times New Roman"/>
          <w:color w:val="222222"/>
          <w:vertAlign w:val="superscript"/>
        </w:rPr>
        <w:t>#11</w:t>
      </w:r>
      <w:r>
        <w:rPr>
          <w:rFonts w:ascii="Times New Roman" w:eastAsia="Times New Roman" w:hAnsi="Times New Roman" w:cs="Times New Roman"/>
          <w:color w:val="222222"/>
        </w:rPr>
        <w:t xml:space="preserve">, Luigi Mazzone </w:t>
      </w:r>
      <w:r>
        <w:rPr>
          <w:rFonts w:ascii="Times New Roman" w:eastAsia="Times New Roman" w:hAnsi="Times New Roman" w:cs="Times New Roman"/>
          <w:color w:val="222222"/>
          <w:vertAlign w:val="superscript"/>
        </w:rPr>
        <w:t>#1,2</w:t>
      </w:r>
    </w:p>
    <w:p w14:paraId="00000004" w14:textId="77777777" w:rsidR="00A412A4" w:rsidRDefault="00A412A4">
      <w:pPr>
        <w:jc w:val="both"/>
        <w:rPr>
          <w:rFonts w:ascii="Times New Roman" w:eastAsia="Times New Roman" w:hAnsi="Times New Roman" w:cs="Times New Roman"/>
          <w:color w:val="222222"/>
        </w:rPr>
      </w:pPr>
    </w:p>
    <w:p w14:paraId="00000005" w14:textId="77777777" w:rsidR="00A412A4" w:rsidRDefault="00A412A4">
      <w:pPr>
        <w:jc w:val="both"/>
        <w:rPr>
          <w:rFonts w:ascii="Times New Roman" w:eastAsia="Times New Roman" w:hAnsi="Times New Roman" w:cs="Times New Roman"/>
          <w:color w:val="222222"/>
          <w:vertAlign w:val="superscript"/>
        </w:rPr>
      </w:pPr>
    </w:p>
    <w:p w14:paraId="00000006"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22222"/>
          <w:sz w:val="16"/>
          <w:szCs w:val="16"/>
          <w:vertAlign w:val="superscript"/>
        </w:rPr>
        <w:t>1</w:t>
      </w:r>
      <w:r>
        <w:rPr>
          <w:rFonts w:ascii="Times New Roman" w:eastAsia="Times New Roman" w:hAnsi="Times New Roman" w:cs="Times New Roman"/>
          <w:color w:val="000000"/>
          <w:sz w:val="20"/>
          <w:szCs w:val="20"/>
        </w:rPr>
        <w:t xml:space="preserve"> Child Neurology and Psychiatry Unit, Tor </w:t>
      </w:r>
      <w:proofErr w:type="spellStart"/>
      <w:r>
        <w:rPr>
          <w:rFonts w:ascii="Times New Roman" w:eastAsia="Times New Roman" w:hAnsi="Times New Roman" w:cs="Times New Roman"/>
          <w:color w:val="000000"/>
          <w:sz w:val="20"/>
          <w:szCs w:val="20"/>
        </w:rPr>
        <w:t>Vergata</w:t>
      </w:r>
      <w:proofErr w:type="spellEnd"/>
      <w:r>
        <w:rPr>
          <w:rFonts w:ascii="Times New Roman" w:eastAsia="Times New Roman" w:hAnsi="Times New Roman" w:cs="Times New Roman"/>
          <w:color w:val="000000"/>
          <w:sz w:val="20"/>
          <w:szCs w:val="20"/>
        </w:rPr>
        <w:t xml:space="preserve"> University Hospital, Fondazione PTV – </w:t>
      </w:r>
      <w:proofErr w:type="spellStart"/>
      <w:r>
        <w:rPr>
          <w:rFonts w:ascii="Times New Roman" w:eastAsia="Times New Roman" w:hAnsi="Times New Roman" w:cs="Times New Roman"/>
          <w:color w:val="000000"/>
          <w:sz w:val="20"/>
          <w:szCs w:val="20"/>
        </w:rPr>
        <w:t>Policlinico</w:t>
      </w:r>
      <w:proofErr w:type="spellEnd"/>
      <w:r>
        <w:rPr>
          <w:rFonts w:ascii="Times New Roman" w:eastAsia="Times New Roman" w:hAnsi="Times New Roman" w:cs="Times New Roman"/>
          <w:color w:val="000000"/>
          <w:sz w:val="20"/>
          <w:szCs w:val="20"/>
        </w:rPr>
        <w:t xml:space="preserve"> Tor </w:t>
      </w:r>
      <w:proofErr w:type="spellStart"/>
      <w:r>
        <w:rPr>
          <w:rFonts w:ascii="Times New Roman" w:eastAsia="Times New Roman" w:hAnsi="Times New Roman" w:cs="Times New Roman"/>
          <w:color w:val="000000"/>
          <w:sz w:val="20"/>
          <w:szCs w:val="20"/>
        </w:rPr>
        <w:t>Vergata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Viale</w:t>
      </w:r>
      <w:proofErr w:type="spellEnd"/>
      <w:r>
        <w:rPr>
          <w:rFonts w:ascii="Times New Roman" w:eastAsia="Times New Roman" w:hAnsi="Times New Roman" w:cs="Times New Roman"/>
          <w:color w:val="000000"/>
          <w:sz w:val="20"/>
          <w:szCs w:val="20"/>
        </w:rPr>
        <w:t xml:space="preserve"> Oxford 81, 00133 Rome, Italy.</w:t>
      </w:r>
    </w:p>
    <w:p w14:paraId="00000007" w14:textId="77777777" w:rsidR="00A412A4" w:rsidRDefault="00A412A4">
      <w:pPr>
        <w:pBdr>
          <w:top w:val="nil"/>
          <w:left w:val="nil"/>
          <w:bottom w:val="nil"/>
          <w:right w:val="nil"/>
          <w:between w:val="nil"/>
        </w:pBdr>
        <w:jc w:val="both"/>
        <w:rPr>
          <w:rFonts w:ascii="Times New Roman" w:eastAsia="Times New Roman" w:hAnsi="Times New Roman" w:cs="Times New Roman"/>
          <w:color w:val="000000"/>
          <w:sz w:val="20"/>
          <w:szCs w:val="20"/>
        </w:rPr>
      </w:pPr>
    </w:p>
    <w:p w14:paraId="00000008"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Department of Systems Medicine, University of Rome Tor </w:t>
      </w:r>
      <w:proofErr w:type="spellStart"/>
      <w:r>
        <w:rPr>
          <w:rFonts w:ascii="Times New Roman" w:eastAsia="Times New Roman" w:hAnsi="Times New Roman" w:cs="Times New Roman"/>
          <w:color w:val="000000"/>
          <w:sz w:val="20"/>
          <w:szCs w:val="20"/>
        </w:rPr>
        <w:t>Vergata</w:t>
      </w:r>
      <w:proofErr w:type="spellEnd"/>
      <w:r>
        <w:rPr>
          <w:rFonts w:ascii="Times New Roman" w:eastAsia="Times New Roman" w:hAnsi="Times New Roman" w:cs="Times New Roman"/>
          <w:color w:val="000000"/>
          <w:sz w:val="20"/>
          <w:szCs w:val="20"/>
        </w:rPr>
        <w:t>, Via Montpellier 1, 00133 Rome, Italy.</w:t>
      </w:r>
    </w:p>
    <w:p w14:paraId="00000009" w14:textId="77777777" w:rsidR="00A412A4" w:rsidRDefault="00A412A4">
      <w:pPr>
        <w:pBdr>
          <w:top w:val="nil"/>
          <w:left w:val="nil"/>
          <w:bottom w:val="nil"/>
          <w:right w:val="nil"/>
          <w:between w:val="nil"/>
        </w:pBdr>
        <w:jc w:val="both"/>
        <w:rPr>
          <w:rFonts w:ascii="Times New Roman" w:eastAsia="Times New Roman" w:hAnsi="Times New Roman" w:cs="Times New Roman"/>
          <w:color w:val="000000"/>
          <w:sz w:val="20"/>
          <w:szCs w:val="20"/>
        </w:rPr>
      </w:pPr>
    </w:p>
    <w:p w14:paraId="0000000A"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 xml:space="preserve"> Department of Biomedicine and Prevention, University of Rome Tor </w:t>
      </w:r>
      <w:proofErr w:type="spellStart"/>
      <w:r>
        <w:rPr>
          <w:rFonts w:ascii="Times New Roman" w:eastAsia="Times New Roman" w:hAnsi="Times New Roman" w:cs="Times New Roman"/>
          <w:color w:val="000000"/>
          <w:sz w:val="20"/>
          <w:szCs w:val="20"/>
        </w:rPr>
        <w:t>Vergata</w:t>
      </w:r>
      <w:proofErr w:type="spellEnd"/>
      <w:r>
        <w:rPr>
          <w:rFonts w:ascii="Times New Roman" w:eastAsia="Times New Roman" w:hAnsi="Times New Roman" w:cs="Times New Roman"/>
          <w:color w:val="000000"/>
          <w:sz w:val="20"/>
          <w:szCs w:val="20"/>
        </w:rPr>
        <w:t>, Via Montpellier 1, 00133 Rome, Italy.</w:t>
      </w:r>
    </w:p>
    <w:p w14:paraId="0000000B" w14:textId="77777777" w:rsidR="00A412A4" w:rsidRDefault="00A412A4">
      <w:pPr>
        <w:pBdr>
          <w:top w:val="nil"/>
          <w:left w:val="nil"/>
          <w:bottom w:val="nil"/>
          <w:right w:val="nil"/>
          <w:between w:val="nil"/>
        </w:pBdr>
        <w:jc w:val="both"/>
        <w:rPr>
          <w:rFonts w:ascii="Times New Roman" w:eastAsia="Times New Roman" w:hAnsi="Times New Roman" w:cs="Times New Roman"/>
          <w:color w:val="000000"/>
          <w:sz w:val="20"/>
          <w:szCs w:val="20"/>
        </w:rPr>
      </w:pPr>
    </w:p>
    <w:p w14:paraId="0000000C"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4 </w:t>
      </w:r>
      <w:r>
        <w:rPr>
          <w:rFonts w:ascii="Times New Roman" w:eastAsia="Times New Roman" w:hAnsi="Times New Roman" w:cs="Times New Roman"/>
          <w:color w:val="000000"/>
          <w:sz w:val="20"/>
          <w:szCs w:val="20"/>
        </w:rPr>
        <w:t xml:space="preserve">Department of </w:t>
      </w:r>
      <w:proofErr w:type="spellStart"/>
      <w:r>
        <w:rPr>
          <w:rFonts w:ascii="Times New Roman" w:eastAsia="Times New Roman" w:hAnsi="Times New Roman" w:cs="Times New Roman"/>
          <w:color w:val="000000"/>
          <w:sz w:val="20"/>
          <w:szCs w:val="20"/>
        </w:rPr>
        <w:t>Pediatrics</w:t>
      </w:r>
      <w:proofErr w:type="spellEnd"/>
      <w:r>
        <w:rPr>
          <w:rFonts w:ascii="Times New Roman" w:eastAsia="Times New Roman" w:hAnsi="Times New Roman" w:cs="Times New Roman"/>
          <w:color w:val="000000"/>
          <w:sz w:val="20"/>
          <w:szCs w:val="20"/>
        </w:rPr>
        <w:t xml:space="preserve">, Regina Margherita </w:t>
      </w:r>
      <w:proofErr w:type="spellStart"/>
      <w:r>
        <w:rPr>
          <w:rFonts w:ascii="Times New Roman" w:eastAsia="Times New Roman" w:hAnsi="Times New Roman" w:cs="Times New Roman"/>
          <w:color w:val="000000"/>
          <w:sz w:val="20"/>
          <w:szCs w:val="20"/>
        </w:rPr>
        <w:t>Pediatric</w:t>
      </w:r>
      <w:proofErr w:type="spellEnd"/>
      <w:r>
        <w:rPr>
          <w:rFonts w:ascii="Times New Roman" w:eastAsia="Times New Roman" w:hAnsi="Times New Roman" w:cs="Times New Roman"/>
          <w:color w:val="000000"/>
          <w:sz w:val="20"/>
          <w:szCs w:val="20"/>
        </w:rPr>
        <w:t xml:space="preserve"> Hospital, 10126 Turin, Italy.</w:t>
      </w:r>
    </w:p>
    <w:p w14:paraId="0000000D" w14:textId="77777777" w:rsidR="00A412A4" w:rsidRDefault="00A412A4">
      <w:pPr>
        <w:pBdr>
          <w:top w:val="nil"/>
          <w:left w:val="nil"/>
          <w:bottom w:val="nil"/>
          <w:right w:val="nil"/>
          <w:between w:val="nil"/>
        </w:pBdr>
        <w:jc w:val="both"/>
        <w:rPr>
          <w:rFonts w:ascii="Times New Roman" w:eastAsia="Times New Roman" w:hAnsi="Times New Roman" w:cs="Times New Roman"/>
          <w:color w:val="000000"/>
          <w:sz w:val="20"/>
          <w:szCs w:val="20"/>
          <w:vertAlign w:val="superscript"/>
        </w:rPr>
      </w:pPr>
    </w:p>
    <w:p w14:paraId="0000000E"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5 </w:t>
      </w:r>
      <w:r>
        <w:rPr>
          <w:rFonts w:ascii="Times New Roman" w:eastAsia="Times New Roman" w:hAnsi="Times New Roman" w:cs="Times New Roman"/>
          <w:color w:val="000000"/>
          <w:sz w:val="20"/>
          <w:szCs w:val="20"/>
        </w:rPr>
        <w:t xml:space="preserve">Department of Public Health and </w:t>
      </w:r>
      <w:proofErr w:type="spellStart"/>
      <w:r>
        <w:rPr>
          <w:rFonts w:ascii="Times New Roman" w:eastAsia="Times New Roman" w:hAnsi="Times New Roman" w:cs="Times New Roman"/>
          <w:color w:val="000000"/>
          <w:sz w:val="20"/>
          <w:szCs w:val="20"/>
        </w:rPr>
        <w:t>Pediatric</w:t>
      </w:r>
      <w:proofErr w:type="spellEnd"/>
      <w:r>
        <w:rPr>
          <w:rFonts w:ascii="Times New Roman" w:eastAsia="Times New Roman" w:hAnsi="Times New Roman" w:cs="Times New Roman"/>
          <w:color w:val="000000"/>
          <w:sz w:val="20"/>
          <w:szCs w:val="20"/>
        </w:rPr>
        <w:t xml:space="preserve"> Sciences, Section of Child and Adolescent Neuropsychiatry, University of Turin, </w:t>
      </w:r>
      <w:proofErr w:type="spellStart"/>
      <w:r>
        <w:rPr>
          <w:rFonts w:ascii="Times New Roman" w:eastAsia="Times New Roman" w:hAnsi="Times New Roman" w:cs="Times New Roman"/>
          <w:color w:val="000000"/>
          <w:sz w:val="20"/>
          <w:szCs w:val="20"/>
        </w:rPr>
        <w:t>P.zza</w:t>
      </w:r>
      <w:proofErr w:type="spellEnd"/>
      <w:r>
        <w:rPr>
          <w:rFonts w:ascii="Times New Roman" w:eastAsia="Times New Roman" w:hAnsi="Times New Roman" w:cs="Times New Roman"/>
          <w:color w:val="000000"/>
          <w:sz w:val="20"/>
          <w:szCs w:val="20"/>
        </w:rPr>
        <w:t xml:space="preserve"> Polonia 94, 10126 Torino, Italy.</w:t>
      </w:r>
    </w:p>
    <w:p w14:paraId="0000000F" w14:textId="77777777" w:rsidR="00A412A4" w:rsidRDefault="00A412A4">
      <w:pPr>
        <w:pBdr>
          <w:top w:val="nil"/>
          <w:left w:val="nil"/>
          <w:bottom w:val="nil"/>
          <w:right w:val="nil"/>
          <w:between w:val="nil"/>
        </w:pBdr>
        <w:jc w:val="both"/>
        <w:rPr>
          <w:rFonts w:ascii="Times New Roman" w:eastAsia="Times New Roman" w:hAnsi="Times New Roman" w:cs="Times New Roman"/>
          <w:color w:val="000000"/>
          <w:sz w:val="20"/>
          <w:szCs w:val="20"/>
        </w:rPr>
      </w:pPr>
    </w:p>
    <w:p w14:paraId="00000010"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6 </w:t>
      </w:r>
      <w:r>
        <w:rPr>
          <w:rFonts w:ascii="Times New Roman" w:eastAsia="Times New Roman" w:hAnsi="Times New Roman" w:cs="Times New Roman"/>
          <w:color w:val="000000"/>
          <w:sz w:val="20"/>
          <w:szCs w:val="20"/>
        </w:rPr>
        <w:t>Division of Child and Adolescent Psychiatry, Department of Psychiatry, Lausanne University Hospital and the University of Lausanne, Lausanne, Switzerland.</w:t>
      </w:r>
    </w:p>
    <w:p w14:paraId="00000011"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vertAlign w:val="superscript"/>
        </w:rPr>
      </w:pPr>
      <w:r>
        <w:rPr>
          <w:rFonts w:ascii="Palatino Linotype" w:eastAsia="Palatino Linotype" w:hAnsi="Palatino Linotype" w:cs="Palatino Linotype"/>
          <w:color w:val="000000"/>
          <w:sz w:val="16"/>
          <w:szCs w:val="16"/>
        </w:rPr>
        <w:t xml:space="preserve"> </w:t>
      </w:r>
    </w:p>
    <w:p w14:paraId="00000012"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7</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Center</w:t>
      </w:r>
      <w:proofErr w:type="spellEnd"/>
      <w:r>
        <w:rPr>
          <w:rFonts w:ascii="Times New Roman" w:eastAsia="Times New Roman" w:hAnsi="Times New Roman" w:cs="Times New Roman"/>
          <w:color w:val="000000"/>
          <w:sz w:val="20"/>
          <w:szCs w:val="20"/>
        </w:rPr>
        <w:t xml:space="preserve"> for Psychiatric Neuroscience, Department of Psychiatry, Lausanne University Hospital and the University of Lausanne, Lausanne, Switzerland.</w:t>
      </w:r>
    </w:p>
    <w:p w14:paraId="00000013" w14:textId="77777777" w:rsidR="00A412A4" w:rsidRDefault="00A412A4">
      <w:pPr>
        <w:pBdr>
          <w:top w:val="nil"/>
          <w:left w:val="nil"/>
          <w:bottom w:val="nil"/>
          <w:right w:val="nil"/>
          <w:between w:val="nil"/>
        </w:pBdr>
        <w:jc w:val="both"/>
        <w:rPr>
          <w:rFonts w:ascii="Times New Roman" w:eastAsia="Times New Roman" w:hAnsi="Times New Roman" w:cs="Times New Roman"/>
          <w:color w:val="000000"/>
          <w:sz w:val="20"/>
          <w:szCs w:val="20"/>
        </w:rPr>
      </w:pPr>
    </w:p>
    <w:p w14:paraId="00000014"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8 </w:t>
      </w:r>
      <w:r>
        <w:rPr>
          <w:rFonts w:ascii="Times New Roman" w:eastAsia="Times New Roman" w:hAnsi="Times New Roman" w:cs="Times New Roman"/>
          <w:color w:val="000000"/>
          <w:sz w:val="20"/>
          <w:szCs w:val="20"/>
        </w:rPr>
        <w:t>Solent NHS Trust, United Kingdom.</w:t>
      </w:r>
    </w:p>
    <w:p w14:paraId="00000015" w14:textId="77777777" w:rsidR="00A412A4" w:rsidRDefault="00A412A4">
      <w:pPr>
        <w:pBdr>
          <w:top w:val="nil"/>
          <w:left w:val="nil"/>
          <w:bottom w:val="nil"/>
          <w:right w:val="nil"/>
          <w:between w:val="nil"/>
        </w:pBdr>
        <w:jc w:val="both"/>
        <w:rPr>
          <w:rFonts w:ascii="Times New Roman" w:eastAsia="Times New Roman" w:hAnsi="Times New Roman" w:cs="Times New Roman"/>
          <w:color w:val="000000"/>
          <w:sz w:val="20"/>
          <w:szCs w:val="20"/>
        </w:rPr>
      </w:pPr>
    </w:p>
    <w:p w14:paraId="00000016"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9 </w:t>
      </w:r>
      <w:r>
        <w:rPr>
          <w:rFonts w:ascii="Times New Roman" w:eastAsia="Times New Roman" w:hAnsi="Times New Roman" w:cs="Times New Roman"/>
          <w:color w:val="000000"/>
          <w:sz w:val="20"/>
          <w:szCs w:val="20"/>
        </w:rPr>
        <w:t>Youth Resilience Unit, Barts and The London School of Medicine and Dentistry, World Health Organisation Collaborating Centre for Mental Health Services Development, Queen Mary University of London, London, UK.</w:t>
      </w:r>
    </w:p>
    <w:p w14:paraId="00000017" w14:textId="77777777" w:rsidR="00A412A4" w:rsidRDefault="00A412A4">
      <w:pPr>
        <w:jc w:val="both"/>
        <w:rPr>
          <w:rFonts w:ascii="Times New Roman" w:eastAsia="Times New Roman" w:hAnsi="Times New Roman" w:cs="Times New Roman"/>
          <w:color w:val="222222"/>
          <w:vertAlign w:val="superscript"/>
        </w:rPr>
      </w:pPr>
    </w:p>
    <w:p w14:paraId="00000018" w14:textId="77777777" w:rsidR="00A412A4" w:rsidRDefault="00000000">
      <w:pPr>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vertAlign w:val="superscript"/>
        </w:rPr>
        <w:t xml:space="preserve">10 </w:t>
      </w:r>
      <w:r>
        <w:rPr>
          <w:rFonts w:ascii="Times New Roman" w:eastAsia="Times New Roman" w:hAnsi="Times New Roman" w:cs="Times New Roman"/>
          <w:color w:val="222222"/>
          <w:sz w:val="20"/>
          <w:szCs w:val="20"/>
        </w:rPr>
        <w:t>Child and Adolescent Mental Health Centre, Mental Health Services – Capital Region of Denmark, Copenhagen, Denmark</w:t>
      </w:r>
    </w:p>
    <w:p w14:paraId="00000019" w14:textId="77777777" w:rsidR="00A412A4" w:rsidRDefault="00A412A4">
      <w:pPr>
        <w:pBdr>
          <w:top w:val="nil"/>
          <w:left w:val="nil"/>
          <w:bottom w:val="nil"/>
          <w:right w:val="nil"/>
          <w:between w:val="nil"/>
        </w:pBdr>
        <w:jc w:val="both"/>
        <w:rPr>
          <w:rFonts w:ascii="Times New Roman" w:eastAsia="Times New Roman" w:hAnsi="Times New Roman" w:cs="Times New Roman"/>
          <w:color w:val="000000"/>
          <w:sz w:val="20"/>
          <w:szCs w:val="20"/>
        </w:rPr>
      </w:pPr>
    </w:p>
    <w:p w14:paraId="0000001A" w14:textId="77777777" w:rsidR="00A412A4"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11</w:t>
      </w:r>
      <w:r>
        <w:rPr>
          <w:rFonts w:ascii="Times New Roman" w:eastAsia="Times New Roman" w:hAnsi="Times New Roman" w:cs="Times New Roman"/>
          <w:color w:val="000000"/>
          <w:sz w:val="20"/>
          <w:szCs w:val="20"/>
        </w:rPr>
        <w:t xml:space="preserve"> Centre for Innovation in Mental Health, School of Psychology, Faculty of Environmental and Life Sciences and Clinical and Experimental Sciences (CNS and Psychiatry), Faculty of Medicine, University of Southampton, Southampton SO17 1BJ, UK; Solent NHS Trust, Southampton, UK; Hassenfeld Children's Hospital at NYU Langone, New York University Child Study </w:t>
      </w:r>
      <w:proofErr w:type="spellStart"/>
      <w:r>
        <w:rPr>
          <w:rFonts w:ascii="Times New Roman" w:eastAsia="Times New Roman" w:hAnsi="Times New Roman" w:cs="Times New Roman"/>
          <w:color w:val="000000"/>
          <w:sz w:val="20"/>
          <w:szCs w:val="20"/>
        </w:rPr>
        <w:t>Center</w:t>
      </w:r>
      <w:proofErr w:type="spellEnd"/>
      <w:r>
        <w:rPr>
          <w:rFonts w:ascii="Times New Roman" w:eastAsia="Times New Roman" w:hAnsi="Times New Roman" w:cs="Times New Roman"/>
          <w:color w:val="000000"/>
          <w:sz w:val="20"/>
          <w:szCs w:val="20"/>
        </w:rPr>
        <w:t>, New York, NY, USA; Division of Psychiatry and Applied Psychology, School of Medicine, University of Nottingham, Nottingham, UK.</w:t>
      </w:r>
    </w:p>
    <w:p w14:paraId="0000001B" w14:textId="77777777" w:rsidR="00A412A4" w:rsidRDefault="00A412A4">
      <w:pPr>
        <w:jc w:val="both"/>
        <w:rPr>
          <w:rFonts w:ascii="Times New Roman" w:eastAsia="Times New Roman" w:hAnsi="Times New Roman" w:cs="Times New Roman"/>
          <w:color w:val="222222"/>
          <w:vertAlign w:val="superscript"/>
        </w:rPr>
      </w:pPr>
    </w:p>
    <w:p w14:paraId="0000001C" w14:textId="77777777" w:rsidR="00A412A4" w:rsidRDefault="00000000">
      <w:pPr>
        <w:jc w:val="both"/>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vertAlign w:val="superscript"/>
        </w:rPr>
        <w:t xml:space="preserve">*/# </w:t>
      </w:r>
      <w:r>
        <w:rPr>
          <w:rFonts w:ascii="Times New Roman" w:eastAsia="Times New Roman" w:hAnsi="Times New Roman" w:cs="Times New Roman"/>
          <w:color w:val="222222"/>
        </w:rPr>
        <w:t>These authors contributed equally to this work.</w:t>
      </w:r>
    </w:p>
    <w:p w14:paraId="0000001D" w14:textId="77777777" w:rsidR="00A412A4" w:rsidRDefault="00A412A4">
      <w:pPr>
        <w:jc w:val="both"/>
        <w:rPr>
          <w:rFonts w:ascii="Times New Roman" w:eastAsia="Times New Roman" w:hAnsi="Times New Roman" w:cs="Times New Roman"/>
          <w:color w:val="222222"/>
          <w:vertAlign w:val="superscript"/>
        </w:rPr>
      </w:pPr>
    </w:p>
    <w:p w14:paraId="0000001E" w14:textId="77777777" w:rsidR="00A412A4" w:rsidRDefault="00A412A4">
      <w:pPr>
        <w:jc w:val="both"/>
        <w:rPr>
          <w:rFonts w:ascii="Times New Roman" w:eastAsia="Times New Roman" w:hAnsi="Times New Roman" w:cs="Times New Roman"/>
          <w:b/>
          <w:color w:val="222222"/>
        </w:rPr>
      </w:pPr>
    </w:p>
    <w:p w14:paraId="0000001F" w14:textId="77777777" w:rsidR="00A412A4" w:rsidRDefault="00000000">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Corresponding authors:</w:t>
      </w:r>
    </w:p>
    <w:p w14:paraId="00000020" w14:textId="77777777" w:rsidR="00A412A4" w:rsidRDefault="00000000">
      <w:pPr>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Assia</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Riccioni</w:t>
      </w:r>
      <w:proofErr w:type="spellEnd"/>
      <w:r>
        <w:rPr>
          <w:rFonts w:ascii="Times New Roman" w:eastAsia="Times New Roman" w:hAnsi="Times New Roman" w:cs="Times New Roman"/>
          <w:color w:val="222222"/>
        </w:rPr>
        <w:t xml:space="preserve">: </w:t>
      </w:r>
      <w:hyperlink r:id="rId5">
        <w:r>
          <w:rPr>
            <w:rFonts w:ascii="Times New Roman" w:eastAsia="Times New Roman" w:hAnsi="Times New Roman" w:cs="Times New Roman"/>
            <w:color w:val="0000FF"/>
            <w:u w:val="single"/>
          </w:rPr>
          <w:t>assiariccioni@gmail.com</w:t>
        </w:r>
      </w:hyperlink>
    </w:p>
    <w:p w14:paraId="00000021" w14:textId="77777777" w:rsidR="00A412A4" w:rsidRDefault="00000000">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Martina </w:t>
      </w:r>
      <w:proofErr w:type="spellStart"/>
      <w:r>
        <w:rPr>
          <w:rFonts w:ascii="Times New Roman" w:eastAsia="Times New Roman" w:hAnsi="Times New Roman" w:cs="Times New Roman"/>
          <w:color w:val="222222"/>
        </w:rPr>
        <w:t>Siracusano</w:t>
      </w:r>
      <w:proofErr w:type="spellEnd"/>
      <w:r>
        <w:rPr>
          <w:rFonts w:ascii="Times New Roman" w:eastAsia="Times New Roman" w:hAnsi="Times New Roman" w:cs="Times New Roman"/>
          <w:color w:val="222222"/>
        </w:rPr>
        <w:t xml:space="preserve">: </w:t>
      </w:r>
      <w:hyperlink r:id="rId6">
        <w:r>
          <w:rPr>
            <w:rFonts w:ascii="Times New Roman" w:eastAsia="Times New Roman" w:hAnsi="Times New Roman" w:cs="Times New Roman"/>
            <w:color w:val="0000FF"/>
            <w:u w:val="single"/>
          </w:rPr>
          <w:t>siracusanomartina@hotmail.com</w:t>
        </w:r>
      </w:hyperlink>
    </w:p>
    <w:p w14:paraId="00000022" w14:textId="77777777" w:rsidR="00A412A4" w:rsidRDefault="00000000">
      <w:pPr>
        <w:jc w:val="both"/>
        <w:rPr>
          <w:rFonts w:ascii="Times New Roman" w:eastAsia="Times New Roman" w:hAnsi="Times New Roman" w:cs="Times New Roman"/>
          <w:color w:val="222222"/>
        </w:rPr>
      </w:pPr>
      <w:r>
        <w:rPr>
          <w:rFonts w:ascii="Times New Roman" w:eastAsia="Times New Roman" w:hAnsi="Times New Roman" w:cs="Times New Roman"/>
        </w:rPr>
        <w:t>In the past decades, the major academic societies in the field of child and adolescent mental health have been promoting scientific courses focused on strengthening clinical and research skills of trainees and early career child and adolescent psychiatrists from all over Europe and beyond [1-3].</w:t>
      </w:r>
    </w:p>
    <w:p w14:paraId="00000023" w14:textId="77777777" w:rsidR="00A412A4" w:rsidRDefault="00000000">
      <w:pPr>
        <w:jc w:val="both"/>
        <w:rPr>
          <w:rFonts w:ascii="Times New Roman" w:eastAsia="Times New Roman" w:hAnsi="Times New Roman" w:cs="Times New Roman"/>
        </w:rPr>
      </w:pPr>
      <w:r>
        <w:rPr>
          <w:rFonts w:ascii="Times New Roman" w:eastAsia="Times New Roman" w:hAnsi="Times New Roman" w:cs="Times New Roman"/>
        </w:rPr>
        <w:t> </w:t>
      </w:r>
    </w:p>
    <w:p w14:paraId="00000024" w14:textId="77777777" w:rsidR="00A412A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In 2019, we set up a residential course in Catania (Italy) addressed to early career colleagues in the field (trainees, PhD students or consultants within the first 3 years of substantive post). The residential course, endorsed by the Research Academy of the </w:t>
      </w:r>
      <w:r>
        <w:rPr>
          <w:rFonts w:ascii="Times New Roman" w:eastAsia="Times New Roman" w:hAnsi="Times New Roman" w:cs="Times New Roman"/>
          <w:highlight w:val="white"/>
        </w:rPr>
        <w:t xml:space="preserve">European Society for Child and Adolescent </w:t>
      </w:r>
      <w:r>
        <w:rPr>
          <w:rFonts w:ascii="Times New Roman" w:eastAsia="Times New Roman" w:hAnsi="Times New Roman" w:cs="Times New Roman"/>
          <w:highlight w:val="white"/>
        </w:rPr>
        <w:lastRenderedPageBreak/>
        <w:t>Psychiatry</w:t>
      </w:r>
      <w:r>
        <w:rPr>
          <w:rFonts w:ascii="Times New Roman" w:eastAsia="Times New Roman" w:hAnsi="Times New Roman" w:cs="Times New Roman"/>
        </w:rPr>
        <w:t xml:space="preserve"> (ESCAP), was organized in collaboration with “Progetto </w:t>
      </w:r>
      <w:proofErr w:type="spellStart"/>
      <w:r>
        <w:rPr>
          <w:rFonts w:ascii="Times New Roman" w:eastAsia="Times New Roman" w:hAnsi="Times New Roman" w:cs="Times New Roman"/>
        </w:rPr>
        <w:t>Aita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Onlus</w:t>
      </w:r>
      <w:proofErr w:type="spellEnd"/>
      <w:r>
        <w:rPr>
          <w:rFonts w:ascii="Times New Roman" w:eastAsia="Times New Roman" w:hAnsi="Times New Roman" w:cs="Times New Roman"/>
        </w:rPr>
        <w:t xml:space="preserve">, a non-profit association which supports children with neurodevelopmental disabilities, promoting inclusive social and sport activities, as well as scientific events in the field of child and adolescent mental health. Crucially, the course also aimed to foster an international network of early career clinicians and researchers in the field, as well as to build and promote interpersonal interactions. An essential ingredient to this was represented by the moments of informal exchange, outside the framework of the formal lectures and sessions, within the suggestive and unique location of the course, just in front of the wonderful </w:t>
      </w:r>
      <w:proofErr w:type="gramStart"/>
      <w:r>
        <w:rPr>
          <w:rFonts w:ascii="Times New Roman" w:eastAsia="Times New Roman" w:hAnsi="Times New Roman" w:cs="Times New Roman"/>
        </w:rPr>
        <w:t>Sicilian sea</w:t>
      </w:r>
      <w:proofErr w:type="gramEnd"/>
      <w:r>
        <w:rPr>
          <w:rFonts w:ascii="Times New Roman" w:eastAsia="Times New Roman" w:hAnsi="Times New Roman" w:cs="Times New Roman"/>
        </w:rPr>
        <w:t xml:space="preserve">. </w:t>
      </w:r>
    </w:p>
    <w:p w14:paraId="00000025" w14:textId="77777777" w:rsidR="00A412A4" w:rsidRDefault="00000000">
      <w:pPr>
        <w:spacing w:line="480" w:lineRule="auto"/>
        <w:jc w:val="both"/>
      </w:pPr>
      <w:r>
        <w:rPr>
          <w:rFonts w:ascii="Times New Roman" w:eastAsia="Times New Roman" w:hAnsi="Times New Roman" w:cs="Times New Roman"/>
        </w:rPr>
        <w:t>After a forced break of 2 years due to the COVID-19 related emergency, the 2</w:t>
      </w:r>
      <w:proofErr w:type="gramStart"/>
      <w:r>
        <w:rPr>
          <w:rFonts w:ascii="Times New Roman" w:eastAsia="Times New Roman" w:hAnsi="Times New Roman" w:cs="Times New Roman"/>
          <w:vertAlign w:val="superscript"/>
        </w:rPr>
        <w:t>nd</w:t>
      </w:r>
      <w:r>
        <w:rPr>
          <w:rFonts w:ascii="Times New Roman" w:eastAsia="Times New Roman" w:hAnsi="Times New Roman" w:cs="Times New Roman"/>
        </w:rPr>
        <w:t xml:space="preserve">  Residential</w:t>
      </w:r>
      <w:proofErr w:type="gramEnd"/>
      <w:r>
        <w:rPr>
          <w:rFonts w:ascii="Times New Roman" w:eastAsia="Times New Roman" w:hAnsi="Times New Roman" w:cs="Times New Roman"/>
        </w:rPr>
        <w:t xml:space="preserve"> Course endorsed by ESCAP on the “Assessment and Treatment of Psychiatric Disorders in children and adolescents” was finally held again in Catania , from September 28th to October 1st, 2022.  </w:t>
      </w:r>
    </w:p>
    <w:p w14:paraId="00000026" w14:textId="77777777" w:rsidR="00A412A4" w:rsidRDefault="00000000">
      <w:pPr>
        <w:spacing w:line="480" w:lineRule="auto"/>
        <w:jc w:val="both"/>
      </w:pPr>
      <w:r>
        <w:rPr>
          <w:rFonts w:ascii="Times New Roman" w:eastAsia="Times New Roman" w:hAnsi="Times New Roman" w:cs="Times New Roman"/>
        </w:rPr>
        <w:t xml:space="preserve">A total of 19 participants, including child and adolescent (neuro)psychiatrists and psychologists from 10 countries (Brazil, Germany, Italy, Portugal, Romania, Serbia, Switzerland, United Kingdom) selected based on their interest and experience in the field of child and adolescent psychiatry, attended the course. The main aims of the course were to strengthen both clinical (diagnosis, treatment, and prevention) and </w:t>
      </w:r>
      <w:proofErr w:type="gramStart"/>
      <w:r>
        <w:rPr>
          <w:rFonts w:ascii="Times New Roman" w:eastAsia="Times New Roman" w:hAnsi="Times New Roman" w:cs="Times New Roman"/>
        </w:rPr>
        <w:t>research  (</w:t>
      </w:r>
      <w:proofErr w:type="gramEnd"/>
      <w:r>
        <w:rPr>
          <w:rFonts w:ascii="Times New Roman" w:eastAsia="Times New Roman" w:hAnsi="Times New Roman" w:cs="Times New Roman"/>
        </w:rPr>
        <w:t xml:space="preserve">research methods and presentation of scientific work) skills related to the most relevant mental health conditions in children and adolescents. </w:t>
      </w:r>
    </w:p>
    <w:p w14:paraId="00000027" w14:textId="77777777" w:rsidR="00A412A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The planned frontal lectures and interactive sessions featured a variety of topics.</w:t>
      </w:r>
    </w:p>
    <w:p w14:paraId="00000028" w14:textId="77777777" w:rsidR="00A412A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In the opening afternoon, Professor Benedetto </w:t>
      </w:r>
      <w:proofErr w:type="spellStart"/>
      <w:r>
        <w:rPr>
          <w:rFonts w:ascii="Times New Roman" w:eastAsia="Times New Roman" w:hAnsi="Times New Roman" w:cs="Times New Roman"/>
        </w:rPr>
        <w:t>Vitiello</w:t>
      </w:r>
      <w:proofErr w:type="spellEnd"/>
      <w:r>
        <w:rPr>
          <w:rFonts w:ascii="Times New Roman" w:eastAsia="Times New Roman" w:hAnsi="Times New Roman" w:cs="Times New Roman"/>
        </w:rPr>
        <w:t xml:space="preserve"> (University of Turin, Italy, and formerly at the National Institute of Mental Health – NIMH- Bethesda) overviewed currently available literature on mood disorders in children and adolescents, highlighting both the key </w:t>
      </w:r>
      <w:proofErr w:type="spellStart"/>
      <w:r>
        <w:rPr>
          <w:rFonts w:ascii="Times New Roman" w:eastAsia="Times New Roman" w:hAnsi="Times New Roman" w:cs="Times New Roman"/>
        </w:rPr>
        <w:t>semiologic</w:t>
      </w:r>
      <w:proofErr w:type="spellEnd"/>
      <w:r>
        <w:rPr>
          <w:rFonts w:ascii="Times New Roman" w:eastAsia="Times New Roman" w:hAnsi="Times New Roman" w:cs="Times New Roman"/>
        </w:rPr>
        <w:t xml:space="preserve"> aspects and the underlying neurobiology, which might in the future inform precision psychiatry [4] approaches to the treatment of these conditions.  The management of self-harm and suicidal ideation was then discussed by Professor Dennis </w:t>
      </w:r>
      <w:proofErr w:type="spellStart"/>
      <w:r>
        <w:rPr>
          <w:rFonts w:ascii="Times New Roman" w:eastAsia="Times New Roman" w:hAnsi="Times New Roman" w:cs="Times New Roman"/>
        </w:rPr>
        <w:t>Ougrin</w:t>
      </w:r>
      <w:proofErr w:type="spellEnd"/>
      <w:r>
        <w:rPr>
          <w:rFonts w:ascii="Times New Roman" w:eastAsia="Times New Roman" w:hAnsi="Times New Roman" w:cs="Times New Roman"/>
        </w:rPr>
        <w:t xml:space="preserve"> (Queen Mary, University of London), who presented an effective method to manage self-harm in adolescents, referred to as Therapeutic Assessment [5] which is one intervention that improves engagement with aftercare [6]. A comprehensive overview of the </w:t>
      </w:r>
      <w:r>
        <w:rPr>
          <w:rFonts w:ascii="Times New Roman" w:eastAsia="Times New Roman" w:hAnsi="Times New Roman" w:cs="Times New Roman"/>
        </w:rPr>
        <w:lastRenderedPageBreak/>
        <w:t xml:space="preserve">epidemiology, and </w:t>
      </w:r>
      <w:proofErr w:type="spellStart"/>
      <w:r>
        <w:rPr>
          <w:rFonts w:ascii="Times New Roman" w:eastAsia="Times New Roman" w:hAnsi="Times New Roman" w:cs="Times New Roman"/>
        </w:rPr>
        <w:t>etiology</w:t>
      </w:r>
      <w:proofErr w:type="spellEnd"/>
      <w:r>
        <w:rPr>
          <w:rFonts w:ascii="Times New Roman" w:eastAsia="Times New Roman" w:hAnsi="Times New Roman" w:cs="Times New Roman"/>
        </w:rPr>
        <w:t xml:space="preserve"> as well as the diagnosis and on the pharmacological and non-pharmacological treatment of Attention-Deficit/Hyperactivity Disorder (ADHD) was provided by Professor </w:t>
      </w:r>
      <w:proofErr w:type="spellStart"/>
      <w:r>
        <w:rPr>
          <w:rFonts w:ascii="Times New Roman" w:eastAsia="Times New Roman" w:hAnsi="Times New Roman" w:cs="Times New Roman"/>
        </w:rPr>
        <w:t>Samuele</w:t>
      </w:r>
      <w:proofErr w:type="spellEnd"/>
      <w:r>
        <w:rPr>
          <w:rFonts w:ascii="Times New Roman" w:eastAsia="Times New Roman" w:hAnsi="Times New Roman" w:cs="Times New Roman"/>
        </w:rPr>
        <w:t xml:space="preserve"> Cortese (University of Southampton and New York University, NYU). His presentation mainly relied on advanced evidence synthesis methods such as pairwise, network, and individual patient data meta-analyses, as well as big data from epidemiological studies. Professor Kerstin von </w:t>
      </w:r>
      <w:proofErr w:type="spellStart"/>
      <w:r>
        <w:rPr>
          <w:rFonts w:ascii="Times New Roman" w:eastAsia="Times New Roman" w:hAnsi="Times New Roman" w:cs="Times New Roman"/>
        </w:rPr>
        <w:t>Plessen</w:t>
      </w:r>
      <w:proofErr w:type="spellEnd"/>
      <w:r>
        <w:rPr>
          <w:rFonts w:ascii="Times New Roman" w:eastAsia="Times New Roman" w:hAnsi="Times New Roman" w:cs="Times New Roman"/>
        </w:rPr>
        <w:t xml:space="preserve"> (University Hospital of Lausanne) delved into the topics of </w:t>
      </w:r>
      <w:proofErr w:type="gramStart"/>
      <w:r>
        <w:rPr>
          <w:rFonts w:ascii="Times New Roman" w:eastAsia="Times New Roman" w:hAnsi="Times New Roman" w:cs="Times New Roman"/>
        </w:rPr>
        <w:t>Obsessive Compulsive Disorder</w:t>
      </w:r>
      <w:proofErr w:type="gramEnd"/>
      <w:r>
        <w:rPr>
          <w:rFonts w:ascii="Times New Roman" w:eastAsia="Times New Roman" w:hAnsi="Times New Roman" w:cs="Times New Roman"/>
        </w:rPr>
        <w:t xml:space="preserve"> (OCD) and Tourette Syndrome. overviewing the available literature on the underlying neurobiological mechanisms of these conditions, thus reviewing developmental trajectories as well as the novel targeted therapeutic available strategies [7]. </w:t>
      </w:r>
    </w:p>
    <w:p w14:paraId="00000029" w14:textId="77777777" w:rsidR="00A412A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Professor Luigi Mazzone and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Martina </w:t>
      </w:r>
      <w:proofErr w:type="spellStart"/>
      <w:r>
        <w:rPr>
          <w:rFonts w:ascii="Times New Roman" w:eastAsia="Times New Roman" w:hAnsi="Times New Roman" w:cs="Times New Roman"/>
        </w:rPr>
        <w:t>Siracusano</w:t>
      </w:r>
      <w:proofErr w:type="spellEnd"/>
      <w:r>
        <w:rPr>
          <w:rFonts w:ascii="Times New Roman" w:eastAsia="Times New Roman" w:hAnsi="Times New Roman" w:cs="Times New Roman"/>
        </w:rPr>
        <w:t xml:space="preserve"> (University of Rome Tor </w:t>
      </w:r>
      <w:proofErr w:type="spellStart"/>
      <w:r>
        <w:rPr>
          <w:rFonts w:ascii="Times New Roman" w:eastAsia="Times New Roman" w:hAnsi="Times New Roman" w:cs="Times New Roman"/>
        </w:rPr>
        <w:t>Vergata</w:t>
      </w:r>
      <w:proofErr w:type="spellEnd"/>
      <w:r>
        <w:rPr>
          <w:rFonts w:ascii="Times New Roman" w:eastAsia="Times New Roman" w:hAnsi="Times New Roman" w:cs="Times New Roman"/>
        </w:rPr>
        <w:t xml:space="preserve">, Italy) provided an update on the state of the art of the research on autism, ranging from </w:t>
      </w:r>
      <w:sdt>
        <w:sdtPr>
          <w:tag w:val="goog_rdk_0"/>
          <w:id w:val="1413438911"/>
        </w:sdtPr>
        <w:sdtContent>
          <w:del w:id="0" w:author="zoja milovancevic" w:date="2022-11-11T21:20:00Z">
            <w:r>
              <w:rPr>
                <w:rFonts w:ascii="Times New Roman" w:eastAsia="Times New Roman" w:hAnsi="Times New Roman" w:cs="Times New Roman"/>
              </w:rPr>
              <w:delText xml:space="preserve">symptoms </w:delText>
            </w:r>
          </w:del>
        </w:sdtContent>
      </w:sdt>
      <w:r>
        <w:rPr>
          <w:rFonts w:ascii="Times New Roman" w:eastAsia="Times New Roman" w:hAnsi="Times New Roman" w:cs="Times New Roman"/>
        </w:rPr>
        <w:t>early detection</w:t>
      </w:r>
      <w:sdt>
        <w:sdtPr>
          <w:tag w:val="goog_rdk_1"/>
          <w:id w:val="-1344702318"/>
        </w:sdtPr>
        <w:sdtContent>
          <w:ins w:id="1" w:author="zoja milovancevic" w:date="2022-11-11T21:20:00Z">
            <w:r>
              <w:rPr>
                <w:rFonts w:ascii="Times New Roman" w:eastAsia="Times New Roman" w:hAnsi="Times New Roman" w:cs="Times New Roman"/>
              </w:rPr>
              <w:t xml:space="preserve"> of symptoms as well as</w:t>
            </w:r>
          </w:ins>
        </w:sdtContent>
      </w:sdt>
      <w:r>
        <w:rPr>
          <w:rFonts w:ascii="Times New Roman" w:eastAsia="Times New Roman" w:hAnsi="Times New Roman" w:cs="Times New Roman"/>
        </w:rPr>
        <w:t>, risk and protective environmental factors associated with ASD, to novel promising pharmacological core symptoms treatment.</w:t>
      </w:r>
    </w:p>
    <w:p w14:paraId="0000002A" w14:textId="77777777" w:rsidR="00A412A4" w:rsidRDefault="00000000">
      <w:pPr>
        <w:spacing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Carmen </w:t>
      </w:r>
      <w:proofErr w:type="spellStart"/>
      <w:r>
        <w:rPr>
          <w:rFonts w:ascii="Times New Roman" w:eastAsia="Times New Roman" w:hAnsi="Times New Roman" w:cs="Times New Roman"/>
        </w:rPr>
        <w:t>Morcillo</w:t>
      </w:r>
      <w:proofErr w:type="spellEnd"/>
      <w:r>
        <w:rPr>
          <w:rFonts w:ascii="Times New Roman" w:eastAsia="Times New Roman" w:hAnsi="Times New Roman" w:cs="Times New Roman"/>
        </w:rPr>
        <w:t xml:space="preserve"> (Solent NHS Trust, UK) provided a comprehensive overview of the management of eating disorders, discussing</w:t>
      </w:r>
      <w:proofErr w:type="gramStart"/>
      <w:r>
        <w:rPr>
          <w:rFonts w:ascii="Times New Roman" w:eastAsia="Times New Roman" w:hAnsi="Times New Roman" w:cs="Times New Roman"/>
        </w:rPr>
        <w:t>, in particular, the</w:t>
      </w:r>
      <w:proofErr w:type="gramEnd"/>
      <w:r>
        <w:rPr>
          <w:rFonts w:ascii="Times New Roman" w:eastAsia="Times New Roman" w:hAnsi="Times New Roman" w:cs="Times New Roman"/>
        </w:rPr>
        <w:t xml:space="preserve"> recommendations from guidelines of the Royal College of Psychiatrists on the management of physical risk in adolescents with anorexia nervosa [8].</w:t>
      </w:r>
    </w:p>
    <w:p w14:paraId="0000002B" w14:textId="77777777" w:rsidR="00A412A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Finally, an interesting session on Psychotic Disorders was conducted by Professors Marco Armando and Paul </w:t>
      </w:r>
      <w:proofErr w:type="spellStart"/>
      <w:r>
        <w:rPr>
          <w:rFonts w:ascii="Times New Roman" w:eastAsia="Times New Roman" w:hAnsi="Times New Roman" w:cs="Times New Roman"/>
        </w:rPr>
        <w:t>Klauser</w:t>
      </w:r>
      <w:proofErr w:type="spellEnd"/>
      <w:r>
        <w:rPr>
          <w:rFonts w:ascii="Times New Roman" w:eastAsia="Times New Roman" w:hAnsi="Times New Roman" w:cs="Times New Roman"/>
        </w:rPr>
        <w:t xml:space="preserve"> (Lausanne University Hospital, Switzerland). Specifically, an interesting academic lecture on the definition, epidemiology, clinical pattern and diagnostic tools for the clinical </w:t>
      </w:r>
      <w:proofErr w:type="gramStart"/>
      <w:r>
        <w:rPr>
          <w:rFonts w:ascii="Times New Roman" w:eastAsia="Times New Roman" w:hAnsi="Times New Roman" w:cs="Times New Roman"/>
        </w:rPr>
        <w:t>high risk</w:t>
      </w:r>
      <w:proofErr w:type="gramEnd"/>
      <w:r>
        <w:rPr>
          <w:rFonts w:ascii="Times New Roman" w:eastAsia="Times New Roman" w:hAnsi="Times New Roman" w:cs="Times New Roman"/>
        </w:rPr>
        <w:t xml:space="preserve"> state and first episode psychosis in children and adolescents was given by Professor Armando. Noteworthy, Professor </w:t>
      </w:r>
      <w:proofErr w:type="spellStart"/>
      <w:r>
        <w:rPr>
          <w:rFonts w:ascii="Times New Roman" w:eastAsia="Times New Roman" w:hAnsi="Times New Roman" w:cs="Times New Roman"/>
        </w:rPr>
        <w:t>Klauser</w:t>
      </w:r>
      <w:proofErr w:type="spellEnd"/>
      <w:r>
        <w:rPr>
          <w:rFonts w:ascii="Times New Roman" w:eastAsia="Times New Roman" w:hAnsi="Times New Roman" w:cs="Times New Roman"/>
        </w:rPr>
        <w:t xml:space="preserve"> deeply discussed the neurobiology of Schizophrenia as well as therapeutic interventions and the importance of translational research in the field. </w:t>
      </w:r>
    </w:p>
    <w:p w14:paraId="0000002C" w14:textId="5A0EEED2" w:rsidR="00A412A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During the afternoon sessions, attendees reported on clinical cases selected by the course faculty as well as ongoing research projects. These interactive sessions turned out to be highly stimulating opportunities for an exchange between participants belonging to different cultural and medical </w:t>
      </w:r>
      <w:r>
        <w:rPr>
          <w:rFonts w:ascii="Times New Roman" w:eastAsia="Times New Roman" w:hAnsi="Times New Roman" w:cs="Times New Roman"/>
        </w:rPr>
        <w:lastRenderedPageBreak/>
        <w:t xml:space="preserve">realities. A particular focus of discussion </w:t>
      </w:r>
      <w:r w:rsidR="00D71E10">
        <w:rPr>
          <w:rFonts w:ascii="Times New Roman" w:eastAsia="Times New Roman" w:hAnsi="Times New Roman" w:cs="Times New Roman"/>
        </w:rPr>
        <w:t>was</w:t>
      </w:r>
      <w:r>
        <w:rPr>
          <w:rFonts w:ascii="Times New Roman" w:eastAsia="Times New Roman" w:hAnsi="Times New Roman" w:cs="Times New Roman"/>
        </w:rPr>
        <w:t xml:space="preserve"> </w:t>
      </w:r>
      <w:r w:rsidR="00D71E10">
        <w:rPr>
          <w:rFonts w:ascii="Times New Roman" w:eastAsia="Times New Roman" w:hAnsi="Times New Roman" w:cs="Times New Roman"/>
        </w:rPr>
        <w:t xml:space="preserve">on </w:t>
      </w:r>
      <w:r>
        <w:rPr>
          <w:rFonts w:ascii="Times New Roman" w:eastAsia="Times New Roman" w:hAnsi="Times New Roman" w:cs="Times New Roman"/>
        </w:rPr>
        <w:t xml:space="preserve">the concept and relevance of </w:t>
      </w:r>
      <w:r>
        <w:rPr>
          <w:rFonts w:ascii="Times New Roman" w:eastAsia="Times New Roman" w:hAnsi="Times New Roman" w:cs="Times New Roman"/>
          <w:i/>
        </w:rPr>
        <w:t>formulation</w:t>
      </w:r>
      <w:r>
        <w:rPr>
          <w:rFonts w:ascii="Times New Roman" w:eastAsia="Times New Roman" w:hAnsi="Times New Roman" w:cs="Times New Roman"/>
        </w:rPr>
        <w:t>, given concerns that this is somehow neglected, especially in younger generations of child and adolescent psychiatrists, who tend to focus solely on the descriptive diagnostic criteria [9].</w:t>
      </w:r>
    </w:p>
    <w:p w14:paraId="0000002D" w14:textId="77777777" w:rsidR="00A412A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With regards to the course feedback, almost 90% of the delegates rated the course as “very good”, stating that it had enhanced their knowledge of the key topics in child and adolescent mental health.</w:t>
      </w:r>
    </w:p>
    <w:p w14:paraId="0000002E" w14:textId="77777777" w:rsidR="00A412A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As a possible improvement of the course, participants suggested increasing the course duration, allowing it to include other important child and adolescent mental health conditions, such as Bipolar and Personality Disorders, Gender Dysphoria and Substance Abuse disorder. </w:t>
      </w:r>
    </w:p>
    <w:p w14:paraId="0000002F" w14:textId="77777777" w:rsidR="00A412A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w:t>
      </w:r>
    </w:p>
    <w:p w14:paraId="00000030" w14:textId="77777777" w:rsidR="00A412A4"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Given this excellent feedback, we are already planning the next residential course (www.residentialcourse.com), endeavouring to implement as much as possible the feedback from the delegates. We are looking forward to another stimulating and exciting course with our early career colleagues in 2023 in Catania, Sicily. </w:t>
      </w:r>
    </w:p>
    <w:p w14:paraId="00000031" w14:textId="77777777" w:rsidR="00A412A4" w:rsidRDefault="00A412A4">
      <w:pPr>
        <w:widowControl w:val="0"/>
        <w:spacing w:line="360" w:lineRule="auto"/>
        <w:jc w:val="both"/>
        <w:rPr>
          <w:rFonts w:ascii="Times New Roman" w:eastAsia="Times New Roman" w:hAnsi="Times New Roman" w:cs="Times New Roman"/>
        </w:rPr>
      </w:pPr>
    </w:p>
    <w:p w14:paraId="00000032" w14:textId="77777777" w:rsidR="00A412A4" w:rsidRDefault="00A412A4">
      <w:pPr>
        <w:widowControl w:val="0"/>
        <w:spacing w:line="360" w:lineRule="auto"/>
        <w:jc w:val="both"/>
        <w:rPr>
          <w:rFonts w:ascii="Times New Roman" w:eastAsia="Times New Roman" w:hAnsi="Times New Roman" w:cs="Times New Roman"/>
        </w:rPr>
      </w:pPr>
    </w:p>
    <w:p w14:paraId="00000033" w14:textId="77777777" w:rsidR="00A412A4" w:rsidRDefault="00A412A4">
      <w:pPr>
        <w:widowControl w:val="0"/>
        <w:spacing w:line="360" w:lineRule="auto"/>
        <w:jc w:val="both"/>
        <w:rPr>
          <w:rFonts w:ascii="Times New Roman" w:eastAsia="Times New Roman" w:hAnsi="Times New Roman" w:cs="Times New Roman"/>
        </w:rPr>
      </w:pPr>
    </w:p>
    <w:p w14:paraId="00000034" w14:textId="77777777" w:rsidR="00A412A4" w:rsidRDefault="00A412A4">
      <w:pPr>
        <w:widowControl w:val="0"/>
        <w:spacing w:line="360" w:lineRule="auto"/>
        <w:jc w:val="both"/>
        <w:rPr>
          <w:rFonts w:ascii="Times New Roman" w:eastAsia="Times New Roman" w:hAnsi="Times New Roman" w:cs="Times New Roman"/>
        </w:rPr>
      </w:pPr>
    </w:p>
    <w:p w14:paraId="00000035" w14:textId="77777777" w:rsidR="00A412A4" w:rsidRDefault="00A412A4">
      <w:pPr>
        <w:widowControl w:val="0"/>
        <w:spacing w:line="360" w:lineRule="auto"/>
        <w:jc w:val="both"/>
        <w:rPr>
          <w:rFonts w:ascii="Times New Roman" w:eastAsia="Times New Roman" w:hAnsi="Times New Roman" w:cs="Times New Roman"/>
        </w:rPr>
      </w:pPr>
    </w:p>
    <w:p w14:paraId="00000036" w14:textId="77777777" w:rsidR="00A412A4" w:rsidRDefault="00A412A4">
      <w:pPr>
        <w:widowControl w:val="0"/>
        <w:spacing w:line="360" w:lineRule="auto"/>
        <w:jc w:val="both"/>
        <w:rPr>
          <w:rFonts w:ascii="Times New Roman" w:eastAsia="Times New Roman" w:hAnsi="Times New Roman" w:cs="Times New Roman"/>
        </w:rPr>
      </w:pPr>
    </w:p>
    <w:p w14:paraId="00000037" w14:textId="77777777" w:rsidR="00A412A4" w:rsidRDefault="00A412A4">
      <w:pPr>
        <w:widowControl w:val="0"/>
        <w:spacing w:line="360" w:lineRule="auto"/>
        <w:jc w:val="both"/>
        <w:rPr>
          <w:rFonts w:ascii="Times New Roman" w:eastAsia="Times New Roman" w:hAnsi="Times New Roman" w:cs="Times New Roman"/>
        </w:rPr>
      </w:pPr>
    </w:p>
    <w:p w14:paraId="00000038" w14:textId="77777777" w:rsidR="00A412A4" w:rsidRDefault="00A412A4">
      <w:pPr>
        <w:widowControl w:val="0"/>
        <w:spacing w:line="360" w:lineRule="auto"/>
        <w:jc w:val="both"/>
        <w:rPr>
          <w:rFonts w:ascii="Times New Roman" w:eastAsia="Times New Roman" w:hAnsi="Times New Roman" w:cs="Times New Roman"/>
        </w:rPr>
      </w:pPr>
    </w:p>
    <w:p w14:paraId="00000039" w14:textId="77777777" w:rsidR="00A412A4" w:rsidRDefault="00A412A4">
      <w:pPr>
        <w:widowControl w:val="0"/>
        <w:spacing w:line="360" w:lineRule="auto"/>
        <w:jc w:val="both"/>
        <w:rPr>
          <w:rFonts w:ascii="Times New Roman" w:eastAsia="Times New Roman" w:hAnsi="Times New Roman" w:cs="Times New Roman"/>
        </w:rPr>
      </w:pPr>
    </w:p>
    <w:p w14:paraId="0000003A" w14:textId="77777777" w:rsidR="00A412A4" w:rsidRDefault="00000000">
      <w:pPr>
        <w:widowControl w:val="0"/>
        <w:spacing w:line="360" w:lineRule="auto"/>
        <w:jc w:val="both"/>
        <w:rPr>
          <w:rFonts w:ascii="Times New Roman" w:eastAsia="Times New Roman" w:hAnsi="Times New Roman" w:cs="Times New Roman"/>
          <w:b/>
        </w:rPr>
      </w:pPr>
      <w:r>
        <w:rPr>
          <w:rFonts w:ascii="Times New Roman" w:eastAsia="Times New Roman" w:hAnsi="Times New Roman" w:cs="Times New Roman"/>
          <w:b/>
        </w:rPr>
        <w:t>References:</w:t>
      </w:r>
    </w:p>
    <w:p w14:paraId="0000003B" w14:textId="77777777" w:rsidR="00A412A4" w:rsidRDefault="00A412A4">
      <w:pPr>
        <w:widowControl w:val="0"/>
        <w:spacing w:line="360" w:lineRule="auto"/>
        <w:jc w:val="both"/>
        <w:rPr>
          <w:rFonts w:ascii="Times New Roman" w:eastAsia="Times New Roman" w:hAnsi="Times New Roman" w:cs="Times New Roman"/>
        </w:rPr>
      </w:pPr>
    </w:p>
    <w:p w14:paraId="0000003C" w14:textId="77777777" w:rsidR="00A412A4" w:rsidRDefault="00000000">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roofErr w:type="spellStart"/>
      <w:r>
        <w:rPr>
          <w:rFonts w:ascii="Times New Roman" w:eastAsia="Times New Roman" w:hAnsi="Times New Roman" w:cs="Times New Roman"/>
          <w:color w:val="000000"/>
          <w:sz w:val="20"/>
          <w:szCs w:val="20"/>
        </w:rPr>
        <w:t>Revet</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Hebebrand</w:t>
      </w:r>
      <w:proofErr w:type="spellEnd"/>
      <w:r>
        <w:rPr>
          <w:rFonts w:ascii="Times New Roman" w:eastAsia="Times New Roman" w:hAnsi="Times New Roman" w:cs="Times New Roman"/>
          <w:color w:val="000000"/>
          <w:sz w:val="20"/>
          <w:szCs w:val="20"/>
        </w:rPr>
        <w:t xml:space="preserve">, J., &amp; </w:t>
      </w:r>
      <w:proofErr w:type="spellStart"/>
      <w:r>
        <w:rPr>
          <w:rFonts w:ascii="Times New Roman" w:eastAsia="Times New Roman" w:hAnsi="Times New Roman" w:cs="Times New Roman"/>
          <w:color w:val="000000"/>
          <w:sz w:val="20"/>
          <w:szCs w:val="20"/>
        </w:rPr>
        <w:t>Klauser</w:t>
      </w:r>
      <w:proofErr w:type="spellEnd"/>
      <w:r>
        <w:rPr>
          <w:rFonts w:ascii="Times New Roman" w:eastAsia="Times New Roman" w:hAnsi="Times New Roman" w:cs="Times New Roman"/>
          <w:color w:val="000000"/>
          <w:sz w:val="20"/>
          <w:szCs w:val="20"/>
        </w:rPr>
        <w:t>, P. (2022). The 2022 ESCAP Research Academy Workshop: New Perspectives on Eating Disorders. European child &amp; adolescent psychiatry, 1–2. Advance online publication. https://doi.org/10.1007/s00787-022-02051-1.</w:t>
      </w:r>
    </w:p>
    <w:p w14:paraId="0000003D" w14:textId="77777777" w:rsidR="00A412A4" w:rsidRDefault="00A412A4">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p>
    <w:p w14:paraId="0000003E" w14:textId="77777777" w:rsidR="00A412A4" w:rsidRDefault="00000000">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De </w:t>
      </w:r>
      <w:proofErr w:type="spellStart"/>
      <w:r>
        <w:rPr>
          <w:rFonts w:ascii="Times New Roman" w:eastAsia="Times New Roman" w:hAnsi="Times New Roman" w:cs="Times New Roman"/>
          <w:color w:val="000000"/>
          <w:sz w:val="20"/>
          <w:szCs w:val="20"/>
        </w:rPr>
        <w:t>Filippis</w:t>
      </w:r>
      <w:proofErr w:type="spellEnd"/>
      <w:r>
        <w:rPr>
          <w:rFonts w:ascii="Times New Roman" w:eastAsia="Times New Roman" w:hAnsi="Times New Roman" w:cs="Times New Roman"/>
          <w:color w:val="000000"/>
          <w:sz w:val="20"/>
          <w:szCs w:val="20"/>
        </w:rPr>
        <w:t xml:space="preserve">, R., Almeida, D., </w:t>
      </w:r>
      <w:proofErr w:type="spellStart"/>
      <w:r>
        <w:rPr>
          <w:rFonts w:ascii="Times New Roman" w:eastAsia="Times New Roman" w:hAnsi="Times New Roman" w:cs="Times New Roman"/>
          <w:color w:val="000000"/>
          <w:sz w:val="20"/>
          <w:szCs w:val="20"/>
        </w:rPr>
        <w:t>Cikrikcili</w:t>
      </w:r>
      <w:proofErr w:type="spellEnd"/>
      <w:r>
        <w:rPr>
          <w:rFonts w:ascii="Times New Roman" w:eastAsia="Times New Roman" w:hAnsi="Times New Roman" w:cs="Times New Roman"/>
          <w:color w:val="000000"/>
          <w:sz w:val="20"/>
          <w:szCs w:val="20"/>
        </w:rPr>
        <w:t xml:space="preserve">, U., Di Lodovico, L., Filip, M., </w:t>
      </w:r>
      <w:proofErr w:type="spellStart"/>
      <w:r>
        <w:rPr>
          <w:rFonts w:ascii="Times New Roman" w:eastAsia="Times New Roman" w:hAnsi="Times New Roman" w:cs="Times New Roman"/>
          <w:color w:val="000000"/>
          <w:sz w:val="20"/>
          <w:szCs w:val="20"/>
        </w:rPr>
        <w:t>Fusar</w:t>
      </w:r>
      <w:proofErr w:type="spellEnd"/>
      <w:r>
        <w:rPr>
          <w:rFonts w:ascii="Times New Roman" w:eastAsia="Times New Roman" w:hAnsi="Times New Roman" w:cs="Times New Roman"/>
          <w:color w:val="000000"/>
          <w:sz w:val="20"/>
          <w:szCs w:val="20"/>
        </w:rPr>
        <w:t xml:space="preserve">-Poli, L., . . . Pinto Da Costa, M. (2022). Psychiatry training goes virtual: The experience of the first online edition of the EPA Research Summer School. European Psychiatry, 65(S1), S846-S846. </w:t>
      </w:r>
      <w:proofErr w:type="gramStart"/>
      <w:r>
        <w:rPr>
          <w:rFonts w:ascii="Times New Roman" w:eastAsia="Times New Roman" w:hAnsi="Times New Roman" w:cs="Times New Roman"/>
          <w:color w:val="000000"/>
          <w:sz w:val="20"/>
          <w:szCs w:val="20"/>
        </w:rPr>
        <w:t>doi:10.1192/j.eurpsy</w:t>
      </w:r>
      <w:proofErr w:type="gramEnd"/>
      <w:r>
        <w:rPr>
          <w:rFonts w:ascii="Times New Roman" w:eastAsia="Times New Roman" w:hAnsi="Times New Roman" w:cs="Times New Roman"/>
          <w:color w:val="000000"/>
          <w:sz w:val="20"/>
          <w:szCs w:val="20"/>
        </w:rPr>
        <w:t>.2022.2192.</w:t>
      </w:r>
    </w:p>
    <w:p w14:paraId="0000003F" w14:textId="77777777" w:rsidR="00A412A4" w:rsidRDefault="00A412A4">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p>
    <w:p w14:paraId="00000040" w14:textId="77777777" w:rsidR="00A412A4" w:rsidRDefault="00000000">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Barrett E, Jacobs B, </w:t>
      </w:r>
      <w:proofErr w:type="spellStart"/>
      <w:r>
        <w:rPr>
          <w:rFonts w:ascii="Times New Roman" w:eastAsia="Times New Roman" w:hAnsi="Times New Roman" w:cs="Times New Roman"/>
          <w:color w:val="000000"/>
          <w:sz w:val="20"/>
          <w:szCs w:val="20"/>
        </w:rPr>
        <w:t>Klasen</w:t>
      </w:r>
      <w:proofErr w:type="spellEnd"/>
      <w:r>
        <w:rPr>
          <w:rFonts w:ascii="Times New Roman" w:eastAsia="Times New Roman" w:hAnsi="Times New Roman" w:cs="Times New Roman"/>
          <w:color w:val="000000"/>
          <w:sz w:val="20"/>
          <w:szCs w:val="20"/>
        </w:rPr>
        <w:t xml:space="preserve"> H et al (2020) The child and adolescent psychiatry: study of training in Europe (CAP-STATE) </w:t>
      </w:r>
      <w:proofErr w:type="spellStart"/>
      <w:r>
        <w:rPr>
          <w:rFonts w:ascii="Times New Roman" w:eastAsia="Times New Roman" w:hAnsi="Times New Roman" w:cs="Times New Roman"/>
          <w:color w:val="000000"/>
          <w:sz w:val="20"/>
          <w:szCs w:val="20"/>
        </w:rPr>
        <w:t>Eur</w:t>
      </w:r>
      <w:proofErr w:type="spellEnd"/>
      <w:r>
        <w:rPr>
          <w:rFonts w:ascii="Times New Roman" w:eastAsia="Times New Roman" w:hAnsi="Times New Roman" w:cs="Times New Roman"/>
          <w:color w:val="000000"/>
          <w:sz w:val="20"/>
          <w:szCs w:val="20"/>
        </w:rPr>
        <w:t xml:space="preserve"> Child </w:t>
      </w:r>
      <w:proofErr w:type="spellStart"/>
      <w:r>
        <w:rPr>
          <w:rFonts w:ascii="Times New Roman" w:eastAsia="Times New Roman" w:hAnsi="Times New Roman" w:cs="Times New Roman"/>
          <w:color w:val="000000"/>
          <w:sz w:val="20"/>
          <w:szCs w:val="20"/>
        </w:rPr>
        <w:t>Adolesc</w:t>
      </w:r>
      <w:proofErr w:type="spellEnd"/>
      <w:r>
        <w:rPr>
          <w:rFonts w:ascii="Times New Roman" w:eastAsia="Times New Roman" w:hAnsi="Times New Roman" w:cs="Times New Roman"/>
          <w:color w:val="000000"/>
          <w:sz w:val="20"/>
          <w:szCs w:val="20"/>
        </w:rPr>
        <w:t xml:space="preserve"> Psychiatry 29:11–27. </w:t>
      </w:r>
      <w:hyperlink r:id="rId7">
        <w:r>
          <w:rPr>
            <w:rFonts w:ascii="Times New Roman" w:eastAsia="Times New Roman" w:hAnsi="Times New Roman" w:cs="Times New Roman"/>
            <w:color w:val="0000FF"/>
            <w:sz w:val="20"/>
            <w:szCs w:val="20"/>
            <w:u w:val="single"/>
          </w:rPr>
          <w:t>https://doi.org/10.1007/s00787-019-01416-3</w:t>
        </w:r>
      </w:hyperlink>
      <w:r>
        <w:rPr>
          <w:rFonts w:ascii="Times New Roman" w:eastAsia="Times New Roman" w:hAnsi="Times New Roman" w:cs="Times New Roman"/>
          <w:color w:val="000000"/>
          <w:sz w:val="20"/>
          <w:szCs w:val="20"/>
        </w:rPr>
        <w:t>.</w:t>
      </w:r>
    </w:p>
    <w:p w14:paraId="00000041" w14:textId="77777777" w:rsidR="00A412A4" w:rsidRDefault="00A412A4">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p>
    <w:p w14:paraId="00000042" w14:textId="77777777" w:rsidR="00A412A4" w:rsidRDefault="00000000">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Cortese S. (2021). Setting the Foundations of Developmental Precision Psychiatry for ADHD. The American journal of psychiatry, 178(8), 677–679. https://doi.org/10.1176/appi.ajp.2021.21050549.</w:t>
      </w:r>
    </w:p>
    <w:p w14:paraId="00000043" w14:textId="77777777" w:rsidR="00A412A4" w:rsidRDefault="00A412A4">
      <w:pPr>
        <w:widowControl w:val="0"/>
        <w:spacing w:line="360" w:lineRule="auto"/>
        <w:jc w:val="both"/>
        <w:rPr>
          <w:rFonts w:ascii="Times New Roman" w:eastAsia="Times New Roman" w:hAnsi="Times New Roman" w:cs="Times New Roman"/>
          <w:sz w:val="20"/>
          <w:szCs w:val="20"/>
        </w:rPr>
      </w:pPr>
    </w:p>
    <w:p w14:paraId="00000044" w14:textId="77777777" w:rsidR="00A412A4" w:rsidRDefault="00000000">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proofErr w:type="spellStart"/>
      <w:r>
        <w:rPr>
          <w:rFonts w:ascii="Times New Roman" w:eastAsia="Times New Roman" w:hAnsi="Times New Roman" w:cs="Times New Roman"/>
          <w:color w:val="000000"/>
          <w:sz w:val="20"/>
          <w:szCs w:val="20"/>
        </w:rPr>
        <w:t>Ougrin</w:t>
      </w:r>
      <w:proofErr w:type="spellEnd"/>
      <w:r>
        <w:rPr>
          <w:rFonts w:ascii="Times New Roman" w:eastAsia="Times New Roman" w:hAnsi="Times New Roman" w:cs="Times New Roman"/>
          <w:color w:val="000000"/>
          <w:sz w:val="20"/>
          <w:szCs w:val="20"/>
        </w:rPr>
        <w:t xml:space="preserve">, D., Zundel, T., Ng, A., </w:t>
      </w:r>
      <w:proofErr w:type="spellStart"/>
      <w:r>
        <w:rPr>
          <w:rFonts w:ascii="Times New Roman" w:eastAsia="Times New Roman" w:hAnsi="Times New Roman" w:cs="Times New Roman"/>
          <w:color w:val="000000"/>
          <w:sz w:val="20"/>
          <w:szCs w:val="20"/>
        </w:rPr>
        <w:t>Banarsee</w:t>
      </w:r>
      <w:proofErr w:type="spellEnd"/>
      <w:r>
        <w:rPr>
          <w:rFonts w:ascii="Times New Roman" w:eastAsia="Times New Roman" w:hAnsi="Times New Roman" w:cs="Times New Roman"/>
          <w:color w:val="000000"/>
          <w:sz w:val="20"/>
          <w:szCs w:val="20"/>
        </w:rPr>
        <w:t xml:space="preserve">, R., Bottle, A., &amp; Taylor, E. (2011). Trial of Therapeutic Assessment in London: randomised controlled trial of Therapeutic Assessment versus standard psychosocial assessment in adolescents presenting with self-harm. Archives of disease in childhood, 96(2), 148–153. </w:t>
      </w:r>
      <w:hyperlink r:id="rId8">
        <w:r>
          <w:rPr>
            <w:rFonts w:ascii="Times New Roman" w:eastAsia="Times New Roman" w:hAnsi="Times New Roman" w:cs="Times New Roman"/>
            <w:color w:val="0000FF"/>
            <w:sz w:val="20"/>
            <w:szCs w:val="20"/>
            <w:u w:val="single"/>
          </w:rPr>
          <w:t>https://doi.org/10.1136/adc.2010.188755</w:t>
        </w:r>
      </w:hyperlink>
      <w:r>
        <w:rPr>
          <w:rFonts w:ascii="Times New Roman" w:eastAsia="Times New Roman" w:hAnsi="Times New Roman" w:cs="Times New Roman"/>
          <w:color w:val="000000"/>
          <w:sz w:val="20"/>
          <w:szCs w:val="20"/>
        </w:rPr>
        <w:t>.</w:t>
      </w:r>
    </w:p>
    <w:p w14:paraId="00000045" w14:textId="77777777" w:rsidR="00A412A4" w:rsidRDefault="00A412A4">
      <w:pPr>
        <w:pBdr>
          <w:top w:val="nil"/>
          <w:left w:val="nil"/>
          <w:bottom w:val="nil"/>
          <w:right w:val="nil"/>
          <w:between w:val="nil"/>
        </w:pBdr>
        <w:ind w:left="720"/>
        <w:jc w:val="both"/>
        <w:rPr>
          <w:rFonts w:ascii="Times New Roman" w:eastAsia="Times New Roman" w:hAnsi="Times New Roman" w:cs="Times New Roman"/>
          <w:color w:val="000000"/>
          <w:sz w:val="20"/>
          <w:szCs w:val="20"/>
        </w:rPr>
      </w:pPr>
    </w:p>
    <w:p w14:paraId="00000046" w14:textId="77777777" w:rsidR="00A412A4" w:rsidRDefault="00000000">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Yuan, S., Kwok, K., &amp; </w:t>
      </w:r>
      <w:proofErr w:type="spellStart"/>
      <w:r>
        <w:rPr>
          <w:rFonts w:ascii="Times New Roman" w:eastAsia="Times New Roman" w:hAnsi="Times New Roman" w:cs="Times New Roman"/>
          <w:color w:val="000000"/>
          <w:sz w:val="20"/>
          <w:szCs w:val="20"/>
        </w:rPr>
        <w:t>Ougrin</w:t>
      </w:r>
      <w:proofErr w:type="spellEnd"/>
      <w:r>
        <w:rPr>
          <w:rFonts w:ascii="Times New Roman" w:eastAsia="Times New Roman" w:hAnsi="Times New Roman" w:cs="Times New Roman"/>
          <w:color w:val="000000"/>
          <w:sz w:val="20"/>
          <w:szCs w:val="20"/>
        </w:rPr>
        <w:t xml:space="preserve">, D. (2019). Treatment Engagement in Specific Psychological Treatment vs. Treatment as Usual for Adolescents </w:t>
      </w:r>
      <w:proofErr w:type="gramStart"/>
      <w:r>
        <w:rPr>
          <w:rFonts w:ascii="Times New Roman" w:eastAsia="Times New Roman" w:hAnsi="Times New Roman" w:cs="Times New Roman"/>
          <w:color w:val="000000"/>
          <w:sz w:val="20"/>
          <w:szCs w:val="20"/>
        </w:rPr>
        <w:t>With</w:t>
      </w:r>
      <w:proofErr w:type="gramEnd"/>
      <w:r>
        <w:rPr>
          <w:rFonts w:ascii="Times New Roman" w:eastAsia="Times New Roman" w:hAnsi="Times New Roman" w:cs="Times New Roman"/>
          <w:color w:val="000000"/>
          <w:sz w:val="20"/>
          <w:szCs w:val="20"/>
        </w:rPr>
        <w:t xml:space="preserve"> Self-Harm: Systematic Review and Meta-Analysis. Frontiers in psychology, 10, 104. https://doi.org/10.3389/fpsyg.2019.00104.</w:t>
      </w:r>
    </w:p>
    <w:p w14:paraId="00000047" w14:textId="77777777" w:rsidR="00A412A4" w:rsidRDefault="00A412A4">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p>
    <w:p w14:paraId="00000048" w14:textId="77777777" w:rsidR="00A412A4" w:rsidRDefault="00000000">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w:t>
      </w:r>
      <w:proofErr w:type="spellStart"/>
      <w:r>
        <w:rPr>
          <w:rFonts w:ascii="Times New Roman" w:eastAsia="Times New Roman" w:hAnsi="Times New Roman" w:cs="Times New Roman"/>
          <w:color w:val="000000"/>
          <w:sz w:val="20"/>
          <w:szCs w:val="20"/>
        </w:rPr>
        <w:t>Roessner</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Eichele</w:t>
      </w:r>
      <w:proofErr w:type="spellEnd"/>
      <w:r>
        <w:rPr>
          <w:rFonts w:ascii="Times New Roman" w:eastAsia="Times New Roman" w:hAnsi="Times New Roman" w:cs="Times New Roman"/>
          <w:color w:val="000000"/>
          <w:sz w:val="20"/>
          <w:szCs w:val="20"/>
        </w:rPr>
        <w:t xml:space="preserve">, H., Stern, J. S., </w:t>
      </w:r>
      <w:proofErr w:type="spellStart"/>
      <w:r>
        <w:rPr>
          <w:rFonts w:ascii="Times New Roman" w:eastAsia="Times New Roman" w:hAnsi="Times New Roman" w:cs="Times New Roman"/>
          <w:color w:val="000000"/>
          <w:sz w:val="20"/>
          <w:szCs w:val="20"/>
        </w:rPr>
        <w:t>Skov</w:t>
      </w:r>
      <w:proofErr w:type="spellEnd"/>
      <w:r>
        <w:rPr>
          <w:rFonts w:ascii="Times New Roman" w:eastAsia="Times New Roman" w:hAnsi="Times New Roman" w:cs="Times New Roman"/>
          <w:color w:val="000000"/>
          <w:sz w:val="20"/>
          <w:szCs w:val="20"/>
        </w:rPr>
        <w:t xml:space="preserve">, L., Rizzo, R., </w:t>
      </w:r>
      <w:proofErr w:type="spellStart"/>
      <w:r>
        <w:rPr>
          <w:rFonts w:ascii="Times New Roman" w:eastAsia="Times New Roman" w:hAnsi="Times New Roman" w:cs="Times New Roman"/>
          <w:color w:val="000000"/>
          <w:sz w:val="20"/>
          <w:szCs w:val="20"/>
        </w:rPr>
        <w:t>Debes</w:t>
      </w:r>
      <w:proofErr w:type="spellEnd"/>
      <w:r>
        <w:rPr>
          <w:rFonts w:ascii="Times New Roman" w:eastAsia="Times New Roman" w:hAnsi="Times New Roman" w:cs="Times New Roman"/>
          <w:color w:val="000000"/>
          <w:sz w:val="20"/>
          <w:szCs w:val="20"/>
        </w:rPr>
        <w:t xml:space="preserve">, N. M., Nagy, P., </w:t>
      </w:r>
      <w:proofErr w:type="spellStart"/>
      <w:r>
        <w:rPr>
          <w:rFonts w:ascii="Times New Roman" w:eastAsia="Times New Roman" w:hAnsi="Times New Roman" w:cs="Times New Roman"/>
          <w:color w:val="000000"/>
          <w:sz w:val="20"/>
          <w:szCs w:val="20"/>
        </w:rPr>
        <w:t>Cavanna</w:t>
      </w:r>
      <w:proofErr w:type="spellEnd"/>
      <w:r>
        <w:rPr>
          <w:rFonts w:ascii="Times New Roman" w:eastAsia="Times New Roman" w:hAnsi="Times New Roman" w:cs="Times New Roman"/>
          <w:color w:val="000000"/>
          <w:sz w:val="20"/>
          <w:szCs w:val="20"/>
        </w:rPr>
        <w:t xml:space="preserve">, A. E., </w:t>
      </w:r>
      <w:proofErr w:type="spellStart"/>
      <w:r>
        <w:rPr>
          <w:rFonts w:ascii="Times New Roman" w:eastAsia="Times New Roman" w:hAnsi="Times New Roman" w:cs="Times New Roman"/>
          <w:color w:val="000000"/>
          <w:sz w:val="20"/>
          <w:szCs w:val="20"/>
        </w:rPr>
        <w:t>Termine</w:t>
      </w:r>
      <w:proofErr w:type="spellEnd"/>
      <w:r>
        <w:rPr>
          <w:rFonts w:ascii="Times New Roman" w:eastAsia="Times New Roman" w:hAnsi="Times New Roman" w:cs="Times New Roman"/>
          <w:color w:val="000000"/>
          <w:sz w:val="20"/>
          <w:szCs w:val="20"/>
        </w:rPr>
        <w:t xml:space="preserve">, C., </w:t>
      </w:r>
      <w:proofErr w:type="spellStart"/>
      <w:r>
        <w:rPr>
          <w:rFonts w:ascii="Times New Roman" w:eastAsia="Times New Roman" w:hAnsi="Times New Roman" w:cs="Times New Roman"/>
          <w:color w:val="000000"/>
          <w:sz w:val="20"/>
          <w:szCs w:val="20"/>
        </w:rPr>
        <w:t>Ganos</w:t>
      </w:r>
      <w:proofErr w:type="spellEnd"/>
      <w:r>
        <w:rPr>
          <w:rFonts w:ascii="Times New Roman" w:eastAsia="Times New Roman" w:hAnsi="Times New Roman" w:cs="Times New Roman"/>
          <w:color w:val="000000"/>
          <w:sz w:val="20"/>
          <w:szCs w:val="20"/>
        </w:rPr>
        <w:t xml:space="preserve">, C., </w:t>
      </w:r>
      <w:proofErr w:type="spellStart"/>
      <w:r>
        <w:rPr>
          <w:rFonts w:ascii="Times New Roman" w:eastAsia="Times New Roman" w:hAnsi="Times New Roman" w:cs="Times New Roman"/>
          <w:color w:val="000000"/>
          <w:sz w:val="20"/>
          <w:szCs w:val="20"/>
        </w:rPr>
        <w:t>Münchau</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Szejko</w:t>
      </w:r>
      <w:proofErr w:type="spellEnd"/>
      <w:r>
        <w:rPr>
          <w:rFonts w:ascii="Times New Roman" w:eastAsia="Times New Roman" w:hAnsi="Times New Roman" w:cs="Times New Roman"/>
          <w:color w:val="000000"/>
          <w:sz w:val="20"/>
          <w:szCs w:val="20"/>
        </w:rPr>
        <w:t>, N., Cath, D., Müller-</w:t>
      </w:r>
      <w:proofErr w:type="spellStart"/>
      <w:r>
        <w:rPr>
          <w:rFonts w:ascii="Times New Roman" w:eastAsia="Times New Roman" w:hAnsi="Times New Roman" w:cs="Times New Roman"/>
          <w:color w:val="000000"/>
          <w:sz w:val="20"/>
          <w:szCs w:val="20"/>
        </w:rPr>
        <w:t>Vahl</w:t>
      </w:r>
      <w:proofErr w:type="spellEnd"/>
      <w:r>
        <w:rPr>
          <w:rFonts w:ascii="Times New Roman" w:eastAsia="Times New Roman" w:hAnsi="Times New Roman" w:cs="Times New Roman"/>
          <w:color w:val="000000"/>
          <w:sz w:val="20"/>
          <w:szCs w:val="20"/>
        </w:rPr>
        <w:t xml:space="preserve">, K. R., </w:t>
      </w:r>
      <w:proofErr w:type="spellStart"/>
      <w:r>
        <w:rPr>
          <w:rFonts w:ascii="Times New Roman" w:eastAsia="Times New Roman" w:hAnsi="Times New Roman" w:cs="Times New Roman"/>
          <w:color w:val="000000"/>
          <w:sz w:val="20"/>
          <w:szCs w:val="20"/>
        </w:rPr>
        <w:t>Verdellen</w:t>
      </w:r>
      <w:proofErr w:type="spellEnd"/>
      <w:r>
        <w:rPr>
          <w:rFonts w:ascii="Times New Roman" w:eastAsia="Times New Roman" w:hAnsi="Times New Roman" w:cs="Times New Roman"/>
          <w:color w:val="000000"/>
          <w:sz w:val="20"/>
          <w:szCs w:val="20"/>
        </w:rPr>
        <w:t xml:space="preserve">, C., Hartmann, A., </w:t>
      </w:r>
      <w:proofErr w:type="spellStart"/>
      <w:r>
        <w:rPr>
          <w:rFonts w:ascii="Times New Roman" w:eastAsia="Times New Roman" w:hAnsi="Times New Roman" w:cs="Times New Roman"/>
          <w:color w:val="000000"/>
          <w:sz w:val="20"/>
          <w:szCs w:val="20"/>
        </w:rPr>
        <w:t>Rothenberger</w:t>
      </w:r>
      <w:proofErr w:type="spellEnd"/>
      <w:r>
        <w:rPr>
          <w:rFonts w:ascii="Times New Roman" w:eastAsia="Times New Roman" w:hAnsi="Times New Roman" w:cs="Times New Roman"/>
          <w:color w:val="000000"/>
          <w:sz w:val="20"/>
          <w:szCs w:val="20"/>
        </w:rPr>
        <w:t xml:space="preserve">, A., Hoekstra, P. J., &amp; </w:t>
      </w:r>
      <w:proofErr w:type="spellStart"/>
      <w:r>
        <w:rPr>
          <w:rFonts w:ascii="Times New Roman" w:eastAsia="Times New Roman" w:hAnsi="Times New Roman" w:cs="Times New Roman"/>
          <w:color w:val="000000"/>
          <w:sz w:val="20"/>
          <w:szCs w:val="20"/>
        </w:rPr>
        <w:t>Plessen</w:t>
      </w:r>
      <w:proofErr w:type="spellEnd"/>
      <w:r>
        <w:rPr>
          <w:rFonts w:ascii="Times New Roman" w:eastAsia="Times New Roman" w:hAnsi="Times New Roman" w:cs="Times New Roman"/>
          <w:color w:val="000000"/>
          <w:sz w:val="20"/>
          <w:szCs w:val="20"/>
        </w:rPr>
        <w:t xml:space="preserve">, K. J. (2022). European clinical guidelines for Tourette syndrome and other tic disorders-version 2.0. Part III: pharmacological treatment. European child &amp; adolescent psychiatry, 31(3), 425–441. </w:t>
      </w:r>
      <w:hyperlink r:id="rId9">
        <w:r>
          <w:rPr>
            <w:rFonts w:ascii="Times New Roman" w:eastAsia="Times New Roman" w:hAnsi="Times New Roman" w:cs="Times New Roman"/>
            <w:color w:val="0000FF"/>
            <w:sz w:val="20"/>
            <w:szCs w:val="20"/>
            <w:u w:val="single"/>
          </w:rPr>
          <w:t>https://doi.org/10.1007/s00787-021-01899-z</w:t>
        </w:r>
      </w:hyperlink>
      <w:r>
        <w:rPr>
          <w:rFonts w:ascii="Times New Roman" w:eastAsia="Times New Roman" w:hAnsi="Times New Roman" w:cs="Times New Roman"/>
          <w:color w:val="000000"/>
          <w:sz w:val="20"/>
          <w:szCs w:val="20"/>
        </w:rPr>
        <w:t>.</w:t>
      </w:r>
    </w:p>
    <w:p w14:paraId="00000049" w14:textId="77777777" w:rsidR="00A412A4" w:rsidRDefault="00A412A4">
      <w:pPr>
        <w:widowControl w:val="0"/>
        <w:spacing w:line="360" w:lineRule="auto"/>
        <w:jc w:val="both"/>
        <w:rPr>
          <w:rFonts w:ascii="Times New Roman" w:eastAsia="Times New Roman" w:hAnsi="Times New Roman" w:cs="Times New Roman"/>
          <w:color w:val="333333"/>
          <w:sz w:val="20"/>
          <w:szCs w:val="20"/>
          <w:shd w:val="clear" w:color="auto" w:fill="FCFCFC"/>
        </w:rPr>
      </w:pPr>
    </w:p>
    <w:p w14:paraId="0000004A" w14:textId="77777777" w:rsidR="00A412A4" w:rsidRDefault="00000000">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333333"/>
          <w:sz w:val="20"/>
          <w:szCs w:val="20"/>
          <w:shd w:val="clear" w:color="auto" w:fill="FCFCFC"/>
        </w:rPr>
      </w:pPr>
      <w:r>
        <w:rPr>
          <w:rFonts w:ascii="Times New Roman" w:eastAsia="Times New Roman" w:hAnsi="Times New Roman" w:cs="Times New Roman"/>
          <w:color w:val="000000"/>
          <w:sz w:val="20"/>
          <w:szCs w:val="20"/>
        </w:rPr>
        <w:t xml:space="preserve">[8] The Royal College of Psychiatrists (2022) Medical Emergencies in Eating Disorders: Guidance on Recognition and Management. </w:t>
      </w:r>
      <w:hyperlink r:id="rId10">
        <w:r>
          <w:rPr>
            <w:rFonts w:ascii="Times New Roman" w:eastAsia="Times New Roman" w:hAnsi="Times New Roman" w:cs="Times New Roman"/>
            <w:color w:val="0000FF"/>
            <w:sz w:val="20"/>
            <w:szCs w:val="20"/>
            <w:u w:val="single"/>
          </w:rPr>
          <w:t>https://www.rcpsych.ac.uk/docs/default-source/improving-care/better-mh-policy/college-reports/college-report-cr233-medical-emergencies-in-eating-disorders-(meed)-guidance.pdf?sfvrsn=2d327483_52</w:t>
        </w:r>
      </w:hyperlink>
      <w:r>
        <w:rPr>
          <w:rFonts w:ascii="Times New Roman" w:eastAsia="Times New Roman" w:hAnsi="Times New Roman" w:cs="Times New Roman"/>
          <w:color w:val="000000"/>
          <w:sz w:val="20"/>
          <w:szCs w:val="20"/>
        </w:rPr>
        <w:t xml:space="preserve">. </w:t>
      </w:r>
    </w:p>
    <w:p w14:paraId="0000004B" w14:textId="77777777" w:rsidR="00A412A4" w:rsidRDefault="00A412A4">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2"/>
          <w:szCs w:val="22"/>
        </w:rPr>
      </w:pPr>
    </w:p>
    <w:p w14:paraId="0000004C" w14:textId="77777777" w:rsidR="00A412A4" w:rsidRDefault="00000000">
      <w:pPr>
        <w:widowControl w:v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t>
      </w:r>
      <w:proofErr w:type="spellStart"/>
      <w:r>
        <w:rPr>
          <w:rFonts w:ascii="Times New Roman" w:eastAsia="Times New Roman" w:hAnsi="Times New Roman" w:cs="Times New Roman"/>
          <w:color w:val="000000"/>
          <w:sz w:val="20"/>
          <w:szCs w:val="20"/>
        </w:rPr>
        <w:t>Hoyos</w:t>
      </w:r>
      <w:proofErr w:type="spellEnd"/>
      <w:r>
        <w:rPr>
          <w:rFonts w:ascii="Times New Roman" w:eastAsia="Times New Roman" w:hAnsi="Times New Roman" w:cs="Times New Roman"/>
          <w:color w:val="000000"/>
          <w:sz w:val="20"/>
          <w:szCs w:val="20"/>
        </w:rPr>
        <w:t>, C., &amp; Cortese, S. (2022). Beyond Diagnosis: Formulation-Storytelling and Maps. Journal of the American Academy of Child and Adolescent Psychiatry, S0890-8567(22)00316-1. Advance online publication. https://doi.org/10.1016/j.jaac.2022.06.008.</w:t>
      </w:r>
    </w:p>
    <w:sectPr w:rsidR="00A412A4">
      <w:pgSz w:w="11900" w:h="16840"/>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A4"/>
    <w:rsid w:val="00A412A4"/>
    <w:rsid w:val="00BF4FE9"/>
    <w:rsid w:val="00D71E10"/>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68D310ED"/>
  <w15:docId w15:val="{70705295-A4D5-F24F-9A38-562AF12F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F0EB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C27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27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27DB"/>
    <w:rPr>
      <w:sz w:val="16"/>
      <w:szCs w:val="16"/>
    </w:rPr>
  </w:style>
  <w:style w:type="paragraph" w:styleId="CommentText">
    <w:name w:val="annotation text"/>
    <w:basedOn w:val="Normal"/>
    <w:link w:val="CommentTextChar"/>
    <w:uiPriority w:val="99"/>
    <w:unhideWhenUsed/>
    <w:rsid w:val="005C27DB"/>
    <w:rPr>
      <w:sz w:val="20"/>
      <w:szCs w:val="20"/>
    </w:rPr>
  </w:style>
  <w:style w:type="character" w:customStyle="1" w:styleId="CommentTextChar">
    <w:name w:val="Comment Text Char"/>
    <w:basedOn w:val="DefaultParagraphFont"/>
    <w:link w:val="CommentText"/>
    <w:uiPriority w:val="99"/>
    <w:rsid w:val="005C27DB"/>
    <w:rPr>
      <w:sz w:val="20"/>
      <w:szCs w:val="20"/>
    </w:rPr>
  </w:style>
  <w:style w:type="paragraph" w:styleId="CommentSubject">
    <w:name w:val="annotation subject"/>
    <w:basedOn w:val="CommentText"/>
    <w:next w:val="CommentText"/>
    <w:link w:val="CommentSubjectChar"/>
    <w:uiPriority w:val="99"/>
    <w:semiHidden/>
    <w:unhideWhenUsed/>
    <w:rsid w:val="005C27DB"/>
    <w:rPr>
      <w:b/>
      <w:bCs/>
    </w:rPr>
  </w:style>
  <w:style w:type="character" w:customStyle="1" w:styleId="CommentSubjectChar">
    <w:name w:val="Comment Subject Char"/>
    <w:basedOn w:val="CommentTextChar"/>
    <w:link w:val="CommentSubject"/>
    <w:uiPriority w:val="99"/>
    <w:semiHidden/>
    <w:rsid w:val="005C27DB"/>
    <w:rPr>
      <w:b/>
      <w:bCs/>
      <w:sz w:val="20"/>
      <w:szCs w:val="20"/>
    </w:rPr>
  </w:style>
  <w:style w:type="paragraph" w:styleId="Revision">
    <w:name w:val="Revision"/>
    <w:hidden/>
    <w:uiPriority w:val="99"/>
    <w:semiHidden/>
    <w:rsid w:val="00DC1103"/>
  </w:style>
  <w:style w:type="paragraph" w:styleId="ListParagraph">
    <w:name w:val="List Paragraph"/>
    <w:basedOn w:val="Normal"/>
    <w:uiPriority w:val="34"/>
    <w:qFormat/>
    <w:rsid w:val="00271244"/>
    <w:pPr>
      <w:ind w:left="720"/>
      <w:contextualSpacing/>
    </w:pPr>
  </w:style>
  <w:style w:type="character" w:styleId="Hyperlink">
    <w:name w:val="Hyperlink"/>
    <w:basedOn w:val="DefaultParagraphFont"/>
    <w:uiPriority w:val="99"/>
    <w:unhideWhenUsed/>
    <w:rsid w:val="00F1082E"/>
    <w:rPr>
      <w:color w:val="0000FF" w:themeColor="hyperlink"/>
      <w:u w:val="single"/>
    </w:rPr>
  </w:style>
  <w:style w:type="character" w:styleId="UnresolvedMention">
    <w:name w:val="Unresolved Mention"/>
    <w:basedOn w:val="DefaultParagraphFont"/>
    <w:uiPriority w:val="99"/>
    <w:semiHidden/>
    <w:unhideWhenUsed/>
    <w:rsid w:val="00F1082E"/>
    <w:rPr>
      <w:color w:val="605E5C"/>
      <w:shd w:val="clear" w:color="auto" w:fill="E1DFDD"/>
    </w:rPr>
  </w:style>
  <w:style w:type="character" w:styleId="Emphasis">
    <w:name w:val="Emphasis"/>
    <w:basedOn w:val="DefaultParagraphFont"/>
    <w:uiPriority w:val="20"/>
    <w:qFormat/>
    <w:rsid w:val="004757E3"/>
    <w:rPr>
      <w:i/>
      <w:iCs/>
    </w:rPr>
  </w:style>
  <w:style w:type="paragraph" w:styleId="Header">
    <w:name w:val="header"/>
    <w:basedOn w:val="Normal"/>
    <w:link w:val="HeaderChar"/>
    <w:uiPriority w:val="99"/>
    <w:unhideWhenUsed/>
    <w:rsid w:val="00893178"/>
    <w:pPr>
      <w:tabs>
        <w:tab w:val="center" w:pos="4819"/>
        <w:tab w:val="right" w:pos="9638"/>
      </w:tabs>
    </w:pPr>
  </w:style>
  <w:style w:type="character" w:customStyle="1" w:styleId="HeaderChar">
    <w:name w:val="Header Char"/>
    <w:basedOn w:val="DefaultParagraphFont"/>
    <w:link w:val="Header"/>
    <w:uiPriority w:val="99"/>
    <w:rsid w:val="00893178"/>
  </w:style>
  <w:style w:type="paragraph" w:styleId="Footer">
    <w:name w:val="footer"/>
    <w:basedOn w:val="Normal"/>
    <w:link w:val="FooterChar"/>
    <w:uiPriority w:val="99"/>
    <w:unhideWhenUsed/>
    <w:rsid w:val="00893178"/>
    <w:pPr>
      <w:tabs>
        <w:tab w:val="center" w:pos="4819"/>
        <w:tab w:val="right" w:pos="9638"/>
      </w:tabs>
    </w:pPr>
  </w:style>
  <w:style w:type="character" w:customStyle="1" w:styleId="FooterChar">
    <w:name w:val="Footer Char"/>
    <w:basedOn w:val="DefaultParagraphFont"/>
    <w:link w:val="Footer"/>
    <w:uiPriority w:val="99"/>
    <w:rsid w:val="00893178"/>
  </w:style>
  <w:style w:type="paragraph" w:customStyle="1" w:styleId="MDPI16affiliation">
    <w:name w:val="MDPI_1.6_affiliation"/>
    <w:rsid w:val="00330D42"/>
    <w:pPr>
      <w:pBdr>
        <w:top w:val="nil"/>
        <w:left w:val="nil"/>
        <w:bottom w:val="nil"/>
        <w:right w:val="nil"/>
        <w:between w:val="nil"/>
        <w:bar w:val="nil"/>
      </w:pBdr>
      <w:spacing w:line="200" w:lineRule="atLeast"/>
      <w:ind w:left="2806" w:hanging="198"/>
    </w:pPr>
    <w:rPr>
      <w:rFonts w:ascii="Palatino Linotype" w:eastAsia="Palatino Linotype" w:hAnsi="Palatino Linotype" w:cs="Palatino Linotype"/>
      <w:color w:val="000000"/>
      <w:sz w:val="16"/>
      <w:szCs w:val="16"/>
      <w:u w:color="000000"/>
      <w:bdr w:val="nil"/>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36/adc.2010.188755" TargetMode="External"/><Relationship Id="rId3" Type="http://schemas.openxmlformats.org/officeDocument/2006/relationships/settings" Target="settings.xml"/><Relationship Id="rId7" Type="http://schemas.openxmlformats.org/officeDocument/2006/relationships/hyperlink" Target="https://doi.org/10.1007/s00787-019-014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racusanomartina@hotmail.com" TargetMode="External"/><Relationship Id="rId11" Type="http://schemas.openxmlformats.org/officeDocument/2006/relationships/fontTable" Target="fontTable.xml"/><Relationship Id="rId5" Type="http://schemas.openxmlformats.org/officeDocument/2006/relationships/hyperlink" Target="mailto:assiariccioni@gmail.com" TargetMode="External"/><Relationship Id="rId10" Type="http://schemas.openxmlformats.org/officeDocument/2006/relationships/hyperlink" Target="https://www.rcpsych.ac.uk/docs/default-source/improving-care/better-mh-policy/college-reports/college-report-cr233-medical-emergencies-in-eating-disorders-(meed)-guidance.pdf?sfvrsn=2d327483_52" TargetMode="External"/><Relationship Id="rId4" Type="http://schemas.openxmlformats.org/officeDocument/2006/relationships/webSettings" Target="webSettings.xml"/><Relationship Id="rId9" Type="http://schemas.openxmlformats.org/officeDocument/2006/relationships/hyperlink" Target="https://doi.org/10.1007/s00787-021-01899-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nDS/BTNsDqKRhpAVAHjxwErvA==">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1787</Words>
  <Characters>10186</Characters>
  <Application>Microsoft Office Word</Application>
  <DocSecurity>0</DocSecurity>
  <Lines>84</Lines>
  <Paragraphs>23</Paragraphs>
  <ScaleCrop>false</ScaleCrop>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Milica Pejovic</cp:lastModifiedBy>
  <cp:revision>3</cp:revision>
  <dcterms:created xsi:type="dcterms:W3CDTF">2022-11-13T07:24:00Z</dcterms:created>
  <dcterms:modified xsi:type="dcterms:W3CDTF">2022-11-13T07:27:00Z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a44ef5452a9b5ba389e8be504aff9838fe3c801858593619f30c190cde086e4f</vt:lpwstr>
  </property>
</Properties>
</file>