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3BC5" w14:textId="4A683B29" w:rsidR="005B424C" w:rsidRPr="004A2412" w:rsidRDefault="005B424C" w:rsidP="005B424C">
      <w:pPr>
        <w:spacing w:line="240" w:lineRule="auto"/>
        <w:jc w:val="right"/>
        <w:rPr>
          <w:rFonts w:ascii="Times New Roman" w:hAnsi="Times New Roman" w:cs="Times New Roman"/>
          <w:b/>
          <w:bCs/>
          <w:sz w:val="18"/>
          <w:szCs w:val="18"/>
          <w:lang w:val="en-US"/>
          <w:rPrChange w:id="0" w:author="Christoph U. Correll" w:date="2022-05-14T21:12:00Z">
            <w:rPr>
              <w:rFonts w:ascii="Times New Roman" w:hAnsi="Times New Roman" w:cs="Times New Roman"/>
              <w:b/>
              <w:bCs/>
              <w:sz w:val="18"/>
              <w:szCs w:val="18"/>
              <w:lang w:val="fr-FR"/>
            </w:rPr>
          </w:rPrChange>
        </w:rPr>
      </w:pPr>
      <w:r w:rsidRPr="004A2412">
        <w:rPr>
          <w:rFonts w:ascii="Times New Roman" w:hAnsi="Times New Roman" w:cs="Times New Roman"/>
          <w:b/>
          <w:bCs/>
          <w:sz w:val="18"/>
          <w:szCs w:val="18"/>
          <w:lang w:val="en-US"/>
          <w:rPrChange w:id="1" w:author="Christoph U. Correll" w:date="2022-05-14T21:12:00Z">
            <w:rPr>
              <w:rFonts w:ascii="Times New Roman" w:hAnsi="Times New Roman" w:cs="Times New Roman"/>
              <w:b/>
              <w:bCs/>
              <w:sz w:val="18"/>
              <w:szCs w:val="18"/>
              <w:lang w:val="fr-FR"/>
            </w:rPr>
          </w:rPrChange>
        </w:rPr>
        <w:t>Manuscript:</w:t>
      </w:r>
      <w:ins w:id="2" w:author="Christoph U. Correll" w:date="2022-05-14T16:50:00Z">
        <w:r w:rsidR="00421418" w:rsidRPr="004A2412">
          <w:rPr>
            <w:rFonts w:ascii="Times New Roman" w:hAnsi="Times New Roman" w:cs="Times New Roman"/>
            <w:b/>
            <w:bCs/>
            <w:sz w:val="18"/>
            <w:szCs w:val="18"/>
            <w:lang w:val="en-US"/>
            <w:rPrChange w:id="3" w:author="Christoph U. Correll" w:date="2022-05-14T21:12:00Z">
              <w:rPr>
                <w:rFonts w:ascii="Times New Roman" w:hAnsi="Times New Roman" w:cs="Times New Roman"/>
                <w:b/>
                <w:bCs/>
                <w:sz w:val="18"/>
                <w:szCs w:val="18"/>
                <w:lang w:val="fr-FR"/>
              </w:rPr>
            </w:rPrChange>
          </w:rPr>
          <w:t xml:space="preserve"> </w:t>
        </w:r>
      </w:ins>
      <w:ins w:id="4" w:author="Christoph U. Correll" w:date="2022-05-14T20:52:00Z">
        <w:r w:rsidR="00AF05E9" w:rsidRPr="004A2412">
          <w:rPr>
            <w:rFonts w:ascii="Times New Roman" w:hAnsi="Times New Roman" w:cs="Times New Roman"/>
            <w:b/>
            <w:bCs/>
            <w:sz w:val="18"/>
            <w:szCs w:val="18"/>
            <w:lang w:val="en-US"/>
            <w:rPrChange w:id="5" w:author="Christoph U. Correll" w:date="2022-05-14T21:12:00Z">
              <w:rPr>
                <w:rFonts w:ascii="Times New Roman" w:hAnsi="Times New Roman" w:cs="Times New Roman"/>
                <w:b/>
                <w:bCs/>
                <w:sz w:val="18"/>
                <w:szCs w:val="18"/>
                <w:lang w:val="fr-FR"/>
              </w:rPr>
            </w:rPrChange>
          </w:rPr>
          <w:t xml:space="preserve">3,844 </w:t>
        </w:r>
      </w:ins>
      <w:ins w:id="6" w:author="Christoph U. Correll" w:date="2022-05-14T16:50:00Z">
        <w:r w:rsidR="00421418" w:rsidRPr="004A2412">
          <w:rPr>
            <w:rFonts w:ascii="Times New Roman" w:hAnsi="Times New Roman" w:cs="Times New Roman"/>
            <w:b/>
            <w:bCs/>
            <w:sz w:val="18"/>
            <w:szCs w:val="18"/>
            <w:lang w:val="en-US"/>
            <w:rPrChange w:id="7" w:author="Christoph U. Correll" w:date="2022-05-14T21:12:00Z">
              <w:rPr>
                <w:rFonts w:ascii="Times New Roman" w:hAnsi="Times New Roman" w:cs="Times New Roman"/>
                <w:b/>
                <w:bCs/>
                <w:sz w:val="18"/>
                <w:szCs w:val="18"/>
                <w:lang w:val="fr-FR"/>
              </w:rPr>
            </w:rPrChange>
          </w:rPr>
          <w:t>words</w:t>
        </w:r>
      </w:ins>
    </w:p>
    <w:p w14:paraId="47D6C6C3" w14:textId="44A8772D" w:rsidR="005B424C" w:rsidRPr="004A2412" w:rsidRDefault="005B424C" w:rsidP="005B424C">
      <w:pPr>
        <w:spacing w:line="240" w:lineRule="auto"/>
        <w:jc w:val="right"/>
        <w:rPr>
          <w:rFonts w:ascii="Times New Roman" w:hAnsi="Times New Roman" w:cs="Times New Roman"/>
          <w:b/>
          <w:bCs/>
          <w:sz w:val="18"/>
          <w:szCs w:val="18"/>
          <w:lang w:val="en-US"/>
          <w:rPrChange w:id="8" w:author="Christoph U. Correll" w:date="2022-05-14T21:12:00Z">
            <w:rPr>
              <w:rFonts w:ascii="Times New Roman" w:hAnsi="Times New Roman" w:cs="Times New Roman"/>
              <w:b/>
              <w:bCs/>
              <w:sz w:val="18"/>
              <w:szCs w:val="18"/>
              <w:lang w:val="fr-FR"/>
            </w:rPr>
          </w:rPrChange>
        </w:rPr>
      </w:pPr>
      <w:r w:rsidRPr="004A2412">
        <w:rPr>
          <w:rFonts w:ascii="Times New Roman" w:hAnsi="Times New Roman" w:cs="Times New Roman"/>
          <w:b/>
          <w:bCs/>
          <w:sz w:val="18"/>
          <w:szCs w:val="18"/>
          <w:lang w:val="en-US"/>
          <w:rPrChange w:id="9" w:author="Christoph U. Correll" w:date="2022-05-14T21:12:00Z">
            <w:rPr>
              <w:rFonts w:ascii="Times New Roman" w:hAnsi="Times New Roman" w:cs="Times New Roman"/>
              <w:b/>
              <w:bCs/>
              <w:sz w:val="18"/>
              <w:szCs w:val="18"/>
              <w:lang w:val="fr-FR"/>
            </w:rPr>
          </w:rPrChange>
        </w:rPr>
        <w:t xml:space="preserve">Abstract: </w:t>
      </w:r>
      <w:del w:id="10" w:author="Christoph U. Correll" w:date="2022-05-14T20:18:00Z">
        <w:r w:rsidRPr="004A2412" w:rsidDel="0003668A">
          <w:rPr>
            <w:rFonts w:ascii="Times New Roman" w:hAnsi="Times New Roman" w:cs="Times New Roman"/>
            <w:b/>
            <w:bCs/>
            <w:sz w:val="18"/>
            <w:szCs w:val="18"/>
            <w:lang w:val="en-US"/>
            <w:rPrChange w:id="11" w:author="Christoph U. Correll" w:date="2022-05-14T21:12:00Z">
              <w:rPr>
                <w:rFonts w:ascii="Times New Roman" w:hAnsi="Times New Roman" w:cs="Times New Roman"/>
                <w:b/>
                <w:bCs/>
                <w:sz w:val="18"/>
                <w:szCs w:val="18"/>
                <w:lang w:val="fr-FR"/>
              </w:rPr>
            </w:rPrChange>
          </w:rPr>
          <w:delText>249</w:delText>
        </w:r>
      </w:del>
      <w:ins w:id="12" w:author="Christoph U. Correll" w:date="2022-05-14T20:18:00Z">
        <w:r w:rsidR="0003668A" w:rsidRPr="004A2412">
          <w:rPr>
            <w:rFonts w:ascii="Times New Roman" w:hAnsi="Times New Roman" w:cs="Times New Roman"/>
            <w:b/>
            <w:bCs/>
            <w:sz w:val="18"/>
            <w:szCs w:val="18"/>
            <w:lang w:val="en-US"/>
            <w:rPrChange w:id="13" w:author="Christoph U. Correll" w:date="2022-05-14T21:12:00Z">
              <w:rPr>
                <w:rFonts w:ascii="Times New Roman" w:hAnsi="Times New Roman" w:cs="Times New Roman"/>
                <w:b/>
                <w:bCs/>
                <w:sz w:val="18"/>
                <w:szCs w:val="18"/>
                <w:lang w:val="fr-FR"/>
              </w:rPr>
            </w:rPrChange>
          </w:rPr>
          <w:t xml:space="preserve">250 </w:t>
        </w:r>
      </w:ins>
      <w:ins w:id="14" w:author="Christoph U. Correll" w:date="2022-05-14T16:50:00Z">
        <w:r w:rsidR="00421418" w:rsidRPr="004A2412">
          <w:rPr>
            <w:rFonts w:ascii="Times New Roman" w:hAnsi="Times New Roman" w:cs="Times New Roman"/>
            <w:b/>
            <w:bCs/>
            <w:sz w:val="18"/>
            <w:szCs w:val="18"/>
            <w:lang w:val="en-US"/>
            <w:rPrChange w:id="15" w:author="Christoph U. Correll" w:date="2022-05-14T21:12:00Z">
              <w:rPr>
                <w:rFonts w:ascii="Times New Roman" w:hAnsi="Times New Roman" w:cs="Times New Roman"/>
                <w:b/>
                <w:bCs/>
                <w:sz w:val="18"/>
                <w:szCs w:val="18"/>
                <w:lang w:val="fr-FR"/>
              </w:rPr>
            </w:rPrChange>
          </w:rPr>
          <w:t>/ 250 words</w:t>
        </w:r>
      </w:ins>
    </w:p>
    <w:p w14:paraId="15940AA6" w14:textId="77777777" w:rsidR="005B424C" w:rsidRPr="004A2412" w:rsidRDefault="005B424C" w:rsidP="005B424C">
      <w:pPr>
        <w:spacing w:line="240" w:lineRule="auto"/>
        <w:jc w:val="right"/>
        <w:rPr>
          <w:rFonts w:ascii="Times New Roman" w:hAnsi="Times New Roman" w:cs="Times New Roman"/>
          <w:b/>
          <w:bCs/>
          <w:sz w:val="18"/>
          <w:szCs w:val="18"/>
          <w:lang w:val="en-US"/>
          <w:rPrChange w:id="16" w:author="Christoph U. Correll" w:date="2022-05-14T21:12:00Z">
            <w:rPr>
              <w:rFonts w:ascii="Times New Roman" w:hAnsi="Times New Roman" w:cs="Times New Roman"/>
              <w:b/>
              <w:bCs/>
              <w:sz w:val="18"/>
              <w:szCs w:val="18"/>
              <w:lang w:val="fr-FR"/>
            </w:rPr>
          </w:rPrChange>
        </w:rPr>
      </w:pPr>
      <w:r w:rsidRPr="004A2412">
        <w:rPr>
          <w:rFonts w:ascii="Times New Roman" w:hAnsi="Times New Roman" w:cs="Times New Roman"/>
          <w:b/>
          <w:bCs/>
          <w:sz w:val="18"/>
          <w:szCs w:val="18"/>
          <w:lang w:val="en-US"/>
          <w:rPrChange w:id="17" w:author="Christoph U. Correll" w:date="2022-05-14T21:12:00Z">
            <w:rPr>
              <w:rFonts w:ascii="Times New Roman" w:hAnsi="Times New Roman" w:cs="Times New Roman"/>
              <w:b/>
              <w:bCs/>
              <w:sz w:val="18"/>
              <w:szCs w:val="18"/>
              <w:lang w:val="fr-FR"/>
            </w:rPr>
          </w:rPrChange>
        </w:rPr>
        <w:t>Figures: 2</w:t>
      </w:r>
    </w:p>
    <w:p w14:paraId="6B6933AE" w14:textId="77777777" w:rsidR="005B424C" w:rsidRPr="004A2412" w:rsidRDefault="005B424C" w:rsidP="005B424C">
      <w:pPr>
        <w:spacing w:line="240" w:lineRule="auto"/>
        <w:jc w:val="right"/>
        <w:rPr>
          <w:rFonts w:ascii="Times New Roman" w:hAnsi="Times New Roman" w:cs="Times New Roman"/>
          <w:b/>
          <w:bCs/>
          <w:sz w:val="18"/>
          <w:szCs w:val="18"/>
          <w:lang w:val="en-US"/>
          <w:rPrChange w:id="18" w:author="Christoph U. Correll" w:date="2022-05-14T21:12:00Z">
            <w:rPr>
              <w:rFonts w:ascii="Times New Roman" w:hAnsi="Times New Roman" w:cs="Times New Roman"/>
              <w:b/>
              <w:bCs/>
              <w:sz w:val="18"/>
              <w:szCs w:val="18"/>
              <w:lang w:val="fr-FR"/>
            </w:rPr>
          </w:rPrChange>
        </w:rPr>
      </w:pPr>
      <w:r w:rsidRPr="004A2412">
        <w:rPr>
          <w:rFonts w:ascii="Times New Roman" w:hAnsi="Times New Roman" w:cs="Times New Roman"/>
          <w:b/>
          <w:bCs/>
          <w:sz w:val="18"/>
          <w:szCs w:val="18"/>
          <w:lang w:val="en-US"/>
          <w:rPrChange w:id="19" w:author="Christoph U. Correll" w:date="2022-05-14T21:12:00Z">
            <w:rPr>
              <w:rFonts w:ascii="Times New Roman" w:hAnsi="Times New Roman" w:cs="Times New Roman"/>
              <w:b/>
              <w:bCs/>
              <w:sz w:val="18"/>
              <w:szCs w:val="18"/>
              <w:lang w:val="fr-FR"/>
            </w:rPr>
          </w:rPrChange>
        </w:rPr>
        <w:t>Tables: 3</w:t>
      </w:r>
    </w:p>
    <w:p w14:paraId="3DF08EF3" w14:textId="77777777" w:rsidR="005B424C" w:rsidRPr="004A2412" w:rsidRDefault="005B424C" w:rsidP="005B424C">
      <w:pPr>
        <w:spacing w:line="240" w:lineRule="auto"/>
        <w:jc w:val="right"/>
        <w:rPr>
          <w:rFonts w:ascii="Times New Roman" w:hAnsi="Times New Roman" w:cs="Times New Roman"/>
          <w:b/>
          <w:bCs/>
          <w:sz w:val="18"/>
          <w:szCs w:val="18"/>
          <w:lang w:val="en-US"/>
          <w:rPrChange w:id="20" w:author="Christoph U. Correll" w:date="2022-05-14T21:12:00Z">
            <w:rPr>
              <w:rFonts w:ascii="Times New Roman" w:hAnsi="Times New Roman" w:cs="Times New Roman"/>
              <w:b/>
              <w:bCs/>
              <w:sz w:val="18"/>
              <w:szCs w:val="18"/>
              <w:lang w:val="fr-FR"/>
            </w:rPr>
          </w:rPrChange>
        </w:rPr>
      </w:pPr>
      <w:r w:rsidRPr="004A2412">
        <w:rPr>
          <w:rFonts w:ascii="Times New Roman" w:hAnsi="Times New Roman" w:cs="Times New Roman"/>
          <w:b/>
          <w:bCs/>
          <w:sz w:val="18"/>
          <w:szCs w:val="18"/>
          <w:lang w:val="en-US"/>
          <w:rPrChange w:id="21" w:author="Christoph U. Correll" w:date="2022-05-14T21:12:00Z">
            <w:rPr>
              <w:rFonts w:ascii="Times New Roman" w:hAnsi="Times New Roman" w:cs="Times New Roman"/>
              <w:b/>
              <w:bCs/>
              <w:sz w:val="18"/>
              <w:szCs w:val="18"/>
              <w:lang w:val="fr-FR"/>
            </w:rPr>
          </w:rPrChange>
        </w:rPr>
        <w:t>References:</w:t>
      </w:r>
    </w:p>
    <w:p w14:paraId="50A8DA1E" w14:textId="77777777" w:rsidR="005B424C" w:rsidRPr="004A2412" w:rsidRDefault="005B424C" w:rsidP="005B424C">
      <w:pPr>
        <w:spacing w:line="240" w:lineRule="auto"/>
        <w:jc w:val="right"/>
        <w:rPr>
          <w:rFonts w:ascii="Times New Roman" w:hAnsi="Times New Roman" w:cs="Times New Roman"/>
          <w:b/>
          <w:bCs/>
          <w:sz w:val="18"/>
          <w:szCs w:val="18"/>
          <w:lang w:val="en-US"/>
          <w:rPrChange w:id="22" w:author="Christoph U. Correll" w:date="2022-05-14T21:12:00Z">
            <w:rPr>
              <w:rFonts w:ascii="Times New Roman" w:hAnsi="Times New Roman" w:cs="Times New Roman"/>
              <w:b/>
              <w:bCs/>
              <w:sz w:val="18"/>
              <w:szCs w:val="18"/>
              <w:lang w:val="fr-FR"/>
            </w:rPr>
          </w:rPrChange>
        </w:rPr>
      </w:pPr>
      <w:r w:rsidRPr="004A2412">
        <w:rPr>
          <w:rFonts w:ascii="Times New Roman" w:hAnsi="Times New Roman" w:cs="Times New Roman"/>
          <w:b/>
          <w:bCs/>
          <w:sz w:val="18"/>
          <w:szCs w:val="18"/>
          <w:lang w:val="en-US"/>
          <w:rPrChange w:id="23" w:author="Christoph U. Correll" w:date="2022-05-14T21:12:00Z">
            <w:rPr>
              <w:rFonts w:ascii="Times New Roman" w:hAnsi="Times New Roman" w:cs="Times New Roman"/>
              <w:b/>
              <w:bCs/>
              <w:sz w:val="18"/>
              <w:szCs w:val="18"/>
              <w:lang w:val="fr-FR"/>
            </w:rPr>
          </w:rPrChange>
        </w:rPr>
        <w:t>eTables: 7</w:t>
      </w:r>
    </w:p>
    <w:p w14:paraId="78C48291" w14:textId="77777777" w:rsidR="005B424C" w:rsidRPr="001E167E" w:rsidRDefault="005B424C" w:rsidP="005B424C">
      <w:pPr>
        <w:spacing w:after="240" w:line="240" w:lineRule="auto"/>
        <w:jc w:val="right"/>
        <w:rPr>
          <w:rFonts w:ascii="Times New Roman" w:hAnsi="Times New Roman" w:cs="Times New Roman"/>
          <w:b/>
          <w:bCs/>
          <w:sz w:val="18"/>
          <w:szCs w:val="18"/>
        </w:rPr>
      </w:pPr>
      <w:proofErr w:type="spellStart"/>
      <w:r w:rsidRPr="001E167E">
        <w:rPr>
          <w:rFonts w:ascii="Times New Roman" w:hAnsi="Times New Roman" w:cs="Times New Roman"/>
          <w:b/>
          <w:bCs/>
          <w:sz w:val="18"/>
          <w:szCs w:val="18"/>
        </w:rPr>
        <w:t>eFigures</w:t>
      </w:r>
      <w:proofErr w:type="spellEnd"/>
      <w:r>
        <w:rPr>
          <w:rFonts w:ascii="Times New Roman" w:hAnsi="Times New Roman" w:cs="Times New Roman"/>
          <w:b/>
          <w:bCs/>
          <w:sz w:val="18"/>
          <w:szCs w:val="18"/>
        </w:rPr>
        <w:t>: 4</w:t>
      </w:r>
    </w:p>
    <w:p w14:paraId="25D1F46E" w14:textId="77777777" w:rsidR="005B424C" w:rsidRPr="001E167E" w:rsidRDefault="005B424C" w:rsidP="005B424C">
      <w:pPr>
        <w:spacing w:line="240" w:lineRule="auto"/>
        <w:jc w:val="center"/>
        <w:rPr>
          <w:rFonts w:ascii="Times New Roman" w:hAnsi="Times New Roman" w:cs="Times New Roman"/>
          <w:b/>
          <w:bCs/>
          <w:shd w:val="clear" w:color="auto" w:fill="FFFFFF"/>
          <w:lang w:val="en-US"/>
        </w:rPr>
      </w:pPr>
      <w:r w:rsidRPr="001E167E">
        <w:rPr>
          <w:rFonts w:ascii="Times New Roman" w:hAnsi="Times New Roman" w:cs="Times New Roman"/>
          <w:b/>
          <w:bCs/>
        </w:rPr>
        <w:t>Validation of t</w:t>
      </w:r>
      <w:r w:rsidRPr="001E167E">
        <w:rPr>
          <w:rFonts w:ascii="Times New Roman" w:hAnsi="Times New Roman" w:cs="Times New Roman"/>
          <w:b/>
          <w:bCs/>
          <w:shd w:val="clear" w:color="auto" w:fill="FFFFFF"/>
          <w:lang w:val="en-US"/>
        </w:rPr>
        <w:t>he Collaborative Outcomes study on Health and Functioning during Infection Times (COH-FIT) questionnaire</w:t>
      </w:r>
      <w:r>
        <w:rPr>
          <w:rFonts w:ascii="Times New Roman" w:hAnsi="Times New Roman" w:cs="Times New Roman"/>
          <w:b/>
          <w:bCs/>
          <w:shd w:val="clear" w:color="auto" w:fill="FFFFFF"/>
          <w:lang w:val="en-US"/>
        </w:rPr>
        <w:t xml:space="preserve"> for adults</w:t>
      </w:r>
    </w:p>
    <w:p w14:paraId="029AEE44" w14:textId="4D635F57" w:rsidR="005B424C" w:rsidRPr="005C7CD1" w:rsidRDefault="005B424C" w:rsidP="005B424C">
      <w:pPr>
        <w:spacing w:line="240" w:lineRule="auto"/>
        <w:jc w:val="both"/>
        <w:rPr>
          <w:rFonts w:ascii="Times New Roman" w:hAnsi="Times New Roman" w:cs="Times New Roman"/>
          <w:sz w:val="14"/>
          <w:szCs w:val="14"/>
        </w:rPr>
      </w:pPr>
      <w:r w:rsidRPr="005C7CD1">
        <w:rPr>
          <w:rFonts w:ascii="Times New Roman" w:hAnsi="Times New Roman" w:cs="Times New Roman"/>
          <w:sz w:val="21"/>
          <w:szCs w:val="21"/>
        </w:rPr>
        <w:t>Marco Solmi</w:t>
      </w:r>
      <w:r w:rsidRPr="005C7CD1">
        <w:rPr>
          <w:rFonts w:ascii="Times New Roman" w:hAnsi="Times New Roman" w:cs="Times New Roman"/>
          <w:sz w:val="14"/>
          <w:szCs w:val="14"/>
        </w:rPr>
        <w:t>1,2,3,4,5</w:t>
      </w:r>
      <w:r w:rsidRPr="005C7CD1">
        <w:rPr>
          <w:rFonts w:ascii="Times New Roman" w:hAnsi="Times New Roman" w:cs="Times New Roman"/>
          <w:sz w:val="21"/>
          <w:szCs w:val="21"/>
        </w:rPr>
        <w:t>,</w:t>
      </w:r>
      <w:r>
        <w:rPr>
          <w:rFonts w:ascii="Times New Roman" w:hAnsi="Times New Roman" w:cs="Times New Roman"/>
          <w:sz w:val="21"/>
          <w:szCs w:val="21"/>
        </w:rPr>
        <w:t>*</w:t>
      </w:r>
      <w:r w:rsidRPr="005C7CD1">
        <w:rPr>
          <w:rFonts w:ascii="Times New Roman" w:hAnsi="Times New Roman" w:cs="Times New Roman"/>
          <w:sz w:val="21"/>
          <w:szCs w:val="21"/>
        </w:rPr>
        <w:t xml:space="preserve"> Trevor Thompson</w:t>
      </w:r>
      <w:r w:rsidRPr="005C7CD1">
        <w:rPr>
          <w:rFonts w:ascii="Times New Roman" w:hAnsi="Times New Roman" w:cs="Times New Roman"/>
          <w:sz w:val="21"/>
          <w:szCs w:val="21"/>
          <w:vertAlign w:val="subscript"/>
        </w:rPr>
        <w:t>6</w:t>
      </w:r>
      <w:r w:rsidRPr="005C7CD1">
        <w:rPr>
          <w:rFonts w:ascii="Times New Roman" w:hAnsi="Times New Roman" w:cs="Times New Roman"/>
          <w:sz w:val="21"/>
          <w:szCs w:val="21"/>
        </w:rPr>
        <w:t>,</w:t>
      </w:r>
      <w:r>
        <w:rPr>
          <w:rFonts w:ascii="Times New Roman" w:hAnsi="Times New Roman" w:cs="Times New Roman"/>
          <w:sz w:val="21"/>
          <w:szCs w:val="21"/>
        </w:rPr>
        <w:t>*</w:t>
      </w:r>
      <w:r w:rsidRPr="005C7CD1">
        <w:rPr>
          <w:rFonts w:ascii="Times New Roman" w:hAnsi="Times New Roman" w:cs="Times New Roman"/>
          <w:sz w:val="21"/>
          <w:szCs w:val="21"/>
        </w:rPr>
        <w:t xml:space="preserve"> Andrés Estradé</w:t>
      </w:r>
      <w:r w:rsidRPr="005C7CD1">
        <w:rPr>
          <w:rFonts w:ascii="Times New Roman" w:hAnsi="Times New Roman" w:cs="Times New Roman"/>
          <w:sz w:val="14"/>
          <w:szCs w:val="14"/>
        </w:rPr>
        <w:t>4,7</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Agorastos</w:t>
      </w:r>
      <w:proofErr w:type="spellEnd"/>
      <w:r w:rsidRPr="005C7CD1">
        <w:rPr>
          <w:rFonts w:ascii="Times New Roman" w:hAnsi="Times New Roman" w:cs="Times New Roman"/>
          <w:sz w:val="21"/>
          <w:szCs w:val="21"/>
        </w:rPr>
        <w:t xml:space="preserve"> Agorastos</w:t>
      </w:r>
      <w:r w:rsidRPr="005C7CD1">
        <w:rPr>
          <w:rFonts w:ascii="Times New Roman" w:hAnsi="Times New Roman" w:cs="Times New Roman"/>
          <w:sz w:val="14"/>
          <w:szCs w:val="14"/>
        </w:rPr>
        <w:t>8</w:t>
      </w:r>
      <w:r w:rsidRPr="005C7CD1">
        <w:rPr>
          <w:rFonts w:ascii="Times New Roman" w:hAnsi="Times New Roman" w:cs="Times New Roman"/>
          <w:sz w:val="21"/>
          <w:szCs w:val="21"/>
        </w:rPr>
        <w:t>, Joaquim Radua</w:t>
      </w:r>
      <w:r w:rsidRPr="005C7CD1">
        <w:rPr>
          <w:rFonts w:ascii="Times New Roman" w:hAnsi="Times New Roman" w:cs="Times New Roman"/>
          <w:sz w:val="14"/>
          <w:szCs w:val="14"/>
        </w:rPr>
        <w:t>4,9,10</w:t>
      </w:r>
      <w:r w:rsidRPr="005C7CD1">
        <w:rPr>
          <w:rFonts w:ascii="Times New Roman" w:hAnsi="Times New Roman" w:cs="Times New Roman"/>
          <w:sz w:val="21"/>
          <w:szCs w:val="21"/>
        </w:rPr>
        <w:t>, Samuele Cortese</w:t>
      </w:r>
      <w:r w:rsidRPr="005C7CD1">
        <w:rPr>
          <w:rFonts w:ascii="Times New Roman" w:hAnsi="Times New Roman" w:cs="Times New Roman"/>
          <w:sz w:val="14"/>
          <w:szCs w:val="14"/>
        </w:rPr>
        <w:t>11</w:t>
      </w:r>
      <w:r w:rsidRPr="005C7CD1">
        <w:rPr>
          <w:rFonts w:ascii="Times New Roman" w:hAnsi="Times New Roman" w:cs="Times New Roman"/>
          <w:sz w:val="21"/>
          <w:szCs w:val="21"/>
        </w:rPr>
        <w:t>, Elena Dragioti</w:t>
      </w:r>
      <w:r w:rsidRPr="005C7CD1">
        <w:rPr>
          <w:rFonts w:ascii="Times New Roman" w:hAnsi="Times New Roman" w:cs="Times New Roman"/>
          <w:sz w:val="14"/>
          <w:szCs w:val="14"/>
        </w:rPr>
        <w:t>12,13</w:t>
      </w:r>
      <w:r w:rsidRPr="005C7CD1">
        <w:rPr>
          <w:rFonts w:ascii="Times New Roman" w:hAnsi="Times New Roman" w:cs="Times New Roman"/>
          <w:sz w:val="21"/>
          <w:szCs w:val="21"/>
        </w:rPr>
        <w:t>, Friedrich Leisch</w:t>
      </w:r>
      <w:r w:rsidRPr="005C7CD1">
        <w:rPr>
          <w:rFonts w:ascii="Times New Roman" w:hAnsi="Times New Roman" w:cs="Times New Roman"/>
          <w:sz w:val="14"/>
          <w:szCs w:val="14"/>
        </w:rPr>
        <w:t>14</w:t>
      </w:r>
      <w:r w:rsidRPr="005C7CD1">
        <w:rPr>
          <w:rFonts w:ascii="Times New Roman" w:hAnsi="Times New Roman" w:cs="Times New Roman"/>
          <w:sz w:val="21"/>
          <w:szCs w:val="21"/>
        </w:rPr>
        <w:t>, Davy Vancampfort</w:t>
      </w:r>
      <w:r w:rsidRPr="005C7CD1">
        <w:rPr>
          <w:rFonts w:ascii="Times New Roman" w:hAnsi="Times New Roman" w:cs="Times New Roman"/>
          <w:sz w:val="14"/>
          <w:szCs w:val="14"/>
        </w:rPr>
        <w:t>15</w:t>
      </w:r>
      <w:r w:rsidRPr="005C7CD1">
        <w:rPr>
          <w:rFonts w:ascii="Times New Roman" w:hAnsi="Times New Roman" w:cs="Times New Roman"/>
          <w:sz w:val="21"/>
          <w:szCs w:val="21"/>
        </w:rPr>
        <w:t>, Lau Caspar Thygesen</w:t>
      </w:r>
      <w:r w:rsidRPr="005C7CD1">
        <w:rPr>
          <w:rFonts w:ascii="Times New Roman" w:hAnsi="Times New Roman" w:cs="Times New Roman"/>
          <w:sz w:val="14"/>
          <w:szCs w:val="14"/>
        </w:rPr>
        <w:t>16</w:t>
      </w:r>
      <w:r w:rsidRPr="005C7CD1">
        <w:rPr>
          <w:rFonts w:ascii="Times New Roman" w:hAnsi="Times New Roman" w:cs="Times New Roman"/>
          <w:sz w:val="21"/>
          <w:szCs w:val="21"/>
        </w:rPr>
        <w:t>, Harald Aschauer</w:t>
      </w:r>
      <w:r w:rsidRPr="005C7CD1">
        <w:rPr>
          <w:rFonts w:ascii="Times New Roman" w:hAnsi="Times New Roman" w:cs="Times New Roman"/>
          <w:sz w:val="14"/>
          <w:szCs w:val="14"/>
        </w:rPr>
        <w:t>17</w:t>
      </w:r>
      <w:r w:rsidRPr="005C7CD1">
        <w:rPr>
          <w:rFonts w:ascii="Times New Roman" w:hAnsi="Times New Roman" w:cs="Times New Roman"/>
          <w:sz w:val="21"/>
          <w:szCs w:val="21"/>
        </w:rPr>
        <w:t>, Monika Schloegelhofer</w:t>
      </w:r>
      <w:r w:rsidRPr="005C7CD1">
        <w:rPr>
          <w:rFonts w:ascii="Times New Roman" w:hAnsi="Times New Roman" w:cs="Times New Roman"/>
          <w:sz w:val="14"/>
          <w:szCs w:val="14"/>
        </w:rPr>
        <w:t>17</w:t>
      </w:r>
      <w:r w:rsidRPr="005C7CD1">
        <w:rPr>
          <w:rFonts w:ascii="Times New Roman" w:hAnsi="Times New Roman" w:cs="Times New Roman"/>
          <w:sz w:val="21"/>
          <w:szCs w:val="21"/>
        </w:rPr>
        <w:t>, Elena Akimova</w:t>
      </w:r>
      <w:r w:rsidRPr="005C7CD1">
        <w:rPr>
          <w:rFonts w:ascii="Times New Roman" w:hAnsi="Times New Roman" w:cs="Times New Roman"/>
          <w:sz w:val="14"/>
          <w:szCs w:val="14"/>
        </w:rPr>
        <w:t>17</w:t>
      </w:r>
      <w:r w:rsidRPr="005C7CD1">
        <w:rPr>
          <w:rFonts w:ascii="Times New Roman" w:hAnsi="Times New Roman" w:cs="Times New Roman"/>
          <w:sz w:val="21"/>
          <w:szCs w:val="21"/>
        </w:rPr>
        <w:t>, Andres Schneeberger</w:t>
      </w:r>
      <w:r w:rsidRPr="005C7CD1">
        <w:rPr>
          <w:rFonts w:ascii="Times New Roman" w:hAnsi="Times New Roman" w:cs="Times New Roman"/>
          <w:sz w:val="14"/>
          <w:szCs w:val="14"/>
        </w:rPr>
        <w:t>18</w:t>
      </w:r>
      <w:r w:rsidRPr="005C7CD1">
        <w:rPr>
          <w:rFonts w:ascii="Times New Roman" w:hAnsi="Times New Roman" w:cs="Times New Roman"/>
          <w:sz w:val="21"/>
          <w:szCs w:val="21"/>
        </w:rPr>
        <w:t>, Christian G. Huber</w:t>
      </w:r>
      <w:r w:rsidRPr="005C7CD1">
        <w:rPr>
          <w:rFonts w:ascii="Times New Roman" w:hAnsi="Times New Roman" w:cs="Times New Roman"/>
          <w:sz w:val="14"/>
          <w:szCs w:val="14"/>
        </w:rPr>
        <w:t>19</w:t>
      </w:r>
      <w:r w:rsidRPr="005C7CD1">
        <w:rPr>
          <w:rFonts w:ascii="Times New Roman" w:hAnsi="Times New Roman" w:cs="Times New Roman"/>
          <w:sz w:val="21"/>
          <w:szCs w:val="21"/>
        </w:rPr>
        <w:t>, Gregor Hasler</w:t>
      </w:r>
      <w:r w:rsidRPr="005C7CD1">
        <w:rPr>
          <w:rFonts w:ascii="Times New Roman" w:hAnsi="Times New Roman" w:cs="Times New Roman"/>
          <w:sz w:val="14"/>
          <w:szCs w:val="14"/>
        </w:rPr>
        <w:t>20</w:t>
      </w:r>
      <w:r w:rsidRPr="005C7CD1">
        <w:rPr>
          <w:rFonts w:ascii="Times New Roman" w:hAnsi="Times New Roman" w:cs="Times New Roman"/>
          <w:sz w:val="21"/>
          <w:szCs w:val="21"/>
        </w:rPr>
        <w:t>, Philippe Conus</w:t>
      </w:r>
      <w:r w:rsidRPr="005C7CD1">
        <w:rPr>
          <w:rFonts w:ascii="Times New Roman" w:hAnsi="Times New Roman" w:cs="Times New Roman"/>
          <w:sz w:val="14"/>
          <w:szCs w:val="14"/>
        </w:rPr>
        <w:t>21</w:t>
      </w:r>
      <w:r w:rsidRPr="005C7CD1">
        <w:rPr>
          <w:rFonts w:ascii="Times New Roman" w:hAnsi="Times New Roman" w:cs="Times New Roman"/>
          <w:sz w:val="21"/>
          <w:szCs w:val="21"/>
        </w:rPr>
        <w:t>, Kim Q. Do Cuénod</w:t>
      </w:r>
      <w:r w:rsidRPr="005C7CD1">
        <w:rPr>
          <w:rFonts w:ascii="Times New Roman" w:hAnsi="Times New Roman" w:cs="Times New Roman"/>
          <w:sz w:val="14"/>
          <w:szCs w:val="14"/>
        </w:rPr>
        <w:t>21</w:t>
      </w:r>
      <w:r w:rsidRPr="005C7CD1">
        <w:rPr>
          <w:rFonts w:ascii="Times New Roman" w:hAnsi="Times New Roman" w:cs="Times New Roman"/>
          <w:sz w:val="21"/>
          <w:szCs w:val="21"/>
        </w:rPr>
        <w:t xml:space="preserve">, </w:t>
      </w:r>
      <w:commentRangeStart w:id="24"/>
      <w:r w:rsidRPr="005C7CD1">
        <w:rPr>
          <w:rFonts w:ascii="Times New Roman" w:hAnsi="Times New Roman" w:cs="Times New Roman"/>
          <w:sz w:val="21"/>
          <w:szCs w:val="21"/>
        </w:rPr>
        <w:t>Roland von Känel</w:t>
      </w:r>
      <w:commentRangeEnd w:id="24"/>
      <w:r w:rsidRPr="005C7CD1">
        <w:rPr>
          <w:rStyle w:val="CommentReference"/>
          <w:rFonts w:ascii="Times New Roman" w:eastAsiaTheme="majorEastAsia" w:hAnsi="Times New Roman" w:cs="Times New Roman"/>
        </w:rPr>
        <w:commentReference w:id="24"/>
      </w:r>
      <w:r w:rsidRPr="005C7CD1">
        <w:rPr>
          <w:rFonts w:ascii="Times New Roman" w:hAnsi="Times New Roman" w:cs="Times New Roman"/>
          <w:sz w:val="14"/>
          <w:szCs w:val="14"/>
        </w:rPr>
        <w:t>22</w:t>
      </w:r>
      <w:r w:rsidRPr="005C7CD1">
        <w:rPr>
          <w:rFonts w:ascii="Times New Roman" w:hAnsi="Times New Roman" w:cs="Times New Roman"/>
          <w:sz w:val="21"/>
          <w:szCs w:val="21"/>
        </w:rPr>
        <w:t>, Gonzalo Arrondo</w:t>
      </w:r>
      <w:r w:rsidRPr="005C7CD1">
        <w:rPr>
          <w:rFonts w:ascii="Times New Roman" w:hAnsi="Times New Roman" w:cs="Times New Roman"/>
          <w:sz w:val="14"/>
          <w:szCs w:val="14"/>
        </w:rPr>
        <w:t>11,23</w:t>
      </w:r>
      <w:r w:rsidRPr="005C7CD1">
        <w:rPr>
          <w:rFonts w:ascii="Times New Roman" w:hAnsi="Times New Roman" w:cs="Times New Roman"/>
          <w:sz w:val="21"/>
          <w:szCs w:val="21"/>
        </w:rPr>
        <w:t>, Paolo Fusar-Poli</w:t>
      </w:r>
      <w:r w:rsidRPr="005C7CD1">
        <w:rPr>
          <w:rFonts w:ascii="Times New Roman" w:hAnsi="Times New Roman" w:cs="Times New Roman"/>
          <w:sz w:val="14"/>
          <w:szCs w:val="14"/>
        </w:rPr>
        <w:t>4,24,25</w:t>
      </w:r>
      <w:r w:rsidRPr="005C7CD1">
        <w:rPr>
          <w:rFonts w:ascii="Times New Roman" w:hAnsi="Times New Roman" w:cs="Times New Roman"/>
          <w:sz w:val="21"/>
          <w:szCs w:val="21"/>
        </w:rPr>
        <w:t>, Philip Gorwood</w:t>
      </w:r>
      <w:r w:rsidRPr="005C7CD1">
        <w:rPr>
          <w:rFonts w:ascii="Times New Roman" w:hAnsi="Times New Roman" w:cs="Times New Roman"/>
          <w:sz w:val="14"/>
          <w:szCs w:val="14"/>
        </w:rPr>
        <w:t>26,27</w:t>
      </w:r>
      <w:r w:rsidRPr="005C7CD1">
        <w:rPr>
          <w:rFonts w:ascii="Times New Roman" w:hAnsi="Times New Roman" w:cs="Times New Roman"/>
          <w:sz w:val="21"/>
          <w:szCs w:val="21"/>
        </w:rPr>
        <w:t>, Pierre-Michel Llorca</w:t>
      </w:r>
      <w:r w:rsidRPr="005C7CD1">
        <w:rPr>
          <w:rFonts w:ascii="Times New Roman" w:hAnsi="Times New Roman" w:cs="Times New Roman"/>
          <w:sz w:val="14"/>
          <w:szCs w:val="14"/>
        </w:rPr>
        <w:t>28</w:t>
      </w:r>
      <w:r w:rsidRPr="005C7CD1">
        <w:rPr>
          <w:rFonts w:ascii="Times New Roman" w:hAnsi="Times New Roman" w:cs="Times New Roman"/>
          <w:sz w:val="21"/>
          <w:szCs w:val="21"/>
        </w:rPr>
        <w:t>, Marie-Odile Krebs</w:t>
      </w:r>
      <w:r w:rsidRPr="005C7CD1">
        <w:rPr>
          <w:rFonts w:ascii="Times New Roman" w:hAnsi="Times New Roman" w:cs="Times New Roman"/>
          <w:sz w:val="14"/>
          <w:szCs w:val="14"/>
        </w:rPr>
        <w:t>27</w:t>
      </w:r>
      <w:r w:rsidRPr="005C7CD1">
        <w:rPr>
          <w:rFonts w:ascii="Times New Roman" w:hAnsi="Times New Roman" w:cs="Times New Roman"/>
          <w:sz w:val="21"/>
          <w:szCs w:val="21"/>
        </w:rPr>
        <w:t>,</w:t>
      </w:r>
      <w:r w:rsidRPr="005C7CD1">
        <w:rPr>
          <w:rFonts w:ascii="Times New Roman" w:hAnsi="Times New Roman" w:cs="Times New Roman"/>
          <w:sz w:val="14"/>
          <w:szCs w:val="14"/>
        </w:rPr>
        <w:t>29</w:t>
      </w:r>
      <w:r w:rsidRPr="005C7CD1">
        <w:rPr>
          <w:rFonts w:ascii="Times New Roman" w:hAnsi="Times New Roman" w:cs="Times New Roman"/>
          <w:sz w:val="21"/>
          <w:szCs w:val="21"/>
        </w:rPr>
        <w:t>, Elisabetta Scanferla</w:t>
      </w:r>
      <w:r w:rsidRPr="005C7CD1">
        <w:rPr>
          <w:rFonts w:ascii="Times New Roman" w:hAnsi="Times New Roman" w:cs="Times New Roman"/>
          <w:sz w:val="14"/>
          <w:szCs w:val="14"/>
        </w:rPr>
        <w:t>26</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Taishiro</w:t>
      </w:r>
      <w:proofErr w:type="spellEnd"/>
      <w:r w:rsidRPr="005C7CD1">
        <w:rPr>
          <w:rFonts w:ascii="Times New Roman" w:hAnsi="Times New Roman" w:cs="Times New Roman"/>
          <w:sz w:val="21"/>
          <w:szCs w:val="21"/>
        </w:rPr>
        <w:t xml:space="preserve"> Kishimoto</w:t>
      </w:r>
      <w:r w:rsidRPr="005C7CD1">
        <w:rPr>
          <w:rFonts w:ascii="Times New Roman" w:hAnsi="Times New Roman" w:cs="Times New Roman"/>
          <w:sz w:val="14"/>
          <w:szCs w:val="14"/>
        </w:rPr>
        <w:t>30</w:t>
      </w:r>
      <w:r w:rsidRPr="005C7CD1">
        <w:rPr>
          <w:rFonts w:ascii="Times New Roman" w:hAnsi="Times New Roman" w:cs="Times New Roman"/>
          <w:sz w:val="21"/>
          <w:szCs w:val="21"/>
        </w:rPr>
        <w:t>, Golam Rabbani</w:t>
      </w:r>
      <w:r w:rsidRPr="005C7CD1">
        <w:rPr>
          <w:rFonts w:ascii="Times New Roman" w:hAnsi="Times New Roman" w:cs="Times New Roman"/>
          <w:sz w:val="14"/>
          <w:szCs w:val="14"/>
        </w:rPr>
        <w:t>31</w:t>
      </w:r>
      <w:r w:rsidRPr="005C7CD1">
        <w:rPr>
          <w:rFonts w:ascii="Times New Roman" w:hAnsi="Times New Roman" w:cs="Times New Roman"/>
          <w:sz w:val="21"/>
          <w:szCs w:val="21"/>
        </w:rPr>
        <w:t>, Karolina Skonieczna-Żydecka</w:t>
      </w:r>
      <w:r w:rsidRPr="005C7CD1">
        <w:rPr>
          <w:rFonts w:ascii="Times New Roman" w:hAnsi="Times New Roman" w:cs="Times New Roman"/>
          <w:sz w:val="14"/>
          <w:szCs w:val="14"/>
        </w:rPr>
        <w:t>32</w:t>
      </w:r>
      <w:r w:rsidRPr="005C7CD1">
        <w:rPr>
          <w:rFonts w:ascii="Times New Roman" w:hAnsi="Times New Roman" w:cs="Times New Roman"/>
          <w:sz w:val="21"/>
          <w:szCs w:val="21"/>
        </w:rPr>
        <w:t>, Paolo Brambilla</w:t>
      </w:r>
      <w:r w:rsidRPr="005C7CD1">
        <w:rPr>
          <w:rFonts w:ascii="Times New Roman" w:hAnsi="Times New Roman" w:cs="Times New Roman"/>
          <w:sz w:val="14"/>
          <w:szCs w:val="14"/>
        </w:rPr>
        <w:t>33,34</w:t>
      </w:r>
      <w:r w:rsidRPr="005C7CD1">
        <w:rPr>
          <w:rFonts w:ascii="Times New Roman" w:hAnsi="Times New Roman" w:cs="Times New Roman"/>
          <w:sz w:val="21"/>
          <w:szCs w:val="21"/>
        </w:rPr>
        <w:t>, Angela Favaro</w:t>
      </w:r>
      <w:r w:rsidRPr="005C7CD1">
        <w:rPr>
          <w:rFonts w:ascii="Times New Roman" w:hAnsi="Times New Roman" w:cs="Times New Roman"/>
          <w:sz w:val="14"/>
          <w:szCs w:val="14"/>
        </w:rPr>
        <w:t>35</w:t>
      </w:r>
      <w:r w:rsidRPr="005C7CD1">
        <w:rPr>
          <w:rFonts w:ascii="Times New Roman" w:hAnsi="Times New Roman" w:cs="Times New Roman"/>
          <w:sz w:val="21"/>
          <w:szCs w:val="21"/>
        </w:rPr>
        <w:t>, Akihiro Takamiya</w:t>
      </w:r>
      <w:r w:rsidRPr="005C7CD1">
        <w:rPr>
          <w:rFonts w:ascii="Times New Roman" w:hAnsi="Times New Roman" w:cs="Times New Roman"/>
          <w:sz w:val="14"/>
          <w:szCs w:val="14"/>
        </w:rPr>
        <w:t>30</w:t>
      </w:r>
      <w:r w:rsidRPr="005C7CD1">
        <w:rPr>
          <w:rFonts w:ascii="Times New Roman" w:hAnsi="Times New Roman" w:cs="Times New Roman"/>
          <w:sz w:val="21"/>
          <w:szCs w:val="21"/>
        </w:rPr>
        <w:t>, Leonardo Zoccante</w:t>
      </w:r>
      <w:r w:rsidRPr="005C7CD1">
        <w:rPr>
          <w:rFonts w:ascii="Times New Roman" w:hAnsi="Times New Roman" w:cs="Times New Roman"/>
          <w:sz w:val="14"/>
          <w:szCs w:val="14"/>
        </w:rPr>
        <w:t>36</w:t>
      </w:r>
      <w:r w:rsidRPr="005C7CD1">
        <w:rPr>
          <w:rFonts w:ascii="Times New Roman" w:hAnsi="Times New Roman" w:cs="Times New Roman"/>
          <w:sz w:val="21"/>
          <w:szCs w:val="21"/>
        </w:rPr>
        <w:t>, Marco Colizzi</w:t>
      </w:r>
      <w:r w:rsidRPr="005C7CD1">
        <w:rPr>
          <w:rFonts w:ascii="Times New Roman" w:hAnsi="Times New Roman" w:cs="Times New Roman"/>
          <w:sz w:val="14"/>
          <w:szCs w:val="14"/>
        </w:rPr>
        <w:t>37</w:t>
      </w:r>
      <w:r w:rsidRPr="005C7CD1">
        <w:rPr>
          <w:rFonts w:ascii="Times New Roman" w:hAnsi="Times New Roman" w:cs="Times New Roman"/>
          <w:sz w:val="21"/>
          <w:szCs w:val="21"/>
        </w:rPr>
        <w:t>, Julie Bourgin</w:t>
      </w:r>
      <w:r w:rsidRPr="005C7CD1">
        <w:rPr>
          <w:rFonts w:ascii="Times New Roman" w:hAnsi="Times New Roman" w:cs="Times New Roman"/>
          <w:sz w:val="14"/>
          <w:szCs w:val="14"/>
        </w:rPr>
        <w:t>38</w:t>
      </w:r>
      <w:r w:rsidRPr="005C7CD1">
        <w:rPr>
          <w:rFonts w:ascii="Times New Roman" w:hAnsi="Times New Roman" w:cs="Times New Roman"/>
          <w:sz w:val="21"/>
          <w:szCs w:val="21"/>
        </w:rPr>
        <w:t>, Karol Kamiński</w:t>
      </w:r>
      <w:r w:rsidRPr="005C7CD1">
        <w:rPr>
          <w:rFonts w:ascii="Times New Roman" w:hAnsi="Times New Roman" w:cs="Times New Roman"/>
          <w:sz w:val="14"/>
          <w:szCs w:val="14"/>
        </w:rPr>
        <w:t>39</w:t>
      </w:r>
      <w:r w:rsidRPr="005C7CD1">
        <w:rPr>
          <w:rFonts w:ascii="Times New Roman" w:hAnsi="Times New Roman" w:cs="Times New Roman"/>
          <w:sz w:val="21"/>
          <w:szCs w:val="21"/>
        </w:rPr>
        <w:t>, Maryam Moghadasin</w:t>
      </w:r>
      <w:r w:rsidRPr="005C7CD1">
        <w:rPr>
          <w:rFonts w:ascii="Times New Roman" w:hAnsi="Times New Roman" w:cs="Times New Roman"/>
          <w:sz w:val="14"/>
          <w:szCs w:val="14"/>
        </w:rPr>
        <w:t>40</w:t>
      </w:r>
      <w:r w:rsidRPr="005C7CD1">
        <w:rPr>
          <w:rFonts w:ascii="Times New Roman" w:hAnsi="Times New Roman" w:cs="Times New Roman"/>
          <w:sz w:val="21"/>
          <w:szCs w:val="21"/>
        </w:rPr>
        <w:t>, Soraya Seedat</w:t>
      </w:r>
      <w:r w:rsidRPr="005C7CD1">
        <w:rPr>
          <w:rFonts w:ascii="Times New Roman" w:hAnsi="Times New Roman" w:cs="Times New Roman"/>
          <w:sz w:val="14"/>
          <w:szCs w:val="14"/>
        </w:rPr>
        <w:t>41</w:t>
      </w:r>
      <w:r w:rsidRPr="005C7CD1">
        <w:rPr>
          <w:rFonts w:ascii="Times New Roman" w:hAnsi="Times New Roman" w:cs="Times New Roman"/>
          <w:sz w:val="21"/>
          <w:szCs w:val="21"/>
        </w:rPr>
        <w:t>, Evan Matthews</w:t>
      </w:r>
      <w:r w:rsidRPr="005C7CD1">
        <w:rPr>
          <w:rFonts w:ascii="Times New Roman" w:hAnsi="Times New Roman" w:cs="Times New Roman"/>
          <w:sz w:val="14"/>
          <w:szCs w:val="14"/>
        </w:rPr>
        <w:t>42</w:t>
      </w:r>
      <w:r w:rsidRPr="005C7CD1">
        <w:rPr>
          <w:rFonts w:ascii="Times New Roman" w:hAnsi="Times New Roman" w:cs="Times New Roman"/>
          <w:sz w:val="21"/>
          <w:szCs w:val="21"/>
        </w:rPr>
        <w:t>, John Wells</w:t>
      </w:r>
      <w:r w:rsidRPr="005C7CD1">
        <w:rPr>
          <w:rFonts w:ascii="Times New Roman" w:hAnsi="Times New Roman" w:cs="Times New Roman"/>
          <w:sz w:val="14"/>
          <w:szCs w:val="14"/>
        </w:rPr>
        <w:t>42</w:t>
      </w:r>
      <w:r w:rsidRPr="005C7CD1">
        <w:rPr>
          <w:rFonts w:ascii="Times New Roman" w:hAnsi="Times New Roman" w:cs="Times New Roman"/>
          <w:sz w:val="21"/>
          <w:szCs w:val="21"/>
        </w:rPr>
        <w:t>, Emilia Vassilopoulou</w:t>
      </w:r>
      <w:r w:rsidRPr="005C7CD1">
        <w:rPr>
          <w:rFonts w:ascii="Times New Roman" w:hAnsi="Times New Roman" w:cs="Times New Roman"/>
          <w:sz w:val="14"/>
          <w:szCs w:val="14"/>
        </w:rPr>
        <w:t>43</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Ary</w:t>
      </w:r>
      <w:proofErr w:type="spellEnd"/>
      <w:r w:rsidRPr="005C7CD1">
        <w:rPr>
          <w:rFonts w:ascii="Times New Roman" w:hAnsi="Times New Roman" w:cs="Times New Roman"/>
          <w:sz w:val="21"/>
          <w:szCs w:val="21"/>
        </w:rPr>
        <w:t xml:space="preserve"> Gadelha</w:t>
      </w:r>
      <w:r w:rsidRPr="005C7CD1">
        <w:rPr>
          <w:rFonts w:ascii="Times New Roman" w:hAnsi="Times New Roman" w:cs="Times New Roman"/>
          <w:sz w:val="14"/>
          <w:szCs w:val="14"/>
        </w:rPr>
        <w:t>44</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Kuan</w:t>
      </w:r>
      <w:proofErr w:type="spellEnd"/>
      <w:r w:rsidRPr="005C7CD1">
        <w:rPr>
          <w:rFonts w:ascii="Times New Roman" w:hAnsi="Times New Roman" w:cs="Times New Roman"/>
          <w:sz w:val="21"/>
          <w:szCs w:val="21"/>
        </w:rPr>
        <w:t>-Pin Su</w:t>
      </w:r>
      <w:r w:rsidRPr="005C7CD1">
        <w:rPr>
          <w:rFonts w:ascii="Times New Roman" w:hAnsi="Times New Roman" w:cs="Times New Roman"/>
          <w:sz w:val="14"/>
          <w:szCs w:val="14"/>
        </w:rPr>
        <w:t>45,114</w:t>
      </w:r>
      <w:r w:rsidRPr="005C7CD1">
        <w:rPr>
          <w:rFonts w:ascii="Times New Roman" w:hAnsi="Times New Roman" w:cs="Times New Roman"/>
          <w:sz w:val="21"/>
          <w:szCs w:val="21"/>
        </w:rPr>
        <w:t>, Jun Soo Kwon</w:t>
      </w:r>
      <w:r w:rsidRPr="005C7CD1">
        <w:rPr>
          <w:rFonts w:ascii="Times New Roman" w:hAnsi="Times New Roman" w:cs="Times New Roman"/>
          <w:sz w:val="14"/>
          <w:szCs w:val="14"/>
        </w:rPr>
        <w:t>46</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Minah</w:t>
      </w:r>
      <w:proofErr w:type="spellEnd"/>
      <w:r w:rsidRPr="005C7CD1">
        <w:rPr>
          <w:rFonts w:ascii="Times New Roman" w:hAnsi="Times New Roman" w:cs="Times New Roman"/>
          <w:sz w:val="21"/>
          <w:szCs w:val="21"/>
        </w:rPr>
        <w:t xml:space="preserve"> Kim</w:t>
      </w:r>
      <w:r w:rsidRPr="005C7CD1">
        <w:rPr>
          <w:rFonts w:ascii="Times New Roman" w:hAnsi="Times New Roman" w:cs="Times New Roman"/>
          <w:sz w:val="14"/>
          <w:szCs w:val="14"/>
        </w:rPr>
        <w:t>47</w:t>
      </w:r>
      <w:r w:rsidRPr="005C7CD1">
        <w:rPr>
          <w:rFonts w:ascii="Times New Roman" w:hAnsi="Times New Roman" w:cs="Times New Roman"/>
          <w:sz w:val="21"/>
          <w:szCs w:val="21"/>
        </w:rPr>
        <w:t>, Tae Young Lee</w:t>
      </w:r>
      <w:r w:rsidRPr="005C7CD1">
        <w:rPr>
          <w:rFonts w:ascii="Times New Roman" w:hAnsi="Times New Roman" w:cs="Times New Roman"/>
          <w:sz w:val="14"/>
          <w:szCs w:val="14"/>
        </w:rPr>
        <w:t>48</w:t>
      </w:r>
      <w:r w:rsidRPr="005C7CD1">
        <w:rPr>
          <w:rFonts w:ascii="Times New Roman" w:hAnsi="Times New Roman" w:cs="Times New Roman"/>
          <w:sz w:val="21"/>
          <w:szCs w:val="21"/>
        </w:rPr>
        <w:t>, Oleg Papsuev</w:t>
      </w:r>
      <w:r w:rsidRPr="005C7CD1">
        <w:rPr>
          <w:rFonts w:ascii="Times New Roman" w:hAnsi="Times New Roman" w:cs="Times New Roman"/>
          <w:sz w:val="14"/>
          <w:szCs w:val="14"/>
        </w:rPr>
        <w:t>49</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Denisa</w:t>
      </w:r>
      <w:proofErr w:type="spellEnd"/>
      <w:r w:rsidRPr="005C7CD1">
        <w:rPr>
          <w:rFonts w:ascii="Times New Roman" w:hAnsi="Times New Roman" w:cs="Times New Roman"/>
          <w:sz w:val="21"/>
          <w:szCs w:val="21"/>
        </w:rPr>
        <w:t xml:space="preserve"> Manková</w:t>
      </w:r>
      <w:r w:rsidRPr="005C7CD1">
        <w:rPr>
          <w:rFonts w:ascii="Times New Roman" w:hAnsi="Times New Roman" w:cs="Times New Roman"/>
          <w:sz w:val="14"/>
          <w:szCs w:val="14"/>
        </w:rPr>
        <w:t>50</w:t>
      </w:r>
      <w:r w:rsidRPr="005C7CD1">
        <w:rPr>
          <w:rFonts w:ascii="Times New Roman" w:hAnsi="Times New Roman" w:cs="Times New Roman"/>
          <w:sz w:val="21"/>
          <w:szCs w:val="21"/>
        </w:rPr>
        <w:t>, Andrea Boscutti</w:t>
      </w:r>
      <w:r w:rsidRPr="005C7CD1">
        <w:rPr>
          <w:rFonts w:ascii="Times New Roman" w:hAnsi="Times New Roman" w:cs="Times New Roman"/>
          <w:sz w:val="14"/>
          <w:szCs w:val="14"/>
        </w:rPr>
        <w:t>33</w:t>
      </w:r>
      <w:r w:rsidRPr="005C7CD1">
        <w:rPr>
          <w:rFonts w:ascii="Times New Roman" w:hAnsi="Times New Roman" w:cs="Times New Roman"/>
          <w:sz w:val="21"/>
          <w:szCs w:val="21"/>
        </w:rPr>
        <w:t>, Cristiano Gerunda</w:t>
      </w:r>
      <w:r w:rsidRPr="005C7CD1">
        <w:rPr>
          <w:rFonts w:ascii="Times New Roman" w:hAnsi="Times New Roman" w:cs="Times New Roman"/>
          <w:sz w:val="14"/>
          <w:szCs w:val="14"/>
        </w:rPr>
        <w:t>35</w:t>
      </w:r>
      <w:r w:rsidRPr="005C7CD1">
        <w:rPr>
          <w:rFonts w:ascii="Times New Roman" w:hAnsi="Times New Roman" w:cs="Times New Roman"/>
          <w:sz w:val="21"/>
          <w:szCs w:val="21"/>
        </w:rPr>
        <w:t>, Diego Saccon</w:t>
      </w:r>
      <w:r w:rsidRPr="005C7CD1">
        <w:rPr>
          <w:rFonts w:ascii="Times New Roman" w:hAnsi="Times New Roman" w:cs="Times New Roman"/>
          <w:sz w:val="14"/>
          <w:szCs w:val="14"/>
        </w:rPr>
        <w:t>51</w:t>
      </w:r>
      <w:r w:rsidRPr="005C7CD1">
        <w:rPr>
          <w:rFonts w:ascii="Times New Roman" w:hAnsi="Times New Roman" w:cs="Times New Roman"/>
          <w:sz w:val="21"/>
          <w:szCs w:val="21"/>
        </w:rPr>
        <w:t>, Elena Righi</w:t>
      </w:r>
      <w:r w:rsidRPr="005C7CD1">
        <w:rPr>
          <w:rFonts w:ascii="Times New Roman" w:hAnsi="Times New Roman" w:cs="Times New Roman"/>
          <w:sz w:val="14"/>
          <w:szCs w:val="14"/>
        </w:rPr>
        <w:t>52</w:t>
      </w:r>
      <w:r w:rsidRPr="005C7CD1">
        <w:rPr>
          <w:rFonts w:ascii="Times New Roman" w:hAnsi="Times New Roman" w:cs="Times New Roman"/>
          <w:sz w:val="21"/>
          <w:szCs w:val="21"/>
        </w:rPr>
        <w:t>, Francesco Monaco</w:t>
      </w:r>
      <w:r w:rsidRPr="005C7CD1">
        <w:rPr>
          <w:rFonts w:ascii="Times New Roman" w:hAnsi="Times New Roman" w:cs="Times New Roman"/>
          <w:sz w:val="14"/>
          <w:szCs w:val="14"/>
        </w:rPr>
        <w:t>53</w:t>
      </w:r>
      <w:r w:rsidRPr="005C7CD1">
        <w:rPr>
          <w:rFonts w:ascii="Times New Roman" w:hAnsi="Times New Roman" w:cs="Times New Roman"/>
          <w:sz w:val="21"/>
          <w:szCs w:val="21"/>
        </w:rPr>
        <w:t>, Giovanni Croatto</w:t>
      </w:r>
      <w:r w:rsidRPr="005C7CD1">
        <w:rPr>
          <w:rFonts w:ascii="Times New Roman" w:hAnsi="Times New Roman" w:cs="Times New Roman"/>
          <w:sz w:val="14"/>
          <w:szCs w:val="14"/>
        </w:rPr>
        <w:t>54</w:t>
      </w:r>
      <w:r w:rsidRPr="005C7CD1">
        <w:rPr>
          <w:rFonts w:ascii="Times New Roman" w:hAnsi="Times New Roman" w:cs="Times New Roman"/>
          <w:sz w:val="21"/>
          <w:szCs w:val="21"/>
        </w:rPr>
        <w:t>, Guido Cereda</w:t>
      </w:r>
      <w:r w:rsidRPr="005C7CD1">
        <w:rPr>
          <w:rFonts w:ascii="Times New Roman" w:hAnsi="Times New Roman" w:cs="Times New Roman"/>
          <w:sz w:val="14"/>
          <w:szCs w:val="14"/>
        </w:rPr>
        <w:t>33</w:t>
      </w:r>
      <w:r w:rsidRPr="005C7CD1">
        <w:rPr>
          <w:rFonts w:ascii="Times New Roman" w:hAnsi="Times New Roman" w:cs="Times New Roman"/>
          <w:sz w:val="21"/>
          <w:szCs w:val="21"/>
        </w:rPr>
        <w:t>, Jacopo Demurtas</w:t>
      </w:r>
      <w:r w:rsidRPr="005C7CD1">
        <w:rPr>
          <w:rFonts w:ascii="Times New Roman" w:hAnsi="Times New Roman" w:cs="Times New Roman"/>
          <w:sz w:val="14"/>
          <w:szCs w:val="14"/>
        </w:rPr>
        <w:t>55</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Natascia</w:t>
      </w:r>
      <w:proofErr w:type="spellEnd"/>
      <w:r w:rsidRPr="005C7CD1">
        <w:rPr>
          <w:rFonts w:ascii="Times New Roman" w:hAnsi="Times New Roman" w:cs="Times New Roman"/>
          <w:sz w:val="21"/>
          <w:szCs w:val="21"/>
        </w:rPr>
        <w:t xml:space="preserve"> Brondino</w:t>
      </w:r>
      <w:r w:rsidRPr="005C7CD1">
        <w:rPr>
          <w:rFonts w:ascii="Times New Roman" w:hAnsi="Times New Roman" w:cs="Times New Roman"/>
          <w:sz w:val="14"/>
          <w:szCs w:val="14"/>
        </w:rPr>
        <w:t>25</w:t>
      </w:r>
      <w:r w:rsidRPr="005C7CD1">
        <w:rPr>
          <w:rFonts w:ascii="Times New Roman" w:hAnsi="Times New Roman" w:cs="Times New Roman"/>
          <w:sz w:val="21"/>
          <w:szCs w:val="21"/>
        </w:rPr>
        <w:t>, Nicola Veronese</w:t>
      </w:r>
      <w:r w:rsidRPr="005C7CD1">
        <w:rPr>
          <w:rFonts w:ascii="Times New Roman" w:hAnsi="Times New Roman" w:cs="Times New Roman"/>
          <w:sz w:val="14"/>
          <w:szCs w:val="14"/>
        </w:rPr>
        <w:t>56</w:t>
      </w:r>
      <w:r w:rsidRPr="005C7CD1">
        <w:rPr>
          <w:rFonts w:ascii="Times New Roman" w:hAnsi="Times New Roman" w:cs="Times New Roman"/>
          <w:sz w:val="21"/>
          <w:szCs w:val="21"/>
        </w:rPr>
        <w:t>, Paolo Enrico</w:t>
      </w:r>
      <w:r w:rsidRPr="005C7CD1">
        <w:rPr>
          <w:rFonts w:ascii="Times New Roman" w:hAnsi="Times New Roman" w:cs="Times New Roman"/>
          <w:sz w:val="14"/>
          <w:szCs w:val="14"/>
        </w:rPr>
        <w:t>33</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Pierluigi</w:t>
      </w:r>
      <w:proofErr w:type="spellEnd"/>
      <w:r w:rsidRPr="005C7CD1">
        <w:rPr>
          <w:rFonts w:ascii="Times New Roman" w:hAnsi="Times New Roman" w:cs="Times New Roman"/>
          <w:sz w:val="21"/>
          <w:szCs w:val="21"/>
        </w:rPr>
        <w:t xml:space="preserve"> Politi</w:t>
      </w:r>
      <w:r w:rsidRPr="005C7CD1">
        <w:rPr>
          <w:rFonts w:ascii="Times New Roman" w:hAnsi="Times New Roman" w:cs="Times New Roman"/>
          <w:sz w:val="14"/>
          <w:szCs w:val="14"/>
        </w:rPr>
        <w:t>25</w:t>
      </w:r>
      <w:r w:rsidRPr="005C7CD1">
        <w:rPr>
          <w:rFonts w:ascii="Times New Roman" w:hAnsi="Times New Roman" w:cs="Times New Roman"/>
          <w:sz w:val="21"/>
          <w:szCs w:val="21"/>
        </w:rPr>
        <w:t>, Valentina Ciappolino</w:t>
      </w:r>
      <w:r w:rsidRPr="005C7CD1">
        <w:rPr>
          <w:rFonts w:ascii="Times New Roman" w:hAnsi="Times New Roman" w:cs="Times New Roman"/>
          <w:sz w:val="14"/>
          <w:szCs w:val="14"/>
        </w:rPr>
        <w:t>34</w:t>
      </w:r>
      <w:r w:rsidRPr="005C7CD1">
        <w:rPr>
          <w:rFonts w:ascii="Times New Roman" w:hAnsi="Times New Roman" w:cs="Times New Roman"/>
          <w:sz w:val="21"/>
          <w:szCs w:val="21"/>
        </w:rPr>
        <w:t>, Andrea Pfennig</w:t>
      </w:r>
      <w:r w:rsidRPr="005C7CD1">
        <w:rPr>
          <w:rFonts w:ascii="Times New Roman" w:hAnsi="Times New Roman" w:cs="Times New Roman"/>
          <w:sz w:val="14"/>
          <w:szCs w:val="14"/>
        </w:rPr>
        <w:t>57</w:t>
      </w:r>
      <w:r w:rsidRPr="005C7CD1">
        <w:rPr>
          <w:rFonts w:ascii="Times New Roman" w:hAnsi="Times New Roman" w:cs="Times New Roman"/>
          <w:sz w:val="21"/>
          <w:szCs w:val="21"/>
        </w:rPr>
        <w:t>, Andreas Bechdolf</w:t>
      </w:r>
      <w:r w:rsidRPr="005C7CD1">
        <w:rPr>
          <w:rFonts w:ascii="Times New Roman" w:hAnsi="Times New Roman" w:cs="Times New Roman"/>
          <w:sz w:val="14"/>
          <w:szCs w:val="14"/>
        </w:rPr>
        <w:t>58</w:t>
      </w:r>
      <w:r w:rsidRPr="005C7CD1">
        <w:rPr>
          <w:rFonts w:ascii="Times New Roman" w:hAnsi="Times New Roman" w:cs="Times New Roman"/>
          <w:sz w:val="21"/>
          <w:szCs w:val="21"/>
        </w:rPr>
        <w:t>, Andreas Meyer-Lindenberg</w:t>
      </w:r>
      <w:r w:rsidRPr="005C7CD1">
        <w:rPr>
          <w:rFonts w:ascii="Times New Roman" w:hAnsi="Times New Roman" w:cs="Times New Roman"/>
          <w:sz w:val="14"/>
          <w:szCs w:val="14"/>
        </w:rPr>
        <w:t>59</w:t>
      </w:r>
      <w:r w:rsidRPr="005C7CD1">
        <w:rPr>
          <w:rFonts w:ascii="Times New Roman" w:hAnsi="Times New Roman" w:cs="Times New Roman"/>
          <w:sz w:val="21"/>
          <w:szCs w:val="21"/>
        </w:rPr>
        <w:t>, Kai G. Kahl</w:t>
      </w:r>
      <w:r w:rsidRPr="005C7CD1">
        <w:rPr>
          <w:rFonts w:ascii="Times New Roman" w:hAnsi="Times New Roman" w:cs="Times New Roman"/>
          <w:sz w:val="14"/>
          <w:szCs w:val="14"/>
        </w:rPr>
        <w:t>60</w:t>
      </w:r>
      <w:r w:rsidRPr="005C7CD1">
        <w:rPr>
          <w:rFonts w:ascii="Times New Roman" w:hAnsi="Times New Roman" w:cs="Times New Roman"/>
          <w:sz w:val="21"/>
          <w:szCs w:val="21"/>
        </w:rPr>
        <w:t>, Katharina Domschke</w:t>
      </w:r>
      <w:r w:rsidRPr="005C7CD1">
        <w:rPr>
          <w:rFonts w:ascii="Times New Roman" w:hAnsi="Times New Roman" w:cs="Times New Roman"/>
          <w:sz w:val="14"/>
          <w:szCs w:val="14"/>
        </w:rPr>
        <w:t>61</w:t>
      </w:r>
      <w:r w:rsidRPr="005C7CD1">
        <w:rPr>
          <w:rFonts w:ascii="Times New Roman" w:hAnsi="Times New Roman" w:cs="Times New Roman"/>
          <w:sz w:val="21"/>
          <w:szCs w:val="21"/>
        </w:rPr>
        <w:t>, Michael Bauer</w:t>
      </w:r>
      <w:r w:rsidRPr="005C7CD1">
        <w:rPr>
          <w:rFonts w:ascii="Times New Roman" w:hAnsi="Times New Roman" w:cs="Times New Roman"/>
          <w:sz w:val="14"/>
          <w:szCs w:val="14"/>
        </w:rPr>
        <w:t>57</w:t>
      </w:r>
      <w:r w:rsidRPr="005C7CD1">
        <w:rPr>
          <w:rFonts w:ascii="Times New Roman" w:hAnsi="Times New Roman" w:cs="Times New Roman"/>
          <w:sz w:val="21"/>
          <w:szCs w:val="21"/>
        </w:rPr>
        <w:t>, Nikolaos Koutsouleris</w:t>
      </w:r>
      <w:r w:rsidRPr="005C7CD1">
        <w:rPr>
          <w:rFonts w:ascii="Times New Roman" w:hAnsi="Times New Roman" w:cs="Times New Roman"/>
          <w:sz w:val="14"/>
          <w:szCs w:val="14"/>
        </w:rPr>
        <w:t>62</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Sibylle</w:t>
      </w:r>
      <w:proofErr w:type="spellEnd"/>
      <w:r w:rsidRPr="005C7CD1">
        <w:rPr>
          <w:rFonts w:ascii="Times New Roman" w:hAnsi="Times New Roman" w:cs="Times New Roman"/>
          <w:sz w:val="21"/>
          <w:szCs w:val="21"/>
        </w:rPr>
        <w:t xml:space="preserve"> Winter</w:t>
      </w:r>
      <w:r w:rsidRPr="005C7CD1">
        <w:rPr>
          <w:rFonts w:ascii="Times New Roman" w:hAnsi="Times New Roman" w:cs="Times New Roman"/>
          <w:sz w:val="14"/>
          <w:szCs w:val="14"/>
        </w:rPr>
        <w:t>63</w:t>
      </w:r>
      <w:r w:rsidRPr="005C7CD1">
        <w:rPr>
          <w:rFonts w:ascii="Times New Roman" w:hAnsi="Times New Roman" w:cs="Times New Roman"/>
          <w:sz w:val="21"/>
          <w:szCs w:val="21"/>
        </w:rPr>
        <w:t>, Stefan Borgwardt</w:t>
      </w:r>
      <w:r w:rsidRPr="005C7CD1">
        <w:rPr>
          <w:rFonts w:ascii="Times New Roman" w:hAnsi="Times New Roman" w:cs="Times New Roman"/>
          <w:sz w:val="14"/>
          <w:szCs w:val="14"/>
        </w:rPr>
        <w:t>64</w:t>
      </w:r>
      <w:r w:rsidRPr="005C7CD1">
        <w:rPr>
          <w:rFonts w:ascii="Times New Roman" w:hAnsi="Times New Roman" w:cs="Times New Roman"/>
          <w:sz w:val="21"/>
          <w:szCs w:val="21"/>
        </w:rPr>
        <w:t>, Istvan Bitter</w:t>
      </w:r>
      <w:r w:rsidRPr="005C7CD1">
        <w:rPr>
          <w:rFonts w:ascii="Times New Roman" w:hAnsi="Times New Roman" w:cs="Times New Roman"/>
          <w:sz w:val="14"/>
          <w:szCs w:val="14"/>
        </w:rPr>
        <w:t>65</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Judit</w:t>
      </w:r>
      <w:proofErr w:type="spellEnd"/>
      <w:r w:rsidRPr="005C7CD1">
        <w:rPr>
          <w:rFonts w:ascii="Times New Roman" w:hAnsi="Times New Roman" w:cs="Times New Roman"/>
          <w:sz w:val="21"/>
          <w:szCs w:val="21"/>
        </w:rPr>
        <w:t xml:space="preserve"> Balazs</w:t>
      </w:r>
      <w:r w:rsidRPr="005C7CD1">
        <w:rPr>
          <w:rFonts w:ascii="Times New Roman" w:hAnsi="Times New Roman" w:cs="Times New Roman"/>
          <w:sz w:val="14"/>
          <w:szCs w:val="14"/>
        </w:rPr>
        <w:t>66,67</w:t>
      </w:r>
      <w:r w:rsidRPr="005C7CD1">
        <w:rPr>
          <w:rFonts w:ascii="Times New Roman" w:hAnsi="Times New Roman" w:cs="Times New Roman"/>
          <w:sz w:val="21"/>
          <w:szCs w:val="21"/>
        </w:rPr>
        <w:t>, Pal Czobor</w:t>
      </w:r>
      <w:r w:rsidRPr="005C7CD1">
        <w:rPr>
          <w:rFonts w:ascii="Times New Roman" w:hAnsi="Times New Roman" w:cs="Times New Roman"/>
          <w:sz w:val="14"/>
          <w:szCs w:val="14"/>
        </w:rPr>
        <w:t>65</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Zsolt</w:t>
      </w:r>
      <w:proofErr w:type="spellEnd"/>
      <w:r w:rsidRPr="005C7CD1">
        <w:rPr>
          <w:rFonts w:ascii="Times New Roman" w:hAnsi="Times New Roman" w:cs="Times New Roman"/>
          <w:sz w:val="21"/>
          <w:szCs w:val="21"/>
        </w:rPr>
        <w:t xml:space="preserve"> Unoka</w:t>
      </w:r>
      <w:r w:rsidRPr="005C7CD1">
        <w:rPr>
          <w:rFonts w:ascii="Times New Roman" w:hAnsi="Times New Roman" w:cs="Times New Roman"/>
          <w:sz w:val="14"/>
          <w:szCs w:val="14"/>
        </w:rPr>
        <w:t>65</w:t>
      </w:r>
      <w:r w:rsidRPr="005C7CD1">
        <w:rPr>
          <w:rFonts w:ascii="Times New Roman" w:hAnsi="Times New Roman" w:cs="Times New Roman"/>
          <w:sz w:val="21"/>
          <w:szCs w:val="21"/>
        </w:rPr>
        <w:t>, Dimitris Mavridis</w:t>
      </w:r>
      <w:r w:rsidRPr="005C7CD1">
        <w:rPr>
          <w:rFonts w:ascii="Times New Roman" w:hAnsi="Times New Roman" w:cs="Times New Roman"/>
          <w:sz w:val="14"/>
          <w:szCs w:val="14"/>
        </w:rPr>
        <w:t>68</w:t>
      </w:r>
      <w:r w:rsidRPr="005C7CD1">
        <w:rPr>
          <w:rFonts w:ascii="Times New Roman" w:hAnsi="Times New Roman" w:cs="Times New Roman"/>
          <w:sz w:val="21"/>
          <w:szCs w:val="21"/>
        </w:rPr>
        <w:t>, Konstantinos Tsamakis</w:t>
      </w:r>
      <w:r w:rsidRPr="005C7CD1">
        <w:rPr>
          <w:rFonts w:ascii="Times New Roman" w:hAnsi="Times New Roman" w:cs="Times New Roman"/>
          <w:sz w:val="14"/>
          <w:szCs w:val="14"/>
        </w:rPr>
        <w:t>69</w:t>
      </w:r>
      <w:r w:rsidRPr="005C7CD1">
        <w:rPr>
          <w:rFonts w:ascii="Times New Roman" w:hAnsi="Times New Roman" w:cs="Times New Roman"/>
          <w:sz w:val="21"/>
          <w:szCs w:val="21"/>
        </w:rPr>
        <w:t>, Vasilios P. Bozikas</w:t>
      </w:r>
      <w:r w:rsidRPr="005C7CD1">
        <w:rPr>
          <w:rFonts w:ascii="Times New Roman" w:hAnsi="Times New Roman" w:cs="Times New Roman"/>
          <w:sz w:val="14"/>
          <w:szCs w:val="14"/>
        </w:rPr>
        <w:t>8</w:t>
      </w:r>
      <w:r w:rsidRPr="005C7CD1">
        <w:rPr>
          <w:rFonts w:ascii="Times New Roman" w:hAnsi="Times New Roman" w:cs="Times New Roman"/>
          <w:sz w:val="21"/>
          <w:szCs w:val="21"/>
        </w:rPr>
        <w:t>, Chavit Tunvirachaisakul</w:t>
      </w:r>
      <w:r w:rsidRPr="005C7CD1">
        <w:rPr>
          <w:rFonts w:ascii="Times New Roman" w:hAnsi="Times New Roman" w:cs="Times New Roman"/>
          <w:sz w:val="14"/>
          <w:szCs w:val="14"/>
        </w:rPr>
        <w:t>70</w:t>
      </w:r>
      <w:r w:rsidRPr="005C7CD1">
        <w:rPr>
          <w:rFonts w:ascii="Times New Roman" w:hAnsi="Times New Roman" w:cs="Times New Roman"/>
          <w:sz w:val="21"/>
          <w:szCs w:val="21"/>
        </w:rPr>
        <w:t>, Michael Maes</w:t>
      </w:r>
      <w:r w:rsidRPr="005C7CD1">
        <w:rPr>
          <w:rFonts w:ascii="Times New Roman" w:hAnsi="Times New Roman" w:cs="Times New Roman"/>
          <w:sz w:val="14"/>
          <w:szCs w:val="14"/>
        </w:rPr>
        <w:t>70</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Teerayuth</w:t>
      </w:r>
      <w:proofErr w:type="spellEnd"/>
      <w:r w:rsidRPr="005C7CD1">
        <w:rPr>
          <w:rFonts w:ascii="Times New Roman" w:hAnsi="Times New Roman" w:cs="Times New Roman"/>
          <w:sz w:val="21"/>
          <w:szCs w:val="21"/>
        </w:rPr>
        <w:t xml:space="preserve"> Rungnirundorn</w:t>
      </w:r>
      <w:r w:rsidRPr="005C7CD1">
        <w:rPr>
          <w:rFonts w:ascii="Times New Roman" w:hAnsi="Times New Roman" w:cs="Times New Roman"/>
          <w:sz w:val="14"/>
          <w:szCs w:val="14"/>
        </w:rPr>
        <w:t>70</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Thitiporn</w:t>
      </w:r>
      <w:proofErr w:type="spellEnd"/>
      <w:r w:rsidRPr="005C7CD1">
        <w:rPr>
          <w:rFonts w:ascii="Times New Roman" w:hAnsi="Times New Roman" w:cs="Times New Roman"/>
          <w:sz w:val="21"/>
          <w:szCs w:val="21"/>
        </w:rPr>
        <w:t xml:space="preserve"> Supasitthumrong</w:t>
      </w:r>
      <w:r w:rsidRPr="005C7CD1">
        <w:rPr>
          <w:rFonts w:ascii="Times New Roman" w:hAnsi="Times New Roman" w:cs="Times New Roman"/>
          <w:sz w:val="14"/>
          <w:szCs w:val="14"/>
        </w:rPr>
        <w:t>70</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Ariful</w:t>
      </w:r>
      <w:proofErr w:type="spellEnd"/>
      <w:r w:rsidRPr="005C7CD1">
        <w:rPr>
          <w:rFonts w:ascii="Times New Roman" w:hAnsi="Times New Roman" w:cs="Times New Roman"/>
          <w:sz w:val="21"/>
          <w:szCs w:val="21"/>
        </w:rPr>
        <w:t xml:space="preserve"> Haque</w:t>
      </w:r>
      <w:r w:rsidRPr="005C7CD1">
        <w:rPr>
          <w:rFonts w:ascii="Times New Roman" w:hAnsi="Times New Roman" w:cs="Times New Roman"/>
          <w:sz w:val="14"/>
          <w:szCs w:val="14"/>
        </w:rPr>
        <w:t>31</w:t>
      </w:r>
      <w:r w:rsidRPr="005C7CD1">
        <w:rPr>
          <w:rFonts w:ascii="Times New Roman" w:hAnsi="Times New Roman" w:cs="Times New Roman"/>
          <w:sz w:val="21"/>
          <w:szCs w:val="21"/>
        </w:rPr>
        <w:t>, Andre R. Brunoni</w:t>
      </w:r>
      <w:r w:rsidRPr="005C7CD1">
        <w:rPr>
          <w:rFonts w:ascii="Times New Roman" w:hAnsi="Times New Roman" w:cs="Times New Roman"/>
          <w:sz w:val="14"/>
          <w:szCs w:val="14"/>
        </w:rPr>
        <w:t>71</w:t>
      </w:r>
      <w:r w:rsidRPr="005C7CD1">
        <w:rPr>
          <w:rFonts w:ascii="Times New Roman" w:hAnsi="Times New Roman" w:cs="Times New Roman"/>
          <w:sz w:val="21"/>
          <w:szCs w:val="21"/>
        </w:rPr>
        <w:t>, Carlos Gustavo Costardi</w:t>
      </w:r>
      <w:r w:rsidRPr="005C7CD1">
        <w:rPr>
          <w:rFonts w:ascii="Times New Roman" w:hAnsi="Times New Roman" w:cs="Times New Roman"/>
          <w:sz w:val="14"/>
          <w:szCs w:val="14"/>
        </w:rPr>
        <w:t>44</w:t>
      </w:r>
      <w:r w:rsidRPr="005C7CD1">
        <w:rPr>
          <w:rFonts w:ascii="Times New Roman" w:hAnsi="Times New Roman" w:cs="Times New Roman"/>
          <w:sz w:val="21"/>
          <w:szCs w:val="21"/>
        </w:rPr>
        <w:t>, Felipe Barreto Schuch</w:t>
      </w:r>
      <w:r w:rsidRPr="005C7CD1">
        <w:rPr>
          <w:rFonts w:ascii="Times New Roman" w:hAnsi="Times New Roman" w:cs="Times New Roman"/>
          <w:sz w:val="14"/>
          <w:szCs w:val="14"/>
        </w:rPr>
        <w:t>72</w:t>
      </w:r>
      <w:r w:rsidRPr="005C7CD1">
        <w:rPr>
          <w:rFonts w:ascii="Times New Roman" w:hAnsi="Times New Roman" w:cs="Times New Roman"/>
          <w:sz w:val="21"/>
          <w:szCs w:val="21"/>
        </w:rPr>
        <w:t>, Guilherme Polanczyk</w:t>
      </w:r>
      <w:r w:rsidRPr="005C7CD1">
        <w:rPr>
          <w:rFonts w:ascii="Times New Roman" w:hAnsi="Times New Roman" w:cs="Times New Roman"/>
          <w:sz w:val="14"/>
          <w:szCs w:val="14"/>
        </w:rPr>
        <w:t>71</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Jhoanne</w:t>
      </w:r>
      <w:proofErr w:type="spellEnd"/>
      <w:r w:rsidRPr="005C7CD1">
        <w:rPr>
          <w:rFonts w:ascii="Times New Roman" w:hAnsi="Times New Roman" w:cs="Times New Roman"/>
          <w:sz w:val="21"/>
          <w:szCs w:val="21"/>
        </w:rPr>
        <w:t xml:space="preserve"> Merlyn Luiz</w:t>
      </w:r>
      <w:r w:rsidRPr="005C7CD1">
        <w:rPr>
          <w:rFonts w:ascii="Times New Roman" w:hAnsi="Times New Roman" w:cs="Times New Roman"/>
          <w:sz w:val="14"/>
          <w:szCs w:val="14"/>
        </w:rPr>
        <w:t>73</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Lais</w:t>
      </w:r>
      <w:proofErr w:type="spellEnd"/>
      <w:r w:rsidRPr="005C7CD1">
        <w:rPr>
          <w:rFonts w:ascii="Times New Roman" w:hAnsi="Times New Roman" w:cs="Times New Roman"/>
          <w:sz w:val="21"/>
          <w:szCs w:val="21"/>
        </w:rPr>
        <w:t xml:space="preserve"> Fonseca</w:t>
      </w:r>
      <w:r w:rsidRPr="005C7CD1">
        <w:rPr>
          <w:rFonts w:ascii="Times New Roman" w:hAnsi="Times New Roman" w:cs="Times New Roman"/>
          <w:sz w:val="14"/>
          <w:szCs w:val="14"/>
        </w:rPr>
        <w:t>44</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Luana</w:t>
      </w:r>
      <w:proofErr w:type="spellEnd"/>
      <w:r w:rsidRPr="005C7CD1">
        <w:rPr>
          <w:rFonts w:ascii="Times New Roman" w:hAnsi="Times New Roman" w:cs="Times New Roman"/>
          <w:sz w:val="21"/>
          <w:szCs w:val="21"/>
        </w:rPr>
        <w:t xml:space="preserve"> V. Aparicio</w:t>
      </w:r>
      <w:r w:rsidRPr="005C7CD1">
        <w:rPr>
          <w:rFonts w:ascii="Times New Roman" w:hAnsi="Times New Roman" w:cs="Times New Roman"/>
          <w:sz w:val="14"/>
          <w:szCs w:val="14"/>
        </w:rPr>
        <w:t>71</w:t>
      </w:r>
      <w:r w:rsidRPr="005C7CD1">
        <w:rPr>
          <w:rFonts w:ascii="Times New Roman" w:hAnsi="Times New Roman" w:cs="Times New Roman"/>
          <w:sz w:val="21"/>
          <w:szCs w:val="21"/>
        </w:rPr>
        <w:t>, Samira S. Valvassori</w:t>
      </w:r>
      <w:r w:rsidRPr="005C7CD1">
        <w:rPr>
          <w:rFonts w:ascii="Times New Roman" w:hAnsi="Times New Roman" w:cs="Times New Roman"/>
          <w:sz w:val="14"/>
          <w:szCs w:val="14"/>
        </w:rPr>
        <w:t>73</w:t>
      </w:r>
      <w:r w:rsidRPr="005C7CD1">
        <w:rPr>
          <w:rFonts w:ascii="Times New Roman" w:hAnsi="Times New Roman" w:cs="Times New Roman"/>
          <w:sz w:val="21"/>
          <w:szCs w:val="21"/>
        </w:rPr>
        <w:t>, Merete Nordentoft</w:t>
      </w:r>
      <w:r w:rsidRPr="005C7CD1">
        <w:rPr>
          <w:rFonts w:ascii="Times New Roman" w:hAnsi="Times New Roman" w:cs="Times New Roman"/>
          <w:sz w:val="14"/>
          <w:szCs w:val="14"/>
        </w:rPr>
        <w:t>74</w:t>
      </w:r>
      <w:r w:rsidRPr="005C7CD1">
        <w:rPr>
          <w:rFonts w:ascii="Times New Roman" w:hAnsi="Times New Roman" w:cs="Times New Roman"/>
          <w:sz w:val="21"/>
          <w:szCs w:val="21"/>
        </w:rPr>
        <w:t>, Per Vendsborg</w:t>
      </w:r>
      <w:r w:rsidRPr="005C7CD1">
        <w:rPr>
          <w:rFonts w:ascii="Times New Roman" w:hAnsi="Times New Roman" w:cs="Times New Roman"/>
          <w:sz w:val="14"/>
          <w:szCs w:val="14"/>
        </w:rPr>
        <w:t>75</w:t>
      </w:r>
      <w:r w:rsidRPr="005C7CD1">
        <w:rPr>
          <w:rFonts w:ascii="Times New Roman" w:hAnsi="Times New Roman" w:cs="Times New Roman"/>
          <w:sz w:val="21"/>
          <w:szCs w:val="21"/>
        </w:rPr>
        <w:t>, Sofie Have Hoffmann</w:t>
      </w:r>
      <w:r w:rsidRPr="005C7CD1">
        <w:rPr>
          <w:rFonts w:ascii="Times New Roman" w:hAnsi="Times New Roman" w:cs="Times New Roman"/>
          <w:sz w:val="14"/>
          <w:szCs w:val="14"/>
        </w:rPr>
        <w:t>16</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Jihed</w:t>
      </w:r>
      <w:proofErr w:type="spellEnd"/>
      <w:r w:rsidRPr="005C7CD1">
        <w:rPr>
          <w:rFonts w:ascii="Times New Roman" w:hAnsi="Times New Roman" w:cs="Times New Roman"/>
          <w:sz w:val="21"/>
          <w:szCs w:val="21"/>
        </w:rPr>
        <w:t xml:space="preserve"> Sehli</w:t>
      </w:r>
      <w:r w:rsidRPr="005C7CD1">
        <w:rPr>
          <w:rFonts w:ascii="Times New Roman" w:hAnsi="Times New Roman" w:cs="Times New Roman"/>
          <w:sz w:val="14"/>
          <w:szCs w:val="14"/>
        </w:rPr>
        <w:t>20</w:t>
      </w:r>
      <w:r w:rsidRPr="005C7CD1">
        <w:rPr>
          <w:rFonts w:ascii="Times New Roman" w:hAnsi="Times New Roman" w:cs="Times New Roman"/>
          <w:sz w:val="21"/>
          <w:szCs w:val="21"/>
        </w:rPr>
        <w:t>, Norman Sartorius</w:t>
      </w:r>
      <w:r w:rsidRPr="005C7CD1">
        <w:rPr>
          <w:rFonts w:ascii="Times New Roman" w:hAnsi="Times New Roman" w:cs="Times New Roman"/>
          <w:sz w:val="14"/>
          <w:szCs w:val="14"/>
        </w:rPr>
        <w:t>76</w:t>
      </w:r>
      <w:r w:rsidRPr="005C7CD1">
        <w:rPr>
          <w:rFonts w:ascii="Times New Roman" w:hAnsi="Times New Roman" w:cs="Times New Roman"/>
          <w:sz w:val="21"/>
          <w:szCs w:val="21"/>
        </w:rPr>
        <w:t>, Sabina Heuss</w:t>
      </w:r>
      <w:r w:rsidRPr="005C7CD1">
        <w:rPr>
          <w:rFonts w:ascii="Times New Roman" w:hAnsi="Times New Roman" w:cs="Times New Roman"/>
          <w:sz w:val="14"/>
          <w:szCs w:val="14"/>
        </w:rPr>
        <w:t>77</w:t>
      </w:r>
      <w:r w:rsidRPr="005C7CD1">
        <w:rPr>
          <w:rFonts w:ascii="Times New Roman" w:hAnsi="Times New Roman" w:cs="Times New Roman"/>
          <w:sz w:val="21"/>
          <w:szCs w:val="21"/>
        </w:rPr>
        <w:t>, Daniel Guinart</w:t>
      </w:r>
      <w:r w:rsidRPr="005C7CD1">
        <w:rPr>
          <w:rFonts w:ascii="Times New Roman" w:hAnsi="Times New Roman" w:cs="Times New Roman"/>
          <w:sz w:val="14"/>
          <w:szCs w:val="14"/>
        </w:rPr>
        <w:t>78,79,80</w:t>
      </w:r>
      <w:r w:rsidRPr="005C7CD1">
        <w:rPr>
          <w:rFonts w:ascii="Times New Roman" w:hAnsi="Times New Roman" w:cs="Times New Roman"/>
          <w:sz w:val="21"/>
          <w:szCs w:val="21"/>
        </w:rPr>
        <w:t>, Jane Hamilton</w:t>
      </w:r>
      <w:r w:rsidRPr="005C7CD1">
        <w:rPr>
          <w:rFonts w:ascii="Times New Roman" w:hAnsi="Times New Roman" w:cs="Times New Roman"/>
          <w:sz w:val="14"/>
          <w:szCs w:val="14"/>
        </w:rPr>
        <w:t>81</w:t>
      </w:r>
      <w:r w:rsidRPr="005C7CD1">
        <w:rPr>
          <w:rFonts w:ascii="Times New Roman" w:hAnsi="Times New Roman" w:cs="Times New Roman"/>
          <w:sz w:val="21"/>
          <w:szCs w:val="21"/>
        </w:rPr>
        <w:t>, John Kane</w:t>
      </w:r>
      <w:r w:rsidRPr="005C7CD1">
        <w:rPr>
          <w:rFonts w:ascii="Times New Roman" w:hAnsi="Times New Roman" w:cs="Times New Roman"/>
          <w:sz w:val="14"/>
          <w:szCs w:val="14"/>
        </w:rPr>
        <w:t>78,82</w:t>
      </w:r>
      <w:r w:rsidRPr="005C7CD1">
        <w:rPr>
          <w:rFonts w:ascii="Times New Roman" w:hAnsi="Times New Roman" w:cs="Times New Roman"/>
          <w:sz w:val="21"/>
          <w:szCs w:val="21"/>
        </w:rPr>
        <w:t>, Jose Rubio</w:t>
      </w:r>
      <w:r w:rsidRPr="005C7CD1">
        <w:rPr>
          <w:rFonts w:ascii="Times New Roman" w:hAnsi="Times New Roman" w:cs="Times New Roman"/>
          <w:sz w:val="14"/>
          <w:szCs w:val="14"/>
        </w:rPr>
        <w:t>78,82</w:t>
      </w:r>
      <w:r w:rsidRPr="005C7CD1">
        <w:rPr>
          <w:rFonts w:ascii="Times New Roman" w:hAnsi="Times New Roman" w:cs="Times New Roman"/>
          <w:sz w:val="21"/>
          <w:szCs w:val="21"/>
        </w:rPr>
        <w:t>, Michael Sand</w:t>
      </w:r>
      <w:r w:rsidRPr="005C7CD1">
        <w:rPr>
          <w:rFonts w:ascii="Times New Roman" w:hAnsi="Times New Roman" w:cs="Times New Roman"/>
          <w:sz w:val="14"/>
          <w:szCs w:val="14"/>
        </w:rPr>
        <w:t>83</w:t>
      </w:r>
      <w:r w:rsidRPr="005C7CD1">
        <w:rPr>
          <w:rFonts w:ascii="Times New Roman" w:hAnsi="Times New Roman" w:cs="Times New Roman"/>
          <w:sz w:val="21"/>
          <w:szCs w:val="21"/>
        </w:rPr>
        <w:t>, Ai Koyanagi</w:t>
      </w:r>
      <w:r w:rsidRPr="005C7CD1">
        <w:rPr>
          <w:rFonts w:ascii="Times New Roman" w:hAnsi="Times New Roman" w:cs="Times New Roman"/>
          <w:sz w:val="14"/>
          <w:szCs w:val="14"/>
        </w:rPr>
        <w:t>84</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Aleix</w:t>
      </w:r>
      <w:proofErr w:type="spellEnd"/>
      <w:r w:rsidRPr="005C7CD1">
        <w:rPr>
          <w:rFonts w:ascii="Times New Roman" w:hAnsi="Times New Roman" w:cs="Times New Roman"/>
          <w:sz w:val="21"/>
          <w:szCs w:val="21"/>
        </w:rPr>
        <w:t xml:space="preserve"> Solanes</w:t>
      </w:r>
      <w:r w:rsidRPr="005C7CD1">
        <w:rPr>
          <w:rFonts w:ascii="Times New Roman" w:hAnsi="Times New Roman" w:cs="Times New Roman"/>
          <w:sz w:val="14"/>
          <w:szCs w:val="14"/>
        </w:rPr>
        <w:t>9</w:t>
      </w:r>
      <w:r w:rsidRPr="005C7CD1">
        <w:rPr>
          <w:rFonts w:ascii="Times New Roman" w:hAnsi="Times New Roman" w:cs="Times New Roman"/>
          <w:sz w:val="21"/>
          <w:szCs w:val="21"/>
        </w:rPr>
        <w:t>, Alvaro Andreu-Bernabeu</w:t>
      </w:r>
      <w:r w:rsidRPr="005C7CD1">
        <w:rPr>
          <w:rFonts w:ascii="Times New Roman" w:hAnsi="Times New Roman" w:cs="Times New Roman"/>
          <w:sz w:val="14"/>
          <w:szCs w:val="14"/>
        </w:rPr>
        <w:t>85</w:t>
      </w:r>
      <w:r w:rsidRPr="005C7CD1">
        <w:rPr>
          <w:rFonts w:ascii="Times New Roman" w:hAnsi="Times New Roman" w:cs="Times New Roman"/>
          <w:sz w:val="21"/>
          <w:szCs w:val="21"/>
        </w:rPr>
        <w:t>, Antonia San José Cáceres</w:t>
      </w:r>
      <w:r w:rsidRPr="005C7CD1">
        <w:rPr>
          <w:rFonts w:ascii="Times New Roman" w:hAnsi="Times New Roman" w:cs="Times New Roman"/>
          <w:sz w:val="14"/>
          <w:szCs w:val="14"/>
        </w:rPr>
        <w:t>85</w:t>
      </w:r>
      <w:r w:rsidRPr="005C7CD1">
        <w:rPr>
          <w:rFonts w:ascii="Times New Roman" w:hAnsi="Times New Roman" w:cs="Times New Roman"/>
          <w:sz w:val="21"/>
          <w:szCs w:val="21"/>
        </w:rPr>
        <w:t>, Celso Arango</w:t>
      </w:r>
      <w:r w:rsidRPr="005C7CD1">
        <w:rPr>
          <w:rFonts w:ascii="Times New Roman" w:hAnsi="Times New Roman" w:cs="Times New Roman"/>
          <w:sz w:val="14"/>
          <w:szCs w:val="14"/>
        </w:rPr>
        <w:t>85</w:t>
      </w:r>
      <w:r w:rsidRPr="005C7CD1">
        <w:rPr>
          <w:rFonts w:ascii="Times New Roman" w:hAnsi="Times New Roman" w:cs="Times New Roman"/>
          <w:sz w:val="21"/>
          <w:szCs w:val="21"/>
        </w:rPr>
        <w:t>, Covadonga M. Díaz-Caneja</w:t>
      </w:r>
      <w:r w:rsidRPr="005C7CD1">
        <w:rPr>
          <w:rFonts w:ascii="Times New Roman" w:hAnsi="Times New Roman" w:cs="Times New Roman"/>
          <w:sz w:val="14"/>
          <w:szCs w:val="14"/>
        </w:rPr>
        <w:t>85</w:t>
      </w:r>
      <w:r w:rsidRPr="005C7CD1">
        <w:rPr>
          <w:rFonts w:ascii="Times New Roman" w:hAnsi="Times New Roman" w:cs="Times New Roman"/>
          <w:sz w:val="21"/>
          <w:szCs w:val="21"/>
        </w:rPr>
        <w:t>, Diego Hidalgo-Mazzei</w:t>
      </w:r>
      <w:r w:rsidRPr="005C7CD1">
        <w:rPr>
          <w:rFonts w:ascii="Times New Roman" w:hAnsi="Times New Roman" w:cs="Times New Roman"/>
          <w:sz w:val="14"/>
          <w:szCs w:val="14"/>
        </w:rPr>
        <w:t>86</w:t>
      </w:r>
      <w:r w:rsidRPr="005C7CD1">
        <w:rPr>
          <w:rFonts w:ascii="Times New Roman" w:hAnsi="Times New Roman" w:cs="Times New Roman"/>
          <w:sz w:val="21"/>
          <w:szCs w:val="21"/>
        </w:rPr>
        <w:t>, Eduard Vieta</w:t>
      </w:r>
      <w:r w:rsidRPr="005C7CD1">
        <w:rPr>
          <w:rFonts w:ascii="Times New Roman" w:hAnsi="Times New Roman" w:cs="Times New Roman"/>
          <w:sz w:val="14"/>
          <w:szCs w:val="14"/>
        </w:rPr>
        <w:t>86</w:t>
      </w:r>
      <w:r w:rsidRPr="005C7CD1">
        <w:rPr>
          <w:rFonts w:ascii="Times New Roman" w:hAnsi="Times New Roman" w:cs="Times New Roman"/>
          <w:sz w:val="21"/>
          <w:szCs w:val="21"/>
        </w:rPr>
        <w:t>, Javier Gonzalez-Peñas</w:t>
      </w:r>
      <w:r w:rsidRPr="005C7CD1">
        <w:rPr>
          <w:rFonts w:ascii="Times New Roman" w:hAnsi="Times New Roman" w:cs="Times New Roman"/>
          <w:sz w:val="14"/>
          <w:szCs w:val="14"/>
        </w:rPr>
        <w:t>85</w:t>
      </w:r>
      <w:r w:rsidRPr="005C7CD1">
        <w:rPr>
          <w:rFonts w:ascii="Times New Roman" w:hAnsi="Times New Roman" w:cs="Times New Roman"/>
          <w:sz w:val="21"/>
          <w:szCs w:val="21"/>
        </w:rPr>
        <w:t>, Lydia Fortea</w:t>
      </w:r>
      <w:r w:rsidRPr="005C7CD1">
        <w:rPr>
          <w:rFonts w:ascii="Times New Roman" w:hAnsi="Times New Roman" w:cs="Times New Roman"/>
          <w:sz w:val="14"/>
          <w:szCs w:val="14"/>
        </w:rPr>
        <w:t>9</w:t>
      </w:r>
      <w:r w:rsidRPr="005C7CD1">
        <w:rPr>
          <w:rFonts w:ascii="Times New Roman" w:hAnsi="Times New Roman" w:cs="Times New Roman"/>
          <w:sz w:val="21"/>
          <w:szCs w:val="21"/>
        </w:rPr>
        <w:t>, Mara Parellada</w:t>
      </w:r>
      <w:r w:rsidRPr="005C7CD1">
        <w:rPr>
          <w:rFonts w:ascii="Times New Roman" w:hAnsi="Times New Roman" w:cs="Times New Roman"/>
          <w:sz w:val="14"/>
          <w:szCs w:val="14"/>
        </w:rPr>
        <w:t>85</w:t>
      </w:r>
      <w:r w:rsidRPr="005C7CD1">
        <w:rPr>
          <w:rFonts w:ascii="Times New Roman" w:hAnsi="Times New Roman" w:cs="Times New Roman"/>
          <w:sz w:val="21"/>
          <w:szCs w:val="21"/>
        </w:rPr>
        <w:t>, Miquel A. Fullana</w:t>
      </w:r>
      <w:r w:rsidRPr="005C7CD1">
        <w:rPr>
          <w:rFonts w:ascii="Times New Roman" w:hAnsi="Times New Roman" w:cs="Times New Roman"/>
          <w:sz w:val="14"/>
          <w:szCs w:val="14"/>
        </w:rPr>
        <w:t>9</w:t>
      </w:r>
      <w:r w:rsidRPr="005C7CD1">
        <w:rPr>
          <w:rFonts w:ascii="Times New Roman" w:hAnsi="Times New Roman" w:cs="Times New Roman"/>
          <w:sz w:val="21"/>
          <w:szCs w:val="21"/>
        </w:rPr>
        <w:t>, Norma Verdolini</w:t>
      </w:r>
      <w:r w:rsidRPr="005C7CD1">
        <w:rPr>
          <w:rFonts w:ascii="Times New Roman" w:hAnsi="Times New Roman" w:cs="Times New Roman"/>
          <w:sz w:val="14"/>
          <w:szCs w:val="14"/>
        </w:rPr>
        <w:t>87</w:t>
      </w:r>
      <w:r w:rsidRPr="005C7CD1">
        <w:rPr>
          <w:rFonts w:ascii="Times New Roman" w:hAnsi="Times New Roman" w:cs="Times New Roman"/>
          <w:sz w:val="21"/>
          <w:szCs w:val="21"/>
        </w:rPr>
        <w:t xml:space="preserve">, Eva </w:t>
      </w:r>
      <w:proofErr w:type="spellStart"/>
      <w:r w:rsidRPr="005C7CD1">
        <w:rPr>
          <w:rFonts w:ascii="Times New Roman" w:hAnsi="Times New Roman" w:cs="Times New Roman"/>
          <w:sz w:val="21"/>
          <w:szCs w:val="21"/>
        </w:rPr>
        <w:t>Fárková</w:t>
      </w:r>
      <w:proofErr w:type="spellEnd"/>
      <w:r w:rsidRPr="005C7CD1">
        <w:rPr>
          <w:rFonts w:ascii="Times New Roman" w:hAnsi="Times New Roman" w:cs="Times New Roman"/>
          <w:sz w:val="21"/>
          <w:szCs w:val="21"/>
        </w:rPr>
        <w:t xml:space="preserve"> </w:t>
      </w:r>
      <w:r w:rsidRPr="005C7CD1">
        <w:rPr>
          <w:rFonts w:ascii="Times New Roman" w:hAnsi="Times New Roman" w:cs="Times New Roman"/>
          <w:sz w:val="14"/>
          <w:szCs w:val="14"/>
        </w:rPr>
        <w:t>50</w:t>
      </w:r>
      <w:r w:rsidRPr="005C7CD1">
        <w:rPr>
          <w:rFonts w:ascii="Times New Roman" w:hAnsi="Times New Roman" w:cs="Times New Roman"/>
          <w:sz w:val="21"/>
          <w:szCs w:val="21"/>
        </w:rPr>
        <w:t>, Karolina Janků</w:t>
      </w:r>
      <w:r w:rsidRPr="005C7CD1">
        <w:rPr>
          <w:rFonts w:ascii="Times New Roman" w:hAnsi="Times New Roman" w:cs="Times New Roman"/>
          <w:sz w:val="14"/>
          <w:szCs w:val="14"/>
        </w:rPr>
        <w:t>50</w:t>
      </w:r>
      <w:r w:rsidRPr="005C7CD1">
        <w:rPr>
          <w:rFonts w:ascii="Times New Roman" w:hAnsi="Times New Roman" w:cs="Times New Roman"/>
          <w:sz w:val="21"/>
          <w:szCs w:val="21"/>
        </w:rPr>
        <w:t xml:space="preserve">, Mark </w:t>
      </w:r>
      <w:r w:rsidR="00A47B49">
        <w:rPr>
          <w:rFonts w:ascii="Times New Roman" w:hAnsi="Times New Roman" w:cs="Times New Roman"/>
          <w:sz w:val="21"/>
          <w:szCs w:val="21"/>
        </w:rPr>
        <w:t xml:space="preserve">John </w:t>
      </w:r>
      <w:r w:rsidRPr="005C7CD1">
        <w:rPr>
          <w:rFonts w:ascii="Times New Roman" w:hAnsi="Times New Roman" w:cs="Times New Roman"/>
          <w:sz w:val="21"/>
          <w:szCs w:val="21"/>
        </w:rPr>
        <w:t>Millan</w:t>
      </w:r>
      <w:r w:rsidRPr="005C7CD1">
        <w:rPr>
          <w:rFonts w:ascii="Times New Roman" w:hAnsi="Times New Roman" w:cs="Times New Roman"/>
          <w:sz w:val="14"/>
          <w:szCs w:val="14"/>
        </w:rPr>
        <w:t>88</w:t>
      </w:r>
      <w:r w:rsidRPr="005C7CD1">
        <w:rPr>
          <w:rFonts w:ascii="Times New Roman" w:hAnsi="Times New Roman" w:cs="Times New Roman"/>
          <w:sz w:val="21"/>
          <w:szCs w:val="21"/>
        </w:rPr>
        <w:t>, Mihaela Honciuc</w:t>
      </w:r>
      <w:r w:rsidRPr="005C7CD1">
        <w:rPr>
          <w:rFonts w:ascii="Times New Roman" w:hAnsi="Times New Roman" w:cs="Times New Roman"/>
          <w:sz w:val="14"/>
          <w:szCs w:val="14"/>
        </w:rPr>
        <w:t>28</w:t>
      </w:r>
      <w:r w:rsidRPr="005C7CD1">
        <w:rPr>
          <w:rFonts w:ascii="Times New Roman" w:hAnsi="Times New Roman" w:cs="Times New Roman"/>
          <w:sz w:val="21"/>
          <w:szCs w:val="21"/>
        </w:rPr>
        <w:t>, Anna Moniuszko-Malinowska</w:t>
      </w:r>
      <w:r w:rsidRPr="005C7CD1">
        <w:rPr>
          <w:rFonts w:ascii="Times New Roman" w:hAnsi="Times New Roman" w:cs="Times New Roman"/>
          <w:sz w:val="14"/>
          <w:szCs w:val="14"/>
        </w:rPr>
        <w:t>89</w:t>
      </w:r>
      <w:r w:rsidRPr="005C7CD1">
        <w:rPr>
          <w:rFonts w:ascii="Times New Roman" w:hAnsi="Times New Roman" w:cs="Times New Roman"/>
          <w:sz w:val="21"/>
          <w:szCs w:val="21"/>
        </w:rPr>
        <w:t>, Igor Łoniewski</w:t>
      </w:r>
      <w:r w:rsidRPr="005C7CD1">
        <w:rPr>
          <w:rFonts w:ascii="Times New Roman" w:hAnsi="Times New Roman" w:cs="Times New Roman"/>
          <w:sz w:val="14"/>
          <w:szCs w:val="14"/>
        </w:rPr>
        <w:t>32,90</w:t>
      </w:r>
      <w:r w:rsidRPr="005C7CD1">
        <w:rPr>
          <w:rFonts w:ascii="Times New Roman" w:hAnsi="Times New Roman" w:cs="Times New Roman"/>
          <w:sz w:val="21"/>
          <w:szCs w:val="21"/>
        </w:rPr>
        <w:t>, Jerzy Samochowiec</w:t>
      </w:r>
      <w:r w:rsidRPr="005C7CD1">
        <w:rPr>
          <w:rFonts w:ascii="Times New Roman" w:hAnsi="Times New Roman" w:cs="Times New Roman"/>
          <w:sz w:val="14"/>
          <w:szCs w:val="14"/>
        </w:rPr>
        <w:t>91</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Łukasz</w:t>
      </w:r>
      <w:proofErr w:type="spellEnd"/>
      <w:r w:rsidRPr="005C7CD1">
        <w:rPr>
          <w:rFonts w:ascii="Times New Roman" w:hAnsi="Times New Roman" w:cs="Times New Roman"/>
          <w:sz w:val="21"/>
          <w:szCs w:val="21"/>
        </w:rPr>
        <w:t xml:space="preserve"> Kiszkiel</w:t>
      </w:r>
      <w:r w:rsidRPr="005C7CD1">
        <w:rPr>
          <w:rFonts w:ascii="Times New Roman" w:hAnsi="Times New Roman" w:cs="Times New Roman"/>
          <w:sz w:val="14"/>
          <w:szCs w:val="14"/>
        </w:rPr>
        <w:t>92</w:t>
      </w:r>
      <w:r w:rsidRPr="005C7CD1">
        <w:rPr>
          <w:rFonts w:ascii="Times New Roman" w:hAnsi="Times New Roman" w:cs="Times New Roman"/>
          <w:sz w:val="21"/>
          <w:szCs w:val="21"/>
        </w:rPr>
        <w:t>, Maria Marlicz</w:t>
      </w:r>
      <w:r w:rsidRPr="005C7CD1">
        <w:rPr>
          <w:rFonts w:ascii="Times New Roman" w:hAnsi="Times New Roman" w:cs="Times New Roman"/>
          <w:sz w:val="14"/>
          <w:szCs w:val="14"/>
        </w:rPr>
        <w:t>32</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Paweł</w:t>
      </w:r>
      <w:proofErr w:type="spellEnd"/>
      <w:r w:rsidRPr="005C7CD1">
        <w:rPr>
          <w:rFonts w:ascii="Times New Roman" w:hAnsi="Times New Roman" w:cs="Times New Roman"/>
          <w:sz w:val="21"/>
          <w:szCs w:val="21"/>
        </w:rPr>
        <w:t xml:space="preserve"> Sowa</w:t>
      </w:r>
      <w:r w:rsidRPr="005C7CD1">
        <w:rPr>
          <w:rFonts w:ascii="Times New Roman" w:hAnsi="Times New Roman" w:cs="Times New Roman"/>
          <w:sz w:val="14"/>
          <w:szCs w:val="14"/>
        </w:rPr>
        <w:t>39</w:t>
      </w:r>
      <w:r w:rsidRPr="005C7CD1">
        <w:rPr>
          <w:rFonts w:ascii="Times New Roman" w:hAnsi="Times New Roman" w:cs="Times New Roman"/>
          <w:sz w:val="21"/>
          <w:szCs w:val="21"/>
        </w:rPr>
        <w:t>, Wojciech Marlicz</w:t>
      </w:r>
      <w:r w:rsidRPr="005C7CD1">
        <w:rPr>
          <w:rFonts w:ascii="Times New Roman" w:hAnsi="Times New Roman" w:cs="Times New Roman"/>
          <w:sz w:val="14"/>
          <w:szCs w:val="14"/>
        </w:rPr>
        <w:t>93,94</w:t>
      </w:r>
      <w:r w:rsidRPr="005C7CD1">
        <w:rPr>
          <w:rFonts w:ascii="Times New Roman" w:hAnsi="Times New Roman" w:cs="Times New Roman"/>
          <w:sz w:val="21"/>
          <w:szCs w:val="21"/>
        </w:rPr>
        <w:t>, Georgina Spies</w:t>
      </w:r>
      <w:r w:rsidRPr="005C7CD1">
        <w:rPr>
          <w:rFonts w:ascii="Times New Roman" w:hAnsi="Times New Roman" w:cs="Times New Roman"/>
          <w:sz w:val="14"/>
          <w:szCs w:val="14"/>
        </w:rPr>
        <w:t>41</w:t>
      </w:r>
      <w:r w:rsidRPr="005C7CD1">
        <w:rPr>
          <w:rFonts w:ascii="Times New Roman" w:hAnsi="Times New Roman" w:cs="Times New Roman"/>
          <w:sz w:val="21"/>
          <w:szCs w:val="21"/>
        </w:rPr>
        <w:t>, Brendon Stubbs</w:t>
      </w:r>
      <w:r w:rsidRPr="005C7CD1">
        <w:rPr>
          <w:rFonts w:ascii="Times New Roman" w:hAnsi="Times New Roman" w:cs="Times New Roman"/>
          <w:sz w:val="14"/>
          <w:szCs w:val="14"/>
        </w:rPr>
        <w:t>95</w:t>
      </w:r>
      <w:r w:rsidRPr="005C7CD1">
        <w:rPr>
          <w:rFonts w:ascii="Times New Roman" w:hAnsi="Times New Roman" w:cs="Times New Roman"/>
          <w:sz w:val="21"/>
          <w:szCs w:val="21"/>
        </w:rPr>
        <w:t>, Joseph Firth</w:t>
      </w:r>
      <w:r w:rsidRPr="005C7CD1">
        <w:rPr>
          <w:rFonts w:ascii="Times New Roman" w:hAnsi="Times New Roman" w:cs="Times New Roman"/>
          <w:sz w:val="14"/>
          <w:szCs w:val="14"/>
        </w:rPr>
        <w:t>96</w:t>
      </w:r>
      <w:r w:rsidRPr="005C7CD1">
        <w:rPr>
          <w:rFonts w:ascii="Times New Roman" w:hAnsi="Times New Roman" w:cs="Times New Roman"/>
          <w:sz w:val="21"/>
          <w:szCs w:val="21"/>
        </w:rPr>
        <w:t>, Sarah Sullivan</w:t>
      </w:r>
      <w:r w:rsidRPr="005C7CD1">
        <w:rPr>
          <w:rFonts w:ascii="Times New Roman" w:hAnsi="Times New Roman" w:cs="Times New Roman"/>
          <w:sz w:val="14"/>
          <w:szCs w:val="14"/>
        </w:rPr>
        <w:t>97</w:t>
      </w:r>
      <w:r w:rsidRPr="005C7CD1">
        <w:rPr>
          <w:rFonts w:ascii="Times New Roman" w:hAnsi="Times New Roman" w:cs="Times New Roman"/>
          <w:sz w:val="21"/>
          <w:szCs w:val="21"/>
        </w:rPr>
        <w:t xml:space="preserve">, Asli </w:t>
      </w:r>
      <w:proofErr w:type="spellStart"/>
      <w:r w:rsidRPr="005C7CD1">
        <w:rPr>
          <w:rFonts w:ascii="Times New Roman" w:hAnsi="Times New Roman" w:cs="Times New Roman"/>
          <w:sz w:val="21"/>
          <w:szCs w:val="21"/>
        </w:rPr>
        <w:t>Enez</w:t>
      </w:r>
      <w:proofErr w:type="spellEnd"/>
      <w:r w:rsidRPr="005C7CD1">
        <w:rPr>
          <w:rFonts w:ascii="Times New Roman" w:hAnsi="Times New Roman" w:cs="Times New Roman"/>
          <w:sz w:val="21"/>
          <w:szCs w:val="21"/>
        </w:rPr>
        <w:t xml:space="preserve"> Darcin</w:t>
      </w:r>
      <w:r w:rsidRPr="005C7CD1">
        <w:rPr>
          <w:rFonts w:ascii="Times New Roman" w:hAnsi="Times New Roman" w:cs="Times New Roman"/>
          <w:sz w:val="14"/>
          <w:szCs w:val="14"/>
        </w:rPr>
        <w:t>98</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Hatice</w:t>
      </w:r>
      <w:proofErr w:type="spellEnd"/>
      <w:r w:rsidRPr="005C7CD1">
        <w:rPr>
          <w:rFonts w:ascii="Times New Roman" w:hAnsi="Times New Roman" w:cs="Times New Roman"/>
          <w:sz w:val="21"/>
          <w:szCs w:val="21"/>
        </w:rPr>
        <w:t xml:space="preserve"> Aksu</w:t>
      </w:r>
      <w:r w:rsidRPr="005C7CD1">
        <w:rPr>
          <w:rFonts w:ascii="Times New Roman" w:hAnsi="Times New Roman" w:cs="Times New Roman"/>
          <w:sz w:val="14"/>
          <w:szCs w:val="14"/>
        </w:rPr>
        <w:t>99</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Nesrin</w:t>
      </w:r>
      <w:proofErr w:type="spellEnd"/>
      <w:r w:rsidRPr="005C7CD1">
        <w:rPr>
          <w:rFonts w:ascii="Times New Roman" w:hAnsi="Times New Roman" w:cs="Times New Roman"/>
          <w:sz w:val="21"/>
          <w:szCs w:val="21"/>
        </w:rPr>
        <w:t xml:space="preserve"> Dilbaz</w:t>
      </w:r>
      <w:r w:rsidRPr="005C7CD1">
        <w:rPr>
          <w:rFonts w:ascii="Times New Roman" w:hAnsi="Times New Roman" w:cs="Times New Roman"/>
          <w:sz w:val="14"/>
          <w:szCs w:val="14"/>
        </w:rPr>
        <w:t>100</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Onur</w:t>
      </w:r>
      <w:proofErr w:type="spellEnd"/>
      <w:r w:rsidRPr="005C7CD1">
        <w:rPr>
          <w:rFonts w:ascii="Times New Roman" w:hAnsi="Times New Roman" w:cs="Times New Roman"/>
          <w:sz w:val="21"/>
          <w:szCs w:val="21"/>
        </w:rPr>
        <w:t xml:space="preserve"> Noyan</w:t>
      </w:r>
      <w:r w:rsidRPr="005C7CD1">
        <w:rPr>
          <w:rFonts w:ascii="Times New Roman" w:hAnsi="Times New Roman" w:cs="Times New Roman"/>
          <w:sz w:val="14"/>
          <w:szCs w:val="14"/>
        </w:rPr>
        <w:t>100</w:t>
      </w:r>
      <w:r w:rsidRPr="005C7CD1">
        <w:rPr>
          <w:rFonts w:ascii="Times New Roman" w:hAnsi="Times New Roman" w:cs="Times New Roman"/>
          <w:sz w:val="21"/>
          <w:szCs w:val="21"/>
        </w:rPr>
        <w:t>, Momoko Kitazawa</w:t>
      </w:r>
      <w:r w:rsidRPr="005C7CD1">
        <w:rPr>
          <w:rFonts w:ascii="Times New Roman" w:hAnsi="Times New Roman" w:cs="Times New Roman"/>
          <w:sz w:val="14"/>
          <w:szCs w:val="14"/>
        </w:rPr>
        <w:t>30</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Shunya</w:t>
      </w:r>
      <w:proofErr w:type="spellEnd"/>
      <w:r w:rsidRPr="005C7CD1">
        <w:rPr>
          <w:rFonts w:ascii="Times New Roman" w:hAnsi="Times New Roman" w:cs="Times New Roman"/>
          <w:sz w:val="21"/>
          <w:szCs w:val="21"/>
        </w:rPr>
        <w:t xml:space="preserve"> Kurokawa</w:t>
      </w:r>
      <w:r w:rsidRPr="005C7CD1">
        <w:rPr>
          <w:rFonts w:ascii="Times New Roman" w:hAnsi="Times New Roman" w:cs="Times New Roman"/>
          <w:sz w:val="14"/>
          <w:szCs w:val="14"/>
        </w:rPr>
        <w:t>30</w:t>
      </w:r>
      <w:r w:rsidRPr="005C7CD1">
        <w:rPr>
          <w:rFonts w:ascii="Times New Roman" w:hAnsi="Times New Roman" w:cs="Times New Roman"/>
          <w:sz w:val="21"/>
          <w:szCs w:val="21"/>
        </w:rPr>
        <w:t>, Yuki Tazawa</w:t>
      </w:r>
      <w:r w:rsidRPr="005C7CD1">
        <w:rPr>
          <w:rFonts w:ascii="Times New Roman" w:hAnsi="Times New Roman" w:cs="Times New Roman"/>
          <w:sz w:val="14"/>
          <w:szCs w:val="14"/>
        </w:rPr>
        <w:t>30</w:t>
      </w:r>
      <w:r w:rsidRPr="005C7CD1">
        <w:rPr>
          <w:rFonts w:ascii="Times New Roman" w:hAnsi="Times New Roman" w:cs="Times New Roman"/>
          <w:sz w:val="21"/>
          <w:szCs w:val="21"/>
        </w:rPr>
        <w:t>, Alejandro Anselmi</w:t>
      </w:r>
      <w:r w:rsidRPr="005C7CD1">
        <w:rPr>
          <w:rFonts w:ascii="Times New Roman" w:hAnsi="Times New Roman" w:cs="Times New Roman"/>
          <w:sz w:val="14"/>
          <w:szCs w:val="14"/>
        </w:rPr>
        <w:t>6</w:t>
      </w:r>
      <w:r w:rsidRPr="005C7CD1">
        <w:rPr>
          <w:rFonts w:ascii="Times New Roman" w:hAnsi="Times New Roman" w:cs="Times New Roman"/>
          <w:sz w:val="21"/>
          <w:szCs w:val="21"/>
        </w:rPr>
        <w:t>, Cecilia Cracco</w:t>
      </w:r>
      <w:r w:rsidRPr="005C7CD1">
        <w:rPr>
          <w:rFonts w:ascii="Times New Roman" w:hAnsi="Times New Roman" w:cs="Times New Roman"/>
          <w:sz w:val="14"/>
          <w:szCs w:val="14"/>
        </w:rPr>
        <w:t>6</w:t>
      </w:r>
      <w:r w:rsidRPr="005C7CD1">
        <w:rPr>
          <w:rFonts w:ascii="Times New Roman" w:hAnsi="Times New Roman" w:cs="Times New Roman"/>
          <w:sz w:val="21"/>
          <w:szCs w:val="21"/>
        </w:rPr>
        <w:t>, Ana Inés Machado</w:t>
      </w:r>
      <w:r w:rsidRPr="005C7CD1">
        <w:rPr>
          <w:rFonts w:ascii="Times New Roman" w:hAnsi="Times New Roman" w:cs="Times New Roman"/>
          <w:sz w:val="14"/>
          <w:szCs w:val="14"/>
        </w:rPr>
        <w:t>6</w:t>
      </w:r>
      <w:r w:rsidRPr="005C7CD1">
        <w:rPr>
          <w:rFonts w:ascii="Times New Roman" w:hAnsi="Times New Roman" w:cs="Times New Roman"/>
          <w:sz w:val="21"/>
          <w:szCs w:val="21"/>
        </w:rPr>
        <w:t>, Natalia Estrade</w:t>
      </w:r>
      <w:r w:rsidRPr="005C7CD1">
        <w:rPr>
          <w:rFonts w:ascii="Times New Roman" w:hAnsi="Times New Roman" w:cs="Times New Roman"/>
          <w:sz w:val="14"/>
          <w:szCs w:val="14"/>
        </w:rPr>
        <w:t>6</w:t>
      </w:r>
      <w:r w:rsidRPr="005C7CD1">
        <w:rPr>
          <w:rFonts w:ascii="Times New Roman" w:hAnsi="Times New Roman" w:cs="Times New Roman"/>
          <w:sz w:val="21"/>
          <w:szCs w:val="21"/>
        </w:rPr>
        <w:t>, Diego De Leo</w:t>
      </w:r>
      <w:r w:rsidRPr="005C7CD1">
        <w:rPr>
          <w:rFonts w:ascii="Times New Roman" w:hAnsi="Times New Roman" w:cs="Times New Roman"/>
          <w:sz w:val="14"/>
          <w:szCs w:val="14"/>
        </w:rPr>
        <w:t>101</w:t>
      </w:r>
      <w:r w:rsidRPr="005C7CD1">
        <w:rPr>
          <w:rFonts w:ascii="Times New Roman" w:hAnsi="Times New Roman" w:cs="Times New Roman"/>
          <w:sz w:val="21"/>
          <w:szCs w:val="21"/>
        </w:rPr>
        <w:t>, Jackie Curtis</w:t>
      </w:r>
      <w:r w:rsidRPr="005C7CD1">
        <w:rPr>
          <w:rFonts w:ascii="Times New Roman" w:hAnsi="Times New Roman" w:cs="Times New Roman"/>
          <w:sz w:val="14"/>
          <w:szCs w:val="14"/>
        </w:rPr>
        <w:t>102</w:t>
      </w:r>
      <w:r w:rsidRPr="005C7CD1">
        <w:rPr>
          <w:rFonts w:ascii="Times New Roman" w:hAnsi="Times New Roman" w:cs="Times New Roman"/>
          <w:sz w:val="21"/>
          <w:szCs w:val="21"/>
        </w:rPr>
        <w:t>, Michael Berk</w:t>
      </w:r>
      <w:r w:rsidRPr="005C7CD1">
        <w:rPr>
          <w:rFonts w:ascii="Times New Roman" w:hAnsi="Times New Roman" w:cs="Times New Roman"/>
          <w:sz w:val="14"/>
          <w:szCs w:val="14"/>
        </w:rPr>
        <w:t>103</w:t>
      </w:r>
      <w:r w:rsidRPr="005C7CD1">
        <w:rPr>
          <w:rFonts w:ascii="Times New Roman" w:hAnsi="Times New Roman" w:cs="Times New Roman"/>
          <w:sz w:val="21"/>
          <w:szCs w:val="21"/>
        </w:rPr>
        <w:t>, Philip Ward</w:t>
      </w:r>
      <w:r w:rsidRPr="005C7CD1">
        <w:rPr>
          <w:rFonts w:ascii="Times New Roman" w:hAnsi="Times New Roman" w:cs="Times New Roman"/>
          <w:sz w:val="14"/>
          <w:szCs w:val="14"/>
        </w:rPr>
        <w:t>104</w:t>
      </w:r>
      <w:r w:rsidRPr="005C7CD1">
        <w:rPr>
          <w:rFonts w:ascii="Times New Roman" w:hAnsi="Times New Roman" w:cs="Times New Roman"/>
          <w:sz w:val="21"/>
          <w:szCs w:val="21"/>
        </w:rPr>
        <w:t>, Scott Teasdale</w:t>
      </w:r>
      <w:r w:rsidRPr="005C7CD1">
        <w:rPr>
          <w:rFonts w:ascii="Times New Roman" w:hAnsi="Times New Roman" w:cs="Times New Roman"/>
          <w:sz w:val="14"/>
          <w:szCs w:val="14"/>
        </w:rPr>
        <w:t>103</w:t>
      </w:r>
      <w:r w:rsidRPr="005C7CD1">
        <w:rPr>
          <w:rFonts w:ascii="Times New Roman" w:hAnsi="Times New Roman" w:cs="Times New Roman"/>
          <w:sz w:val="21"/>
          <w:szCs w:val="21"/>
        </w:rPr>
        <w:t>, Simon Rosenbaum</w:t>
      </w:r>
      <w:r w:rsidRPr="005C7CD1">
        <w:rPr>
          <w:rFonts w:ascii="Times New Roman" w:hAnsi="Times New Roman" w:cs="Times New Roman"/>
          <w:sz w:val="14"/>
          <w:szCs w:val="14"/>
        </w:rPr>
        <w:t>104</w:t>
      </w:r>
      <w:r w:rsidRPr="005C7CD1">
        <w:rPr>
          <w:rFonts w:ascii="Times New Roman" w:hAnsi="Times New Roman" w:cs="Times New Roman"/>
          <w:sz w:val="21"/>
          <w:szCs w:val="21"/>
        </w:rPr>
        <w:t>, Wolfgang Marx</w:t>
      </w:r>
      <w:r w:rsidRPr="005C7CD1">
        <w:rPr>
          <w:rFonts w:ascii="Times New Roman" w:hAnsi="Times New Roman" w:cs="Times New Roman"/>
          <w:sz w:val="14"/>
          <w:szCs w:val="14"/>
        </w:rPr>
        <w:t>103</w:t>
      </w:r>
      <w:r w:rsidRPr="005C7CD1">
        <w:rPr>
          <w:rFonts w:ascii="Times New Roman" w:hAnsi="Times New Roman" w:cs="Times New Roman"/>
          <w:sz w:val="21"/>
          <w:szCs w:val="21"/>
        </w:rPr>
        <w:t xml:space="preserve">, Adrian </w:t>
      </w:r>
      <w:proofErr w:type="spellStart"/>
      <w:r w:rsidRPr="005C7CD1">
        <w:rPr>
          <w:rFonts w:ascii="Times New Roman" w:hAnsi="Times New Roman" w:cs="Times New Roman"/>
          <w:sz w:val="21"/>
          <w:szCs w:val="21"/>
        </w:rPr>
        <w:t>Vasile</w:t>
      </w:r>
      <w:proofErr w:type="spellEnd"/>
      <w:r w:rsidRPr="005C7CD1">
        <w:rPr>
          <w:rFonts w:ascii="Times New Roman" w:hAnsi="Times New Roman" w:cs="Times New Roman"/>
          <w:sz w:val="21"/>
          <w:szCs w:val="21"/>
        </w:rPr>
        <w:t xml:space="preserve"> Horodnic</w:t>
      </w:r>
      <w:r w:rsidRPr="005C7CD1">
        <w:rPr>
          <w:rFonts w:ascii="Times New Roman" w:hAnsi="Times New Roman" w:cs="Times New Roman"/>
          <w:sz w:val="14"/>
          <w:szCs w:val="14"/>
        </w:rPr>
        <w:t>105</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Liviu</w:t>
      </w:r>
      <w:proofErr w:type="spellEnd"/>
      <w:r w:rsidRPr="005C7CD1">
        <w:rPr>
          <w:rFonts w:ascii="Times New Roman" w:hAnsi="Times New Roman" w:cs="Times New Roman"/>
          <w:sz w:val="21"/>
          <w:szCs w:val="21"/>
        </w:rPr>
        <w:t xml:space="preserve"> Oprea</w:t>
      </w:r>
      <w:r w:rsidRPr="005C7CD1">
        <w:rPr>
          <w:rFonts w:ascii="Times New Roman" w:hAnsi="Times New Roman" w:cs="Times New Roman"/>
          <w:sz w:val="14"/>
          <w:szCs w:val="14"/>
        </w:rPr>
        <w:t>105</w:t>
      </w:r>
      <w:r w:rsidRPr="005C7CD1">
        <w:rPr>
          <w:rFonts w:ascii="Times New Roman" w:hAnsi="Times New Roman" w:cs="Times New Roman"/>
          <w:sz w:val="21"/>
          <w:szCs w:val="21"/>
        </w:rPr>
        <w:t>, Ovidiu Alexinschi</w:t>
      </w:r>
      <w:r w:rsidRPr="005C7CD1">
        <w:rPr>
          <w:rFonts w:ascii="Times New Roman" w:hAnsi="Times New Roman" w:cs="Times New Roman"/>
          <w:sz w:val="14"/>
          <w:szCs w:val="14"/>
        </w:rPr>
        <w:t>106</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Petru</w:t>
      </w:r>
      <w:proofErr w:type="spellEnd"/>
      <w:r w:rsidRPr="005C7CD1">
        <w:rPr>
          <w:rFonts w:ascii="Times New Roman" w:hAnsi="Times New Roman" w:cs="Times New Roman"/>
          <w:sz w:val="21"/>
          <w:szCs w:val="21"/>
        </w:rPr>
        <w:t xml:space="preserve"> Ifteni</w:t>
      </w:r>
      <w:r w:rsidRPr="005C7CD1">
        <w:rPr>
          <w:rFonts w:ascii="Times New Roman" w:hAnsi="Times New Roman" w:cs="Times New Roman"/>
          <w:sz w:val="14"/>
          <w:szCs w:val="14"/>
        </w:rPr>
        <w:t>107</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Serban</w:t>
      </w:r>
      <w:proofErr w:type="spellEnd"/>
      <w:r w:rsidRPr="005C7CD1">
        <w:rPr>
          <w:rFonts w:ascii="Times New Roman" w:hAnsi="Times New Roman" w:cs="Times New Roman"/>
          <w:sz w:val="21"/>
          <w:szCs w:val="21"/>
        </w:rPr>
        <w:t xml:space="preserve"> Turliuc</w:t>
      </w:r>
      <w:r w:rsidRPr="005C7CD1">
        <w:rPr>
          <w:rFonts w:ascii="Times New Roman" w:hAnsi="Times New Roman" w:cs="Times New Roman"/>
          <w:sz w:val="14"/>
          <w:szCs w:val="14"/>
        </w:rPr>
        <w:t>105</w:t>
      </w:r>
      <w:r w:rsidRPr="005C7CD1">
        <w:rPr>
          <w:rFonts w:ascii="Times New Roman" w:hAnsi="Times New Roman" w:cs="Times New Roman"/>
          <w:sz w:val="21"/>
          <w:szCs w:val="21"/>
        </w:rPr>
        <w:t>, Tudor Ciuhodaru</w:t>
      </w:r>
      <w:r w:rsidRPr="005C7CD1">
        <w:rPr>
          <w:rFonts w:ascii="Times New Roman" w:hAnsi="Times New Roman" w:cs="Times New Roman"/>
          <w:sz w:val="14"/>
          <w:szCs w:val="14"/>
        </w:rPr>
        <w:t>108</w:t>
      </w:r>
      <w:r w:rsidRPr="005C7CD1">
        <w:rPr>
          <w:rFonts w:ascii="Times New Roman" w:hAnsi="Times New Roman" w:cs="Times New Roman"/>
          <w:sz w:val="21"/>
          <w:szCs w:val="21"/>
        </w:rPr>
        <w:t>, Alexandra Bolos</w:t>
      </w:r>
      <w:r w:rsidRPr="005C7CD1">
        <w:rPr>
          <w:rFonts w:ascii="Times New Roman" w:hAnsi="Times New Roman" w:cs="Times New Roman"/>
          <w:sz w:val="14"/>
          <w:szCs w:val="14"/>
        </w:rPr>
        <w:t>105</w:t>
      </w:r>
      <w:r w:rsidRPr="005C7CD1">
        <w:rPr>
          <w:rFonts w:ascii="Times New Roman" w:hAnsi="Times New Roman" w:cs="Times New Roman"/>
          <w:sz w:val="21"/>
          <w:szCs w:val="21"/>
        </w:rPr>
        <w:t>, Valentin Matei</w:t>
      </w:r>
      <w:r w:rsidRPr="005C7CD1">
        <w:rPr>
          <w:rFonts w:ascii="Times New Roman" w:hAnsi="Times New Roman" w:cs="Times New Roman"/>
          <w:sz w:val="14"/>
          <w:szCs w:val="14"/>
        </w:rPr>
        <w:t>109</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Dorien</w:t>
      </w:r>
      <w:proofErr w:type="spellEnd"/>
      <w:r w:rsidRPr="005C7CD1">
        <w:rPr>
          <w:rFonts w:ascii="Times New Roman" w:hAnsi="Times New Roman" w:cs="Times New Roman"/>
          <w:sz w:val="21"/>
          <w:szCs w:val="21"/>
        </w:rPr>
        <w:t xml:space="preserve"> H. Nieman</w:t>
      </w:r>
      <w:r w:rsidRPr="005C7CD1">
        <w:rPr>
          <w:rFonts w:ascii="Times New Roman" w:hAnsi="Times New Roman" w:cs="Times New Roman"/>
          <w:sz w:val="14"/>
          <w:szCs w:val="14"/>
        </w:rPr>
        <w:t>110</w:t>
      </w:r>
      <w:r w:rsidRPr="005C7CD1">
        <w:rPr>
          <w:rFonts w:ascii="Times New Roman" w:hAnsi="Times New Roman" w:cs="Times New Roman"/>
          <w:sz w:val="21"/>
          <w:szCs w:val="21"/>
        </w:rPr>
        <w:t>, Iris Sommer</w:t>
      </w:r>
      <w:r w:rsidRPr="005C7CD1">
        <w:rPr>
          <w:rFonts w:ascii="Times New Roman" w:hAnsi="Times New Roman" w:cs="Times New Roman"/>
          <w:sz w:val="14"/>
          <w:szCs w:val="14"/>
        </w:rPr>
        <w:t>111,112</w:t>
      </w:r>
      <w:r w:rsidRPr="005C7CD1">
        <w:rPr>
          <w:rFonts w:ascii="Times New Roman" w:hAnsi="Times New Roman" w:cs="Times New Roman"/>
          <w:sz w:val="21"/>
          <w:szCs w:val="21"/>
        </w:rPr>
        <w:t>, Jim van Os</w:t>
      </w:r>
      <w:r w:rsidRPr="005C7CD1">
        <w:rPr>
          <w:rFonts w:ascii="Times New Roman" w:hAnsi="Times New Roman" w:cs="Times New Roman"/>
          <w:sz w:val="14"/>
          <w:szCs w:val="14"/>
        </w:rPr>
        <w:t>113</w:t>
      </w:r>
      <w:r w:rsidRPr="005C7CD1">
        <w:rPr>
          <w:rFonts w:ascii="Times New Roman" w:hAnsi="Times New Roman" w:cs="Times New Roman"/>
          <w:sz w:val="21"/>
          <w:szCs w:val="21"/>
        </w:rPr>
        <w:t>, Therese van Amelsvoort</w:t>
      </w:r>
      <w:r w:rsidRPr="005C7CD1">
        <w:rPr>
          <w:rFonts w:ascii="Times New Roman" w:hAnsi="Times New Roman" w:cs="Times New Roman"/>
          <w:sz w:val="14"/>
          <w:szCs w:val="14"/>
        </w:rPr>
        <w:t>114</w:t>
      </w:r>
      <w:r w:rsidRPr="005C7CD1">
        <w:rPr>
          <w:rFonts w:ascii="Times New Roman" w:hAnsi="Times New Roman" w:cs="Times New Roman"/>
          <w:sz w:val="21"/>
          <w:szCs w:val="21"/>
        </w:rPr>
        <w:t>, Ching-Fang Sun</w:t>
      </w:r>
      <w:r w:rsidRPr="005C7CD1">
        <w:rPr>
          <w:rFonts w:ascii="Times New Roman" w:hAnsi="Times New Roman" w:cs="Times New Roman"/>
          <w:sz w:val="14"/>
          <w:szCs w:val="14"/>
        </w:rPr>
        <w:t>115,116</w:t>
      </w:r>
      <w:r w:rsidRPr="005C7CD1">
        <w:rPr>
          <w:rFonts w:ascii="Times New Roman" w:hAnsi="Times New Roman" w:cs="Times New Roman"/>
          <w:sz w:val="21"/>
          <w:szCs w:val="21"/>
        </w:rPr>
        <w:t>, Ta-</w:t>
      </w:r>
      <w:proofErr w:type="spellStart"/>
      <w:r w:rsidRPr="005C7CD1">
        <w:rPr>
          <w:rFonts w:ascii="Times New Roman" w:hAnsi="Times New Roman" w:cs="Times New Roman"/>
          <w:sz w:val="21"/>
          <w:szCs w:val="21"/>
        </w:rPr>
        <w:t>wei</w:t>
      </w:r>
      <w:proofErr w:type="spellEnd"/>
      <w:r w:rsidRPr="005C7CD1">
        <w:rPr>
          <w:rFonts w:ascii="Times New Roman" w:hAnsi="Times New Roman" w:cs="Times New Roman"/>
          <w:sz w:val="21"/>
          <w:szCs w:val="21"/>
        </w:rPr>
        <w:t xml:space="preserve"> Guu</w:t>
      </w:r>
      <w:r w:rsidRPr="005C7CD1">
        <w:rPr>
          <w:rFonts w:ascii="Times New Roman" w:hAnsi="Times New Roman" w:cs="Times New Roman"/>
          <w:sz w:val="14"/>
          <w:szCs w:val="14"/>
        </w:rPr>
        <w:t>117</w:t>
      </w:r>
      <w:r w:rsidRPr="005C7CD1">
        <w:rPr>
          <w:rFonts w:ascii="Times New Roman" w:hAnsi="Times New Roman" w:cs="Times New Roman"/>
          <w:sz w:val="21"/>
          <w:szCs w:val="21"/>
        </w:rPr>
        <w:t>, Can Jiao</w:t>
      </w:r>
      <w:r w:rsidRPr="005C7CD1">
        <w:rPr>
          <w:rFonts w:ascii="Times New Roman" w:hAnsi="Times New Roman" w:cs="Times New Roman"/>
          <w:sz w:val="14"/>
          <w:szCs w:val="14"/>
        </w:rPr>
        <w:t>118</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Jieting</w:t>
      </w:r>
      <w:proofErr w:type="spellEnd"/>
      <w:r w:rsidRPr="005C7CD1">
        <w:rPr>
          <w:rFonts w:ascii="Times New Roman" w:hAnsi="Times New Roman" w:cs="Times New Roman"/>
          <w:sz w:val="21"/>
          <w:szCs w:val="21"/>
        </w:rPr>
        <w:t xml:space="preserve"> Zhang</w:t>
      </w:r>
      <w:r w:rsidRPr="005C7CD1">
        <w:rPr>
          <w:rFonts w:ascii="Times New Roman" w:hAnsi="Times New Roman" w:cs="Times New Roman"/>
          <w:sz w:val="14"/>
          <w:szCs w:val="14"/>
        </w:rPr>
        <w:t>118</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Jialin</w:t>
      </w:r>
      <w:proofErr w:type="spellEnd"/>
      <w:r w:rsidRPr="005C7CD1">
        <w:rPr>
          <w:rFonts w:ascii="Times New Roman" w:hAnsi="Times New Roman" w:cs="Times New Roman"/>
          <w:sz w:val="21"/>
          <w:szCs w:val="21"/>
        </w:rPr>
        <w:t xml:space="preserve"> Fan</w:t>
      </w:r>
      <w:r w:rsidRPr="005C7CD1">
        <w:rPr>
          <w:rFonts w:ascii="Times New Roman" w:hAnsi="Times New Roman" w:cs="Times New Roman"/>
          <w:sz w:val="14"/>
          <w:szCs w:val="14"/>
        </w:rPr>
        <w:t>118</w:t>
      </w:r>
      <w:r w:rsidRPr="005C7CD1">
        <w:rPr>
          <w:rFonts w:ascii="Times New Roman" w:hAnsi="Times New Roman" w:cs="Times New Roman"/>
          <w:sz w:val="21"/>
          <w:szCs w:val="21"/>
        </w:rPr>
        <w:t>, Liye Zou</w:t>
      </w:r>
      <w:r w:rsidRPr="005C7CD1">
        <w:rPr>
          <w:rFonts w:ascii="Times New Roman" w:hAnsi="Times New Roman" w:cs="Times New Roman"/>
          <w:sz w:val="14"/>
          <w:szCs w:val="14"/>
        </w:rPr>
        <w:t>118</w:t>
      </w:r>
      <w:r w:rsidRPr="005C7CD1">
        <w:rPr>
          <w:rFonts w:ascii="Times New Roman" w:hAnsi="Times New Roman" w:cs="Times New Roman"/>
          <w:sz w:val="21"/>
          <w:szCs w:val="21"/>
        </w:rPr>
        <w:t>, Xin Yu</w:t>
      </w:r>
      <w:r w:rsidRPr="005C7CD1">
        <w:rPr>
          <w:rFonts w:ascii="Times New Roman" w:hAnsi="Times New Roman" w:cs="Times New Roman"/>
          <w:sz w:val="14"/>
          <w:szCs w:val="14"/>
        </w:rPr>
        <w:t>119</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Xinli</w:t>
      </w:r>
      <w:proofErr w:type="spellEnd"/>
      <w:r w:rsidRPr="005C7CD1">
        <w:rPr>
          <w:rFonts w:ascii="Times New Roman" w:hAnsi="Times New Roman" w:cs="Times New Roman"/>
          <w:sz w:val="21"/>
          <w:szCs w:val="21"/>
        </w:rPr>
        <w:t xml:space="preserve"> Chi</w:t>
      </w:r>
      <w:r w:rsidRPr="005C7CD1">
        <w:rPr>
          <w:rFonts w:ascii="Times New Roman" w:hAnsi="Times New Roman" w:cs="Times New Roman"/>
          <w:sz w:val="14"/>
          <w:szCs w:val="14"/>
        </w:rPr>
        <w:t>118</w:t>
      </w:r>
      <w:r w:rsidRPr="005C7CD1">
        <w:rPr>
          <w:rFonts w:ascii="Times New Roman" w:hAnsi="Times New Roman" w:cs="Times New Roman"/>
          <w:sz w:val="21"/>
          <w:szCs w:val="21"/>
        </w:rPr>
        <w:t>, Philippe de Timary</w:t>
      </w:r>
      <w:r w:rsidRPr="005C7CD1">
        <w:rPr>
          <w:rFonts w:ascii="Times New Roman" w:hAnsi="Times New Roman" w:cs="Times New Roman"/>
          <w:sz w:val="14"/>
          <w:szCs w:val="14"/>
        </w:rPr>
        <w:t>120</w:t>
      </w:r>
      <w:r w:rsidRPr="005C7CD1">
        <w:rPr>
          <w:rFonts w:ascii="Times New Roman" w:hAnsi="Times New Roman" w:cs="Times New Roman"/>
          <w:sz w:val="21"/>
          <w:szCs w:val="21"/>
        </w:rPr>
        <w:t>, Ruud van Winkel</w:t>
      </w:r>
      <w:r w:rsidRPr="005C7CD1">
        <w:rPr>
          <w:rFonts w:ascii="Times New Roman" w:hAnsi="Times New Roman" w:cs="Times New Roman"/>
          <w:sz w:val="14"/>
          <w:szCs w:val="14"/>
        </w:rPr>
        <w:t>121</w:t>
      </w:r>
      <w:r w:rsidRPr="005C7CD1">
        <w:rPr>
          <w:rFonts w:ascii="Times New Roman" w:hAnsi="Times New Roman" w:cs="Times New Roman"/>
          <w:sz w:val="21"/>
          <w:szCs w:val="21"/>
        </w:rPr>
        <w:t>, Bernardo Ng</w:t>
      </w:r>
      <w:r w:rsidRPr="005C7CD1">
        <w:rPr>
          <w:rFonts w:ascii="Times New Roman" w:hAnsi="Times New Roman" w:cs="Times New Roman"/>
          <w:sz w:val="14"/>
          <w:szCs w:val="14"/>
        </w:rPr>
        <w:t>122</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Edilberto</w:t>
      </w:r>
      <w:proofErr w:type="spellEnd"/>
      <w:r w:rsidRPr="005C7CD1">
        <w:rPr>
          <w:rFonts w:ascii="Times New Roman" w:hAnsi="Times New Roman" w:cs="Times New Roman"/>
          <w:sz w:val="21"/>
          <w:szCs w:val="21"/>
        </w:rPr>
        <w:t xml:space="preserve"> Pena</w:t>
      </w:r>
      <w:r w:rsidRPr="005C7CD1">
        <w:rPr>
          <w:rFonts w:ascii="Times New Roman" w:hAnsi="Times New Roman" w:cs="Times New Roman"/>
          <w:sz w:val="14"/>
          <w:szCs w:val="14"/>
        </w:rPr>
        <w:t>122</w:t>
      </w:r>
      <w:r w:rsidRPr="005C7CD1">
        <w:rPr>
          <w:rFonts w:ascii="Times New Roman" w:hAnsi="Times New Roman" w:cs="Times New Roman"/>
          <w:sz w:val="21"/>
          <w:szCs w:val="21"/>
        </w:rPr>
        <w:t>, Ramon Arellano</w:t>
      </w:r>
      <w:r w:rsidRPr="005C7CD1">
        <w:rPr>
          <w:rFonts w:ascii="Times New Roman" w:hAnsi="Times New Roman" w:cs="Times New Roman"/>
          <w:sz w:val="14"/>
          <w:szCs w:val="14"/>
        </w:rPr>
        <w:t>122</w:t>
      </w:r>
      <w:r w:rsidRPr="005C7CD1">
        <w:rPr>
          <w:rFonts w:ascii="Times New Roman" w:hAnsi="Times New Roman" w:cs="Times New Roman"/>
          <w:sz w:val="21"/>
          <w:szCs w:val="21"/>
        </w:rPr>
        <w:t>, Raquel Roman</w:t>
      </w:r>
      <w:r w:rsidRPr="005C7CD1">
        <w:rPr>
          <w:rFonts w:ascii="Times New Roman" w:hAnsi="Times New Roman" w:cs="Times New Roman"/>
          <w:sz w:val="14"/>
          <w:szCs w:val="14"/>
        </w:rPr>
        <w:t>122</w:t>
      </w:r>
      <w:r w:rsidRPr="005C7CD1">
        <w:rPr>
          <w:rFonts w:ascii="Times New Roman" w:hAnsi="Times New Roman" w:cs="Times New Roman"/>
          <w:sz w:val="21"/>
          <w:szCs w:val="21"/>
        </w:rPr>
        <w:t>, Thelma Sanchez</w:t>
      </w:r>
      <w:r w:rsidRPr="005C7CD1">
        <w:rPr>
          <w:rFonts w:ascii="Times New Roman" w:hAnsi="Times New Roman" w:cs="Times New Roman"/>
          <w:sz w:val="14"/>
          <w:szCs w:val="14"/>
        </w:rPr>
        <w:t>122</w:t>
      </w:r>
      <w:r w:rsidRPr="005C7CD1">
        <w:rPr>
          <w:rFonts w:ascii="Times New Roman" w:hAnsi="Times New Roman" w:cs="Times New Roman"/>
          <w:sz w:val="21"/>
          <w:szCs w:val="21"/>
        </w:rPr>
        <w:t>, Larisa Movina</w:t>
      </w:r>
      <w:r w:rsidRPr="005C7CD1">
        <w:rPr>
          <w:rFonts w:ascii="Times New Roman" w:hAnsi="Times New Roman" w:cs="Times New Roman"/>
          <w:sz w:val="14"/>
          <w:szCs w:val="14"/>
        </w:rPr>
        <w:t>49</w:t>
      </w:r>
      <w:r w:rsidRPr="005C7CD1">
        <w:rPr>
          <w:rFonts w:ascii="Times New Roman" w:hAnsi="Times New Roman" w:cs="Times New Roman"/>
          <w:sz w:val="21"/>
          <w:szCs w:val="21"/>
        </w:rPr>
        <w:t>, Pedro Morgado</w:t>
      </w:r>
      <w:r w:rsidRPr="005C7CD1">
        <w:rPr>
          <w:rFonts w:ascii="Times New Roman" w:hAnsi="Times New Roman" w:cs="Times New Roman"/>
          <w:sz w:val="14"/>
          <w:szCs w:val="14"/>
        </w:rPr>
        <w:t>123,124</w:t>
      </w:r>
      <w:r w:rsidRPr="005C7CD1">
        <w:rPr>
          <w:rFonts w:ascii="Times New Roman" w:hAnsi="Times New Roman" w:cs="Times New Roman"/>
          <w:sz w:val="21"/>
          <w:szCs w:val="21"/>
        </w:rPr>
        <w:t>, Sofia Brissos</w:t>
      </w:r>
      <w:r w:rsidRPr="005C7CD1">
        <w:rPr>
          <w:rFonts w:ascii="Times New Roman" w:hAnsi="Times New Roman" w:cs="Times New Roman"/>
          <w:sz w:val="14"/>
          <w:szCs w:val="14"/>
        </w:rPr>
        <w:t>125</w:t>
      </w:r>
      <w:r w:rsidRPr="005C7CD1">
        <w:rPr>
          <w:rFonts w:ascii="Times New Roman" w:hAnsi="Times New Roman" w:cs="Times New Roman"/>
          <w:sz w:val="21"/>
          <w:szCs w:val="21"/>
        </w:rPr>
        <w:t>, Oleg Aizberg</w:t>
      </w:r>
      <w:r w:rsidRPr="005C7CD1">
        <w:rPr>
          <w:rFonts w:ascii="Times New Roman" w:hAnsi="Times New Roman" w:cs="Times New Roman"/>
          <w:sz w:val="14"/>
          <w:szCs w:val="14"/>
        </w:rPr>
        <w:t>126</w:t>
      </w:r>
      <w:r w:rsidRPr="005C7CD1">
        <w:rPr>
          <w:rFonts w:ascii="Times New Roman" w:hAnsi="Times New Roman" w:cs="Times New Roman"/>
          <w:sz w:val="21"/>
          <w:szCs w:val="21"/>
        </w:rPr>
        <w:t>, Anna Mosina</w:t>
      </w:r>
      <w:r w:rsidRPr="005C7CD1">
        <w:rPr>
          <w:rFonts w:ascii="Times New Roman" w:hAnsi="Times New Roman" w:cs="Times New Roman"/>
          <w:sz w:val="14"/>
          <w:szCs w:val="14"/>
        </w:rPr>
        <w:t>127</w:t>
      </w:r>
      <w:r w:rsidRPr="005C7CD1">
        <w:rPr>
          <w:rFonts w:ascii="Times New Roman" w:hAnsi="Times New Roman" w:cs="Times New Roman"/>
          <w:sz w:val="21"/>
          <w:szCs w:val="21"/>
        </w:rPr>
        <w:t>, Damir Krinitski</w:t>
      </w:r>
      <w:r w:rsidRPr="005C7CD1">
        <w:rPr>
          <w:rFonts w:ascii="Times New Roman" w:hAnsi="Times New Roman" w:cs="Times New Roman"/>
          <w:sz w:val="14"/>
          <w:szCs w:val="14"/>
        </w:rPr>
        <w:t>128</w:t>
      </w:r>
      <w:r w:rsidRPr="005C7CD1">
        <w:rPr>
          <w:rFonts w:ascii="Times New Roman" w:hAnsi="Times New Roman" w:cs="Times New Roman"/>
          <w:sz w:val="21"/>
          <w:szCs w:val="21"/>
        </w:rPr>
        <w:t>, James Mugisha</w:t>
      </w:r>
      <w:r w:rsidRPr="005C7CD1">
        <w:rPr>
          <w:rFonts w:ascii="Times New Roman" w:hAnsi="Times New Roman" w:cs="Times New Roman"/>
          <w:sz w:val="14"/>
          <w:szCs w:val="14"/>
        </w:rPr>
        <w:t>129</w:t>
      </w:r>
      <w:r w:rsidRPr="005C7CD1">
        <w:rPr>
          <w:rFonts w:ascii="Times New Roman" w:hAnsi="Times New Roman" w:cs="Times New Roman"/>
          <w:sz w:val="21"/>
          <w:szCs w:val="21"/>
        </w:rPr>
        <w:t>, Dena Sadeghi-Bahmani</w:t>
      </w:r>
      <w:r w:rsidRPr="005C7CD1">
        <w:rPr>
          <w:rFonts w:ascii="Times New Roman" w:hAnsi="Times New Roman" w:cs="Times New Roman"/>
          <w:sz w:val="14"/>
          <w:szCs w:val="14"/>
        </w:rPr>
        <w:t>130,131</w:t>
      </w:r>
      <w:r w:rsidRPr="005C7CD1">
        <w:rPr>
          <w:rFonts w:ascii="Times New Roman" w:hAnsi="Times New Roman" w:cs="Times New Roman"/>
          <w:sz w:val="21"/>
          <w:szCs w:val="21"/>
        </w:rPr>
        <w:t>, Farshad Sheybani</w:t>
      </w:r>
      <w:r w:rsidRPr="005C7CD1">
        <w:rPr>
          <w:rFonts w:ascii="Times New Roman" w:hAnsi="Times New Roman" w:cs="Times New Roman"/>
          <w:sz w:val="21"/>
          <w:szCs w:val="21"/>
          <w:vertAlign w:val="superscript"/>
        </w:rPr>
        <w:t>132</w:t>
      </w:r>
      <w:r w:rsidRPr="005C7CD1">
        <w:rPr>
          <w:rFonts w:ascii="Times New Roman" w:hAnsi="Times New Roman" w:cs="Times New Roman"/>
          <w:sz w:val="21"/>
          <w:szCs w:val="21"/>
        </w:rPr>
        <w:t>, Masoud Sadeghi</w:t>
      </w:r>
      <w:r w:rsidRPr="005C7CD1">
        <w:rPr>
          <w:rFonts w:ascii="Times New Roman" w:hAnsi="Times New Roman" w:cs="Times New Roman"/>
          <w:sz w:val="14"/>
          <w:szCs w:val="14"/>
        </w:rPr>
        <w:t>133</w:t>
      </w:r>
      <w:r w:rsidRPr="005C7CD1">
        <w:rPr>
          <w:rFonts w:ascii="Times New Roman" w:hAnsi="Times New Roman" w:cs="Times New Roman"/>
          <w:sz w:val="21"/>
          <w:szCs w:val="21"/>
        </w:rPr>
        <w:t>, Samira Hadi</w:t>
      </w:r>
      <w:r w:rsidRPr="005C7CD1">
        <w:rPr>
          <w:rFonts w:ascii="Times New Roman" w:hAnsi="Times New Roman" w:cs="Times New Roman"/>
          <w:sz w:val="14"/>
          <w:szCs w:val="14"/>
        </w:rPr>
        <w:t>134</w:t>
      </w:r>
      <w:r w:rsidRPr="005C7CD1">
        <w:rPr>
          <w:rFonts w:ascii="Times New Roman" w:hAnsi="Times New Roman" w:cs="Times New Roman"/>
          <w:sz w:val="21"/>
          <w:szCs w:val="21"/>
        </w:rPr>
        <w:t>, Serge Brand</w:t>
      </w:r>
      <w:r w:rsidRPr="005C7CD1">
        <w:rPr>
          <w:rFonts w:ascii="Times New Roman" w:hAnsi="Times New Roman" w:cs="Times New Roman"/>
          <w:sz w:val="14"/>
          <w:szCs w:val="14"/>
        </w:rPr>
        <w:t>131,135,136,137,138</w:t>
      </w:r>
      <w:r w:rsidRPr="005C7CD1">
        <w:rPr>
          <w:rFonts w:ascii="Times New Roman" w:hAnsi="Times New Roman" w:cs="Times New Roman"/>
          <w:sz w:val="21"/>
          <w:szCs w:val="21"/>
        </w:rPr>
        <w:t>, Antonia Errazuriz</w:t>
      </w:r>
      <w:r w:rsidRPr="005C7CD1">
        <w:rPr>
          <w:rFonts w:ascii="Times New Roman" w:hAnsi="Times New Roman" w:cs="Times New Roman"/>
          <w:sz w:val="14"/>
          <w:szCs w:val="14"/>
        </w:rPr>
        <w:t>139</w:t>
      </w:r>
      <w:r w:rsidRPr="005C7CD1">
        <w:rPr>
          <w:rFonts w:ascii="Times New Roman" w:hAnsi="Times New Roman" w:cs="Times New Roman"/>
          <w:sz w:val="21"/>
          <w:szCs w:val="21"/>
        </w:rPr>
        <w:t>, Nicolas Crossley</w:t>
      </w:r>
      <w:r w:rsidRPr="005C7CD1">
        <w:rPr>
          <w:rFonts w:ascii="Times New Roman" w:hAnsi="Times New Roman" w:cs="Times New Roman"/>
          <w:sz w:val="14"/>
          <w:szCs w:val="14"/>
        </w:rPr>
        <w:t>139</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Dragana</w:t>
      </w:r>
      <w:proofErr w:type="spellEnd"/>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Ignjatovic</w:t>
      </w:r>
      <w:proofErr w:type="spellEnd"/>
      <w:r w:rsidRPr="005C7CD1">
        <w:rPr>
          <w:rFonts w:ascii="Times New Roman" w:hAnsi="Times New Roman" w:cs="Times New Roman"/>
          <w:sz w:val="21"/>
          <w:szCs w:val="21"/>
        </w:rPr>
        <w:t xml:space="preserve"> Ristic</w:t>
      </w:r>
      <w:r w:rsidRPr="005C7CD1">
        <w:rPr>
          <w:rFonts w:ascii="Times New Roman" w:hAnsi="Times New Roman" w:cs="Times New Roman"/>
          <w:sz w:val="14"/>
          <w:szCs w:val="14"/>
        </w:rPr>
        <w:t>140</w:t>
      </w:r>
      <w:r w:rsidRPr="005C7CD1">
        <w:rPr>
          <w:rFonts w:ascii="Times New Roman" w:hAnsi="Times New Roman" w:cs="Times New Roman"/>
          <w:sz w:val="21"/>
          <w:szCs w:val="21"/>
        </w:rPr>
        <w:t>, Carlos López-Jaramillo</w:t>
      </w:r>
      <w:r w:rsidRPr="005C7CD1">
        <w:rPr>
          <w:rFonts w:ascii="Times New Roman" w:hAnsi="Times New Roman" w:cs="Times New Roman"/>
          <w:sz w:val="14"/>
          <w:szCs w:val="14"/>
        </w:rPr>
        <w:t>141</w:t>
      </w:r>
      <w:r w:rsidRPr="005C7CD1">
        <w:rPr>
          <w:rFonts w:ascii="Times New Roman" w:hAnsi="Times New Roman" w:cs="Times New Roman"/>
          <w:sz w:val="21"/>
          <w:szCs w:val="21"/>
        </w:rPr>
        <w:t>, Dimitris Efthymiou</w:t>
      </w:r>
      <w:r w:rsidRPr="005C7CD1">
        <w:rPr>
          <w:rFonts w:ascii="Times New Roman" w:hAnsi="Times New Roman" w:cs="Times New Roman"/>
          <w:sz w:val="14"/>
          <w:szCs w:val="14"/>
        </w:rPr>
        <w:t>43</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Praveenlal</w:t>
      </w:r>
      <w:proofErr w:type="spellEnd"/>
      <w:r w:rsidRPr="005C7CD1">
        <w:rPr>
          <w:rFonts w:ascii="Times New Roman" w:hAnsi="Times New Roman" w:cs="Times New Roman"/>
          <w:sz w:val="21"/>
          <w:szCs w:val="21"/>
        </w:rPr>
        <w:t xml:space="preserve"> Kuttichira</w:t>
      </w:r>
      <w:r w:rsidRPr="005C7CD1">
        <w:rPr>
          <w:rFonts w:ascii="Times New Roman" w:hAnsi="Times New Roman" w:cs="Times New Roman"/>
          <w:sz w:val="14"/>
          <w:szCs w:val="14"/>
        </w:rPr>
        <w:t>142</w:t>
      </w:r>
      <w:r w:rsidRPr="005C7CD1">
        <w:rPr>
          <w:rFonts w:ascii="Times New Roman" w:hAnsi="Times New Roman" w:cs="Times New Roman"/>
          <w:sz w:val="21"/>
          <w:szCs w:val="21"/>
        </w:rPr>
        <w:t>, Roy Abraham Kallivayalil</w:t>
      </w:r>
      <w:r w:rsidRPr="005C7CD1">
        <w:rPr>
          <w:rFonts w:ascii="Times New Roman" w:hAnsi="Times New Roman" w:cs="Times New Roman"/>
          <w:sz w:val="14"/>
          <w:szCs w:val="14"/>
        </w:rPr>
        <w:t>143</w:t>
      </w:r>
      <w:r w:rsidRPr="005C7CD1">
        <w:rPr>
          <w:rFonts w:ascii="Times New Roman" w:hAnsi="Times New Roman" w:cs="Times New Roman"/>
          <w:sz w:val="21"/>
          <w:szCs w:val="21"/>
        </w:rPr>
        <w:t>, Afzal Javed</w:t>
      </w:r>
      <w:r w:rsidRPr="005C7CD1">
        <w:rPr>
          <w:rFonts w:ascii="Times New Roman" w:hAnsi="Times New Roman" w:cs="Times New Roman"/>
          <w:sz w:val="14"/>
          <w:szCs w:val="14"/>
        </w:rPr>
        <w:t>144</w:t>
      </w:r>
      <w:r w:rsidRPr="005C7CD1">
        <w:rPr>
          <w:rFonts w:ascii="Times New Roman" w:hAnsi="Times New Roman" w:cs="Times New Roman"/>
          <w:sz w:val="21"/>
          <w:szCs w:val="21"/>
        </w:rPr>
        <w:t>, Muhammad Iqbal Afridi</w:t>
      </w:r>
      <w:r w:rsidRPr="005C7CD1">
        <w:rPr>
          <w:rFonts w:ascii="Times New Roman" w:hAnsi="Times New Roman" w:cs="Times New Roman"/>
          <w:sz w:val="14"/>
          <w:szCs w:val="14"/>
        </w:rPr>
        <w:t>145,146,147</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Bawo</w:t>
      </w:r>
      <w:proofErr w:type="spellEnd"/>
      <w:r w:rsidRPr="005C7CD1">
        <w:rPr>
          <w:rFonts w:ascii="Times New Roman" w:hAnsi="Times New Roman" w:cs="Times New Roman"/>
          <w:sz w:val="21"/>
          <w:szCs w:val="21"/>
        </w:rPr>
        <w:t xml:space="preserve"> James</w:t>
      </w:r>
      <w:r w:rsidRPr="005C7CD1">
        <w:rPr>
          <w:rFonts w:ascii="Times New Roman" w:hAnsi="Times New Roman" w:cs="Times New Roman"/>
          <w:sz w:val="14"/>
          <w:szCs w:val="14"/>
        </w:rPr>
        <w:t>148</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Omonefe</w:t>
      </w:r>
      <w:proofErr w:type="spellEnd"/>
      <w:r w:rsidRPr="005C7CD1">
        <w:rPr>
          <w:rFonts w:ascii="Times New Roman" w:hAnsi="Times New Roman" w:cs="Times New Roman"/>
          <w:sz w:val="21"/>
          <w:szCs w:val="21"/>
        </w:rPr>
        <w:t xml:space="preserve"> Joy Seb-Akahomen</w:t>
      </w:r>
      <w:r w:rsidRPr="005C7CD1">
        <w:rPr>
          <w:rFonts w:ascii="Times New Roman" w:hAnsi="Times New Roman" w:cs="Times New Roman"/>
          <w:sz w:val="14"/>
          <w:szCs w:val="14"/>
        </w:rPr>
        <w:t>149</w:t>
      </w:r>
      <w:r w:rsidRPr="005C7CD1">
        <w:rPr>
          <w:rFonts w:ascii="Times New Roman" w:hAnsi="Times New Roman" w:cs="Times New Roman"/>
          <w:sz w:val="21"/>
          <w:szCs w:val="21"/>
        </w:rPr>
        <w:t>, Jess Fiedorowicz</w:t>
      </w:r>
      <w:r w:rsidRPr="005C7CD1">
        <w:rPr>
          <w:rFonts w:ascii="Times New Roman" w:hAnsi="Times New Roman" w:cs="Times New Roman"/>
          <w:sz w:val="14"/>
          <w:szCs w:val="14"/>
        </w:rPr>
        <w:t>1</w:t>
      </w:r>
      <w:r w:rsidRPr="005C7CD1">
        <w:rPr>
          <w:rFonts w:ascii="Times New Roman" w:hAnsi="Times New Roman" w:cs="Times New Roman"/>
          <w:sz w:val="21"/>
          <w:szCs w:val="21"/>
        </w:rPr>
        <w:t>, Andre F. Carvalho</w:t>
      </w:r>
      <w:r w:rsidRPr="005C7CD1">
        <w:rPr>
          <w:rFonts w:ascii="Times New Roman" w:hAnsi="Times New Roman" w:cs="Times New Roman"/>
          <w:sz w:val="14"/>
          <w:szCs w:val="14"/>
        </w:rPr>
        <w:t>103</w:t>
      </w:r>
      <w:r w:rsidRPr="005C7CD1">
        <w:rPr>
          <w:rFonts w:ascii="Times New Roman" w:hAnsi="Times New Roman" w:cs="Times New Roman"/>
          <w:sz w:val="21"/>
          <w:szCs w:val="21"/>
        </w:rPr>
        <w:t>, Jeff Daskalakis</w:t>
      </w:r>
      <w:r w:rsidRPr="005C7CD1">
        <w:rPr>
          <w:rFonts w:ascii="Times New Roman" w:hAnsi="Times New Roman" w:cs="Times New Roman"/>
          <w:sz w:val="14"/>
          <w:szCs w:val="14"/>
        </w:rPr>
        <w:t>150</w:t>
      </w:r>
      <w:r w:rsidRPr="005C7CD1">
        <w:rPr>
          <w:rFonts w:ascii="Times New Roman" w:hAnsi="Times New Roman" w:cs="Times New Roman"/>
          <w:sz w:val="21"/>
          <w:szCs w:val="21"/>
        </w:rPr>
        <w:t>, Lakshmi N. Yatham</w:t>
      </w:r>
      <w:r w:rsidRPr="005C7CD1">
        <w:rPr>
          <w:rFonts w:ascii="Times New Roman" w:hAnsi="Times New Roman" w:cs="Times New Roman"/>
          <w:sz w:val="14"/>
          <w:szCs w:val="14"/>
        </w:rPr>
        <w:t>151</w:t>
      </w:r>
      <w:r w:rsidRPr="005C7CD1">
        <w:rPr>
          <w:rFonts w:ascii="Times New Roman" w:hAnsi="Times New Roman" w:cs="Times New Roman"/>
          <w:sz w:val="21"/>
          <w:szCs w:val="21"/>
        </w:rPr>
        <w:t>, Lin Yang</w:t>
      </w:r>
      <w:r w:rsidRPr="005C7CD1">
        <w:rPr>
          <w:rFonts w:ascii="Times New Roman" w:hAnsi="Times New Roman" w:cs="Times New Roman"/>
          <w:sz w:val="14"/>
          <w:szCs w:val="14"/>
        </w:rPr>
        <w:t>152</w:t>
      </w:r>
      <w:r w:rsidRPr="005C7CD1">
        <w:rPr>
          <w:rFonts w:ascii="Times New Roman" w:hAnsi="Times New Roman" w:cs="Times New Roman"/>
          <w:sz w:val="21"/>
          <w:szCs w:val="21"/>
        </w:rPr>
        <w:t>, Tarek Okasha</w:t>
      </w:r>
      <w:r w:rsidRPr="005C7CD1">
        <w:rPr>
          <w:rFonts w:ascii="Times New Roman" w:hAnsi="Times New Roman" w:cs="Times New Roman"/>
          <w:sz w:val="14"/>
          <w:szCs w:val="14"/>
        </w:rPr>
        <w:t>153</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Aïcha</w:t>
      </w:r>
      <w:proofErr w:type="spellEnd"/>
      <w:r w:rsidRPr="005C7CD1">
        <w:rPr>
          <w:rFonts w:ascii="Times New Roman" w:hAnsi="Times New Roman" w:cs="Times New Roman"/>
          <w:sz w:val="21"/>
          <w:szCs w:val="21"/>
        </w:rPr>
        <w:t xml:space="preserve"> Dahdouh</w:t>
      </w:r>
      <w:r w:rsidRPr="005C7CD1">
        <w:rPr>
          <w:rFonts w:ascii="Times New Roman" w:hAnsi="Times New Roman" w:cs="Times New Roman"/>
          <w:sz w:val="14"/>
          <w:szCs w:val="14"/>
        </w:rPr>
        <w:t>154</w:t>
      </w:r>
      <w:r w:rsidRPr="005C7CD1">
        <w:rPr>
          <w:rFonts w:ascii="Times New Roman" w:hAnsi="Times New Roman" w:cs="Times New Roman"/>
          <w:sz w:val="21"/>
          <w:szCs w:val="21"/>
        </w:rPr>
        <w:t>, Björn Gerdle</w:t>
      </w:r>
      <w:r w:rsidRPr="005C7CD1">
        <w:rPr>
          <w:rFonts w:ascii="Times New Roman" w:hAnsi="Times New Roman" w:cs="Times New Roman"/>
          <w:sz w:val="14"/>
          <w:szCs w:val="14"/>
        </w:rPr>
        <w:t>12</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Jari</w:t>
      </w:r>
      <w:proofErr w:type="spellEnd"/>
      <w:r w:rsidRPr="005C7CD1">
        <w:rPr>
          <w:rFonts w:ascii="Times New Roman" w:hAnsi="Times New Roman" w:cs="Times New Roman"/>
          <w:sz w:val="21"/>
          <w:szCs w:val="21"/>
        </w:rPr>
        <w:t xml:space="preserve"> Tiihonen</w:t>
      </w:r>
      <w:r w:rsidRPr="005C7CD1">
        <w:rPr>
          <w:rFonts w:ascii="Times New Roman" w:hAnsi="Times New Roman" w:cs="Times New Roman"/>
          <w:sz w:val="14"/>
          <w:szCs w:val="14"/>
        </w:rPr>
        <w:t>10</w:t>
      </w:r>
      <w:r w:rsidRPr="005C7CD1">
        <w:rPr>
          <w:rFonts w:ascii="Times New Roman" w:hAnsi="Times New Roman" w:cs="Times New Roman"/>
          <w:sz w:val="21"/>
          <w:szCs w:val="21"/>
        </w:rPr>
        <w:t>, Jae Il Shin</w:t>
      </w:r>
      <w:r w:rsidRPr="005C7CD1">
        <w:rPr>
          <w:rFonts w:ascii="Times New Roman" w:hAnsi="Times New Roman" w:cs="Times New Roman"/>
          <w:sz w:val="14"/>
          <w:szCs w:val="14"/>
        </w:rPr>
        <w:t>155</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Jinhee</w:t>
      </w:r>
      <w:proofErr w:type="spellEnd"/>
      <w:r w:rsidRPr="005C7CD1">
        <w:rPr>
          <w:rFonts w:ascii="Times New Roman" w:hAnsi="Times New Roman" w:cs="Times New Roman"/>
          <w:sz w:val="21"/>
          <w:szCs w:val="21"/>
        </w:rPr>
        <w:t xml:space="preserve"> Lee</w:t>
      </w:r>
      <w:r w:rsidRPr="005C7CD1">
        <w:rPr>
          <w:rFonts w:ascii="Times New Roman" w:hAnsi="Times New Roman" w:cs="Times New Roman"/>
          <w:sz w:val="14"/>
          <w:szCs w:val="14"/>
        </w:rPr>
        <w:t>156</w:t>
      </w:r>
      <w:r w:rsidRPr="005C7CD1">
        <w:rPr>
          <w:rFonts w:ascii="Times New Roman" w:hAnsi="Times New Roman" w:cs="Times New Roman"/>
          <w:sz w:val="21"/>
          <w:szCs w:val="21"/>
        </w:rPr>
        <w:t>, Ahmed Mhalla</w:t>
      </w:r>
      <w:r w:rsidRPr="005C7CD1">
        <w:rPr>
          <w:rFonts w:ascii="Times New Roman" w:hAnsi="Times New Roman" w:cs="Times New Roman"/>
          <w:sz w:val="14"/>
          <w:szCs w:val="14"/>
        </w:rPr>
        <w:t>157</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Lotfi</w:t>
      </w:r>
      <w:proofErr w:type="spellEnd"/>
      <w:r w:rsidRPr="005C7CD1">
        <w:rPr>
          <w:rFonts w:ascii="Times New Roman" w:hAnsi="Times New Roman" w:cs="Times New Roman"/>
          <w:sz w:val="21"/>
          <w:szCs w:val="21"/>
        </w:rPr>
        <w:t xml:space="preserve"> Gaha</w:t>
      </w:r>
      <w:r w:rsidRPr="005C7CD1">
        <w:rPr>
          <w:rFonts w:ascii="Times New Roman" w:hAnsi="Times New Roman" w:cs="Times New Roman"/>
          <w:sz w:val="14"/>
          <w:szCs w:val="14"/>
        </w:rPr>
        <w:t>157</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Takoua</w:t>
      </w:r>
      <w:proofErr w:type="spellEnd"/>
      <w:r w:rsidRPr="005C7CD1">
        <w:rPr>
          <w:rFonts w:ascii="Times New Roman" w:hAnsi="Times New Roman" w:cs="Times New Roman"/>
          <w:sz w:val="21"/>
          <w:szCs w:val="21"/>
        </w:rPr>
        <w:t xml:space="preserve"> Brahim</w:t>
      </w:r>
      <w:r w:rsidRPr="005C7CD1">
        <w:rPr>
          <w:rFonts w:ascii="Times New Roman" w:hAnsi="Times New Roman" w:cs="Times New Roman"/>
          <w:sz w:val="14"/>
          <w:szCs w:val="14"/>
        </w:rPr>
        <w:t>158</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Kuanysh</w:t>
      </w:r>
      <w:proofErr w:type="spellEnd"/>
      <w:r w:rsidRPr="005C7CD1">
        <w:rPr>
          <w:rFonts w:ascii="Times New Roman" w:hAnsi="Times New Roman" w:cs="Times New Roman"/>
          <w:sz w:val="21"/>
          <w:szCs w:val="21"/>
        </w:rPr>
        <w:t xml:space="preserve"> Altynbekov</w:t>
      </w:r>
      <w:r w:rsidRPr="005C7CD1">
        <w:rPr>
          <w:rFonts w:ascii="Times New Roman" w:hAnsi="Times New Roman" w:cs="Times New Roman"/>
          <w:sz w:val="14"/>
          <w:szCs w:val="14"/>
        </w:rPr>
        <w:t>159</w:t>
      </w:r>
      <w:r w:rsidRPr="005C7CD1">
        <w:rPr>
          <w:rFonts w:ascii="Times New Roman" w:hAnsi="Times New Roman" w:cs="Times New Roman"/>
          <w:sz w:val="21"/>
          <w:szCs w:val="21"/>
        </w:rPr>
        <w:t>, Nikolay Negay</w:t>
      </w:r>
      <w:r w:rsidRPr="005C7CD1">
        <w:rPr>
          <w:rFonts w:ascii="Times New Roman" w:hAnsi="Times New Roman" w:cs="Times New Roman"/>
          <w:sz w:val="14"/>
          <w:szCs w:val="14"/>
        </w:rPr>
        <w:t>159</w:t>
      </w:r>
      <w:r w:rsidRPr="005C7CD1">
        <w:rPr>
          <w:rFonts w:ascii="Times New Roman" w:hAnsi="Times New Roman" w:cs="Times New Roman"/>
          <w:sz w:val="21"/>
          <w:szCs w:val="21"/>
        </w:rPr>
        <w:t xml:space="preserve">, </w:t>
      </w:r>
      <w:proofErr w:type="spellStart"/>
      <w:r w:rsidRPr="005C7CD1">
        <w:rPr>
          <w:rFonts w:ascii="Times New Roman" w:hAnsi="Times New Roman" w:cs="Times New Roman"/>
          <w:sz w:val="21"/>
          <w:szCs w:val="21"/>
        </w:rPr>
        <w:t>Saltanat</w:t>
      </w:r>
      <w:proofErr w:type="spellEnd"/>
      <w:r w:rsidRPr="005C7CD1">
        <w:rPr>
          <w:rFonts w:ascii="Times New Roman" w:hAnsi="Times New Roman" w:cs="Times New Roman"/>
          <w:sz w:val="21"/>
          <w:szCs w:val="21"/>
        </w:rPr>
        <w:t xml:space="preserve"> Nurmagambetova</w:t>
      </w:r>
      <w:r w:rsidRPr="005C7CD1">
        <w:rPr>
          <w:rFonts w:ascii="Times New Roman" w:hAnsi="Times New Roman" w:cs="Times New Roman"/>
          <w:sz w:val="14"/>
          <w:szCs w:val="14"/>
        </w:rPr>
        <w:t>159</w:t>
      </w:r>
      <w:r w:rsidRPr="005C7CD1">
        <w:rPr>
          <w:rFonts w:ascii="Times New Roman" w:hAnsi="Times New Roman" w:cs="Times New Roman"/>
          <w:sz w:val="21"/>
          <w:szCs w:val="21"/>
        </w:rPr>
        <w:t>, Yasser Abu Jamei</w:t>
      </w:r>
      <w:r w:rsidRPr="005C7CD1">
        <w:rPr>
          <w:rFonts w:ascii="Times New Roman" w:hAnsi="Times New Roman" w:cs="Times New Roman"/>
          <w:sz w:val="14"/>
          <w:szCs w:val="14"/>
        </w:rPr>
        <w:t>160</w:t>
      </w:r>
      <w:r w:rsidRPr="005C7CD1">
        <w:rPr>
          <w:rFonts w:ascii="Times New Roman" w:hAnsi="Times New Roman" w:cs="Times New Roman"/>
          <w:sz w:val="21"/>
          <w:szCs w:val="21"/>
        </w:rPr>
        <w:t>, Mark Weiser</w:t>
      </w:r>
      <w:r w:rsidRPr="005C7CD1">
        <w:rPr>
          <w:rFonts w:ascii="Times New Roman" w:hAnsi="Times New Roman" w:cs="Times New Roman"/>
          <w:sz w:val="14"/>
          <w:szCs w:val="14"/>
        </w:rPr>
        <w:t>161</w:t>
      </w:r>
      <w:r w:rsidRPr="005C7CD1">
        <w:rPr>
          <w:rFonts w:ascii="Times New Roman" w:hAnsi="Times New Roman" w:cs="Times New Roman"/>
          <w:sz w:val="21"/>
          <w:szCs w:val="21"/>
        </w:rPr>
        <w:t>, Christoph U. Correll</w:t>
      </w:r>
      <w:r w:rsidRPr="005C7CD1">
        <w:rPr>
          <w:rFonts w:ascii="Times New Roman" w:hAnsi="Times New Roman" w:cs="Times New Roman"/>
          <w:sz w:val="14"/>
          <w:szCs w:val="14"/>
        </w:rPr>
        <w:t>63,78,79</w:t>
      </w:r>
      <w:r w:rsidRPr="005C7CD1">
        <w:rPr>
          <w:rFonts w:ascii="Times New Roman" w:hAnsi="Times New Roman" w:cs="Times New Roman"/>
          <w:b/>
          <w:sz w:val="22"/>
          <w:szCs w:val="22"/>
          <w:vertAlign w:val="superscript"/>
          <w:lang w:val="en-US"/>
        </w:rPr>
        <w:t>§</w:t>
      </w:r>
    </w:p>
    <w:p w14:paraId="0CB35310" w14:textId="77777777" w:rsidR="005B424C" w:rsidRPr="005C7CD1" w:rsidRDefault="005B424C" w:rsidP="005B424C">
      <w:pPr>
        <w:tabs>
          <w:tab w:val="left" w:pos="3119"/>
        </w:tabs>
        <w:jc w:val="both"/>
        <w:rPr>
          <w:rFonts w:ascii="Times New Roman" w:eastAsia="MS Mincho" w:hAnsi="Times New Roman" w:cs="Times New Roman"/>
          <w:sz w:val="22"/>
          <w:szCs w:val="22"/>
          <w:lang w:val="en-US"/>
        </w:rPr>
      </w:pPr>
    </w:p>
    <w:p w14:paraId="568654AC" w14:textId="77777777" w:rsidR="005B424C" w:rsidRPr="005C7CD1" w:rsidRDefault="005B424C" w:rsidP="005B424C">
      <w:pPr>
        <w:tabs>
          <w:tab w:val="left" w:pos="3119"/>
        </w:tabs>
        <w:jc w:val="both"/>
        <w:rPr>
          <w:rFonts w:ascii="Times New Roman" w:hAnsi="Times New Roman" w:cs="Times New Roman"/>
          <w:b/>
          <w:sz w:val="22"/>
          <w:szCs w:val="22"/>
          <w:vertAlign w:val="superscript"/>
          <w:lang w:val="en-US"/>
        </w:rPr>
      </w:pPr>
      <w:r w:rsidRPr="005C7CD1">
        <w:rPr>
          <w:rFonts w:ascii="Times New Roman" w:eastAsia="MS Mincho" w:hAnsi="Times New Roman" w:cs="Times New Roman"/>
          <w:sz w:val="22"/>
          <w:szCs w:val="22"/>
          <w:lang w:val="en-US"/>
        </w:rPr>
        <w:t>* Joint first authors</w:t>
      </w:r>
    </w:p>
    <w:p w14:paraId="7A6B1C5E" w14:textId="77777777" w:rsidR="005B424C" w:rsidRPr="001E167E" w:rsidRDefault="005B424C" w:rsidP="005B424C">
      <w:pPr>
        <w:tabs>
          <w:tab w:val="left" w:pos="3119"/>
        </w:tabs>
        <w:spacing w:line="240" w:lineRule="auto"/>
        <w:jc w:val="both"/>
        <w:rPr>
          <w:rFonts w:ascii="Times New Roman" w:hAnsi="Times New Roman" w:cs="Times New Roman"/>
          <w:sz w:val="18"/>
          <w:szCs w:val="18"/>
        </w:rPr>
      </w:pPr>
      <w:r w:rsidRPr="001E167E">
        <w:rPr>
          <w:rFonts w:ascii="Times New Roman" w:hAnsi="Times New Roman" w:cs="Times New Roman"/>
          <w:b/>
          <w:sz w:val="18"/>
          <w:szCs w:val="18"/>
          <w:vertAlign w:val="superscript"/>
          <w:lang w:val="en-US"/>
        </w:rPr>
        <w:t xml:space="preserve">§ </w:t>
      </w:r>
      <w:r w:rsidRPr="001E167E">
        <w:rPr>
          <w:rFonts w:ascii="Times New Roman" w:hAnsi="Times New Roman" w:cs="Times New Roman"/>
          <w:b/>
          <w:sz w:val="18"/>
          <w:szCs w:val="18"/>
          <w:lang w:val="en-US"/>
        </w:rPr>
        <w:t>Corresponding author</w:t>
      </w:r>
      <w:r w:rsidRPr="001E167E">
        <w:rPr>
          <w:rFonts w:ascii="Times New Roman" w:eastAsia="MS Mincho" w:hAnsi="Times New Roman" w:cs="Times New Roman"/>
          <w:b/>
          <w:sz w:val="18"/>
          <w:szCs w:val="18"/>
          <w:lang w:val="en-US"/>
        </w:rPr>
        <w:t xml:space="preserve">: </w:t>
      </w:r>
      <w:r w:rsidRPr="001E167E">
        <w:rPr>
          <w:rFonts w:ascii="Times New Roman" w:hAnsi="Times New Roman" w:cs="Times New Roman"/>
          <w:sz w:val="18"/>
          <w:szCs w:val="18"/>
          <w:lang w:val="en-US"/>
        </w:rPr>
        <w:t xml:space="preserve">Christoph U. Correll, MD, </w:t>
      </w:r>
      <w:r w:rsidRPr="001E167E">
        <w:rPr>
          <w:rFonts w:ascii="Times New Roman" w:hAnsi="Times New Roman" w:cs="Times New Roman"/>
          <w:sz w:val="18"/>
          <w:szCs w:val="18"/>
          <w:shd w:val="clear" w:color="auto" w:fill="FFFFFF"/>
          <w:lang w:val="en-US"/>
        </w:rPr>
        <w:t xml:space="preserve">Department of Child and Adolescent Psychiatry, Psychosomatic Medicine and Psychotherapy, Charité University Medical Center, Campus Virchow, </w:t>
      </w:r>
      <w:proofErr w:type="spellStart"/>
      <w:r w:rsidRPr="001E167E">
        <w:rPr>
          <w:rFonts w:ascii="Times New Roman" w:hAnsi="Times New Roman" w:cs="Times New Roman"/>
          <w:sz w:val="18"/>
          <w:szCs w:val="18"/>
          <w:shd w:val="clear" w:color="auto" w:fill="FFFFFF"/>
          <w:lang w:val="en-US"/>
        </w:rPr>
        <w:t>Augustenburger</w:t>
      </w:r>
      <w:proofErr w:type="spellEnd"/>
      <w:r w:rsidRPr="001E167E">
        <w:rPr>
          <w:rFonts w:ascii="Times New Roman" w:hAnsi="Times New Roman" w:cs="Times New Roman"/>
          <w:sz w:val="18"/>
          <w:szCs w:val="18"/>
          <w:shd w:val="clear" w:color="auto" w:fill="FFFFFF"/>
          <w:lang w:val="en-US"/>
        </w:rPr>
        <w:t xml:space="preserve"> Platz 1, D-13353, Berlin, Germany. </w:t>
      </w:r>
      <w:r w:rsidRPr="001E167E">
        <w:rPr>
          <w:rFonts w:ascii="Times New Roman" w:hAnsi="Times New Roman" w:cs="Times New Roman"/>
          <w:sz w:val="18"/>
          <w:szCs w:val="18"/>
          <w:bdr w:val="none" w:sz="0" w:space="0" w:color="auto" w:frame="1"/>
          <w:lang w:val="en-US"/>
        </w:rPr>
        <w:t xml:space="preserve">Tel.: +49 30 450 566202 , Fax: +49 30 450 566921 , E-mail: </w:t>
      </w:r>
      <w:hyperlink r:id="rId12" w:tgtFrame="_blank" w:history="1">
        <w:r w:rsidRPr="001E167E">
          <w:rPr>
            <w:rStyle w:val="Hyperlink"/>
            <w:rFonts w:ascii="Times New Roman" w:eastAsia="Georgia" w:hAnsi="Times New Roman" w:cs="Times New Roman"/>
            <w:color w:val="0070C0"/>
            <w:sz w:val="18"/>
            <w:szCs w:val="18"/>
            <w:bdr w:val="none" w:sz="0" w:space="0" w:color="auto" w:frame="1"/>
            <w:lang w:val="en-US"/>
          </w:rPr>
          <w:t>christoph.</w:t>
        </w:r>
        <w:r w:rsidRPr="001E167E">
          <w:rPr>
            <w:rStyle w:val="markgtpsqt2e1"/>
            <w:rFonts w:ascii="Times New Roman" w:hAnsi="Times New Roman" w:cs="Times New Roman"/>
            <w:color w:val="0070C0"/>
            <w:sz w:val="18"/>
            <w:szCs w:val="18"/>
            <w:u w:val="single"/>
            <w:bdr w:val="none" w:sz="0" w:space="0" w:color="auto" w:frame="1"/>
            <w:lang w:val="en-US"/>
          </w:rPr>
          <w:t>correll</w:t>
        </w:r>
        <w:r w:rsidRPr="001E167E">
          <w:rPr>
            <w:rStyle w:val="Hyperlink"/>
            <w:rFonts w:ascii="Times New Roman" w:eastAsia="Georgia" w:hAnsi="Times New Roman" w:cs="Times New Roman"/>
            <w:color w:val="0070C0"/>
            <w:sz w:val="18"/>
            <w:szCs w:val="18"/>
            <w:bdr w:val="none" w:sz="0" w:space="0" w:color="auto" w:frame="1"/>
            <w:lang w:val="en-US"/>
          </w:rPr>
          <w:t>@charite.de</w:t>
        </w:r>
      </w:hyperlink>
    </w:p>
    <w:p w14:paraId="7A2C4784" w14:textId="77777777" w:rsidR="005B424C" w:rsidRDefault="005B424C" w:rsidP="005B424C">
      <w:pPr>
        <w:rPr>
          <w:rFonts w:ascii="Times New Roman" w:hAnsi="Times New Roman" w:cs="Times New Roman"/>
          <w:sz w:val="22"/>
          <w:szCs w:val="22"/>
        </w:rPr>
        <w:sectPr w:rsidR="005B424C" w:rsidSect="00AC0424">
          <w:footerReference w:type="even" r:id="rId13"/>
          <w:footerReference w:type="default" r:id="rId14"/>
          <w:pgSz w:w="11900" w:h="16820"/>
          <w:pgMar w:top="1440" w:right="1440" w:bottom="1440" w:left="1440" w:header="708" w:footer="708" w:gutter="0"/>
          <w:cols w:space="708"/>
          <w:docGrid w:linePitch="360"/>
        </w:sectPr>
      </w:pPr>
    </w:p>
    <w:p w14:paraId="0FC09F72" w14:textId="77777777" w:rsidR="005B424C" w:rsidRPr="005C7CD1" w:rsidRDefault="005B424C" w:rsidP="005B424C">
      <w:pPr>
        <w:rPr>
          <w:rFonts w:ascii="Times New Roman" w:hAnsi="Times New Roman" w:cs="Times New Roman"/>
          <w:sz w:val="22"/>
          <w:szCs w:val="22"/>
        </w:rPr>
      </w:pPr>
      <w:r w:rsidRPr="005C7CD1">
        <w:rPr>
          <w:rFonts w:ascii="Times New Roman" w:hAnsi="Times New Roman" w:cs="Times New Roman"/>
          <w:sz w:val="22"/>
          <w:szCs w:val="22"/>
        </w:rPr>
        <w:lastRenderedPageBreak/>
        <w:t>Affiliations</w:t>
      </w:r>
    </w:p>
    <w:p w14:paraId="6BB1A21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1University of Ottawa, Department of Psychiatry, Ontario, Canada</w:t>
      </w:r>
    </w:p>
    <w:p w14:paraId="18A3553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2The Ottawa Hospital, Department of Mental Health, Ontario, Canada</w:t>
      </w:r>
    </w:p>
    <w:p w14:paraId="4D0926A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3University of Ottawa, Ottawa Hospital Research Institute (OHRI) Clinical Epidemiology Program, Ottawa Ontario</w:t>
      </w:r>
    </w:p>
    <w:p w14:paraId="731D92D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4Early Psychosis: Interventions and Clinical-detection (EPIC) Lab, Department of Psychosis Studies, Institute of Psychiatry, Psychology&amp; Neuroscience, King’s College London, London, United Kingdom</w:t>
      </w:r>
    </w:p>
    <w:p w14:paraId="509618D8"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5Centre for Innovation in Mental Health-Developmental Lab, School of Psychology, University of Southampton, and NHS Trust, Southampton, United Kingdom</w:t>
      </w:r>
    </w:p>
    <w:p w14:paraId="2943E3D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6University of Greenwich, School of Human Sciences, London, United Kingdom </w:t>
      </w:r>
    </w:p>
    <w:p w14:paraId="2C89ADD7"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7Universidad </w:t>
      </w:r>
      <w:proofErr w:type="spellStart"/>
      <w:r w:rsidRPr="005C7CD1">
        <w:rPr>
          <w:rFonts w:ascii="Times New Roman" w:hAnsi="Times New Roman" w:cs="Times New Roman"/>
          <w:sz w:val="18"/>
          <w:szCs w:val="18"/>
        </w:rPr>
        <w:t>Católica</w:t>
      </w:r>
      <w:proofErr w:type="spellEnd"/>
      <w:r w:rsidRPr="005C7CD1">
        <w:rPr>
          <w:rFonts w:ascii="Times New Roman" w:hAnsi="Times New Roman" w:cs="Times New Roman"/>
          <w:sz w:val="18"/>
          <w:szCs w:val="18"/>
        </w:rPr>
        <w:t>, Department of Psychology, Montevideo, Uruguay</w:t>
      </w:r>
    </w:p>
    <w:p w14:paraId="38DEE40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8Aristotle University of Thessaloniki, II. Dept. of Psychiatry, Division of Neurosciences, Medical School, Faculty of Health Sciences, Greece</w:t>
      </w:r>
    </w:p>
    <w:p w14:paraId="59DFA37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9Institut </w:t>
      </w:r>
      <w:proofErr w:type="spellStart"/>
      <w:r w:rsidRPr="005C7CD1">
        <w:rPr>
          <w:rFonts w:ascii="Times New Roman" w:hAnsi="Times New Roman" w:cs="Times New Roman"/>
          <w:sz w:val="18"/>
          <w:szCs w:val="18"/>
        </w:rPr>
        <w:t>d’Investigacions</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Biomèdiques</w:t>
      </w:r>
      <w:proofErr w:type="spellEnd"/>
      <w:r w:rsidRPr="005C7CD1">
        <w:rPr>
          <w:rFonts w:ascii="Times New Roman" w:hAnsi="Times New Roman" w:cs="Times New Roman"/>
          <w:sz w:val="18"/>
          <w:szCs w:val="18"/>
        </w:rPr>
        <w:t xml:space="preserve"> August Pi i </w:t>
      </w:r>
      <w:proofErr w:type="spellStart"/>
      <w:r w:rsidRPr="005C7CD1">
        <w:rPr>
          <w:rFonts w:ascii="Times New Roman" w:hAnsi="Times New Roman" w:cs="Times New Roman"/>
          <w:sz w:val="18"/>
          <w:szCs w:val="18"/>
        </w:rPr>
        <w:t>Sunyer</w:t>
      </w:r>
      <w:proofErr w:type="spellEnd"/>
      <w:r w:rsidRPr="005C7CD1">
        <w:rPr>
          <w:rFonts w:ascii="Times New Roman" w:hAnsi="Times New Roman" w:cs="Times New Roman"/>
          <w:sz w:val="18"/>
          <w:szCs w:val="18"/>
        </w:rPr>
        <w:t xml:space="preserve"> (IDIBAPS), Imaging of Mood- and Anxiety-Related Disorders (IMARD), CIBERSAM, Barcelona, Spain</w:t>
      </w:r>
    </w:p>
    <w:p w14:paraId="738FA0F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10Karolinska Institutet, Centre for Psychiatric Research and Education, Department of Clinical Neuroscience, Stockholm, Sweden</w:t>
      </w:r>
    </w:p>
    <w:p w14:paraId="681E0FA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11University of Southampton, Centre for Innovation in Mental Health, Southampton, United Kingdom</w:t>
      </w:r>
    </w:p>
    <w:p w14:paraId="644C165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12Linköping University, Pain and Rehabilitation Centre and Department of Health, Medicine and Caring Sciences, </w:t>
      </w:r>
      <w:r w:rsidRPr="005C7CD1">
        <w:rPr>
          <w:rStyle w:val="yhemcb"/>
          <w:rFonts w:ascii="Times New Roman" w:eastAsiaTheme="majorEastAsia" w:hAnsi="Times New Roman" w:cs="Times New Roman"/>
          <w:sz w:val="18"/>
          <w:szCs w:val="18"/>
        </w:rPr>
        <w:t>Linköping</w:t>
      </w:r>
      <w:r w:rsidRPr="005C7CD1">
        <w:rPr>
          <w:rFonts w:ascii="Times New Roman" w:hAnsi="Times New Roman" w:cs="Times New Roman"/>
          <w:sz w:val="18"/>
          <w:szCs w:val="18"/>
        </w:rPr>
        <w:t>, Sweden</w:t>
      </w:r>
    </w:p>
    <w:p w14:paraId="560123A6"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13University of Ioannina, Research Laboratory Psychology of Patients, Families &amp; Health Professionals, Department of Nursing, School of Health Sciences, Ioannina, Greece</w:t>
      </w:r>
    </w:p>
    <w:p w14:paraId="04C18BA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14University of Natural Resources and Life Sciences, Wien, Austria</w:t>
      </w:r>
    </w:p>
    <w:p w14:paraId="1017FC56"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15Katholieke Universiteit Leuven (KU Leuven), Department of Rehabilitation Sciences, Leuven, Belgium</w:t>
      </w:r>
    </w:p>
    <w:p w14:paraId="0338213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16National Institute of Public Health, University of Southern Denmark, Denmark</w:t>
      </w:r>
    </w:p>
    <w:p w14:paraId="1B5F411B"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17BioPsyC - Biopsychosocial Corporation, Non-profit association for Research Funding Ltd., Vienna, Austria</w:t>
      </w:r>
    </w:p>
    <w:p w14:paraId="3D21BC9B" w14:textId="77777777" w:rsidR="00EE24F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18</w:t>
      </w:r>
      <w:r w:rsidR="00EE24F1">
        <w:rPr>
          <w:rFonts w:ascii="Times New Roman" w:hAnsi="Times New Roman" w:cs="Times New Roman"/>
          <w:sz w:val="18"/>
          <w:szCs w:val="18"/>
        </w:rPr>
        <w:t>University of California San Diego, California, United States</w:t>
      </w:r>
    </w:p>
    <w:p w14:paraId="3D177C24" w14:textId="4686D18C" w:rsidR="005B424C" w:rsidRPr="00D504BA" w:rsidRDefault="005B424C" w:rsidP="005B424C">
      <w:pPr>
        <w:spacing w:line="240" w:lineRule="auto"/>
        <w:rPr>
          <w:rFonts w:ascii="Times New Roman" w:hAnsi="Times New Roman" w:cs="Times New Roman"/>
          <w:sz w:val="18"/>
          <w:szCs w:val="18"/>
          <w:lang w:val="de-DE"/>
        </w:rPr>
      </w:pPr>
      <w:r w:rsidRPr="00D504BA">
        <w:rPr>
          <w:rFonts w:ascii="Times New Roman" w:hAnsi="Times New Roman" w:cs="Times New Roman"/>
          <w:sz w:val="18"/>
          <w:szCs w:val="18"/>
          <w:lang w:val="de-DE"/>
        </w:rPr>
        <w:t>19University of Basel, Universitäre Psychiatrische Kliniken Basel (UPK), Basel, Switzerland</w:t>
      </w:r>
    </w:p>
    <w:p w14:paraId="490253D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20University of Fribourg, Fribourg Network of Mental Health (RFSM), Fribourg, Switzerland</w:t>
      </w:r>
    </w:p>
    <w:p w14:paraId="7956FBA6"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21University of Lausanne, Department of Psychiatry, Lausanne, Switzerland</w:t>
      </w:r>
    </w:p>
    <w:p w14:paraId="1901176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22University Hospital Zurich, Department of Consultation-Liaison Psychiatry and Psychosomatic Medicine, Switzerland</w:t>
      </w:r>
    </w:p>
    <w:p w14:paraId="59EA925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23University of Navarra, Mind-Brain Group, Institute for Culture and Society (ICS), Pamplona, Spain </w:t>
      </w:r>
    </w:p>
    <w:p w14:paraId="16FC2277"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24OASIS service, South London and Maudsley NHS Foundation Trust, London, United Kingdom</w:t>
      </w:r>
    </w:p>
    <w:p w14:paraId="61C2FE6E"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25University of Pavia, Department of Brain and Behavioral Sciences, Pavia, Italy</w:t>
      </w:r>
    </w:p>
    <w:p w14:paraId="10A79B94" w14:textId="77777777" w:rsidR="005B424C" w:rsidRPr="00BF4C46" w:rsidRDefault="005B424C" w:rsidP="005B424C">
      <w:pPr>
        <w:spacing w:line="240" w:lineRule="auto"/>
        <w:rPr>
          <w:rFonts w:ascii="Times New Roman" w:hAnsi="Times New Roman" w:cs="Times New Roman"/>
          <w:sz w:val="18"/>
          <w:szCs w:val="18"/>
          <w:lang w:val="fr-FR"/>
        </w:rPr>
      </w:pPr>
      <w:r w:rsidRPr="00BF4C46">
        <w:rPr>
          <w:rFonts w:ascii="Times New Roman" w:hAnsi="Times New Roman" w:cs="Times New Roman"/>
          <w:sz w:val="18"/>
          <w:szCs w:val="18"/>
          <w:lang w:val="fr-FR"/>
        </w:rPr>
        <w:t>26Université de Paris, CMME, GHU Paris Psychiatrie et Neurosciences, Paris, France</w:t>
      </w:r>
    </w:p>
    <w:p w14:paraId="09083989" w14:textId="77777777" w:rsidR="005B424C" w:rsidRPr="00BF4C46" w:rsidRDefault="005B424C" w:rsidP="005B424C">
      <w:pPr>
        <w:spacing w:line="240" w:lineRule="auto"/>
        <w:rPr>
          <w:rFonts w:ascii="Times New Roman" w:hAnsi="Times New Roman" w:cs="Times New Roman"/>
          <w:sz w:val="18"/>
          <w:szCs w:val="18"/>
          <w:lang w:val="fr-FR"/>
        </w:rPr>
      </w:pPr>
      <w:r w:rsidRPr="00BF4C46">
        <w:rPr>
          <w:rFonts w:ascii="Times New Roman" w:hAnsi="Times New Roman" w:cs="Times New Roman"/>
          <w:sz w:val="18"/>
          <w:szCs w:val="18"/>
          <w:lang w:val="fr-FR"/>
        </w:rPr>
        <w:t>27Institute de Psychiatrie et Neuroscience de Paris, INSERM U1266, F-75014, Paris, France</w:t>
      </w:r>
    </w:p>
    <w:p w14:paraId="1B93FC29" w14:textId="77777777" w:rsidR="005B424C" w:rsidRPr="00BF4C46" w:rsidRDefault="005B424C" w:rsidP="005B424C">
      <w:pPr>
        <w:spacing w:line="240" w:lineRule="auto"/>
        <w:rPr>
          <w:rFonts w:ascii="Times New Roman" w:hAnsi="Times New Roman" w:cs="Times New Roman"/>
          <w:sz w:val="18"/>
          <w:szCs w:val="18"/>
          <w:lang w:val="fr-FR"/>
        </w:rPr>
      </w:pPr>
      <w:r w:rsidRPr="00BF4C46">
        <w:rPr>
          <w:rFonts w:ascii="Times New Roman" w:hAnsi="Times New Roman" w:cs="Times New Roman"/>
          <w:sz w:val="18"/>
          <w:szCs w:val="18"/>
          <w:lang w:val="fr-FR"/>
        </w:rPr>
        <w:t>28Université Clermont Auvergne, CHU Clermont-Ferrand, Service de Psychiatrie B, Clermont-Ferrand, France</w:t>
      </w:r>
    </w:p>
    <w:p w14:paraId="173D7E00" w14:textId="77777777" w:rsidR="005B424C" w:rsidRPr="00BF4C46" w:rsidRDefault="005B424C" w:rsidP="005B424C">
      <w:pPr>
        <w:spacing w:line="240" w:lineRule="auto"/>
        <w:rPr>
          <w:rFonts w:ascii="Times New Roman" w:hAnsi="Times New Roman" w:cs="Times New Roman"/>
          <w:sz w:val="18"/>
          <w:szCs w:val="18"/>
          <w:lang w:val="fr-FR"/>
        </w:rPr>
      </w:pPr>
      <w:r w:rsidRPr="00BF4C46">
        <w:rPr>
          <w:rFonts w:ascii="Times New Roman" w:hAnsi="Times New Roman" w:cs="Times New Roman"/>
          <w:sz w:val="18"/>
          <w:szCs w:val="18"/>
          <w:lang w:val="fr-FR"/>
        </w:rPr>
        <w:t>29Université de Paris, PEPIT, GHU Paris Psychiatrie et Neuroscience, Paris, France</w:t>
      </w:r>
    </w:p>
    <w:p w14:paraId="2D1775F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30Keio University School of Medicine, Department of Neuropsychiatry, Tokyo, Japan</w:t>
      </w:r>
    </w:p>
    <w:p w14:paraId="7814F51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31The National Foundation of Mental Health of Bangladesh, Bangladesh</w:t>
      </w:r>
    </w:p>
    <w:p w14:paraId="570A8EC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32Pomeranian Medical University in Szczecin, Department of Biochemical Sciences, Szczecin, Poland</w:t>
      </w:r>
    </w:p>
    <w:p w14:paraId="4B15319A"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33University of Milan, Department of Pathophysiology and Transplantation, Milan, Italy</w:t>
      </w:r>
    </w:p>
    <w:p w14:paraId="071CC6B4"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34 Fondazione IRCCS Ca’ </w:t>
      </w:r>
      <w:proofErr w:type="spellStart"/>
      <w:r w:rsidRPr="005C7CD1">
        <w:rPr>
          <w:rFonts w:ascii="Times New Roman" w:hAnsi="Times New Roman" w:cs="Times New Roman"/>
          <w:sz w:val="18"/>
          <w:szCs w:val="18"/>
        </w:rPr>
        <w:t>Granda</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Ospedale</w:t>
      </w:r>
      <w:proofErr w:type="spellEnd"/>
      <w:r w:rsidRPr="005C7CD1">
        <w:rPr>
          <w:rFonts w:ascii="Times New Roman" w:hAnsi="Times New Roman" w:cs="Times New Roman"/>
          <w:sz w:val="18"/>
          <w:szCs w:val="18"/>
        </w:rPr>
        <w:t xml:space="preserve"> Maggiore </w:t>
      </w:r>
      <w:proofErr w:type="spellStart"/>
      <w:r w:rsidRPr="005C7CD1">
        <w:rPr>
          <w:rFonts w:ascii="Times New Roman" w:hAnsi="Times New Roman" w:cs="Times New Roman"/>
          <w:sz w:val="18"/>
          <w:szCs w:val="18"/>
        </w:rPr>
        <w:t>Policlinico</w:t>
      </w:r>
      <w:proofErr w:type="spellEnd"/>
      <w:r w:rsidRPr="005C7CD1">
        <w:rPr>
          <w:rFonts w:ascii="Times New Roman" w:hAnsi="Times New Roman" w:cs="Times New Roman"/>
          <w:sz w:val="18"/>
          <w:szCs w:val="18"/>
        </w:rPr>
        <w:t>, Department of Neurosciences and Mental Health, Milan, Italy</w:t>
      </w:r>
    </w:p>
    <w:p w14:paraId="75FF8E2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35University of Padua, Neurosciences Department, Padua, Italy</w:t>
      </w:r>
    </w:p>
    <w:p w14:paraId="67FC5E4E"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36Integrated University Hospital of Verona, Child and Adolescent Neuropsychiatry Unit, Maternal-Child Integrated Care Department, Verona, Italy</w:t>
      </w:r>
    </w:p>
    <w:p w14:paraId="57BAB9C4" w14:textId="77777777" w:rsidR="005B424C" w:rsidRPr="005C7CD1" w:rsidRDefault="005B424C">
      <w:pPr>
        <w:spacing w:line="240" w:lineRule="auto"/>
        <w:rPr>
          <w:sz w:val="18"/>
          <w:szCs w:val="18"/>
        </w:rPr>
        <w:pPrChange w:id="25" w:author="marco solmi" w:date="2022-05-14T21:22:00Z">
          <w:pPr/>
        </w:pPrChange>
      </w:pPr>
      <w:r w:rsidRPr="005C7CD1">
        <w:rPr>
          <w:sz w:val="18"/>
          <w:szCs w:val="18"/>
        </w:rPr>
        <w:t xml:space="preserve">37University of </w:t>
      </w:r>
      <w:r>
        <w:rPr>
          <w:sz w:val="18"/>
          <w:szCs w:val="18"/>
        </w:rPr>
        <w:t>Udine</w:t>
      </w:r>
      <w:r w:rsidRPr="005C7CD1">
        <w:rPr>
          <w:sz w:val="18"/>
          <w:szCs w:val="18"/>
        </w:rPr>
        <w:t xml:space="preserve">, </w:t>
      </w:r>
      <w:r>
        <w:rPr>
          <w:sz w:val="18"/>
          <w:szCs w:val="18"/>
        </w:rPr>
        <w:t>Psychiatry Department, Italy</w:t>
      </w:r>
    </w:p>
    <w:p w14:paraId="31756F78" w14:textId="77777777" w:rsidR="005B424C" w:rsidRPr="005C7CD1" w:rsidRDefault="005B424C" w:rsidP="005B424C">
      <w:pPr>
        <w:spacing w:line="240" w:lineRule="auto"/>
        <w:rPr>
          <w:rFonts w:ascii="Times New Roman" w:hAnsi="Times New Roman" w:cs="Times New Roman"/>
          <w:sz w:val="18"/>
          <w:szCs w:val="18"/>
          <w:lang w:val="es-UY"/>
        </w:rPr>
      </w:pPr>
      <w:r w:rsidRPr="005C7CD1">
        <w:rPr>
          <w:rFonts w:ascii="Times New Roman" w:hAnsi="Times New Roman" w:cs="Times New Roman"/>
          <w:sz w:val="18"/>
          <w:szCs w:val="18"/>
          <w:lang w:val="es-UY"/>
        </w:rPr>
        <w:t xml:space="preserve">38Service de </w:t>
      </w:r>
      <w:proofErr w:type="spellStart"/>
      <w:r w:rsidRPr="005C7CD1">
        <w:rPr>
          <w:rFonts w:ascii="Times New Roman" w:hAnsi="Times New Roman" w:cs="Times New Roman"/>
          <w:sz w:val="18"/>
          <w:szCs w:val="18"/>
          <w:lang w:val="es-UY"/>
        </w:rPr>
        <w:t>Psychiatrie</w:t>
      </w:r>
      <w:proofErr w:type="spellEnd"/>
      <w:r w:rsidRPr="005C7CD1">
        <w:rPr>
          <w:rFonts w:ascii="Times New Roman" w:hAnsi="Times New Roman" w:cs="Times New Roman"/>
          <w:sz w:val="18"/>
          <w:szCs w:val="18"/>
          <w:lang w:val="es-UY"/>
        </w:rPr>
        <w:t xml:space="preserve"> de </w:t>
      </w:r>
      <w:proofErr w:type="spellStart"/>
      <w:r w:rsidRPr="005C7CD1">
        <w:rPr>
          <w:rFonts w:ascii="Times New Roman" w:hAnsi="Times New Roman" w:cs="Times New Roman"/>
          <w:sz w:val="18"/>
          <w:szCs w:val="18"/>
          <w:lang w:val="es-UY"/>
        </w:rPr>
        <w:t>l’enfant</w:t>
      </w:r>
      <w:proofErr w:type="spellEnd"/>
      <w:r w:rsidRPr="005C7CD1">
        <w:rPr>
          <w:rFonts w:ascii="Times New Roman" w:hAnsi="Times New Roman" w:cs="Times New Roman"/>
          <w:sz w:val="18"/>
          <w:szCs w:val="18"/>
          <w:lang w:val="es-UY"/>
        </w:rPr>
        <w:t xml:space="preserve"> et de </w:t>
      </w:r>
      <w:proofErr w:type="spellStart"/>
      <w:r w:rsidRPr="005C7CD1">
        <w:rPr>
          <w:rFonts w:ascii="Times New Roman" w:hAnsi="Times New Roman" w:cs="Times New Roman"/>
          <w:sz w:val="18"/>
          <w:szCs w:val="18"/>
          <w:lang w:val="es-UY"/>
        </w:rPr>
        <w:t>l’adolescent</w:t>
      </w:r>
      <w:proofErr w:type="spellEnd"/>
      <w:r w:rsidRPr="005C7CD1">
        <w:rPr>
          <w:rFonts w:ascii="Times New Roman" w:hAnsi="Times New Roman" w:cs="Times New Roman"/>
          <w:sz w:val="18"/>
          <w:szCs w:val="18"/>
          <w:lang w:val="es-UY"/>
        </w:rPr>
        <w:t xml:space="preserve">, GHNE, 91440 </w:t>
      </w:r>
      <w:proofErr w:type="spellStart"/>
      <w:r w:rsidRPr="005C7CD1">
        <w:rPr>
          <w:rFonts w:ascii="Times New Roman" w:hAnsi="Times New Roman" w:cs="Times New Roman"/>
          <w:sz w:val="18"/>
          <w:szCs w:val="18"/>
          <w:lang w:val="es-UY"/>
        </w:rPr>
        <w:t>Bures</w:t>
      </w:r>
      <w:proofErr w:type="spellEnd"/>
      <w:r w:rsidRPr="005C7CD1">
        <w:rPr>
          <w:rFonts w:ascii="Times New Roman" w:hAnsi="Times New Roman" w:cs="Times New Roman"/>
          <w:sz w:val="18"/>
          <w:szCs w:val="18"/>
          <w:lang w:val="es-UY"/>
        </w:rPr>
        <w:t xml:space="preserve"> Sur Yvette, France </w:t>
      </w:r>
    </w:p>
    <w:p w14:paraId="01420B37"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39Medical University of </w:t>
      </w:r>
      <w:proofErr w:type="spellStart"/>
      <w:r w:rsidRPr="005C7CD1">
        <w:rPr>
          <w:rFonts w:ascii="Times New Roman" w:hAnsi="Times New Roman" w:cs="Times New Roman"/>
          <w:sz w:val="18"/>
          <w:szCs w:val="18"/>
        </w:rPr>
        <w:t>Białystok</w:t>
      </w:r>
      <w:proofErr w:type="spellEnd"/>
      <w:r w:rsidRPr="005C7CD1">
        <w:rPr>
          <w:rFonts w:ascii="Times New Roman" w:hAnsi="Times New Roman" w:cs="Times New Roman"/>
          <w:sz w:val="18"/>
          <w:szCs w:val="18"/>
        </w:rPr>
        <w:t>, Department of Population Medicine and Lifestyle Diseases Prevention, Bialystok, Poland</w:t>
      </w:r>
    </w:p>
    <w:p w14:paraId="5DB4EE6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40Kharazmi University, Department of Clinical Psychology, Faculty of Psychology and Education, Tehran, Iran</w:t>
      </w:r>
    </w:p>
    <w:p w14:paraId="012BEDA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41Stellenbosch University, Department of Psychiatry, Faculty of Medicine and Health Sciences, South Africa</w:t>
      </w:r>
    </w:p>
    <w:p w14:paraId="0D499A28"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42Waterford Institute of Technology, School of Health Sciences, Waterford, Ireland</w:t>
      </w:r>
    </w:p>
    <w:p w14:paraId="5BABACA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43University of Nicosia, Department of Life and Health Sciences, Nicosia, Cyprus</w:t>
      </w:r>
    </w:p>
    <w:p w14:paraId="640A4F07"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44Universidade Federal de São Paulo, Department of Psychiatry, São Paulo, Brazil</w:t>
      </w:r>
    </w:p>
    <w:p w14:paraId="7A869A0E"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45An-Nan Hospital, China Medical University, Department of Psychiatry, Tainan, Taiwan </w:t>
      </w:r>
    </w:p>
    <w:p w14:paraId="18D0F51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46Seoul National University College of Medicine, Department of Psychiatry, Seoul, Republic of Korea </w:t>
      </w:r>
    </w:p>
    <w:p w14:paraId="23580DEA"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47Seoul National University Hospital, Department of Neuropsychiatry, Seoul, Republic of Korea </w:t>
      </w:r>
    </w:p>
    <w:p w14:paraId="041A7C37"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48Pusan National University </w:t>
      </w:r>
      <w:proofErr w:type="spellStart"/>
      <w:r w:rsidRPr="005C7CD1">
        <w:rPr>
          <w:rFonts w:ascii="Times New Roman" w:hAnsi="Times New Roman" w:cs="Times New Roman"/>
          <w:sz w:val="18"/>
          <w:szCs w:val="18"/>
        </w:rPr>
        <w:t>Yangsan</w:t>
      </w:r>
      <w:proofErr w:type="spellEnd"/>
      <w:r w:rsidRPr="005C7CD1">
        <w:rPr>
          <w:rFonts w:ascii="Times New Roman" w:hAnsi="Times New Roman" w:cs="Times New Roman"/>
          <w:sz w:val="18"/>
          <w:szCs w:val="18"/>
        </w:rPr>
        <w:t xml:space="preserve"> Hospital, Department of Psychiatry, </w:t>
      </w:r>
      <w:proofErr w:type="spellStart"/>
      <w:r w:rsidRPr="005C7CD1">
        <w:rPr>
          <w:rFonts w:ascii="Times New Roman" w:hAnsi="Times New Roman" w:cs="Times New Roman"/>
          <w:sz w:val="18"/>
          <w:szCs w:val="18"/>
        </w:rPr>
        <w:t>Yangsan</w:t>
      </w:r>
      <w:proofErr w:type="spellEnd"/>
      <w:r w:rsidRPr="005C7CD1">
        <w:rPr>
          <w:rFonts w:ascii="Times New Roman" w:hAnsi="Times New Roman" w:cs="Times New Roman"/>
          <w:sz w:val="18"/>
          <w:szCs w:val="18"/>
        </w:rPr>
        <w:t xml:space="preserve">, Republic of Korea </w:t>
      </w:r>
    </w:p>
    <w:p w14:paraId="071BF1E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49Moscow Research Institute of Psychiatry, Moscow, Russia</w:t>
      </w:r>
    </w:p>
    <w:p w14:paraId="561C9717"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50National Institute of Mental Health, </w:t>
      </w:r>
      <w:proofErr w:type="spellStart"/>
      <w:r w:rsidRPr="005C7CD1">
        <w:rPr>
          <w:rFonts w:ascii="Times New Roman" w:hAnsi="Times New Roman" w:cs="Times New Roman"/>
          <w:sz w:val="18"/>
          <w:szCs w:val="18"/>
        </w:rPr>
        <w:t>Klecany</w:t>
      </w:r>
      <w:proofErr w:type="spellEnd"/>
      <w:r w:rsidRPr="005C7CD1">
        <w:rPr>
          <w:rFonts w:ascii="Times New Roman" w:hAnsi="Times New Roman" w:cs="Times New Roman"/>
          <w:sz w:val="18"/>
          <w:szCs w:val="18"/>
        </w:rPr>
        <w:t>, Czech Republic</w:t>
      </w:r>
    </w:p>
    <w:p w14:paraId="21DD3B94"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51AULSS4 Veneto Orientale, Addictions Department, Italy</w:t>
      </w:r>
    </w:p>
    <w:p w14:paraId="3F4357A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52University of Modena and Reggio Emilia, Department of Biomedical, Metabolic and Neural Sciences, Modena, Italy</w:t>
      </w:r>
    </w:p>
    <w:p w14:paraId="1586BF6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53ASL Salerno, Department of Mental Health, Salerno, Italy</w:t>
      </w:r>
    </w:p>
    <w:p w14:paraId="6D6946BA"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54University of Padova, Padova, Italy</w:t>
      </w:r>
    </w:p>
    <w:p w14:paraId="7ACB40E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lastRenderedPageBreak/>
        <w:t>55University of Modena and Reggio Emilia, Clinical and Experimental Medicine PhD Program, Modena, Italy</w:t>
      </w:r>
    </w:p>
    <w:p w14:paraId="62850CEB"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56University of Palermo, Department of Internal Medicine, Geriatrics Section, Palermo, Italy </w:t>
      </w:r>
    </w:p>
    <w:p w14:paraId="254D8617"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57 Technische Universität Dresden, University Hospital Carl Gustav </w:t>
      </w:r>
      <w:proofErr w:type="spellStart"/>
      <w:r w:rsidRPr="005C7CD1">
        <w:rPr>
          <w:rFonts w:ascii="Times New Roman" w:hAnsi="Times New Roman" w:cs="Times New Roman"/>
          <w:sz w:val="18"/>
          <w:szCs w:val="18"/>
        </w:rPr>
        <w:t>Carus</w:t>
      </w:r>
      <w:proofErr w:type="spellEnd"/>
      <w:r w:rsidRPr="005C7CD1">
        <w:rPr>
          <w:rFonts w:ascii="Times New Roman" w:hAnsi="Times New Roman" w:cs="Times New Roman"/>
          <w:sz w:val="18"/>
          <w:szCs w:val="18"/>
        </w:rPr>
        <w:t>, Department of Psychiatry and Psychotherapy, Dresden, Germany</w:t>
      </w:r>
    </w:p>
    <w:p w14:paraId="2A1DD75B"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58University of Cologne, Cologne, Germany</w:t>
      </w:r>
    </w:p>
    <w:p w14:paraId="55DB7DF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59Heidelberg University, Central Institute of Mental Health, Medical Faculty Mannheim, Germany</w:t>
      </w:r>
    </w:p>
    <w:p w14:paraId="607C90F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60Hannover Medical School, Department of Psychiatry, Social Psychiatry and Psychotherapy, Germany </w:t>
      </w:r>
    </w:p>
    <w:p w14:paraId="25D2804B"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61University of Freiburg, Department of Psychiatry and Psychotherapy, Medical Center – University of Freiburg, Faculty of Medicine, Freiburg, Germany</w:t>
      </w:r>
    </w:p>
    <w:p w14:paraId="17907CF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62Ludwig-Maximilians-University of Munich, Munich, Germany</w:t>
      </w:r>
    </w:p>
    <w:p w14:paraId="1D15C5C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63Charité Universitätsmedizin Berlin, Department of Child and Adolescent Psychiatry, Berlin, Germany</w:t>
      </w:r>
    </w:p>
    <w:p w14:paraId="67520F4E"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64University of Lübeck, Lübeck, Germany</w:t>
      </w:r>
    </w:p>
    <w:p w14:paraId="52220843"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65Semmelweis University, Department of Psychiatry and Psychotherapy, Budapest, Hungary</w:t>
      </w:r>
    </w:p>
    <w:p w14:paraId="7EA3E5E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66Eotvos </w:t>
      </w:r>
      <w:proofErr w:type="spellStart"/>
      <w:r w:rsidRPr="005C7CD1">
        <w:rPr>
          <w:rFonts w:ascii="Times New Roman" w:hAnsi="Times New Roman" w:cs="Times New Roman"/>
          <w:sz w:val="18"/>
          <w:szCs w:val="18"/>
        </w:rPr>
        <w:t>Lorand</w:t>
      </w:r>
      <w:proofErr w:type="spellEnd"/>
      <w:r w:rsidRPr="005C7CD1">
        <w:rPr>
          <w:rFonts w:ascii="Times New Roman" w:hAnsi="Times New Roman" w:cs="Times New Roman"/>
          <w:sz w:val="18"/>
          <w:szCs w:val="18"/>
        </w:rPr>
        <w:t xml:space="preserve"> University, Institute of Psychology, Budapest, Hungary</w:t>
      </w:r>
    </w:p>
    <w:p w14:paraId="70B6C60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67Bjørknes University College, Oslo, Norway</w:t>
      </w:r>
    </w:p>
    <w:p w14:paraId="2ED7B39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68University of Ioannina, Department of Primary Education, Ioannina, Greece</w:t>
      </w:r>
    </w:p>
    <w:p w14:paraId="24107DF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69King’s College London, Institute of Psychiatry, Psychology and Neuroscience, London, United Kingdom</w:t>
      </w:r>
    </w:p>
    <w:p w14:paraId="27BE5B9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70Chulalongkorn University, Department of Psychiatry, Thailand</w:t>
      </w:r>
    </w:p>
    <w:p w14:paraId="4CCC2298" w14:textId="77777777" w:rsidR="005B424C" w:rsidRPr="005C7CD1" w:rsidRDefault="005B424C" w:rsidP="005B424C">
      <w:pPr>
        <w:spacing w:line="240" w:lineRule="auto"/>
        <w:rPr>
          <w:rFonts w:ascii="Times New Roman" w:hAnsi="Times New Roman" w:cs="Times New Roman"/>
          <w:sz w:val="18"/>
          <w:szCs w:val="18"/>
          <w:lang w:val="es-UY"/>
        </w:rPr>
      </w:pPr>
      <w:r w:rsidRPr="005C7CD1">
        <w:rPr>
          <w:rFonts w:ascii="Times New Roman" w:hAnsi="Times New Roman" w:cs="Times New Roman"/>
          <w:sz w:val="18"/>
          <w:szCs w:val="18"/>
          <w:lang w:val="es-UY"/>
        </w:rPr>
        <w:t xml:space="preserve">71Faculdade de Medicina da Universidade de São Paulo, </w:t>
      </w:r>
      <w:proofErr w:type="spellStart"/>
      <w:r w:rsidRPr="005C7CD1">
        <w:rPr>
          <w:rFonts w:ascii="Times New Roman" w:hAnsi="Times New Roman" w:cs="Times New Roman"/>
          <w:sz w:val="18"/>
          <w:szCs w:val="18"/>
          <w:lang w:val="es-UY"/>
        </w:rPr>
        <w:t>Departments</w:t>
      </w:r>
      <w:proofErr w:type="spellEnd"/>
      <w:r w:rsidRPr="005C7CD1">
        <w:rPr>
          <w:rFonts w:ascii="Times New Roman" w:hAnsi="Times New Roman" w:cs="Times New Roman"/>
          <w:sz w:val="18"/>
          <w:szCs w:val="18"/>
          <w:lang w:val="es-UY"/>
        </w:rPr>
        <w:t xml:space="preserve"> of </w:t>
      </w:r>
      <w:proofErr w:type="spellStart"/>
      <w:r w:rsidRPr="005C7CD1">
        <w:rPr>
          <w:rFonts w:ascii="Times New Roman" w:hAnsi="Times New Roman" w:cs="Times New Roman"/>
          <w:sz w:val="18"/>
          <w:szCs w:val="18"/>
          <w:lang w:val="es-UY"/>
        </w:rPr>
        <w:t>Internal</w:t>
      </w:r>
      <w:proofErr w:type="spellEnd"/>
      <w:r w:rsidRPr="005C7CD1">
        <w:rPr>
          <w:rFonts w:ascii="Times New Roman" w:hAnsi="Times New Roman" w:cs="Times New Roman"/>
          <w:sz w:val="18"/>
          <w:szCs w:val="18"/>
          <w:lang w:val="es-UY"/>
        </w:rPr>
        <w:t xml:space="preserve"> Medicine and </w:t>
      </w:r>
      <w:proofErr w:type="spellStart"/>
      <w:r w:rsidRPr="005C7CD1">
        <w:rPr>
          <w:rFonts w:ascii="Times New Roman" w:hAnsi="Times New Roman" w:cs="Times New Roman"/>
          <w:sz w:val="18"/>
          <w:szCs w:val="18"/>
          <w:lang w:val="es-UY"/>
        </w:rPr>
        <w:t>Psychiatry</w:t>
      </w:r>
      <w:proofErr w:type="spellEnd"/>
      <w:r w:rsidRPr="005C7CD1">
        <w:rPr>
          <w:rFonts w:ascii="Times New Roman" w:hAnsi="Times New Roman" w:cs="Times New Roman"/>
          <w:sz w:val="18"/>
          <w:szCs w:val="18"/>
          <w:lang w:val="es-UY"/>
        </w:rPr>
        <w:t xml:space="preserve">, São Paulo, </w:t>
      </w:r>
      <w:proofErr w:type="spellStart"/>
      <w:r w:rsidRPr="005C7CD1">
        <w:rPr>
          <w:rFonts w:ascii="Times New Roman" w:hAnsi="Times New Roman" w:cs="Times New Roman"/>
          <w:sz w:val="18"/>
          <w:szCs w:val="18"/>
          <w:lang w:val="es-UY"/>
        </w:rPr>
        <w:t>Brazil</w:t>
      </w:r>
      <w:proofErr w:type="spellEnd"/>
    </w:p>
    <w:p w14:paraId="4E57F54A"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72Universidade Federal de Santa Maria, Department of Sports Methods and Techniques, Santa Maria, RS, Brazil</w:t>
      </w:r>
    </w:p>
    <w:p w14:paraId="1F69EA1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73Universidade do </w:t>
      </w:r>
      <w:proofErr w:type="spellStart"/>
      <w:r w:rsidRPr="005C7CD1">
        <w:rPr>
          <w:rFonts w:ascii="Times New Roman" w:hAnsi="Times New Roman" w:cs="Times New Roman"/>
          <w:sz w:val="18"/>
          <w:szCs w:val="18"/>
        </w:rPr>
        <w:t>Extremo</w:t>
      </w:r>
      <w:proofErr w:type="spellEnd"/>
      <w:r w:rsidRPr="005C7CD1">
        <w:rPr>
          <w:rFonts w:ascii="Times New Roman" w:hAnsi="Times New Roman" w:cs="Times New Roman"/>
          <w:sz w:val="18"/>
          <w:szCs w:val="18"/>
        </w:rPr>
        <w:t xml:space="preserve"> Sul </w:t>
      </w:r>
      <w:proofErr w:type="spellStart"/>
      <w:r w:rsidRPr="005C7CD1">
        <w:rPr>
          <w:rFonts w:ascii="Times New Roman" w:hAnsi="Times New Roman" w:cs="Times New Roman"/>
          <w:sz w:val="18"/>
          <w:szCs w:val="18"/>
        </w:rPr>
        <w:t>Catarinense</w:t>
      </w:r>
      <w:proofErr w:type="spellEnd"/>
      <w:r w:rsidRPr="005C7CD1">
        <w:rPr>
          <w:rFonts w:ascii="Times New Roman" w:hAnsi="Times New Roman" w:cs="Times New Roman"/>
          <w:sz w:val="18"/>
          <w:szCs w:val="18"/>
        </w:rPr>
        <w:t xml:space="preserve">, Translational Psychiatry Laboratory, Graduate Program in Health Sciences, </w:t>
      </w:r>
      <w:proofErr w:type="spellStart"/>
      <w:r w:rsidRPr="005C7CD1">
        <w:rPr>
          <w:rFonts w:ascii="Times New Roman" w:hAnsi="Times New Roman" w:cs="Times New Roman"/>
          <w:sz w:val="18"/>
          <w:szCs w:val="18"/>
        </w:rPr>
        <w:t>Criciúma</w:t>
      </w:r>
      <w:proofErr w:type="spellEnd"/>
      <w:r w:rsidRPr="005C7CD1">
        <w:rPr>
          <w:rFonts w:ascii="Times New Roman" w:hAnsi="Times New Roman" w:cs="Times New Roman"/>
          <w:sz w:val="18"/>
          <w:szCs w:val="18"/>
        </w:rPr>
        <w:t>, SC, Brazil</w:t>
      </w:r>
    </w:p>
    <w:p w14:paraId="3D45E512" w14:textId="77777777" w:rsidR="005B424C" w:rsidRPr="00BF4C46" w:rsidRDefault="005B424C" w:rsidP="005B424C">
      <w:pPr>
        <w:spacing w:line="240" w:lineRule="auto"/>
        <w:rPr>
          <w:rFonts w:ascii="Times New Roman" w:hAnsi="Times New Roman" w:cs="Times New Roman"/>
          <w:sz w:val="18"/>
          <w:szCs w:val="18"/>
          <w:lang w:val="en-US"/>
        </w:rPr>
      </w:pPr>
      <w:r w:rsidRPr="00BF4C46">
        <w:rPr>
          <w:rFonts w:ascii="Times New Roman" w:hAnsi="Times New Roman" w:cs="Times New Roman"/>
          <w:sz w:val="18"/>
          <w:szCs w:val="18"/>
          <w:lang w:val="en-US"/>
        </w:rPr>
        <w:t>74University of Copenhagen, Copenhagen, Denmark</w:t>
      </w:r>
    </w:p>
    <w:p w14:paraId="3D71BB48" w14:textId="77777777" w:rsidR="005B424C" w:rsidRPr="00BF4C46" w:rsidRDefault="005B424C" w:rsidP="005B424C">
      <w:pPr>
        <w:spacing w:line="240" w:lineRule="auto"/>
        <w:rPr>
          <w:rFonts w:ascii="Times New Roman" w:hAnsi="Times New Roman" w:cs="Times New Roman"/>
          <w:sz w:val="18"/>
          <w:szCs w:val="18"/>
          <w:lang w:val="en-US"/>
        </w:rPr>
      </w:pPr>
      <w:r w:rsidRPr="00BF4C46">
        <w:rPr>
          <w:rFonts w:ascii="Times New Roman" w:hAnsi="Times New Roman" w:cs="Times New Roman"/>
          <w:sz w:val="18"/>
          <w:szCs w:val="18"/>
          <w:lang w:val="en-US"/>
        </w:rPr>
        <w:t>75Psykiatrifonden, Copenhagen, Denmark</w:t>
      </w:r>
    </w:p>
    <w:p w14:paraId="4F2A8788"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76Association for the Improvement of Mental Health Programmes (AMH), Switzerland</w:t>
      </w:r>
    </w:p>
    <w:p w14:paraId="2D9E461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77FHNW University of Applied Sciences and Arts </w:t>
      </w:r>
      <w:proofErr w:type="spellStart"/>
      <w:r w:rsidRPr="005C7CD1">
        <w:rPr>
          <w:rFonts w:ascii="Times New Roman" w:hAnsi="Times New Roman" w:cs="Times New Roman"/>
          <w:sz w:val="18"/>
          <w:szCs w:val="18"/>
        </w:rPr>
        <w:t>Northwestern</w:t>
      </w:r>
      <w:proofErr w:type="spellEnd"/>
      <w:r w:rsidRPr="005C7CD1">
        <w:rPr>
          <w:rFonts w:ascii="Times New Roman" w:hAnsi="Times New Roman" w:cs="Times New Roman"/>
          <w:sz w:val="18"/>
          <w:szCs w:val="18"/>
        </w:rPr>
        <w:t xml:space="preserve"> Switzerland, Switzerland</w:t>
      </w:r>
    </w:p>
    <w:p w14:paraId="2BF3F0D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78The Zucker Hillside Hospital, Northwell Health, New York, USA</w:t>
      </w:r>
    </w:p>
    <w:p w14:paraId="486A638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79Donald and Barbara Zucker School of Medicine at </w:t>
      </w:r>
      <w:proofErr w:type="spellStart"/>
      <w:r w:rsidRPr="005C7CD1">
        <w:rPr>
          <w:rFonts w:ascii="Times New Roman" w:hAnsi="Times New Roman" w:cs="Times New Roman"/>
          <w:sz w:val="18"/>
          <w:szCs w:val="18"/>
        </w:rPr>
        <w:t>Hofstra</w:t>
      </w:r>
      <w:proofErr w:type="spellEnd"/>
      <w:r w:rsidRPr="005C7CD1">
        <w:rPr>
          <w:rFonts w:ascii="Times New Roman" w:hAnsi="Times New Roman" w:cs="Times New Roman"/>
          <w:sz w:val="18"/>
          <w:szCs w:val="18"/>
        </w:rPr>
        <w:t>/Northwell, New York, USA</w:t>
      </w:r>
    </w:p>
    <w:p w14:paraId="347A326D" w14:textId="77777777" w:rsidR="005B424C" w:rsidRPr="005C7CD1" w:rsidRDefault="005B424C" w:rsidP="005B424C">
      <w:pPr>
        <w:spacing w:line="240" w:lineRule="auto"/>
        <w:rPr>
          <w:rFonts w:ascii="Times New Roman" w:hAnsi="Times New Roman" w:cs="Times New Roman"/>
          <w:sz w:val="18"/>
          <w:szCs w:val="18"/>
          <w:lang w:val="es-UY"/>
        </w:rPr>
      </w:pPr>
      <w:r w:rsidRPr="005C7CD1">
        <w:rPr>
          <w:rFonts w:ascii="Times New Roman" w:hAnsi="Times New Roman" w:cs="Times New Roman"/>
          <w:sz w:val="18"/>
          <w:szCs w:val="18"/>
          <w:lang w:val="es-UY"/>
        </w:rPr>
        <w:t xml:space="preserve">80Universitat </w:t>
      </w:r>
      <w:proofErr w:type="spellStart"/>
      <w:r w:rsidRPr="005C7CD1">
        <w:rPr>
          <w:rFonts w:ascii="Times New Roman" w:hAnsi="Times New Roman" w:cs="Times New Roman"/>
          <w:sz w:val="18"/>
          <w:szCs w:val="18"/>
          <w:lang w:val="es-UY"/>
        </w:rPr>
        <w:t>Autònoma</w:t>
      </w:r>
      <w:proofErr w:type="spellEnd"/>
      <w:r w:rsidRPr="005C7CD1">
        <w:rPr>
          <w:rFonts w:ascii="Times New Roman" w:hAnsi="Times New Roman" w:cs="Times New Roman"/>
          <w:sz w:val="18"/>
          <w:szCs w:val="18"/>
          <w:lang w:val="es-UY"/>
        </w:rPr>
        <w:t xml:space="preserve"> de Barcelona, Centro de Investigación Biomédica en Red de Salud Mental (CIBERSAM), </w:t>
      </w:r>
      <w:proofErr w:type="spellStart"/>
      <w:r w:rsidRPr="005C7CD1">
        <w:rPr>
          <w:rFonts w:ascii="Times New Roman" w:hAnsi="Times New Roman" w:cs="Times New Roman"/>
          <w:sz w:val="18"/>
          <w:szCs w:val="18"/>
          <w:lang w:val="es-UY"/>
        </w:rPr>
        <w:t>Institut</w:t>
      </w:r>
      <w:proofErr w:type="spellEnd"/>
      <w:r w:rsidRPr="005C7CD1">
        <w:rPr>
          <w:rFonts w:ascii="Times New Roman" w:hAnsi="Times New Roman" w:cs="Times New Roman"/>
          <w:sz w:val="18"/>
          <w:szCs w:val="18"/>
          <w:lang w:val="es-UY"/>
        </w:rPr>
        <w:t xml:space="preserve"> de </w:t>
      </w:r>
      <w:proofErr w:type="spellStart"/>
      <w:r w:rsidRPr="005C7CD1">
        <w:rPr>
          <w:rFonts w:ascii="Times New Roman" w:hAnsi="Times New Roman" w:cs="Times New Roman"/>
          <w:sz w:val="18"/>
          <w:szCs w:val="18"/>
          <w:lang w:val="es-UY"/>
        </w:rPr>
        <w:t>Neuropsiquiatria</w:t>
      </w:r>
      <w:proofErr w:type="spellEnd"/>
      <w:r w:rsidRPr="005C7CD1">
        <w:rPr>
          <w:rFonts w:ascii="Times New Roman" w:hAnsi="Times New Roman" w:cs="Times New Roman"/>
          <w:sz w:val="18"/>
          <w:szCs w:val="18"/>
          <w:lang w:val="es-UY"/>
        </w:rPr>
        <w:t xml:space="preserve"> i </w:t>
      </w:r>
      <w:proofErr w:type="spellStart"/>
      <w:r w:rsidRPr="005C7CD1">
        <w:rPr>
          <w:rFonts w:ascii="Times New Roman" w:hAnsi="Times New Roman" w:cs="Times New Roman"/>
          <w:sz w:val="18"/>
          <w:szCs w:val="18"/>
          <w:lang w:val="es-UY"/>
        </w:rPr>
        <w:t>Addiccions</w:t>
      </w:r>
      <w:proofErr w:type="spellEnd"/>
      <w:r w:rsidRPr="005C7CD1">
        <w:rPr>
          <w:rFonts w:ascii="Times New Roman" w:hAnsi="Times New Roman" w:cs="Times New Roman"/>
          <w:sz w:val="18"/>
          <w:szCs w:val="18"/>
          <w:lang w:val="es-UY"/>
        </w:rPr>
        <w:t xml:space="preserve"> (INAD), Hospital del Mar, </w:t>
      </w:r>
      <w:proofErr w:type="spellStart"/>
      <w:r w:rsidRPr="005C7CD1">
        <w:rPr>
          <w:rFonts w:ascii="Times New Roman" w:hAnsi="Times New Roman" w:cs="Times New Roman"/>
          <w:sz w:val="18"/>
          <w:szCs w:val="18"/>
          <w:lang w:val="es-UY"/>
        </w:rPr>
        <w:t>Institut</w:t>
      </w:r>
      <w:proofErr w:type="spellEnd"/>
      <w:r w:rsidRPr="005C7CD1">
        <w:rPr>
          <w:rFonts w:ascii="Times New Roman" w:hAnsi="Times New Roman" w:cs="Times New Roman"/>
          <w:sz w:val="18"/>
          <w:szCs w:val="18"/>
          <w:lang w:val="es-UY"/>
        </w:rPr>
        <w:t xml:space="preserve"> Hospital del Mar </w:t>
      </w:r>
      <w:proofErr w:type="spellStart"/>
      <w:r w:rsidRPr="005C7CD1">
        <w:rPr>
          <w:rFonts w:ascii="Times New Roman" w:hAnsi="Times New Roman" w:cs="Times New Roman"/>
          <w:sz w:val="18"/>
          <w:szCs w:val="18"/>
          <w:lang w:val="es-UY"/>
        </w:rPr>
        <w:t>d’Investigacions</w:t>
      </w:r>
      <w:proofErr w:type="spellEnd"/>
      <w:r w:rsidRPr="005C7CD1">
        <w:rPr>
          <w:rFonts w:ascii="Times New Roman" w:hAnsi="Times New Roman" w:cs="Times New Roman"/>
          <w:sz w:val="18"/>
          <w:szCs w:val="18"/>
          <w:lang w:val="es-UY"/>
        </w:rPr>
        <w:t xml:space="preserve"> </w:t>
      </w:r>
      <w:proofErr w:type="spellStart"/>
      <w:r w:rsidRPr="005C7CD1">
        <w:rPr>
          <w:rFonts w:ascii="Times New Roman" w:hAnsi="Times New Roman" w:cs="Times New Roman"/>
          <w:sz w:val="18"/>
          <w:szCs w:val="18"/>
          <w:lang w:val="es-UY"/>
        </w:rPr>
        <w:t>Mèdiques</w:t>
      </w:r>
      <w:proofErr w:type="spellEnd"/>
      <w:r w:rsidRPr="005C7CD1">
        <w:rPr>
          <w:rFonts w:ascii="Times New Roman" w:hAnsi="Times New Roman" w:cs="Times New Roman"/>
          <w:sz w:val="18"/>
          <w:szCs w:val="18"/>
          <w:lang w:val="es-UY"/>
        </w:rPr>
        <w:t xml:space="preserve"> (IMIM), </w:t>
      </w:r>
      <w:proofErr w:type="spellStart"/>
      <w:r w:rsidRPr="005C7CD1">
        <w:rPr>
          <w:rFonts w:ascii="Times New Roman" w:hAnsi="Times New Roman" w:cs="Times New Roman"/>
          <w:sz w:val="18"/>
          <w:szCs w:val="18"/>
          <w:lang w:val="es-UY"/>
        </w:rPr>
        <w:t>Departament</w:t>
      </w:r>
      <w:proofErr w:type="spellEnd"/>
      <w:r w:rsidRPr="005C7CD1">
        <w:rPr>
          <w:rFonts w:ascii="Times New Roman" w:hAnsi="Times New Roman" w:cs="Times New Roman"/>
          <w:sz w:val="18"/>
          <w:szCs w:val="18"/>
          <w:lang w:val="es-UY"/>
        </w:rPr>
        <w:t xml:space="preserve"> de </w:t>
      </w:r>
      <w:proofErr w:type="spellStart"/>
      <w:r w:rsidRPr="005C7CD1">
        <w:rPr>
          <w:rFonts w:ascii="Times New Roman" w:hAnsi="Times New Roman" w:cs="Times New Roman"/>
          <w:sz w:val="18"/>
          <w:szCs w:val="18"/>
          <w:lang w:val="es-UY"/>
        </w:rPr>
        <w:t>Psiquiatria</w:t>
      </w:r>
      <w:proofErr w:type="spellEnd"/>
      <w:r w:rsidRPr="005C7CD1">
        <w:rPr>
          <w:rFonts w:ascii="Times New Roman" w:hAnsi="Times New Roman" w:cs="Times New Roman"/>
          <w:sz w:val="18"/>
          <w:szCs w:val="18"/>
          <w:lang w:val="es-UY"/>
        </w:rPr>
        <w:t xml:space="preserve">, Barcelona, Spain </w:t>
      </w:r>
    </w:p>
    <w:p w14:paraId="4EED526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81University of Texas Health Science Center Houston, McGovern Medical School, Louis A. </w:t>
      </w:r>
      <w:proofErr w:type="spellStart"/>
      <w:r w:rsidRPr="005C7CD1">
        <w:rPr>
          <w:rFonts w:ascii="Times New Roman" w:hAnsi="Times New Roman" w:cs="Times New Roman"/>
          <w:sz w:val="18"/>
          <w:szCs w:val="18"/>
        </w:rPr>
        <w:t>Faillace</w:t>
      </w:r>
      <w:proofErr w:type="spellEnd"/>
      <w:r w:rsidRPr="005C7CD1">
        <w:rPr>
          <w:rFonts w:ascii="Times New Roman" w:hAnsi="Times New Roman" w:cs="Times New Roman"/>
          <w:sz w:val="18"/>
          <w:szCs w:val="18"/>
        </w:rPr>
        <w:t>, MD, Department of Psychiatry and Behavioral Sciences, USA</w:t>
      </w:r>
    </w:p>
    <w:p w14:paraId="017EBB8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82Feinstein Institutes for Medical Research, New York, USA</w:t>
      </w:r>
    </w:p>
    <w:p w14:paraId="75EC9416"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83Boehringer-Ingelheim, USA</w:t>
      </w:r>
    </w:p>
    <w:p w14:paraId="0FFA07BB"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84Parc Sanitari Sant Joan de </w:t>
      </w:r>
      <w:proofErr w:type="spellStart"/>
      <w:r w:rsidRPr="005C7CD1">
        <w:rPr>
          <w:rFonts w:ascii="Times New Roman" w:hAnsi="Times New Roman" w:cs="Times New Roman"/>
          <w:sz w:val="18"/>
          <w:szCs w:val="18"/>
        </w:rPr>
        <w:t>Deu</w:t>
      </w:r>
      <w:proofErr w:type="spellEnd"/>
      <w:r w:rsidRPr="005C7CD1">
        <w:rPr>
          <w:rFonts w:ascii="Times New Roman" w:hAnsi="Times New Roman" w:cs="Times New Roman"/>
          <w:sz w:val="18"/>
          <w:szCs w:val="18"/>
        </w:rPr>
        <w:t xml:space="preserve">, Research and Development Unit, CIBERSAM, ICREA, Barcelona, Spain </w:t>
      </w:r>
    </w:p>
    <w:p w14:paraId="060759FE"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85Hospital General Universitario Gregorio Marañón, Department of Child and Adolescent Psychiatry, Institute of Psychiatry and Mental Health (IPS MARAÑÓN), IiSGM, CIBERSAM, Madrid, Spain </w:t>
      </w:r>
    </w:p>
    <w:p w14:paraId="63141C9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86University of Barcelona, Hospital Clínic, IDIBAPS, CIBERSAM, Barcelona, Spain</w:t>
      </w:r>
    </w:p>
    <w:p w14:paraId="1598E8D4"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87University of Barcelona, Hospital Clínic, Bipolar and Depressive Disorders Unit, Institute of Neuroscience, IDIBAPS, CIBERSAM, Barcelona, Spain</w:t>
      </w:r>
    </w:p>
    <w:p w14:paraId="2628D40D" w14:textId="20072E0B" w:rsidR="005B424C" w:rsidRPr="009916CB" w:rsidRDefault="005B424C" w:rsidP="005B424C">
      <w:pPr>
        <w:spacing w:line="240" w:lineRule="auto"/>
        <w:rPr>
          <w:rFonts w:ascii="Times New Roman" w:hAnsi="Times New Roman" w:cs="Times New Roman"/>
          <w:sz w:val="18"/>
          <w:szCs w:val="18"/>
        </w:rPr>
      </w:pPr>
      <w:r w:rsidRPr="009916CB">
        <w:rPr>
          <w:rFonts w:ascii="Times New Roman" w:hAnsi="Times New Roman" w:cs="Times New Roman"/>
          <w:sz w:val="18"/>
          <w:szCs w:val="18"/>
        </w:rPr>
        <w:t>88</w:t>
      </w:r>
      <w:r w:rsidR="009916CB" w:rsidRPr="009916CB">
        <w:rPr>
          <w:rFonts w:ascii="Times New Roman" w:hAnsi="Times New Roman" w:cs="Times New Roman"/>
          <w:sz w:val="18"/>
          <w:szCs w:val="18"/>
        </w:rPr>
        <w:t>G</w:t>
      </w:r>
      <w:r w:rsidR="009916CB">
        <w:rPr>
          <w:rFonts w:ascii="Times New Roman" w:hAnsi="Times New Roman" w:cs="Times New Roman"/>
          <w:sz w:val="18"/>
          <w:szCs w:val="18"/>
        </w:rPr>
        <w:t xml:space="preserve">lasgow University, </w:t>
      </w:r>
      <w:r w:rsidR="00393CC4" w:rsidRPr="00393CC4">
        <w:rPr>
          <w:rFonts w:ascii="Times New Roman" w:hAnsi="Times New Roman" w:cs="Times New Roman"/>
          <w:sz w:val="18"/>
          <w:szCs w:val="18"/>
        </w:rPr>
        <w:t>Institute of Neuroscience and Psychology</w:t>
      </w:r>
      <w:r w:rsidR="00393CC4">
        <w:rPr>
          <w:rFonts w:ascii="Times New Roman" w:hAnsi="Times New Roman" w:cs="Times New Roman"/>
          <w:sz w:val="18"/>
          <w:szCs w:val="18"/>
        </w:rPr>
        <w:t xml:space="preserve">, </w:t>
      </w:r>
      <w:r w:rsidR="005935A5" w:rsidRPr="005935A5">
        <w:rPr>
          <w:rFonts w:ascii="Times New Roman" w:hAnsi="Times New Roman" w:cs="Times New Roman"/>
          <w:sz w:val="18"/>
          <w:szCs w:val="18"/>
        </w:rPr>
        <w:t>College of Medicine, Vet and Life Science</w:t>
      </w:r>
      <w:r w:rsidR="005935A5">
        <w:rPr>
          <w:rFonts w:ascii="Times New Roman" w:hAnsi="Times New Roman" w:cs="Times New Roman"/>
          <w:sz w:val="18"/>
          <w:szCs w:val="18"/>
        </w:rPr>
        <w:t xml:space="preserve">, </w:t>
      </w:r>
      <w:r w:rsidR="00393CC4">
        <w:rPr>
          <w:rFonts w:ascii="Times New Roman" w:hAnsi="Times New Roman" w:cs="Times New Roman"/>
          <w:sz w:val="18"/>
          <w:szCs w:val="18"/>
        </w:rPr>
        <w:t>Glasgow, United Kingdom</w:t>
      </w:r>
    </w:p>
    <w:p w14:paraId="075BB1B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89Medical University of </w:t>
      </w:r>
      <w:proofErr w:type="spellStart"/>
      <w:r w:rsidRPr="005C7CD1">
        <w:rPr>
          <w:rFonts w:ascii="Times New Roman" w:hAnsi="Times New Roman" w:cs="Times New Roman"/>
          <w:sz w:val="18"/>
          <w:szCs w:val="18"/>
        </w:rPr>
        <w:t>Białystok</w:t>
      </w:r>
      <w:proofErr w:type="spellEnd"/>
      <w:r w:rsidRPr="005C7CD1">
        <w:rPr>
          <w:rFonts w:ascii="Times New Roman" w:hAnsi="Times New Roman" w:cs="Times New Roman"/>
          <w:sz w:val="18"/>
          <w:szCs w:val="18"/>
        </w:rPr>
        <w:t xml:space="preserve">, Department of Infectious Diseases and </w:t>
      </w:r>
      <w:proofErr w:type="spellStart"/>
      <w:r w:rsidRPr="005C7CD1">
        <w:rPr>
          <w:rFonts w:ascii="Times New Roman" w:hAnsi="Times New Roman" w:cs="Times New Roman"/>
          <w:sz w:val="18"/>
          <w:szCs w:val="18"/>
        </w:rPr>
        <w:t>Neuroinfections</w:t>
      </w:r>
      <w:proofErr w:type="spellEnd"/>
      <w:r w:rsidRPr="005C7CD1">
        <w:rPr>
          <w:rFonts w:ascii="Times New Roman" w:hAnsi="Times New Roman" w:cs="Times New Roman"/>
          <w:sz w:val="18"/>
          <w:szCs w:val="18"/>
        </w:rPr>
        <w:t>, Poland</w:t>
      </w:r>
    </w:p>
    <w:p w14:paraId="63BCAB44" w14:textId="77777777" w:rsidR="005B424C" w:rsidRPr="00BF4C46" w:rsidRDefault="005B424C" w:rsidP="005B424C">
      <w:pPr>
        <w:spacing w:line="240" w:lineRule="auto"/>
        <w:rPr>
          <w:rFonts w:ascii="Times New Roman" w:hAnsi="Times New Roman" w:cs="Times New Roman"/>
          <w:sz w:val="18"/>
          <w:szCs w:val="18"/>
        </w:rPr>
      </w:pPr>
      <w:r w:rsidRPr="00BF4C46">
        <w:rPr>
          <w:rFonts w:ascii="Times New Roman" w:hAnsi="Times New Roman" w:cs="Times New Roman"/>
          <w:sz w:val="18"/>
          <w:szCs w:val="18"/>
        </w:rPr>
        <w:t xml:space="preserve">90Sanprobi Sp. z </w:t>
      </w:r>
      <w:proofErr w:type="spellStart"/>
      <w:r w:rsidRPr="00BF4C46">
        <w:rPr>
          <w:rFonts w:ascii="Times New Roman" w:hAnsi="Times New Roman" w:cs="Times New Roman"/>
          <w:sz w:val="18"/>
          <w:szCs w:val="18"/>
        </w:rPr>
        <w:t>o.o.</w:t>
      </w:r>
      <w:proofErr w:type="spellEnd"/>
      <w:r w:rsidRPr="00BF4C46">
        <w:rPr>
          <w:rFonts w:ascii="Times New Roman" w:hAnsi="Times New Roman" w:cs="Times New Roman"/>
          <w:sz w:val="18"/>
          <w:szCs w:val="18"/>
        </w:rPr>
        <w:t xml:space="preserve"> Sp. k, Poland</w:t>
      </w:r>
    </w:p>
    <w:p w14:paraId="580332FB"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91Pomeranian Medical University in Szczecin, Department of Psychiatry, Szczecin, Poland</w:t>
      </w:r>
    </w:p>
    <w:p w14:paraId="0DC7BAE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92University of </w:t>
      </w:r>
      <w:proofErr w:type="spellStart"/>
      <w:r w:rsidRPr="005C7CD1">
        <w:rPr>
          <w:rFonts w:ascii="Times New Roman" w:hAnsi="Times New Roman" w:cs="Times New Roman"/>
          <w:sz w:val="18"/>
          <w:szCs w:val="18"/>
        </w:rPr>
        <w:t>Białystok</w:t>
      </w:r>
      <w:proofErr w:type="spellEnd"/>
      <w:r w:rsidRPr="005C7CD1">
        <w:rPr>
          <w:rFonts w:ascii="Times New Roman" w:hAnsi="Times New Roman" w:cs="Times New Roman"/>
          <w:sz w:val="18"/>
          <w:szCs w:val="18"/>
        </w:rPr>
        <w:t xml:space="preserve">, Institute of Sociology, Society and Cognition Unit, </w:t>
      </w:r>
      <w:proofErr w:type="spellStart"/>
      <w:r w:rsidRPr="005C7CD1">
        <w:rPr>
          <w:rFonts w:ascii="Times New Roman" w:hAnsi="Times New Roman" w:cs="Times New Roman"/>
          <w:sz w:val="18"/>
          <w:szCs w:val="18"/>
        </w:rPr>
        <w:t>Białystok</w:t>
      </w:r>
      <w:proofErr w:type="spellEnd"/>
      <w:r w:rsidRPr="005C7CD1">
        <w:rPr>
          <w:rFonts w:ascii="Times New Roman" w:hAnsi="Times New Roman" w:cs="Times New Roman"/>
          <w:sz w:val="18"/>
          <w:szCs w:val="18"/>
        </w:rPr>
        <w:t>, Poland</w:t>
      </w:r>
    </w:p>
    <w:p w14:paraId="4258E83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93Pomeranian Medical University in Szczecin, Department of Gastroenterology, Szczecin, Poland</w:t>
      </w:r>
    </w:p>
    <w:p w14:paraId="67D21CD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94The Centre for Digestive Diseases </w:t>
      </w:r>
      <w:proofErr w:type="spellStart"/>
      <w:r w:rsidRPr="005C7CD1">
        <w:rPr>
          <w:rFonts w:ascii="Times New Roman" w:hAnsi="Times New Roman" w:cs="Times New Roman"/>
          <w:sz w:val="18"/>
          <w:szCs w:val="18"/>
        </w:rPr>
        <w:t>Endoklinika</w:t>
      </w:r>
      <w:proofErr w:type="spellEnd"/>
      <w:r w:rsidRPr="005C7CD1">
        <w:rPr>
          <w:rFonts w:ascii="Times New Roman" w:hAnsi="Times New Roman" w:cs="Times New Roman"/>
          <w:sz w:val="18"/>
          <w:szCs w:val="18"/>
        </w:rPr>
        <w:t>, Szczecin, Poland</w:t>
      </w:r>
    </w:p>
    <w:p w14:paraId="02AA26A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95King’s College London, London, United Kingdom</w:t>
      </w:r>
    </w:p>
    <w:p w14:paraId="549A6CE6"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96University of Manchester, Division of Psychology and Mental Health, Manchester, United Kingdom</w:t>
      </w:r>
    </w:p>
    <w:p w14:paraId="43509A4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97University of Bristol, Bristol, United Kingdom</w:t>
      </w:r>
    </w:p>
    <w:p w14:paraId="063BAE2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98Istanbul </w:t>
      </w:r>
      <w:proofErr w:type="spellStart"/>
      <w:r w:rsidRPr="005C7CD1">
        <w:rPr>
          <w:rFonts w:ascii="Times New Roman" w:hAnsi="Times New Roman" w:cs="Times New Roman"/>
          <w:sz w:val="18"/>
          <w:szCs w:val="18"/>
        </w:rPr>
        <w:t>Basaksehir</w:t>
      </w:r>
      <w:proofErr w:type="spellEnd"/>
      <w:r w:rsidRPr="005C7CD1">
        <w:rPr>
          <w:rFonts w:ascii="Times New Roman" w:hAnsi="Times New Roman" w:cs="Times New Roman"/>
          <w:sz w:val="18"/>
          <w:szCs w:val="18"/>
        </w:rPr>
        <w:t xml:space="preserve"> Cam </w:t>
      </w:r>
      <w:proofErr w:type="spellStart"/>
      <w:r w:rsidRPr="005C7CD1">
        <w:rPr>
          <w:rFonts w:ascii="Times New Roman" w:hAnsi="Times New Roman" w:cs="Times New Roman"/>
          <w:sz w:val="18"/>
          <w:szCs w:val="18"/>
        </w:rPr>
        <w:t>ve</w:t>
      </w:r>
      <w:proofErr w:type="spellEnd"/>
      <w:r w:rsidRPr="005C7CD1">
        <w:rPr>
          <w:rFonts w:ascii="Times New Roman" w:hAnsi="Times New Roman" w:cs="Times New Roman"/>
          <w:sz w:val="18"/>
          <w:szCs w:val="18"/>
        </w:rPr>
        <w:t xml:space="preserve"> Sakura City Hospital, Department of Psychiatry, Istanbul, Turkey</w:t>
      </w:r>
    </w:p>
    <w:p w14:paraId="3A93BFAB"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99Adnan Menderes University Department of Child and Adolescent Psychiatry, </w:t>
      </w:r>
      <w:proofErr w:type="spellStart"/>
      <w:r w:rsidRPr="005C7CD1">
        <w:rPr>
          <w:rFonts w:ascii="Times New Roman" w:hAnsi="Times New Roman" w:cs="Times New Roman"/>
          <w:sz w:val="18"/>
          <w:szCs w:val="18"/>
        </w:rPr>
        <w:t>Aydın</w:t>
      </w:r>
      <w:proofErr w:type="spellEnd"/>
      <w:r w:rsidRPr="005C7CD1">
        <w:rPr>
          <w:rFonts w:ascii="Times New Roman" w:hAnsi="Times New Roman" w:cs="Times New Roman"/>
          <w:sz w:val="18"/>
          <w:szCs w:val="18"/>
        </w:rPr>
        <w:t xml:space="preserve">, Turkey </w:t>
      </w:r>
    </w:p>
    <w:p w14:paraId="512CC5E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100Uskudar University, Department of Psychiatry and Psychology, Istanbul, Turkey</w:t>
      </w:r>
    </w:p>
    <w:p w14:paraId="3DB042D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101Griffith University, South East Queensland, Australia</w:t>
      </w:r>
    </w:p>
    <w:p w14:paraId="2E0241B3"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102Mindgardens Neuroscience Network, Sydney, Australia</w:t>
      </w:r>
    </w:p>
    <w:p w14:paraId="279F3DF4"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103Deakin University School of Medicine, Victoria, Australia</w:t>
      </w:r>
    </w:p>
    <w:p w14:paraId="23188FE3"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104UNSW Sydney, School of Psychiatry, Sydney, Australia </w:t>
      </w:r>
    </w:p>
    <w:p w14:paraId="0054AD9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105University of Medicine and Pharmacy </w:t>
      </w:r>
      <w:proofErr w:type="spellStart"/>
      <w:r w:rsidRPr="005C7CD1">
        <w:rPr>
          <w:rFonts w:ascii="Times New Roman" w:hAnsi="Times New Roman" w:cs="Times New Roman"/>
          <w:sz w:val="18"/>
          <w:szCs w:val="18"/>
        </w:rPr>
        <w:t>Grigore</w:t>
      </w:r>
      <w:proofErr w:type="spellEnd"/>
      <w:r w:rsidRPr="005C7CD1">
        <w:rPr>
          <w:rFonts w:ascii="Times New Roman" w:hAnsi="Times New Roman" w:cs="Times New Roman"/>
          <w:sz w:val="18"/>
          <w:szCs w:val="18"/>
        </w:rPr>
        <w:t xml:space="preserve"> T. Popa, Faculty of Medicine, Iasi, Romania</w:t>
      </w:r>
    </w:p>
    <w:p w14:paraId="4B934CB2" w14:textId="77777777" w:rsidR="005B424C" w:rsidRPr="00BF4C46" w:rsidRDefault="005B424C" w:rsidP="005B424C">
      <w:pPr>
        <w:spacing w:line="240" w:lineRule="auto"/>
        <w:rPr>
          <w:rFonts w:ascii="Times New Roman" w:hAnsi="Times New Roman" w:cs="Times New Roman"/>
          <w:sz w:val="18"/>
          <w:szCs w:val="18"/>
          <w:lang w:val="it-IT"/>
        </w:rPr>
      </w:pPr>
      <w:r w:rsidRPr="00BF4C46">
        <w:rPr>
          <w:rFonts w:ascii="Times New Roman" w:hAnsi="Times New Roman" w:cs="Times New Roman"/>
          <w:sz w:val="18"/>
          <w:szCs w:val="18"/>
          <w:lang w:val="it-IT"/>
        </w:rPr>
        <w:t>106Institute of Psychiatry "Socola", Iasi, Romania</w:t>
      </w:r>
    </w:p>
    <w:p w14:paraId="6CF22B4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107Transilvania University of Brasov, Faculty of Medicine, Brasov, Romania</w:t>
      </w:r>
    </w:p>
    <w:p w14:paraId="2172DFCB" w14:textId="77777777" w:rsidR="005B424C" w:rsidRPr="00BF4C46" w:rsidRDefault="005B424C" w:rsidP="005B424C">
      <w:pPr>
        <w:spacing w:line="240" w:lineRule="auto"/>
        <w:rPr>
          <w:rFonts w:ascii="Times New Roman" w:hAnsi="Times New Roman" w:cs="Times New Roman"/>
          <w:sz w:val="18"/>
          <w:szCs w:val="18"/>
          <w:lang w:val="it-IT"/>
        </w:rPr>
      </w:pPr>
      <w:r w:rsidRPr="00BF4C46">
        <w:rPr>
          <w:rFonts w:ascii="Times New Roman" w:hAnsi="Times New Roman" w:cs="Times New Roman"/>
          <w:sz w:val="18"/>
          <w:szCs w:val="18"/>
          <w:lang w:val="it-IT"/>
        </w:rPr>
        <w:t>108Emergency Hospital "Nicolae Oblu", Iasi, Romania</w:t>
      </w:r>
    </w:p>
    <w:p w14:paraId="4F002D9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109Psychiatry Department, University of Medicine and Pharmacy "Carol Davila" Bucharest, "Prof. Dr. </w:t>
      </w:r>
      <w:proofErr w:type="spellStart"/>
      <w:r w:rsidRPr="005C7CD1">
        <w:rPr>
          <w:rFonts w:ascii="Times New Roman" w:hAnsi="Times New Roman" w:cs="Times New Roman"/>
          <w:sz w:val="18"/>
          <w:szCs w:val="18"/>
        </w:rPr>
        <w:t>Alexandru</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Obregia</w:t>
      </w:r>
      <w:proofErr w:type="spellEnd"/>
      <w:r w:rsidRPr="005C7CD1">
        <w:rPr>
          <w:rFonts w:ascii="Times New Roman" w:hAnsi="Times New Roman" w:cs="Times New Roman"/>
          <w:sz w:val="18"/>
          <w:szCs w:val="18"/>
        </w:rPr>
        <w:t>" Psychiatric Hospital, Bucharest, Romania</w:t>
      </w:r>
    </w:p>
    <w:p w14:paraId="54E2A2B8" w14:textId="77777777" w:rsidR="005B424C" w:rsidRPr="00BF4C46" w:rsidRDefault="005B424C" w:rsidP="005B424C">
      <w:pPr>
        <w:spacing w:line="240" w:lineRule="auto"/>
        <w:rPr>
          <w:rFonts w:ascii="Times New Roman" w:hAnsi="Times New Roman" w:cs="Times New Roman"/>
          <w:sz w:val="18"/>
          <w:szCs w:val="18"/>
          <w:lang w:val="nl-NL"/>
        </w:rPr>
      </w:pPr>
      <w:r w:rsidRPr="00BF4C46">
        <w:rPr>
          <w:rFonts w:ascii="Times New Roman" w:hAnsi="Times New Roman" w:cs="Times New Roman"/>
          <w:sz w:val="18"/>
          <w:szCs w:val="18"/>
          <w:lang w:val="nl-NL"/>
        </w:rPr>
        <w:lastRenderedPageBreak/>
        <w:t>110Academisch Medisch Centrum Universiteit van Amsterdam, Amsterdam, The Netherlands</w:t>
      </w:r>
    </w:p>
    <w:p w14:paraId="15896003"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111 University Medical Center Groningen, University of Groningen, Cognitive Neurosciences, Department of Biomedical Sciences of Cells &amp; Systems, Groningen, The Netherlands</w:t>
      </w:r>
    </w:p>
    <w:p w14:paraId="52350D88"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112University Medical Center Groningen, University of Groningen, Department of Psychiatry, Groningen, The Netherlands</w:t>
      </w:r>
    </w:p>
    <w:p w14:paraId="58550E5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113Utrecht University Medical Centre, Department of Psychiatry, Utrecht, The Netherlands</w:t>
      </w:r>
    </w:p>
    <w:p w14:paraId="5213398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114Maastricht University, Department of Psychiatry and Neuropsychology, Maastricht, The Netherlands</w:t>
      </w:r>
    </w:p>
    <w:p w14:paraId="4693C74A"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115China Medical University Hospital, Mind-Body Interface Research Center, Taichung, Taiwan</w:t>
      </w:r>
    </w:p>
    <w:p w14:paraId="2E513F6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116Department of Psychiatry and Behavioral Medicine, Carilion Clinic Virginia Tech Carilion School of Medicine, Roanoke, VA, USA</w:t>
      </w:r>
    </w:p>
    <w:p w14:paraId="7DF9D38A"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117China Medical University </w:t>
      </w:r>
      <w:proofErr w:type="spellStart"/>
      <w:r w:rsidRPr="005C7CD1">
        <w:rPr>
          <w:rFonts w:ascii="Times New Roman" w:hAnsi="Times New Roman" w:cs="Times New Roman"/>
          <w:sz w:val="18"/>
          <w:szCs w:val="18"/>
        </w:rPr>
        <w:t>Beigang</w:t>
      </w:r>
      <w:proofErr w:type="spellEnd"/>
      <w:r w:rsidRPr="005C7CD1">
        <w:rPr>
          <w:rFonts w:ascii="Times New Roman" w:hAnsi="Times New Roman" w:cs="Times New Roman"/>
          <w:sz w:val="18"/>
          <w:szCs w:val="18"/>
        </w:rPr>
        <w:t xml:space="preserve"> Hospital, Division of Psychiatry, Department of Internal Medicine, Taiwan</w:t>
      </w:r>
    </w:p>
    <w:p w14:paraId="74354AC4"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118Shenzhen University, School of Psychology, Shenzhen, China</w:t>
      </w:r>
    </w:p>
    <w:p w14:paraId="3B82484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119Peking University Institute of Mental Health, Department of Public Mental Health, Pekin, China</w:t>
      </w:r>
    </w:p>
    <w:p w14:paraId="101C78A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120 </w:t>
      </w:r>
      <w:proofErr w:type="spellStart"/>
      <w:r w:rsidRPr="005C7CD1">
        <w:rPr>
          <w:rFonts w:ascii="Times New Roman" w:hAnsi="Times New Roman" w:cs="Times New Roman"/>
          <w:sz w:val="18"/>
          <w:szCs w:val="18"/>
        </w:rPr>
        <w:t>UCLouvain</w:t>
      </w:r>
      <w:proofErr w:type="spellEnd"/>
      <w:r w:rsidRPr="005C7CD1">
        <w:rPr>
          <w:rFonts w:ascii="Times New Roman" w:hAnsi="Times New Roman" w:cs="Times New Roman"/>
          <w:sz w:val="18"/>
          <w:szCs w:val="18"/>
        </w:rPr>
        <w:t xml:space="preserve">, Institute of Neuroscience and </w:t>
      </w:r>
      <w:proofErr w:type="spellStart"/>
      <w:r w:rsidRPr="005C7CD1">
        <w:rPr>
          <w:rFonts w:ascii="Times New Roman" w:hAnsi="Times New Roman" w:cs="Times New Roman"/>
          <w:sz w:val="18"/>
          <w:szCs w:val="18"/>
        </w:rPr>
        <w:t>Cliniques</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Universitaires</w:t>
      </w:r>
      <w:proofErr w:type="spellEnd"/>
      <w:r w:rsidRPr="005C7CD1">
        <w:rPr>
          <w:rFonts w:ascii="Times New Roman" w:hAnsi="Times New Roman" w:cs="Times New Roman"/>
          <w:sz w:val="18"/>
          <w:szCs w:val="18"/>
        </w:rPr>
        <w:t xml:space="preserve"> Saint-Luc,  Department of Adult Psychiatry, Brussels, Belgium</w:t>
      </w:r>
    </w:p>
    <w:p w14:paraId="2F4C9D58"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121Katholieke Universiteit Leuven (KU Leuven), Department of Neurosciences, Leuven, Belgium</w:t>
      </w:r>
    </w:p>
    <w:p w14:paraId="293CFF2E"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122Asociación </w:t>
      </w:r>
      <w:proofErr w:type="spellStart"/>
      <w:r w:rsidRPr="005C7CD1">
        <w:rPr>
          <w:rFonts w:ascii="Times New Roman" w:hAnsi="Times New Roman" w:cs="Times New Roman"/>
          <w:sz w:val="18"/>
          <w:szCs w:val="18"/>
        </w:rPr>
        <w:t>Psiquiátrica</w:t>
      </w:r>
      <w:proofErr w:type="spellEnd"/>
      <w:r w:rsidRPr="005C7CD1">
        <w:rPr>
          <w:rFonts w:ascii="Times New Roman" w:hAnsi="Times New Roman" w:cs="Times New Roman"/>
          <w:sz w:val="18"/>
          <w:szCs w:val="18"/>
        </w:rPr>
        <w:t xml:space="preserve"> Mexicana, Mexico</w:t>
      </w:r>
    </w:p>
    <w:p w14:paraId="241642C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123University of Minho, Life and Health Sciences Research Institute (ICVS), School of Medicine, Braga, Portugal</w:t>
      </w:r>
    </w:p>
    <w:p w14:paraId="050BC50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124ICVS/3B’s - PT Government Associate Laboratory, Braga/</w:t>
      </w:r>
      <w:proofErr w:type="spellStart"/>
      <w:r w:rsidRPr="005C7CD1">
        <w:rPr>
          <w:rFonts w:ascii="Times New Roman" w:hAnsi="Times New Roman" w:cs="Times New Roman"/>
          <w:sz w:val="18"/>
          <w:szCs w:val="18"/>
        </w:rPr>
        <w:t>Guimarães</w:t>
      </w:r>
      <w:proofErr w:type="spellEnd"/>
      <w:r w:rsidRPr="005C7CD1">
        <w:rPr>
          <w:rFonts w:ascii="Times New Roman" w:hAnsi="Times New Roman" w:cs="Times New Roman"/>
          <w:sz w:val="18"/>
          <w:szCs w:val="18"/>
        </w:rPr>
        <w:t>, Portugal</w:t>
      </w:r>
    </w:p>
    <w:p w14:paraId="2F933C8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125Lisbon’s Psychiatric Hospital Centre, Department of Psychiatry, Portugal</w:t>
      </w:r>
    </w:p>
    <w:p w14:paraId="3E858804"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126Belarusian Medical Academy of Postgraduate Education, Belarus</w:t>
      </w:r>
    </w:p>
    <w:p w14:paraId="23BFE928" w14:textId="77777777" w:rsidR="005B424C" w:rsidRPr="00BF4C46" w:rsidRDefault="005B424C" w:rsidP="005B424C">
      <w:pPr>
        <w:spacing w:line="240" w:lineRule="auto"/>
        <w:rPr>
          <w:rFonts w:ascii="Times New Roman" w:hAnsi="Times New Roman" w:cs="Times New Roman"/>
          <w:sz w:val="18"/>
          <w:szCs w:val="18"/>
        </w:rPr>
      </w:pPr>
      <w:r w:rsidRPr="00BF4C46">
        <w:rPr>
          <w:rFonts w:ascii="Times New Roman" w:hAnsi="Times New Roman" w:cs="Times New Roman"/>
          <w:sz w:val="18"/>
          <w:szCs w:val="18"/>
        </w:rPr>
        <w:t xml:space="preserve">127Clienia AG, </w:t>
      </w:r>
      <w:proofErr w:type="spellStart"/>
      <w:r w:rsidRPr="00BF4C46">
        <w:rPr>
          <w:rFonts w:ascii="Times New Roman" w:hAnsi="Times New Roman" w:cs="Times New Roman"/>
          <w:sz w:val="18"/>
          <w:szCs w:val="18"/>
        </w:rPr>
        <w:t>Wetzikon</w:t>
      </w:r>
      <w:proofErr w:type="spellEnd"/>
      <w:r w:rsidRPr="00BF4C46">
        <w:rPr>
          <w:rFonts w:ascii="Times New Roman" w:hAnsi="Times New Roman" w:cs="Times New Roman"/>
          <w:sz w:val="18"/>
          <w:szCs w:val="18"/>
        </w:rPr>
        <w:t xml:space="preserve"> Psychiatric Centre, Switzerland</w:t>
      </w:r>
    </w:p>
    <w:p w14:paraId="146065F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128Integrated Psychiatry Winterthur (IPW), Switzerland</w:t>
      </w:r>
    </w:p>
    <w:p w14:paraId="51359F88"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129Kyambogo University, Department of Sociology and Social Administration, Kampala, Uganda</w:t>
      </w:r>
    </w:p>
    <w:p w14:paraId="11361194"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130Stanford University, Department of Psychology, California, USA</w:t>
      </w:r>
    </w:p>
    <w:p w14:paraId="624D273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131Universitäre </w:t>
      </w:r>
      <w:proofErr w:type="spellStart"/>
      <w:r w:rsidRPr="005C7CD1">
        <w:rPr>
          <w:rFonts w:ascii="Times New Roman" w:hAnsi="Times New Roman" w:cs="Times New Roman"/>
          <w:sz w:val="18"/>
          <w:szCs w:val="18"/>
        </w:rPr>
        <w:t>Psychiatrische</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Kliniken</w:t>
      </w:r>
      <w:proofErr w:type="spellEnd"/>
      <w:r w:rsidRPr="005C7CD1">
        <w:rPr>
          <w:rFonts w:ascii="Times New Roman" w:hAnsi="Times New Roman" w:cs="Times New Roman"/>
          <w:sz w:val="18"/>
          <w:szCs w:val="18"/>
        </w:rPr>
        <w:t xml:space="preserve"> Basel (UPK), Center of Affective, Stress and Sleep Disorders (ZASS), Basel, Switzerland</w:t>
      </w:r>
    </w:p>
    <w:p w14:paraId="44E5672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132Department of Clinical Psychology, Mashhad University of Medical Sciences</w:t>
      </w:r>
    </w:p>
    <w:p w14:paraId="2FB23F2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133Kermanshah University of Medical Sciences, Medical Biology Research Center, Kermanshah, Iran </w:t>
      </w:r>
    </w:p>
    <w:p w14:paraId="642D465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134Kharazmi University, Tehran, Iran</w:t>
      </w:r>
    </w:p>
    <w:p w14:paraId="37F0073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135University of Basel, Department of Sport, Exercise, and Health, Division of Sport Science and Psychosocial Health, Basel, Switzerland</w:t>
      </w:r>
    </w:p>
    <w:p w14:paraId="0E50B440"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136Kermanshah University of Medical Sciences, Substance Abuse Prevention Research Center, Kermanshah, Iran</w:t>
      </w:r>
    </w:p>
    <w:p w14:paraId="491FBFB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137Kermanshah University of Medical Sciences, Sleep Disorders Research Center, Kermanshah, Iran </w:t>
      </w:r>
    </w:p>
    <w:p w14:paraId="620B69E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138Tehran University of Medical Sciences, School of Medicine, Tehran, Iran</w:t>
      </w:r>
    </w:p>
    <w:p w14:paraId="6AE9F417"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139Pontificia Universidad </w:t>
      </w:r>
      <w:proofErr w:type="spellStart"/>
      <w:r w:rsidRPr="005C7CD1">
        <w:rPr>
          <w:rFonts w:ascii="Times New Roman" w:hAnsi="Times New Roman" w:cs="Times New Roman"/>
          <w:sz w:val="18"/>
          <w:szCs w:val="18"/>
        </w:rPr>
        <w:t>Católica</w:t>
      </w:r>
      <w:proofErr w:type="spellEnd"/>
      <w:r w:rsidRPr="005C7CD1">
        <w:rPr>
          <w:rFonts w:ascii="Times New Roman" w:hAnsi="Times New Roman" w:cs="Times New Roman"/>
          <w:sz w:val="18"/>
          <w:szCs w:val="18"/>
        </w:rPr>
        <w:t xml:space="preserve"> de Chile, Department of Psychiatry, School of Medicine, Santiago, Chile</w:t>
      </w:r>
    </w:p>
    <w:p w14:paraId="2C461343"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140University of Kragujevac, Department of Psychiatry, Faculty of Medical Sciences, Kragujevac, Serbia </w:t>
      </w:r>
    </w:p>
    <w:p w14:paraId="175DC364"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141University of Antioquia, Department of Psychiatry, Medellín, Colombia</w:t>
      </w:r>
    </w:p>
    <w:p w14:paraId="031D82D6"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142Jubilee Mission Medical College &amp; Research Institute, </w:t>
      </w:r>
      <w:r w:rsidRPr="005C7CD1">
        <w:rPr>
          <w:rStyle w:val="yhemcb"/>
          <w:rFonts w:ascii="Times New Roman" w:eastAsiaTheme="majorEastAsia" w:hAnsi="Times New Roman" w:cs="Times New Roman"/>
          <w:sz w:val="18"/>
          <w:szCs w:val="18"/>
        </w:rPr>
        <w:t>Thrissur</w:t>
      </w:r>
      <w:r w:rsidRPr="005C7CD1">
        <w:rPr>
          <w:rFonts w:ascii="Times New Roman" w:hAnsi="Times New Roman" w:cs="Times New Roman"/>
          <w:sz w:val="18"/>
          <w:szCs w:val="18"/>
        </w:rPr>
        <w:t>, India</w:t>
      </w:r>
    </w:p>
    <w:p w14:paraId="1E31055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143Pushpagiri Institute of Medical Sciences, </w:t>
      </w:r>
      <w:proofErr w:type="spellStart"/>
      <w:r w:rsidRPr="005C7CD1">
        <w:rPr>
          <w:rFonts w:ascii="Times New Roman" w:hAnsi="Times New Roman" w:cs="Times New Roman"/>
          <w:sz w:val="18"/>
          <w:szCs w:val="18"/>
        </w:rPr>
        <w:t>Deptartment</w:t>
      </w:r>
      <w:proofErr w:type="spellEnd"/>
      <w:r w:rsidRPr="005C7CD1">
        <w:rPr>
          <w:rFonts w:ascii="Times New Roman" w:hAnsi="Times New Roman" w:cs="Times New Roman"/>
          <w:sz w:val="18"/>
          <w:szCs w:val="18"/>
        </w:rPr>
        <w:t xml:space="preserve"> of Psychiatry, </w:t>
      </w:r>
      <w:proofErr w:type="spellStart"/>
      <w:r w:rsidRPr="005C7CD1">
        <w:rPr>
          <w:rFonts w:ascii="Times New Roman" w:hAnsi="Times New Roman" w:cs="Times New Roman"/>
          <w:sz w:val="18"/>
          <w:szCs w:val="18"/>
        </w:rPr>
        <w:t>Thiruvalla</w:t>
      </w:r>
      <w:proofErr w:type="spellEnd"/>
      <w:r w:rsidRPr="005C7CD1">
        <w:rPr>
          <w:rFonts w:ascii="Times New Roman" w:hAnsi="Times New Roman" w:cs="Times New Roman"/>
          <w:sz w:val="18"/>
          <w:szCs w:val="18"/>
        </w:rPr>
        <w:t>, Kerala, India</w:t>
      </w:r>
    </w:p>
    <w:p w14:paraId="59A78E6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144Chairman, Pakistan Psychiatric Research Centre-Fountain House, Lahore, Pakistan</w:t>
      </w:r>
    </w:p>
    <w:p w14:paraId="0C0F49E2"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145Dean, Faculty of Psychiatry, College of Physicians and Surgeons, Pakistan</w:t>
      </w:r>
    </w:p>
    <w:p w14:paraId="4192209E"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146Dean, Jinnah Postgraduate Medical Centre, Karachi, Pakistan</w:t>
      </w:r>
    </w:p>
    <w:p w14:paraId="1DFA2C1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147Dean, Faculty of Medicine, Jinnah Sindh Medical University, Karachi, Pakistan</w:t>
      </w:r>
    </w:p>
    <w:p w14:paraId="217AF86E"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148Federal Neuropsychiatric Hospital, Department of Clinical Services, Benin-City, Nigeria </w:t>
      </w:r>
    </w:p>
    <w:p w14:paraId="059947AA"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149Irrua Specialist Teaching Hospital, Department of Psychiatry, Edo State, Nigeria </w:t>
      </w:r>
    </w:p>
    <w:p w14:paraId="645F04F8"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150University of Toronto, Toronto, Canada</w:t>
      </w:r>
    </w:p>
    <w:p w14:paraId="2C4E917C"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151University of British Columbia, Vancouver, Canada</w:t>
      </w:r>
    </w:p>
    <w:p w14:paraId="5D301165"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152University of Calgary, Alberta Health Services, Calgary, Canada</w:t>
      </w:r>
    </w:p>
    <w:p w14:paraId="1818373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153Okasha Institute of Psychiatry, Faculty of Medicine, Ain Shams University, Cairo, </w:t>
      </w:r>
      <w:proofErr w:type="spellStart"/>
      <w:r w:rsidRPr="005C7CD1">
        <w:rPr>
          <w:rFonts w:ascii="Times New Roman" w:hAnsi="Times New Roman" w:cs="Times New Roman"/>
          <w:sz w:val="18"/>
          <w:szCs w:val="18"/>
        </w:rPr>
        <w:t>Egyp</w:t>
      </w:r>
      <w:proofErr w:type="spellEnd"/>
    </w:p>
    <w:p w14:paraId="740C206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154Oran 1 University, Department of Psychiatry-Addictology, Oran, Algeria</w:t>
      </w:r>
    </w:p>
    <w:p w14:paraId="104442A6"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155Yonsei University College of Medicine, Department of </w:t>
      </w:r>
      <w:proofErr w:type="spellStart"/>
      <w:r w:rsidRPr="005C7CD1">
        <w:rPr>
          <w:rFonts w:ascii="Times New Roman" w:hAnsi="Times New Roman" w:cs="Times New Roman"/>
          <w:sz w:val="18"/>
          <w:szCs w:val="18"/>
        </w:rPr>
        <w:t>Pediatrics</w:t>
      </w:r>
      <w:proofErr w:type="spellEnd"/>
      <w:r w:rsidRPr="005C7CD1">
        <w:rPr>
          <w:rFonts w:ascii="Times New Roman" w:hAnsi="Times New Roman" w:cs="Times New Roman"/>
          <w:sz w:val="18"/>
          <w:szCs w:val="18"/>
        </w:rPr>
        <w:t>, Seoul, South Korea</w:t>
      </w:r>
    </w:p>
    <w:p w14:paraId="25BDA05D"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156Yonsei University </w:t>
      </w:r>
      <w:proofErr w:type="spellStart"/>
      <w:r w:rsidRPr="005C7CD1">
        <w:rPr>
          <w:rFonts w:ascii="Times New Roman" w:hAnsi="Times New Roman" w:cs="Times New Roman"/>
          <w:sz w:val="18"/>
          <w:szCs w:val="18"/>
        </w:rPr>
        <w:t>Wonju</w:t>
      </w:r>
      <w:proofErr w:type="spellEnd"/>
      <w:r w:rsidRPr="005C7CD1">
        <w:rPr>
          <w:rFonts w:ascii="Times New Roman" w:hAnsi="Times New Roman" w:cs="Times New Roman"/>
          <w:sz w:val="18"/>
          <w:szCs w:val="18"/>
        </w:rPr>
        <w:t xml:space="preserve"> College of Medicine, Department of Psychiatry, </w:t>
      </w:r>
      <w:proofErr w:type="spellStart"/>
      <w:r w:rsidRPr="005C7CD1">
        <w:rPr>
          <w:rFonts w:ascii="Times New Roman" w:hAnsi="Times New Roman" w:cs="Times New Roman"/>
          <w:sz w:val="18"/>
          <w:szCs w:val="18"/>
        </w:rPr>
        <w:t>Wonju</w:t>
      </w:r>
      <w:proofErr w:type="spellEnd"/>
      <w:r w:rsidRPr="005C7CD1">
        <w:rPr>
          <w:rFonts w:ascii="Times New Roman" w:hAnsi="Times New Roman" w:cs="Times New Roman"/>
          <w:sz w:val="18"/>
          <w:szCs w:val="18"/>
        </w:rPr>
        <w:t>, South Korea</w:t>
      </w:r>
    </w:p>
    <w:p w14:paraId="76BDE341"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157University of Monastir, Research Unit "Vulnerability to Mental Disorders" LR05ES10, Monastir, Tunisia</w:t>
      </w:r>
    </w:p>
    <w:p w14:paraId="6DC41BC9"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158University of Monastir, University Hospital of Monastir, Department of Psychiatry, Monastir, Tunisia </w:t>
      </w:r>
    </w:p>
    <w:p w14:paraId="176AF2D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159Republican Scientific and Practical Center of Mental Health, Kazakhstan</w:t>
      </w:r>
    </w:p>
    <w:p w14:paraId="7CF40A6F"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160Gaza Community Mental Health Programme, Palestine</w:t>
      </w:r>
    </w:p>
    <w:p w14:paraId="394131B8" w14:textId="77777777" w:rsidR="005B424C" w:rsidRPr="005C7CD1" w:rsidRDefault="005B424C" w:rsidP="005B424C">
      <w:pPr>
        <w:spacing w:line="240" w:lineRule="auto"/>
        <w:rPr>
          <w:rFonts w:ascii="Times New Roman" w:hAnsi="Times New Roman" w:cs="Times New Roman"/>
          <w:sz w:val="18"/>
          <w:szCs w:val="18"/>
        </w:rPr>
      </w:pPr>
      <w:r w:rsidRPr="005C7CD1">
        <w:rPr>
          <w:rFonts w:ascii="Times New Roman" w:hAnsi="Times New Roman" w:cs="Times New Roman"/>
          <w:sz w:val="18"/>
          <w:szCs w:val="18"/>
        </w:rPr>
        <w:t>161Sheba Medical Center, Israel</w:t>
      </w:r>
    </w:p>
    <w:p w14:paraId="151D412E" w14:textId="77777777" w:rsidR="005B424C" w:rsidRPr="005C7CD1" w:rsidRDefault="005B424C" w:rsidP="005B424C">
      <w:pPr>
        <w:rPr>
          <w:rFonts w:ascii="Times New Roman" w:hAnsi="Times New Roman" w:cs="Times New Roman"/>
        </w:rPr>
      </w:pPr>
    </w:p>
    <w:p w14:paraId="1E5A3351" w14:textId="77777777" w:rsidR="005B424C" w:rsidRPr="005C7CD1" w:rsidRDefault="005B424C" w:rsidP="005B424C">
      <w:pPr>
        <w:rPr>
          <w:rFonts w:ascii="Times New Roman" w:hAnsi="Times New Roman" w:cs="Times New Roman"/>
          <w:b/>
          <w:bCs/>
        </w:rPr>
      </w:pPr>
      <w:r w:rsidRPr="005C7CD1">
        <w:rPr>
          <w:rFonts w:ascii="Times New Roman" w:hAnsi="Times New Roman" w:cs="Times New Roman"/>
          <w:b/>
          <w:bCs/>
        </w:rPr>
        <w:br w:type="page"/>
      </w:r>
    </w:p>
    <w:p w14:paraId="056F6759" w14:textId="77777777" w:rsidR="005B424C" w:rsidRPr="005C7CD1" w:rsidRDefault="005B424C" w:rsidP="005B424C">
      <w:pPr>
        <w:rPr>
          <w:rFonts w:ascii="Times New Roman" w:hAnsi="Times New Roman" w:cs="Times New Roman"/>
          <w:b/>
          <w:bCs/>
        </w:rPr>
      </w:pPr>
      <w:r w:rsidRPr="005C7CD1">
        <w:rPr>
          <w:rFonts w:ascii="Times New Roman" w:hAnsi="Times New Roman" w:cs="Times New Roman"/>
          <w:b/>
          <w:bCs/>
        </w:rPr>
        <w:lastRenderedPageBreak/>
        <w:t>Email addresses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5"/>
        <w:gridCol w:w="2287"/>
        <w:gridCol w:w="4558"/>
      </w:tblGrid>
      <w:tr w:rsidR="005B424C" w:rsidRPr="005C7CD1" w14:paraId="7A91E9C7" w14:textId="77777777" w:rsidTr="00F12E39">
        <w:trPr>
          <w:trHeight w:val="20"/>
          <w:tblHeader/>
          <w:tblCellSpacing w:w="15" w:type="dxa"/>
        </w:trPr>
        <w:tc>
          <w:tcPr>
            <w:tcW w:w="1164" w:type="pct"/>
            <w:shd w:val="clear" w:color="auto" w:fill="D0CECE" w:themeFill="background2" w:themeFillShade="E6"/>
            <w:vAlign w:val="center"/>
            <w:hideMark/>
          </w:tcPr>
          <w:p w14:paraId="1DDC684C" w14:textId="77777777" w:rsidR="005B424C" w:rsidRPr="005C7CD1" w:rsidRDefault="005B424C" w:rsidP="00F12E39">
            <w:pPr>
              <w:spacing w:line="240" w:lineRule="auto"/>
              <w:jc w:val="center"/>
              <w:rPr>
                <w:rFonts w:ascii="Times New Roman" w:hAnsi="Times New Roman" w:cs="Times New Roman"/>
                <w:b/>
                <w:bCs/>
                <w:sz w:val="18"/>
                <w:szCs w:val="18"/>
              </w:rPr>
            </w:pPr>
            <w:r w:rsidRPr="005C7CD1">
              <w:rPr>
                <w:rFonts w:ascii="Times New Roman" w:hAnsi="Times New Roman" w:cs="Times New Roman"/>
                <w:b/>
                <w:bCs/>
                <w:sz w:val="18"/>
                <w:szCs w:val="18"/>
              </w:rPr>
              <w:t>Country or region</w:t>
            </w:r>
          </w:p>
        </w:tc>
        <w:tc>
          <w:tcPr>
            <w:tcW w:w="1239" w:type="pct"/>
            <w:shd w:val="clear" w:color="auto" w:fill="D0CECE" w:themeFill="background2" w:themeFillShade="E6"/>
            <w:vAlign w:val="center"/>
            <w:hideMark/>
          </w:tcPr>
          <w:p w14:paraId="2B99F078" w14:textId="77777777" w:rsidR="005B424C" w:rsidRPr="005C7CD1" w:rsidRDefault="005B424C" w:rsidP="00F12E39">
            <w:pPr>
              <w:spacing w:line="240" w:lineRule="auto"/>
              <w:jc w:val="center"/>
              <w:rPr>
                <w:rFonts w:ascii="Times New Roman" w:hAnsi="Times New Roman" w:cs="Times New Roman"/>
                <w:b/>
                <w:bCs/>
                <w:sz w:val="18"/>
                <w:szCs w:val="18"/>
              </w:rPr>
            </w:pPr>
            <w:r w:rsidRPr="005C7CD1">
              <w:rPr>
                <w:rFonts w:ascii="Times New Roman" w:hAnsi="Times New Roman" w:cs="Times New Roman"/>
                <w:b/>
                <w:bCs/>
                <w:sz w:val="18"/>
                <w:szCs w:val="18"/>
              </w:rPr>
              <w:t>Name, Surname</w:t>
            </w:r>
          </w:p>
        </w:tc>
        <w:tc>
          <w:tcPr>
            <w:tcW w:w="2478" w:type="pct"/>
            <w:shd w:val="clear" w:color="auto" w:fill="D0CECE" w:themeFill="background2" w:themeFillShade="E6"/>
            <w:vAlign w:val="center"/>
            <w:hideMark/>
          </w:tcPr>
          <w:p w14:paraId="4BAB02A9" w14:textId="77777777" w:rsidR="005B424C" w:rsidRPr="005C7CD1" w:rsidRDefault="005B424C" w:rsidP="00F12E39">
            <w:pPr>
              <w:spacing w:line="240" w:lineRule="auto"/>
              <w:jc w:val="center"/>
              <w:rPr>
                <w:rFonts w:ascii="Times New Roman" w:hAnsi="Times New Roman" w:cs="Times New Roman"/>
                <w:b/>
                <w:bCs/>
                <w:sz w:val="18"/>
                <w:szCs w:val="18"/>
              </w:rPr>
            </w:pPr>
            <w:r w:rsidRPr="005C7CD1">
              <w:rPr>
                <w:rFonts w:ascii="Times New Roman" w:hAnsi="Times New Roman" w:cs="Times New Roman"/>
                <w:b/>
                <w:bCs/>
                <w:sz w:val="18"/>
                <w:szCs w:val="18"/>
              </w:rPr>
              <w:t>Contact</w:t>
            </w:r>
          </w:p>
        </w:tc>
      </w:tr>
      <w:tr w:rsidR="005B424C" w:rsidRPr="005C7CD1" w14:paraId="6C57D53A" w14:textId="77777777" w:rsidTr="00F12E39">
        <w:trPr>
          <w:trHeight w:val="20"/>
          <w:tblCellSpacing w:w="15" w:type="dxa"/>
        </w:trPr>
        <w:tc>
          <w:tcPr>
            <w:tcW w:w="1164" w:type="pct"/>
            <w:shd w:val="clear" w:color="auto" w:fill="auto"/>
            <w:vAlign w:val="center"/>
            <w:hideMark/>
          </w:tcPr>
          <w:p w14:paraId="4AC2761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2138774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Marco Solmi</w:t>
            </w:r>
          </w:p>
        </w:tc>
        <w:tc>
          <w:tcPr>
            <w:tcW w:w="2478" w:type="pct"/>
            <w:shd w:val="clear" w:color="auto" w:fill="auto"/>
            <w:vAlign w:val="center"/>
            <w:hideMark/>
          </w:tcPr>
          <w:p w14:paraId="0E4446A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marco.solmi83@gmail.com</w:t>
            </w:r>
          </w:p>
        </w:tc>
      </w:tr>
      <w:tr w:rsidR="005B424C" w:rsidRPr="005C7CD1" w14:paraId="031A61D4" w14:textId="77777777" w:rsidTr="00F12E39">
        <w:trPr>
          <w:trHeight w:val="20"/>
          <w:tblCellSpacing w:w="15" w:type="dxa"/>
        </w:trPr>
        <w:tc>
          <w:tcPr>
            <w:tcW w:w="1164" w:type="pct"/>
            <w:shd w:val="clear" w:color="auto" w:fill="auto"/>
            <w:vAlign w:val="center"/>
            <w:hideMark/>
          </w:tcPr>
          <w:p w14:paraId="009BFA6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Uruguay</w:t>
            </w:r>
          </w:p>
        </w:tc>
        <w:tc>
          <w:tcPr>
            <w:tcW w:w="1239" w:type="pct"/>
            <w:shd w:val="clear" w:color="auto" w:fill="auto"/>
            <w:vAlign w:val="center"/>
            <w:hideMark/>
          </w:tcPr>
          <w:p w14:paraId="7AE0E25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Andrés </w:t>
            </w:r>
            <w:proofErr w:type="spellStart"/>
            <w:r w:rsidRPr="005C7CD1">
              <w:rPr>
                <w:rFonts w:ascii="Times New Roman" w:hAnsi="Times New Roman" w:cs="Times New Roman"/>
                <w:sz w:val="18"/>
                <w:szCs w:val="18"/>
              </w:rPr>
              <w:t>Estradé</w:t>
            </w:r>
            <w:proofErr w:type="spellEnd"/>
          </w:p>
        </w:tc>
        <w:tc>
          <w:tcPr>
            <w:tcW w:w="2478" w:type="pct"/>
            <w:shd w:val="clear" w:color="auto" w:fill="auto"/>
            <w:vAlign w:val="center"/>
            <w:hideMark/>
          </w:tcPr>
          <w:p w14:paraId="2058A0B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andres.estrade_vaz@kcl.ac.uk</w:t>
            </w:r>
          </w:p>
        </w:tc>
      </w:tr>
      <w:tr w:rsidR="005B424C" w:rsidRPr="005C7CD1" w14:paraId="610CD3CC" w14:textId="77777777" w:rsidTr="00F12E39">
        <w:trPr>
          <w:trHeight w:val="20"/>
          <w:tblCellSpacing w:w="15" w:type="dxa"/>
        </w:trPr>
        <w:tc>
          <w:tcPr>
            <w:tcW w:w="1164" w:type="pct"/>
            <w:shd w:val="clear" w:color="auto" w:fill="auto"/>
            <w:vAlign w:val="center"/>
            <w:hideMark/>
          </w:tcPr>
          <w:p w14:paraId="2627B13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Kingdom</w:t>
            </w:r>
          </w:p>
        </w:tc>
        <w:tc>
          <w:tcPr>
            <w:tcW w:w="1239" w:type="pct"/>
            <w:shd w:val="clear" w:color="auto" w:fill="auto"/>
            <w:vAlign w:val="center"/>
            <w:hideMark/>
          </w:tcPr>
          <w:p w14:paraId="5BC69BD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Trevor Thompson</w:t>
            </w:r>
          </w:p>
        </w:tc>
        <w:tc>
          <w:tcPr>
            <w:tcW w:w="2478" w:type="pct"/>
            <w:shd w:val="clear" w:color="auto" w:fill="auto"/>
            <w:vAlign w:val="center"/>
            <w:hideMark/>
          </w:tcPr>
          <w:p w14:paraId="6D54960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T.Thompson@greenwich.ac.uk</w:t>
            </w:r>
          </w:p>
        </w:tc>
      </w:tr>
      <w:tr w:rsidR="005B424C" w:rsidRPr="005C7CD1" w14:paraId="4BF14ECF" w14:textId="77777777" w:rsidTr="00F12E39">
        <w:trPr>
          <w:trHeight w:val="20"/>
          <w:tblCellSpacing w:w="15" w:type="dxa"/>
        </w:trPr>
        <w:tc>
          <w:tcPr>
            <w:tcW w:w="1164" w:type="pct"/>
            <w:shd w:val="clear" w:color="auto" w:fill="auto"/>
            <w:vAlign w:val="center"/>
            <w:hideMark/>
          </w:tcPr>
          <w:p w14:paraId="4426351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Greece</w:t>
            </w:r>
          </w:p>
        </w:tc>
        <w:tc>
          <w:tcPr>
            <w:tcW w:w="1239" w:type="pct"/>
            <w:shd w:val="clear" w:color="auto" w:fill="auto"/>
            <w:vAlign w:val="center"/>
            <w:hideMark/>
          </w:tcPr>
          <w:p w14:paraId="08D08AFB"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Agorastos</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Agorastos</w:t>
            </w:r>
            <w:proofErr w:type="spellEnd"/>
          </w:p>
        </w:tc>
        <w:tc>
          <w:tcPr>
            <w:tcW w:w="2478" w:type="pct"/>
            <w:shd w:val="clear" w:color="auto" w:fill="auto"/>
            <w:vAlign w:val="center"/>
            <w:hideMark/>
          </w:tcPr>
          <w:p w14:paraId="437072C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aagorast@auth.gr</w:t>
            </w:r>
          </w:p>
        </w:tc>
      </w:tr>
      <w:tr w:rsidR="005B424C" w:rsidRPr="005C7CD1" w14:paraId="4954BD59" w14:textId="77777777" w:rsidTr="00F12E39">
        <w:trPr>
          <w:trHeight w:val="20"/>
          <w:tblCellSpacing w:w="15" w:type="dxa"/>
        </w:trPr>
        <w:tc>
          <w:tcPr>
            <w:tcW w:w="1164" w:type="pct"/>
            <w:shd w:val="clear" w:color="auto" w:fill="auto"/>
            <w:vAlign w:val="center"/>
            <w:hideMark/>
          </w:tcPr>
          <w:p w14:paraId="03692C5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74D7214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Joaquim Radua</w:t>
            </w:r>
          </w:p>
        </w:tc>
        <w:tc>
          <w:tcPr>
            <w:tcW w:w="2478" w:type="pct"/>
            <w:shd w:val="clear" w:color="auto" w:fill="auto"/>
            <w:vAlign w:val="center"/>
            <w:hideMark/>
          </w:tcPr>
          <w:p w14:paraId="7C25986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radua@clinic.cat</w:t>
            </w:r>
          </w:p>
        </w:tc>
      </w:tr>
      <w:tr w:rsidR="005B424C" w:rsidRPr="005C7CD1" w14:paraId="3EC269CB" w14:textId="77777777" w:rsidTr="00F12E39">
        <w:trPr>
          <w:trHeight w:val="20"/>
          <w:tblCellSpacing w:w="15" w:type="dxa"/>
        </w:trPr>
        <w:tc>
          <w:tcPr>
            <w:tcW w:w="1164" w:type="pct"/>
            <w:shd w:val="clear" w:color="auto" w:fill="auto"/>
            <w:vAlign w:val="center"/>
            <w:hideMark/>
          </w:tcPr>
          <w:p w14:paraId="52F0EB0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Kingdom</w:t>
            </w:r>
          </w:p>
        </w:tc>
        <w:tc>
          <w:tcPr>
            <w:tcW w:w="1239" w:type="pct"/>
            <w:shd w:val="clear" w:color="auto" w:fill="auto"/>
            <w:vAlign w:val="center"/>
            <w:hideMark/>
          </w:tcPr>
          <w:p w14:paraId="7F745FE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Samuele Cortese</w:t>
            </w:r>
          </w:p>
        </w:tc>
        <w:tc>
          <w:tcPr>
            <w:tcW w:w="2478" w:type="pct"/>
            <w:shd w:val="clear" w:color="auto" w:fill="auto"/>
            <w:vAlign w:val="center"/>
            <w:hideMark/>
          </w:tcPr>
          <w:p w14:paraId="2E8EFE6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samuele.cortese@soton.ac.uk</w:t>
            </w:r>
          </w:p>
        </w:tc>
      </w:tr>
      <w:tr w:rsidR="005B424C" w:rsidRPr="005C7CD1" w14:paraId="6BEA2D15" w14:textId="77777777" w:rsidTr="00F12E39">
        <w:trPr>
          <w:trHeight w:val="20"/>
          <w:tblCellSpacing w:w="15" w:type="dxa"/>
        </w:trPr>
        <w:tc>
          <w:tcPr>
            <w:tcW w:w="1164" w:type="pct"/>
            <w:shd w:val="clear" w:color="auto" w:fill="auto"/>
            <w:vAlign w:val="center"/>
            <w:hideMark/>
          </w:tcPr>
          <w:p w14:paraId="4361695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Greece/ Sweden</w:t>
            </w:r>
          </w:p>
        </w:tc>
        <w:tc>
          <w:tcPr>
            <w:tcW w:w="1239" w:type="pct"/>
            <w:shd w:val="clear" w:color="auto" w:fill="auto"/>
            <w:vAlign w:val="center"/>
            <w:hideMark/>
          </w:tcPr>
          <w:p w14:paraId="0B11F05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Elena Dragioti</w:t>
            </w:r>
          </w:p>
        </w:tc>
        <w:tc>
          <w:tcPr>
            <w:tcW w:w="2478" w:type="pct"/>
            <w:shd w:val="clear" w:color="auto" w:fill="auto"/>
            <w:vAlign w:val="center"/>
            <w:hideMark/>
          </w:tcPr>
          <w:p w14:paraId="4A3EF28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elena.dragioti@liu.se</w:t>
            </w:r>
          </w:p>
        </w:tc>
      </w:tr>
      <w:tr w:rsidR="005B424C" w:rsidRPr="005C7CD1" w14:paraId="22548DCE" w14:textId="77777777" w:rsidTr="00F12E39">
        <w:trPr>
          <w:trHeight w:val="20"/>
          <w:tblCellSpacing w:w="15" w:type="dxa"/>
        </w:trPr>
        <w:tc>
          <w:tcPr>
            <w:tcW w:w="1164" w:type="pct"/>
            <w:shd w:val="clear" w:color="auto" w:fill="auto"/>
            <w:vAlign w:val="center"/>
            <w:hideMark/>
          </w:tcPr>
          <w:p w14:paraId="11D05FE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Austria</w:t>
            </w:r>
          </w:p>
        </w:tc>
        <w:tc>
          <w:tcPr>
            <w:tcW w:w="1239" w:type="pct"/>
            <w:shd w:val="clear" w:color="auto" w:fill="auto"/>
            <w:vAlign w:val="center"/>
            <w:hideMark/>
          </w:tcPr>
          <w:p w14:paraId="01FB589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Friedrich </w:t>
            </w:r>
            <w:proofErr w:type="spellStart"/>
            <w:r w:rsidRPr="005C7CD1">
              <w:rPr>
                <w:rFonts w:ascii="Times New Roman" w:hAnsi="Times New Roman" w:cs="Times New Roman"/>
                <w:sz w:val="18"/>
                <w:szCs w:val="18"/>
              </w:rPr>
              <w:t>Leisch</w:t>
            </w:r>
            <w:proofErr w:type="spellEnd"/>
          </w:p>
        </w:tc>
        <w:tc>
          <w:tcPr>
            <w:tcW w:w="2478" w:type="pct"/>
            <w:shd w:val="clear" w:color="auto" w:fill="auto"/>
            <w:vAlign w:val="center"/>
            <w:hideMark/>
          </w:tcPr>
          <w:p w14:paraId="22834E0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Friedrich.Leisch@boku.ac.at</w:t>
            </w:r>
          </w:p>
        </w:tc>
      </w:tr>
      <w:tr w:rsidR="005B424C" w:rsidRPr="005C7CD1" w14:paraId="01120533" w14:textId="77777777" w:rsidTr="00F12E39">
        <w:trPr>
          <w:trHeight w:val="20"/>
          <w:tblCellSpacing w:w="15" w:type="dxa"/>
        </w:trPr>
        <w:tc>
          <w:tcPr>
            <w:tcW w:w="1164" w:type="pct"/>
            <w:shd w:val="clear" w:color="auto" w:fill="auto"/>
            <w:vAlign w:val="center"/>
            <w:hideMark/>
          </w:tcPr>
          <w:p w14:paraId="20D0D19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Belgium /Uganda</w:t>
            </w:r>
          </w:p>
        </w:tc>
        <w:tc>
          <w:tcPr>
            <w:tcW w:w="1239" w:type="pct"/>
            <w:shd w:val="clear" w:color="auto" w:fill="auto"/>
            <w:vAlign w:val="center"/>
            <w:hideMark/>
          </w:tcPr>
          <w:p w14:paraId="060602E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Davy </w:t>
            </w:r>
            <w:proofErr w:type="spellStart"/>
            <w:r w:rsidRPr="005C7CD1">
              <w:rPr>
                <w:rFonts w:ascii="Times New Roman" w:hAnsi="Times New Roman" w:cs="Times New Roman"/>
                <w:sz w:val="18"/>
                <w:szCs w:val="18"/>
              </w:rPr>
              <w:t>Vancampfort</w:t>
            </w:r>
            <w:proofErr w:type="spellEnd"/>
          </w:p>
        </w:tc>
        <w:tc>
          <w:tcPr>
            <w:tcW w:w="2478" w:type="pct"/>
            <w:shd w:val="clear" w:color="auto" w:fill="auto"/>
            <w:vAlign w:val="center"/>
            <w:hideMark/>
          </w:tcPr>
          <w:p w14:paraId="2FA8FD8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davy.vancampfort@kuleuven.be</w:t>
            </w:r>
          </w:p>
        </w:tc>
      </w:tr>
      <w:tr w:rsidR="005B424C" w:rsidRPr="005C7CD1" w14:paraId="14AC84B3" w14:textId="77777777" w:rsidTr="00F12E39">
        <w:trPr>
          <w:trHeight w:val="20"/>
          <w:tblCellSpacing w:w="15" w:type="dxa"/>
        </w:trPr>
        <w:tc>
          <w:tcPr>
            <w:tcW w:w="1164" w:type="pct"/>
            <w:shd w:val="clear" w:color="auto" w:fill="auto"/>
            <w:vAlign w:val="center"/>
            <w:hideMark/>
          </w:tcPr>
          <w:p w14:paraId="2B5E260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Denmark</w:t>
            </w:r>
          </w:p>
        </w:tc>
        <w:tc>
          <w:tcPr>
            <w:tcW w:w="1239" w:type="pct"/>
            <w:shd w:val="clear" w:color="auto" w:fill="auto"/>
            <w:vAlign w:val="center"/>
            <w:hideMark/>
          </w:tcPr>
          <w:p w14:paraId="55E4E23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Lau Caspar </w:t>
            </w:r>
            <w:proofErr w:type="spellStart"/>
            <w:r w:rsidRPr="005C7CD1">
              <w:rPr>
                <w:rFonts w:ascii="Times New Roman" w:hAnsi="Times New Roman" w:cs="Times New Roman"/>
                <w:sz w:val="18"/>
                <w:szCs w:val="18"/>
              </w:rPr>
              <w:t>Thygesen</w:t>
            </w:r>
            <w:proofErr w:type="spellEnd"/>
          </w:p>
        </w:tc>
        <w:tc>
          <w:tcPr>
            <w:tcW w:w="2478" w:type="pct"/>
            <w:shd w:val="clear" w:color="auto" w:fill="auto"/>
            <w:vAlign w:val="center"/>
            <w:hideMark/>
          </w:tcPr>
          <w:p w14:paraId="48C6FB8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lct@sdu.dk</w:t>
            </w:r>
          </w:p>
        </w:tc>
      </w:tr>
      <w:tr w:rsidR="005B424C" w:rsidRPr="005C7CD1" w14:paraId="52FF5E63" w14:textId="77777777" w:rsidTr="00F12E39">
        <w:trPr>
          <w:trHeight w:val="20"/>
          <w:tblCellSpacing w:w="15" w:type="dxa"/>
        </w:trPr>
        <w:tc>
          <w:tcPr>
            <w:tcW w:w="1164" w:type="pct"/>
            <w:shd w:val="clear" w:color="auto" w:fill="auto"/>
            <w:vAlign w:val="center"/>
            <w:hideMark/>
          </w:tcPr>
          <w:p w14:paraId="396B76E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Austria</w:t>
            </w:r>
          </w:p>
        </w:tc>
        <w:tc>
          <w:tcPr>
            <w:tcW w:w="1239" w:type="pct"/>
            <w:shd w:val="clear" w:color="auto" w:fill="auto"/>
            <w:vAlign w:val="center"/>
            <w:hideMark/>
          </w:tcPr>
          <w:p w14:paraId="6ABD7EB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Harald </w:t>
            </w:r>
            <w:proofErr w:type="spellStart"/>
            <w:r w:rsidRPr="005C7CD1">
              <w:rPr>
                <w:rFonts w:ascii="Times New Roman" w:hAnsi="Times New Roman" w:cs="Times New Roman"/>
                <w:sz w:val="18"/>
                <w:szCs w:val="18"/>
              </w:rPr>
              <w:t>Aschauer</w:t>
            </w:r>
            <w:proofErr w:type="spellEnd"/>
          </w:p>
        </w:tc>
        <w:tc>
          <w:tcPr>
            <w:tcW w:w="2478" w:type="pct"/>
            <w:shd w:val="clear" w:color="auto" w:fill="auto"/>
            <w:vAlign w:val="center"/>
            <w:hideMark/>
          </w:tcPr>
          <w:p w14:paraId="02B41E6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harald.aschauer@biopsyc.at</w:t>
            </w:r>
          </w:p>
        </w:tc>
      </w:tr>
      <w:tr w:rsidR="005B424C" w:rsidRPr="005C7CD1" w14:paraId="4F8F991D" w14:textId="77777777" w:rsidTr="00F12E39">
        <w:trPr>
          <w:trHeight w:val="20"/>
          <w:tblCellSpacing w:w="15" w:type="dxa"/>
        </w:trPr>
        <w:tc>
          <w:tcPr>
            <w:tcW w:w="1164" w:type="pct"/>
            <w:shd w:val="clear" w:color="auto" w:fill="auto"/>
            <w:vAlign w:val="center"/>
            <w:hideMark/>
          </w:tcPr>
          <w:p w14:paraId="29D4D74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Austria</w:t>
            </w:r>
          </w:p>
        </w:tc>
        <w:tc>
          <w:tcPr>
            <w:tcW w:w="1239" w:type="pct"/>
            <w:shd w:val="clear" w:color="auto" w:fill="auto"/>
            <w:vAlign w:val="center"/>
            <w:hideMark/>
          </w:tcPr>
          <w:p w14:paraId="6554A5E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Monika </w:t>
            </w:r>
            <w:proofErr w:type="spellStart"/>
            <w:r w:rsidRPr="005C7CD1">
              <w:rPr>
                <w:rFonts w:ascii="Times New Roman" w:hAnsi="Times New Roman" w:cs="Times New Roman"/>
                <w:sz w:val="18"/>
                <w:szCs w:val="18"/>
              </w:rPr>
              <w:t>Schloegelhofer</w:t>
            </w:r>
            <w:proofErr w:type="spellEnd"/>
          </w:p>
        </w:tc>
        <w:tc>
          <w:tcPr>
            <w:tcW w:w="2478" w:type="pct"/>
            <w:shd w:val="clear" w:color="auto" w:fill="auto"/>
            <w:vAlign w:val="center"/>
            <w:hideMark/>
          </w:tcPr>
          <w:p w14:paraId="7B6E3FB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monika.schloegelhofer@biopsyc.at</w:t>
            </w:r>
          </w:p>
        </w:tc>
      </w:tr>
      <w:tr w:rsidR="005B424C" w:rsidRPr="005C7CD1" w14:paraId="55C88B63" w14:textId="77777777" w:rsidTr="00F12E39">
        <w:trPr>
          <w:trHeight w:val="20"/>
          <w:tblCellSpacing w:w="15" w:type="dxa"/>
        </w:trPr>
        <w:tc>
          <w:tcPr>
            <w:tcW w:w="1164" w:type="pct"/>
            <w:shd w:val="clear" w:color="auto" w:fill="auto"/>
            <w:vAlign w:val="center"/>
            <w:hideMark/>
          </w:tcPr>
          <w:p w14:paraId="52F1BF9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Austria</w:t>
            </w:r>
          </w:p>
        </w:tc>
        <w:tc>
          <w:tcPr>
            <w:tcW w:w="1239" w:type="pct"/>
            <w:shd w:val="clear" w:color="auto" w:fill="auto"/>
            <w:vAlign w:val="center"/>
            <w:hideMark/>
          </w:tcPr>
          <w:p w14:paraId="1F4F8D0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Elena </w:t>
            </w:r>
            <w:proofErr w:type="spellStart"/>
            <w:r w:rsidRPr="005C7CD1">
              <w:rPr>
                <w:rFonts w:ascii="Times New Roman" w:hAnsi="Times New Roman" w:cs="Times New Roman"/>
                <w:sz w:val="18"/>
                <w:szCs w:val="18"/>
              </w:rPr>
              <w:t>Akimova</w:t>
            </w:r>
            <w:proofErr w:type="spellEnd"/>
          </w:p>
        </w:tc>
        <w:tc>
          <w:tcPr>
            <w:tcW w:w="2478" w:type="pct"/>
            <w:shd w:val="clear" w:color="auto" w:fill="auto"/>
            <w:vAlign w:val="center"/>
            <w:hideMark/>
          </w:tcPr>
          <w:p w14:paraId="49E0F29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elena.akimova@biopsyc.at</w:t>
            </w:r>
          </w:p>
        </w:tc>
      </w:tr>
      <w:tr w:rsidR="005B424C" w:rsidRPr="005C7CD1" w14:paraId="55EDE847" w14:textId="77777777" w:rsidTr="00F12E39">
        <w:trPr>
          <w:trHeight w:val="20"/>
          <w:tblCellSpacing w:w="15" w:type="dxa"/>
        </w:trPr>
        <w:tc>
          <w:tcPr>
            <w:tcW w:w="1164" w:type="pct"/>
            <w:shd w:val="clear" w:color="auto" w:fill="auto"/>
            <w:vAlign w:val="center"/>
            <w:hideMark/>
          </w:tcPr>
          <w:p w14:paraId="099835B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hideMark/>
          </w:tcPr>
          <w:p w14:paraId="2F50DA9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Andres </w:t>
            </w:r>
            <w:proofErr w:type="spellStart"/>
            <w:r w:rsidRPr="005C7CD1">
              <w:rPr>
                <w:rFonts w:ascii="Times New Roman" w:hAnsi="Times New Roman" w:cs="Times New Roman"/>
                <w:sz w:val="18"/>
                <w:szCs w:val="18"/>
              </w:rPr>
              <w:t>Schneeberger</w:t>
            </w:r>
            <w:proofErr w:type="spellEnd"/>
          </w:p>
        </w:tc>
        <w:tc>
          <w:tcPr>
            <w:tcW w:w="2478" w:type="pct"/>
            <w:shd w:val="clear" w:color="auto" w:fill="auto"/>
            <w:vAlign w:val="center"/>
            <w:hideMark/>
          </w:tcPr>
          <w:p w14:paraId="4BDF708E" w14:textId="51C39635" w:rsidR="005B424C" w:rsidRPr="005C7CD1" w:rsidRDefault="009558A6" w:rsidP="00F12E39">
            <w:pPr>
              <w:spacing w:line="240" w:lineRule="auto"/>
              <w:rPr>
                <w:rFonts w:ascii="Times New Roman" w:hAnsi="Times New Roman" w:cs="Times New Roman"/>
                <w:sz w:val="18"/>
                <w:szCs w:val="18"/>
              </w:rPr>
            </w:pPr>
            <w:r w:rsidRPr="00D56312">
              <w:rPr>
                <w:rFonts w:ascii="Times New Roman" w:hAnsi="Times New Roman" w:cs="Times New Roman"/>
                <w:sz w:val="18"/>
                <w:szCs w:val="18"/>
              </w:rPr>
              <w:t>aschneeberger@health.ucsd.edu</w:t>
            </w:r>
          </w:p>
        </w:tc>
      </w:tr>
      <w:tr w:rsidR="005B424C" w:rsidRPr="005C7CD1" w14:paraId="787FBB3A" w14:textId="77777777" w:rsidTr="00F12E39">
        <w:trPr>
          <w:trHeight w:val="20"/>
          <w:tblCellSpacing w:w="15" w:type="dxa"/>
        </w:trPr>
        <w:tc>
          <w:tcPr>
            <w:tcW w:w="1164" w:type="pct"/>
            <w:shd w:val="clear" w:color="auto" w:fill="auto"/>
            <w:vAlign w:val="center"/>
            <w:hideMark/>
          </w:tcPr>
          <w:p w14:paraId="22F4CCD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hideMark/>
          </w:tcPr>
          <w:p w14:paraId="24629D1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Christian G. Huber</w:t>
            </w:r>
          </w:p>
        </w:tc>
        <w:tc>
          <w:tcPr>
            <w:tcW w:w="2478" w:type="pct"/>
            <w:shd w:val="clear" w:color="auto" w:fill="auto"/>
            <w:vAlign w:val="center"/>
            <w:hideMark/>
          </w:tcPr>
          <w:p w14:paraId="7632089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christian.huber@unibas.ch</w:t>
            </w:r>
          </w:p>
        </w:tc>
      </w:tr>
      <w:tr w:rsidR="005B424C" w:rsidRPr="005C7CD1" w14:paraId="1828A435" w14:textId="77777777" w:rsidTr="00F12E39">
        <w:trPr>
          <w:trHeight w:val="20"/>
          <w:tblCellSpacing w:w="15" w:type="dxa"/>
        </w:trPr>
        <w:tc>
          <w:tcPr>
            <w:tcW w:w="1164" w:type="pct"/>
            <w:shd w:val="clear" w:color="auto" w:fill="auto"/>
            <w:vAlign w:val="center"/>
            <w:hideMark/>
          </w:tcPr>
          <w:p w14:paraId="573E996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hideMark/>
          </w:tcPr>
          <w:p w14:paraId="178EFB1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Gregor Hasler</w:t>
            </w:r>
          </w:p>
        </w:tc>
        <w:tc>
          <w:tcPr>
            <w:tcW w:w="2478" w:type="pct"/>
            <w:shd w:val="clear" w:color="auto" w:fill="auto"/>
            <w:vAlign w:val="center"/>
            <w:hideMark/>
          </w:tcPr>
          <w:p w14:paraId="6342E3C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gregor.hasler@unifr.ch</w:t>
            </w:r>
          </w:p>
        </w:tc>
      </w:tr>
      <w:tr w:rsidR="005B424C" w:rsidRPr="005C7CD1" w14:paraId="2FFB8861" w14:textId="77777777" w:rsidTr="00F12E39">
        <w:trPr>
          <w:trHeight w:val="20"/>
          <w:tblCellSpacing w:w="15" w:type="dxa"/>
        </w:trPr>
        <w:tc>
          <w:tcPr>
            <w:tcW w:w="1164" w:type="pct"/>
            <w:shd w:val="clear" w:color="auto" w:fill="auto"/>
            <w:vAlign w:val="center"/>
            <w:hideMark/>
          </w:tcPr>
          <w:p w14:paraId="6A303C1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hideMark/>
          </w:tcPr>
          <w:p w14:paraId="577E89C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Philippe Conus</w:t>
            </w:r>
          </w:p>
        </w:tc>
        <w:tc>
          <w:tcPr>
            <w:tcW w:w="2478" w:type="pct"/>
            <w:shd w:val="clear" w:color="auto" w:fill="auto"/>
            <w:vAlign w:val="center"/>
            <w:hideMark/>
          </w:tcPr>
          <w:p w14:paraId="2C78C3C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philippe.conus@chuv.ch</w:t>
            </w:r>
          </w:p>
        </w:tc>
      </w:tr>
      <w:tr w:rsidR="005B424C" w:rsidRPr="005C7CD1" w14:paraId="73A7EF48" w14:textId="77777777" w:rsidTr="00F12E39">
        <w:trPr>
          <w:trHeight w:val="20"/>
          <w:tblCellSpacing w:w="15" w:type="dxa"/>
        </w:trPr>
        <w:tc>
          <w:tcPr>
            <w:tcW w:w="1164" w:type="pct"/>
            <w:shd w:val="clear" w:color="auto" w:fill="auto"/>
            <w:vAlign w:val="center"/>
          </w:tcPr>
          <w:p w14:paraId="5FABB7F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tcPr>
          <w:p w14:paraId="59BD90E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Kim Q. Do </w:t>
            </w:r>
            <w:proofErr w:type="spellStart"/>
            <w:r w:rsidRPr="005C7CD1">
              <w:rPr>
                <w:rFonts w:ascii="Times New Roman" w:hAnsi="Times New Roman" w:cs="Times New Roman"/>
                <w:sz w:val="18"/>
                <w:szCs w:val="18"/>
              </w:rPr>
              <w:t>Cuénod</w:t>
            </w:r>
            <w:proofErr w:type="spellEnd"/>
          </w:p>
        </w:tc>
        <w:tc>
          <w:tcPr>
            <w:tcW w:w="2478" w:type="pct"/>
            <w:shd w:val="clear" w:color="auto" w:fill="auto"/>
            <w:vAlign w:val="center"/>
          </w:tcPr>
          <w:p w14:paraId="586D497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Kim.Do@chuv.ch</w:t>
            </w:r>
          </w:p>
        </w:tc>
      </w:tr>
      <w:tr w:rsidR="005B424C" w:rsidRPr="005C7CD1" w14:paraId="3015C2A8" w14:textId="77777777" w:rsidTr="00F12E39">
        <w:trPr>
          <w:trHeight w:val="20"/>
          <w:tblCellSpacing w:w="15" w:type="dxa"/>
        </w:trPr>
        <w:tc>
          <w:tcPr>
            <w:tcW w:w="1164" w:type="pct"/>
            <w:shd w:val="clear" w:color="auto" w:fill="auto"/>
            <w:vAlign w:val="center"/>
            <w:hideMark/>
          </w:tcPr>
          <w:p w14:paraId="0C939EE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hideMark/>
          </w:tcPr>
          <w:p w14:paraId="1645016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Roland von </w:t>
            </w:r>
            <w:proofErr w:type="spellStart"/>
            <w:r w:rsidRPr="005C7CD1">
              <w:rPr>
                <w:rFonts w:ascii="Times New Roman" w:hAnsi="Times New Roman" w:cs="Times New Roman"/>
                <w:sz w:val="18"/>
                <w:szCs w:val="18"/>
              </w:rPr>
              <w:t>Känel</w:t>
            </w:r>
            <w:proofErr w:type="spellEnd"/>
          </w:p>
        </w:tc>
        <w:tc>
          <w:tcPr>
            <w:tcW w:w="2478" w:type="pct"/>
            <w:shd w:val="clear" w:color="auto" w:fill="auto"/>
            <w:vAlign w:val="center"/>
            <w:hideMark/>
          </w:tcPr>
          <w:p w14:paraId="7052B5C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roland.vonkaenel@usz.ch</w:t>
            </w:r>
          </w:p>
        </w:tc>
      </w:tr>
      <w:tr w:rsidR="005B424C" w:rsidRPr="005C7CD1" w14:paraId="0530F98B" w14:textId="77777777" w:rsidTr="00F12E39">
        <w:trPr>
          <w:trHeight w:val="20"/>
          <w:tblCellSpacing w:w="15" w:type="dxa"/>
        </w:trPr>
        <w:tc>
          <w:tcPr>
            <w:tcW w:w="1164" w:type="pct"/>
            <w:shd w:val="clear" w:color="auto" w:fill="auto"/>
            <w:vAlign w:val="center"/>
            <w:hideMark/>
          </w:tcPr>
          <w:p w14:paraId="4DD975A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2A82901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Gonzalo Arrondo</w:t>
            </w:r>
          </w:p>
        </w:tc>
        <w:tc>
          <w:tcPr>
            <w:tcW w:w="2478" w:type="pct"/>
            <w:shd w:val="clear" w:color="auto" w:fill="auto"/>
            <w:vAlign w:val="center"/>
            <w:hideMark/>
          </w:tcPr>
          <w:p w14:paraId="6DDE535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garrondo@unav.es</w:t>
            </w:r>
          </w:p>
        </w:tc>
      </w:tr>
      <w:tr w:rsidR="005B424C" w:rsidRPr="005C7CD1" w14:paraId="0D75DEB8" w14:textId="77777777" w:rsidTr="00F12E39">
        <w:trPr>
          <w:trHeight w:val="20"/>
          <w:tblCellSpacing w:w="15" w:type="dxa"/>
        </w:trPr>
        <w:tc>
          <w:tcPr>
            <w:tcW w:w="1164" w:type="pct"/>
            <w:shd w:val="clear" w:color="auto" w:fill="auto"/>
            <w:vAlign w:val="center"/>
            <w:hideMark/>
          </w:tcPr>
          <w:p w14:paraId="42E20C8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 United Kingdom</w:t>
            </w:r>
          </w:p>
        </w:tc>
        <w:tc>
          <w:tcPr>
            <w:tcW w:w="1239" w:type="pct"/>
            <w:shd w:val="clear" w:color="auto" w:fill="auto"/>
            <w:vAlign w:val="center"/>
            <w:hideMark/>
          </w:tcPr>
          <w:p w14:paraId="7508933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Paolo Fusar-Poli</w:t>
            </w:r>
          </w:p>
        </w:tc>
        <w:tc>
          <w:tcPr>
            <w:tcW w:w="2478" w:type="pct"/>
            <w:shd w:val="clear" w:color="auto" w:fill="auto"/>
            <w:vAlign w:val="center"/>
            <w:hideMark/>
          </w:tcPr>
          <w:p w14:paraId="65050AA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paolo.fusar-poli@unipv.it</w:t>
            </w:r>
          </w:p>
        </w:tc>
      </w:tr>
      <w:tr w:rsidR="005B424C" w:rsidRPr="005C7CD1" w14:paraId="746AFC13" w14:textId="77777777" w:rsidTr="00F12E39">
        <w:trPr>
          <w:trHeight w:val="20"/>
          <w:tblCellSpacing w:w="15" w:type="dxa"/>
        </w:trPr>
        <w:tc>
          <w:tcPr>
            <w:tcW w:w="1164" w:type="pct"/>
            <w:shd w:val="clear" w:color="auto" w:fill="auto"/>
            <w:vAlign w:val="center"/>
            <w:hideMark/>
          </w:tcPr>
          <w:p w14:paraId="7DEDE19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France</w:t>
            </w:r>
          </w:p>
        </w:tc>
        <w:tc>
          <w:tcPr>
            <w:tcW w:w="1239" w:type="pct"/>
            <w:shd w:val="clear" w:color="auto" w:fill="auto"/>
            <w:vAlign w:val="center"/>
            <w:hideMark/>
          </w:tcPr>
          <w:p w14:paraId="29F4C9F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Philip </w:t>
            </w:r>
            <w:proofErr w:type="spellStart"/>
            <w:r w:rsidRPr="005C7CD1">
              <w:rPr>
                <w:rFonts w:ascii="Times New Roman" w:hAnsi="Times New Roman" w:cs="Times New Roman"/>
                <w:sz w:val="18"/>
                <w:szCs w:val="18"/>
              </w:rPr>
              <w:t>Gorwood</w:t>
            </w:r>
            <w:proofErr w:type="spellEnd"/>
          </w:p>
        </w:tc>
        <w:tc>
          <w:tcPr>
            <w:tcW w:w="2478" w:type="pct"/>
            <w:shd w:val="clear" w:color="auto" w:fill="auto"/>
            <w:vAlign w:val="center"/>
            <w:hideMark/>
          </w:tcPr>
          <w:p w14:paraId="2EF47CF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p.gorwood@ghu-paris.fr</w:t>
            </w:r>
          </w:p>
        </w:tc>
      </w:tr>
      <w:tr w:rsidR="005B424C" w:rsidRPr="005C7CD1" w14:paraId="2E4CF2ED" w14:textId="77777777" w:rsidTr="00F12E39">
        <w:trPr>
          <w:trHeight w:val="20"/>
          <w:tblCellSpacing w:w="15" w:type="dxa"/>
        </w:trPr>
        <w:tc>
          <w:tcPr>
            <w:tcW w:w="1164" w:type="pct"/>
            <w:shd w:val="clear" w:color="auto" w:fill="auto"/>
            <w:vAlign w:val="center"/>
            <w:hideMark/>
          </w:tcPr>
          <w:p w14:paraId="475557C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France</w:t>
            </w:r>
          </w:p>
        </w:tc>
        <w:tc>
          <w:tcPr>
            <w:tcW w:w="1239" w:type="pct"/>
            <w:shd w:val="clear" w:color="auto" w:fill="auto"/>
            <w:vAlign w:val="center"/>
            <w:hideMark/>
          </w:tcPr>
          <w:p w14:paraId="3014E59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Pierre-Michel </w:t>
            </w:r>
            <w:proofErr w:type="spellStart"/>
            <w:r w:rsidRPr="005C7CD1">
              <w:rPr>
                <w:rFonts w:ascii="Times New Roman" w:hAnsi="Times New Roman" w:cs="Times New Roman"/>
                <w:sz w:val="18"/>
                <w:szCs w:val="18"/>
              </w:rPr>
              <w:t>Llorca</w:t>
            </w:r>
            <w:proofErr w:type="spellEnd"/>
          </w:p>
        </w:tc>
        <w:tc>
          <w:tcPr>
            <w:tcW w:w="2478" w:type="pct"/>
            <w:shd w:val="clear" w:color="auto" w:fill="auto"/>
            <w:vAlign w:val="center"/>
            <w:hideMark/>
          </w:tcPr>
          <w:p w14:paraId="2CB81D6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pmllorca@chu-clermontferrand.fr</w:t>
            </w:r>
          </w:p>
        </w:tc>
      </w:tr>
      <w:tr w:rsidR="005B424C" w:rsidRPr="005C7CD1" w14:paraId="38D35177" w14:textId="77777777" w:rsidTr="00F12E39">
        <w:trPr>
          <w:trHeight w:val="20"/>
          <w:tblCellSpacing w:w="15" w:type="dxa"/>
        </w:trPr>
        <w:tc>
          <w:tcPr>
            <w:tcW w:w="1164" w:type="pct"/>
            <w:shd w:val="clear" w:color="auto" w:fill="auto"/>
            <w:vAlign w:val="center"/>
            <w:hideMark/>
          </w:tcPr>
          <w:p w14:paraId="5910474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France</w:t>
            </w:r>
          </w:p>
        </w:tc>
        <w:tc>
          <w:tcPr>
            <w:tcW w:w="1239" w:type="pct"/>
            <w:shd w:val="clear" w:color="auto" w:fill="auto"/>
            <w:vAlign w:val="center"/>
            <w:hideMark/>
          </w:tcPr>
          <w:p w14:paraId="608AB50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Marie-Odile Krebs</w:t>
            </w:r>
          </w:p>
        </w:tc>
        <w:tc>
          <w:tcPr>
            <w:tcW w:w="2478" w:type="pct"/>
            <w:shd w:val="clear" w:color="auto" w:fill="auto"/>
            <w:vAlign w:val="center"/>
            <w:hideMark/>
          </w:tcPr>
          <w:p w14:paraId="444F7F4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MO.KREBS@ghu-paris.fr</w:t>
            </w:r>
          </w:p>
        </w:tc>
      </w:tr>
      <w:tr w:rsidR="005B424C" w:rsidRPr="005C7CD1" w14:paraId="72EC0FC8" w14:textId="77777777" w:rsidTr="00F12E39">
        <w:trPr>
          <w:trHeight w:val="20"/>
          <w:tblCellSpacing w:w="15" w:type="dxa"/>
        </w:trPr>
        <w:tc>
          <w:tcPr>
            <w:tcW w:w="1164" w:type="pct"/>
            <w:shd w:val="clear" w:color="auto" w:fill="auto"/>
            <w:vAlign w:val="center"/>
            <w:hideMark/>
          </w:tcPr>
          <w:p w14:paraId="1DE9075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​France</w:t>
            </w:r>
          </w:p>
        </w:tc>
        <w:tc>
          <w:tcPr>
            <w:tcW w:w="1239" w:type="pct"/>
            <w:shd w:val="clear" w:color="auto" w:fill="auto"/>
            <w:vAlign w:val="center"/>
            <w:hideMark/>
          </w:tcPr>
          <w:p w14:paraId="0FCA740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​Elisabetta </w:t>
            </w:r>
            <w:proofErr w:type="spellStart"/>
            <w:r w:rsidRPr="005C7CD1">
              <w:rPr>
                <w:rFonts w:ascii="Times New Roman" w:hAnsi="Times New Roman" w:cs="Times New Roman"/>
                <w:sz w:val="18"/>
                <w:szCs w:val="18"/>
              </w:rPr>
              <w:t>Scanferla</w:t>
            </w:r>
            <w:proofErr w:type="spellEnd"/>
          </w:p>
        </w:tc>
        <w:tc>
          <w:tcPr>
            <w:tcW w:w="2478" w:type="pct"/>
            <w:shd w:val="clear" w:color="auto" w:fill="auto"/>
            <w:vAlign w:val="center"/>
            <w:hideMark/>
          </w:tcPr>
          <w:p w14:paraId="64D24D4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​e.scanferla@ghu-paris.fr</w:t>
            </w:r>
          </w:p>
        </w:tc>
      </w:tr>
      <w:tr w:rsidR="005B424C" w:rsidRPr="005C7CD1" w14:paraId="4D4FC0F7" w14:textId="77777777" w:rsidTr="00F12E39">
        <w:trPr>
          <w:trHeight w:val="20"/>
          <w:tblCellSpacing w:w="15" w:type="dxa"/>
        </w:trPr>
        <w:tc>
          <w:tcPr>
            <w:tcW w:w="1164" w:type="pct"/>
            <w:shd w:val="clear" w:color="auto" w:fill="auto"/>
            <w:vAlign w:val="center"/>
            <w:hideMark/>
          </w:tcPr>
          <w:p w14:paraId="65266E2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Japan</w:t>
            </w:r>
          </w:p>
        </w:tc>
        <w:tc>
          <w:tcPr>
            <w:tcW w:w="1239" w:type="pct"/>
            <w:shd w:val="clear" w:color="auto" w:fill="auto"/>
            <w:vAlign w:val="center"/>
            <w:hideMark/>
          </w:tcPr>
          <w:p w14:paraId="0E5DC4BD"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Taishiro</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Kishimoto</w:t>
            </w:r>
            <w:proofErr w:type="spellEnd"/>
          </w:p>
        </w:tc>
        <w:tc>
          <w:tcPr>
            <w:tcW w:w="2478" w:type="pct"/>
            <w:shd w:val="clear" w:color="auto" w:fill="auto"/>
            <w:vAlign w:val="center"/>
            <w:hideMark/>
          </w:tcPr>
          <w:p w14:paraId="3E513AF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tkishimoto@keio.jp</w:t>
            </w:r>
          </w:p>
        </w:tc>
      </w:tr>
      <w:tr w:rsidR="005B424C" w:rsidRPr="005C7CD1" w14:paraId="386F5B61" w14:textId="77777777" w:rsidTr="00F12E39">
        <w:trPr>
          <w:trHeight w:val="20"/>
          <w:tblCellSpacing w:w="15" w:type="dxa"/>
        </w:trPr>
        <w:tc>
          <w:tcPr>
            <w:tcW w:w="1164" w:type="pct"/>
            <w:shd w:val="clear" w:color="auto" w:fill="auto"/>
            <w:vAlign w:val="center"/>
            <w:hideMark/>
          </w:tcPr>
          <w:p w14:paraId="07AA962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Bangladesh</w:t>
            </w:r>
          </w:p>
        </w:tc>
        <w:tc>
          <w:tcPr>
            <w:tcW w:w="1239" w:type="pct"/>
            <w:shd w:val="clear" w:color="auto" w:fill="auto"/>
            <w:vAlign w:val="center"/>
            <w:hideMark/>
          </w:tcPr>
          <w:p w14:paraId="364F288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Golam Rabbani</w:t>
            </w:r>
          </w:p>
        </w:tc>
        <w:tc>
          <w:tcPr>
            <w:tcW w:w="2478" w:type="pct"/>
            <w:shd w:val="clear" w:color="auto" w:fill="auto"/>
            <w:vAlign w:val="center"/>
            <w:hideMark/>
          </w:tcPr>
          <w:p w14:paraId="15D21B5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rabbanigolam33@gmail.com</w:t>
            </w:r>
          </w:p>
        </w:tc>
      </w:tr>
      <w:tr w:rsidR="005B424C" w:rsidRPr="005C7CD1" w14:paraId="457F4925" w14:textId="77777777" w:rsidTr="00F12E39">
        <w:trPr>
          <w:trHeight w:val="20"/>
          <w:tblCellSpacing w:w="15" w:type="dxa"/>
        </w:trPr>
        <w:tc>
          <w:tcPr>
            <w:tcW w:w="1164" w:type="pct"/>
            <w:shd w:val="clear" w:color="auto" w:fill="auto"/>
            <w:vAlign w:val="center"/>
            <w:hideMark/>
          </w:tcPr>
          <w:p w14:paraId="2311675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6DB72D6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Karolina </w:t>
            </w:r>
            <w:proofErr w:type="spellStart"/>
            <w:r w:rsidRPr="005C7CD1">
              <w:rPr>
                <w:rFonts w:ascii="Times New Roman" w:hAnsi="Times New Roman" w:cs="Times New Roman"/>
                <w:sz w:val="18"/>
                <w:szCs w:val="18"/>
              </w:rPr>
              <w:t>Skonieczna-Żydecka</w:t>
            </w:r>
            <w:proofErr w:type="spellEnd"/>
          </w:p>
        </w:tc>
        <w:tc>
          <w:tcPr>
            <w:tcW w:w="2478" w:type="pct"/>
            <w:shd w:val="clear" w:color="auto" w:fill="auto"/>
            <w:vAlign w:val="center"/>
            <w:hideMark/>
          </w:tcPr>
          <w:p w14:paraId="2756BC3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karzyd@pum.edu.pl</w:t>
            </w:r>
          </w:p>
        </w:tc>
      </w:tr>
      <w:tr w:rsidR="005B424C" w:rsidRPr="005C7CD1" w14:paraId="7A12CBC7" w14:textId="77777777" w:rsidTr="00F12E39">
        <w:trPr>
          <w:trHeight w:val="20"/>
          <w:tblCellSpacing w:w="15" w:type="dxa"/>
        </w:trPr>
        <w:tc>
          <w:tcPr>
            <w:tcW w:w="1164" w:type="pct"/>
            <w:shd w:val="clear" w:color="auto" w:fill="auto"/>
            <w:vAlign w:val="center"/>
            <w:hideMark/>
          </w:tcPr>
          <w:p w14:paraId="3F25EF0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2D4EB5A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Paolo Brambilla</w:t>
            </w:r>
          </w:p>
        </w:tc>
        <w:tc>
          <w:tcPr>
            <w:tcW w:w="2478" w:type="pct"/>
            <w:shd w:val="clear" w:color="auto" w:fill="auto"/>
            <w:vAlign w:val="center"/>
            <w:hideMark/>
          </w:tcPr>
          <w:p w14:paraId="3F9CB68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paolo.brambilla1@unimi.it</w:t>
            </w:r>
          </w:p>
        </w:tc>
      </w:tr>
      <w:tr w:rsidR="005B424C" w:rsidRPr="005C7CD1" w14:paraId="3CC0FF40" w14:textId="77777777" w:rsidTr="00F12E39">
        <w:trPr>
          <w:trHeight w:val="20"/>
          <w:tblCellSpacing w:w="15" w:type="dxa"/>
        </w:trPr>
        <w:tc>
          <w:tcPr>
            <w:tcW w:w="1164" w:type="pct"/>
            <w:shd w:val="clear" w:color="auto" w:fill="auto"/>
            <w:vAlign w:val="center"/>
            <w:hideMark/>
          </w:tcPr>
          <w:p w14:paraId="3E208BB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019D30E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Angela </w:t>
            </w:r>
            <w:proofErr w:type="spellStart"/>
            <w:r w:rsidRPr="005C7CD1">
              <w:rPr>
                <w:rFonts w:ascii="Times New Roman" w:hAnsi="Times New Roman" w:cs="Times New Roman"/>
                <w:sz w:val="18"/>
                <w:szCs w:val="18"/>
              </w:rPr>
              <w:t>Favaro</w:t>
            </w:r>
            <w:proofErr w:type="spellEnd"/>
          </w:p>
        </w:tc>
        <w:tc>
          <w:tcPr>
            <w:tcW w:w="2478" w:type="pct"/>
            <w:shd w:val="clear" w:color="auto" w:fill="auto"/>
            <w:vAlign w:val="center"/>
            <w:hideMark/>
          </w:tcPr>
          <w:p w14:paraId="066A72C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angela.favaro@unipd.it</w:t>
            </w:r>
          </w:p>
        </w:tc>
      </w:tr>
      <w:tr w:rsidR="005B424C" w:rsidRPr="005C7CD1" w14:paraId="6CF81E41" w14:textId="77777777" w:rsidTr="00F12E39">
        <w:trPr>
          <w:trHeight w:val="20"/>
          <w:tblCellSpacing w:w="15" w:type="dxa"/>
        </w:trPr>
        <w:tc>
          <w:tcPr>
            <w:tcW w:w="1164" w:type="pct"/>
            <w:shd w:val="clear" w:color="auto" w:fill="auto"/>
            <w:vAlign w:val="center"/>
            <w:hideMark/>
          </w:tcPr>
          <w:p w14:paraId="530D14D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Japan</w:t>
            </w:r>
          </w:p>
        </w:tc>
        <w:tc>
          <w:tcPr>
            <w:tcW w:w="1239" w:type="pct"/>
            <w:shd w:val="clear" w:color="auto" w:fill="auto"/>
            <w:vAlign w:val="center"/>
            <w:hideMark/>
          </w:tcPr>
          <w:p w14:paraId="37E688B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Akihiro </w:t>
            </w:r>
            <w:proofErr w:type="spellStart"/>
            <w:r w:rsidRPr="005C7CD1">
              <w:rPr>
                <w:rFonts w:ascii="Times New Roman" w:hAnsi="Times New Roman" w:cs="Times New Roman"/>
                <w:sz w:val="18"/>
                <w:szCs w:val="18"/>
              </w:rPr>
              <w:t>Takamiya</w:t>
            </w:r>
            <w:proofErr w:type="spellEnd"/>
          </w:p>
        </w:tc>
        <w:tc>
          <w:tcPr>
            <w:tcW w:w="2478" w:type="pct"/>
            <w:shd w:val="clear" w:color="auto" w:fill="auto"/>
            <w:vAlign w:val="center"/>
            <w:hideMark/>
          </w:tcPr>
          <w:p w14:paraId="2217252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akihiro.takamiya@keio.jp</w:t>
            </w:r>
          </w:p>
        </w:tc>
      </w:tr>
      <w:tr w:rsidR="005B424C" w:rsidRPr="005C7CD1" w14:paraId="282CD929" w14:textId="77777777" w:rsidTr="00F12E39">
        <w:trPr>
          <w:trHeight w:val="20"/>
          <w:tblCellSpacing w:w="15" w:type="dxa"/>
        </w:trPr>
        <w:tc>
          <w:tcPr>
            <w:tcW w:w="1164" w:type="pct"/>
            <w:shd w:val="clear" w:color="auto" w:fill="auto"/>
            <w:vAlign w:val="center"/>
            <w:hideMark/>
          </w:tcPr>
          <w:p w14:paraId="05AD977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6F98101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Leonardo </w:t>
            </w:r>
            <w:proofErr w:type="spellStart"/>
            <w:r w:rsidRPr="005C7CD1">
              <w:rPr>
                <w:rFonts w:ascii="Times New Roman" w:hAnsi="Times New Roman" w:cs="Times New Roman"/>
                <w:sz w:val="18"/>
                <w:szCs w:val="18"/>
              </w:rPr>
              <w:t>Zoccante</w:t>
            </w:r>
            <w:proofErr w:type="spellEnd"/>
          </w:p>
        </w:tc>
        <w:tc>
          <w:tcPr>
            <w:tcW w:w="2478" w:type="pct"/>
            <w:shd w:val="clear" w:color="auto" w:fill="auto"/>
            <w:vAlign w:val="center"/>
            <w:hideMark/>
          </w:tcPr>
          <w:p w14:paraId="37ADF8C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leonardo.zoccante@aovr.veneto.it</w:t>
            </w:r>
          </w:p>
        </w:tc>
      </w:tr>
      <w:tr w:rsidR="005B424C" w:rsidRPr="005C7CD1" w14:paraId="6A8CD748" w14:textId="77777777" w:rsidTr="00F12E39">
        <w:trPr>
          <w:trHeight w:val="20"/>
          <w:tblCellSpacing w:w="15" w:type="dxa"/>
        </w:trPr>
        <w:tc>
          <w:tcPr>
            <w:tcW w:w="1164" w:type="pct"/>
            <w:shd w:val="clear" w:color="auto" w:fill="auto"/>
            <w:vAlign w:val="center"/>
            <w:hideMark/>
          </w:tcPr>
          <w:p w14:paraId="5B93B39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4C5D7C7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Marco Colizzi</w:t>
            </w:r>
          </w:p>
        </w:tc>
        <w:tc>
          <w:tcPr>
            <w:tcW w:w="2478" w:type="pct"/>
            <w:shd w:val="clear" w:color="auto" w:fill="auto"/>
            <w:vAlign w:val="center"/>
            <w:hideMark/>
          </w:tcPr>
          <w:p w14:paraId="397C246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marco.colizzi@uni</w:t>
            </w:r>
            <w:r>
              <w:rPr>
                <w:rFonts w:ascii="Times New Roman" w:hAnsi="Times New Roman" w:cs="Times New Roman"/>
                <w:sz w:val="18"/>
                <w:szCs w:val="18"/>
              </w:rPr>
              <w:t>ud</w:t>
            </w:r>
            <w:r w:rsidRPr="005C7CD1">
              <w:rPr>
                <w:rFonts w:ascii="Times New Roman" w:hAnsi="Times New Roman" w:cs="Times New Roman"/>
                <w:sz w:val="18"/>
                <w:szCs w:val="18"/>
              </w:rPr>
              <w:t>.it</w:t>
            </w:r>
          </w:p>
        </w:tc>
      </w:tr>
      <w:tr w:rsidR="005B424C" w:rsidRPr="005C7CD1" w14:paraId="2C22C7D1" w14:textId="77777777" w:rsidTr="00F12E39">
        <w:trPr>
          <w:trHeight w:val="20"/>
          <w:tblCellSpacing w:w="15" w:type="dxa"/>
        </w:trPr>
        <w:tc>
          <w:tcPr>
            <w:tcW w:w="1164" w:type="pct"/>
            <w:shd w:val="clear" w:color="auto" w:fill="auto"/>
            <w:vAlign w:val="center"/>
            <w:hideMark/>
          </w:tcPr>
          <w:p w14:paraId="382BE5E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France</w:t>
            </w:r>
          </w:p>
        </w:tc>
        <w:tc>
          <w:tcPr>
            <w:tcW w:w="1239" w:type="pct"/>
            <w:shd w:val="clear" w:color="auto" w:fill="auto"/>
            <w:vAlign w:val="center"/>
            <w:hideMark/>
          </w:tcPr>
          <w:p w14:paraId="071EEB3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Julie </w:t>
            </w:r>
            <w:proofErr w:type="spellStart"/>
            <w:r w:rsidRPr="005C7CD1">
              <w:rPr>
                <w:rFonts w:ascii="Times New Roman" w:hAnsi="Times New Roman" w:cs="Times New Roman"/>
                <w:sz w:val="18"/>
                <w:szCs w:val="18"/>
              </w:rPr>
              <w:t>Bourgin</w:t>
            </w:r>
            <w:proofErr w:type="spellEnd"/>
          </w:p>
        </w:tc>
        <w:tc>
          <w:tcPr>
            <w:tcW w:w="2478" w:type="pct"/>
            <w:shd w:val="clear" w:color="auto" w:fill="auto"/>
            <w:vAlign w:val="center"/>
            <w:hideMark/>
          </w:tcPr>
          <w:p w14:paraId="4831735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j.bourgin@gh-nord-essonne.fr</w:t>
            </w:r>
          </w:p>
        </w:tc>
      </w:tr>
      <w:tr w:rsidR="005B424C" w:rsidRPr="005C7CD1" w14:paraId="78BF1C69" w14:textId="77777777" w:rsidTr="00F12E39">
        <w:trPr>
          <w:trHeight w:val="20"/>
          <w:tblCellSpacing w:w="15" w:type="dxa"/>
        </w:trPr>
        <w:tc>
          <w:tcPr>
            <w:tcW w:w="1164" w:type="pct"/>
            <w:shd w:val="clear" w:color="auto" w:fill="auto"/>
            <w:vAlign w:val="center"/>
            <w:hideMark/>
          </w:tcPr>
          <w:p w14:paraId="4D58766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55C2AF8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Karol </w:t>
            </w:r>
            <w:proofErr w:type="spellStart"/>
            <w:r w:rsidRPr="005C7CD1">
              <w:rPr>
                <w:rFonts w:ascii="Times New Roman" w:hAnsi="Times New Roman" w:cs="Times New Roman"/>
                <w:sz w:val="18"/>
                <w:szCs w:val="18"/>
              </w:rPr>
              <w:t>Kamiński</w:t>
            </w:r>
            <w:proofErr w:type="spellEnd"/>
          </w:p>
        </w:tc>
        <w:tc>
          <w:tcPr>
            <w:tcW w:w="2478" w:type="pct"/>
            <w:shd w:val="clear" w:color="auto" w:fill="auto"/>
            <w:vAlign w:val="center"/>
            <w:hideMark/>
          </w:tcPr>
          <w:p w14:paraId="28D46F5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fizklin@gmail.com</w:t>
            </w:r>
          </w:p>
        </w:tc>
      </w:tr>
      <w:tr w:rsidR="005B424C" w:rsidRPr="005C7CD1" w14:paraId="2A16DAA7" w14:textId="77777777" w:rsidTr="00F12E39">
        <w:trPr>
          <w:trHeight w:val="20"/>
          <w:tblCellSpacing w:w="15" w:type="dxa"/>
        </w:trPr>
        <w:tc>
          <w:tcPr>
            <w:tcW w:w="1164" w:type="pct"/>
            <w:shd w:val="clear" w:color="auto" w:fill="auto"/>
            <w:vAlign w:val="center"/>
            <w:hideMark/>
          </w:tcPr>
          <w:p w14:paraId="56B1EBD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Iran</w:t>
            </w:r>
          </w:p>
        </w:tc>
        <w:tc>
          <w:tcPr>
            <w:tcW w:w="1239" w:type="pct"/>
            <w:shd w:val="clear" w:color="auto" w:fill="auto"/>
            <w:vAlign w:val="center"/>
            <w:hideMark/>
          </w:tcPr>
          <w:p w14:paraId="02B28A1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Maryam </w:t>
            </w:r>
            <w:proofErr w:type="spellStart"/>
            <w:r w:rsidRPr="005C7CD1">
              <w:rPr>
                <w:rFonts w:ascii="Times New Roman" w:hAnsi="Times New Roman" w:cs="Times New Roman"/>
                <w:sz w:val="18"/>
                <w:szCs w:val="18"/>
              </w:rPr>
              <w:t>Moghadasin</w:t>
            </w:r>
            <w:proofErr w:type="spellEnd"/>
          </w:p>
        </w:tc>
        <w:tc>
          <w:tcPr>
            <w:tcW w:w="2478" w:type="pct"/>
            <w:shd w:val="clear" w:color="auto" w:fill="auto"/>
            <w:vAlign w:val="center"/>
            <w:hideMark/>
          </w:tcPr>
          <w:p w14:paraId="1667E05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mmoghadasin@yahoo.com</w:t>
            </w:r>
          </w:p>
        </w:tc>
      </w:tr>
      <w:tr w:rsidR="005B424C" w:rsidRPr="005C7CD1" w14:paraId="7D4A21A6" w14:textId="77777777" w:rsidTr="00F12E39">
        <w:trPr>
          <w:trHeight w:val="20"/>
          <w:tblCellSpacing w:w="15" w:type="dxa"/>
        </w:trPr>
        <w:tc>
          <w:tcPr>
            <w:tcW w:w="1164" w:type="pct"/>
            <w:shd w:val="clear" w:color="auto" w:fill="auto"/>
            <w:vAlign w:val="center"/>
            <w:hideMark/>
          </w:tcPr>
          <w:p w14:paraId="49CF101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South Africa</w:t>
            </w:r>
          </w:p>
        </w:tc>
        <w:tc>
          <w:tcPr>
            <w:tcW w:w="1239" w:type="pct"/>
            <w:shd w:val="clear" w:color="auto" w:fill="auto"/>
            <w:vAlign w:val="center"/>
            <w:hideMark/>
          </w:tcPr>
          <w:p w14:paraId="27A9DB0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Soraya Seedat</w:t>
            </w:r>
          </w:p>
        </w:tc>
        <w:tc>
          <w:tcPr>
            <w:tcW w:w="2478" w:type="pct"/>
            <w:shd w:val="clear" w:color="auto" w:fill="auto"/>
            <w:vAlign w:val="center"/>
            <w:hideMark/>
          </w:tcPr>
          <w:p w14:paraId="3A44D27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sseedat@sun.ac.za</w:t>
            </w:r>
          </w:p>
        </w:tc>
      </w:tr>
      <w:tr w:rsidR="005B424C" w:rsidRPr="005C7CD1" w14:paraId="6DF39C6B" w14:textId="77777777" w:rsidTr="00F12E39">
        <w:trPr>
          <w:trHeight w:val="20"/>
          <w:tblCellSpacing w:w="15" w:type="dxa"/>
        </w:trPr>
        <w:tc>
          <w:tcPr>
            <w:tcW w:w="1164" w:type="pct"/>
            <w:shd w:val="clear" w:color="auto" w:fill="auto"/>
            <w:vAlign w:val="center"/>
            <w:hideMark/>
          </w:tcPr>
          <w:p w14:paraId="1FF9CD0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Ireland</w:t>
            </w:r>
          </w:p>
        </w:tc>
        <w:tc>
          <w:tcPr>
            <w:tcW w:w="1239" w:type="pct"/>
            <w:shd w:val="clear" w:color="auto" w:fill="auto"/>
            <w:vAlign w:val="center"/>
            <w:hideMark/>
          </w:tcPr>
          <w:p w14:paraId="4D3B326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Evan Matthews</w:t>
            </w:r>
          </w:p>
        </w:tc>
        <w:tc>
          <w:tcPr>
            <w:tcW w:w="2478" w:type="pct"/>
            <w:shd w:val="clear" w:color="auto" w:fill="auto"/>
            <w:vAlign w:val="center"/>
            <w:hideMark/>
          </w:tcPr>
          <w:p w14:paraId="730A51D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ematthews@wit.ie</w:t>
            </w:r>
          </w:p>
        </w:tc>
      </w:tr>
      <w:tr w:rsidR="005B424C" w:rsidRPr="005C7CD1" w14:paraId="12F9563D" w14:textId="77777777" w:rsidTr="00F12E39">
        <w:trPr>
          <w:trHeight w:val="20"/>
          <w:tblCellSpacing w:w="15" w:type="dxa"/>
        </w:trPr>
        <w:tc>
          <w:tcPr>
            <w:tcW w:w="1164" w:type="pct"/>
            <w:shd w:val="clear" w:color="auto" w:fill="auto"/>
            <w:vAlign w:val="center"/>
            <w:hideMark/>
          </w:tcPr>
          <w:p w14:paraId="35C4AEE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​Ireland</w:t>
            </w:r>
          </w:p>
        </w:tc>
        <w:tc>
          <w:tcPr>
            <w:tcW w:w="1239" w:type="pct"/>
            <w:shd w:val="clear" w:color="auto" w:fill="auto"/>
            <w:vAlign w:val="center"/>
            <w:hideMark/>
          </w:tcPr>
          <w:p w14:paraId="5577B64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​John Wells</w:t>
            </w:r>
          </w:p>
        </w:tc>
        <w:tc>
          <w:tcPr>
            <w:tcW w:w="2478" w:type="pct"/>
            <w:shd w:val="clear" w:color="auto" w:fill="auto"/>
            <w:vAlign w:val="center"/>
            <w:hideMark/>
          </w:tcPr>
          <w:p w14:paraId="6C97B4A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​jswells@wit.ie</w:t>
            </w:r>
          </w:p>
        </w:tc>
      </w:tr>
      <w:tr w:rsidR="005B424C" w:rsidRPr="005C7CD1" w14:paraId="7ECFA8A0" w14:textId="77777777" w:rsidTr="00F12E39">
        <w:trPr>
          <w:trHeight w:val="20"/>
          <w:tblCellSpacing w:w="15" w:type="dxa"/>
        </w:trPr>
        <w:tc>
          <w:tcPr>
            <w:tcW w:w="1164" w:type="pct"/>
            <w:shd w:val="clear" w:color="auto" w:fill="auto"/>
            <w:vAlign w:val="center"/>
            <w:hideMark/>
          </w:tcPr>
          <w:p w14:paraId="026E1C3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Cyprus</w:t>
            </w:r>
          </w:p>
        </w:tc>
        <w:tc>
          <w:tcPr>
            <w:tcW w:w="1239" w:type="pct"/>
            <w:shd w:val="clear" w:color="auto" w:fill="auto"/>
            <w:vAlign w:val="center"/>
            <w:hideMark/>
          </w:tcPr>
          <w:p w14:paraId="553DD48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Emilia </w:t>
            </w:r>
            <w:proofErr w:type="spellStart"/>
            <w:r w:rsidRPr="005C7CD1">
              <w:rPr>
                <w:rFonts w:ascii="Times New Roman" w:hAnsi="Times New Roman" w:cs="Times New Roman"/>
                <w:sz w:val="18"/>
                <w:szCs w:val="18"/>
              </w:rPr>
              <w:t>Vassilopoulou</w:t>
            </w:r>
            <w:proofErr w:type="spellEnd"/>
          </w:p>
        </w:tc>
        <w:tc>
          <w:tcPr>
            <w:tcW w:w="2478" w:type="pct"/>
            <w:shd w:val="clear" w:color="auto" w:fill="auto"/>
            <w:vAlign w:val="center"/>
            <w:hideMark/>
          </w:tcPr>
          <w:p w14:paraId="400E473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vassilopoulouemilia@gmail.com</w:t>
            </w:r>
          </w:p>
        </w:tc>
      </w:tr>
      <w:tr w:rsidR="005B424C" w:rsidRPr="005C7CD1" w14:paraId="0EFAABF2" w14:textId="77777777" w:rsidTr="00F12E39">
        <w:trPr>
          <w:trHeight w:val="20"/>
          <w:tblCellSpacing w:w="15" w:type="dxa"/>
        </w:trPr>
        <w:tc>
          <w:tcPr>
            <w:tcW w:w="1164" w:type="pct"/>
            <w:shd w:val="clear" w:color="auto" w:fill="auto"/>
            <w:vAlign w:val="center"/>
            <w:hideMark/>
          </w:tcPr>
          <w:p w14:paraId="7F850E8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2E8BAD42"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Ary</w:t>
            </w:r>
            <w:proofErr w:type="spellEnd"/>
            <w:r w:rsidRPr="005C7CD1">
              <w:rPr>
                <w:rFonts w:ascii="Times New Roman" w:hAnsi="Times New Roman" w:cs="Times New Roman"/>
                <w:sz w:val="18"/>
                <w:szCs w:val="18"/>
              </w:rPr>
              <w:t xml:space="preserve"> Gadelha</w:t>
            </w:r>
          </w:p>
        </w:tc>
        <w:tc>
          <w:tcPr>
            <w:tcW w:w="2478" w:type="pct"/>
            <w:shd w:val="clear" w:color="auto" w:fill="auto"/>
            <w:vAlign w:val="center"/>
            <w:hideMark/>
          </w:tcPr>
          <w:p w14:paraId="3F8290D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aryararipe@gmail.com</w:t>
            </w:r>
          </w:p>
        </w:tc>
      </w:tr>
      <w:tr w:rsidR="005B424C" w:rsidRPr="005C7CD1" w14:paraId="031C27FB" w14:textId="77777777" w:rsidTr="00F12E39">
        <w:trPr>
          <w:trHeight w:val="20"/>
          <w:tblCellSpacing w:w="15" w:type="dxa"/>
        </w:trPr>
        <w:tc>
          <w:tcPr>
            <w:tcW w:w="1164" w:type="pct"/>
            <w:shd w:val="clear" w:color="auto" w:fill="auto"/>
            <w:vAlign w:val="center"/>
            <w:hideMark/>
          </w:tcPr>
          <w:p w14:paraId="41A32CB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Taiwan</w:t>
            </w:r>
          </w:p>
        </w:tc>
        <w:tc>
          <w:tcPr>
            <w:tcW w:w="1239" w:type="pct"/>
            <w:shd w:val="clear" w:color="auto" w:fill="auto"/>
            <w:vAlign w:val="center"/>
            <w:hideMark/>
          </w:tcPr>
          <w:p w14:paraId="2BF76576"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Kuan</w:t>
            </w:r>
            <w:proofErr w:type="spellEnd"/>
            <w:r w:rsidRPr="005C7CD1">
              <w:rPr>
                <w:rFonts w:ascii="Times New Roman" w:hAnsi="Times New Roman" w:cs="Times New Roman"/>
                <w:sz w:val="18"/>
                <w:szCs w:val="18"/>
              </w:rPr>
              <w:t xml:space="preserve">-Pin </w:t>
            </w:r>
            <w:proofErr w:type="spellStart"/>
            <w:r w:rsidRPr="005C7CD1">
              <w:rPr>
                <w:rFonts w:ascii="Times New Roman" w:hAnsi="Times New Roman" w:cs="Times New Roman"/>
                <w:sz w:val="18"/>
                <w:szCs w:val="18"/>
              </w:rPr>
              <w:t>Su</w:t>
            </w:r>
            <w:proofErr w:type="spellEnd"/>
          </w:p>
        </w:tc>
        <w:tc>
          <w:tcPr>
            <w:tcW w:w="2478" w:type="pct"/>
            <w:shd w:val="clear" w:color="auto" w:fill="auto"/>
            <w:vAlign w:val="center"/>
            <w:hideMark/>
          </w:tcPr>
          <w:p w14:paraId="4CFC38C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cobolsu@gmail.com</w:t>
            </w:r>
          </w:p>
        </w:tc>
      </w:tr>
      <w:tr w:rsidR="005B424C" w:rsidRPr="005C7CD1" w14:paraId="29EBA2FE" w14:textId="77777777" w:rsidTr="00F12E39">
        <w:trPr>
          <w:trHeight w:val="20"/>
          <w:tblCellSpacing w:w="15" w:type="dxa"/>
        </w:trPr>
        <w:tc>
          <w:tcPr>
            <w:tcW w:w="1164" w:type="pct"/>
            <w:shd w:val="clear" w:color="auto" w:fill="auto"/>
            <w:vAlign w:val="center"/>
            <w:hideMark/>
          </w:tcPr>
          <w:p w14:paraId="6A36864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South Korea</w:t>
            </w:r>
          </w:p>
        </w:tc>
        <w:tc>
          <w:tcPr>
            <w:tcW w:w="1239" w:type="pct"/>
            <w:shd w:val="clear" w:color="auto" w:fill="auto"/>
            <w:vAlign w:val="center"/>
            <w:hideMark/>
          </w:tcPr>
          <w:p w14:paraId="48CB01B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Jun Soo Kwon</w:t>
            </w:r>
          </w:p>
        </w:tc>
        <w:tc>
          <w:tcPr>
            <w:tcW w:w="2478" w:type="pct"/>
            <w:shd w:val="clear" w:color="auto" w:fill="auto"/>
            <w:vAlign w:val="center"/>
            <w:hideMark/>
          </w:tcPr>
          <w:p w14:paraId="2F0D3D0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kwonjs@snu.ac.kr</w:t>
            </w:r>
          </w:p>
        </w:tc>
      </w:tr>
      <w:tr w:rsidR="005B424C" w:rsidRPr="005C7CD1" w14:paraId="3B65A0A1" w14:textId="77777777" w:rsidTr="00F12E39">
        <w:trPr>
          <w:trHeight w:val="20"/>
          <w:tblCellSpacing w:w="15" w:type="dxa"/>
        </w:trPr>
        <w:tc>
          <w:tcPr>
            <w:tcW w:w="1164" w:type="pct"/>
            <w:shd w:val="clear" w:color="auto" w:fill="auto"/>
            <w:vAlign w:val="center"/>
            <w:hideMark/>
          </w:tcPr>
          <w:p w14:paraId="4FD8B58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South Korea</w:t>
            </w:r>
          </w:p>
        </w:tc>
        <w:tc>
          <w:tcPr>
            <w:tcW w:w="1239" w:type="pct"/>
            <w:shd w:val="clear" w:color="auto" w:fill="auto"/>
            <w:vAlign w:val="center"/>
            <w:hideMark/>
          </w:tcPr>
          <w:p w14:paraId="47B7D76D"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Minah</w:t>
            </w:r>
            <w:proofErr w:type="spellEnd"/>
            <w:r w:rsidRPr="005C7CD1">
              <w:rPr>
                <w:rFonts w:ascii="Times New Roman" w:hAnsi="Times New Roman" w:cs="Times New Roman"/>
                <w:sz w:val="18"/>
                <w:szCs w:val="18"/>
              </w:rPr>
              <w:t xml:space="preserve"> Kim</w:t>
            </w:r>
          </w:p>
        </w:tc>
        <w:tc>
          <w:tcPr>
            <w:tcW w:w="2478" w:type="pct"/>
            <w:shd w:val="clear" w:color="auto" w:fill="auto"/>
            <w:vAlign w:val="center"/>
            <w:hideMark/>
          </w:tcPr>
          <w:p w14:paraId="72D047F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verte82@snu.ac.kr</w:t>
            </w:r>
          </w:p>
        </w:tc>
      </w:tr>
      <w:tr w:rsidR="005B424C" w:rsidRPr="005C7CD1" w14:paraId="5518CF0E" w14:textId="77777777" w:rsidTr="00F12E39">
        <w:trPr>
          <w:trHeight w:val="20"/>
          <w:tblCellSpacing w:w="15" w:type="dxa"/>
        </w:trPr>
        <w:tc>
          <w:tcPr>
            <w:tcW w:w="1164" w:type="pct"/>
            <w:shd w:val="clear" w:color="auto" w:fill="auto"/>
            <w:vAlign w:val="center"/>
            <w:hideMark/>
          </w:tcPr>
          <w:p w14:paraId="44D0087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South Korea</w:t>
            </w:r>
          </w:p>
        </w:tc>
        <w:tc>
          <w:tcPr>
            <w:tcW w:w="1239" w:type="pct"/>
            <w:shd w:val="clear" w:color="auto" w:fill="auto"/>
            <w:vAlign w:val="center"/>
            <w:hideMark/>
          </w:tcPr>
          <w:p w14:paraId="7BE2B8F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Tae Young Lee</w:t>
            </w:r>
          </w:p>
        </w:tc>
        <w:tc>
          <w:tcPr>
            <w:tcW w:w="2478" w:type="pct"/>
            <w:shd w:val="clear" w:color="auto" w:fill="auto"/>
            <w:vAlign w:val="center"/>
            <w:hideMark/>
          </w:tcPr>
          <w:p w14:paraId="43DECAD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leetaey@gmail.com</w:t>
            </w:r>
          </w:p>
        </w:tc>
      </w:tr>
      <w:tr w:rsidR="005B424C" w:rsidRPr="005C7CD1" w14:paraId="133055F8" w14:textId="77777777" w:rsidTr="00F12E39">
        <w:trPr>
          <w:trHeight w:val="20"/>
          <w:tblCellSpacing w:w="15" w:type="dxa"/>
        </w:trPr>
        <w:tc>
          <w:tcPr>
            <w:tcW w:w="1164" w:type="pct"/>
            <w:shd w:val="clear" w:color="auto" w:fill="auto"/>
            <w:vAlign w:val="center"/>
            <w:hideMark/>
          </w:tcPr>
          <w:p w14:paraId="33CC3F5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lastRenderedPageBreak/>
              <w:t>Russia</w:t>
            </w:r>
          </w:p>
        </w:tc>
        <w:tc>
          <w:tcPr>
            <w:tcW w:w="1239" w:type="pct"/>
            <w:shd w:val="clear" w:color="auto" w:fill="auto"/>
            <w:vAlign w:val="center"/>
            <w:hideMark/>
          </w:tcPr>
          <w:p w14:paraId="3DA63AE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Oleg </w:t>
            </w:r>
            <w:proofErr w:type="spellStart"/>
            <w:r w:rsidRPr="005C7CD1">
              <w:rPr>
                <w:rFonts w:ascii="Times New Roman" w:hAnsi="Times New Roman" w:cs="Times New Roman"/>
                <w:sz w:val="18"/>
                <w:szCs w:val="18"/>
              </w:rPr>
              <w:t>Papsuev</w:t>
            </w:r>
            <w:proofErr w:type="spellEnd"/>
          </w:p>
        </w:tc>
        <w:tc>
          <w:tcPr>
            <w:tcW w:w="2478" w:type="pct"/>
            <w:shd w:val="clear" w:color="auto" w:fill="auto"/>
            <w:vAlign w:val="center"/>
            <w:hideMark/>
          </w:tcPr>
          <w:p w14:paraId="2D2F85E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oleg.papsouev@gmail.com</w:t>
            </w:r>
          </w:p>
        </w:tc>
      </w:tr>
      <w:tr w:rsidR="005B424C" w:rsidRPr="005C7CD1" w14:paraId="6AA569C7" w14:textId="77777777" w:rsidTr="00F12E39">
        <w:trPr>
          <w:trHeight w:val="20"/>
          <w:tblCellSpacing w:w="15" w:type="dxa"/>
        </w:trPr>
        <w:tc>
          <w:tcPr>
            <w:tcW w:w="1164" w:type="pct"/>
            <w:shd w:val="clear" w:color="auto" w:fill="auto"/>
            <w:vAlign w:val="center"/>
            <w:hideMark/>
          </w:tcPr>
          <w:p w14:paraId="405ED24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Czech Republic</w:t>
            </w:r>
          </w:p>
        </w:tc>
        <w:tc>
          <w:tcPr>
            <w:tcW w:w="1239" w:type="pct"/>
            <w:shd w:val="clear" w:color="auto" w:fill="auto"/>
            <w:vAlign w:val="center"/>
            <w:hideMark/>
          </w:tcPr>
          <w:p w14:paraId="10B5B6B4"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Denisa</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Manková</w:t>
            </w:r>
            <w:proofErr w:type="spellEnd"/>
          </w:p>
        </w:tc>
        <w:tc>
          <w:tcPr>
            <w:tcW w:w="2478" w:type="pct"/>
            <w:shd w:val="clear" w:color="auto" w:fill="auto"/>
            <w:vAlign w:val="center"/>
            <w:hideMark/>
          </w:tcPr>
          <w:p w14:paraId="262EC0C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denisa.mankova@nudz.cz</w:t>
            </w:r>
          </w:p>
        </w:tc>
      </w:tr>
      <w:tr w:rsidR="005B424C" w:rsidRPr="005C7CD1" w14:paraId="269F842A" w14:textId="77777777" w:rsidTr="00F12E39">
        <w:trPr>
          <w:trHeight w:val="20"/>
          <w:tblCellSpacing w:w="15" w:type="dxa"/>
        </w:trPr>
        <w:tc>
          <w:tcPr>
            <w:tcW w:w="1164" w:type="pct"/>
            <w:shd w:val="clear" w:color="auto" w:fill="auto"/>
            <w:vAlign w:val="center"/>
            <w:hideMark/>
          </w:tcPr>
          <w:p w14:paraId="66D7E3F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0350569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Andrea </w:t>
            </w:r>
            <w:proofErr w:type="spellStart"/>
            <w:r w:rsidRPr="005C7CD1">
              <w:rPr>
                <w:rFonts w:ascii="Times New Roman" w:hAnsi="Times New Roman" w:cs="Times New Roman"/>
                <w:sz w:val="18"/>
                <w:szCs w:val="18"/>
              </w:rPr>
              <w:t>Boscutti</w:t>
            </w:r>
            <w:proofErr w:type="spellEnd"/>
          </w:p>
        </w:tc>
        <w:tc>
          <w:tcPr>
            <w:tcW w:w="2478" w:type="pct"/>
            <w:shd w:val="clear" w:color="auto" w:fill="auto"/>
            <w:vAlign w:val="center"/>
            <w:hideMark/>
          </w:tcPr>
          <w:p w14:paraId="3C15AD2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a.boscutti@gmail.com</w:t>
            </w:r>
          </w:p>
        </w:tc>
      </w:tr>
      <w:tr w:rsidR="005B424C" w:rsidRPr="005C7CD1" w14:paraId="73108D24" w14:textId="77777777" w:rsidTr="00F12E39">
        <w:trPr>
          <w:trHeight w:val="20"/>
          <w:tblCellSpacing w:w="15" w:type="dxa"/>
        </w:trPr>
        <w:tc>
          <w:tcPr>
            <w:tcW w:w="1164" w:type="pct"/>
            <w:shd w:val="clear" w:color="auto" w:fill="auto"/>
            <w:vAlign w:val="center"/>
            <w:hideMark/>
          </w:tcPr>
          <w:p w14:paraId="509DFA1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578F9B4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Cristiano </w:t>
            </w:r>
            <w:proofErr w:type="spellStart"/>
            <w:r w:rsidRPr="005C7CD1">
              <w:rPr>
                <w:rFonts w:ascii="Times New Roman" w:hAnsi="Times New Roman" w:cs="Times New Roman"/>
                <w:sz w:val="18"/>
                <w:szCs w:val="18"/>
              </w:rPr>
              <w:t>Gerunda</w:t>
            </w:r>
            <w:proofErr w:type="spellEnd"/>
          </w:p>
        </w:tc>
        <w:tc>
          <w:tcPr>
            <w:tcW w:w="2478" w:type="pct"/>
            <w:shd w:val="clear" w:color="auto" w:fill="auto"/>
            <w:vAlign w:val="center"/>
            <w:hideMark/>
          </w:tcPr>
          <w:p w14:paraId="3B4577C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cristiano.gerunda@unipd.it</w:t>
            </w:r>
          </w:p>
        </w:tc>
      </w:tr>
      <w:tr w:rsidR="005B424C" w:rsidRPr="005C7CD1" w14:paraId="5913B72E" w14:textId="77777777" w:rsidTr="00F12E39">
        <w:trPr>
          <w:trHeight w:val="20"/>
          <w:tblCellSpacing w:w="15" w:type="dxa"/>
        </w:trPr>
        <w:tc>
          <w:tcPr>
            <w:tcW w:w="1164" w:type="pct"/>
            <w:shd w:val="clear" w:color="auto" w:fill="auto"/>
            <w:vAlign w:val="center"/>
            <w:hideMark/>
          </w:tcPr>
          <w:p w14:paraId="5D03905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6CC559F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​Diego </w:t>
            </w:r>
            <w:proofErr w:type="spellStart"/>
            <w:r w:rsidRPr="005C7CD1">
              <w:rPr>
                <w:rFonts w:ascii="Times New Roman" w:hAnsi="Times New Roman" w:cs="Times New Roman"/>
                <w:sz w:val="18"/>
                <w:szCs w:val="18"/>
              </w:rPr>
              <w:t>Saccon</w:t>
            </w:r>
            <w:proofErr w:type="spellEnd"/>
          </w:p>
        </w:tc>
        <w:tc>
          <w:tcPr>
            <w:tcW w:w="2478" w:type="pct"/>
            <w:shd w:val="clear" w:color="auto" w:fill="auto"/>
            <w:vAlign w:val="center"/>
            <w:hideMark/>
          </w:tcPr>
          <w:p w14:paraId="6A18EB9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​diego.saccon@aulss4.veneto.it</w:t>
            </w:r>
          </w:p>
        </w:tc>
      </w:tr>
      <w:tr w:rsidR="005B424C" w:rsidRPr="005C7CD1" w14:paraId="36C57DC5" w14:textId="77777777" w:rsidTr="00F12E39">
        <w:trPr>
          <w:trHeight w:val="20"/>
          <w:tblCellSpacing w:w="15" w:type="dxa"/>
        </w:trPr>
        <w:tc>
          <w:tcPr>
            <w:tcW w:w="1164" w:type="pct"/>
            <w:shd w:val="clear" w:color="auto" w:fill="auto"/>
            <w:vAlign w:val="center"/>
            <w:hideMark/>
          </w:tcPr>
          <w:p w14:paraId="6467550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6B36986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Elena </w:t>
            </w:r>
            <w:proofErr w:type="spellStart"/>
            <w:r w:rsidRPr="005C7CD1">
              <w:rPr>
                <w:rFonts w:ascii="Times New Roman" w:hAnsi="Times New Roman" w:cs="Times New Roman"/>
                <w:sz w:val="18"/>
                <w:szCs w:val="18"/>
              </w:rPr>
              <w:t>Righi</w:t>
            </w:r>
            <w:proofErr w:type="spellEnd"/>
          </w:p>
        </w:tc>
        <w:tc>
          <w:tcPr>
            <w:tcW w:w="2478" w:type="pct"/>
            <w:shd w:val="clear" w:color="auto" w:fill="auto"/>
            <w:vAlign w:val="center"/>
            <w:hideMark/>
          </w:tcPr>
          <w:p w14:paraId="2882A37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elena.righi@unimore.it</w:t>
            </w:r>
          </w:p>
        </w:tc>
      </w:tr>
      <w:tr w:rsidR="005B424C" w:rsidRPr="005C7CD1" w14:paraId="68234FC0" w14:textId="77777777" w:rsidTr="00F12E39">
        <w:trPr>
          <w:trHeight w:val="20"/>
          <w:tblCellSpacing w:w="15" w:type="dxa"/>
        </w:trPr>
        <w:tc>
          <w:tcPr>
            <w:tcW w:w="1164" w:type="pct"/>
            <w:shd w:val="clear" w:color="auto" w:fill="auto"/>
            <w:vAlign w:val="center"/>
            <w:hideMark/>
          </w:tcPr>
          <w:p w14:paraId="5176C63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549FB33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Francesco Monaco</w:t>
            </w:r>
          </w:p>
        </w:tc>
        <w:tc>
          <w:tcPr>
            <w:tcW w:w="2478" w:type="pct"/>
            <w:shd w:val="clear" w:color="auto" w:fill="auto"/>
            <w:vAlign w:val="center"/>
            <w:hideMark/>
          </w:tcPr>
          <w:p w14:paraId="0DAAAFB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fmonaco1980@gmail.com</w:t>
            </w:r>
          </w:p>
        </w:tc>
      </w:tr>
      <w:tr w:rsidR="005B424C" w:rsidRPr="005C7CD1" w14:paraId="0BC01F2C" w14:textId="77777777" w:rsidTr="00F12E39">
        <w:trPr>
          <w:trHeight w:val="20"/>
          <w:tblCellSpacing w:w="15" w:type="dxa"/>
        </w:trPr>
        <w:tc>
          <w:tcPr>
            <w:tcW w:w="1164" w:type="pct"/>
            <w:shd w:val="clear" w:color="auto" w:fill="auto"/>
            <w:vAlign w:val="center"/>
            <w:hideMark/>
          </w:tcPr>
          <w:p w14:paraId="2DB75DE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6E9A48F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Giovanni Croatto</w:t>
            </w:r>
          </w:p>
        </w:tc>
        <w:tc>
          <w:tcPr>
            <w:tcW w:w="2478" w:type="pct"/>
            <w:shd w:val="clear" w:color="auto" w:fill="auto"/>
            <w:vAlign w:val="center"/>
            <w:hideMark/>
          </w:tcPr>
          <w:p w14:paraId="2FEF55E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giovannicroatto8@gmail.com</w:t>
            </w:r>
          </w:p>
        </w:tc>
      </w:tr>
      <w:tr w:rsidR="005B424C" w:rsidRPr="005C7CD1" w14:paraId="6D358C2E" w14:textId="77777777" w:rsidTr="00F12E39">
        <w:trPr>
          <w:trHeight w:val="20"/>
          <w:tblCellSpacing w:w="15" w:type="dxa"/>
        </w:trPr>
        <w:tc>
          <w:tcPr>
            <w:tcW w:w="1164" w:type="pct"/>
            <w:shd w:val="clear" w:color="auto" w:fill="auto"/>
            <w:vAlign w:val="center"/>
            <w:hideMark/>
          </w:tcPr>
          <w:p w14:paraId="647885B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7EADC5A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Guido </w:t>
            </w:r>
            <w:proofErr w:type="spellStart"/>
            <w:r w:rsidRPr="005C7CD1">
              <w:rPr>
                <w:rFonts w:ascii="Times New Roman" w:hAnsi="Times New Roman" w:cs="Times New Roman"/>
                <w:sz w:val="18"/>
                <w:szCs w:val="18"/>
              </w:rPr>
              <w:t>Cereda</w:t>
            </w:r>
            <w:proofErr w:type="spellEnd"/>
          </w:p>
        </w:tc>
        <w:tc>
          <w:tcPr>
            <w:tcW w:w="2478" w:type="pct"/>
            <w:shd w:val="clear" w:color="auto" w:fill="auto"/>
            <w:vAlign w:val="center"/>
            <w:hideMark/>
          </w:tcPr>
          <w:p w14:paraId="6B85205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guido.cereda@unimi.it</w:t>
            </w:r>
          </w:p>
        </w:tc>
      </w:tr>
      <w:tr w:rsidR="005B424C" w:rsidRPr="005C7CD1" w14:paraId="1032F92E" w14:textId="77777777" w:rsidTr="00F12E39">
        <w:trPr>
          <w:trHeight w:val="20"/>
          <w:tblCellSpacing w:w="15" w:type="dxa"/>
        </w:trPr>
        <w:tc>
          <w:tcPr>
            <w:tcW w:w="1164" w:type="pct"/>
            <w:shd w:val="clear" w:color="auto" w:fill="auto"/>
            <w:vAlign w:val="center"/>
            <w:hideMark/>
          </w:tcPr>
          <w:p w14:paraId="3A4FA8F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1D10CC2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Jacopo Demurtas</w:t>
            </w:r>
          </w:p>
        </w:tc>
        <w:tc>
          <w:tcPr>
            <w:tcW w:w="2478" w:type="pct"/>
            <w:shd w:val="clear" w:color="auto" w:fill="auto"/>
            <w:vAlign w:val="center"/>
            <w:hideMark/>
          </w:tcPr>
          <w:p w14:paraId="2874497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eritrox7@gmail.com</w:t>
            </w:r>
          </w:p>
        </w:tc>
      </w:tr>
      <w:tr w:rsidR="005B424C" w:rsidRPr="005C7CD1" w14:paraId="557FCF83" w14:textId="77777777" w:rsidTr="00F12E39">
        <w:trPr>
          <w:trHeight w:val="20"/>
          <w:tblCellSpacing w:w="15" w:type="dxa"/>
        </w:trPr>
        <w:tc>
          <w:tcPr>
            <w:tcW w:w="1164" w:type="pct"/>
            <w:shd w:val="clear" w:color="auto" w:fill="auto"/>
            <w:vAlign w:val="center"/>
            <w:hideMark/>
          </w:tcPr>
          <w:p w14:paraId="0E8E0DD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7AB69AF1"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Natascia</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Brondino</w:t>
            </w:r>
            <w:proofErr w:type="spellEnd"/>
          </w:p>
        </w:tc>
        <w:tc>
          <w:tcPr>
            <w:tcW w:w="2478" w:type="pct"/>
            <w:shd w:val="clear" w:color="auto" w:fill="auto"/>
            <w:vAlign w:val="center"/>
            <w:hideMark/>
          </w:tcPr>
          <w:p w14:paraId="4A63109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natascia.brondino@unipv.it</w:t>
            </w:r>
          </w:p>
        </w:tc>
      </w:tr>
      <w:tr w:rsidR="005B424C" w:rsidRPr="005C7CD1" w14:paraId="5A77D563" w14:textId="77777777" w:rsidTr="00F12E39">
        <w:trPr>
          <w:trHeight w:val="20"/>
          <w:tblCellSpacing w:w="15" w:type="dxa"/>
        </w:trPr>
        <w:tc>
          <w:tcPr>
            <w:tcW w:w="1164" w:type="pct"/>
            <w:shd w:val="clear" w:color="auto" w:fill="auto"/>
            <w:vAlign w:val="center"/>
            <w:hideMark/>
          </w:tcPr>
          <w:p w14:paraId="2348B4F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3752986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Nicola Veronese</w:t>
            </w:r>
          </w:p>
        </w:tc>
        <w:tc>
          <w:tcPr>
            <w:tcW w:w="2478" w:type="pct"/>
            <w:shd w:val="clear" w:color="auto" w:fill="auto"/>
            <w:vAlign w:val="center"/>
            <w:hideMark/>
          </w:tcPr>
          <w:p w14:paraId="76ACB3B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nicola.veronese@unipa.it</w:t>
            </w:r>
          </w:p>
        </w:tc>
      </w:tr>
      <w:tr w:rsidR="005B424C" w:rsidRPr="005C7CD1" w14:paraId="075A8305" w14:textId="77777777" w:rsidTr="00F12E39">
        <w:trPr>
          <w:trHeight w:val="20"/>
          <w:tblCellSpacing w:w="15" w:type="dxa"/>
        </w:trPr>
        <w:tc>
          <w:tcPr>
            <w:tcW w:w="1164" w:type="pct"/>
            <w:shd w:val="clear" w:color="auto" w:fill="auto"/>
            <w:vAlign w:val="center"/>
            <w:hideMark/>
          </w:tcPr>
          <w:p w14:paraId="424229A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7F45D59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Paolo Enrico</w:t>
            </w:r>
          </w:p>
        </w:tc>
        <w:tc>
          <w:tcPr>
            <w:tcW w:w="2478" w:type="pct"/>
            <w:shd w:val="clear" w:color="auto" w:fill="auto"/>
            <w:vAlign w:val="center"/>
            <w:hideMark/>
          </w:tcPr>
          <w:p w14:paraId="351F285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paolo.enrico@unimi.it</w:t>
            </w:r>
          </w:p>
        </w:tc>
      </w:tr>
      <w:tr w:rsidR="005B424C" w:rsidRPr="005C7CD1" w14:paraId="70803A24" w14:textId="77777777" w:rsidTr="00F12E39">
        <w:trPr>
          <w:trHeight w:val="20"/>
          <w:tblCellSpacing w:w="15" w:type="dxa"/>
        </w:trPr>
        <w:tc>
          <w:tcPr>
            <w:tcW w:w="1164" w:type="pct"/>
            <w:shd w:val="clear" w:color="auto" w:fill="auto"/>
            <w:vAlign w:val="center"/>
            <w:hideMark/>
          </w:tcPr>
          <w:p w14:paraId="3661174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45C5FA8B"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Pierluigi</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Politi</w:t>
            </w:r>
            <w:proofErr w:type="spellEnd"/>
          </w:p>
        </w:tc>
        <w:tc>
          <w:tcPr>
            <w:tcW w:w="2478" w:type="pct"/>
            <w:shd w:val="clear" w:color="auto" w:fill="auto"/>
            <w:vAlign w:val="center"/>
            <w:hideMark/>
          </w:tcPr>
          <w:p w14:paraId="57298FD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pierluigi.politi@unipv.it</w:t>
            </w:r>
          </w:p>
        </w:tc>
      </w:tr>
      <w:tr w:rsidR="005B424C" w:rsidRPr="005C7CD1" w14:paraId="242B1D56" w14:textId="77777777" w:rsidTr="00F12E39">
        <w:trPr>
          <w:trHeight w:val="20"/>
          <w:tblCellSpacing w:w="15" w:type="dxa"/>
        </w:trPr>
        <w:tc>
          <w:tcPr>
            <w:tcW w:w="1164" w:type="pct"/>
            <w:shd w:val="clear" w:color="auto" w:fill="auto"/>
            <w:vAlign w:val="center"/>
            <w:hideMark/>
          </w:tcPr>
          <w:p w14:paraId="02436DC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Italy</w:t>
            </w:r>
          </w:p>
        </w:tc>
        <w:tc>
          <w:tcPr>
            <w:tcW w:w="1239" w:type="pct"/>
            <w:shd w:val="clear" w:color="auto" w:fill="auto"/>
            <w:vAlign w:val="center"/>
            <w:hideMark/>
          </w:tcPr>
          <w:p w14:paraId="6FD6C74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Valentina </w:t>
            </w:r>
            <w:proofErr w:type="spellStart"/>
            <w:r w:rsidRPr="005C7CD1">
              <w:rPr>
                <w:rFonts w:ascii="Times New Roman" w:hAnsi="Times New Roman" w:cs="Times New Roman"/>
                <w:sz w:val="18"/>
                <w:szCs w:val="18"/>
              </w:rPr>
              <w:t>Ciappolino</w:t>
            </w:r>
            <w:proofErr w:type="spellEnd"/>
          </w:p>
        </w:tc>
        <w:tc>
          <w:tcPr>
            <w:tcW w:w="2478" w:type="pct"/>
            <w:shd w:val="clear" w:color="auto" w:fill="auto"/>
            <w:vAlign w:val="center"/>
            <w:hideMark/>
          </w:tcPr>
          <w:p w14:paraId="1DA6D44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valentina.ciappolino@policlinico.mi.it</w:t>
            </w:r>
          </w:p>
        </w:tc>
      </w:tr>
      <w:tr w:rsidR="005B424C" w:rsidRPr="005C7CD1" w14:paraId="440482BB" w14:textId="77777777" w:rsidTr="00F12E39">
        <w:trPr>
          <w:trHeight w:val="20"/>
          <w:tblCellSpacing w:w="15" w:type="dxa"/>
        </w:trPr>
        <w:tc>
          <w:tcPr>
            <w:tcW w:w="1164" w:type="pct"/>
            <w:shd w:val="clear" w:color="auto" w:fill="auto"/>
            <w:vAlign w:val="center"/>
            <w:hideMark/>
          </w:tcPr>
          <w:p w14:paraId="251128C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1E5677D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Andrea Pfennig</w:t>
            </w:r>
          </w:p>
        </w:tc>
        <w:tc>
          <w:tcPr>
            <w:tcW w:w="2478" w:type="pct"/>
            <w:shd w:val="clear" w:color="auto" w:fill="auto"/>
            <w:vAlign w:val="center"/>
            <w:hideMark/>
          </w:tcPr>
          <w:p w14:paraId="7641591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Andrea.Pfennig@uniklinikum-dresden.de</w:t>
            </w:r>
          </w:p>
        </w:tc>
      </w:tr>
      <w:tr w:rsidR="005B424C" w:rsidRPr="005C7CD1" w14:paraId="7ED69B65" w14:textId="77777777" w:rsidTr="00F12E39">
        <w:trPr>
          <w:trHeight w:val="20"/>
          <w:tblCellSpacing w:w="15" w:type="dxa"/>
        </w:trPr>
        <w:tc>
          <w:tcPr>
            <w:tcW w:w="1164" w:type="pct"/>
            <w:shd w:val="clear" w:color="auto" w:fill="auto"/>
            <w:vAlign w:val="center"/>
            <w:hideMark/>
          </w:tcPr>
          <w:p w14:paraId="7C1807A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40E9F1E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Andreas </w:t>
            </w:r>
            <w:proofErr w:type="spellStart"/>
            <w:r w:rsidRPr="005C7CD1">
              <w:rPr>
                <w:rFonts w:ascii="Times New Roman" w:hAnsi="Times New Roman" w:cs="Times New Roman"/>
                <w:sz w:val="18"/>
                <w:szCs w:val="18"/>
              </w:rPr>
              <w:t>Bechdolf</w:t>
            </w:r>
            <w:proofErr w:type="spellEnd"/>
          </w:p>
        </w:tc>
        <w:tc>
          <w:tcPr>
            <w:tcW w:w="2478" w:type="pct"/>
            <w:shd w:val="clear" w:color="auto" w:fill="auto"/>
            <w:vAlign w:val="center"/>
            <w:hideMark/>
          </w:tcPr>
          <w:p w14:paraId="69F1DDC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andreas.bechdolf@uk-koeln.de</w:t>
            </w:r>
          </w:p>
        </w:tc>
      </w:tr>
      <w:tr w:rsidR="005B424C" w:rsidRPr="005C7CD1" w14:paraId="0A535727" w14:textId="77777777" w:rsidTr="00F12E39">
        <w:trPr>
          <w:trHeight w:val="20"/>
          <w:tblCellSpacing w:w="15" w:type="dxa"/>
        </w:trPr>
        <w:tc>
          <w:tcPr>
            <w:tcW w:w="1164" w:type="pct"/>
            <w:shd w:val="clear" w:color="auto" w:fill="auto"/>
            <w:vAlign w:val="center"/>
            <w:hideMark/>
          </w:tcPr>
          <w:p w14:paraId="0A146C0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4C81FA0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Andreas Meyer-Lindenberg</w:t>
            </w:r>
          </w:p>
        </w:tc>
        <w:tc>
          <w:tcPr>
            <w:tcW w:w="2478" w:type="pct"/>
            <w:shd w:val="clear" w:color="auto" w:fill="auto"/>
            <w:vAlign w:val="center"/>
            <w:hideMark/>
          </w:tcPr>
          <w:p w14:paraId="3161A71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Andreas.Meyer-Lindenberg@zi-mannheim.de</w:t>
            </w:r>
          </w:p>
        </w:tc>
      </w:tr>
      <w:tr w:rsidR="005B424C" w:rsidRPr="005C7CD1" w14:paraId="38914058" w14:textId="77777777" w:rsidTr="00F12E39">
        <w:trPr>
          <w:trHeight w:val="20"/>
          <w:tblCellSpacing w:w="15" w:type="dxa"/>
        </w:trPr>
        <w:tc>
          <w:tcPr>
            <w:tcW w:w="1164" w:type="pct"/>
            <w:shd w:val="clear" w:color="auto" w:fill="auto"/>
            <w:vAlign w:val="center"/>
            <w:hideMark/>
          </w:tcPr>
          <w:p w14:paraId="3A431F1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3C0C06A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Kai G. Kahl</w:t>
            </w:r>
          </w:p>
        </w:tc>
        <w:tc>
          <w:tcPr>
            <w:tcW w:w="2478" w:type="pct"/>
            <w:shd w:val="clear" w:color="auto" w:fill="auto"/>
            <w:vAlign w:val="center"/>
            <w:hideMark/>
          </w:tcPr>
          <w:p w14:paraId="3468EE7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kahl.kai@mh-hannover.de</w:t>
            </w:r>
          </w:p>
        </w:tc>
      </w:tr>
      <w:tr w:rsidR="005B424C" w:rsidRPr="005C7CD1" w14:paraId="7CB00AB4" w14:textId="77777777" w:rsidTr="00F12E39">
        <w:trPr>
          <w:trHeight w:val="20"/>
          <w:tblCellSpacing w:w="15" w:type="dxa"/>
        </w:trPr>
        <w:tc>
          <w:tcPr>
            <w:tcW w:w="1164" w:type="pct"/>
            <w:shd w:val="clear" w:color="auto" w:fill="auto"/>
            <w:vAlign w:val="center"/>
            <w:hideMark/>
          </w:tcPr>
          <w:p w14:paraId="375E462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36B5823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Katharina </w:t>
            </w:r>
            <w:proofErr w:type="spellStart"/>
            <w:r w:rsidRPr="005C7CD1">
              <w:rPr>
                <w:rFonts w:ascii="Times New Roman" w:hAnsi="Times New Roman" w:cs="Times New Roman"/>
                <w:sz w:val="18"/>
                <w:szCs w:val="18"/>
              </w:rPr>
              <w:t>Domschke</w:t>
            </w:r>
            <w:proofErr w:type="spellEnd"/>
          </w:p>
        </w:tc>
        <w:tc>
          <w:tcPr>
            <w:tcW w:w="2478" w:type="pct"/>
            <w:shd w:val="clear" w:color="auto" w:fill="auto"/>
            <w:vAlign w:val="center"/>
            <w:hideMark/>
          </w:tcPr>
          <w:p w14:paraId="6C510EC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katharina.domschke@uniklinik-freiburg.de</w:t>
            </w:r>
          </w:p>
        </w:tc>
      </w:tr>
      <w:tr w:rsidR="005B424C" w:rsidRPr="005C7CD1" w14:paraId="1F85BD40" w14:textId="77777777" w:rsidTr="00F12E39">
        <w:trPr>
          <w:trHeight w:val="20"/>
          <w:tblCellSpacing w:w="15" w:type="dxa"/>
        </w:trPr>
        <w:tc>
          <w:tcPr>
            <w:tcW w:w="1164" w:type="pct"/>
            <w:shd w:val="clear" w:color="auto" w:fill="auto"/>
            <w:vAlign w:val="center"/>
            <w:hideMark/>
          </w:tcPr>
          <w:p w14:paraId="0897A0B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3BFC5F2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Michael Bauer</w:t>
            </w:r>
          </w:p>
        </w:tc>
        <w:tc>
          <w:tcPr>
            <w:tcW w:w="2478" w:type="pct"/>
            <w:shd w:val="clear" w:color="auto" w:fill="auto"/>
            <w:vAlign w:val="center"/>
            <w:hideMark/>
          </w:tcPr>
          <w:p w14:paraId="5BDBEFA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Michael.Bauer@uniklinikum-dresden.de</w:t>
            </w:r>
          </w:p>
        </w:tc>
      </w:tr>
      <w:tr w:rsidR="005B424C" w:rsidRPr="005C7CD1" w14:paraId="66A287CC" w14:textId="77777777" w:rsidTr="00F12E39">
        <w:trPr>
          <w:trHeight w:val="20"/>
          <w:tblCellSpacing w:w="15" w:type="dxa"/>
        </w:trPr>
        <w:tc>
          <w:tcPr>
            <w:tcW w:w="1164" w:type="pct"/>
            <w:shd w:val="clear" w:color="auto" w:fill="auto"/>
            <w:vAlign w:val="center"/>
            <w:hideMark/>
          </w:tcPr>
          <w:p w14:paraId="68BA031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43153DB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Nikolaos </w:t>
            </w:r>
            <w:proofErr w:type="spellStart"/>
            <w:r w:rsidRPr="005C7CD1">
              <w:rPr>
                <w:rFonts w:ascii="Times New Roman" w:hAnsi="Times New Roman" w:cs="Times New Roman"/>
                <w:sz w:val="18"/>
                <w:szCs w:val="18"/>
              </w:rPr>
              <w:t>Koutsouleris</w:t>
            </w:r>
            <w:proofErr w:type="spellEnd"/>
          </w:p>
        </w:tc>
        <w:tc>
          <w:tcPr>
            <w:tcW w:w="2478" w:type="pct"/>
            <w:shd w:val="clear" w:color="auto" w:fill="auto"/>
            <w:vAlign w:val="center"/>
            <w:hideMark/>
          </w:tcPr>
          <w:p w14:paraId="20EE078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Nikolaos.Koutsouleris@med.uni-muenchen.de</w:t>
            </w:r>
          </w:p>
        </w:tc>
      </w:tr>
      <w:tr w:rsidR="005B424C" w:rsidRPr="005C7CD1" w14:paraId="15F50AE7" w14:textId="77777777" w:rsidTr="00F12E39">
        <w:trPr>
          <w:trHeight w:val="20"/>
          <w:tblCellSpacing w:w="15" w:type="dxa"/>
        </w:trPr>
        <w:tc>
          <w:tcPr>
            <w:tcW w:w="1164" w:type="pct"/>
            <w:shd w:val="clear" w:color="auto" w:fill="auto"/>
            <w:vAlign w:val="center"/>
            <w:hideMark/>
          </w:tcPr>
          <w:p w14:paraId="0440963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3CCEC405"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Sibylle</w:t>
            </w:r>
            <w:proofErr w:type="spellEnd"/>
            <w:r w:rsidRPr="005C7CD1">
              <w:rPr>
                <w:rFonts w:ascii="Times New Roman" w:hAnsi="Times New Roman" w:cs="Times New Roman"/>
                <w:sz w:val="18"/>
                <w:szCs w:val="18"/>
              </w:rPr>
              <w:t xml:space="preserve"> Winter</w:t>
            </w:r>
          </w:p>
        </w:tc>
        <w:tc>
          <w:tcPr>
            <w:tcW w:w="2478" w:type="pct"/>
            <w:shd w:val="clear" w:color="auto" w:fill="auto"/>
            <w:vAlign w:val="center"/>
            <w:hideMark/>
          </w:tcPr>
          <w:p w14:paraId="6342D51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sibylle.winter@charite.de</w:t>
            </w:r>
          </w:p>
        </w:tc>
      </w:tr>
      <w:tr w:rsidR="005B424C" w:rsidRPr="005C7CD1" w14:paraId="40FA7925" w14:textId="77777777" w:rsidTr="00F12E39">
        <w:trPr>
          <w:trHeight w:val="20"/>
          <w:tblCellSpacing w:w="15" w:type="dxa"/>
        </w:trPr>
        <w:tc>
          <w:tcPr>
            <w:tcW w:w="1164" w:type="pct"/>
            <w:shd w:val="clear" w:color="auto" w:fill="auto"/>
            <w:vAlign w:val="center"/>
            <w:hideMark/>
          </w:tcPr>
          <w:p w14:paraId="74B000F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w:t>
            </w:r>
          </w:p>
        </w:tc>
        <w:tc>
          <w:tcPr>
            <w:tcW w:w="1239" w:type="pct"/>
            <w:shd w:val="clear" w:color="auto" w:fill="auto"/>
            <w:vAlign w:val="center"/>
            <w:hideMark/>
          </w:tcPr>
          <w:p w14:paraId="1F2183F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Stefan </w:t>
            </w:r>
            <w:proofErr w:type="spellStart"/>
            <w:r w:rsidRPr="005C7CD1">
              <w:rPr>
                <w:rFonts w:ascii="Times New Roman" w:hAnsi="Times New Roman" w:cs="Times New Roman"/>
                <w:sz w:val="18"/>
                <w:szCs w:val="18"/>
              </w:rPr>
              <w:t>Borgwardt</w:t>
            </w:r>
            <w:proofErr w:type="spellEnd"/>
          </w:p>
        </w:tc>
        <w:tc>
          <w:tcPr>
            <w:tcW w:w="2478" w:type="pct"/>
            <w:shd w:val="clear" w:color="auto" w:fill="auto"/>
            <w:vAlign w:val="center"/>
            <w:hideMark/>
          </w:tcPr>
          <w:p w14:paraId="63D0167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s.borgwardt@unibas.ch; stefan.borgwardt@uksh.de</w:t>
            </w:r>
          </w:p>
        </w:tc>
      </w:tr>
      <w:tr w:rsidR="005B424C" w:rsidRPr="005C7CD1" w14:paraId="7276D5AD" w14:textId="77777777" w:rsidTr="00F12E39">
        <w:trPr>
          <w:trHeight w:val="20"/>
          <w:tblCellSpacing w:w="15" w:type="dxa"/>
        </w:trPr>
        <w:tc>
          <w:tcPr>
            <w:tcW w:w="1164" w:type="pct"/>
            <w:shd w:val="clear" w:color="auto" w:fill="auto"/>
            <w:vAlign w:val="center"/>
            <w:hideMark/>
          </w:tcPr>
          <w:p w14:paraId="640656D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Hungary</w:t>
            </w:r>
          </w:p>
        </w:tc>
        <w:tc>
          <w:tcPr>
            <w:tcW w:w="1239" w:type="pct"/>
            <w:shd w:val="clear" w:color="auto" w:fill="auto"/>
            <w:vAlign w:val="center"/>
            <w:hideMark/>
          </w:tcPr>
          <w:p w14:paraId="623E13C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Istvan Bitter</w:t>
            </w:r>
          </w:p>
        </w:tc>
        <w:tc>
          <w:tcPr>
            <w:tcW w:w="2478" w:type="pct"/>
            <w:shd w:val="clear" w:color="auto" w:fill="auto"/>
            <w:vAlign w:val="center"/>
            <w:hideMark/>
          </w:tcPr>
          <w:p w14:paraId="0289907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bitter.istvan@med.semmelweis-univ.hu</w:t>
            </w:r>
          </w:p>
        </w:tc>
      </w:tr>
      <w:tr w:rsidR="005B424C" w:rsidRPr="005C7CD1" w14:paraId="71F1B748" w14:textId="77777777" w:rsidTr="00F12E39">
        <w:trPr>
          <w:trHeight w:val="20"/>
          <w:tblCellSpacing w:w="15" w:type="dxa"/>
        </w:trPr>
        <w:tc>
          <w:tcPr>
            <w:tcW w:w="1164" w:type="pct"/>
            <w:shd w:val="clear" w:color="auto" w:fill="auto"/>
            <w:vAlign w:val="center"/>
            <w:hideMark/>
          </w:tcPr>
          <w:p w14:paraId="53F0488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Hungary</w:t>
            </w:r>
          </w:p>
        </w:tc>
        <w:tc>
          <w:tcPr>
            <w:tcW w:w="1239" w:type="pct"/>
            <w:shd w:val="clear" w:color="auto" w:fill="auto"/>
            <w:vAlign w:val="center"/>
            <w:hideMark/>
          </w:tcPr>
          <w:p w14:paraId="441A7AF8"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Judit</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Balazs</w:t>
            </w:r>
            <w:proofErr w:type="spellEnd"/>
          </w:p>
        </w:tc>
        <w:tc>
          <w:tcPr>
            <w:tcW w:w="2478" w:type="pct"/>
            <w:shd w:val="clear" w:color="auto" w:fill="auto"/>
            <w:vAlign w:val="center"/>
            <w:hideMark/>
          </w:tcPr>
          <w:p w14:paraId="46EC4A7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balazs.judit@ppk.elte.hu</w:t>
            </w:r>
          </w:p>
        </w:tc>
      </w:tr>
      <w:tr w:rsidR="005B424C" w:rsidRPr="005C7CD1" w14:paraId="67970ABB" w14:textId="77777777" w:rsidTr="00F12E39">
        <w:trPr>
          <w:trHeight w:val="20"/>
          <w:tblCellSpacing w:w="15" w:type="dxa"/>
        </w:trPr>
        <w:tc>
          <w:tcPr>
            <w:tcW w:w="1164" w:type="pct"/>
            <w:shd w:val="clear" w:color="auto" w:fill="auto"/>
            <w:vAlign w:val="center"/>
            <w:hideMark/>
          </w:tcPr>
          <w:p w14:paraId="61112F4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Hungary</w:t>
            </w:r>
          </w:p>
        </w:tc>
        <w:tc>
          <w:tcPr>
            <w:tcW w:w="1239" w:type="pct"/>
            <w:shd w:val="clear" w:color="auto" w:fill="auto"/>
            <w:vAlign w:val="center"/>
            <w:hideMark/>
          </w:tcPr>
          <w:p w14:paraId="6B4EB23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Pal </w:t>
            </w:r>
            <w:proofErr w:type="spellStart"/>
            <w:r w:rsidRPr="005C7CD1">
              <w:rPr>
                <w:rFonts w:ascii="Times New Roman" w:hAnsi="Times New Roman" w:cs="Times New Roman"/>
                <w:sz w:val="18"/>
                <w:szCs w:val="18"/>
              </w:rPr>
              <w:t>Czobor</w:t>
            </w:r>
            <w:proofErr w:type="spellEnd"/>
          </w:p>
        </w:tc>
        <w:tc>
          <w:tcPr>
            <w:tcW w:w="2478" w:type="pct"/>
            <w:shd w:val="clear" w:color="auto" w:fill="auto"/>
            <w:vAlign w:val="center"/>
            <w:hideMark/>
          </w:tcPr>
          <w:p w14:paraId="4518E85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czobor.pal@med.semmelweis-univ.hu</w:t>
            </w:r>
          </w:p>
        </w:tc>
      </w:tr>
      <w:tr w:rsidR="005B424C" w:rsidRPr="005C7CD1" w14:paraId="1CF3AC61" w14:textId="77777777" w:rsidTr="00F12E39">
        <w:trPr>
          <w:trHeight w:val="20"/>
          <w:tblCellSpacing w:w="15" w:type="dxa"/>
        </w:trPr>
        <w:tc>
          <w:tcPr>
            <w:tcW w:w="1164" w:type="pct"/>
            <w:shd w:val="clear" w:color="auto" w:fill="auto"/>
            <w:vAlign w:val="center"/>
            <w:hideMark/>
          </w:tcPr>
          <w:p w14:paraId="288384B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Hungary</w:t>
            </w:r>
          </w:p>
        </w:tc>
        <w:tc>
          <w:tcPr>
            <w:tcW w:w="1239" w:type="pct"/>
            <w:shd w:val="clear" w:color="auto" w:fill="auto"/>
            <w:vAlign w:val="center"/>
            <w:hideMark/>
          </w:tcPr>
          <w:p w14:paraId="5886758F"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Zsolt</w:t>
            </w:r>
            <w:proofErr w:type="spellEnd"/>
            <w:r w:rsidRPr="005C7CD1">
              <w:rPr>
                <w:rFonts w:ascii="Times New Roman" w:hAnsi="Times New Roman" w:cs="Times New Roman"/>
                <w:sz w:val="18"/>
                <w:szCs w:val="18"/>
              </w:rPr>
              <w:t xml:space="preserve"> Unoka</w:t>
            </w:r>
          </w:p>
        </w:tc>
        <w:tc>
          <w:tcPr>
            <w:tcW w:w="2478" w:type="pct"/>
            <w:shd w:val="clear" w:color="auto" w:fill="auto"/>
            <w:vAlign w:val="center"/>
            <w:hideMark/>
          </w:tcPr>
          <w:p w14:paraId="3958C11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unoka.zsolt@med.semmelweis-univ.hu</w:t>
            </w:r>
          </w:p>
        </w:tc>
      </w:tr>
      <w:tr w:rsidR="005B424C" w:rsidRPr="005C7CD1" w14:paraId="4A2944A6" w14:textId="77777777" w:rsidTr="00F12E39">
        <w:trPr>
          <w:trHeight w:val="20"/>
          <w:tblCellSpacing w:w="15" w:type="dxa"/>
        </w:trPr>
        <w:tc>
          <w:tcPr>
            <w:tcW w:w="1164" w:type="pct"/>
            <w:shd w:val="clear" w:color="auto" w:fill="auto"/>
            <w:vAlign w:val="center"/>
            <w:hideMark/>
          </w:tcPr>
          <w:p w14:paraId="4B28BAB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Greece</w:t>
            </w:r>
          </w:p>
        </w:tc>
        <w:tc>
          <w:tcPr>
            <w:tcW w:w="1239" w:type="pct"/>
            <w:shd w:val="clear" w:color="auto" w:fill="auto"/>
            <w:vAlign w:val="center"/>
            <w:hideMark/>
          </w:tcPr>
          <w:p w14:paraId="7490B2A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Dimitris </w:t>
            </w:r>
            <w:proofErr w:type="spellStart"/>
            <w:r w:rsidRPr="005C7CD1">
              <w:rPr>
                <w:rFonts w:ascii="Times New Roman" w:hAnsi="Times New Roman" w:cs="Times New Roman"/>
                <w:sz w:val="18"/>
                <w:szCs w:val="18"/>
              </w:rPr>
              <w:t>Mavridis</w:t>
            </w:r>
            <w:proofErr w:type="spellEnd"/>
          </w:p>
        </w:tc>
        <w:tc>
          <w:tcPr>
            <w:tcW w:w="2478" w:type="pct"/>
            <w:shd w:val="clear" w:color="auto" w:fill="auto"/>
            <w:vAlign w:val="center"/>
            <w:hideMark/>
          </w:tcPr>
          <w:p w14:paraId="6E22DA9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dmavridi@uoi.gr</w:t>
            </w:r>
          </w:p>
        </w:tc>
      </w:tr>
      <w:tr w:rsidR="005B424C" w:rsidRPr="005C7CD1" w14:paraId="2DBB5A9F" w14:textId="77777777" w:rsidTr="00F12E39">
        <w:trPr>
          <w:trHeight w:val="20"/>
          <w:tblCellSpacing w:w="15" w:type="dxa"/>
        </w:trPr>
        <w:tc>
          <w:tcPr>
            <w:tcW w:w="1164" w:type="pct"/>
            <w:shd w:val="clear" w:color="auto" w:fill="auto"/>
            <w:vAlign w:val="center"/>
            <w:hideMark/>
          </w:tcPr>
          <w:p w14:paraId="2C3B742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Greece</w:t>
            </w:r>
          </w:p>
        </w:tc>
        <w:tc>
          <w:tcPr>
            <w:tcW w:w="1239" w:type="pct"/>
            <w:shd w:val="clear" w:color="auto" w:fill="auto"/>
            <w:vAlign w:val="center"/>
            <w:hideMark/>
          </w:tcPr>
          <w:p w14:paraId="7FE348C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Konstantinos </w:t>
            </w:r>
            <w:proofErr w:type="spellStart"/>
            <w:r w:rsidRPr="005C7CD1">
              <w:rPr>
                <w:rFonts w:ascii="Times New Roman" w:hAnsi="Times New Roman" w:cs="Times New Roman"/>
                <w:sz w:val="18"/>
                <w:szCs w:val="18"/>
              </w:rPr>
              <w:t>Tsamakis</w:t>
            </w:r>
            <w:proofErr w:type="spellEnd"/>
          </w:p>
        </w:tc>
        <w:tc>
          <w:tcPr>
            <w:tcW w:w="2478" w:type="pct"/>
            <w:shd w:val="clear" w:color="auto" w:fill="auto"/>
            <w:vAlign w:val="center"/>
            <w:hideMark/>
          </w:tcPr>
          <w:p w14:paraId="4D6B702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ktsamakis@gmail.com</w:t>
            </w:r>
          </w:p>
        </w:tc>
      </w:tr>
      <w:tr w:rsidR="005B424C" w:rsidRPr="005C7CD1" w14:paraId="4CD482A8" w14:textId="77777777" w:rsidTr="00F12E39">
        <w:trPr>
          <w:trHeight w:val="20"/>
          <w:tblCellSpacing w:w="15" w:type="dxa"/>
        </w:trPr>
        <w:tc>
          <w:tcPr>
            <w:tcW w:w="1164" w:type="pct"/>
            <w:shd w:val="clear" w:color="auto" w:fill="auto"/>
            <w:vAlign w:val="center"/>
            <w:hideMark/>
          </w:tcPr>
          <w:p w14:paraId="07904B4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Greece</w:t>
            </w:r>
          </w:p>
        </w:tc>
        <w:tc>
          <w:tcPr>
            <w:tcW w:w="1239" w:type="pct"/>
            <w:shd w:val="clear" w:color="auto" w:fill="auto"/>
            <w:vAlign w:val="center"/>
            <w:hideMark/>
          </w:tcPr>
          <w:p w14:paraId="45A56BA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Vasilios P. </w:t>
            </w:r>
            <w:proofErr w:type="spellStart"/>
            <w:r w:rsidRPr="005C7CD1">
              <w:rPr>
                <w:rFonts w:ascii="Times New Roman" w:hAnsi="Times New Roman" w:cs="Times New Roman"/>
                <w:sz w:val="18"/>
                <w:szCs w:val="18"/>
              </w:rPr>
              <w:t>Bozikas</w:t>
            </w:r>
            <w:proofErr w:type="spellEnd"/>
          </w:p>
        </w:tc>
        <w:tc>
          <w:tcPr>
            <w:tcW w:w="2478" w:type="pct"/>
            <w:shd w:val="clear" w:color="auto" w:fill="auto"/>
            <w:vAlign w:val="center"/>
            <w:hideMark/>
          </w:tcPr>
          <w:p w14:paraId="7620366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mpozikas@auth.gr</w:t>
            </w:r>
          </w:p>
        </w:tc>
      </w:tr>
      <w:tr w:rsidR="005B424C" w:rsidRPr="005C7CD1" w14:paraId="0AFCCD15" w14:textId="77777777" w:rsidTr="00F12E39">
        <w:trPr>
          <w:trHeight w:val="20"/>
          <w:tblCellSpacing w:w="15" w:type="dxa"/>
        </w:trPr>
        <w:tc>
          <w:tcPr>
            <w:tcW w:w="1164" w:type="pct"/>
            <w:shd w:val="clear" w:color="auto" w:fill="auto"/>
            <w:vAlign w:val="center"/>
            <w:hideMark/>
          </w:tcPr>
          <w:p w14:paraId="0FA5548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Thailand</w:t>
            </w:r>
          </w:p>
        </w:tc>
        <w:tc>
          <w:tcPr>
            <w:tcW w:w="1239" w:type="pct"/>
            <w:shd w:val="clear" w:color="auto" w:fill="auto"/>
            <w:vAlign w:val="center"/>
            <w:hideMark/>
          </w:tcPr>
          <w:p w14:paraId="54A79AC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Chavit </w:t>
            </w:r>
            <w:proofErr w:type="spellStart"/>
            <w:r w:rsidRPr="005C7CD1">
              <w:rPr>
                <w:rFonts w:ascii="Times New Roman" w:hAnsi="Times New Roman" w:cs="Times New Roman"/>
                <w:sz w:val="18"/>
                <w:szCs w:val="18"/>
              </w:rPr>
              <w:t>Tunvirachaisakul</w:t>
            </w:r>
            <w:proofErr w:type="spellEnd"/>
          </w:p>
        </w:tc>
        <w:tc>
          <w:tcPr>
            <w:tcW w:w="2478" w:type="pct"/>
            <w:shd w:val="clear" w:color="auto" w:fill="auto"/>
            <w:vAlign w:val="center"/>
            <w:hideMark/>
          </w:tcPr>
          <w:p w14:paraId="3CEA7E5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chavit.T@chula.ac.th</w:t>
            </w:r>
          </w:p>
        </w:tc>
      </w:tr>
      <w:tr w:rsidR="005B424C" w:rsidRPr="005C7CD1" w14:paraId="1A0E4A8E" w14:textId="77777777" w:rsidTr="00F12E39">
        <w:trPr>
          <w:trHeight w:val="20"/>
          <w:tblCellSpacing w:w="15" w:type="dxa"/>
        </w:trPr>
        <w:tc>
          <w:tcPr>
            <w:tcW w:w="1164" w:type="pct"/>
            <w:shd w:val="clear" w:color="auto" w:fill="auto"/>
            <w:vAlign w:val="center"/>
            <w:hideMark/>
          </w:tcPr>
          <w:p w14:paraId="1F54687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Thailand</w:t>
            </w:r>
          </w:p>
        </w:tc>
        <w:tc>
          <w:tcPr>
            <w:tcW w:w="1239" w:type="pct"/>
            <w:shd w:val="clear" w:color="auto" w:fill="auto"/>
            <w:vAlign w:val="center"/>
            <w:hideMark/>
          </w:tcPr>
          <w:p w14:paraId="043740F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Michael </w:t>
            </w:r>
            <w:proofErr w:type="spellStart"/>
            <w:r w:rsidRPr="005C7CD1">
              <w:rPr>
                <w:rFonts w:ascii="Times New Roman" w:hAnsi="Times New Roman" w:cs="Times New Roman"/>
                <w:sz w:val="18"/>
                <w:szCs w:val="18"/>
              </w:rPr>
              <w:t>Maes</w:t>
            </w:r>
            <w:proofErr w:type="spellEnd"/>
          </w:p>
        </w:tc>
        <w:tc>
          <w:tcPr>
            <w:tcW w:w="2478" w:type="pct"/>
            <w:shd w:val="clear" w:color="auto" w:fill="auto"/>
            <w:vAlign w:val="center"/>
            <w:hideMark/>
          </w:tcPr>
          <w:p w14:paraId="56C3367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dr.michaelmaes@hotmail.com</w:t>
            </w:r>
          </w:p>
        </w:tc>
      </w:tr>
      <w:tr w:rsidR="005B424C" w:rsidRPr="005C7CD1" w14:paraId="31F089B5" w14:textId="77777777" w:rsidTr="00F12E39">
        <w:trPr>
          <w:trHeight w:val="20"/>
          <w:tblCellSpacing w:w="15" w:type="dxa"/>
        </w:trPr>
        <w:tc>
          <w:tcPr>
            <w:tcW w:w="1164" w:type="pct"/>
            <w:shd w:val="clear" w:color="auto" w:fill="auto"/>
            <w:vAlign w:val="center"/>
            <w:hideMark/>
          </w:tcPr>
          <w:p w14:paraId="314EE7B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Thailand</w:t>
            </w:r>
          </w:p>
        </w:tc>
        <w:tc>
          <w:tcPr>
            <w:tcW w:w="1239" w:type="pct"/>
            <w:shd w:val="clear" w:color="auto" w:fill="auto"/>
            <w:vAlign w:val="center"/>
            <w:hideMark/>
          </w:tcPr>
          <w:p w14:paraId="3B1BAE1F"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Teerayuth</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Rungnirundorn</w:t>
            </w:r>
            <w:proofErr w:type="spellEnd"/>
          </w:p>
        </w:tc>
        <w:tc>
          <w:tcPr>
            <w:tcW w:w="2478" w:type="pct"/>
            <w:shd w:val="clear" w:color="auto" w:fill="auto"/>
            <w:vAlign w:val="center"/>
            <w:hideMark/>
          </w:tcPr>
          <w:p w14:paraId="2FF3AAE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drteerayuth@gmail.com</w:t>
            </w:r>
          </w:p>
        </w:tc>
      </w:tr>
      <w:tr w:rsidR="005B424C" w:rsidRPr="005C7CD1" w14:paraId="76522ACC" w14:textId="77777777" w:rsidTr="00F12E39">
        <w:trPr>
          <w:trHeight w:val="20"/>
          <w:tblCellSpacing w:w="15" w:type="dxa"/>
        </w:trPr>
        <w:tc>
          <w:tcPr>
            <w:tcW w:w="1164" w:type="pct"/>
            <w:shd w:val="clear" w:color="auto" w:fill="auto"/>
            <w:vAlign w:val="center"/>
            <w:hideMark/>
          </w:tcPr>
          <w:p w14:paraId="73DFAF2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Thailand</w:t>
            </w:r>
          </w:p>
        </w:tc>
        <w:tc>
          <w:tcPr>
            <w:tcW w:w="1239" w:type="pct"/>
            <w:shd w:val="clear" w:color="auto" w:fill="auto"/>
            <w:vAlign w:val="center"/>
            <w:hideMark/>
          </w:tcPr>
          <w:p w14:paraId="674F7988"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Thitiporn</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Supasitthumrong</w:t>
            </w:r>
            <w:proofErr w:type="spellEnd"/>
          </w:p>
        </w:tc>
        <w:tc>
          <w:tcPr>
            <w:tcW w:w="2478" w:type="pct"/>
            <w:shd w:val="clear" w:color="auto" w:fill="auto"/>
            <w:vAlign w:val="center"/>
            <w:hideMark/>
          </w:tcPr>
          <w:p w14:paraId="6EF634B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thitiporn.s@chula.ac.th</w:t>
            </w:r>
          </w:p>
        </w:tc>
      </w:tr>
      <w:tr w:rsidR="005B424C" w:rsidRPr="005C7CD1" w14:paraId="195D9C04" w14:textId="77777777" w:rsidTr="00F12E39">
        <w:trPr>
          <w:trHeight w:val="20"/>
          <w:tblCellSpacing w:w="15" w:type="dxa"/>
        </w:trPr>
        <w:tc>
          <w:tcPr>
            <w:tcW w:w="1164" w:type="pct"/>
            <w:shd w:val="clear" w:color="auto" w:fill="auto"/>
            <w:vAlign w:val="center"/>
            <w:hideMark/>
          </w:tcPr>
          <w:p w14:paraId="4940C2E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Bangladesh</w:t>
            </w:r>
          </w:p>
        </w:tc>
        <w:tc>
          <w:tcPr>
            <w:tcW w:w="1239" w:type="pct"/>
            <w:shd w:val="clear" w:color="auto" w:fill="auto"/>
            <w:vAlign w:val="center"/>
            <w:hideMark/>
          </w:tcPr>
          <w:p w14:paraId="5482F0D0"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Ariful</w:t>
            </w:r>
            <w:proofErr w:type="spellEnd"/>
            <w:r w:rsidRPr="005C7CD1">
              <w:rPr>
                <w:rFonts w:ascii="Times New Roman" w:hAnsi="Times New Roman" w:cs="Times New Roman"/>
                <w:sz w:val="18"/>
                <w:szCs w:val="18"/>
              </w:rPr>
              <w:t xml:space="preserve"> Haque</w:t>
            </w:r>
          </w:p>
        </w:tc>
        <w:tc>
          <w:tcPr>
            <w:tcW w:w="2478" w:type="pct"/>
            <w:shd w:val="clear" w:color="auto" w:fill="auto"/>
            <w:vAlign w:val="center"/>
            <w:hideMark/>
          </w:tcPr>
          <w:p w14:paraId="3E5D38E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arifulhaque.ukzn@gmail.com</w:t>
            </w:r>
          </w:p>
        </w:tc>
      </w:tr>
      <w:tr w:rsidR="005B424C" w:rsidRPr="005C7CD1" w14:paraId="4AA651F6" w14:textId="77777777" w:rsidTr="00F12E39">
        <w:trPr>
          <w:trHeight w:val="20"/>
          <w:tblCellSpacing w:w="15" w:type="dxa"/>
        </w:trPr>
        <w:tc>
          <w:tcPr>
            <w:tcW w:w="1164" w:type="pct"/>
            <w:shd w:val="clear" w:color="auto" w:fill="auto"/>
            <w:vAlign w:val="center"/>
            <w:hideMark/>
          </w:tcPr>
          <w:p w14:paraId="3736F69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529F782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Andre R. </w:t>
            </w:r>
            <w:proofErr w:type="spellStart"/>
            <w:r w:rsidRPr="005C7CD1">
              <w:rPr>
                <w:rFonts w:ascii="Times New Roman" w:hAnsi="Times New Roman" w:cs="Times New Roman"/>
                <w:sz w:val="18"/>
                <w:szCs w:val="18"/>
              </w:rPr>
              <w:t>Brunoni</w:t>
            </w:r>
            <w:proofErr w:type="spellEnd"/>
          </w:p>
        </w:tc>
        <w:tc>
          <w:tcPr>
            <w:tcW w:w="2478" w:type="pct"/>
            <w:shd w:val="clear" w:color="auto" w:fill="auto"/>
            <w:vAlign w:val="center"/>
            <w:hideMark/>
          </w:tcPr>
          <w:p w14:paraId="4AD0E32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brunoni@usp.br</w:t>
            </w:r>
          </w:p>
        </w:tc>
      </w:tr>
      <w:tr w:rsidR="005B424C" w:rsidRPr="005C7CD1" w14:paraId="565E1A50" w14:textId="77777777" w:rsidTr="00F12E39">
        <w:trPr>
          <w:trHeight w:val="20"/>
          <w:tblCellSpacing w:w="15" w:type="dxa"/>
        </w:trPr>
        <w:tc>
          <w:tcPr>
            <w:tcW w:w="1164" w:type="pct"/>
            <w:shd w:val="clear" w:color="auto" w:fill="auto"/>
            <w:vAlign w:val="center"/>
            <w:hideMark/>
          </w:tcPr>
          <w:p w14:paraId="69A3369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3571173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Carlos Gustavo </w:t>
            </w:r>
            <w:proofErr w:type="spellStart"/>
            <w:r w:rsidRPr="005C7CD1">
              <w:rPr>
                <w:rFonts w:ascii="Times New Roman" w:hAnsi="Times New Roman" w:cs="Times New Roman"/>
                <w:sz w:val="18"/>
                <w:szCs w:val="18"/>
              </w:rPr>
              <w:t>Costardi</w:t>
            </w:r>
            <w:proofErr w:type="spellEnd"/>
          </w:p>
        </w:tc>
        <w:tc>
          <w:tcPr>
            <w:tcW w:w="2478" w:type="pct"/>
            <w:shd w:val="clear" w:color="auto" w:fill="auto"/>
            <w:vAlign w:val="center"/>
            <w:hideMark/>
          </w:tcPr>
          <w:p w14:paraId="4E9572B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gustavocostardi@hotmail.com</w:t>
            </w:r>
          </w:p>
        </w:tc>
      </w:tr>
      <w:tr w:rsidR="005B424C" w:rsidRPr="005C7CD1" w14:paraId="4A01DEC9" w14:textId="77777777" w:rsidTr="00F12E39">
        <w:trPr>
          <w:trHeight w:val="20"/>
          <w:tblCellSpacing w:w="15" w:type="dxa"/>
        </w:trPr>
        <w:tc>
          <w:tcPr>
            <w:tcW w:w="1164" w:type="pct"/>
            <w:shd w:val="clear" w:color="auto" w:fill="auto"/>
            <w:vAlign w:val="center"/>
            <w:hideMark/>
          </w:tcPr>
          <w:p w14:paraId="73244E5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52DF6E2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Felipe Barreto </w:t>
            </w:r>
            <w:proofErr w:type="spellStart"/>
            <w:r w:rsidRPr="005C7CD1">
              <w:rPr>
                <w:rFonts w:ascii="Times New Roman" w:hAnsi="Times New Roman" w:cs="Times New Roman"/>
                <w:sz w:val="18"/>
                <w:szCs w:val="18"/>
              </w:rPr>
              <w:t>Schuch</w:t>
            </w:r>
            <w:proofErr w:type="spellEnd"/>
          </w:p>
        </w:tc>
        <w:tc>
          <w:tcPr>
            <w:tcW w:w="2478" w:type="pct"/>
            <w:shd w:val="clear" w:color="auto" w:fill="auto"/>
            <w:vAlign w:val="center"/>
            <w:hideMark/>
          </w:tcPr>
          <w:p w14:paraId="6091875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felipe.schuch@ufsm.br</w:t>
            </w:r>
          </w:p>
        </w:tc>
      </w:tr>
      <w:tr w:rsidR="005B424C" w:rsidRPr="005C7CD1" w14:paraId="20C803BA" w14:textId="77777777" w:rsidTr="00F12E39">
        <w:trPr>
          <w:trHeight w:val="20"/>
          <w:tblCellSpacing w:w="15" w:type="dxa"/>
        </w:trPr>
        <w:tc>
          <w:tcPr>
            <w:tcW w:w="1164" w:type="pct"/>
            <w:shd w:val="clear" w:color="auto" w:fill="auto"/>
            <w:vAlign w:val="center"/>
            <w:hideMark/>
          </w:tcPr>
          <w:p w14:paraId="44CC981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77F47B3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Guilherme </w:t>
            </w:r>
            <w:proofErr w:type="spellStart"/>
            <w:r w:rsidRPr="005C7CD1">
              <w:rPr>
                <w:rFonts w:ascii="Times New Roman" w:hAnsi="Times New Roman" w:cs="Times New Roman"/>
                <w:sz w:val="18"/>
                <w:szCs w:val="18"/>
              </w:rPr>
              <w:t>Polanczyk</w:t>
            </w:r>
            <w:proofErr w:type="spellEnd"/>
          </w:p>
        </w:tc>
        <w:tc>
          <w:tcPr>
            <w:tcW w:w="2478" w:type="pct"/>
            <w:shd w:val="clear" w:color="auto" w:fill="auto"/>
            <w:vAlign w:val="center"/>
            <w:hideMark/>
          </w:tcPr>
          <w:p w14:paraId="79287972" w14:textId="77777777" w:rsidR="005B424C" w:rsidRPr="005C7CD1" w:rsidRDefault="005B424C" w:rsidP="00F12E39">
            <w:pPr>
              <w:spacing w:line="240" w:lineRule="auto"/>
              <w:rPr>
                <w:rFonts w:ascii="Times New Roman" w:hAnsi="Times New Roman" w:cs="Times New Roman"/>
                <w:sz w:val="18"/>
                <w:szCs w:val="18"/>
                <w:lang w:val="es-UY"/>
              </w:rPr>
            </w:pPr>
            <w:r w:rsidRPr="005C7CD1">
              <w:rPr>
                <w:rFonts w:ascii="Times New Roman" w:hAnsi="Times New Roman" w:cs="Times New Roman"/>
                <w:sz w:val="18"/>
                <w:szCs w:val="18"/>
                <w:lang w:val="es-UY"/>
              </w:rPr>
              <w:t>polanczyk.guilherme@gmail.com</w:t>
            </w:r>
          </w:p>
        </w:tc>
      </w:tr>
      <w:tr w:rsidR="005B424C" w:rsidRPr="005C7CD1" w14:paraId="742975F1" w14:textId="77777777" w:rsidTr="00F12E39">
        <w:trPr>
          <w:trHeight w:val="20"/>
          <w:tblCellSpacing w:w="15" w:type="dxa"/>
        </w:trPr>
        <w:tc>
          <w:tcPr>
            <w:tcW w:w="1164" w:type="pct"/>
            <w:shd w:val="clear" w:color="auto" w:fill="auto"/>
            <w:vAlign w:val="center"/>
            <w:hideMark/>
          </w:tcPr>
          <w:p w14:paraId="3443AD0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23525ADC"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Jhoanne</w:t>
            </w:r>
            <w:proofErr w:type="spellEnd"/>
            <w:r w:rsidRPr="005C7CD1">
              <w:rPr>
                <w:rFonts w:ascii="Times New Roman" w:hAnsi="Times New Roman" w:cs="Times New Roman"/>
                <w:sz w:val="18"/>
                <w:szCs w:val="18"/>
              </w:rPr>
              <w:t xml:space="preserve"> Merlyn Luiz</w:t>
            </w:r>
          </w:p>
        </w:tc>
        <w:tc>
          <w:tcPr>
            <w:tcW w:w="2478" w:type="pct"/>
            <w:shd w:val="clear" w:color="auto" w:fill="auto"/>
            <w:vAlign w:val="center"/>
            <w:hideMark/>
          </w:tcPr>
          <w:p w14:paraId="297477E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jhoanne_luiz@hotmail.com</w:t>
            </w:r>
          </w:p>
        </w:tc>
      </w:tr>
      <w:tr w:rsidR="005B424C" w:rsidRPr="005C7CD1" w14:paraId="1FB32314" w14:textId="77777777" w:rsidTr="00F12E39">
        <w:trPr>
          <w:trHeight w:val="20"/>
          <w:tblCellSpacing w:w="15" w:type="dxa"/>
        </w:trPr>
        <w:tc>
          <w:tcPr>
            <w:tcW w:w="1164" w:type="pct"/>
            <w:shd w:val="clear" w:color="auto" w:fill="auto"/>
            <w:vAlign w:val="center"/>
            <w:hideMark/>
          </w:tcPr>
          <w:p w14:paraId="759E9D4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6103A672"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Lais</w:t>
            </w:r>
            <w:proofErr w:type="spellEnd"/>
            <w:r w:rsidRPr="005C7CD1">
              <w:rPr>
                <w:rFonts w:ascii="Times New Roman" w:hAnsi="Times New Roman" w:cs="Times New Roman"/>
                <w:sz w:val="18"/>
                <w:szCs w:val="18"/>
              </w:rPr>
              <w:t xml:space="preserve"> Fonseca</w:t>
            </w:r>
          </w:p>
        </w:tc>
        <w:tc>
          <w:tcPr>
            <w:tcW w:w="2478" w:type="pct"/>
            <w:shd w:val="clear" w:color="auto" w:fill="auto"/>
            <w:vAlign w:val="center"/>
            <w:hideMark/>
          </w:tcPr>
          <w:p w14:paraId="6415498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laismfonseca@gmail.com</w:t>
            </w:r>
          </w:p>
        </w:tc>
      </w:tr>
      <w:tr w:rsidR="005B424C" w:rsidRPr="005C7CD1" w14:paraId="22B242D7" w14:textId="77777777" w:rsidTr="00F12E39">
        <w:trPr>
          <w:trHeight w:val="20"/>
          <w:tblCellSpacing w:w="15" w:type="dxa"/>
        </w:trPr>
        <w:tc>
          <w:tcPr>
            <w:tcW w:w="1164" w:type="pct"/>
            <w:shd w:val="clear" w:color="auto" w:fill="auto"/>
            <w:vAlign w:val="center"/>
            <w:hideMark/>
          </w:tcPr>
          <w:p w14:paraId="365577F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07E89721"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Luana</w:t>
            </w:r>
            <w:proofErr w:type="spellEnd"/>
            <w:r w:rsidRPr="005C7CD1">
              <w:rPr>
                <w:rFonts w:ascii="Times New Roman" w:hAnsi="Times New Roman" w:cs="Times New Roman"/>
                <w:sz w:val="18"/>
                <w:szCs w:val="18"/>
              </w:rPr>
              <w:t xml:space="preserve"> V. Aparicio</w:t>
            </w:r>
          </w:p>
        </w:tc>
        <w:tc>
          <w:tcPr>
            <w:tcW w:w="2478" w:type="pct"/>
            <w:shd w:val="clear" w:color="auto" w:fill="auto"/>
            <w:vAlign w:val="center"/>
            <w:hideMark/>
          </w:tcPr>
          <w:p w14:paraId="00FA704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luanavma@hotmail.com</w:t>
            </w:r>
          </w:p>
        </w:tc>
      </w:tr>
      <w:tr w:rsidR="005B424C" w:rsidRPr="005C7CD1" w14:paraId="4C6E51A3" w14:textId="77777777" w:rsidTr="00F12E39">
        <w:trPr>
          <w:trHeight w:val="20"/>
          <w:tblCellSpacing w:w="15" w:type="dxa"/>
        </w:trPr>
        <w:tc>
          <w:tcPr>
            <w:tcW w:w="1164" w:type="pct"/>
            <w:shd w:val="clear" w:color="auto" w:fill="auto"/>
            <w:vAlign w:val="center"/>
            <w:hideMark/>
          </w:tcPr>
          <w:p w14:paraId="2BBAECE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Brazil</w:t>
            </w:r>
          </w:p>
        </w:tc>
        <w:tc>
          <w:tcPr>
            <w:tcW w:w="1239" w:type="pct"/>
            <w:shd w:val="clear" w:color="auto" w:fill="auto"/>
            <w:vAlign w:val="center"/>
            <w:hideMark/>
          </w:tcPr>
          <w:p w14:paraId="3D2015A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Samira S. </w:t>
            </w:r>
            <w:proofErr w:type="spellStart"/>
            <w:r w:rsidRPr="005C7CD1">
              <w:rPr>
                <w:rFonts w:ascii="Times New Roman" w:hAnsi="Times New Roman" w:cs="Times New Roman"/>
                <w:sz w:val="18"/>
                <w:szCs w:val="18"/>
              </w:rPr>
              <w:t>Valvassori</w:t>
            </w:r>
            <w:proofErr w:type="spellEnd"/>
          </w:p>
        </w:tc>
        <w:tc>
          <w:tcPr>
            <w:tcW w:w="2478" w:type="pct"/>
            <w:shd w:val="clear" w:color="auto" w:fill="auto"/>
            <w:vAlign w:val="center"/>
            <w:hideMark/>
          </w:tcPr>
          <w:p w14:paraId="12EA954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samiravalvassori@unesc.net</w:t>
            </w:r>
          </w:p>
        </w:tc>
      </w:tr>
      <w:tr w:rsidR="005B424C" w:rsidRPr="005C7CD1" w14:paraId="50DFD37C" w14:textId="77777777" w:rsidTr="00F12E39">
        <w:trPr>
          <w:trHeight w:val="20"/>
          <w:tblCellSpacing w:w="15" w:type="dxa"/>
        </w:trPr>
        <w:tc>
          <w:tcPr>
            <w:tcW w:w="1164" w:type="pct"/>
            <w:shd w:val="clear" w:color="auto" w:fill="auto"/>
            <w:vAlign w:val="center"/>
            <w:hideMark/>
          </w:tcPr>
          <w:p w14:paraId="3F3EA99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Denmark</w:t>
            </w:r>
          </w:p>
        </w:tc>
        <w:tc>
          <w:tcPr>
            <w:tcW w:w="1239" w:type="pct"/>
            <w:shd w:val="clear" w:color="auto" w:fill="auto"/>
            <w:vAlign w:val="center"/>
            <w:hideMark/>
          </w:tcPr>
          <w:p w14:paraId="61FBE0D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Merete </w:t>
            </w:r>
            <w:proofErr w:type="spellStart"/>
            <w:r w:rsidRPr="005C7CD1">
              <w:rPr>
                <w:rFonts w:ascii="Times New Roman" w:hAnsi="Times New Roman" w:cs="Times New Roman"/>
                <w:sz w:val="18"/>
                <w:szCs w:val="18"/>
              </w:rPr>
              <w:t>Nordentoft</w:t>
            </w:r>
            <w:proofErr w:type="spellEnd"/>
          </w:p>
        </w:tc>
        <w:tc>
          <w:tcPr>
            <w:tcW w:w="2478" w:type="pct"/>
            <w:shd w:val="clear" w:color="auto" w:fill="auto"/>
            <w:vAlign w:val="center"/>
            <w:hideMark/>
          </w:tcPr>
          <w:p w14:paraId="16EE592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mn@dadlnet.dk</w:t>
            </w:r>
          </w:p>
        </w:tc>
      </w:tr>
      <w:tr w:rsidR="005B424C" w:rsidRPr="005C7CD1" w14:paraId="1C12B353" w14:textId="77777777" w:rsidTr="00F12E39">
        <w:trPr>
          <w:trHeight w:val="20"/>
          <w:tblCellSpacing w:w="15" w:type="dxa"/>
        </w:trPr>
        <w:tc>
          <w:tcPr>
            <w:tcW w:w="1164" w:type="pct"/>
            <w:shd w:val="clear" w:color="auto" w:fill="auto"/>
            <w:vAlign w:val="center"/>
            <w:hideMark/>
          </w:tcPr>
          <w:p w14:paraId="35C1287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Denmark</w:t>
            </w:r>
          </w:p>
        </w:tc>
        <w:tc>
          <w:tcPr>
            <w:tcW w:w="1239" w:type="pct"/>
            <w:shd w:val="clear" w:color="auto" w:fill="auto"/>
            <w:vAlign w:val="center"/>
            <w:hideMark/>
          </w:tcPr>
          <w:p w14:paraId="4E3A571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Per </w:t>
            </w:r>
            <w:proofErr w:type="spellStart"/>
            <w:r w:rsidRPr="005C7CD1">
              <w:rPr>
                <w:rFonts w:ascii="Times New Roman" w:hAnsi="Times New Roman" w:cs="Times New Roman"/>
                <w:sz w:val="18"/>
                <w:szCs w:val="18"/>
              </w:rPr>
              <w:t>Vendsborg</w:t>
            </w:r>
            <w:proofErr w:type="spellEnd"/>
          </w:p>
        </w:tc>
        <w:tc>
          <w:tcPr>
            <w:tcW w:w="2478" w:type="pct"/>
            <w:shd w:val="clear" w:color="auto" w:fill="auto"/>
            <w:vAlign w:val="center"/>
            <w:hideMark/>
          </w:tcPr>
          <w:p w14:paraId="2F2AE7F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pv@psykiatrifonden.dk</w:t>
            </w:r>
          </w:p>
        </w:tc>
      </w:tr>
      <w:tr w:rsidR="005B424C" w:rsidRPr="005C7CD1" w14:paraId="5C378AF5" w14:textId="77777777" w:rsidTr="00F12E39">
        <w:trPr>
          <w:trHeight w:val="20"/>
          <w:tblCellSpacing w:w="15" w:type="dxa"/>
        </w:trPr>
        <w:tc>
          <w:tcPr>
            <w:tcW w:w="1164" w:type="pct"/>
            <w:shd w:val="clear" w:color="auto" w:fill="auto"/>
            <w:vAlign w:val="center"/>
            <w:hideMark/>
          </w:tcPr>
          <w:p w14:paraId="1476258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lastRenderedPageBreak/>
              <w:t>Denmark</w:t>
            </w:r>
          </w:p>
        </w:tc>
        <w:tc>
          <w:tcPr>
            <w:tcW w:w="1239" w:type="pct"/>
            <w:shd w:val="clear" w:color="auto" w:fill="auto"/>
            <w:vAlign w:val="center"/>
            <w:hideMark/>
          </w:tcPr>
          <w:p w14:paraId="138ABCF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Sofie Have Hoffmann</w:t>
            </w:r>
          </w:p>
        </w:tc>
        <w:tc>
          <w:tcPr>
            <w:tcW w:w="2478" w:type="pct"/>
            <w:shd w:val="clear" w:color="auto" w:fill="auto"/>
            <w:vAlign w:val="center"/>
            <w:hideMark/>
          </w:tcPr>
          <w:p w14:paraId="4C7FC1B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sohh@sdu.dk</w:t>
            </w:r>
          </w:p>
        </w:tc>
      </w:tr>
      <w:tr w:rsidR="005B424C" w:rsidRPr="005C7CD1" w14:paraId="281F6CD8" w14:textId="77777777" w:rsidTr="00F12E39">
        <w:trPr>
          <w:trHeight w:val="20"/>
          <w:tblCellSpacing w:w="15" w:type="dxa"/>
        </w:trPr>
        <w:tc>
          <w:tcPr>
            <w:tcW w:w="1164" w:type="pct"/>
            <w:shd w:val="clear" w:color="auto" w:fill="auto"/>
            <w:vAlign w:val="center"/>
            <w:hideMark/>
          </w:tcPr>
          <w:p w14:paraId="59DAAE0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hideMark/>
          </w:tcPr>
          <w:p w14:paraId="3553E26B"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Jihed</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Sehli</w:t>
            </w:r>
            <w:proofErr w:type="spellEnd"/>
          </w:p>
        </w:tc>
        <w:tc>
          <w:tcPr>
            <w:tcW w:w="2478" w:type="pct"/>
            <w:shd w:val="clear" w:color="auto" w:fill="auto"/>
            <w:vAlign w:val="center"/>
            <w:hideMark/>
          </w:tcPr>
          <w:p w14:paraId="6E21F77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jihed.sehli@gmail.com</w:t>
            </w:r>
          </w:p>
        </w:tc>
      </w:tr>
      <w:tr w:rsidR="005B424C" w:rsidRPr="005C7CD1" w14:paraId="7626461E" w14:textId="77777777" w:rsidTr="00F12E39">
        <w:trPr>
          <w:trHeight w:val="20"/>
          <w:tblCellSpacing w:w="15" w:type="dxa"/>
        </w:trPr>
        <w:tc>
          <w:tcPr>
            <w:tcW w:w="1164" w:type="pct"/>
            <w:shd w:val="clear" w:color="auto" w:fill="auto"/>
            <w:vAlign w:val="center"/>
            <w:hideMark/>
          </w:tcPr>
          <w:p w14:paraId="589F616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hideMark/>
          </w:tcPr>
          <w:p w14:paraId="75696CF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Norman Sartorius</w:t>
            </w:r>
          </w:p>
        </w:tc>
        <w:tc>
          <w:tcPr>
            <w:tcW w:w="2478" w:type="pct"/>
            <w:shd w:val="clear" w:color="auto" w:fill="auto"/>
            <w:vAlign w:val="center"/>
            <w:hideMark/>
          </w:tcPr>
          <w:p w14:paraId="6885F57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sartorius@normansartorius.com</w:t>
            </w:r>
          </w:p>
        </w:tc>
      </w:tr>
      <w:tr w:rsidR="005B424C" w:rsidRPr="005C7CD1" w14:paraId="459BB7A2" w14:textId="77777777" w:rsidTr="00F12E39">
        <w:trPr>
          <w:trHeight w:val="20"/>
          <w:tblCellSpacing w:w="15" w:type="dxa"/>
        </w:trPr>
        <w:tc>
          <w:tcPr>
            <w:tcW w:w="1164" w:type="pct"/>
            <w:shd w:val="clear" w:color="auto" w:fill="auto"/>
            <w:vAlign w:val="center"/>
            <w:hideMark/>
          </w:tcPr>
          <w:p w14:paraId="355CEB1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Switzerland</w:t>
            </w:r>
          </w:p>
        </w:tc>
        <w:tc>
          <w:tcPr>
            <w:tcW w:w="1239" w:type="pct"/>
            <w:shd w:val="clear" w:color="auto" w:fill="auto"/>
            <w:vAlign w:val="center"/>
            <w:hideMark/>
          </w:tcPr>
          <w:p w14:paraId="48B3339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Sabina </w:t>
            </w:r>
            <w:proofErr w:type="spellStart"/>
            <w:r w:rsidRPr="005C7CD1">
              <w:rPr>
                <w:rFonts w:ascii="Times New Roman" w:hAnsi="Times New Roman" w:cs="Times New Roman"/>
                <w:sz w:val="18"/>
                <w:szCs w:val="18"/>
              </w:rPr>
              <w:t>Heuss</w:t>
            </w:r>
            <w:proofErr w:type="spellEnd"/>
          </w:p>
        </w:tc>
        <w:tc>
          <w:tcPr>
            <w:tcW w:w="2478" w:type="pct"/>
            <w:shd w:val="clear" w:color="auto" w:fill="auto"/>
            <w:vAlign w:val="center"/>
            <w:hideMark/>
          </w:tcPr>
          <w:p w14:paraId="1DCFBD3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sabina.heuss@fhnw.ch</w:t>
            </w:r>
          </w:p>
        </w:tc>
      </w:tr>
      <w:tr w:rsidR="005B424C" w:rsidRPr="005C7CD1" w14:paraId="3413809E" w14:textId="77777777" w:rsidTr="00F12E39">
        <w:trPr>
          <w:trHeight w:val="20"/>
          <w:tblCellSpacing w:w="15" w:type="dxa"/>
        </w:trPr>
        <w:tc>
          <w:tcPr>
            <w:tcW w:w="1164" w:type="pct"/>
            <w:shd w:val="clear" w:color="auto" w:fill="auto"/>
            <w:vAlign w:val="center"/>
            <w:hideMark/>
          </w:tcPr>
          <w:p w14:paraId="01E09FF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States</w:t>
            </w:r>
          </w:p>
        </w:tc>
        <w:tc>
          <w:tcPr>
            <w:tcW w:w="1239" w:type="pct"/>
            <w:shd w:val="clear" w:color="auto" w:fill="auto"/>
            <w:vAlign w:val="center"/>
            <w:hideMark/>
          </w:tcPr>
          <w:p w14:paraId="21657F9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Daniel </w:t>
            </w:r>
            <w:proofErr w:type="spellStart"/>
            <w:r w:rsidRPr="005C7CD1">
              <w:rPr>
                <w:rFonts w:ascii="Times New Roman" w:hAnsi="Times New Roman" w:cs="Times New Roman"/>
                <w:sz w:val="18"/>
                <w:szCs w:val="18"/>
              </w:rPr>
              <w:t>Guinart</w:t>
            </w:r>
            <w:proofErr w:type="spellEnd"/>
          </w:p>
        </w:tc>
        <w:tc>
          <w:tcPr>
            <w:tcW w:w="2478" w:type="pct"/>
            <w:shd w:val="clear" w:color="auto" w:fill="auto"/>
            <w:vAlign w:val="center"/>
            <w:hideMark/>
          </w:tcPr>
          <w:p w14:paraId="4DDD0B9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DGuinart@northwell.edu</w:t>
            </w:r>
          </w:p>
        </w:tc>
      </w:tr>
      <w:tr w:rsidR="005B424C" w:rsidRPr="005C7CD1" w14:paraId="2C4E1891" w14:textId="77777777" w:rsidTr="00F12E39">
        <w:trPr>
          <w:trHeight w:val="20"/>
          <w:tblCellSpacing w:w="15" w:type="dxa"/>
        </w:trPr>
        <w:tc>
          <w:tcPr>
            <w:tcW w:w="1164" w:type="pct"/>
            <w:shd w:val="clear" w:color="auto" w:fill="auto"/>
            <w:vAlign w:val="center"/>
            <w:hideMark/>
          </w:tcPr>
          <w:p w14:paraId="6B3A0D8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States</w:t>
            </w:r>
          </w:p>
        </w:tc>
        <w:tc>
          <w:tcPr>
            <w:tcW w:w="1239" w:type="pct"/>
            <w:shd w:val="clear" w:color="auto" w:fill="auto"/>
            <w:vAlign w:val="center"/>
            <w:hideMark/>
          </w:tcPr>
          <w:p w14:paraId="2D25F5F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Jane Hamilton</w:t>
            </w:r>
          </w:p>
        </w:tc>
        <w:tc>
          <w:tcPr>
            <w:tcW w:w="2478" w:type="pct"/>
            <w:shd w:val="clear" w:color="auto" w:fill="auto"/>
            <w:vAlign w:val="center"/>
            <w:hideMark/>
          </w:tcPr>
          <w:p w14:paraId="245A03B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Jane.E.Hamilton@uth.tmc.edu</w:t>
            </w:r>
          </w:p>
        </w:tc>
      </w:tr>
      <w:tr w:rsidR="005B424C" w:rsidRPr="005C7CD1" w14:paraId="235FDBD7" w14:textId="77777777" w:rsidTr="00F12E39">
        <w:trPr>
          <w:trHeight w:val="20"/>
          <w:tblCellSpacing w:w="15" w:type="dxa"/>
        </w:trPr>
        <w:tc>
          <w:tcPr>
            <w:tcW w:w="1164" w:type="pct"/>
            <w:shd w:val="clear" w:color="auto" w:fill="auto"/>
            <w:vAlign w:val="center"/>
            <w:hideMark/>
          </w:tcPr>
          <w:p w14:paraId="4B11414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States</w:t>
            </w:r>
          </w:p>
        </w:tc>
        <w:tc>
          <w:tcPr>
            <w:tcW w:w="1239" w:type="pct"/>
            <w:shd w:val="clear" w:color="auto" w:fill="auto"/>
            <w:vAlign w:val="center"/>
            <w:hideMark/>
          </w:tcPr>
          <w:p w14:paraId="7002090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John Kane</w:t>
            </w:r>
          </w:p>
        </w:tc>
        <w:tc>
          <w:tcPr>
            <w:tcW w:w="2478" w:type="pct"/>
            <w:shd w:val="clear" w:color="auto" w:fill="auto"/>
            <w:vAlign w:val="center"/>
            <w:hideMark/>
          </w:tcPr>
          <w:p w14:paraId="192108E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JKane2@northwell.edu</w:t>
            </w:r>
          </w:p>
        </w:tc>
      </w:tr>
      <w:tr w:rsidR="005B424C" w:rsidRPr="005C7CD1" w14:paraId="4A69B523" w14:textId="77777777" w:rsidTr="00F12E39">
        <w:trPr>
          <w:trHeight w:val="20"/>
          <w:tblCellSpacing w:w="15" w:type="dxa"/>
        </w:trPr>
        <w:tc>
          <w:tcPr>
            <w:tcW w:w="1164" w:type="pct"/>
            <w:shd w:val="clear" w:color="auto" w:fill="auto"/>
            <w:vAlign w:val="center"/>
            <w:hideMark/>
          </w:tcPr>
          <w:p w14:paraId="2F8190F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States</w:t>
            </w:r>
          </w:p>
        </w:tc>
        <w:tc>
          <w:tcPr>
            <w:tcW w:w="1239" w:type="pct"/>
            <w:shd w:val="clear" w:color="auto" w:fill="auto"/>
            <w:vAlign w:val="center"/>
            <w:hideMark/>
          </w:tcPr>
          <w:p w14:paraId="18A3F12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Jose Rubio</w:t>
            </w:r>
          </w:p>
        </w:tc>
        <w:tc>
          <w:tcPr>
            <w:tcW w:w="2478" w:type="pct"/>
            <w:shd w:val="clear" w:color="auto" w:fill="auto"/>
            <w:vAlign w:val="center"/>
            <w:hideMark/>
          </w:tcPr>
          <w:p w14:paraId="64667A2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JRubio13@northwell.edu</w:t>
            </w:r>
          </w:p>
        </w:tc>
      </w:tr>
      <w:tr w:rsidR="005B424C" w:rsidRPr="005C7CD1" w14:paraId="07322EA4" w14:textId="77777777" w:rsidTr="00F12E39">
        <w:trPr>
          <w:trHeight w:val="20"/>
          <w:tblCellSpacing w:w="15" w:type="dxa"/>
        </w:trPr>
        <w:tc>
          <w:tcPr>
            <w:tcW w:w="1164" w:type="pct"/>
            <w:shd w:val="clear" w:color="auto" w:fill="auto"/>
            <w:vAlign w:val="center"/>
            <w:hideMark/>
          </w:tcPr>
          <w:p w14:paraId="5456E0A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States</w:t>
            </w:r>
          </w:p>
        </w:tc>
        <w:tc>
          <w:tcPr>
            <w:tcW w:w="1239" w:type="pct"/>
            <w:shd w:val="clear" w:color="auto" w:fill="auto"/>
            <w:vAlign w:val="center"/>
            <w:hideMark/>
          </w:tcPr>
          <w:p w14:paraId="23F601F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Michael Sand</w:t>
            </w:r>
          </w:p>
        </w:tc>
        <w:tc>
          <w:tcPr>
            <w:tcW w:w="2478" w:type="pct"/>
            <w:shd w:val="clear" w:color="auto" w:fill="auto"/>
            <w:vAlign w:val="center"/>
            <w:hideMark/>
          </w:tcPr>
          <w:p w14:paraId="2FB67EF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michael.sand@boehringer-ingelheim.com</w:t>
            </w:r>
          </w:p>
        </w:tc>
      </w:tr>
      <w:tr w:rsidR="005B424C" w:rsidRPr="005C7CD1" w14:paraId="720403BF" w14:textId="77777777" w:rsidTr="00F12E39">
        <w:trPr>
          <w:trHeight w:val="20"/>
          <w:tblCellSpacing w:w="15" w:type="dxa"/>
        </w:trPr>
        <w:tc>
          <w:tcPr>
            <w:tcW w:w="1164" w:type="pct"/>
            <w:shd w:val="clear" w:color="auto" w:fill="auto"/>
            <w:vAlign w:val="center"/>
            <w:hideMark/>
          </w:tcPr>
          <w:p w14:paraId="2B33F9A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03FE799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Ai Koyanagi</w:t>
            </w:r>
          </w:p>
        </w:tc>
        <w:tc>
          <w:tcPr>
            <w:tcW w:w="2478" w:type="pct"/>
            <w:shd w:val="clear" w:color="auto" w:fill="auto"/>
            <w:vAlign w:val="center"/>
            <w:hideMark/>
          </w:tcPr>
          <w:p w14:paraId="548AF5C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a.koyanagi@pssjd.org</w:t>
            </w:r>
          </w:p>
        </w:tc>
      </w:tr>
      <w:tr w:rsidR="005B424C" w:rsidRPr="005C7CD1" w14:paraId="6016AFCB" w14:textId="77777777" w:rsidTr="00F12E39">
        <w:trPr>
          <w:trHeight w:val="20"/>
          <w:tblCellSpacing w:w="15" w:type="dxa"/>
        </w:trPr>
        <w:tc>
          <w:tcPr>
            <w:tcW w:w="1164" w:type="pct"/>
            <w:shd w:val="clear" w:color="auto" w:fill="auto"/>
            <w:vAlign w:val="center"/>
            <w:hideMark/>
          </w:tcPr>
          <w:p w14:paraId="1F10AD8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5DDDC053"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Aleix</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Solanes</w:t>
            </w:r>
            <w:proofErr w:type="spellEnd"/>
          </w:p>
        </w:tc>
        <w:tc>
          <w:tcPr>
            <w:tcW w:w="2478" w:type="pct"/>
            <w:shd w:val="clear" w:color="auto" w:fill="auto"/>
            <w:vAlign w:val="center"/>
            <w:hideMark/>
          </w:tcPr>
          <w:p w14:paraId="1F28176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al.solanes@gmail.com</w:t>
            </w:r>
          </w:p>
        </w:tc>
      </w:tr>
      <w:tr w:rsidR="005B424C" w:rsidRPr="005C7CD1" w14:paraId="04E88569" w14:textId="77777777" w:rsidTr="00F12E39">
        <w:trPr>
          <w:trHeight w:val="20"/>
          <w:tblCellSpacing w:w="15" w:type="dxa"/>
        </w:trPr>
        <w:tc>
          <w:tcPr>
            <w:tcW w:w="1164" w:type="pct"/>
            <w:shd w:val="clear" w:color="auto" w:fill="auto"/>
            <w:vAlign w:val="center"/>
            <w:hideMark/>
          </w:tcPr>
          <w:p w14:paraId="6162F5B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2C79F1D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Alvaro Andreu-</w:t>
            </w:r>
            <w:proofErr w:type="spellStart"/>
            <w:r w:rsidRPr="005C7CD1">
              <w:rPr>
                <w:rFonts w:ascii="Times New Roman" w:hAnsi="Times New Roman" w:cs="Times New Roman"/>
                <w:sz w:val="18"/>
                <w:szCs w:val="18"/>
              </w:rPr>
              <w:t>Bernabeu</w:t>
            </w:r>
            <w:proofErr w:type="spellEnd"/>
          </w:p>
        </w:tc>
        <w:tc>
          <w:tcPr>
            <w:tcW w:w="2478" w:type="pct"/>
            <w:shd w:val="clear" w:color="auto" w:fill="auto"/>
            <w:vAlign w:val="center"/>
            <w:hideMark/>
          </w:tcPr>
          <w:p w14:paraId="5D40401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alvaro.andreu@salud.madrid.org</w:t>
            </w:r>
          </w:p>
        </w:tc>
      </w:tr>
      <w:tr w:rsidR="005B424C" w:rsidRPr="005C7CD1" w14:paraId="37B3FEF3" w14:textId="77777777" w:rsidTr="00F12E39">
        <w:trPr>
          <w:trHeight w:val="20"/>
          <w:tblCellSpacing w:w="15" w:type="dxa"/>
        </w:trPr>
        <w:tc>
          <w:tcPr>
            <w:tcW w:w="1164" w:type="pct"/>
            <w:shd w:val="clear" w:color="auto" w:fill="auto"/>
            <w:vAlign w:val="center"/>
            <w:hideMark/>
          </w:tcPr>
          <w:p w14:paraId="6752BDB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6C444A7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Antonia San José </w:t>
            </w:r>
            <w:proofErr w:type="spellStart"/>
            <w:r w:rsidRPr="005C7CD1">
              <w:rPr>
                <w:rFonts w:ascii="Times New Roman" w:hAnsi="Times New Roman" w:cs="Times New Roman"/>
                <w:sz w:val="18"/>
                <w:szCs w:val="18"/>
              </w:rPr>
              <w:t>Cáceres</w:t>
            </w:r>
            <w:proofErr w:type="spellEnd"/>
          </w:p>
        </w:tc>
        <w:tc>
          <w:tcPr>
            <w:tcW w:w="2478" w:type="pct"/>
            <w:shd w:val="clear" w:color="auto" w:fill="auto"/>
            <w:vAlign w:val="center"/>
            <w:hideMark/>
          </w:tcPr>
          <w:p w14:paraId="12EA0AF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antonia.sanjose@iisgm.com</w:t>
            </w:r>
          </w:p>
        </w:tc>
      </w:tr>
      <w:tr w:rsidR="005B424C" w:rsidRPr="005C7CD1" w14:paraId="41896230" w14:textId="77777777" w:rsidTr="00F12E39">
        <w:trPr>
          <w:trHeight w:val="20"/>
          <w:tblCellSpacing w:w="15" w:type="dxa"/>
        </w:trPr>
        <w:tc>
          <w:tcPr>
            <w:tcW w:w="1164" w:type="pct"/>
            <w:shd w:val="clear" w:color="auto" w:fill="auto"/>
            <w:vAlign w:val="center"/>
            <w:hideMark/>
          </w:tcPr>
          <w:p w14:paraId="0F4879D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6A77AEA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Celso Arango</w:t>
            </w:r>
          </w:p>
        </w:tc>
        <w:tc>
          <w:tcPr>
            <w:tcW w:w="2478" w:type="pct"/>
            <w:shd w:val="clear" w:color="auto" w:fill="auto"/>
            <w:vAlign w:val="center"/>
            <w:hideMark/>
          </w:tcPr>
          <w:p w14:paraId="0C73622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carango@hggm.es</w:t>
            </w:r>
          </w:p>
        </w:tc>
      </w:tr>
      <w:tr w:rsidR="005B424C" w:rsidRPr="005C7CD1" w14:paraId="3A392F8E" w14:textId="77777777" w:rsidTr="00F12E39">
        <w:trPr>
          <w:trHeight w:val="20"/>
          <w:tblCellSpacing w:w="15" w:type="dxa"/>
        </w:trPr>
        <w:tc>
          <w:tcPr>
            <w:tcW w:w="1164" w:type="pct"/>
            <w:shd w:val="clear" w:color="auto" w:fill="auto"/>
            <w:vAlign w:val="center"/>
            <w:hideMark/>
          </w:tcPr>
          <w:p w14:paraId="4E88941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68A7241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Covadonga M Díaz-</w:t>
            </w:r>
            <w:proofErr w:type="spellStart"/>
            <w:r w:rsidRPr="005C7CD1">
              <w:rPr>
                <w:rFonts w:ascii="Times New Roman" w:hAnsi="Times New Roman" w:cs="Times New Roman"/>
                <w:sz w:val="18"/>
                <w:szCs w:val="18"/>
              </w:rPr>
              <w:t>Caneja</w:t>
            </w:r>
            <w:proofErr w:type="spellEnd"/>
          </w:p>
        </w:tc>
        <w:tc>
          <w:tcPr>
            <w:tcW w:w="2478" w:type="pct"/>
            <w:shd w:val="clear" w:color="auto" w:fill="auto"/>
            <w:vAlign w:val="center"/>
            <w:hideMark/>
          </w:tcPr>
          <w:p w14:paraId="6F2003A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covadonga.martinez@iisgm.com</w:t>
            </w:r>
          </w:p>
        </w:tc>
      </w:tr>
      <w:tr w:rsidR="005B424C" w:rsidRPr="005C7CD1" w14:paraId="56ED460B" w14:textId="77777777" w:rsidTr="00F12E39">
        <w:trPr>
          <w:trHeight w:val="20"/>
          <w:tblCellSpacing w:w="15" w:type="dxa"/>
        </w:trPr>
        <w:tc>
          <w:tcPr>
            <w:tcW w:w="1164" w:type="pct"/>
            <w:shd w:val="clear" w:color="auto" w:fill="auto"/>
            <w:vAlign w:val="center"/>
            <w:hideMark/>
          </w:tcPr>
          <w:p w14:paraId="3EE2273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0508220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Diego Hidalgo-Mazzei</w:t>
            </w:r>
          </w:p>
        </w:tc>
        <w:tc>
          <w:tcPr>
            <w:tcW w:w="2478" w:type="pct"/>
            <w:shd w:val="clear" w:color="auto" w:fill="auto"/>
            <w:vAlign w:val="center"/>
            <w:hideMark/>
          </w:tcPr>
          <w:p w14:paraId="240E62B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dahidalg@clinic.cat</w:t>
            </w:r>
          </w:p>
        </w:tc>
      </w:tr>
      <w:tr w:rsidR="005B424C" w:rsidRPr="005C7CD1" w14:paraId="61653AE1" w14:textId="77777777" w:rsidTr="00F12E39">
        <w:trPr>
          <w:trHeight w:val="20"/>
          <w:tblCellSpacing w:w="15" w:type="dxa"/>
        </w:trPr>
        <w:tc>
          <w:tcPr>
            <w:tcW w:w="1164" w:type="pct"/>
            <w:shd w:val="clear" w:color="auto" w:fill="auto"/>
            <w:vAlign w:val="center"/>
            <w:hideMark/>
          </w:tcPr>
          <w:p w14:paraId="67A4E5B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3C0E8A6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Eduard Vieta</w:t>
            </w:r>
          </w:p>
        </w:tc>
        <w:tc>
          <w:tcPr>
            <w:tcW w:w="2478" w:type="pct"/>
            <w:shd w:val="clear" w:color="auto" w:fill="auto"/>
            <w:vAlign w:val="center"/>
            <w:hideMark/>
          </w:tcPr>
          <w:p w14:paraId="14DF9BB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evieta@clinic.cat</w:t>
            </w:r>
          </w:p>
        </w:tc>
      </w:tr>
      <w:tr w:rsidR="005B424C" w:rsidRPr="005C7CD1" w14:paraId="463FC644" w14:textId="77777777" w:rsidTr="00F12E39">
        <w:trPr>
          <w:trHeight w:val="20"/>
          <w:tblCellSpacing w:w="15" w:type="dxa"/>
        </w:trPr>
        <w:tc>
          <w:tcPr>
            <w:tcW w:w="1164" w:type="pct"/>
            <w:shd w:val="clear" w:color="auto" w:fill="auto"/>
            <w:vAlign w:val="center"/>
            <w:hideMark/>
          </w:tcPr>
          <w:p w14:paraId="0390B89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6205123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Javier Gonzalez-</w:t>
            </w:r>
            <w:proofErr w:type="spellStart"/>
            <w:r w:rsidRPr="005C7CD1">
              <w:rPr>
                <w:rFonts w:ascii="Times New Roman" w:hAnsi="Times New Roman" w:cs="Times New Roman"/>
                <w:sz w:val="18"/>
                <w:szCs w:val="18"/>
              </w:rPr>
              <w:t>Peñas</w:t>
            </w:r>
            <w:proofErr w:type="spellEnd"/>
          </w:p>
        </w:tc>
        <w:tc>
          <w:tcPr>
            <w:tcW w:w="2478" w:type="pct"/>
            <w:shd w:val="clear" w:color="auto" w:fill="auto"/>
            <w:vAlign w:val="center"/>
            <w:hideMark/>
          </w:tcPr>
          <w:p w14:paraId="7799117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javipenhas@gmail.com</w:t>
            </w:r>
          </w:p>
        </w:tc>
      </w:tr>
      <w:tr w:rsidR="005B424C" w:rsidRPr="005C7CD1" w14:paraId="5E6D6704" w14:textId="77777777" w:rsidTr="00F12E39">
        <w:trPr>
          <w:trHeight w:val="20"/>
          <w:tblCellSpacing w:w="15" w:type="dxa"/>
        </w:trPr>
        <w:tc>
          <w:tcPr>
            <w:tcW w:w="1164" w:type="pct"/>
            <w:shd w:val="clear" w:color="auto" w:fill="auto"/>
            <w:vAlign w:val="center"/>
            <w:hideMark/>
          </w:tcPr>
          <w:p w14:paraId="17A5F5D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54D542D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Lydia </w:t>
            </w:r>
            <w:proofErr w:type="spellStart"/>
            <w:r w:rsidRPr="005C7CD1">
              <w:rPr>
                <w:rFonts w:ascii="Times New Roman" w:hAnsi="Times New Roman" w:cs="Times New Roman"/>
                <w:sz w:val="18"/>
                <w:szCs w:val="18"/>
              </w:rPr>
              <w:t>Fortea</w:t>
            </w:r>
            <w:proofErr w:type="spellEnd"/>
          </w:p>
        </w:tc>
        <w:tc>
          <w:tcPr>
            <w:tcW w:w="2478" w:type="pct"/>
            <w:shd w:val="clear" w:color="auto" w:fill="auto"/>
            <w:vAlign w:val="center"/>
            <w:hideMark/>
          </w:tcPr>
          <w:p w14:paraId="14716CF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lydiafor94@gmail.com</w:t>
            </w:r>
          </w:p>
        </w:tc>
      </w:tr>
      <w:tr w:rsidR="005B424C" w:rsidRPr="005C7CD1" w14:paraId="7C8C2493" w14:textId="77777777" w:rsidTr="00F12E39">
        <w:trPr>
          <w:trHeight w:val="20"/>
          <w:tblCellSpacing w:w="15" w:type="dxa"/>
        </w:trPr>
        <w:tc>
          <w:tcPr>
            <w:tcW w:w="1164" w:type="pct"/>
            <w:shd w:val="clear" w:color="auto" w:fill="auto"/>
            <w:vAlign w:val="center"/>
            <w:hideMark/>
          </w:tcPr>
          <w:p w14:paraId="2615DBE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2FA1B90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Mara Parellada</w:t>
            </w:r>
          </w:p>
        </w:tc>
        <w:tc>
          <w:tcPr>
            <w:tcW w:w="2478" w:type="pct"/>
            <w:shd w:val="clear" w:color="auto" w:fill="auto"/>
            <w:vAlign w:val="center"/>
            <w:hideMark/>
          </w:tcPr>
          <w:p w14:paraId="6A45384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parelladahggm@gmail.com; parellada@hggm.es</w:t>
            </w:r>
          </w:p>
        </w:tc>
      </w:tr>
      <w:tr w:rsidR="005B424C" w:rsidRPr="005C7CD1" w14:paraId="6E255AE8" w14:textId="77777777" w:rsidTr="00F12E39">
        <w:trPr>
          <w:trHeight w:val="20"/>
          <w:tblCellSpacing w:w="15" w:type="dxa"/>
        </w:trPr>
        <w:tc>
          <w:tcPr>
            <w:tcW w:w="1164" w:type="pct"/>
            <w:shd w:val="clear" w:color="auto" w:fill="auto"/>
            <w:vAlign w:val="center"/>
            <w:hideMark/>
          </w:tcPr>
          <w:p w14:paraId="27640B1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440B778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Miquel A. </w:t>
            </w:r>
            <w:proofErr w:type="spellStart"/>
            <w:r w:rsidRPr="005C7CD1">
              <w:rPr>
                <w:rFonts w:ascii="Times New Roman" w:hAnsi="Times New Roman" w:cs="Times New Roman"/>
                <w:sz w:val="18"/>
                <w:szCs w:val="18"/>
              </w:rPr>
              <w:t>Fullana</w:t>
            </w:r>
            <w:proofErr w:type="spellEnd"/>
          </w:p>
        </w:tc>
        <w:tc>
          <w:tcPr>
            <w:tcW w:w="2478" w:type="pct"/>
            <w:shd w:val="clear" w:color="auto" w:fill="auto"/>
            <w:vAlign w:val="center"/>
            <w:hideMark/>
          </w:tcPr>
          <w:p w14:paraId="06F4888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mafullana@clinic.cat</w:t>
            </w:r>
          </w:p>
        </w:tc>
      </w:tr>
      <w:tr w:rsidR="005B424C" w:rsidRPr="005C7CD1" w14:paraId="13C76B32" w14:textId="77777777" w:rsidTr="00F12E39">
        <w:trPr>
          <w:trHeight w:val="20"/>
          <w:tblCellSpacing w:w="15" w:type="dxa"/>
        </w:trPr>
        <w:tc>
          <w:tcPr>
            <w:tcW w:w="1164" w:type="pct"/>
            <w:shd w:val="clear" w:color="auto" w:fill="auto"/>
            <w:vAlign w:val="center"/>
            <w:hideMark/>
          </w:tcPr>
          <w:p w14:paraId="2A1D704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Spain</w:t>
            </w:r>
          </w:p>
        </w:tc>
        <w:tc>
          <w:tcPr>
            <w:tcW w:w="1239" w:type="pct"/>
            <w:shd w:val="clear" w:color="auto" w:fill="auto"/>
            <w:vAlign w:val="center"/>
            <w:hideMark/>
          </w:tcPr>
          <w:p w14:paraId="4668AF7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Norma </w:t>
            </w:r>
            <w:proofErr w:type="spellStart"/>
            <w:r w:rsidRPr="005C7CD1">
              <w:rPr>
                <w:rFonts w:ascii="Times New Roman" w:hAnsi="Times New Roman" w:cs="Times New Roman"/>
                <w:sz w:val="18"/>
                <w:szCs w:val="18"/>
              </w:rPr>
              <w:t>Verdolini</w:t>
            </w:r>
            <w:proofErr w:type="spellEnd"/>
          </w:p>
        </w:tc>
        <w:tc>
          <w:tcPr>
            <w:tcW w:w="2478" w:type="pct"/>
            <w:shd w:val="clear" w:color="auto" w:fill="auto"/>
            <w:vAlign w:val="center"/>
            <w:hideMark/>
          </w:tcPr>
          <w:p w14:paraId="391FCB4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norma.verdolini@gmail.com</w:t>
            </w:r>
          </w:p>
        </w:tc>
      </w:tr>
      <w:tr w:rsidR="005B424C" w:rsidRPr="005C7CD1" w14:paraId="29D618F6" w14:textId="77777777" w:rsidTr="00F12E39">
        <w:trPr>
          <w:trHeight w:val="20"/>
          <w:tblCellSpacing w:w="15" w:type="dxa"/>
        </w:trPr>
        <w:tc>
          <w:tcPr>
            <w:tcW w:w="1164" w:type="pct"/>
            <w:shd w:val="clear" w:color="auto" w:fill="auto"/>
            <w:vAlign w:val="center"/>
            <w:hideMark/>
          </w:tcPr>
          <w:p w14:paraId="64681A4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Czech Republic</w:t>
            </w:r>
          </w:p>
        </w:tc>
        <w:tc>
          <w:tcPr>
            <w:tcW w:w="1239" w:type="pct"/>
            <w:shd w:val="clear" w:color="auto" w:fill="auto"/>
            <w:vAlign w:val="center"/>
            <w:hideMark/>
          </w:tcPr>
          <w:p w14:paraId="08C6049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Eva </w:t>
            </w:r>
            <w:proofErr w:type="spellStart"/>
            <w:r w:rsidRPr="005C7CD1">
              <w:rPr>
                <w:rFonts w:ascii="Times New Roman" w:hAnsi="Times New Roman" w:cs="Times New Roman"/>
                <w:sz w:val="18"/>
                <w:szCs w:val="18"/>
              </w:rPr>
              <w:t>Fárková</w:t>
            </w:r>
            <w:proofErr w:type="spellEnd"/>
          </w:p>
        </w:tc>
        <w:tc>
          <w:tcPr>
            <w:tcW w:w="2478" w:type="pct"/>
            <w:shd w:val="clear" w:color="auto" w:fill="auto"/>
            <w:vAlign w:val="center"/>
            <w:hideMark/>
          </w:tcPr>
          <w:p w14:paraId="2FAA0D8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eva.farkova@nudz.cz</w:t>
            </w:r>
          </w:p>
        </w:tc>
      </w:tr>
      <w:tr w:rsidR="005B424C" w:rsidRPr="005C7CD1" w14:paraId="1C8249F1" w14:textId="77777777" w:rsidTr="00F12E39">
        <w:trPr>
          <w:trHeight w:val="20"/>
          <w:tblCellSpacing w:w="15" w:type="dxa"/>
        </w:trPr>
        <w:tc>
          <w:tcPr>
            <w:tcW w:w="1164" w:type="pct"/>
            <w:shd w:val="clear" w:color="auto" w:fill="auto"/>
            <w:vAlign w:val="center"/>
            <w:hideMark/>
          </w:tcPr>
          <w:p w14:paraId="1588673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Czech Republic</w:t>
            </w:r>
          </w:p>
        </w:tc>
        <w:tc>
          <w:tcPr>
            <w:tcW w:w="1239" w:type="pct"/>
            <w:shd w:val="clear" w:color="auto" w:fill="auto"/>
            <w:vAlign w:val="center"/>
            <w:hideMark/>
          </w:tcPr>
          <w:p w14:paraId="2CEB83C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Karolina </w:t>
            </w:r>
            <w:proofErr w:type="spellStart"/>
            <w:r w:rsidRPr="005C7CD1">
              <w:rPr>
                <w:rFonts w:ascii="Times New Roman" w:hAnsi="Times New Roman" w:cs="Times New Roman"/>
                <w:sz w:val="18"/>
                <w:szCs w:val="18"/>
              </w:rPr>
              <w:t>Janků</w:t>
            </w:r>
            <w:proofErr w:type="spellEnd"/>
          </w:p>
        </w:tc>
        <w:tc>
          <w:tcPr>
            <w:tcW w:w="2478" w:type="pct"/>
            <w:shd w:val="clear" w:color="auto" w:fill="auto"/>
            <w:vAlign w:val="center"/>
            <w:hideMark/>
          </w:tcPr>
          <w:p w14:paraId="622ABC2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karolina.janku@nudz.cz</w:t>
            </w:r>
          </w:p>
        </w:tc>
      </w:tr>
      <w:tr w:rsidR="005B424C" w:rsidRPr="005C7CD1" w14:paraId="706560FB" w14:textId="77777777" w:rsidTr="00F12E39">
        <w:trPr>
          <w:trHeight w:val="20"/>
          <w:tblCellSpacing w:w="15" w:type="dxa"/>
        </w:trPr>
        <w:tc>
          <w:tcPr>
            <w:tcW w:w="1164" w:type="pct"/>
            <w:shd w:val="clear" w:color="auto" w:fill="auto"/>
            <w:vAlign w:val="center"/>
            <w:hideMark/>
          </w:tcPr>
          <w:p w14:paraId="4D5B677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France</w:t>
            </w:r>
          </w:p>
        </w:tc>
        <w:tc>
          <w:tcPr>
            <w:tcW w:w="1239" w:type="pct"/>
            <w:shd w:val="clear" w:color="auto" w:fill="auto"/>
            <w:vAlign w:val="center"/>
            <w:hideMark/>
          </w:tcPr>
          <w:p w14:paraId="469DDE15" w14:textId="4B1849DD"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Mark </w:t>
            </w:r>
            <w:r w:rsidR="00A47B49">
              <w:rPr>
                <w:rFonts w:ascii="Times New Roman" w:hAnsi="Times New Roman" w:cs="Times New Roman"/>
                <w:sz w:val="18"/>
                <w:szCs w:val="18"/>
              </w:rPr>
              <w:t xml:space="preserve">John </w:t>
            </w:r>
            <w:r w:rsidRPr="005C7CD1">
              <w:rPr>
                <w:rFonts w:ascii="Times New Roman" w:hAnsi="Times New Roman" w:cs="Times New Roman"/>
                <w:sz w:val="18"/>
                <w:szCs w:val="18"/>
              </w:rPr>
              <w:t>Millan</w:t>
            </w:r>
          </w:p>
        </w:tc>
        <w:tc>
          <w:tcPr>
            <w:tcW w:w="2478" w:type="pct"/>
            <w:shd w:val="clear" w:color="auto" w:fill="auto"/>
            <w:vAlign w:val="center"/>
            <w:hideMark/>
          </w:tcPr>
          <w:p w14:paraId="315DA3E5" w14:textId="00FDF976" w:rsidR="005B424C" w:rsidRPr="005C7CD1" w:rsidRDefault="00A47B49" w:rsidP="00F12E39">
            <w:pPr>
              <w:spacing w:line="240" w:lineRule="auto"/>
              <w:rPr>
                <w:rFonts w:ascii="Times New Roman" w:hAnsi="Times New Roman" w:cs="Times New Roman"/>
                <w:sz w:val="18"/>
                <w:szCs w:val="18"/>
              </w:rPr>
            </w:pPr>
            <w:r w:rsidRPr="00A47B49">
              <w:rPr>
                <w:rFonts w:ascii="Times New Roman" w:hAnsi="Times New Roman" w:cs="Times New Roman"/>
                <w:sz w:val="18"/>
                <w:szCs w:val="18"/>
              </w:rPr>
              <w:t>mark.john.millan@gmail.com</w:t>
            </w:r>
          </w:p>
        </w:tc>
      </w:tr>
      <w:tr w:rsidR="005B424C" w:rsidRPr="005C7CD1" w14:paraId="55C1A7EF" w14:textId="77777777" w:rsidTr="00F12E39">
        <w:trPr>
          <w:trHeight w:val="20"/>
          <w:tblCellSpacing w:w="15" w:type="dxa"/>
        </w:trPr>
        <w:tc>
          <w:tcPr>
            <w:tcW w:w="1164" w:type="pct"/>
            <w:shd w:val="clear" w:color="auto" w:fill="auto"/>
            <w:vAlign w:val="center"/>
            <w:hideMark/>
          </w:tcPr>
          <w:p w14:paraId="7C46606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France</w:t>
            </w:r>
          </w:p>
        </w:tc>
        <w:tc>
          <w:tcPr>
            <w:tcW w:w="1239" w:type="pct"/>
            <w:shd w:val="clear" w:color="auto" w:fill="auto"/>
            <w:vAlign w:val="center"/>
            <w:hideMark/>
          </w:tcPr>
          <w:p w14:paraId="32ECA2B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Mihaela </w:t>
            </w:r>
            <w:proofErr w:type="spellStart"/>
            <w:r w:rsidRPr="005C7CD1">
              <w:rPr>
                <w:rFonts w:ascii="Times New Roman" w:hAnsi="Times New Roman" w:cs="Times New Roman"/>
                <w:sz w:val="18"/>
                <w:szCs w:val="18"/>
              </w:rPr>
              <w:t>Honciuc</w:t>
            </w:r>
            <w:proofErr w:type="spellEnd"/>
          </w:p>
        </w:tc>
        <w:tc>
          <w:tcPr>
            <w:tcW w:w="2478" w:type="pct"/>
            <w:shd w:val="clear" w:color="auto" w:fill="auto"/>
            <w:vAlign w:val="center"/>
            <w:hideMark/>
          </w:tcPr>
          <w:p w14:paraId="3B2A02F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rmhonciuc@chu-clermontferrand.fr</w:t>
            </w:r>
          </w:p>
        </w:tc>
      </w:tr>
      <w:tr w:rsidR="005B424C" w:rsidRPr="005C7CD1" w14:paraId="289DE8B2" w14:textId="77777777" w:rsidTr="00F12E39">
        <w:trPr>
          <w:trHeight w:val="20"/>
          <w:tblCellSpacing w:w="15" w:type="dxa"/>
        </w:trPr>
        <w:tc>
          <w:tcPr>
            <w:tcW w:w="1164" w:type="pct"/>
            <w:shd w:val="clear" w:color="auto" w:fill="auto"/>
            <w:vAlign w:val="center"/>
            <w:hideMark/>
          </w:tcPr>
          <w:p w14:paraId="0154579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1BB1E91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Anna Moniuszko-</w:t>
            </w:r>
            <w:proofErr w:type="spellStart"/>
            <w:r w:rsidRPr="005C7CD1">
              <w:rPr>
                <w:rFonts w:ascii="Times New Roman" w:hAnsi="Times New Roman" w:cs="Times New Roman"/>
                <w:sz w:val="18"/>
                <w:szCs w:val="18"/>
              </w:rPr>
              <w:t>Malinowska</w:t>
            </w:r>
            <w:proofErr w:type="spellEnd"/>
          </w:p>
        </w:tc>
        <w:tc>
          <w:tcPr>
            <w:tcW w:w="2478" w:type="pct"/>
            <w:shd w:val="clear" w:color="auto" w:fill="auto"/>
            <w:vAlign w:val="center"/>
            <w:hideMark/>
          </w:tcPr>
          <w:p w14:paraId="1347128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annamoniuszko@op.pl</w:t>
            </w:r>
          </w:p>
        </w:tc>
      </w:tr>
      <w:tr w:rsidR="005B424C" w:rsidRPr="005C7CD1" w14:paraId="2451ED8F" w14:textId="77777777" w:rsidTr="00F12E39">
        <w:trPr>
          <w:trHeight w:val="20"/>
          <w:tblCellSpacing w:w="15" w:type="dxa"/>
        </w:trPr>
        <w:tc>
          <w:tcPr>
            <w:tcW w:w="1164" w:type="pct"/>
            <w:shd w:val="clear" w:color="auto" w:fill="auto"/>
            <w:vAlign w:val="center"/>
            <w:hideMark/>
          </w:tcPr>
          <w:p w14:paraId="4CF4C03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647F652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Igor </w:t>
            </w:r>
            <w:proofErr w:type="spellStart"/>
            <w:r w:rsidRPr="005C7CD1">
              <w:rPr>
                <w:rFonts w:ascii="Times New Roman" w:hAnsi="Times New Roman" w:cs="Times New Roman"/>
                <w:sz w:val="18"/>
                <w:szCs w:val="18"/>
              </w:rPr>
              <w:t>Łoniewski</w:t>
            </w:r>
            <w:proofErr w:type="spellEnd"/>
          </w:p>
        </w:tc>
        <w:tc>
          <w:tcPr>
            <w:tcW w:w="2478" w:type="pct"/>
            <w:shd w:val="clear" w:color="auto" w:fill="auto"/>
            <w:vAlign w:val="center"/>
            <w:hideMark/>
          </w:tcPr>
          <w:p w14:paraId="065920F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sanprobi@sanprobi.pl</w:t>
            </w:r>
          </w:p>
        </w:tc>
      </w:tr>
      <w:tr w:rsidR="005B424C" w:rsidRPr="005C7CD1" w14:paraId="5FE47D8D" w14:textId="77777777" w:rsidTr="00F12E39">
        <w:trPr>
          <w:trHeight w:val="20"/>
          <w:tblCellSpacing w:w="15" w:type="dxa"/>
        </w:trPr>
        <w:tc>
          <w:tcPr>
            <w:tcW w:w="1164" w:type="pct"/>
            <w:shd w:val="clear" w:color="auto" w:fill="auto"/>
            <w:vAlign w:val="center"/>
            <w:hideMark/>
          </w:tcPr>
          <w:p w14:paraId="7613544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5E94ECA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Jerzy </w:t>
            </w:r>
            <w:proofErr w:type="spellStart"/>
            <w:r w:rsidRPr="005C7CD1">
              <w:rPr>
                <w:rFonts w:ascii="Times New Roman" w:hAnsi="Times New Roman" w:cs="Times New Roman"/>
                <w:sz w:val="18"/>
                <w:szCs w:val="18"/>
              </w:rPr>
              <w:t>Samochowiec</w:t>
            </w:r>
            <w:proofErr w:type="spellEnd"/>
          </w:p>
        </w:tc>
        <w:tc>
          <w:tcPr>
            <w:tcW w:w="2478" w:type="pct"/>
            <w:shd w:val="clear" w:color="auto" w:fill="auto"/>
            <w:vAlign w:val="center"/>
            <w:hideMark/>
          </w:tcPr>
          <w:p w14:paraId="124799D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samoj@pum.edu.pl</w:t>
            </w:r>
          </w:p>
        </w:tc>
      </w:tr>
      <w:tr w:rsidR="005B424C" w:rsidRPr="005C7CD1" w14:paraId="1491E8BA" w14:textId="77777777" w:rsidTr="00F12E39">
        <w:trPr>
          <w:trHeight w:val="20"/>
          <w:tblCellSpacing w:w="15" w:type="dxa"/>
        </w:trPr>
        <w:tc>
          <w:tcPr>
            <w:tcW w:w="1164" w:type="pct"/>
            <w:shd w:val="clear" w:color="auto" w:fill="auto"/>
            <w:vAlign w:val="center"/>
            <w:hideMark/>
          </w:tcPr>
          <w:p w14:paraId="5BB184E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444392D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Lukasz </w:t>
            </w:r>
            <w:proofErr w:type="spellStart"/>
            <w:r w:rsidRPr="005C7CD1">
              <w:rPr>
                <w:rFonts w:ascii="Times New Roman" w:hAnsi="Times New Roman" w:cs="Times New Roman"/>
                <w:sz w:val="18"/>
                <w:szCs w:val="18"/>
              </w:rPr>
              <w:t>Kiszkiel</w:t>
            </w:r>
            <w:proofErr w:type="spellEnd"/>
          </w:p>
        </w:tc>
        <w:tc>
          <w:tcPr>
            <w:tcW w:w="2478" w:type="pct"/>
            <w:shd w:val="clear" w:color="auto" w:fill="auto"/>
            <w:vAlign w:val="center"/>
            <w:hideMark/>
          </w:tcPr>
          <w:p w14:paraId="6F65198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lukaszkiszkiel@gmail.com</w:t>
            </w:r>
          </w:p>
        </w:tc>
      </w:tr>
      <w:tr w:rsidR="005B424C" w:rsidRPr="005C7CD1" w14:paraId="28C8CF85" w14:textId="77777777" w:rsidTr="00F12E39">
        <w:trPr>
          <w:trHeight w:val="20"/>
          <w:tblCellSpacing w:w="15" w:type="dxa"/>
        </w:trPr>
        <w:tc>
          <w:tcPr>
            <w:tcW w:w="1164" w:type="pct"/>
            <w:shd w:val="clear" w:color="auto" w:fill="auto"/>
            <w:vAlign w:val="center"/>
            <w:hideMark/>
          </w:tcPr>
          <w:p w14:paraId="3C99EB8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77ED909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Maria Marlicz</w:t>
            </w:r>
          </w:p>
        </w:tc>
        <w:tc>
          <w:tcPr>
            <w:tcW w:w="2478" w:type="pct"/>
            <w:shd w:val="clear" w:color="auto" w:fill="auto"/>
            <w:vAlign w:val="center"/>
            <w:hideMark/>
          </w:tcPr>
          <w:p w14:paraId="6FD0653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mariamarlicz@gmail.com</w:t>
            </w:r>
          </w:p>
        </w:tc>
      </w:tr>
      <w:tr w:rsidR="005B424C" w:rsidRPr="005C7CD1" w14:paraId="4A8D9C0B" w14:textId="77777777" w:rsidTr="00F12E39">
        <w:trPr>
          <w:trHeight w:val="20"/>
          <w:tblCellSpacing w:w="15" w:type="dxa"/>
        </w:trPr>
        <w:tc>
          <w:tcPr>
            <w:tcW w:w="1164" w:type="pct"/>
            <w:shd w:val="clear" w:color="auto" w:fill="auto"/>
            <w:vAlign w:val="center"/>
            <w:hideMark/>
          </w:tcPr>
          <w:p w14:paraId="3ACDEC9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08FB584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Pawel Sowa</w:t>
            </w:r>
          </w:p>
        </w:tc>
        <w:tc>
          <w:tcPr>
            <w:tcW w:w="2478" w:type="pct"/>
            <w:shd w:val="clear" w:color="auto" w:fill="auto"/>
            <w:vAlign w:val="center"/>
            <w:hideMark/>
          </w:tcPr>
          <w:p w14:paraId="2D77087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mailtosowa@gmail.com</w:t>
            </w:r>
          </w:p>
        </w:tc>
      </w:tr>
      <w:tr w:rsidR="005B424C" w:rsidRPr="005C7CD1" w14:paraId="5776149B" w14:textId="77777777" w:rsidTr="00F12E39">
        <w:trPr>
          <w:trHeight w:val="20"/>
          <w:tblCellSpacing w:w="15" w:type="dxa"/>
        </w:trPr>
        <w:tc>
          <w:tcPr>
            <w:tcW w:w="1164" w:type="pct"/>
            <w:shd w:val="clear" w:color="auto" w:fill="auto"/>
            <w:vAlign w:val="center"/>
            <w:hideMark/>
          </w:tcPr>
          <w:p w14:paraId="35A83CC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Poland</w:t>
            </w:r>
          </w:p>
        </w:tc>
        <w:tc>
          <w:tcPr>
            <w:tcW w:w="1239" w:type="pct"/>
            <w:shd w:val="clear" w:color="auto" w:fill="auto"/>
            <w:vAlign w:val="center"/>
            <w:hideMark/>
          </w:tcPr>
          <w:p w14:paraId="1230253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Wojciech Marlicz</w:t>
            </w:r>
          </w:p>
        </w:tc>
        <w:tc>
          <w:tcPr>
            <w:tcW w:w="2478" w:type="pct"/>
            <w:shd w:val="clear" w:color="auto" w:fill="auto"/>
            <w:vAlign w:val="center"/>
            <w:hideMark/>
          </w:tcPr>
          <w:p w14:paraId="5C0F713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marlicz@hotmail.com</w:t>
            </w:r>
          </w:p>
        </w:tc>
      </w:tr>
      <w:tr w:rsidR="005B424C" w:rsidRPr="005C7CD1" w14:paraId="1B197896" w14:textId="77777777" w:rsidTr="00F12E39">
        <w:trPr>
          <w:trHeight w:val="20"/>
          <w:tblCellSpacing w:w="15" w:type="dxa"/>
        </w:trPr>
        <w:tc>
          <w:tcPr>
            <w:tcW w:w="1164" w:type="pct"/>
            <w:shd w:val="clear" w:color="auto" w:fill="auto"/>
            <w:vAlign w:val="center"/>
            <w:hideMark/>
          </w:tcPr>
          <w:p w14:paraId="680153C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South Africa</w:t>
            </w:r>
          </w:p>
        </w:tc>
        <w:tc>
          <w:tcPr>
            <w:tcW w:w="1239" w:type="pct"/>
            <w:shd w:val="clear" w:color="auto" w:fill="auto"/>
            <w:vAlign w:val="center"/>
            <w:hideMark/>
          </w:tcPr>
          <w:p w14:paraId="15F8C2F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Georgina Spies</w:t>
            </w:r>
          </w:p>
        </w:tc>
        <w:tc>
          <w:tcPr>
            <w:tcW w:w="2478" w:type="pct"/>
            <w:shd w:val="clear" w:color="auto" w:fill="auto"/>
            <w:vAlign w:val="center"/>
            <w:hideMark/>
          </w:tcPr>
          <w:p w14:paraId="035CD30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ggiocos@sun.ac.za</w:t>
            </w:r>
          </w:p>
        </w:tc>
      </w:tr>
      <w:tr w:rsidR="005B424C" w:rsidRPr="005C7CD1" w14:paraId="73B2F4FB" w14:textId="77777777" w:rsidTr="00F12E39">
        <w:trPr>
          <w:trHeight w:val="20"/>
          <w:tblCellSpacing w:w="15" w:type="dxa"/>
        </w:trPr>
        <w:tc>
          <w:tcPr>
            <w:tcW w:w="1164" w:type="pct"/>
            <w:shd w:val="clear" w:color="auto" w:fill="auto"/>
            <w:vAlign w:val="center"/>
            <w:hideMark/>
          </w:tcPr>
          <w:p w14:paraId="3B33C45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Kingdom</w:t>
            </w:r>
          </w:p>
        </w:tc>
        <w:tc>
          <w:tcPr>
            <w:tcW w:w="1239" w:type="pct"/>
            <w:shd w:val="clear" w:color="auto" w:fill="auto"/>
            <w:vAlign w:val="center"/>
            <w:hideMark/>
          </w:tcPr>
          <w:p w14:paraId="4BFF4F9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Brendon Stubbs</w:t>
            </w:r>
          </w:p>
        </w:tc>
        <w:tc>
          <w:tcPr>
            <w:tcW w:w="2478" w:type="pct"/>
            <w:shd w:val="clear" w:color="auto" w:fill="auto"/>
            <w:vAlign w:val="center"/>
            <w:hideMark/>
          </w:tcPr>
          <w:p w14:paraId="1C9DFB0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brendon.stubbs@kcl.ac.uk</w:t>
            </w:r>
          </w:p>
        </w:tc>
      </w:tr>
      <w:tr w:rsidR="005B424C" w:rsidRPr="005C7CD1" w14:paraId="5E348055" w14:textId="77777777" w:rsidTr="00F12E39">
        <w:trPr>
          <w:trHeight w:val="20"/>
          <w:tblCellSpacing w:w="15" w:type="dxa"/>
        </w:trPr>
        <w:tc>
          <w:tcPr>
            <w:tcW w:w="1164" w:type="pct"/>
            <w:shd w:val="clear" w:color="auto" w:fill="auto"/>
            <w:vAlign w:val="center"/>
            <w:hideMark/>
          </w:tcPr>
          <w:p w14:paraId="336D340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Kingdom</w:t>
            </w:r>
          </w:p>
        </w:tc>
        <w:tc>
          <w:tcPr>
            <w:tcW w:w="1239" w:type="pct"/>
            <w:shd w:val="clear" w:color="auto" w:fill="auto"/>
            <w:vAlign w:val="center"/>
            <w:hideMark/>
          </w:tcPr>
          <w:p w14:paraId="7F729BB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Joseph Firth</w:t>
            </w:r>
          </w:p>
        </w:tc>
        <w:tc>
          <w:tcPr>
            <w:tcW w:w="2478" w:type="pct"/>
            <w:shd w:val="clear" w:color="auto" w:fill="auto"/>
            <w:vAlign w:val="center"/>
            <w:hideMark/>
          </w:tcPr>
          <w:p w14:paraId="6ACD39E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joseph.firth@manchester.ac.uk</w:t>
            </w:r>
          </w:p>
        </w:tc>
      </w:tr>
      <w:tr w:rsidR="005B424C" w:rsidRPr="005C7CD1" w14:paraId="230EEBA6" w14:textId="77777777" w:rsidTr="00F12E39">
        <w:trPr>
          <w:trHeight w:val="20"/>
          <w:tblCellSpacing w:w="15" w:type="dxa"/>
        </w:trPr>
        <w:tc>
          <w:tcPr>
            <w:tcW w:w="1164" w:type="pct"/>
            <w:shd w:val="clear" w:color="auto" w:fill="auto"/>
            <w:vAlign w:val="center"/>
            <w:hideMark/>
          </w:tcPr>
          <w:p w14:paraId="1F2C161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United Kingdom</w:t>
            </w:r>
          </w:p>
        </w:tc>
        <w:tc>
          <w:tcPr>
            <w:tcW w:w="1239" w:type="pct"/>
            <w:shd w:val="clear" w:color="auto" w:fill="auto"/>
            <w:vAlign w:val="center"/>
            <w:hideMark/>
          </w:tcPr>
          <w:p w14:paraId="7959638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Sarah Sullivan</w:t>
            </w:r>
          </w:p>
        </w:tc>
        <w:tc>
          <w:tcPr>
            <w:tcW w:w="2478" w:type="pct"/>
            <w:shd w:val="clear" w:color="auto" w:fill="auto"/>
            <w:vAlign w:val="center"/>
            <w:hideMark/>
          </w:tcPr>
          <w:p w14:paraId="754CEC3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Sarah.Sullivan@bristol.ac.uk</w:t>
            </w:r>
          </w:p>
        </w:tc>
      </w:tr>
      <w:tr w:rsidR="005B424C" w:rsidRPr="005C7CD1" w14:paraId="090092C4" w14:textId="77777777" w:rsidTr="00F12E39">
        <w:trPr>
          <w:trHeight w:val="20"/>
          <w:tblCellSpacing w:w="15" w:type="dxa"/>
        </w:trPr>
        <w:tc>
          <w:tcPr>
            <w:tcW w:w="1164" w:type="pct"/>
            <w:shd w:val="clear" w:color="auto" w:fill="auto"/>
            <w:vAlign w:val="center"/>
            <w:hideMark/>
          </w:tcPr>
          <w:p w14:paraId="0E7307E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Turkey</w:t>
            </w:r>
          </w:p>
        </w:tc>
        <w:tc>
          <w:tcPr>
            <w:tcW w:w="1239" w:type="pct"/>
            <w:shd w:val="clear" w:color="auto" w:fill="auto"/>
            <w:vAlign w:val="center"/>
            <w:hideMark/>
          </w:tcPr>
          <w:p w14:paraId="6E034FDB"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Aslı</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Enez</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Darcın</w:t>
            </w:r>
            <w:proofErr w:type="spellEnd"/>
          </w:p>
        </w:tc>
        <w:tc>
          <w:tcPr>
            <w:tcW w:w="2478" w:type="pct"/>
            <w:shd w:val="clear" w:color="auto" w:fill="auto"/>
            <w:vAlign w:val="center"/>
            <w:hideMark/>
          </w:tcPr>
          <w:p w14:paraId="101B791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aslienez@gmail.com</w:t>
            </w:r>
          </w:p>
        </w:tc>
      </w:tr>
      <w:tr w:rsidR="005B424C" w:rsidRPr="005C7CD1" w14:paraId="2432035E" w14:textId="77777777" w:rsidTr="00F12E39">
        <w:trPr>
          <w:trHeight w:val="20"/>
          <w:tblCellSpacing w:w="15" w:type="dxa"/>
        </w:trPr>
        <w:tc>
          <w:tcPr>
            <w:tcW w:w="1164" w:type="pct"/>
            <w:shd w:val="clear" w:color="auto" w:fill="auto"/>
            <w:vAlign w:val="center"/>
            <w:hideMark/>
          </w:tcPr>
          <w:p w14:paraId="760B19E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Turkey</w:t>
            </w:r>
          </w:p>
        </w:tc>
        <w:tc>
          <w:tcPr>
            <w:tcW w:w="1239" w:type="pct"/>
            <w:shd w:val="clear" w:color="auto" w:fill="auto"/>
            <w:vAlign w:val="center"/>
            <w:hideMark/>
          </w:tcPr>
          <w:p w14:paraId="22EDB5AC"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Hatice</w:t>
            </w:r>
            <w:proofErr w:type="spellEnd"/>
            <w:r w:rsidRPr="005C7CD1">
              <w:rPr>
                <w:rFonts w:ascii="Times New Roman" w:hAnsi="Times New Roman" w:cs="Times New Roman"/>
                <w:sz w:val="18"/>
                <w:szCs w:val="18"/>
              </w:rPr>
              <w:t xml:space="preserve"> Aksu</w:t>
            </w:r>
          </w:p>
        </w:tc>
        <w:tc>
          <w:tcPr>
            <w:tcW w:w="2478" w:type="pct"/>
            <w:shd w:val="clear" w:color="auto" w:fill="auto"/>
            <w:vAlign w:val="center"/>
            <w:hideMark/>
          </w:tcPr>
          <w:p w14:paraId="145F399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aksubhatice@yahoo.com</w:t>
            </w:r>
          </w:p>
        </w:tc>
      </w:tr>
      <w:tr w:rsidR="005B424C" w:rsidRPr="005C7CD1" w14:paraId="1AD57E6F" w14:textId="77777777" w:rsidTr="00F12E39">
        <w:trPr>
          <w:trHeight w:val="20"/>
          <w:tblCellSpacing w:w="15" w:type="dxa"/>
        </w:trPr>
        <w:tc>
          <w:tcPr>
            <w:tcW w:w="1164" w:type="pct"/>
            <w:shd w:val="clear" w:color="auto" w:fill="auto"/>
            <w:vAlign w:val="center"/>
            <w:hideMark/>
          </w:tcPr>
          <w:p w14:paraId="2DB803F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Turkey</w:t>
            </w:r>
          </w:p>
        </w:tc>
        <w:tc>
          <w:tcPr>
            <w:tcW w:w="1239" w:type="pct"/>
            <w:shd w:val="clear" w:color="auto" w:fill="auto"/>
            <w:vAlign w:val="center"/>
            <w:hideMark/>
          </w:tcPr>
          <w:p w14:paraId="077DEEC2"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Nesrin</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Dilbaz</w:t>
            </w:r>
            <w:proofErr w:type="spellEnd"/>
          </w:p>
        </w:tc>
        <w:tc>
          <w:tcPr>
            <w:tcW w:w="2478" w:type="pct"/>
            <w:shd w:val="clear" w:color="auto" w:fill="auto"/>
            <w:vAlign w:val="center"/>
            <w:hideMark/>
          </w:tcPr>
          <w:p w14:paraId="053D46E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nesrin.dilbaz@gmail.com</w:t>
            </w:r>
          </w:p>
        </w:tc>
      </w:tr>
      <w:tr w:rsidR="005B424C" w:rsidRPr="005C7CD1" w14:paraId="2D3DCE3D" w14:textId="77777777" w:rsidTr="00F12E39">
        <w:trPr>
          <w:trHeight w:val="20"/>
          <w:tblCellSpacing w:w="15" w:type="dxa"/>
        </w:trPr>
        <w:tc>
          <w:tcPr>
            <w:tcW w:w="1164" w:type="pct"/>
            <w:shd w:val="clear" w:color="auto" w:fill="auto"/>
            <w:vAlign w:val="center"/>
            <w:hideMark/>
          </w:tcPr>
          <w:p w14:paraId="0B60277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Turkey</w:t>
            </w:r>
          </w:p>
        </w:tc>
        <w:tc>
          <w:tcPr>
            <w:tcW w:w="1239" w:type="pct"/>
            <w:shd w:val="clear" w:color="auto" w:fill="auto"/>
            <w:vAlign w:val="center"/>
            <w:hideMark/>
          </w:tcPr>
          <w:p w14:paraId="02D7C4F9"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Onur</w:t>
            </w:r>
            <w:proofErr w:type="spellEnd"/>
            <w:r w:rsidRPr="005C7CD1">
              <w:rPr>
                <w:rFonts w:ascii="Times New Roman" w:hAnsi="Times New Roman" w:cs="Times New Roman"/>
                <w:sz w:val="18"/>
                <w:szCs w:val="18"/>
              </w:rPr>
              <w:t xml:space="preserve"> Noyan</w:t>
            </w:r>
          </w:p>
        </w:tc>
        <w:tc>
          <w:tcPr>
            <w:tcW w:w="2478" w:type="pct"/>
            <w:shd w:val="clear" w:color="auto" w:fill="auto"/>
            <w:vAlign w:val="center"/>
            <w:hideMark/>
          </w:tcPr>
          <w:p w14:paraId="2AAC40C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conurnoyan@gmail.com</w:t>
            </w:r>
          </w:p>
        </w:tc>
      </w:tr>
      <w:tr w:rsidR="005B424C" w:rsidRPr="005C7CD1" w14:paraId="5EF84679" w14:textId="77777777" w:rsidTr="00F12E39">
        <w:trPr>
          <w:trHeight w:val="20"/>
          <w:tblCellSpacing w:w="15" w:type="dxa"/>
        </w:trPr>
        <w:tc>
          <w:tcPr>
            <w:tcW w:w="1164" w:type="pct"/>
            <w:shd w:val="clear" w:color="auto" w:fill="auto"/>
            <w:vAlign w:val="center"/>
            <w:hideMark/>
          </w:tcPr>
          <w:p w14:paraId="371DD0A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Japan</w:t>
            </w:r>
          </w:p>
        </w:tc>
        <w:tc>
          <w:tcPr>
            <w:tcW w:w="1239" w:type="pct"/>
            <w:shd w:val="clear" w:color="auto" w:fill="auto"/>
            <w:vAlign w:val="center"/>
            <w:hideMark/>
          </w:tcPr>
          <w:p w14:paraId="0DD97B7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Momoko Kitazawa</w:t>
            </w:r>
          </w:p>
        </w:tc>
        <w:tc>
          <w:tcPr>
            <w:tcW w:w="2478" w:type="pct"/>
            <w:shd w:val="clear" w:color="auto" w:fill="auto"/>
            <w:vAlign w:val="center"/>
            <w:hideMark/>
          </w:tcPr>
          <w:p w14:paraId="6B6363C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m-kitazawa@keio.jp</w:t>
            </w:r>
          </w:p>
        </w:tc>
      </w:tr>
      <w:tr w:rsidR="005B424C" w:rsidRPr="005C7CD1" w14:paraId="655F3BCF" w14:textId="77777777" w:rsidTr="00F12E39">
        <w:trPr>
          <w:trHeight w:val="20"/>
          <w:tblCellSpacing w:w="15" w:type="dxa"/>
        </w:trPr>
        <w:tc>
          <w:tcPr>
            <w:tcW w:w="1164" w:type="pct"/>
            <w:shd w:val="clear" w:color="auto" w:fill="auto"/>
            <w:vAlign w:val="center"/>
            <w:hideMark/>
          </w:tcPr>
          <w:p w14:paraId="75B4872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Japan</w:t>
            </w:r>
          </w:p>
        </w:tc>
        <w:tc>
          <w:tcPr>
            <w:tcW w:w="1239" w:type="pct"/>
            <w:shd w:val="clear" w:color="auto" w:fill="auto"/>
            <w:vAlign w:val="center"/>
            <w:hideMark/>
          </w:tcPr>
          <w:p w14:paraId="29B25616"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Shunya</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Kurokawa</w:t>
            </w:r>
            <w:proofErr w:type="spellEnd"/>
          </w:p>
        </w:tc>
        <w:tc>
          <w:tcPr>
            <w:tcW w:w="2478" w:type="pct"/>
            <w:shd w:val="clear" w:color="auto" w:fill="auto"/>
            <w:vAlign w:val="center"/>
            <w:hideMark/>
          </w:tcPr>
          <w:p w14:paraId="399D5F5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shunya5@keio.jp; shunyakurokawa@gmail.com</w:t>
            </w:r>
          </w:p>
        </w:tc>
      </w:tr>
      <w:tr w:rsidR="005B424C" w:rsidRPr="005C7CD1" w14:paraId="41301EE3" w14:textId="77777777" w:rsidTr="00F12E39">
        <w:trPr>
          <w:trHeight w:val="20"/>
          <w:tblCellSpacing w:w="15" w:type="dxa"/>
        </w:trPr>
        <w:tc>
          <w:tcPr>
            <w:tcW w:w="1164" w:type="pct"/>
            <w:shd w:val="clear" w:color="auto" w:fill="auto"/>
            <w:vAlign w:val="center"/>
            <w:hideMark/>
          </w:tcPr>
          <w:p w14:paraId="11865EA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Japan</w:t>
            </w:r>
          </w:p>
        </w:tc>
        <w:tc>
          <w:tcPr>
            <w:tcW w:w="1239" w:type="pct"/>
            <w:shd w:val="clear" w:color="auto" w:fill="auto"/>
            <w:vAlign w:val="center"/>
            <w:hideMark/>
          </w:tcPr>
          <w:p w14:paraId="6AEACA9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Yuki Tazawa</w:t>
            </w:r>
          </w:p>
        </w:tc>
        <w:tc>
          <w:tcPr>
            <w:tcW w:w="2478" w:type="pct"/>
            <w:shd w:val="clear" w:color="auto" w:fill="auto"/>
            <w:vAlign w:val="center"/>
            <w:hideMark/>
          </w:tcPr>
          <w:p w14:paraId="4C6B087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tazawa@a5.keio.jp</w:t>
            </w:r>
          </w:p>
        </w:tc>
      </w:tr>
      <w:tr w:rsidR="005B424C" w:rsidRPr="005C7CD1" w14:paraId="79455664" w14:textId="77777777" w:rsidTr="00F12E39">
        <w:trPr>
          <w:trHeight w:val="20"/>
          <w:tblCellSpacing w:w="15" w:type="dxa"/>
        </w:trPr>
        <w:tc>
          <w:tcPr>
            <w:tcW w:w="1164" w:type="pct"/>
            <w:shd w:val="clear" w:color="auto" w:fill="auto"/>
            <w:vAlign w:val="center"/>
            <w:hideMark/>
          </w:tcPr>
          <w:p w14:paraId="6E1DAEA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Uruguay</w:t>
            </w:r>
          </w:p>
        </w:tc>
        <w:tc>
          <w:tcPr>
            <w:tcW w:w="1239" w:type="pct"/>
            <w:shd w:val="clear" w:color="auto" w:fill="auto"/>
            <w:vAlign w:val="center"/>
            <w:hideMark/>
          </w:tcPr>
          <w:p w14:paraId="03C1FB6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Alejandro </w:t>
            </w:r>
            <w:proofErr w:type="spellStart"/>
            <w:r w:rsidRPr="005C7CD1">
              <w:rPr>
                <w:rFonts w:ascii="Times New Roman" w:hAnsi="Times New Roman" w:cs="Times New Roman"/>
                <w:sz w:val="18"/>
                <w:szCs w:val="18"/>
              </w:rPr>
              <w:t>Anselmi</w:t>
            </w:r>
            <w:proofErr w:type="spellEnd"/>
          </w:p>
        </w:tc>
        <w:tc>
          <w:tcPr>
            <w:tcW w:w="2478" w:type="pct"/>
            <w:shd w:val="clear" w:color="auto" w:fill="auto"/>
            <w:vAlign w:val="center"/>
            <w:hideMark/>
          </w:tcPr>
          <w:p w14:paraId="43D5B9C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alejandro.anselmi@ucu.edu.uy</w:t>
            </w:r>
          </w:p>
        </w:tc>
      </w:tr>
      <w:tr w:rsidR="005B424C" w:rsidRPr="005C7CD1" w14:paraId="30F2AFB2" w14:textId="77777777" w:rsidTr="00F12E39">
        <w:trPr>
          <w:trHeight w:val="20"/>
          <w:tblCellSpacing w:w="15" w:type="dxa"/>
        </w:trPr>
        <w:tc>
          <w:tcPr>
            <w:tcW w:w="1164" w:type="pct"/>
            <w:shd w:val="clear" w:color="auto" w:fill="auto"/>
            <w:vAlign w:val="center"/>
            <w:hideMark/>
          </w:tcPr>
          <w:p w14:paraId="74103CA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Uruguay</w:t>
            </w:r>
          </w:p>
        </w:tc>
        <w:tc>
          <w:tcPr>
            <w:tcW w:w="1239" w:type="pct"/>
            <w:shd w:val="clear" w:color="auto" w:fill="auto"/>
            <w:vAlign w:val="center"/>
            <w:hideMark/>
          </w:tcPr>
          <w:p w14:paraId="2DF2C18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Cecilia </w:t>
            </w:r>
            <w:proofErr w:type="spellStart"/>
            <w:r w:rsidRPr="005C7CD1">
              <w:rPr>
                <w:rFonts w:ascii="Times New Roman" w:hAnsi="Times New Roman" w:cs="Times New Roman"/>
                <w:sz w:val="18"/>
                <w:szCs w:val="18"/>
              </w:rPr>
              <w:t>Cracco</w:t>
            </w:r>
            <w:proofErr w:type="spellEnd"/>
          </w:p>
        </w:tc>
        <w:tc>
          <w:tcPr>
            <w:tcW w:w="2478" w:type="pct"/>
            <w:shd w:val="clear" w:color="auto" w:fill="auto"/>
            <w:vAlign w:val="center"/>
            <w:hideMark/>
          </w:tcPr>
          <w:p w14:paraId="54F75E8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ccracco@ucu.edu.uy</w:t>
            </w:r>
          </w:p>
        </w:tc>
      </w:tr>
      <w:tr w:rsidR="005B424C" w:rsidRPr="005C7CD1" w14:paraId="6686DF78" w14:textId="77777777" w:rsidTr="00F12E39">
        <w:trPr>
          <w:trHeight w:val="20"/>
          <w:tblCellSpacing w:w="15" w:type="dxa"/>
        </w:trPr>
        <w:tc>
          <w:tcPr>
            <w:tcW w:w="1164" w:type="pct"/>
            <w:shd w:val="clear" w:color="auto" w:fill="auto"/>
            <w:vAlign w:val="center"/>
            <w:hideMark/>
          </w:tcPr>
          <w:p w14:paraId="694B182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lastRenderedPageBreak/>
              <w:t>​Uruguay</w:t>
            </w:r>
          </w:p>
        </w:tc>
        <w:tc>
          <w:tcPr>
            <w:tcW w:w="1239" w:type="pct"/>
            <w:shd w:val="clear" w:color="auto" w:fill="auto"/>
            <w:vAlign w:val="center"/>
            <w:hideMark/>
          </w:tcPr>
          <w:p w14:paraId="00EA7DD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​Ana Inés Machado</w:t>
            </w:r>
          </w:p>
        </w:tc>
        <w:tc>
          <w:tcPr>
            <w:tcW w:w="2478" w:type="pct"/>
            <w:shd w:val="clear" w:color="auto" w:fill="auto"/>
            <w:vAlign w:val="center"/>
            <w:hideMark/>
          </w:tcPr>
          <w:p w14:paraId="3EEB5E2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​amachado@ucu.edu.uy</w:t>
            </w:r>
          </w:p>
        </w:tc>
      </w:tr>
      <w:tr w:rsidR="005B424C" w:rsidRPr="005C7CD1" w14:paraId="44F9DA65" w14:textId="77777777" w:rsidTr="00F12E39">
        <w:trPr>
          <w:trHeight w:val="20"/>
          <w:tblCellSpacing w:w="15" w:type="dxa"/>
        </w:trPr>
        <w:tc>
          <w:tcPr>
            <w:tcW w:w="1164" w:type="pct"/>
            <w:shd w:val="clear" w:color="auto" w:fill="auto"/>
            <w:vAlign w:val="center"/>
            <w:hideMark/>
          </w:tcPr>
          <w:p w14:paraId="5F37EED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​Uruguay</w:t>
            </w:r>
          </w:p>
        </w:tc>
        <w:tc>
          <w:tcPr>
            <w:tcW w:w="1239" w:type="pct"/>
            <w:shd w:val="clear" w:color="auto" w:fill="auto"/>
            <w:vAlign w:val="center"/>
            <w:hideMark/>
          </w:tcPr>
          <w:p w14:paraId="7FD2655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​Natalia Estrade</w:t>
            </w:r>
          </w:p>
        </w:tc>
        <w:tc>
          <w:tcPr>
            <w:tcW w:w="2478" w:type="pct"/>
            <w:shd w:val="clear" w:color="auto" w:fill="auto"/>
            <w:vAlign w:val="center"/>
            <w:hideMark/>
          </w:tcPr>
          <w:p w14:paraId="45861C5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​natalia.estrade@ucu.edu.uy</w:t>
            </w:r>
          </w:p>
        </w:tc>
      </w:tr>
      <w:tr w:rsidR="005B424C" w:rsidRPr="005C7CD1" w14:paraId="0F1E2786" w14:textId="77777777" w:rsidTr="00F12E39">
        <w:trPr>
          <w:trHeight w:val="20"/>
          <w:tblCellSpacing w:w="15" w:type="dxa"/>
        </w:trPr>
        <w:tc>
          <w:tcPr>
            <w:tcW w:w="1164" w:type="pct"/>
            <w:shd w:val="clear" w:color="auto" w:fill="auto"/>
            <w:vAlign w:val="center"/>
            <w:hideMark/>
          </w:tcPr>
          <w:p w14:paraId="403C35A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Australia</w:t>
            </w:r>
          </w:p>
        </w:tc>
        <w:tc>
          <w:tcPr>
            <w:tcW w:w="1239" w:type="pct"/>
            <w:shd w:val="clear" w:color="auto" w:fill="auto"/>
            <w:vAlign w:val="center"/>
            <w:hideMark/>
          </w:tcPr>
          <w:p w14:paraId="60E2FCC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Diego De Leo</w:t>
            </w:r>
          </w:p>
        </w:tc>
        <w:tc>
          <w:tcPr>
            <w:tcW w:w="2478" w:type="pct"/>
            <w:shd w:val="clear" w:color="auto" w:fill="auto"/>
            <w:vAlign w:val="center"/>
            <w:hideMark/>
          </w:tcPr>
          <w:p w14:paraId="7F08C94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D.DeLeo@griffith.edu.au</w:t>
            </w:r>
          </w:p>
        </w:tc>
      </w:tr>
      <w:tr w:rsidR="005B424C" w:rsidRPr="005C7CD1" w14:paraId="1B597276" w14:textId="77777777" w:rsidTr="00F12E39">
        <w:trPr>
          <w:trHeight w:val="20"/>
          <w:tblCellSpacing w:w="15" w:type="dxa"/>
        </w:trPr>
        <w:tc>
          <w:tcPr>
            <w:tcW w:w="1164" w:type="pct"/>
            <w:shd w:val="clear" w:color="auto" w:fill="auto"/>
            <w:vAlign w:val="center"/>
            <w:hideMark/>
          </w:tcPr>
          <w:p w14:paraId="12DEEFD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Australia</w:t>
            </w:r>
          </w:p>
        </w:tc>
        <w:tc>
          <w:tcPr>
            <w:tcW w:w="1239" w:type="pct"/>
            <w:shd w:val="clear" w:color="auto" w:fill="auto"/>
            <w:vAlign w:val="center"/>
            <w:hideMark/>
          </w:tcPr>
          <w:p w14:paraId="0DA49CE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Jackie Curtis</w:t>
            </w:r>
          </w:p>
        </w:tc>
        <w:tc>
          <w:tcPr>
            <w:tcW w:w="2478" w:type="pct"/>
            <w:shd w:val="clear" w:color="auto" w:fill="auto"/>
            <w:vAlign w:val="center"/>
            <w:hideMark/>
          </w:tcPr>
          <w:p w14:paraId="7F23CC1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j.curtis@unsw.edu.au</w:t>
            </w:r>
          </w:p>
        </w:tc>
      </w:tr>
      <w:tr w:rsidR="005B424C" w:rsidRPr="005C7CD1" w14:paraId="4891BF12" w14:textId="77777777" w:rsidTr="00F12E39">
        <w:trPr>
          <w:trHeight w:val="20"/>
          <w:tblCellSpacing w:w="15" w:type="dxa"/>
        </w:trPr>
        <w:tc>
          <w:tcPr>
            <w:tcW w:w="1164" w:type="pct"/>
            <w:shd w:val="clear" w:color="auto" w:fill="auto"/>
            <w:vAlign w:val="center"/>
            <w:hideMark/>
          </w:tcPr>
          <w:p w14:paraId="5188E61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Australia</w:t>
            </w:r>
          </w:p>
        </w:tc>
        <w:tc>
          <w:tcPr>
            <w:tcW w:w="1239" w:type="pct"/>
            <w:shd w:val="clear" w:color="auto" w:fill="auto"/>
            <w:vAlign w:val="center"/>
            <w:hideMark/>
          </w:tcPr>
          <w:p w14:paraId="0BF0F12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Michael Berk</w:t>
            </w:r>
          </w:p>
        </w:tc>
        <w:tc>
          <w:tcPr>
            <w:tcW w:w="2478" w:type="pct"/>
            <w:shd w:val="clear" w:color="auto" w:fill="auto"/>
            <w:vAlign w:val="center"/>
            <w:hideMark/>
          </w:tcPr>
          <w:p w14:paraId="3560405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michael.berk@deakin.edu.au</w:t>
            </w:r>
          </w:p>
        </w:tc>
      </w:tr>
      <w:tr w:rsidR="005B424C" w:rsidRPr="005C7CD1" w14:paraId="6248762C" w14:textId="77777777" w:rsidTr="00F12E39">
        <w:trPr>
          <w:trHeight w:val="20"/>
          <w:tblCellSpacing w:w="15" w:type="dxa"/>
        </w:trPr>
        <w:tc>
          <w:tcPr>
            <w:tcW w:w="1164" w:type="pct"/>
            <w:shd w:val="clear" w:color="auto" w:fill="auto"/>
            <w:vAlign w:val="center"/>
            <w:hideMark/>
          </w:tcPr>
          <w:p w14:paraId="1A5BF17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Australia</w:t>
            </w:r>
          </w:p>
        </w:tc>
        <w:tc>
          <w:tcPr>
            <w:tcW w:w="1239" w:type="pct"/>
            <w:shd w:val="clear" w:color="auto" w:fill="auto"/>
            <w:vAlign w:val="center"/>
            <w:hideMark/>
          </w:tcPr>
          <w:p w14:paraId="544BAA4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Philip Ward</w:t>
            </w:r>
          </w:p>
        </w:tc>
        <w:tc>
          <w:tcPr>
            <w:tcW w:w="2478" w:type="pct"/>
            <w:shd w:val="clear" w:color="auto" w:fill="auto"/>
            <w:vAlign w:val="center"/>
            <w:hideMark/>
          </w:tcPr>
          <w:p w14:paraId="75D0B1F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p.ward@unsw.edu.au</w:t>
            </w:r>
          </w:p>
        </w:tc>
      </w:tr>
      <w:tr w:rsidR="005B424C" w:rsidRPr="005C7CD1" w14:paraId="5190A936" w14:textId="77777777" w:rsidTr="00F12E39">
        <w:trPr>
          <w:trHeight w:val="20"/>
          <w:tblCellSpacing w:w="15" w:type="dxa"/>
        </w:trPr>
        <w:tc>
          <w:tcPr>
            <w:tcW w:w="1164" w:type="pct"/>
            <w:shd w:val="clear" w:color="auto" w:fill="auto"/>
            <w:vAlign w:val="center"/>
            <w:hideMark/>
          </w:tcPr>
          <w:p w14:paraId="10EA523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Australia</w:t>
            </w:r>
          </w:p>
        </w:tc>
        <w:tc>
          <w:tcPr>
            <w:tcW w:w="1239" w:type="pct"/>
            <w:shd w:val="clear" w:color="auto" w:fill="auto"/>
            <w:vAlign w:val="center"/>
            <w:hideMark/>
          </w:tcPr>
          <w:p w14:paraId="08611F3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Scott Teasdale</w:t>
            </w:r>
          </w:p>
        </w:tc>
        <w:tc>
          <w:tcPr>
            <w:tcW w:w="2478" w:type="pct"/>
            <w:shd w:val="clear" w:color="auto" w:fill="auto"/>
            <w:vAlign w:val="center"/>
            <w:hideMark/>
          </w:tcPr>
          <w:p w14:paraId="10F63D0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s.teasdale@unsw.edu.au</w:t>
            </w:r>
          </w:p>
        </w:tc>
      </w:tr>
      <w:tr w:rsidR="005B424C" w:rsidRPr="005C7CD1" w14:paraId="22407455" w14:textId="77777777" w:rsidTr="00F12E39">
        <w:trPr>
          <w:trHeight w:val="20"/>
          <w:tblCellSpacing w:w="15" w:type="dxa"/>
        </w:trPr>
        <w:tc>
          <w:tcPr>
            <w:tcW w:w="1164" w:type="pct"/>
            <w:shd w:val="clear" w:color="auto" w:fill="auto"/>
            <w:vAlign w:val="center"/>
            <w:hideMark/>
          </w:tcPr>
          <w:p w14:paraId="35B84AC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Australia</w:t>
            </w:r>
          </w:p>
        </w:tc>
        <w:tc>
          <w:tcPr>
            <w:tcW w:w="1239" w:type="pct"/>
            <w:shd w:val="clear" w:color="auto" w:fill="auto"/>
            <w:vAlign w:val="center"/>
            <w:hideMark/>
          </w:tcPr>
          <w:p w14:paraId="7A192C5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Simon Rosenbaum</w:t>
            </w:r>
          </w:p>
        </w:tc>
        <w:tc>
          <w:tcPr>
            <w:tcW w:w="2478" w:type="pct"/>
            <w:shd w:val="clear" w:color="auto" w:fill="auto"/>
            <w:vAlign w:val="center"/>
            <w:hideMark/>
          </w:tcPr>
          <w:p w14:paraId="32C748C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s.rosenbaum@unsw.edu.au</w:t>
            </w:r>
          </w:p>
        </w:tc>
      </w:tr>
      <w:tr w:rsidR="005B424C" w:rsidRPr="005C7CD1" w14:paraId="6550D75E" w14:textId="77777777" w:rsidTr="00F12E39">
        <w:trPr>
          <w:trHeight w:val="20"/>
          <w:tblCellSpacing w:w="15" w:type="dxa"/>
        </w:trPr>
        <w:tc>
          <w:tcPr>
            <w:tcW w:w="1164" w:type="pct"/>
            <w:shd w:val="clear" w:color="auto" w:fill="auto"/>
            <w:vAlign w:val="center"/>
            <w:hideMark/>
          </w:tcPr>
          <w:p w14:paraId="1DBB998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Australia</w:t>
            </w:r>
          </w:p>
        </w:tc>
        <w:tc>
          <w:tcPr>
            <w:tcW w:w="1239" w:type="pct"/>
            <w:shd w:val="clear" w:color="auto" w:fill="auto"/>
            <w:vAlign w:val="center"/>
            <w:hideMark/>
          </w:tcPr>
          <w:p w14:paraId="40FD8FC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Wolfgang Marx</w:t>
            </w:r>
          </w:p>
        </w:tc>
        <w:tc>
          <w:tcPr>
            <w:tcW w:w="2478" w:type="pct"/>
            <w:shd w:val="clear" w:color="auto" w:fill="auto"/>
            <w:vAlign w:val="center"/>
            <w:hideMark/>
          </w:tcPr>
          <w:p w14:paraId="5A82C1C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wolf.marx@deakin.edu.au</w:t>
            </w:r>
          </w:p>
        </w:tc>
      </w:tr>
      <w:tr w:rsidR="005B424C" w:rsidRPr="005C7CD1" w14:paraId="28D50991" w14:textId="77777777" w:rsidTr="00F12E39">
        <w:trPr>
          <w:trHeight w:val="20"/>
          <w:tblCellSpacing w:w="15" w:type="dxa"/>
        </w:trPr>
        <w:tc>
          <w:tcPr>
            <w:tcW w:w="1164" w:type="pct"/>
            <w:shd w:val="clear" w:color="auto" w:fill="auto"/>
            <w:vAlign w:val="center"/>
            <w:hideMark/>
          </w:tcPr>
          <w:p w14:paraId="6963167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Romania</w:t>
            </w:r>
          </w:p>
        </w:tc>
        <w:tc>
          <w:tcPr>
            <w:tcW w:w="1239" w:type="pct"/>
            <w:shd w:val="clear" w:color="auto" w:fill="auto"/>
            <w:vAlign w:val="center"/>
            <w:hideMark/>
          </w:tcPr>
          <w:p w14:paraId="196129C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Adrian </w:t>
            </w:r>
            <w:proofErr w:type="spellStart"/>
            <w:r w:rsidRPr="005C7CD1">
              <w:rPr>
                <w:rFonts w:ascii="Times New Roman" w:hAnsi="Times New Roman" w:cs="Times New Roman"/>
                <w:sz w:val="18"/>
                <w:szCs w:val="18"/>
              </w:rPr>
              <w:t>Vasile</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Horodnic</w:t>
            </w:r>
            <w:proofErr w:type="spellEnd"/>
          </w:p>
        </w:tc>
        <w:tc>
          <w:tcPr>
            <w:tcW w:w="2478" w:type="pct"/>
            <w:shd w:val="clear" w:color="auto" w:fill="auto"/>
            <w:vAlign w:val="center"/>
            <w:hideMark/>
          </w:tcPr>
          <w:p w14:paraId="3F8D3FC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adrian-vasile-horodnic@umfiasi.ro</w:t>
            </w:r>
          </w:p>
        </w:tc>
      </w:tr>
      <w:tr w:rsidR="005B424C" w:rsidRPr="005C7CD1" w14:paraId="6F528064" w14:textId="77777777" w:rsidTr="00F12E39">
        <w:trPr>
          <w:trHeight w:val="20"/>
          <w:tblCellSpacing w:w="15" w:type="dxa"/>
        </w:trPr>
        <w:tc>
          <w:tcPr>
            <w:tcW w:w="1164" w:type="pct"/>
            <w:shd w:val="clear" w:color="auto" w:fill="auto"/>
            <w:vAlign w:val="center"/>
            <w:hideMark/>
          </w:tcPr>
          <w:p w14:paraId="0FDCC9B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Romania</w:t>
            </w:r>
          </w:p>
        </w:tc>
        <w:tc>
          <w:tcPr>
            <w:tcW w:w="1239" w:type="pct"/>
            <w:shd w:val="clear" w:color="auto" w:fill="auto"/>
            <w:vAlign w:val="center"/>
            <w:hideMark/>
          </w:tcPr>
          <w:p w14:paraId="2432E9EA"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Liviu</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Oprea</w:t>
            </w:r>
            <w:proofErr w:type="spellEnd"/>
          </w:p>
        </w:tc>
        <w:tc>
          <w:tcPr>
            <w:tcW w:w="2478" w:type="pct"/>
            <w:shd w:val="clear" w:color="auto" w:fill="auto"/>
            <w:vAlign w:val="center"/>
            <w:hideMark/>
          </w:tcPr>
          <w:p w14:paraId="5044829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liviu.oprea@umfiasi.ro; liviu.oprea@gmail.com</w:t>
            </w:r>
          </w:p>
        </w:tc>
      </w:tr>
      <w:tr w:rsidR="005B424C" w:rsidRPr="005C7CD1" w14:paraId="56423A9C" w14:textId="77777777" w:rsidTr="00F12E39">
        <w:trPr>
          <w:trHeight w:val="20"/>
          <w:tblCellSpacing w:w="15" w:type="dxa"/>
        </w:trPr>
        <w:tc>
          <w:tcPr>
            <w:tcW w:w="1164" w:type="pct"/>
            <w:shd w:val="clear" w:color="auto" w:fill="auto"/>
            <w:vAlign w:val="center"/>
            <w:hideMark/>
          </w:tcPr>
          <w:p w14:paraId="4B147C9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Romania</w:t>
            </w:r>
          </w:p>
        </w:tc>
        <w:tc>
          <w:tcPr>
            <w:tcW w:w="1239" w:type="pct"/>
            <w:shd w:val="clear" w:color="auto" w:fill="auto"/>
            <w:vAlign w:val="center"/>
            <w:hideMark/>
          </w:tcPr>
          <w:p w14:paraId="6BFD1EF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Ovidiu </w:t>
            </w:r>
            <w:proofErr w:type="spellStart"/>
            <w:r w:rsidRPr="005C7CD1">
              <w:rPr>
                <w:rFonts w:ascii="Times New Roman" w:hAnsi="Times New Roman" w:cs="Times New Roman"/>
                <w:sz w:val="18"/>
                <w:szCs w:val="18"/>
              </w:rPr>
              <w:t>Alexinschi</w:t>
            </w:r>
            <w:proofErr w:type="spellEnd"/>
          </w:p>
        </w:tc>
        <w:tc>
          <w:tcPr>
            <w:tcW w:w="2478" w:type="pct"/>
            <w:shd w:val="clear" w:color="auto" w:fill="auto"/>
            <w:vAlign w:val="center"/>
            <w:hideMark/>
          </w:tcPr>
          <w:p w14:paraId="6899258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alexinschi@yahoo.com</w:t>
            </w:r>
          </w:p>
        </w:tc>
      </w:tr>
      <w:tr w:rsidR="005B424C" w:rsidRPr="005C7CD1" w14:paraId="395DB839" w14:textId="77777777" w:rsidTr="00F12E39">
        <w:trPr>
          <w:trHeight w:val="20"/>
          <w:tblCellSpacing w:w="15" w:type="dxa"/>
        </w:trPr>
        <w:tc>
          <w:tcPr>
            <w:tcW w:w="1164" w:type="pct"/>
            <w:shd w:val="clear" w:color="auto" w:fill="auto"/>
            <w:vAlign w:val="center"/>
            <w:hideMark/>
          </w:tcPr>
          <w:p w14:paraId="45CF48D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Romania</w:t>
            </w:r>
          </w:p>
        </w:tc>
        <w:tc>
          <w:tcPr>
            <w:tcW w:w="1239" w:type="pct"/>
            <w:shd w:val="clear" w:color="auto" w:fill="auto"/>
            <w:vAlign w:val="center"/>
            <w:hideMark/>
          </w:tcPr>
          <w:p w14:paraId="3C2A3599"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Petru</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Ifteni</w:t>
            </w:r>
            <w:proofErr w:type="spellEnd"/>
          </w:p>
        </w:tc>
        <w:tc>
          <w:tcPr>
            <w:tcW w:w="2478" w:type="pct"/>
            <w:shd w:val="clear" w:color="auto" w:fill="auto"/>
            <w:vAlign w:val="center"/>
            <w:hideMark/>
          </w:tcPr>
          <w:p w14:paraId="3A57121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petru_ifteni@yahoo.com</w:t>
            </w:r>
          </w:p>
        </w:tc>
      </w:tr>
      <w:tr w:rsidR="005B424C" w:rsidRPr="005C7CD1" w14:paraId="6B0DC7EB" w14:textId="77777777" w:rsidTr="00F12E39">
        <w:trPr>
          <w:trHeight w:val="20"/>
          <w:tblCellSpacing w:w="15" w:type="dxa"/>
        </w:trPr>
        <w:tc>
          <w:tcPr>
            <w:tcW w:w="1164" w:type="pct"/>
            <w:shd w:val="clear" w:color="auto" w:fill="auto"/>
            <w:vAlign w:val="center"/>
            <w:hideMark/>
          </w:tcPr>
          <w:p w14:paraId="5B71419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Romania</w:t>
            </w:r>
          </w:p>
        </w:tc>
        <w:tc>
          <w:tcPr>
            <w:tcW w:w="1239" w:type="pct"/>
            <w:shd w:val="clear" w:color="auto" w:fill="auto"/>
            <w:vAlign w:val="center"/>
            <w:hideMark/>
          </w:tcPr>
          <w:p w14:paraId="22ED2FDE"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Serban</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Turliuc</w:t>
            </w:r>
            <w:proofErr w:type="spellEnd"/>
          </w:p>
        </w:tc>
        <w:tc>
          <w:tcPr>
            <w:tcW w:w="2478" w:type="pct"/>
            <w:shd w:val="clear" w:color="auto" w:fill="auto"/>
            <w:vAlign w:val="center"/>
            <w:hideMark/>
          </w:tcPr>
          <w:p w14:paraId="0052297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serban_turliuc@yahoo.com</w:t>
            </w:r>
          </w:p>
        </w:tc>
      </w:tr>
      <w:tr w:rsidR="005B424C" w:rsidRPr="005C7CD1" w14:paraId="57D305BF" w14:textId="77777777" w:rsidTr="00F12E39">
        <w:trPr>
          <w:trHeight w:val="20"/>
          <w:tblCellSpacing w:w="15" w:type="dxa"/>
        </w:trPr>
        <w:tc>
          <w:tcPr>
            <w:tcW w:w="1164" w:type="pct"/>
            <w:shd w:val="clear" w:color="auto" w:fill="auto"/>
            <w:vAlign w:val="center"/>
            <w:hideMark/>
          </w:tcPr>
          <w:p w14:paraId="0ABB6EB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Romania</w:t>
            </w:r>
          </w:p>
        </w:tc>
        <w:tc>
          <w:tcPr>
            <w:tcW w:w="1239" w:type="pct"/>
            <w:shd w:val="clear" w:color="auto" w:fill="auto"/>
            <w:vAlign w:val="center"/>
            <w:hideMark/>
          </w:tcPr>
          <w:p w14:paraId="539363B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Tudor </w:t>
            </w:r>
            <w:proofErr w:type="spellStart"/>
            <w:r w:rsidRPr="005C7CD1">
              <w:rPr>
                <w:rFonts w:ascii="Times New Roman" w:hAnsi="Times New Roman" w:cs="Times New Roman"/>
                <w:sz w:val="18"/>
                <w:szCs w:val="18"/>
              </w:rPr>
              <w:t>Ciuhodaru</w:t>
            </w:r>
            <w:proofErr w:type="spellEnd"/>
          </w:p>
        </w:tc>
        <w:tc>
          <w:tcPr>
            <w:tcW w:w="2478" w:type="pct"/>
            <w:shd w:val="clear" w:color="auto" w:fill="auto"/>
            <w:vAlign w:val="center"/>
            <w:hideMark/>
          </w:tcPr>
          <w:p w14:paraId="5865E36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tudorciuhodaru@yahoo.co.uk</w:t>
            </w:r>
          </w:p>
        </w:tc>
      </w:tr>
      <w:tr w:rsidR="005B424C" w:rsidRPr="005C7CD1" w14:paraId="09735D80" w14:textId="77777777" w:rsidTr="00F12E39">
        <w:trPr>
          <w:trHeight w:val="20"/>
          <w:tblCellSpacing w:w="15" w:type="dxa"/>
        </w:trPr>
        <w:tc>
          <w:tcPr>
            <w:tcW w:w="1164" w:type="pct"/>
            <w:shd w:val="clear" w:color="auto" w:fill="auto"/>
            <w:vAlign w:val="center"/>
          </w:tcPr>
          <w:p w14:paraId="559043D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Romania</w:t>
            </w:r>
          </w:p>
        </w:tc>
        <w:tc>
          <w:tcPr>
            <w:tcW w:w="1239" w:type="pct"/>
            <w:shd w:val="clear" w:color="auto" w:fill="auto"/>
            <w:vAlign w:val="center"/>
          </w:tcPr>
          <w:p w14:paraId="1A880FB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Alexandra Bolos</w:t>
            </w:r>
          </w:p>
        </w:tc>
        <w:tc>
          <w:tcPr>
            <w:tcW w:w="2478" w:type="pct"/>
            <w:shd w:val="clear" w:color="auto" w:fill="auto"/>
            <w:vAlign w:val="center"/>
          </w:tcPr>
          <w:p w14:paraId="70D07DB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alex_andra_bolos@yahoo.com</w:t>
            </w:r>
          </w:p>
        </w:tc>
      </w:tr>
      <w:tr w:rsidR="005B424C" w:rsidRPr="005C7CD1" w14:paraId="63C60FE7" w14:textId="77777777" w:rsidTr="00F12E39">
        <w:trPr>
          <w:trHeight w:val="20"/>
          <w:tblCellSpacing w:w="15" w:type="dxa"/>
        </w:trPr>
        <w:tc>
          <w:tcPr>
            <w:tcW w:w="1164" w:type="pct"/>
            <w:shd w:val="clear" w:color="auto" w:fill="auto"/>
            <w:vAlign w:val="center"/>
          </w:tcPr>
          <w:p w14:paraId="29D6BBC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Romania</w:t>
            </w:r>
          </w:p>
        </w:tc>
        <w:tc>
          <w:tcPr>
            <w:tcW w:w="1239" w:type="pct"/>
            <w:shd w:val="clear" w:color="auto" w:fill="auto"/>
            <w:vAlign w:val="center"/>
          </w:tcPr>
          <w:p w14:paraId="2DEDED8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Valentin </w:t>
            </w:r>
            <w:proofErr w:type="spellStart"/>
            <w:r w:rsidRPr="005C7CD1">
              <w:rPr>
                <w:rFonts w:ascii="Times New Roman" w:hAnsi="Times New Roman" w:cs="Times New Roman"/>
                <w:sz w:val="18"/>
                <w:szCs w:val="18"/>
              </w:rPr>
              <w:t>Matei</w:t>
            </w:r>
            <w:proofErr w:type="spellEnd"/>
          </w:p>
        </w:tc>
        <w:tc>
          <w:tcPr>
            <w:tcW w:w="2478" w:type="pct"/>
            <w:shd w:val="clear" w:color="auto" w:fill="auto"/>
            <w:vAlign w:val="center"/>
          </w:tcPr>
          <w:p w14:paraId="1BBE04A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valipmatei@yahoo.com</w:t>
            </w:r>
          </w:p>
        </w:tc>
      </w:tr>
      <w:tr w:rsidR="005B424C" w:rsidRPr="005C7CD1" w14:paraId="3C06A8B0" w14:textId="77777777" w:rsidTr="00F12E39">
        <w:trPr>
          <w:trHeight w:val="20"/>
          <w:tblCellSpacing w:w="15" w:type="dxa"/>
        </w:trPr>
        <w:tc>
          <w:tcPr>
            <w:tcW w:w="1164" w:type="pct"/>
            <w:shd w:val="clear" w:color="auto" w:fill="auto"/>
            <w:vAlign w:val="center"/>
            <w:hideMark/>
          </w:tcPr>
          <w:p w14:paraId="405CED7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Netherlands</w:t>
            </w:r>
          </w:p>
        </w:tc>
        <w:tc>
          <w:tcPr>
            <w:tcW w:w="1239" w:type="pct"/>
            <w:shd w:val="clear" w:color="auto" w:fill="auto"/>
            <w:vAlign w:val="center"/>
            <w:hideMark/>
          </w:tcPr>
          <w:p w14:paraId="480E617E"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Dorien</w:t>
            </w:r>
            <w:proofErr w:type="spellEnd"/>
            <w:r w:rsidRPr="005C7CD1">
              <w:rPr>
                <w:rFonts w:ascii="Times New Roman" w:hAnsi="Times New Roman" w:cs="Times New Roman"/>
                <w:sz w:val="18"/>
                <w:szCs w:val="18"/>
              </w:rPr>
              <w:t xml:space="preserve"> H. Nieman</w:t>
            </w:r>
          </w:p>
        </w:tc>
        <w:tc>
          <w:tcPr>
            <w:tcW w:w="2478" w:type="pct"/>
            <w:shd w:val="clear" w:color="auto" w:fill="auto"/>
            <w:vAlign w:val="center"/>
            <w:hideMark/>
          </w:tcPr>
          <w:p w14:paraId="6ABEFD4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d.h.nieman@amc.uva.nl</w:t>
            </w:r>
          </w:p>
        </w:tc>
      </w:tr>
      <w:tr w:rsidR="005B424C" w:rsidRPr="005C7CD1" w14:paraId="4F359E8D" w14:textId="77777777" w:rsidTr="00F12E39">
        <w:trPr>
          <w:trHeight w:val="20"/>
          <w:tblCellSpacing w:w="15" w:type="dxa"/>
        </w:trPr>
        <w:tc>
          <w:tcPr>
            <w:tcW w:w="1164" w:type="pct"/>
            <w:shd w:val="clear" w:color="auto" w:fill="auto"/>
            <w:vAlign w:val="center"/>
            <w:hideMark/>
          </w:tcPr>
          <w:p w14:paraId="66824E5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Netherlands</w:t>
            </w:r>
          </w:p>
        </w:tc>
        <w:tc>
          <w:tcPr>
            <w:tcW w:w="1239" w:type="pct"/>
            <w:shd w:val="clear" w:color="auto" w:fill="auto"/>
            <w:vAlign w:val="center"/>
            <w:hideMark/>
          </w:tcPr>
          <w:p w14:paraId="30052B3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Iris Sommer</w:t>
            </w:r>
          </w:p>
        </w:tc>
        <w:tc>
          <w:tcPr>
            <w:tcW w:w="2478" w:type="pct"/>
            <w:shd w:val="clear" w:color="auto" w:fill="auto"/>
            <w:vAlign w:val="center"/>
            <w:hideMark/>
          </w:tcPr>
          <w:p w14:paraId="51589AC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i.e.c.sommer@umcg.nl</w:t>
            </w:r>
          </w:p>
        </w:tc>
      </w:tr>
      <w:tr w:rsidR="005B424C" w:rsidRPr="005C7CD1" w14:paraId="79B576CF" w14:textId="77777777" w:rsidTr="00F12E39">
        <w:trPr>
          <w:trHeight w:val="20"/>
          <w:tblCellSpacing w:w="15" w:type="dxa"/>
        </w:trPr>
        <w:tc>
          <w:tcPr>
            <w:tcW w:w="1164" w:type="pct"/>
            <w:shd w:val="clear" w:color="auto" w:fill="auto"/>
            <w:vAlign w:val="center"/>
            <w:hideMark/>
          </w:tcPr>
          <w:p w14:paraId="5710692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Netherlands</w:t>
            </w:r>
          </w:p>
        </w:tc>
        <w:tc>
          <w:tcPr>
            <w:tcW w:w="1239" w:type="pct"/>
            <w:shd w:val="clear" w:color="auto" w:fill="auto"/>
            <w:vAlign w:val="center"/>
            <w:hideMark/>
          </w:tcPr>
          <w:p w14:paraId="2B9EE68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Jim van </w:t>
            </w:r>
            <w:proofErr w:type="spellStart"/>
            <w:r w:rsidRPr="005C7CD1">
              <w:rPr>
                <w:rFonts w:ascii="Times New Roman" w:hAnsi="Times New Roman" w:cs="Times New Roman"/>
                <w:sz w:val="18"/>
                <w:szCs w:val="18"/>
              </w:rPr>
              <w:t>Os</w:t>
            </w:r>
            <w:proofErr w:type="spellEnd"/>
          </w:p>
        </w:tc>
        <w:tc>
          <w:tcPr>
            <w:tcW w:w="2478" w:type="pct"/>
            <w:shd w:val="clear" w:color="auto" w:fill="auto"/>
            <w:vAlign w:val="center"/>
            <w:hideMark/>
          </w:tcPr>
          <w:p w14:paraId="09FE3EA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j.j.vanos-2@umcutrecht.nl</w:t>
            </w:r>
          </w:p>
        </w:tc>
      </w:tr>
      <w:tr w:rsidR="005B424C" w:rsidRPr="005C7CD1" w14:paraId="3D1F714E" w14:textId="77777777" w:rsidTr="00F12E39">
        <w:trPr>
          <w:trHeight w:val="20"/>
          <w:tblCellSpacing w:w="15" w:type="dxa"/>
        </w:trPr>
        <w:tc>
          <w:tcPr>
            <w:tcW w:w="1164" w:type="pct"/>
            <w:shd w:val="clear" w:color="auto" w:fill="auto"/>
            <w:vAlign w:val="center"/>
            <w:hideMark/>
          </w:tcPr>
          <w:p w14:paraId="419BD89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Netherlands</w:t>
            </w:r>
          </w:p>
        </w:tc>
        <w:tc>
          <w:tcPr>
            <w:tcW w:w="1239" w:type="pct"/>
            <w:shd w:val="clear" w:color="auto" w:fill="auto"/>
            <w:vAlign w:val="center"/>
            <w:hideMark/>
          </w:tcPr>
          <w:p w14:paraId="12D1CAC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Therese van </w:t>
            </w:r>
            <w:proofErr w:type="spellStart"/>
            <w:r w:rsidRPr="005C7CD1">
              <w:rPr>
                <w:rFonts w:ascii="Times New Roman" w:hAnsi="Times New Roman" w:cs="Times New Roman"/>
                <w:sz w:val="18"/>
                <w:szCs w:val="18"/>
              </w:rPr>
              <w:t>Amelsvoort</w:t>
            </w:r>
            <w:proofErr w:type="spellEnd"/>
          </w:p>
        </w:tc>
        <w:tc>
          <w:tcPr>
            <w:tcW w:w="2478" w:type="pct"/>
            <w:shd w:val="clear" w:color="auto" w:fill="auto"/>
            <w:vAlign w:val="center"/>
            <w:hideMark/>
          </w:tcPr>
          <w:p w14:paraId="155D735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t.vanamelsvoort@maastrichtuniversity.nl</w:t>
            </w:r>
          </w:p>
        </w:tc>
      </w:tr>
      <w:tr w:rsidR="005B424C" w:rsidRPr="005C7CD1" w14:paraId="4BACF8F4" w14:textId="77777777" w:rsidTr="00F12E39">
        <w:trPr>
          <w:trHeight w:val="20"/>
          <w:tblCellSpacing w:w="15" w:type="dxa"/>
        </w:trPr>
        <w:tc>
          <w:tcPr>
            <w:tcW w:w="1164" w:type="pct"/>
            <w:shd w:val="clear" w:color="auto" w:fill="auto"/>
            <w:vAlign w:val="center"/>
            <w:hideMark/>
          </w:tcPr>
          <w:p w14:paraId="7A4A91D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Taiwan</w:t>
            </w:r>
          </w:p>
        </w:tc>
        <w:tc>
          <w:tcPr>
            <w:tcW w:w="1239" w:type="pct"/>
            <w:shd w:val="clear" w:color="auto" w:fill="auto"/>
            <w:vAlign w:val="center"/>
            <w:hideMark/>
          </w:tcPr>
          <w:p w14:paraId="19CA543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Ching-Fang Sun</w:t>
            </w:r>
          </w:p>
        </w:tc>
        <w:tc>
          <w:tcPr>
            <w:tcW w:w="2478" w:type="pct"/>
            <w:shd w:val="clear" w:color="auto" w:fill="auto"/>
            <w:vAlign w:val="center"/>
            <w:hideMark/>
          </w:tcPr>
          <w:p w14:paraId="020D1A0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chingfangsun@gmail.com</w:t>
            </w:r>
          </w:p>
        </w:tc>
      </w:tr>
      <w:tr w:rsidR="005B424C" w:rsidRPr="005C7CD1" w14:paraId="67B3C10B" w14:textId="77777777" w:rsidTr="00F12E39">
        <w:trPr>
          <w:trHeight w:val="20"/>
          <w:tblCellSpacing w:w="15" w:type="dxa"/>
        </w:trPr>
        <w:tc>
          <w:tcPr>
            <w:tcW w:w="1164" w:type="pct"/>
            <w:shd w:val="clear" w:color="auto" w:fill="auto"/>
            <w:vAlign w:val="center"/>
            <w:hideMark/>
          </w:tcPr>
          <w:p w14:paraId="45D7842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Taiwan</w:t>
            </w:r>
          </w:p>
        </w:tc>
        <w:tc>
          <w:tcPr>
            <w:tcW w:w="1239" w:type="pct"/>
            <w:shd w:val="clear" w:color="auto" w:fill="auto"/>
            <w:vAlign w:val="center"/>
            <w:hideMark/>
          </w:tcPr>
          <w:p w14:paraId="77F4CE8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Ta-</w:t>
            </w:r>
            <w:proofErr w:type="spellStart"/>
            <w:r w:rsidRPr="005C7CD1">
              <w:rPr>
                <w:rFonts w:ascii="Times New Roman" w:hAnsi="Times New Roman" w:cs="Times New Roman"/>
                <w:sz w:val="18"/>
                <w:szCs w:val="18"/>
              </w:rPr>
              <w:t>wei</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Guu</w:t>
            </w:r>
            <w:proofErr w:type="spellEnd"/>
          </w:p>
        </w:tc>
        <w:tc>
          <w:tcPr>
            <w:tcW w:w="2478" w:type="pct"/>
            <w:shd w:val="clear" w:color="auto" w:fill="auto"/>
            <w:vAlign w:val="center"/>
            <w:hideMark/>
          </w:tcPr>
          <w:p w14:paraId="05A3605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da20vid@gmail.com</w:t>
            </w:r>
          </w:p>
        </w:tc>
      </w:tr>
      <w:tr w:rsidR="005B424C" w:rsidRPr="005C7CD1" w14:paraId="20E1B0D5" w14:textId="77777777" w:rsidTr="00F12E39">
        <w:trPr>
          <w:trHeight w:val="20"/>
          <w:tblCellSpacing w:w="15" w:type="dxa"/>
        </w:trPr>
        <w:tc>
          <w:tcPr>
            <w:tcW w:w="1164" w:type="pct"/>
            <w:shd w:val="clear" w:color="auto" w:fill="auto"/>
            <w:vAlign w:val="center"/>
            <w:hideMark/>
          </w:tcPr>
          <w:p w14:paraId="7601C23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China</w:t>
            </w:r>
          </w:p>
        </w:tc>
        <w:tc>
          <w:tcPr>
            <w:tcW w:w="1239" w:type="pct"/>
            <w:shd w:val="clear" w:color="auto" w:fill="auto"/>
            <w:vAlign w:val="center"/>
            <w:hideMark/>
          </w:tcPr>
          <w:p w14:paraId="3C84EEE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Can Jiao</w:t>
            </w:r>
          </w:p>
        </w:tc>
        <w:tc>
          <w:tcPr>
            <w:tcW w:w="2478" w:type="pct"/>
            <w:shd w:val="clear" w:color="auto" w:fill="auto"/>
            <w:vAlign w:val="center"/>
            <w:hideMark/>
          </w:tcPr>
          <w:p w14:paraId="52CD166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jiaocan@szu.edu.cn</w:t>
            </w:r>
          </w:p>
        </w:tc>
      </w:tr>
      <w:tr w:rsidR="005B424C" w:rsidRPr="005C7CD1" w14:paraId="506C687F" w14:textId="77777777" w:rsidTr="00F12E39">
        <w:trPr>
          <w:trHeight w:val="20"/>
          <w:tblCellSpacing w:w="15" w:type="dxa"/>
        </w:trPr>
        <w:tc>
          <w:tcPr>
            <w:tcW w:w="1164" w:type="pct"/>
            <w:shd w:val="clear" w:color="auto" w:fill="auto"/>
            <w:vAlign w:val="center"/>
            <w:hideMark/>
          </w:tcPr>
          <w:p w14:paraId="0D49AA6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China</w:t>
            </w:r>
          </w:p>
        </w:tc>
        <w:tc>
          <w:tcPr>
            <w:tcW w:w="1239" w:type="pct"/>
            <w:shd w:val="clear" w:color="auto" w:fill="auto"/>
            <w:vAlign w:val="center"/>
            <w:hideMark/>
          </w:tcPr>
          <w:p w14:paraId="5E1C09A3"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Jieting</w:t>
            </w:r>
            <w:proofErr w:type="spellEnd"/>
            <w:r w:rsidRPr="005C7CD1">
              <w:rPr>
                <w:rFonts w:ascii="Times New Roman" w:hAnsi="Times New Roman" w:cs="Times New Roman"/>
                <w:sz w:val="18"/>
                <w:szCs w:val="18"/>
              </w:rPr>
              <w:t xml:space="preserve"> Zhang</w:t>
            </w:r>
          </w:p>
        </w:tc>
        <w:tc>
          <w:tcPr>
            <w:tcW w:w="2478" w:type="pct"/>
            <w:shd w:val="clear" w:color="auto" w:fill="auto"/>
            <w:vAlign w:val="center"/>
            <w:hideMark/>
          </w:tcPr>
          <w:p w14:paraId="74AA9D9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jenny121@126.com</w:t>
            </w:r>
          </w:p>
        </w:tc>
      </w:tr>
      <w:tr w:rsidR="005B424C" w:rsidRPr="005C7CD1" w14:paraId="0B170E27" w14:textId="77777777" w:rsidTr="00F12E39">
        <w:trPr>
          <w:trHeight w:val="20"/>
          <w:tblCellSpacing w:w="15" w:type="dxa"/>
        </w:trPr>
        <w:tc>
          <w:tcPr>
            <w:tcW w:w="1164" w:type="pct"/>
            <w:shd w:val="clear" w:color="auto" w:fill="auto"/>
            <w:vAlign w:val="center"/>
            <w:hideMark/>
          </w:tcPr>
          <w:p w14:paraId="69F1A44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​China</w:t>
            </w:r>
          </w:p>
        </w:tc>
        <w:tc>
          <w:tcPr>
            <w:tcW w:w="1239" w:type="pct"/>
            <w:shd w:val="clear" w:color="auto" w:fill="auto"/>
            <w:vAlign w:val="center"/>
            <w:hideMark/>
          </w:tcPr>
          <w:p w14:paraId="7638375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w:t>
            </w:r>
            <w:proofErr w:type="spellStart"/>
            <w:r w:rsidRPr="005C7CD1">
              <w:rPr>
                <w:rFonts w:ascii="Times New Roman" w:hAnsi="Times New Roman" w:cs="Times New Roman"/>
                <w:sz w:val="18"/>
                <w:szCs w:val="18"/>
              </w:rPr>
              <w:t>Jialin</w:t>
            </w:r>
            <w:proofErr w:type="spellEnd"/>
            <w:r w:rsidRPr="005C7CD1">
              <w:rPr>
                <w:rFonts w:ascii="Times New Roman" w:hAnsi="Times New Roman" w:cs="Times New Roman"/>
                <w:sz w:val="18"/>
                <w:szCs w:val="18"/>
              </w:rPr>
              <w:t xml:space="preserve"> Fan</w:t>
            </w:r>
          </w:p>
        </w:tc>
        <w:tc>
          <w:tcPr>
            <w:tcW w:w="2478" w:type="pct"/>
            <w:shd w:val="clear" w:color="auto" w:fill="auto"/>
            <w:vAlign w:val="center"/>
            <w:hideMark/>
          </w:tcPr>
          <w:p w14:paraId="65AF247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​FanJL@szu.edu.cn</w:t>
            </w:r>
          </w:p>
        </w:tc>
      </w:tr>
      <w:tr w:rsidR="005B424C" w:rsidRPr="005C7CD1" w14:paraId="6330C620" w14:textId="77777777" w:rsidTr="00F12E39">
        <w:trPr>
          <w:trHeight w:val="20"/>
          <w:tblCellSpacing w:w="15" w:type="dxa"/>
        </w:trPr>
        <w:tc>
          <w:tcPr>
            <w:tcW w:w="1164" w:type="pct"/>
            <w:shd w:val="clear" w:color="auto" w:fill="auto"/>
            <w:vAlign w:val="center"/>
            <w:hideMark/>
          </w:tcPr>
          <w:p w14:paraId="0E8699A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China</w:t>
            </w:r>
          </w:p>
        </w:tc>
        <w:tc>
          <w:tcPr>
            <w:tcW w:w="1239" w:type="pct"/>
            <w:shd w:val="clear" w:color="auto" w:fill="auto"/>
            <w:vAlign w:val="center"/>
            <w:hideMark/>
          </w:tcPr>
          <w:p w14:paraId="5CC0767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Liye Zou</w:t>
            </w:r>
          </w:p>
        </w:tc>
        <w:tc>
          <w:tcPr>
            <w:tcW w:w="2478" w:type="pct"/>
            <w:shd w:val="clear" w:color="auto" w:fill="auto"/>
            <w:vAlign w:val="center"/>
            <w:hideMark/>
          </w:tcPr>
          <w:p w14:paraId="5E8D061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liyezou123@gmail.com</w:t>
            </w:r>
          </w:p>
        </w:tc>
      </w:tr>
      <w:tr w:rsidR="005B424C" w:rsidRPr="005C7CD1" w14:paraId="76D0142A" w14:textId="77777777" w:rsidTr="00F12E39">
        <w:trPr>
          <w:trHeight w:val="20"/>
          <w:tblCellSpacing w:w="15" w:type="dxa"/>
        </w:trPr>
        <w:tc>
          <w:tcPr>
            <w:tcW w:w="1164" w:type="pct"/>
            <w:shd w:val="clear" w:color="auto" w:fill="auto"/>
            <w:vAlign w:val="center"/>
            <w:hideMark/>
          </w:tcPr>
          <w:p w14:paraId="612DA4E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China</w:t>
            </w:r>
          </w:p>
        </w:tc>
        <w:tc>
          <w:tcPr>
            <w:tcW w:w="1239" w:type="pct"/>
            <w:shd w:val="clear" w:color="auto" w:fill="auto"/>
            <w:vAlign w:val="center"/>
            <w:hideMark/>
          </w:tcPr>
          <w:p w14:paraId="2F1CCFC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Xin Yu</w:t>
            </w:r>
          </w:p>
        </w:tc>
        <w:tc>
          <w:tcPr>
            <w:tcW w:w="2478" w:type="pct"/>
            <w:shd w:val="clear" w:color="auto" w:fill="auto"/>
            <w:vAlign w:val="center"/>
            <w:hideMark/>
          </w:tcPr>
          <w:p w14:paraId="7F5B90D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yuxin@bjmu.edu.cn</w:t>
            </w:r>
          </w:p>
        </w:tc>
      </w:tr>
      <w:tr w:rsidR="005B424C" w:rsidRPr="005C7CD1" w14:paraId="70861C57" w14:textId="77777777" w:rsidTr="00F12E39">
        <w:trPr>
          <w:trHeight w:val="20"/>
          <w:tblCellSpacing w:w="15" w:type="dxa"/>
        </w:trPr>
        <w:tc>
          <w:tcPr>
            <w:tcW w:w="1164" w:type="pct"/>
            <w:shd w:val="clear" w:color="auto" w:fill="auto"/>
            <w:vAlign w:val="center"/>
            <w:hideMark/>
          </w:tcPr>
          <w:p w14:paraId="27A298E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China</w:t>
            </w:r>
          </w:p>
        </w:tc>
        <w:tc>
          <w:tcPr>
            <w:tcW w:w="1239" w:type="pct"/>
            <w:shd w:val="clear" w:color="auto" w:fill="auto"/>
            <w:vAlign w:val="center"/>
            <w:hideMark/>
          </w:tcPr>
          <w:p w14:paraId="23D0A352"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Xinli</w:t>
            </w:r>
            <w:proofErr w:type="spellEnd"/>
            <w:r w:rsidRPr="005C7CD1">
              <w:rPr>
                <w:rFonts w:ascii="Times New Roman" w:hAnsi="Times New Roman" w:cs="Times New Roman"/>
                <w:sz w:val="18"/>
                <w:szCs w:val="18"/>
              </w:rPr>
              <w:t xml:space="preserve"> Chi</w:t>
            </w:r>
          </w:p>
        </w:tc>
        <w:tc>
          <w:tcPr>
            <w:tcW w:w="2478" w:type="pct"/>
            <w:shd w:val="clear" w:color="auto" w:fill="auto"/>
            <w:vAlign w:val="center"/>
            <w:hideMark/>
          </w:tcPr>
          <w:p w14:paraId="16164C9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xinlichi@126.com</w:t>
            </w:r>
          </w:p>
        </w:tc>
      </w:tr>
      <w:tr w:rsidR="005B424C" w:rsidRPr="005C7CD1" w14:paraId="2EE40C55" w14:textId="77777777" w:rsidTr="00F12E39">
        <w:trPr>
          <w:trHeight w:val="20"/>
          <w:tblCellSpacing w:w="15" w:type="dxa"/>
        </w:trPr>
        <w:tc>
          <w:tcPr>
            <w:tcW w:w="1164" w:type="pct"/>
            <w:shd w:val="clear" w:color="auto" w:fill="auto"/>
            <w:vAlign w:val="center"/>
            <w:hideMark/>
          </w:tcPr>
          <w:p w14:paraId="63FA38B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Belgium</w:t>
            </w:r>
          </w:p>
        </w:tc>
        <w:tc>
          <w:tcPr>
            <w:tcW w:w="1239" w:type="pct"/>
            <w:shd w:val="clear" w:color="auto" w:fill="auto"/>
            <w:vAlign w:val="center"/>
            <w:hideMark/>
          </w:tcPr>
          <w:p w14:paraId="115F32F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Philippe de </w:t>
            </w:r>
            <w:proofErr w:type="spellStart"/>
            <w:r w:rsidRPr="005C7CD1">
              <w:rPr>
                <w:rFonts w:ascii="Times New Roman" w:hAnsi="Times New Roman" w:cs="Times New Roman"/>
                <w:sz w:val="18"/>
                <w:szCs w:val="18"/>
              </w:rPr>
              <w:t>Timary</w:t>
            </w:r>
            <w:proofErr w:type="spellEnd"/>
          </w:p>
        </w:tc>
        <w:tc>
          <w:tcPr>
            <w:tcW w:w="2478" w:type="pct"/>
            <w:shd w:val="clear" w:color="auto" w:fill="auto"/>
            <w:vAlign w:val="center"/>
            <w:hideMark/>
          </w:tcPr>
          <w:p w14:paraId="0C3380E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Philippe.detimary@uclouvain.be</w:t>
            </w:r>
          </w:p>
        </w:tc>
      </w:tr>
      <w:tr w:rsidR="005B424C" w:rsidRPr="005C7CD1" w14:paraId="38213091" w14:textId="77777777" w:rsidTr="00F12E39">
        <w:trPr>
          <w:trHeight w:val="20"/>
          <w:tblCellSpacing w:w="15" w:type="dxa"/>
        </w:trPr>
        <w:tc>
          <w:tcPr>
            <w:tcW w:w="1164" w:type="pct"/>
            <w:shd w:val="clear" w:color="auto" w:fill="auto"/>
            <w:vAlign w:val="center"/>
            <w:hideMark/>
          </w:tcPr>
          <w:p w14:paraId="7DB9F57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Belgium</w:t>
            </w:r>
          </w:p>
        </w:tc>
        <w:tc>
          <w:tcPr>
            <w:tcW w:w="1239" w:type="pct"/>
            <w:shd w:val="clear" w:color="auto" w:fill="auto"/>
            <w:vAlign w:val="center"/>
            <w:hideMark/>
          </w:tcPr>
          <w:p w14:paraId="620BA9B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Ruud van Winkel</w:t>
            </w:r>
          </w:p>
        </w:tc>
        <w:tc>
          <w:tcPr>
            <w:tcW w:w="2478" w:type="pct"/>
            <w:shd w:val="clear" w:color="auto" w:fill="auto"/>
            <w:vAlign w:val="center"/>
            <w:hideMark/>
          </w:tcPr>
          <w:p w14:paraId="747B455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ruud.vanwinkel@kuleuven.be</w:t>
            </w:r>
          </w:p>
        </w:tc>
      </w:tr>
      <w:tr w:rsidR="005B424C" w:rsidRPr="005C7CD1" w14:paraId="08607FC9" w14:textId="77777777" w:rsidTr="00F12E39">
        <w:trPr>
          <w:trHeight w:val="20"/>
          <w:tblCellSpacing w:w="15" w:type="dxa"/>
        </w:trPr>
        <w:tc>
          <w:tcPr>
            <w:tcW w:w="1164" w:type="pct"/>
            <w:shd w:val="clear" w:color="auto" w:fill="auto"/>
            <w:vAlign w:val="center"/>
            <w:hideMark/>
          </w:tcPr>
          <w:p w14:paraId="6C51099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Mexico</w:t>
            </w:r>
          </w:p>
        </w:tc>
        <w:tc>
          <w:tcPr>
            <w:tcW w:w="1239" w:type="pct"/>
            <w:shd w:val="clear" w:color="auto" w:fill="auto"/>
            <w:vAlign w:val="center"/>
            <w:hideMark/>
          </w:tcPr>
          <w:p w14:paraId="7BEA84D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Bernardo Ng</w:t>
            </w:r>
          </w:p>
        </w:tc>
        <w:tc>
          <w:tcPr>
            <w:tcW w:w="2478" w:type="pct"/>
            <w:shd w:val="clear" w:color="auto" w:fill="auto"/>
            <w:vAlign w:val="center"/>
            <w:hideMark/>
          </w:tcPr>
          <w:p w14:paraId="6EF6AD3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bng@sunvalleyb.com</w:t>
            </w:r>
          </w:p>
        </w:tc>
      </w:tr>
      <w:tr w:rsidR="005B424C" w:rsidRPr="005C7CD1" w14:paraId="2DE3A422" w14:textId="77777777" w:rsidTr="00F12E39">
        <w:trPr>
          <w:trHeight w:val="20"/>
          <w:tblCellSpacing w:w="15" w:type="dxa"/>
        </w:trPr>
        <w:tc>
          <w:tcPr>
            <w:tcW w:w="1164" w:type="pct"/>
            <w:shd w:val="clear" w:color="auto" w:fill="auto"/>
            <w:vAlign w:val="center"/>
            <w:hideMark/>
          </w:tcPr>
          <w:p w14:paraId="7913034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Mexico</w:t>
            </w:r>
          </w:p>
        </w:tc>
        <w:tc>
          <w:tcPr>
            <w:tcW w:w="1239" w:type="pct"/>
            <w:shd w:val="clear" w:color="auto" w:fill="auto"/>
            <w:vAlign w:val="center"/>
            <w:hideMark/>
          </w:tcPr>
          <w:p w14:paraId="6971C303"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Edilberto</w:t>
            </w:r>
            <w:proofErr w:type="spellEnd"/>
            <w:r w:rsidRPr="005C7CD1">
              <w:rPr>
                <w:rFonts w:ascii="Times New Roman" w:hAnsi="Times New Roman" w:cs="Times New Roman"/>
                <w:sz w:val="18"/>
                <w:szCs w:val="18"/>
              </w:rPr>
              <w:t xml:space="preserve"> Pena</w:t>
            </w:r>
          </w:p>
        </w:tc>
        <w:tc>
          <w:tcPr>
            <w:tcW w:w="2478" w:type="pct"/>
            <w:shd w:val="clear" w:color="auto" w:fill="auto"/>
            <w:vAlign w:val="center"/>
            <w:hideMark/>
          </w:tcPr>
          <w:p w14:paraId="4C532C9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epena@cisne.mx</w:t>
            </w:r>
          </w:p>
        </w:tc>
      </w:tr>
      <w:tr w:rsidR="005B424C" w:rsidRPr="005C7CD1" w14:paraId="3CD1517D" w14:textId="77777777" w:rsidTr="00F12E39">
        <w:trPr>
          <w:trHeight w:val="20"/>
          <w:tblCellSpacing w:w="15" w:type="dxa"/>
        </w:trPr>
        <w:tc>
          <w:tcPr>
            <w:tcW w:w="1164" w:type="pct"/>
            <w:shd w:val="clear" w:color="auto" w:fill="auto"/>
            <w:vAlign w:val="center"/>
            <w:hideMark/>
          </w:tcPr>
          <w:p w14:paraId="111C741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Mexico</w:t>
            </w:r>
          </w:p>
        </w:tc>
        <w:tc>
          <w:tcPr>
            <w:tcW w:w="1239" w:type="pct"/>
            <w:shd w:val="clear" w:color="auto" w:fill="auto"/>
            <w:vAlign w:val="center"/>
            <w:hideMark/>
          </w:tcPr>
          <w:p w14:paraId="0B9D36C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Ramon Arellano</w:t>
            </w:r>
          </w:p>
        </w:tc>
        <w:tc>
          <w:tcPr>
            <w:tcW w:w="2478" w:type="pct"/>
            <w:shd w:val="clear" w:color="auto" w:fill="auto"/>
            <w:vAlign w:val="center"/>
            <w:hideMark/>
          </w:tcPr>
          <w:p w14:paraId="294AFCC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jramonarellanoc@hotmail.com</w:t>
            </w:r>
          </w:p>
        </w:tc>
      </w:tr>
      <w:tr w:rsidR="005B424C" w:rsidRPr="005C7CD1" w14:paraId="0B5ED70A" w14:textId="77777777" w:rsidTr="00F12E39">
        <w:trPr>
          <w:trHeight w:val="20"/>
          <w:tblCellSpacing w:w="15" w:type="dxa"/>
        </w:trPr>
        <w:tc>
          <w:tcPr>
            <w:tcW w:w="1164" w:type="pct"/>
            <w:shd w:val="clear" w:color="auto" w:fill="auto"/>
            <w:vAlign w:val="center"/>
            <w:hideMark/>
          </w:tcPr>
          <w:p w14:paraId="452FFC6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Mexico</w:t>
            </w:r>
          </w:p>
        </w:tc>
        <w:tc>
          <w:tcPr>
            <w:tcW w:w="1239" w:type="pct"/>
            <w:shd w:val="clear" w:color="auto" w:fill="auto"/>
            <w:vAlign w:val="center"/>
            <w:hideMark/>
          </w:tcPr>
          <w:p w14:paraId="5CF2ED0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Raquel Roman</w:t>
            </w:r>
          </w:p>
        </w:tc>
        <w:tc>
          <w:tcPr>
            <w:tcW w:w="2478" w:type="pct"/>
            <w:shd w:val="clear" w:color="auto" w:fill="auto"/>
            <w:vAlign w:val="center"/>
            <w:hideMark/>
          </w:tcPr>
          <w:p w14:paraId="6E7B4DA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raquelrr@hotmail.com</w:t>
            </w:r>
          </w:p>
        </w:tc>
      </w:tr>
      <w:tr w:rsidR="005B424C" w:rsidRPr="005C7CD1" w14:paraId="5F640D0F" w14:textId="77777777" w:rsidTr="00F12E39">
        <w:trPr>
          <w:trHeight w:val="20"/>
          <w:tblCellSpacing w:w="15" w:type="dxa"/>
        </w:trPr>
        <w:tc>
          <w:tcPr>
            <w:tcW w:w="1164" w:type="pct"/>
            <w:shd w:val="clear" w:color="auto" w:fill="auto"/>
            <w:vAlign w:val="center"/>
            <w:hideMark/>
          </w:tcPr>
          <w:p w14:paraId="506C465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Mexico</w:t>
            </w:r>
          </w:p>
        </w:tc>
        <w:tc>
          <w:tcPr>
            <w:tcW w:w="1239" w:type="pct"/>
            <w:shd w:val="clear" w:color="auto" w:fill="auto"/>
            <w:vAlign w:val="center"/>
            <w:hideMark/>
          </w:tcPr>
          <w:p w14:paraId="64D2674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Thelma Sanchez</w:t>
            </w:r>
          </w:p>
        </w:tc>
        <w:tc>
          <w:tcPr>
            <w:tcW w:w="2478" w:type="pct"/>
            <w:shd w:val="clear" w:color="auto" w:fill="auto"/>
            <w:vAlign w:val="center"/>
            <w:hideMark/>
          </w:tcPr>
          <w:p w14:paraId="76D1883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marsan2@prodigy.net.mx</w:t>
            </w:r>
          </w:p>
        </w:tc>
      </w:tr>
      <w:tr w:rsidR="005B424C" w:rsidRPr="005C7CD1" w14:paraId="6A8EF9B3" w14:textId="77777777" w:rsidTr="00F12E39">
        <w:trPr>
          <w:trHeight w:val="20"/>
          <w:tblCellSpacing w:w="15" w:type="dxa"/>
        </w:trPr>
        <w:tc>
          <w:tcPr>
            <w:tcW w:w="1164" w:type="pct"/>
            <w:shd w:val="clear" w:color="auto" w:fill="auto"/>
            <w:vAlign w:val="center"/>
            <w:hideMark/>
          </w:tcPr>
          <w:p w14:paraId="1C55D92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Russia</w:t>
            </w:r>
          </w:p>
        </w:tc>
        <w:tc>
          <w:tcPr>
            <w:tcW w:w="1239" w:type="pct"/>
            <w:shd w:val="clear" w:color="auto" w:fill="auto"/>
            <w:vAlign w:val="center"/>
            <w:hideMark/>
          </w:tcPr>
          <w:p w14:paraId="2479A6A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Larisa </w:t>
            </w:r>
            <w:proofErr w:type="spellStart"/>
            <w:r w:rsidRPr="005C7CD1">
              <w:rPr>
                <w:rFonts w:ascii="Times New Roman" w:hAnsi="Times New Roman" w:cs="Times New Roman"/>
                <w:sz w:val="18"/>
                <w:szCs w:val="18"/>
              </w:rPr>
              <w:t>Movina</w:t>
            </w:r>
            <w:proofErr w:type="spellEnd"/>
          </w:p>
        </w:tc>
        <w:tc>
          <w:tcPr>
            <w:tcW w:w="2478" w:type="pct"/>
            <w:shd w:val="clear" w:color="auto" w:fill="auto"/>
            <w:vAlign w:val="center"/>
            <w:hideMark/>
          </w:tcPr>
          <w:p w14:paraId="69FB58E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movina_larisa@bk.ru</w:t>
            </w:r>
          </w:p>
        </w:tc>
      </w:tr>
      <w:tr w:rsidR="005B424C" w:rsidRPr="005C7CD1" w14:paraId="21816867" w14:textId="77777777" w:rsidTr="00F12E39">
        <w:trPr>
          <w:trHeight w:val="20"/>
          <w:tblCellSpacing w:w="15" w:type="dxa"/>
        </w:trPr>
        <w:tc>
          <w:tcPr>
            <w:tcW w:w="1164" w:type="pct"/>
            <w:shd w:val="clear" w:color="auto" w:fill="auto"/>
            <w:vAlign w:val="center"/>
            <w:hideMark/>
          </w:tcPr>
          <w:p w14:paraId="0A0E291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Portugal</w:t>
            </w:r>
          </w:p>
        </w:tc>
        <w:tc>
          <w:tcPr>
            <w:tcW w:w="1239" w:type="pct"/>
            <w:shd w:val="clear" w:color="auto" w:fill="auto"/>
            <w:vAlign w:val="center"/>
            <w:hideMark/>
          </w:tcPr>
          <w:p w14:paraId="5C4A06E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Pedro </w:t>
            </w:r>
            <w:proofErr w:type="spellStart"/>
            <w:r w:rsidRPr="005C7CD1">
              <w:rPr>
                <w:rFonts w:ascii="Times New Roman" w:hAnsi="Times New Roman" w:cs="Times New Roman"/>
                <w:sz w:val="18"/>
                <w:szCs w:val="18"/>
              </w:rPr>
              <w:t>Morgado</w:t>
            </w:r>
            <w:proofErr w:type="spellEnd"/>
          </w:p>
        </w:tc>
        <w:tc>
          <w:tcPr>
            <w:tcW w:w="2478" w:type="pct"/>
            <w:shd w:val="clear" w:color="auto" w:fill="auto"/>
            <w:vAlign w:val="center"/>
            <w:hideMark/>
          </w:tcPr>
          <w:p w14:paraId="1EF7BFA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pedromorgado@med.uminho.pt</w:t>
            </w:r>
          </w:p>
        </w:tc>
      </w:tr>
      <w:tr w:rsidR="005B424C" w:rsidRPr="005C7CD1" w14:paraId="2C730EFA" w14:textId="77777777" w:rsidTr="00F12E39">
        <w:trPr>
          <w:trHeight w:val="20"/>
          <w:tblCellSpacing w:w="15" w:type="dxa"/>
        </w:trPr>
        <w:tc>
          <w:tcPr>
            <w:tcW w:w="1164" w:type="pct"/>
            <w:shd w:val="clear" w:color="auto" w:fill="auto"/>
            <w:vAlign w:val="center"/>
            <w:hideMark/>
          </w:tcPr>
          <w:p w14:paraId="7C8F0A5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Portugal</w:t>
            </w:r>
          </w:p>
        </w:tc>
        <w:tc>
          <w:tcPr>
            <w:tcW w:w="1239" w:type="pct"/>
            <w:shd w:val="clear" w:color="auto" w:fill="auto"/>
            <w:vAlign w:val="center"/>
            <w:hideMark/>
          </w:tcPr>
          <w:p w14:paraId="168D6E8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Sofia </w:t>
            </w:r>
            <w:proofErr w:type="spellStart"/>
            <w:r w:rsidRPr="005C7CD1">
              <w:rPr>
                <w:rFonts w:ascii="Times New Roman" w:hAnsi="Times New Roman" w:cs="Times New Roman"/>
                <w:sz w:val="18"/>
                <w:szCs w:val="18"/>
              </w:rPr>
              <w:t>Brissos</w:t>
            </w:r>
            <w:proofErr w:type="spellEnd"/>
          </w:p>
        </w:tc>
        <w:tc>
          <w:tcPr>
            <w:tcW w:w="2478" w:type="pct"/>
            <w:shd w:val="clear" w:color="auto" w:fill="auto"/>
            <w:vAlign w:val="center"/>
            <w:hideMark/>
          </w:tcPr>
          <w:p w14:paraId="4AD6C5E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brissos.sofia@gmail.com</w:t>
            </w:r>
          </w:p>
        </w:tc>
      </w:tr>
      <w:tr w:rsidR="005B424C" w:rsidRPr="005C7CD1" w14:paraId="022A56B6" w14:textId="77777777" w:rsidTr="00F12E39">
        <w:trPr>
          <w:trHeight w:val="20"/>
          <w:tblCellSpacing w:w="15" w:type="dxa"/>
        </w:trPr>
        <w:tc>
          <w:tcPr>
            <w:tcW w:w="1164" w:type="pct"/>
            <w:shd w:val="clear" w:color="auto" w:fill="auto"/>
            <w:vAlign w:val="center"/>
            <w:hideMark/>
          </w:tcPr>
          <w:p w14:paraId="5512616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Belarus</w:t>
            </w:r>
          </w:p>
        </w:tc>
        <w:tc>
          <w:tcPr>
            <w:tcW w:w="1239" w:type="pct"/>
            <w:shd w:val="clear" w:color="auto" w:fill="auto"/>
            <w:vAlign w:val="center"/>
            <w:hideMark/>
          </w:tcPr>
          <w:p w14:paraId="3D2FFC1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Oleg </w:t>
            </w:r>
            <w:proofErr w:type="spellStart"/>
            <w:r w:rsidRPr="005C7CD1">
              <w:rPr>
                <w:rFonts w:ascii="Times New Roman" w:hAnsi="Times New Roman" w:cs="Times New Roman"/>
                <w:sz w:val="18"/>
                <w:szCs w:val="18"/>
              </w:rPr>
              <w:t>Aizberg</w:t>
            </w:r>
            <w:proofErr w:type="spellEnd"/>
          </w:p>
        </w:tc>
        <w:tc>
          <w:tcPr>
            <w:tcW w:w="2478" w:type="pct"/>
            <w:shd w:val="clear" w:color="auto" w:fill="auto"/>
            <w:vAlign w:val="center"/>
            <w:hideMark/>
          </w:tcPr>
          <w:p w14:paraId="74E7F83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oleg.aizberg@gmail.com</w:t>
            </w:r>
          </w:p>
        </w:tc>
      </w:tr>
      <w:tr w:rsidR="005B424C" w:rsidRPr="005C7CD1" w14:paraId="6B62905A" w14:textId="77777777" w:rsidTr="00F12E39">
        <w:trPr>
          <w:trHeight w:val="20"/>
          <w:tblCellSpacing w:w="15" w:type="dxa"/>
        </w:trPr>
        <w:tc>
          <w:tcPr>
            <w:tcW w:w="1164" w:type="pct"/>
            <w:shd w:val="clear" w:color="auto" w:fill="auto"/>
            <w:vAlign w:val="center"/>
            <w:hideMark/>
          </w:tcPr>
          <w:p w14:paraId="2D4D39F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Belarus/ Russia</w:t>
            </w:r>
          </w:p>
        </w:tc>
        <w:tc>
          <w:tcPr>
            <w:tcW w:w="1239" w:type="pct"/>
            <w:shd w:val="clear" w:color="auto" w:fill="auto"/>
            <w:vAlign w:val="center"/>
            <w:hideMark/>
          </w:tcPr>
          <w:p w14:paraId="06B68FC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Anna </w:t>
            </w:r>
            <w:proofErr w:type="spellStart"/>
            <w:r w:rsidRPr="005C7CD1">
              <w:rPr>
                <w:rFonts w:ascii="Times New Roman" w:hAnsi="Times New Roman" w:cs="Times New Roman"/>
                <w:sz w:val="18"/>
                <w:szCs w:val="18"/>
              </w:rPr>
              <w:t>Mosina</w:t>
            </w:r>
            <w:proofErr w:type="spellEnd"/>
          </w:p>
        </w:tc>
        <w:tc>
          <w:tcPr>
            <w:tcW w:w="2478" w:type="pct"/>
            <w:shd w:val="clear" w:color="auto" w:fill="auto"/>
            <w:vAlign w:val="center"/>
            <w:hideMark/>
          </w:tcPr>
          <w:p w14:paraId="24B5BEB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annamosina.md@gmail.com</w:t>
            </w:r>
          </w:p>
        </w:tc>
      </w:tr>
      <w:tr w:rsidR="005B424C" w:rsidRPr="005C7CD1" w14:paraId="1A92527A" w14:textId="77777777" w:rsidTr="00F12E39">
        <w:trPr>
          <w:trHeight w:val="20"/>
          <w:tblCellSpacing w:w="15" w:type="dxa"/>
        </w:trPr>
        <w:tc>
          <w:tcPr>
            <w:tcW w:w="1164" w:type="pct"/>
            <w:shd w:val="clear" w:color="auto" w:fill="auto"/>
            <w:vAlign w:val="center"/>
            <w:hideMark/>
          </w:tcPr>
          <w:p w14:paraId="3F48C20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Belarus/ Russia</w:t>
            </w:r>
          </w:p>
        </w:tc>
        <w:tc>
          <w:tcPr>
            <w:tcW w:w="1239" w:type="pct"/>
            <w:shd w:val="clear" w:color="auto" w:fill="auto"/>
            <w:vAlign w:val="center"/>
            <w:hideMark/>
          </w:tcPr>
          <w:p w14:paraId="6548982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Damir </w:t>
            </w:r>
            <w:proofErr w:type="spellStart"/>
            <w:r w:rsidRPr="005C7CD1">
              <w:rPr>
                <w:rFonts w:ascii="Times New Roman" w:hAnsi="Times New Roman" w:cs="Times New Roman"/>
                <w:sz w:val="18"/>
                <w:szCs w:val="18"/>
              </w:rPr>
              <w:t>Krinitski</w:t>
            </w:r>
            <w:proofErr w:type="spellEnd"/>
          </w:p>
        </w:tc>
        <w:tc>
          <w:tcPr>
            <w:tcW w:w="2478" w:type="pct"/>
            <w:shd w:val="clear" w:color="auto" w:fill="auto"/>
            <w:vAlign w:val="center"/>
            <w:hideMark/>
          </w:tcPr>
          <w:p w14:paraId="2D01010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damir.krinitski@gmail.com</w:t>
            </w:r>
          </w:p>
        </w:tc>
      </w:tr>
      <w:tr w:rsidR="005B424C" w:rsidRPr="005C7CD1" w14:paraId="3D6F649A" w14:textId="77777777" w:rsidTr="00F12E39">
        <w:trPr>
          <w:trHeight w:val="20"/>
          <w:tblCellSpacing w:w="15" w:type="dxa"/>
        </w:trPr>
        <w:tc>
          <w:tcPr>
            <w:tcW w:w="1164" w:type="pct"/>
            <w:shd w:val="clear" w:color="auto" w:fill="auto"/>
            <w:vAlign w:val="center"/>
            <w:hideMark/>
          </w:tcPr>
          <w:p w14:paraId="7A72C45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Uganda</w:t>
            </w:r>
          </w:p>
        </w:tc>
        <w:tc>
          <w:tcPr>
            <w:tcW w:w="1239" w:type="pct"/>
            <w:shd w:val="clear" w:color="auto" w:fill="auto"/>
            <w:vAlign w:val="center"/>
            <w:hideMark/>
          </w:tcPr>
          <w:p w14:paraId="1FE4573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James Mugisha</w:t>
            </w:r>
          </w:p>
        </w:tc>
        <w:tc>
          <w:tcPr>
            <w:tcW w:w="2478" w:type="pct"/>
            <w:shd w:val="clear" w:color="auto" w:fill="auto"/>
            <w:vAlign w:val="center"/>
            <w:hideMark/>
          </w:tcPr>
          <w:p w14:paraId="15F39A3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Jmmugi77@hotmail.com</w:t>
            </w:r>
          </w:p>
        </w:tc>
      </w:tr>
      <w:tr w:rsidR="005B424C" w:rsidRPr="005C7CD1" w14:paraId="18A0C883" w14:textId="77777777" w:rsidTr="00F12E39">
        <w:trPr>
          <w:trHeight w:val="20"/>
          <w:tblCellSpacing w:w="15" w:type="dxa"/>
        </w:trPr>
        <w:tc>
          <w:tcPr>
            <w:tcW w:w="1164" w:type="pct"/>
            <w:shd w:val="clear" w:color="auto" w:fill="auto"/>
            <w:vAlign w:val="center"/>
            <w:hideMark/>
          </w:tcPr>
          <w:p w14:paraId="75734C1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Iran</w:t>
            </w:r>
          </w:p>
        </w:tc>
        <w:tc>
          <w:tcPr>
            <w:tcW w:w="1239" w:type="pct"/>
            <w:shd w:val="clear" w:color="auto" w:fill="auto"/>
            <w:vAlign w:val="center"/>
            <w:hideMark/>
          </w:tcPr>
          <w:p w14:paraId="633C3BD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Dena Sadeghi-Bahmani</w:t>
            </w:r>
          </w:p>
        </w:tc>
        <w:tc>
          <w:tcPr>
            <w:tcW w:w="2478" w:type="pct"/>
            <w:shd w:val="clear" w:color="auto" w:fill="auto"/>
            <w:vAlign w:val="center"/>
            <w:hideMark/>
          </w:tcPr>
          <w:p w14:paraId="18D0AD9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Bahmanid@stanford.edu</w:t>
            </w:r>
          </w:p>
        </w:tc>
      </w:tr>
      <w:tr w:rsidR="005B424C" w:rsidRPr="005C7CD1" w14:paraId="19A4D149" w14:textId="77777777" w:rsidTr="00F12E39">
        <w:trPr>
          <w:trHeight w:val="20"/>
          <w:tblCellSpacing w:w="15" w:type="dxa"/>
        </w:trPr>
        <w:tc>
          <w:tcPr>
            <w:tcW w:w="1164" w:type="pct"/>
            <w:shd w:val="clear" w:color="auto" w:fill="auto"/>
            <w:vAlign w:val="center"/>
          </w:tcPr>
          <w:p w14:paraId="6B38FBB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Iran</w:t>
            </w:r>
          </w:p>
        </w:tc>
        <w:tc>
          <w:tcPr>
            <w:tcW w:w="1239" w:type="pct"/>
            <w:shd w:val="clear" w:color="auto" w:fill="auto"/>
            <w:vAlign w:val="center"/>
          </w:tcPr>
          <w:p w14:paraId="041D892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Farshad </w:t>
            </w:r>
            <w:proofErr w:type="spellStart"/>
            <w:r w:rsidRPr="005C7CD1">
              <w:rPr>
                <w:rFonts w:ascii="Times New Roman" w:hAnsi="Times New Roman" w:cs="Times New Roman"/>
                <w:sz w:val="18"/>
                <w:szCs w:val="18"/>
              </w:rPr>
              <w:t>Sheybani</w:t>
            </w:r>
            <w:proofErr w:type="spellEnd"/>
          </w:p>
        </w:tc>
        <w:tc>
          <w:tcPr>
            <w:tcW w:w="2478" w:type="pct"/>
            <w:shd w:val="clear" w:color="auto" w:fill="auto"/>
            <w:vAlign w:val="center"/>
          </w:tcPr>
          <w:p w14:paraId="7C245A3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sheibanifr@mums.ac.ir</w:t>
            </w:r>
          </w:p>
        </w:tc>
      </w:tr>
      <w:tr w:rsidR="005B424C" w:rsidRPr="005C7CD1" w14:paraId="3CB3A697" w14:textId="77777777" w:rsidTr="00F12E39">
        <w:trPr>
          <w:trHeight w:val="20"/>
          <w:tblCellSpacing w:w="15" w:type="dxa"/>
        </w:trPr>
        <w:tc>
          <w:tcPr>
            <w:tcW w:w="1164" w:type="pct"/>
            <w:shd w:val="clear" w:color="auto" w:fill="auto"/>
            <w:vAlign w:val="center"/>
            <w:hideMark/>
          </w:tcPr>
          <w:p w14:paraId="62FD9C1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Iran</w:t>
            </w:r>
          </w:p>
        </w:tc>
        <w:tc>
          <w:tcPr>
            <w:tcW w:w="1239" w:type="pct"/>
            <w:shd w:val="clear" w:color="auto" w:fill="auto"/>
            <w:vAlign w:val="center"/>
            <w:hideMark/>
          </w:tcPr>
          <w:p w14:paraId="3659C52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Masoud Sadeghi</w:t>
            </w:r>
          </w:p>
        </w:tc>
        <w:tc>
          <w:tcPr>
            <w:tcW w:w="2478" w:type="pct"/>
            <w:shd w:val="clear" w:color="auto" w:fill="auto"/>
            <w:vAlign w:val="center"/>
            <w:hideMark/>
          </w:tcPr>
          <w:p w14:paraId="2CEDDFE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sadeghi_mbrc@yahoo.com</w:t>
            </w:r>
          </w:p>
        </w:tc>
      </w:tr>
      <w:tr w:rsidR="005B424C" w:rsidRPr="005C7CD1" w14:paraId="740BBBF1" w14:textId="77777777" w:rsidTr="00F12E39">
        <w:trPr>
          <w:trHeight w:val="20"/>
          <w:tblCellSpacing w:w="15" w:type="dxa"/>
        </w:trPr>
        <w:tc>
          <w:tcPr>
            <w:tcW w:w="1164" w:type="pct"/>
            <w:shd w:val="clear" w:color="auto" w:fill="auto"/>
            <w:vAlign w:val="center"/>
            <w:hideMark/>
          </w:tcPr>
          <w:p w14:paraId="530ACA7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lastRenderedPageBreak/>
              <w:t>Iran</w:t>
            </w:r>
          </w:p>
        </w:tc>
        <w:tc>
          <w:tcPr>
            <w:tcW w:w="1239" w:type="pct"/>
            <w:shd w:val="clear" w:color="auto" w:fill="auto"/>
            <w:vAlign w:val="center"/>
            <w:hideMark/>
          </w:tcPr>
          <w:p w14:paraId="6007233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Samira </w:t>
            </w:r>
            <w:proofErr w:type="spellStart"/>
            <w:r w:rsidRPr="005C7CD1">
              <w:rPr>
                <w:rFonts w:ascii="Times New Roman" w:hAnsi="Times New Roman" w:cs="Times New Roman"/>
                <w:sz w:val="18"/>
                <w:szCs w:val="18"/>
              </w:rPr>
              <w:t>Hadi</w:t>
            </w:r>
            <w:proofErr w:type="spellEnd"/>
          </w:p>
        </w:tc>
        <w:tc>
          <w:tcPr>
            <w:tcW w:w="2478" w:type="pct"/>
            <w:shd w:val="clear" w:color="auto" w:fill="auto"/>
            <w:vAlign w:val="center"/>
            <w:hideMark/>
          </w:tcPr>
          <w:p w14:paraId="0CDF780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hadi.samira@yahoo.com</w:t>
            </w:r>
          </w:p>
        </w:tc>
      </w:tr>
      <w:tr w:rsidR="005B424C" w:rsidRPr="005C7CD1" w14:paraId="50803D8E" w14:textId="77777777" w:rsidTr="00F12E39">
        <w:trPr>
          <w:trHeight w:val="20"/>
          <w:tblCellSpacing w:w="15" w:type="dxa"/>
        </w:trPr>
        <w:tc>
          <w:tcPr>
            <w:tcW w:w="1164" w:type="pct"/>
            <w:shd w:val="clear" w:color="auto" w:fill="auto"/>
            <w:vAlign w:val="center"/>
            <w:hideMark/>
          </w:tcPr>
          <w:p w14:paraId="0135F6E1"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Iran</w:t>
            </w:r>
          </w:p>
        </w:tc>
        <w:tc>
          <w:tcPr>
            <w:tcW w:w="1239" w:type="pct"/>
            <w:shd w:val="clear" w:color="auto" w:fill="auto"/>
            <w:vAlign w:val="center"/>
            <w:hideMark/>
          </w:tcPr>
          <w:p w14:paraId="0E4CBFA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Serge Brand</w:t>
            </w:r>
          </w:p>
        </w:tc>
        <w:tc>
          <w:tcPr>
            <w:tcW w:w="2478" w:type="pct"/>
            <w:shd w:val="clear" w:color="auto" w:fill="auto"/>
            <w:vAlign w:val="center"/>
            <w:hideMark/>
          </w:tcPr>
          <w:p w14:paraId="3160253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serge.brand@upk.ch</w:t>
            </w:r>
          </w:p>
        </w:tc>
      </w:tr>
      <w:tr w:rsidR="005B424C" w:rsidRPr="005C7CD1" w14:paraId="0A50391F" w14:textId="77777777" w:rsidTr="00F12E39">
        <w:trPr>
          <w:trHeight w:val="20"/>
          <w:tblCellSpacing w:w="15" w:type="dxa"/>
        </w:trPr>
        <w:tc>
          <w:tcPr>
            <w:tcW w:w="1164" w:type="pct"/>
            <w:shd w:val="clear" w:color="auto" w:fill="auto"/>
            <w:vAlign w:val="center"/>
            <w:hideMark/>
          </w:tcPr>
          <w:p w14:paraId="62C643D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Chile</w:t>
            </w:r>
          </w:p>
        </w:tc>
        <w:tc>
          <w:tcPr>
            <w:tcW w:w="1239" w:type="pct"/>
            <w:shd w:val="clear" w:color="auto" w:fill="auto"/>
            <w:vAlign w:val="center"/>
            <w:hideMark/>
          </w:tcPr>
          <w:p w14:paraId="6B26848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Antonia </w:t>
            </w:r>
            <w:proofErr w:type="spellStart"/>
            <w:r w:rsidRPr="005C7CD1">
              <w:rPr>
                <w:rFonts w:ascii="Times New Roman" w:hAnsi="Times New Roman" w:cs="Times New Roman"/>
                <w:sz w:val="18"/>
                <w:szCs w:val="18"/>
              </w:rPr>
              <w:t>Errazuriz</w:t>
            </w:r>
            <w:proofErr w:type="spellEnd"/>
          </w:p>
        </w:tc>
        <w:tc>
          <w:tcPr>
            <w:tcW w:w="2478" w:type="pct"/>
            <w:shd w:val="clear" w:color="auto" w:fill="auto"/>
            <w:vAlign w:val="center"/>
            <w:hideMark/>
          </w:tcPr>
          <w:p w14:paraId="3FB7D41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anerrazuriz@uc.cl</w:t>
            </w:r>
          </w:p>
        </w:tc>
      </w:tr>
      <w:tr w:rsidR="005B424C" w:rsidRPr="005C7CD1" w14:paraId="31E6C7DE" w14:textId="77777777" w:rsidTr="00F12E39">
        <w:trPr>
          <w:trHeight w:val="20"/>
          <w:tblCellSpacing w:w="15" w:type="dxa"/>
        </w:trPr>
        <w:tc>
          <w:tcPr>
            <w:tcW w:w="1164" w:type="pct"/>
            <w:shd w:val="clear" w:color="auto" w:fill="auto"/>
            <w:vAlign w:val="center"/>
            <w:hideMark/>
          </w:tcPr>
          <w:p w14:paraId="42AC07A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Chile</w:t>
            </w:r>
          </w:p>
        </w:tc>
        <w:tc>
          <w:tcPr>
            <w:tcW w:w="1239" w:type="pct"/>
            <w:shd w:val="clear" w:color="auto" w:fill="auto"/>
            <w:vAlign w:val="center"/>
            <w:hideMark/>
          </w:tcPr>
          <w:p w14:paraId="5CAF07C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Nicolas Crossley</w:t>
            </w:r>
          </w:p>
        </w:tc>
        <w:tc>
          <w:tcPr>
            <w:tcW w:w="2478" w:type="pct"/>
            <w:shd w:val="clear" w:color="auto" w:fill="auto"/>
            <w:vAlign w:val="center"/>
            <w:hideMark/>
          </w:tcPr>
          <w:p w14:paraId="41CB5E2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ncrossley@uc.cl</w:t>
            </w:r>
          </w:p>
        </w:tc>
      </w:tr>
      <w:tr w:rsidR="005B424C" w:rsidRPr="005C7CD1" w14:paraId="4DD7CA02" w14:textId="77777777" w:rsidTr="00F12E39">
        <w:trPr>
          <w:trHeight w:val="20"/>
          <w:tblCellSpacing w:w="15" w:type="dxa"/>
        </w:trPr>
        <w:tc>
          <w:tcPr>
            <w:tcW w:w="1164" w:type="pct"/>
            <w:shd w:val="clear" w:color="auto" w:fill="auto"/>
            <w:vAlign w:val="center"/>
            <w:hideMark/>
          </w:tcPr>
          <w:p w14:paraId="7D8E6C1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Serbia</w:t>
            </w:r>
          </w:p>
        </w:tc>
        <w:tc>
          <w:tcPr>
            <w:tcW w:w="1239" w:type="pct"/>
            <w:shd w:val="clear" w:color="auto" w:fill="auto"/>
            <w:vAlign w:val="center"/>
            <w:hideMark/>
          </w:tcPr>
          <w:p w14:paraId="5BD64D8E"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Dragana</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Ignjatovic</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Ristic</w:t>
            </w:r>
            <w:proofErr w:type="spellEnd"/>
          </w:p>
        </w:tc>
        <w:tc>
          <w:tcPr>
            <w:tcW w:w="2478" w:type="pct"/>
            <w:shd w:val="clear" w:color="auto" w:fill="auto"/>
            <w:vAlign w:val="center"/>
            <w:hideMark/>
          </w:tcPr>
          <w:p w14:paraId="476A234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draganaristic4@gmail.com</w:t>
            </w:r>
          </w:p>
        </w:tc>
      </w:tr>
      <w:tr w:rsidR="005B424C" w:rsidRPr="005C7CD1" w14:paraId="68374EDF" w14:textId="77777777" w:rsidTr="00F12E39">
        <w:trPr>
          <w:trHeight w:val="20"/>
          <w:tblCellSpacing w:w="15" w:type="dxa"/>
        </w:trPr>
        <w:tc>
          <w:tcPr>
            <w:tcW w:w="1164" w:type="pct"/>
            <w:shd w:val="clear" w:color="auto" w:fill="auto"/>
            <w:vAlign w:val="center"/>
            <w:hideMark/>
          </w:tcPr>
          <w:p w14:paraId="6A6D948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Colombia</w:t>
            </w:r>
          </w:p>
        </w:tc>
        <w:tc>
          <w:tcPr>
            <w:tcW w:w="1239" w:type="pct"/>
            <w:shd w:val="clear" w:color="auto" w:fill="auto"/>
            <w:vAlign w:val="center"/>
            <w:hideMark/>
          </w:tcPr>
          <w:p w14:paraId="08E8DFA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Carlos López-Jaramillo</w:t>
            </w:r>
          </w:p>
        </w:tc>
        <w:tc>
          <w:tcPr>
            <w:tcW w:w="2478" w:type="pct"/>
            <w:shd w:val="clear" w:color="auto" w:fill="auto"/>
            <w:vAlign w:val="center"/>
            <w:hideMark/>
          </w:tcPr>
          <w:p w14:paraId="68D9023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carlos.lopez20@udea.edu.co; carloslopezjaramillo@gmail.com</w:t>
            </w:r>
          </w:p>
        </w:tc>
      </w:tr>
      <w:tr w:rsidR="005B424C" w:rsidRPr="005C7CD1" w14:paraId="4D5D33FF" w14:textId="77777777" w:rsidTr="00F12E39">
        <w:trPr>
          <w:trHeight w:val="20"/>
          <w:tblCellSpacing w:w="15" w:type="dxa"/>
        </w:trPr>
        <w:tc>
          <w:tcPr>
            <w:tcW w:w="1164" w:type="pct"/>
            <w:shd w:val="clear" w:color="auto" w:fill="auto"/>
            <w:vAlign w:val="center"/>
            <w:hideMark/>
          </w:tcPr>
          <w:p w14:paraId="2CD9BF1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Cyprus</w:t>
            </w:r>
          </w:p>
        </w:tc>
        <w:tc>
          <w:tcPr>
            <w:tcW w:w="1239" w:type="pct"/>
            <w:shd w:val="clear" w:color="auto" w:fill="auto"/>
            <w:vAlign w:val="center"/>
            <w:hideMark/>
          </w:tcPr>
          <w:p w14:paraId="3885B04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Dimitris </w:t>
            </w:r>
            <w:proofErr w:type="spellStart"/>
            <w:r w:rsidRPr="005C7CD1">
              <w:rPr>
                <w:rFonts w:ascii="Times New Roman" w:hAnsi="Times New Roman" w:cs="Times New Roman"/>
                <w:sz w:val="18"/>
                <w:szCs w:val="18"/>
              </w:rPr>
              <w:t>Efthymiou</w:t>
            </w:r>
            <w:proofErr w:type="spellEnd"/>
          </w:p>
        </w:tc>
        <w:tc>
          <w:tcPr>
            <w:tcW w:w="2478" w:type="pct"/>
            <w:shd w:val="clear" w:color="auto" w:fill="auto"/>
            <w:vAlign w:val="center"/>
            <w:hideMark/>
          </w:tcPr>
          <w:p w14:paraId="7BC8471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dimitrisefthy@gmail.com</w:t>
            </w:r>
          </w:p>
        </w:tc>
      </w:tr>
      <w:tr w:rsidR="005B424C" w:rsidRPr="005C7CD1" w14:paraId="6F361611" w14:textId="77777777" w:rsidTr="00F12E39">
        <w:trPr>
          <w:trHeight w:val="20"/>
          <w:tblCellSpacing w:w="15" w:type="dxa"/>
        </w:trPr>
        <w:tc>
          <w:tcPr>
            <w:tcW w:w="1164" w:type="pct"/>
            <w:shd w:val="clear" w:color="auto" w:fill="auto"/>
            <w:vAlign w:val="center"/>
            <w:hideMark/>
          </w:tcPr>
          <w:p w14:paraId="0BA09F4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India</w:t>
            </w:r>
          </w:p>
        </w:tc>
        <w:tc>
          <w:tcPr>
            <w:tcW w:w="1239" w:type="pct"/>
            <w:shd w:val="clear" w:color="auto" w:fill="auto"/>
            <w:vAlign w:val="center"/>
            <w:hideMark/>
          </w:tcPr>
          <w:p w14:paraId="2C0AE78B"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Praveenlal</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Kuttichira</w:t>
            </w:r>
            <w:proofErr w:type="spellEnd"/>
          </w:p>
        </w:tc>
        <w:tc>
          <w:tcPr>
            <w:tcW w:w="2478" w:type="pct"/>
            <w:shd w:val="clear" w:color="auto" w:fill="auto"/>
            <w:vAlign w:val="center"/>
            <w:hideMark/>
          </w:tcPr>
          <w:p w14:paraId="3961924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drpraveenlalkuttichira@gmail.com</w:t>
            </w:r>
          </w:p>
        </w:tc>
      </w:tr>
      <w:tr w:rsidR="005B424C" w:rsidRPr="005C7CD1" w14:paraId="107FEA4F" w14:textId="77777777" w:rsidTr="00F12E39">
        <w:trPr>
          <w:trHeight w:val="20"/>
          <w:tblCellSpacing w:w="15" w:type="dxa"/>
        </w:trPr>
        <w:tc>
          <w:tcPr>
            <w:tcW w:w="1164" w:type="pct"/>
            <w:shd w:val="clear" w:color="auto" w:fill="auto"/>
            <w:vAlign w:val="center"/>
            <w:hideMark/>
          </w:tcPr>
          <w:p w14:paraId="08F98DA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India</w:t>
            </w:r>
          </w:p>
        </w:tc>
        <w:tc>
          <w:tcPr>
            <w:tcW w:w="1239" w:type="pct"/>
            <w:shd w:val="clear" w:color="auto" w:fill="auto"/>
            <w:vAlign w:val="center"/>
            <w:hideMark/>
          </w:tcPr>
          <w:p w14:paraId="68BCF74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Roy Abraham </w:t>
            </w:r>
            <w:proofErr w:type="spellStart"/>
            <w:r w:rsidRPr="005C7CD1">
              <w:rPr>
                <w:rFonts w:ascii="Times New Roman" w:hAnsi="Times New Roman" w:cs="Times New Roman"/>
                <w:sz w:val="18"/>
                <w:szCs w:val="18"/>
              </w:rPr>
              <w:t>Kallivayalil</w:t>
            </w:r>
            <w:proofErr w:type="spellEnd"/>
          </w:p>
        </w:tc>
        <w:tc>
          <w:tcPr>
            <w:tcW w:w="2478" w:type="pct"/>
            <w:shd w:val="clear" w:color="auto" w:fill="auto"/>
            <w:vAlign w:val="center"/>
            <w:hideMark/>
          </w:tcPr>
          <w:p w14:paraId="3467E31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roykalli@gmail.com</w:t>
            </w:r>
          </w:p>
        </w:tc>
      </w:tr>
      <w:tr w:rsidR="005B424C" w:rsidRPr="005C7CD1" w14:paraId="3362EF23" w14:textId="77777777" w:rsidTr="00F12E39">
        <w:trPr>
          <w:trHeight w:val="20"/>
          <w:tblCellSpacing w:w="15" w:type="dxa"/>
        </w:trPr>
        <w:tc>
          <w:tcPr>
            <w:tcW w:w="1164" w:type="pct"/>
            <w:shd w:val="clear" w:color="auto" w:fill="auto"/>
            <w:vAlign w:val="center"/>
            <w:hideMark/>
          </w:tcPr>
          <w:p w14:paraId="164CA35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Pakistan</w:t>
            </w:r>
          </w:p>
        </w:tc>
        <w:tc>
          <w:tcPr>
            <w:tcW w:w="1239" w:type="pct"/>
            <w:shd w:val="clear" w:color="auto" w:fill="auto"/>
            <w:vAlign w:val="center"/>
            <w:hideMark/>
          </w:tcPr>
          <w:p w14:paraId="1522A41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Afzal </w:t>
            </w:r>
            <w:proofErr w:type="spellStart"/>
            <w:r w:rsidRPr="005C7CD1">
              <w:rPr>
                <w:rFonts w:ascii="Times New Roman" w:hAnsi="Times New Roman" w:cs="Times New Roman"/>
                <w:sz w:val="18"/>
                <w:szCs w:val="18"/>
              </w:rPr>
              <w:t>Javed</w:t>
            </w:r>
            <w:proofErr w:type="spellEnd"/>
          </w:p>
        </w:tc>
        <w:tc>
          <w:tcPr>
            <w:tcW w:w="2478" w:type="pct"/>
            <w:shd w:val="clear" w:color="auto" w:fill="auto"/>
            <w:vAlign w:val="center"/>
            <w:hideMark/>
          </w:tcPr>
          <w:p w14:paraId="6CFCA56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afzalj@gmail.com</w:t>
            </w:r>
          </w:p>
        </w:tc>
      </w:tr>
      <w:tr w:rsidR="005B424C" w:rsidRPr="005C7CD1" w14:paraId="3631998A" w14:textId="77777777" w:rsidTr="00F12E39">
        <w:trPr>
          <w:trHeight w:val="20"/>
          <w:tblCellSpacing w:w="15" w:type="dxa"/>
        </w:trPr>
        <w:tc>
          <w:tcPr>
            <w:tcW w:w="1164" w:type="pct"/>
            <w:shd w:val="clear" w:color="auto" w:fill="auto"/>
            <w:vAlign w:val="center"/>
            <w:hideMark/>
          </w:tcPr>
          <w:p w14:paraId="757CCF8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Pakistan</w:t>
            </w:r>
          </w:p>
        </w:tc>
        <w:tc>
          <w:tcPr>
            <w:tcW w:w="1239" w:type="pct"/>
            <w:shd w:val="clear" w:color="auto" w:fill="auto"/>
            <w:vAlign w:val="center"/>
            <w:hideMark/>
          </w:tcPr>
          <w:p w14:paraId="503268A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Muhammad Iqbal Afridi</w:t>
            </w:r>
          </w:p>
        </w:tc>
        <w:tc>
          <w:tcPr>
            <w:tcW w:w="2478" w:type="pct"/>
            <w:shd w:val="clear" w:color="auto" w:fill="auto"/>
            <w:vAlign w:val="center"/>
            <w:hideMark/>
          </w:tcPr>
          <w:p w14:paraId="38E4A24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driqbalafridi@yahoo.com</w:t>
            </w:r>
          </w:p>
        </w:tc>
      </w:tr>
      <w:tr w:rsidR="005B424C" w:rsidRPr="005C7CD1" w14:paraId="65F9B0D0" w14:textId="77777777" w:rsidTr="00F12E39">
        <w:trPr>
          <w:trHeight w:val="20"/>
          <w:tblCellSpacing w:w="15" w:type="dxa"/>
        </w:trPr>
        <w:tc>
          <w:tcPr>
            <w:tcW w:w="1164" w:type="pct"/>
            <w:shd w:val="clear" w:color="auto" w:fill="auto"/>
            <w:vAlign w:val="center"/>
            <w:hideMark/>
          </w:tcPr>
          <w:p w14:paraId="27DC1BA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Nigeria</w:t>
            </w:r>
          </w:p>
        </w:tc>
        <w:tc>
          <w:tcPr>
            <w:tcW w:w="1239" w:type="pct"/>
            <w:shd w:val="clear" w:color="auto" w:fill="auto"/>
            <w:vAlign w:val="center"/>
            <w:hideMark/>
          </w:tcPr>
          <w:p w14:paraId="421C9075"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Bawo</w:t>
            </w:r>
            <w:proofErr w:type="spellEnd"/>
            <w:r w:rsidRPr="005C7CD1">
              <w:rPr>
                <w:rFonts w:ascii="Times New Roman" w:hAnsi="Times New Roman" w:cs="Times New Roman"/>
                <w:sz w:val="18"/>
                <w:szCs w:val="18"/>
              </w:rPr>
              <w:t xml:space="preserve"> James</w:t>
            </w:r>
          </w:p>
        </w:tc>
        <w:tc>
          <w:tcPr>
            <w:tcW w:w="2478" w:type="pct"/>
            <w:shd w:val="clear" w:color="auto" w:fill="auto"/>
            <w:vAlign w:val="center"/>
            <w:hideMark/>
          </w:tcPr>
          <w:p w14:paraId="5CDEAF5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bawojames@yahoo.com</w:t>
            </w:r>
          </w:p>
        </w:tc>
      </w:tr>
      <w:tr w:rsidR="005B424C" w:rsidRPr="005C7CD1" w14:paraId="22553C38" w14:textId="77777777" w:rsidTr="00F12E39">
        <w:trPr>
          <w:trHeight w:val="20"/>
          <w:tblCellSpacing w:w="15" w:type="dxa"/>
        </w:trPr>
        <w:tc>
          <w:tcPr>
            <w:tcW w:w="1164" w:type="pct"/>
            <w:shd w:val="clear" w:color="auto" w:fill="auto"/>
            <w:vAlign w:val="center"/>
            <w:hideMark/>
          </w:tcPr>
          <w:p w14:paraId="3701005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Nigeria</w:t>
            </w:r>
          </w:p>
        </w:tc>
        <w:tc>
          <w:tcPr>
            <w:tcW w:w="1239" w:type="pct"/>
            <w:shd w:val="clear" w:color="auto" w:fill="auto"/>
            <w:vAlign w:val="center"/>
            <w:hideMark/>
          </w:tcPr>
          <w:p w14:paraId="3C76EF35"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Omonefe</w:t>
            </w:r>
            <w:proofErr w:type="spellEnd"/>
            <w:r w:rsidRPr="005C7CD1">
              <w:rPr>
                <w:rFonts w:ascii="Times New Roman" w:hAnsi="Times New Roman" w:cs="Times New Roman"/>
                <w:sz w:val="18"/>
                <w:szCs w:val="18"/>
              </w:rPr>
              <w:t xml:space="preserve"> Joy </w:t>
            </w:r>
            <w:proofErr w:type="spellStart"/>
            <w:r w:rsidRPr="005C7CD1">
              <w:rPr>
                <w:rFonts w:ascii="Times New Roman" w:hAnsi="Times New Roman" w:cs="Times New Roman"/>
                <w:sz w:val="18"/>
                <w:szCs w:val="18"/>
              </w:rPr>
              <w:t>Seb-Akahomen</w:t>
            </w:r>
            <w:proofErr w:type="spellEnd"/>
          </w:p>
        </w:tc>
        <w:tc>
          <w:tcPr>
            <w:tcW w:w="2478" w:type="pct"/>
            <w:shd w:val="clear" w:color="auto" w:fill="auto"/>
            <w:vAlign w:val="center"/>
            <w:hideMark/>
          </w:tcPr>
          <w:p w14:paraId="39C3A9C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sebakahomen@gmail.com</w:t>
            </w:r>
          </w:p>
        </w:tc>
      </w:tr>
      <w:tr w:rsidR="005B424C" w:rsidRPr="005C7CD1" w14:paraId="2A2FB6A1" w14:textId="77777777" w:rsidTr="00F12E39">
        <w:trPr>
          <w:trHeight w:val="20"/>
          <w:tblCellSpacing w:w="15" w:type="dxa"/>
        </w:trPr>
        <w:tc>
          <w:tcPr>
            <w:tcW w:w="1164" w:type="pct"/>
            <w:shd w:val="clear" w:color="auto" w:fill="auto"/>
            <w:vAlign w:val="center"/>
            <w:hideMark/>
          </w:tcPr>
          <w:p w14:paraId="3AF3ECA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​Canada</w:t>
            </w:r>
          </w:p>
        </w:tc>
        <w:tc>
          <w:tcPr>
            <w:tcW w:w="1239" w:type="pct"/>
            <w:shd w:val="clear" w:color="auto" w:fill="auto"/>
            <w:vAlign w:val="center"/>
            <w:hideMark/>
          </w:tcPr>
          <w:p w14:paraId="3ACAF1B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​Jess Fiedorowicz</w:t>
            </w:r>
          </w:p>
        </w:tc>
        <w:tc>
          <w:tcPr>
            <w:tcW w:w="2478" w:type="pct"/>
            <w:shd w:val="clear" w:color="auto" w:fill="auto"/>
            <w:vAlign w:val="center"/>
            <w:hideMark/>
          </w:tcPr>
          <w:p w14:paraId="16A745D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​jfiedorowicz@toh.ca</w:t>
            </w:r>
          </w:p>
        </w:tc>
      </w:tr>
      <w:tr w:rsidR="005B424C" w:rsidRPr="005C7CD1" w14:paraId="17796090" w14:textId="77777777" w:rsidTr="00F12E39">
        <w:trPr>
          <w:trHeight w:val="20"/>
          <w:tblCellSpacing w:w="15" w:type="dxa"/>
        </w:trPr>
        <w:tc>
          <w:tcPr>
            <w:tcW w:w="1164" w:type="pct"/>
            <w:shd w:val="clear" w:color="auto" w:fill="auto"/>
            <w:vAlign w:val="center"/>
            <w:hideMark/>
          </w:tcPr>
          <w:p w14:paraId="037E10B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Canada</w:t>
            </w:r>
          </w:p>
        </w:tc>
        <w:tc>
          <w:tcPr>
            <w:tcW w:w="1239" w:type="pct"/>
            <w:shd w:val="clear" w:color="auto" w:fill="auto"/>
            <w:vAlign w:val="center"/>
            <w:hideMark/>
          </w:tcPr>
          <w:p w14:paraId="1652ED6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Andre F. Carvalho</w:t>
            </w:r>
          </w:p>
        </w:tc>
        <w:tc>
          <w:tcPr>
            <w:tcW w:w="2478" w:type="pct"/>
            <w:shd w:val="clear" w:color="auto" w:fill="auto"/>
            <w:vAlign w:val="center"/>
            <w:hideMark/>
          </w:tcPr>
          <w:p w14:paraId="066979FC"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Andre.Carvalho@camh.ca</w:t>
            </w:r>
          </w:p>
        </w:tc>
      </w:tr>
      <w:tr w:rsidR="005B424C" w:rsidRPr="005C7CD1" w14:paraId="428B3224" w14:textId="77777777" w:rsidTr="00F12E39">
        <w:trPr>
          <w:trHeight w:val="20"/>
          <w:tblCellSpacing w:w="15" w:type="dxa"/>
        </w:trPr>
        <w:tc>
          <w:tcPr>
            <w:tcW w:w="1164" w:type="pct"/>
            <w:shd w:val="clear" w:color="auto" w:fill="auto"/>
            <w:vAlign w:val="center"/>
            <w:hideMark/>
          </w:tcPr>
          <w:p w14:paraId="267A27A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Canada</w:t>
            </w:r>
          </w:p>
        </w:tc>
        <w:tc>
          <w:tcPr>
            <w:tcW w:w="1239" w:type="pct"/>
            <w:shd w:val="clear" w:color="auto" w:fill="auto"/>
            <w:vAlign w:val="center"/>
            <w:hideMark/>
          </w:tcPr>
          <w:p w14:paraId="374F825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Jeff Daskalakis</w:t>
            </w:r>
          </w:p>
        </w:tc>
        <w:tc>
          <w:tcPr>
            <w:tcW w:w="2478" w:type="pct"/>
            <w:shd w:val="clear" w:color="auto" w:fill="auto"/>
            <w:vAlign w:val="center"/>
            <w:hideMark/>
          </w:tcPr>
          <w:p w14:paraId="004718B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Jeff.Daskalakis@camh.ca</w:t>
            </w:r>
          </w:p>
        </w:tc>
      </w:tr>
      <w:tr w:rsidR="005B424C" w:rsidRPr="005C7CD1" w14:paraId="11ECD837" w14:textId="77777777" w:rsidTr="00F12E39">
        <w:trPr>
          <w:trHeight w:val="20"/>
          <w:tblCellSpacing w:w="15" w:type="dxa"/>
        </w:trPr>
        <w:tc>
          <w:tcPr>
            <w:tcW w:w="1164" w:type="pct"/>
            <w:shd w:val="clear" w:color="auto" w:fill="auto"/>
            <w:vAlign w:val="center"/>
            <w:hideMark/>
          </w:tcPr>
          <w:p w14:paraId="710F61D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Canada</w:t>
            </w:r>
          </w:p>
        </w:tc>
        <w:tc>
          <w:tcPr>
            <w:tcW w:w="1239" w:type="pct"/>
            <w:shd w:val="clear" w:color="auto" w:fill="auto"/>
            <w:vAlign w:val="center"/>
            <w:hideMark/>
          </w:tcPr>
          <w:p w14:paraId="762AAB9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Lakshmi N Yatham</w:t>
            </w:r>
          </w:p>
        </w:tc>
        <w:tc>
          <w:tcPr>
            <w:tcW w:w="2478" w:type="pct"/>
            <w:shd w:val="clear" w:color="auto" w:fill="auto"/>
            <w:vAlign w:val="center"/>
            <w:hideMark/>
          </w:tcPr>
          <w:p w14:paraId="5E0571D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l.yatham@ubc.ca</w:t>
            </w:r>
          </w:p>
        </w:tc>
      </w:tr>
      <w:tr w:rsidR="005B424C" w:rsidRPr="005C7CD1" w14:paraId="4083C3F0" w14:textId="77777777" w:rsidTr="00F12E39">
        <w:trPr>
          <w:trHeight w:val="20"/>
          <w:tblCellSpacing w:w="15" w:type="dxa"/>
        </w:trPr>
        <w:tc>
          <w:tcPr>
            <w:tcW w:w="1164" w:type="pct"/>
            <w:shd w:val="clear" w:color="auto" w:fill="auto"/>
            <w:vAlign w:val="center"/>
            <w:hideMark/>
          </w:tcPr>
          <w:p w14:paraId="462F75A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Canada</w:t>
            </w:r>
          </w:p>
        </w:tc>
        <w:tc>
          <w:tcPr>
            <w:tcW w:w="1239" w:type="pct"/>
            <w:shd w:val="clear" w:color="auto" w:fill="auto"/>
            <w:vAlign w:val="center"/>
            <w:hideMark/>
          </w:tcPr>
          <w:p w14:paraId="25C20A1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Lin Yang</w:t>
            </w:r>
          </w:p>
        </w:tc>
        <w:tc>
          <w:tcPr>
            <w:tcW w:w="2478" w:type="pct"/>
            <w:shd w:val="clear" w:color="auto" w:fill="auto"/>
            <w:vAlign w:val="center"/>
            <w:hideMark/>
          </w:tcPr>
          <w:p w14:paraId="200A26E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lin.yang@ahs.ca</w:t>
            </w:r>
          </w:p>
        </w:tc>
      </w:tr>
      <w:tr w:rsidR="005B424C" w:rsidRPr="005C7CD1" w14:paraId="7FDA0977" w14:textId="77777777" w:rsidTr="00F12E39">
        <w:trPr>
          <w:trHeight w:val="20"/>
          <w:tblCellSpacing w:w="15" w:type="dxa"/>
        </w:trPr>
        <w:tc>
          <w:tcPr>
            <w:tcW w:w="1164" w:type="pct"/>
            <w:shd w:val="clear" w:color="auto" w:fill="auto"/>
            <w:vAlign w:val="center"/>
            <w:hideMark/>
          </w:tcPr>
          <w:p w14:paraId="1A009B5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Egypt</w:t>
            </w:r>
          </w:p>
        </w:tc>
        <w:tc>
          <w:tcPr>
            <w:tcW w:w="1239" w:type="pct"/>
            <w:shd w:val="clear" w:color="auto" w:fill="auto"/>
            <w:vAlign w:val="center"/>
            <w:hideMark/>
          </w:tcPr>
          <w:p w14:paraId="24551C1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Tarek </w:t>
            </w:r>
            <w:proofErr w:type="spellStart"/>
            <w:r w:rsidRPr="005C7CD1">
              <w:rPr>
                <w:rFonts w:ascii="Times New Roman" w:hAnsi="Times New Roman" w:cs="Times New Roman"/>
                <w:sz w:val="18"/>
                <w:szCs w:val="18"/>
              </w:rPr>
              <w:t>Okasha</w:t>
            </w:r>
            <w:proofErr w:type="spellEnd"/>
          </w:p>
        </w:tc>
        <w:tc>
          <w:tcPr>
            <w:tcW w:w="2478" w:type="pct"/>
            <w:shd w:val="clear" w:color="auto" w:fill="auto"/>
            <w:vAlign w:val="center"/>
            <w:hideMark/>
          </w:tcPr>
          <w:p w14:paraId="7022BDD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tarek.okasha@gmail.com</w:t>
            </w:r>
          </w:p>
        </w:tc>
      </w:tr>
      <w:tr w:rsidR="005B424C" w:rsidRPr="005C7CD1" w14:paraId="3691B112" w14:textId="77777777" w:rsidTr="00F12E39">
        <w:trPr>
          <w:trHeight w:val="20"/>
          <w:tblCellSpacing w:w="15" w:type="dxa"/>
        </w:trPr>
        <w:tc>
          <w:tcPr>
            <w:tcW w:w="1164" w:type="pct"/>
            <w:shd w:val="clear" w:color="auto" w:fill="auto"/>
            <w:vAlign w:val="center"/>
            <w:hideMark/>
          </w:tcPr>
          <w:p w14:paraId="6AAA202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Algeria</w:t>
            </w:r>
          </w:p>
        </w:tc>
        <w:tc>
          <w:tcPr>
            <w:tcW w:w="1239" w:type="pct"/>
            <w:shd w:val="clear" w:color="auto" w:fill="auto"/>
            <w:vAlign w:val="center"/>
            <w:hideMark/>
          </w:tcPr>
          <w:p w14:paraId="1B9F5C3F"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Aïcha</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Dahdouh</w:t>
            </w:r>
            <w:proofErr w:type="spellEnd"/>
          </w:p>
        </w:tc>
        <w:tc>
          <w:tcPr>
            <w:tcW w:w="2478" w:type="pct"/>
            <w:shd w:val="clear" w:color="auto" w:fill="auto"/>
            <w:vAlign w:val="center"/>
            <w:hideMark/>
          </w:tcPr>
          <w:p w14:paraId="4BA2909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aichadahdouh@gmail.com</w:t>
            </w:r>
          </w:p>
        </w:tc>
      </w:tr>
      <w:tr w:rsidR="005B424C" w:rsidRPr="005C7CD1" w14:paraId="5A48AFD2" w14:textId="77777777" w:rsidTr="00F12E39">
        <w:trPr>
          <w:trHeight w:val="20"/>
          <w:tblCellSpacing w:w="15" w:type="dxa"/>
        </w:trPr>
        <w:tc>
          <w:tcPr>
            <w:tcW w:w="1164" w:type="pct"/>
            <w:shd w:val="clear" w:color="auto" w:fill="auto"/>
            <w:vAlign w:val="center"/>
            <w:hideMark/>
          </w:tcPr>
          <w:p w14:paraId="0E42CC9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Sweden</w:t>
            </w:r>
          </w:p>
        </w:tc>
        <w:tc>
          <w:tcPr>
            <w:tcW w:w="1239" w:type="pct"/>
            <w:shd w:val="clear" w:color="auto" w:fill="auto"/>
            <w:vAlign w:val="center"/>
            <w:hideMark/>
          </w:tcPr>
          <w:p w14:paraId="33AEA60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Björn </w:t>
            </w:r>
            <w:proofErr w:type="spellStart"/>
            <w:r w:rsidRPr="005C7CD1">
              <w:rPr>
                <w:rFonts w:ascii="Times New Roman" w:hAnsi="Times New Roman" w:cs="Times New Roman"/>
                <w:sz w:val="18"/>
                <w:szCs w:val="18"/>
              </w:rPr>
              <w:t>Gerdle</w:t>
            </w:r>
            <w:proofErr w:type="spellEnd"/>
          </w:p>
        </w:tc>
        <w:tc>
          <w:tcPr>
            <w:tcW w:w="2478" w:type="pct"/>
            <w:shd w:val="clear" w:color="auto" w:fill="auto"/>
            <w:vAlign w:val="center"/>
            <w:hideMark/>
          </w:tcPr>
          <w:p w14:paraId="4E241BB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bjorn.gerdle@liu.se</w:t>
            </w:r>
          </w:p>
        </w:tc>
      </w:tr>
      <w:tr w:rsidR="005B424C" w:rsidRPr="005C7CD1" w14:paraId="3C886F83" w14:textId="77777777" w:rsidTr="00F12E39">
        <w:trPr>
          <w:trHeight w:val="20"/>
          <w:tblCellSpacing w:w="15" w:type="dxa"/>
        </w:trPr>
        <w:tc>
          <w:tcPr>
            <w:tcW w:w="1164" w:type="pct"/>
            <w:shd w:val="clear" w:color="auto" w:fill="auto"/>
            <w:vAlign w:val="center"/>
            <w:hideMark/>
          </w:tcPr>
          <w:p w14:paraId="318DF1C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Sweden</w:t>
            </w:r>
          </w:p>
        </w:tc>
        <w:tc>
          <w:tcPr>
            <w:tcW w:w="1239" w:type="pct"/>
            <w:shd w:val="clear" w:color="auto" w:fill="auto"/>
            <w:vAlign w:val="center"/>
            <w:hideMark/>
          </w:tcPr>
          <w:p w14:paraId="2D81BECE"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Jari</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Tiihonen</w:t>
            </w:r>
            <w:proofErr w:type="spellEnd"/>
          </w:p>
        </w:tc>
        <w:tc>
          <w:tcPr>
            <w:tcW w:w="2478" w:type="pct"/>
            <w:shd w:val="clear" w:color="auto" w:fill="auto"/>
            <w:vAlign w:val="center"/>
            <w:hideMark/>
          </w:tcPr>
          <w:p w14:paraId="6581B84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jari.tiihonen@ki.se</w:t>
            </w:r>
          </w:p>
        </w:tc>
      </w:tr>
      <w:tr w:rsidR="005B424C" w:rsidRPr="005C7CD1" w14:paraId="1B22501F" w14:textId="77777777" w:rsidTr="00F12E39">
        <w:trPr>
          <w:trHeight w:val="20"/>
          <w:tblCellSpacing w:w="15" w:type="dxa"/>
        </w:trPr>
        <w:tc>
          <w:tcPr>
            <w:tcW w:w="1164" w:type="pct"/>
            <w:shd w:val="clear" w:color="auto" w:fill="auto"/>
            <w:vAlign w:val="center"/>
            <w:hideMark/>
          </w:tcPr>
          <w:p w14:paraId="592AD30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South Korea</w:t>
            </w:r>
          </w:p>
        </w:tc>
        <w:tc>
          <w:tcPr>
            <w:tcW w:w="1239" w:type="pct"/>
            <w:shd w:val="clear" w:color="auto" w:fill="auto"/>
            <w:vAlign w:val="center"/>
            <w:hideMark/>
          </w:tcPr>
          <w:p w14:paraId="5AED7BB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Jae Il Shin</w:t>
            </w:r>
          </w:p>
        </w:tc>
        <w:tc>
          <w:tcPr>
            <w:tcW w:w="2478" w:type="pct"/>
            <w:shd w:val="clear" w:color="auto" w:fill="auto"/>
            <w:vAlign w:val="center"/>
            <w:hideMark/>
          </w:tcPr>
          <w:p w14:paraId="63B1129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SHINJI@yuhs.ac</w:t>
            </w:r>
          </w:p>
        </w:tc>
      </w:tr>
      <w:tr w:rsidR="005B424C" w:rsidRPr="005C7CD1" w14:paraId="17E342BE" w14:textId="77777777" w:rsidTr="00F12E39">
        <w:trPr>
          <w:trHeight w:val="20"/>
          <w:tblCellSpacing w:w="15" w:type="dxa"/>
        </w:trPr>
        <w:tc>
          <w:tcPr>
            <w:tcW w:w="1164" w:type="pct"/>
            <w:shd w:val="clear" w:color="auto" w:fill="auto"/>
            <w:vAlign w:val="center"/>
            <w:hideMark/>
          </w:tcPr>
          <w:p w14:paraId="0E686A0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South Korea</w:t>
            </w:r>
          </w:p>
        </w:tc>
        <w:tc>
          <w:tcPr>
            <w:tcW w:w="1239" w:type="pct"/>
            <w:shd w:val="clear" w:color="auto" w:fill="auto"/>
            <w:vAlign w:val="center"/>
            <w:hideMark/>
          </w:tcPr>
          <w:p w14:paraId="56B7CA22"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Jinhee</w:t>
            </w:r>
            <w:proofErr w:type="spellEnd"/>
            <w:r w:rsidRPr="005C7CD1">
              <w:rPr>
                <w:rFonts w:ascii="Times New Roman" w:hAnsi="Times New Roman" w:cs="Times New Roman"/>
                <w:sz w:val="18"/>
                <w:szCs w:val="18"/>
              </w:rPr>
              <w:t xml:space="preserve"> Lee</w:t>
            </w:r>
          </w:p>
        </w:tc>
        <w:tc>
          <w:tcPr>
            <w:tcW w:w="2478" w:type="pct"/>
            <w:shd w:val="clear" w:color="auto" w:fill="auto"/>
            <w:vAlign w:val="center"/>
            <w:hideMark/>
          </w:tcPr>
          <w:p w14:paraId="63D25A6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jinh.lee95@yonsei.ac.kr</w:t>
            </w:r>
          </w:p>
        </w:tc>
      </w:tr>
      <w:tr w:rsidR="005B424C" w:rsidRPr="005C7CD1" w14:paraId="605D939A" w14:textId="77777777" w:rsidTr="00F12E39">
        <w:trPr>
          <w:trHeight w:val="20"/>
          <w:tblCellSpacing w:w="15" w:type="dxa"/>
        </w:trPr>
        <w:tc>
          <w:tcPr>
            <w:tcW w:w="1164" w:type="pct"/>
            <w:shd w:val="clear" w:color="auto" w:fill="auto"/>
            <w:vAlign w:val="center"/>
            <w:hideMark/>
          </w:tcPr>
          <w:p w14:paraId="0484294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Tunisia</w:t>
            </w:r>
          </w:p>
        </w:tc>
        <w:tc>
          <w:tcPr>
            <w:tcW w:w="1239" w:type="pct"/>
            <w:shd w:val="clear" w:color="auto" w:fill="auto"/>
            <w:vAlign w:val="center"/>
            <w:hideMark/>
          </w:tcPr>
          <w:p w14:paraId="5D302963"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Ahmed </w:t>
            </w:r>
            <w:proofErr w:type="spellStart"/>
            <w:r w:rsidRPr="005C7CD1">
              <w:rPr>
                <w:rFonts w:ascii="Times New Roman" w:hAnsi="Times New Roman" w:cs="Times New Roman"/>
                <w:sz w:val="18"/>
                <w:szCs w:val="18"/>
              </w:rPr>
              <w:t>Mhalla</w:t>
            </w:r>
            <w:proofErr w:type="spellEnd"/>
          </w:p>
        </w:tc>
        <w:tc>
          <w:tcPr>
            <w:tcW w:w="2478" w:type="pct"/>
            <w:shd w:val="clear" w:color="auto" w:fill="auto"/>
            <w:vAlign w:val="center"/>
            <w:hideMark/>
          </w:tcPr>
          <w:p w14:paraId="1BB09555"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ahmed.mhalla@yahoo.fr</w:t>
            </w:r>
          </w:p>
        </w:tc>
      </w:tr>
      <w:tr w:rsidR="005B424C" w:rsidRPr="005C7CD1" w14:paraId="19ECDF87" w14:textId="77777777" w:rsidTr="00F12E39">
        <w:trPr>
          <w:trHeight w:val="20"/>
          <w:tblCellSpacing w:w="15" w:type="dxa"/>
        </w:trPr>
        <w:tc>
          <w:tcPr>
            <w:tcW w:w="1164" w:type="pct"/>
            <w:shd w:val="clear" w:color="auto" w:fill="auto"/>
            <w:vAlign w:val="center"/>
            <w:hideMark/>
          </w:tcPr>
          <w:p w14:paraId="00F45DDB"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Tunisia</w:t>
            </w:r>
          </w:p>
        </w:tc>
        <w:tc>
          <w:tcPr>
            <w:tcW w:w="1239" w:type="pct"/>
            <w:shd w:val="clear" w:color="auto" w:fill="auto"/>
            <w:vAlign w:val="center"/>
            <w:hideMark/>
          </w:tcPr>
          <w:p w14:paraId="39C1450B"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Lotfi</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Gaha</w:t>
            </w:r>
            <w:proofErr w:type="spellEnd"/>
          </w:p>
        </w:tc>
        <w:tc>
          <w:tcPr>
            <w:tcW w:w="2478" w:type="pct"/>
            <w:shd w:val="clear" w:color="auto" w:fill="auto"/>
            <w:vAlign w:val="center"/>
            <w:hideMark/>
          </w:tcPr>
          <w:p w14:paraId="4682907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gaha.lotfi@yahoo.fr</w:t>
            </w:r>
          </w:p>
        </w:tc>
      </w:tr>
      <w:tr w:rsidR="005B424C" w:rsidRPr="005C7CD1" w14:paraId="5A2E9C1F" w14:textId="77777777" w:rsidTr="00F12E39">
        <w:trPr>
          <w:trHeight w:val="20"/>
          <w:tblCellSpacing w:w="15" w:type="dxa"/>
        </w:trPr>
        <w:tc>
          <w:tcPr>
            <w:tcW w:w="1164" w:type="pct"/>
            <w:shd w:val="clear" w:color="auto" w:fill="auto"/>
            <w:vAlign w:val="center"/>
            <w:hideMark/>
          </w:tcPr>
          <w:p w14:paraId="2F47FDA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Tunisia</w:t>
            </w:r>
          </w:p>
        </w:tc>
        <w:tc>
          <w:tcPr>
            <w:tcW w:w="1239" w:type="pct"/>
            <w:shd w:val="clear" w:color="auto" w:fill="auto"/>
            <w:vAlign w:val="center"/>
            <w:hideMark/>
          </w:tcPr>
          <w:p w14:paraId="77DAF809"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Takoua</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Brahim</w:t>
            </w:r>
            <w:proofErr w:type="spellEnd"/>
          </w:p>
        </w:tc>
        <w:tc>
          <w:tcPr>
            <w:tcW w:w="2478" w:type="pct"/>
            <w:shd w:val="clear" w:color="auto" w:fill="auto"/>
            <w:vAlign w:val="center"/>
            <w:hideMark/>
          </w:tcPr>
          <w:p w14:paraId="266A6197"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takoua.brahim@yahoo.com</w:t>
            </w:r>
          </w:p>
        </w:tc>
      </w:tr>
      <w:tr w:rsidR="005B424C" w:rsidRPr="005C7CD1" w14:paraId="046B4D3B" w14:textId="77777777" w:rsidTr="00F12E39">
        <w:trPr>
          <w:trHeight w:val="20"/>
          <w:tblCellSpacing w:w="15" w:type="dxa"/>
        </w:trPr>
        <w:tc>
          <w:tcPr>
            <w:tcW w:w="1164" w:type="pct"/>
            <w:shd w:val="clear" w:color="auto" w:fill="auto"/>
            <w:vAlign w:val="center"/>
            <w:hideMark/>
          </w:tcPr>
          <w:p w14:paraId="492828ED"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Kazakhstan</w:t>
            </w:r>
          </w:p>
        </w:tc>
        <w:tc>
          <w:tcPr>
            <w:tcW w:w="1239" w:type="pct"/>
            <w:shd w:val="clear" w:color="auto" w:fill="auto"/>
            <w:vAlign w:val="center"/>
            <w:hideMark/>
          </w:tcPr>
          <w:p w14:paraId="24B6F9DF"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Kuanysh</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Altynbekov</w:t>
            </w:r>
            <w:proofErr w:type="spellEnd"/>
          </w:p>
        </w:tc>
        <w:tc>
          <w:tcPr>
            <w:tcW w:w="2478" w:type="pct"/>
            <w:shd w:val="clear" w:color="auto" w:fill="auto"/>
            <w:vAlign w:val="center"/>
            <w:hideMark/>
          </w:tcPr>
          <w:p w14:paraId="1A9C977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kuanysh_altyn@mail.ru</w:t>
            </w:r>
          </w:p>
        </w:tc>
      </w:tr>
      <w:tr w:rsidR="005B424C" w:rsidRPr="005C7CD1" w14:paraId="75C225C4" w14:textId="77777777" w:rsidTr="00F12E39">
        <w:trPr>
          <w:trHeight w:val="20"/>
          <w:tblCellSpacing w:w="15" w:type="dxa"/>
        </w:trPr>
        <w:tc>
          <w:tcPr>
            <w:tcW w:w="1164" w:type="pct"/>
            <w:shd w:val="clear" w:color="auto" w:fill="auto"/>
            <w:vAlign w:val="center"/>
            <w:hideMark/>
          </w:tcPr>
          <w:p w14:paraId="237E8F3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Kazakhstan</w:t>
            </w:r>
          </w:p>
        </w:tc>
        <w:tc>
          <w:tcPr>
            <w:tcW w:w="1239" w:type="pct"/>
            <w:shd w:val="clear" w:color="auto" w:fill="auto"/>
            <w:vAlign w:val="center"/>
            <w:hideMark/>
          </w:tcPr>
          <w:p w14:paraId="49495FC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Nikolay </w:t>
            </w:r>
            <w:proofErr w:type="spellStart"/>
            <w:r w:rsidRPr="005C7CD1">
              <w:rPr>
                <w:rFonts w:ascii="Times New Roman" w:hAnsi="Times New Roman" w:cs="Times New Roman"/>
                <w:sz w:val="18"/>
                <w:szCs w:val="18"/>
              </w:rPr>
              <w:t>Negay</w:t>
            </w:r>
            <w:proofErr w:type="spellEnd"/>
          </w:p>
        </w:tc>
        <w:tc>
          <w:tcPr>
            <w:tcW w:w="2478" w:type="pct"/>
            <w:shd w:val="clear" w:color="auto" w:fill="auto"/>
            <w:vAlign w:val="center"/>
            <w:hideMark/>
          </w:tcPr>
          <w:p w14:paraId="1EEC994F"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nick_negaj@mail.ru</w:t>
            </w:r>
          </w:p>
        </w:tc>
      </w:tr>
      <w:tr w:rsidR="005B424C" w:rsidRPr="005C7CD1" w14:paraId="3651B9B1" w14:textId="77777777" w:rsidTr="00F12E39">
        <w:trPr>
          <w:trHeight w:val="20"/>
          <w:tblCellSpacing w:w="15" w:type="dxa"/>
        </w:trPr>
        <w:tc>
          <w:tcPr>
            <w:tcW w:w="1164" w:type="pct"/>
            <w:shd w:val="clear" w:color="auto" w:fill="auto"/>
            <w:vAlign w:val="center"/>
            <w:hideMark/>
          </w:tcPr>
          <w:p w14:paraId="342FC7A4"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Kazakhstan</w:t>
            </w:r>
          </w:p>
        </w:tc>
        <w:tc>
          <w:tcPr>
            <w:tcW w:w="1239" w:type="pct"/>
            <w:shd w:val="clear" w:color="auto" w:fill="auto"/>
            <w:vAlign w:val="center"/>
            <w:hideMark/>
          </w:tcPr>
          <w:p w14:paraId="280AA6BC" w14:textId="77777777" w:rsidR="005B424C" w:rsidRPr="005C7CD1" w:rsidRDefault="005B424C" w:rsidP="00F12E39">
            <w:pPr>
              <w:spacing w:line="240" w:lineRule="auto"/>
              <w:rPr>
                <w:rFonts w:ascii="Times New Roman" w:hAnsi="Times New Roman" w:cs="Times New Roman"/>
                <w:sz w:val="18"/>
                <w:szCs w:val="18"/>
              </w:rPr>
            </w:pPr>
            <w:proofErr w:type="spellStart"/>
            <w:r w:rsidRPr="005C7CD1">
              <w:rPr>
                <w:rFonts w:ascii="Times New Roman" w:hAnsi="Times New Roman" w:cs="Times New Roman"/>
                <w:sz w:val="18"/>
                <w:szCs w:val="18"/>
              </w:rPr>
              <w:t>Saltanat</w:t>
            </w:r>
            <w:proofErr w:type="spellEnd"/>
            <w:r w:rsidRPr="005C7CD1">
              <w:rPr>
                <w:rFonts w:ascii="Times New Roman" w:hAnsi="Times New Roman" w:cs="Times New Roman"/>
                <w:sz w:val="18"/>
                <w:szCs w:val="18"/>
              </w:rPr>
              <w:t xml:space="preserve"> </w:t>
            </w:r>
            <w:proofErr w:type="spellStart"/>
            <w:r w:rsidRPr="005C7CD1">
              <w:rPr>
                <w:rFonts w:ascii="Times New Roman" w:hAnsi="Times New Roman" w:cs="Times New Roman"/>
                <w:sz w:val="18"/>
                <w:szCs w:val="18"/>
              </w:rPr>
              <w:t>Nurmagambetova</w:t>
            </w:r>
            <w:proofErr w:type="spellEnd"/>
          </w:p>
        </w:tc>
        <w:tc>
          <w:tcPr>
            <w:tcW w:w="2478" w:type="pct"/>
            <w:shd w:val="clear" w:color="auto" w:fill="auto"/>
            <w:vAlign w:val="center"/>
            <w:hideMark/>
          </w:tcPr>
          <w:p w14:paraId="3BAB5110"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saya_n@yahoo.com</w:t>
            </w:r>
          </w:p>
        </w:tc>
      </w:tr>
      <w:tr w:rsidR="005B424C" w:rsidRPr="005C7CD1" w14:paraId="672EB61D" w14:textId="77777777" w:rsidTr="00F12E39">
        <w:trPr>
          <w:trHeight w:val="20"/>
          <w:tblCellSpacing w:w="15" w:type="dxa"/>
        </w:trPr>
        <w:tc>
          <w:tcPr>
            <w:tcW w:w="1164" w:type="pct"/>
            <w:shd w:val="clear" w:color="auto" w:fill="auto"/>
            <w:vAlign w:val="center"/>
            <w:hideMark/>
          </w:tcPr>
          <w:p w14:paraId="784D7DD6"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Palestine</w:t>
            </w:r>
          </w:p>
        </w:tc>
        <w:tc>
          <w:tcPr>
            <w:tcW w:w="1239" w:type="pct"/>
            <w:shd w:val="clear" w:color="auto" w:fill="auto"/>
            <w:vAlign w:val="center"/>
            <w:hideMark/>
          </w:tcPr>
          <w:p w14:paraId="4FE15FF8"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 xml:space="preserve">Yasser Abu </w:t>
            </w:r>
            <w:proofErr w:type="spellStart"/>
            <w:r w:rsidRPr="005C7CD1">
              <w:rPr>
                <w:rFonts w:ascii="Times New Roman" w:hAnsi="Times New Roman" w:cs="Times New Roman"/>
                <w:sz w:val="18"/>
                <w:szCs w:val="18"/>
              </w:rPr>
              <w:t>Jamei</w:t>
            </w:r>
            <w:proofErr w:type="spellEnd"/>
          </w:p>
        </w:tc>
        <w:tc>
          <w:tcPr>
            <w:tcW w:w="2478" w:type="pct"/>
            <w:shd w:val="clear" w:color="auto" w:fill="auto"/>
            <w:vAlign w:val="center"/>
            <w:hideMark/>
          </w:tcPr>
          <w:p w14:paraId="142B963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yasser@gcmhp.net</w:t>
            </w:r>
          </w:p>
        </w:tc>
      </w:tr>
      <w:tr w:rsidR="005B424C" w:rsidRPr="005C7CD1" w14:paraId="17AEB52F" w14:textId="77777777" w:rsidTr="00F12E39">
        <w:trPr>
          <w:trHeight w:val="20"/>
          <w:tblCellSpacing w:w="15" w:type="dxa"/>
        </w:trPr>
        <w:tc>
          <w:tcPr>
            <w:tcW w:w="1164" w:type="pct"/>
            <w:shd w:val="clear" w:color="auto" w:fill="auto"/>
            <w:vAlign w:val="center"/>
            <w:hideMark/>
          </w:tcPr>
          <w:p w14:paraId="060D533A"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Israel</w:t>
            </w:r>
          </w:p>
        </w:tc>
        <w:tc>
          <w:tcPr>
            <w:tcW w:w="1239" w:type="pct"/>
            <w:shd w:val="clear" w:color="auto" w:fill="auto"/>
            <w:vAlign w:val="center"/>
            <w:hideMark/>
          </w:tcPr>
          <w:p w14:paraId="483E7FA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Mark Weiser</w:t>
            </w:r>
          </w:p>
        </w:tc>
        <w:tc>
          <w:tcPr>
            <w:tcW w:w="2478" w:type="pct"/>
            <w:shd w:val="clear" w:color="auto" w:fill="auto"/>
            <w:vAlign w:val="center"/>
            <w:hideMark/>
          </w:tcPr>
          <w:p w14:paraId="20B3401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mweiser@netvision.net.il</w:t>
            </w:r>
          </w:p>
        </w:tc>
      </w:tr>
      <w:tr w:rsidR="005B424C" w:rsidRPr="005C7CD1" w14:paraId="2929106F" w14:textId="77777777" w:rsidTr="00F12E39">
        <w:trPr>
          <w:trHeight w:val="20"/>
          <w:tblCellSpacing w:w="15" w:type="dxa"/>
        </w:trPr>
        <w:tc>
          <w:tcPr>
            <w:tcW w:w="1164" w:type="pct"/>
            <w:shd w:val="clear" w:color="auto" w:fill="auto"/>
            <w:vAlign w:val="center"/>
            <w:hideMark/>
          </w:tcPr>
          <w:p w14:paraId="24698519"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Germany/ United States</w:t>
            </w:r>
          </w:p>
        </w:tc>
        <w:tc>
          <w:tcPr>
            <w:tcW w:w="1239" w:type="pct"/>
            <w:shd w:val="clear" w:color="auto" w:fill="auto"/>
            <w:vAlign w:val="center"/>
            <w:hideMark/>
          </w:tcPr>
          <w:p w14:paraId="7F23CC52"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Christoph U. Correll</w:t>
            </w:r>
          </w:p>
        </w:tc>
        <w:tc>
          <w:tcPr>
            <w:tcW w:w="2478" w:type="pct"/>
            <w:shd w:val="clear" w:color="auto" w:fill="auto"/>
            <w:vAlign w:val="center"/>
            <w:hideMark/>
          </w:tcPr>
          <w:p w14:paraId="1B62677E" w14:textId="77777777" w:rsidR="005B424C" w:rsidRPr="005C7CD1" w:rsidRDefault="005B424C" w:rsidP="00F12E39">
            <w:pPr>
              <w:spacing w:line="240" w:lineRule="auto"/>
              <w:rPr>
                <w:rFonts w:ascii="Times New Roman" w:hAnsi="Times New Roman" w:cs="Times New Roman"/>
                <w:sz w:val="18"/>
                <w:szCs w:val="18"/>
              </w:rPr>
            </w:pPr>
            <w:r w:rsidRPr="005C7CD1">
              <w:rPr>
                <w:rFonts w:ascii="Times New Roman" w:hAnsi="Times New Roman" w:cs="Times New Roman"/>
                <w:sz w:val="18"/>
                <w:szCs w:val="18"/>
              </w:rPr>
              <w:t>CCorrell@northwell.edu</w:t>
            </w:r>
          </w:p>
        </w:tc>
      </w:tr>
    </w:tbl>
    <w:p w14:paraId="27684CFD" w14:textId="77777777" w:rsidR="005B424C" w:rsidRPr="005C7CD1" w:rsidRDefault="005B424C" w:rsidP="005B424C">
      <w:pPr>
        <w:rPr>
          <w:rFonts w:ascii="Times New Roman" w:hAnsi="Times New Roman" w:cs="Times New Roman"/>
        </w:rPr>
      </w:pPr>
    </w:p>
    <w:p w14:paraId="675E5781" w14:textId="77777777" w:rsidR="005B424C" w:rsidRPr="005C7CD1" w:rsidRDefault="005B424C" w:rsidP="005B424C">
      <w:pPr>
        <w:spacing w:line="240" w:lineRule="auto"/>
        <w:rPr>
          <w:rFonts w:ascii="Times New Roman" w:hAnsi="Times New Roman" w:cs="Times New Roman"/>
          <w:bCs/>
          <w:sz w:val="22"/>
          <w:szCs w:val="22"/>
          <w:lang w:val="en-US"/>
        </w:rPr>
      </w:pPr>
    </w:p>
    <w:p w14:paraId="294FE8A6" w14:textId="77777777" w:rsidR="005B424C" w:rsidRPr="005C7CD1" w:rsidRDefault="005B424C" w:rsidP="005B424C">
      <w:pPr>
        <w:rPr>
          <w:rFonts w:ascii="Times New Roman" w:hAnsi="Times New Roman" w:cs="Times New Roman"/>
          <w:b/>
          <w:bCs/>
          <w:sz w:val="22"/>
          <w:szCs w:val="22"/>
        </w:rPr>
      </w:pPr>
      <w:r w:rsidRPr="005C7CD1">
        <w:rPr>
          <w:rFonts w:ascii="Times New Roman" w:hAnsi="Times New Roman" w:cs="Times New Roman"/>
          <w:b/>
          <w:bCs/>
          <w:sz w:val="22"/>
          <w:szCs w:val="22"/>
        </w:rPr>
        <w:br w:type="page"/>
      </w:r>
    </w:p>
    <w:p w14:paraId="799CFAA6" w14:textId="760FC1F6" w:rsidR="005B424C" w:rsidRDefault="005B424C" w:rsidP="005B424C">
      <w:pPr>
        <w:spacing w:after="240"/>
        <w:jc w:val="center"/>
        <w:rPr>
          <w:rFonts w:ascii="Times New Roman" w:hAnsi="Times New Roman" w:cs="Times New Roman"/>
          <w:b/>
          <w:bCs/>
          <w:sz w:val="22"/>
          <w:szCs w:val="22"/>
        </w:rPr>
      </w:pPr>
      <w:r w:rsidRPr="00CD433A">
        <w:rPr>
          <w:rFonts w:ascii="Times New Roman" w:hAnsi="Times New Roman" w:cs="Times New Roman"/>
          <w:b/>
          <w:bCs/>
          <w:sz w:val="22"/>
          <w:szCs w:val="22"/>
        </w:rPr>
        <w:lastRenderedPageBreak/>
        <w:t xml:space="preserve">Abstract </w:t>
      </w:r>
      <w:r w:rsidR="00C56E7E">
        <w:rPr>
          <w:rFonts w:ascii="Times New Roman" w:hAnsi="Times New Roman" w:cs="Times New Roman"/>
          <w:b/>
          <w:bCs/>
          <w:sz w:val="22"/>
          <w:szCs w:val="22"/>
        </w:rPr>
        <w:t>250/250</w:t>
      </w:r>
    </w:p>
    <w:p w14:paraId="1648A40C" w14:textId="168A6596" w:rsidR="005B424C" w:rsidRPr="00CD433A" w:rsidRDefault="005B424C" w:rsidP="005B424C">
      <w:pPr>
        <w:rPr>
          <w:rFonts w:ascii="Times New Roman" w:hAnsi="Times New Roman" w:cs="Times New Roman"/>
          <w:b/>
          <w:bCs/>
          <w:sz w:val="22"/>
          <w:szCs w:val="22"/>
        </w:rPr>
      </w:pPr>
      <w:r w:rsidRPr="00CD433A">
        <w:rPr>
          <w:rFonts w:ascii="Times New Roman" w:hAnsi="Times New Roman" w:cs="Times New Roman"/>
          <w:b/>
          <w:bCs/>
          <w:sz w:val="22"/>
          <w:szCs w:val="22"/>
        </w:rPr>
        <w:t xml:space="preserve">Background. </w:t>
      </w:r>
      <w:r w:rsidR="00BF4C46" w:rsidRPr="00BF4C46">
        <w:rPr>
          <w:rFonts w:ascii="Times New Roman" w:hAnsi="Times New Roman" w:cs="Times New Roman"/>
          <w:sz w:val="22"/>
          <w:szCs w:val="22"/>
        </w:rPr>
        <w:t>The</w:t>
      </w:r>
      <w:r w:rsidR="00BF4C46">
        <w:rPr>
          <w:rFonts w:ascii="Times New Roman" w:hAnsi="Times New Roman" w:cs="Times New Roman"/>
          <w:b/>
          <w:bCs/>
          <w:sz w:val="22"/>
          <w:szCs w:val="22"/>
        </w:rPr>
        <w:t xml:space="preserve"> </w:t>
      </w:r>
      <w:r w:rsidRPr="00CD433A">
        <w:rPr>
          <w:rFonts w:ascii="Times New Roman" w:hAnsi="Times New Roman" w:cs="Times New Roman"/>
          <w:sz w:val="22"/>
          <w:szCs w:val="22"/>
        </w:rPr>
        <w:t xml:space="preserve">Collaborative Outcome study on Health and Functioning during Infection Times (COH-FIT; www.coh-fit.com) is an anonymous online survey measuring health and functioning during COVID-19 pandemic globally. The aim of this </w:t>
      </w:r>
      <w:r w:rsidR="00BF4C46">
        <w:rPr>
          <w:rFonts w:ascii="Times New Roman" w:hAnsi="Times New Roman" w:cs="Times New Roman"/>
          <w:sz w:val="22"/>
          <w:szCs w:val="22"/>
        </w:rPr>
        <w:t>study</w:t>
      </w:r>
      <w:r w:rsidR="00BF4C46" w:rsidRPr="00CD433A">
        <w:rPr>
          <w:rFonts w:ascii="Times New Roman" w:hAnsi="Times New Roman" w:cs="Times New Roman"/>
          <w:sz w:val="22"/>
          <w:szCs w:val="22"/>
        </w:rPr>
        <w:t xml:space="preserve"> </w:t>
      </w:r>
      <w:r w:rsidRPr="00CD433A">
        <w:rPr>
          <w:rFonts w:ascii="Times New Roman" w:hAnsi="Times New Roman" w:cs="Times New Roman"/>
          <w:sz w:val="22"/>
          <w:szCs w:val="22"/>
        </w:rPr>
        <w:t>it to test concurrent</w:t>
      </w:r>
      <w:r w:rsidR="00BF4C46">
        <w:rPr>
          <w:rFonts w:ascii="Times New Roman" w:hAnsi="Times New Roman" w:cs="Times New Roman"/>
          <w:sz w:val="22"/>
          <w:szCs w:val="22"/>
        </w:rPr>
        <w:t>ly the</w:t>
      </w:r>
      <w:r w:rsidRPr="00CD433A">
        <w:rPr>
          <w:rFonts w:ascii="Times New Roman" w:hAnsi="Times New Roman" w:cs="Times New Roman"/>
          <w:sz w:val="22"/>
          <w:szCs w:val="22"/>
        </w:rPr>
        <w:t xml:space="preserve"> validity</w:t>
      </w:r>
      <w:r>
        <w:rPr>
          <w:rFonts w:ascii="Times New Roman" w:hAnsi="Times New Roman" w:cs="Times New Roman"/>
          <w:sz w:val="22"/>
          <w:szCs w:val="22"/>
        </w:rPr>
        <w:t xml:space="preserve"> of </w:t>
      </w:r>
      <w:r w:rsidRPr="00CD433A">
        <w:rPr>
          <w:rFonts w:ascii="Times New Roman" w:hAnsi="Times New Roman" w:cs="Times New Roman"/>
          <w:sz w:val="22"/>
          <w:szCs w:val="22"/>
        </w:rPr>
        <w:t xml:space="preserve">COH-FIT items and the internal validity of </w:t>
      </w:r>
      <w:r w:rsidR="00BF4C46">
        <w:rPr>
          <w:rFonts w:ascii="Times New Roman" w:hAnsi="Times New Roman" w:cs="Times New Roman"/>
          <w:sz w:val="22"/>
          <w:szCs w:val="22"/>
        </w:rPr>
        <w:t>the co-</w:t>
      </w:r>
      <w:r w:rsidRPr="00CD433A">
        <w:rPr>
          <w:rFonts w:ascii="Times New Roman" w:hAnsi="Times New Roman" w:cs="Times New Roman"/>
          <w:sz w:val="22"/>
          <w:szCs w:val="22"/>
        </w:rPr>
        <w:t>primary outcome, a composite psychopathology “P-score”.</w:t>
      </w:r>
    </w:p>
    <w:p w14:paraId="7BCA3001" w14:textId="77BE1536" w:rsidR="005B424C" w:rsidRPr="00CD433A" w:rsidRDefault="005B424C" w:rsidP="005B424C">
      <w:pPr>
        <w:rPr>
          <w:rFonts w:ascii="Times New Roman" w:hAnsi="Times New Roman" w:cs="Times New Roman"/>
          <w:b/>
          <w:bCs/>
          <w:sz w:val="22"/>
          <w:szCs w:val="22"/>
        </w:rPr>
      </w:pPr>
      <w:r w:rsidRPr="00CD433A">
        <w:rPr>
          <w:rFonts w:ascii="Times New Roman" w:hAnsi="Times New Roman" w:cs="Times New Roman"/>
          <w:b/>
          <w:bCs/>
          <w:sz w:val="22"/>
          <w:szCs w:val="22"/>
        </w:rPr>
        <w:t xml:space="preserve">Methods. </w:t>
      </w:r>
      <w:r w:rsidR="00BF4C46" w:rsidRPr="00BF4C46">
        <w:rPr>
          <w:rFonts w:ascii="Times New Roman" w:hAnsi="Times New Roman" w:cs="Times New Roman"/>
          <w:sz w:val="22"/>
          <w:szCs w:val="22"/>
        </w:rPr>
        <w:t>The</w:t>
      </w:r>
      <w:r w:rsidR="00BF4C46">
        <w:rPr>
          <w:rFonts w:ascii="Times New Roman" w:hAnsi="Times New Roman" w:cs="Times New Roman"/>
          <w:b/>
          <w:bCs/>
          <w:sz w:val="22"/>
          <w:szCs w:val="22"/>
        </w:rPr>
        <w:t xml:space="preserve"> </w:t>
      </w:r>
      <w:r w:rsidRPr="00CD433A">
        <w:rPr>
          <w:rFonts w:ascii="Times New Roman" w:hAnsi="Times New Roman" w:cs="Times New Roman"/>
          <w:sz w:val="22"/>
          <w:szCs w:val="22"/>
        </w:rPr>
        <w:t xml:space="preserve">COH-FIT </w:t>
      </w:r>
      <w:r w:rsidR="00BF4C46">
        <w:rPr>
          <w:rFonts w:ascii="Times New Roman" w:hAnsi="Times New Roman" w:cs="Times New Roman"/>
          <w:sz w:val="22"/>
          <w:szCs w:val="22"/>
        </w:rPr>
        <w:t xml:space="preserve">survey </w:t>
      </w:r>
      <w:r w:rsidRPr="00CD433A">
        <w:rPr>
          <w:rFonts w:ascii="Times New Roman" w:hAnsi="Times New Roman" w:cs="Times New Roman"/>
          <w:sz w:val="22"/>
          <w:szCs w:val="22"/>
        </w:rPr>
        <w:t>has been translated in</w:t>
      </w:r>
      <w:r w:rsidR="00BF4C46">
        <w:rPr>
          <w:rFonts w:ascii="Times New Roman" w:hAnsi="Times New Roman" w:cs="Times New Roman"/>
          <w:sz w:val="22"/>
          <w:szCs w:val="22"/>
        </w:rPr>
        <w:t>to</w:t>
      </w:r>
      <w:r w:rsidRPr="00CD433A">
        <w:rPr>
          <w:rFonts w:ascii="Times New Roman" w:hAnsi="Times New Roman" w:cs="Times New Roman"/>
          <w:sz w:val="22"/>
          <w:szCs w:val="22"/>
        </w:rPr>
        <w:t xml:space="preserve"> 30 languages</w:t>
      </w:r>
      <w:r>
        <w:rPr>
          <w:rFonts w:ascii="Times New Roman" w:hAnsi="Times New Roman" w:cs="Times New Roman"/>
          <w:sz w:val="22"/>
          <w:szCs w:val="22"/>
        </w:rPr>
        <w:t xml:space="preserve"> (</w:t>
      </w:r>
      <w:r w:rsidRPr="00CD433A">
        <w:rPr>
          <w:rFonts w:ascii="Times New Roman" w:hAnsi="Times New Roman" w:cs="Times New Roman"/>
          <w:sz w:val="22"/>
          <w:szCs w:val="22"/>
        </w:rPr>
        <w:t xml:space="preserve">two </w:t>
      </w:r>
      <w:r w:rsidR="00DE0914" w:rsidRPr="00CD433A">
        <w:rPr>
          <w:rFonts w:ascii="Times New Roman" w:hAnsi="Times New Roman" w:cs="Times New Roman"/>
          <w:sz w:val="22"/>
          <w:szCs w:val="22"/>
        </w:rPr>
        <w:t xml:space="preserve">blind </w:t>
      </w:r>
      <w:r w:rsidRPr="00CD433A">
        <w:rPr>
          <w:rFonts w:ascii="Times New Roman" w:hAnsi="Times New Roman" w:cs="Times New Roman"/>
          <w:sz w:val="22"/>
          <w:szCs w:val="22"/>
        </w:rPr>
        <w:t>forward</w:t>
      </w:r>
      <w:r w:rsidR="00DE0914">
        <w:rPr>
          <w:rFonts w:ascii="Times New Roman" w:hAnsi="Times New Roman" w:cs="Times New Roman"/>
          <w:sz w:val="22"/>
          <w:szCs w:val="22"/>
        </w:rPr>
        <w:t>-</w:t>
      </w:r>
      <w:r w:rsidRPr="00CD433A">
        <w:rPr>
          <w:rFonts w:ascii="Times New Roman" w:hAnsi="Times New Roman" w:cs="Times New Roman"/>
          <w:sz w:val="22"/>
          <w:szCs w:val="22"/>
        </w:rPr>
        <w:t>translations, consensus, one independent English back</w:t>
      </w:r>
      <w:r w:rsidR="00DE0914">
        <w:rPr>
          <w:rFonts w:ascii="Times New Roman" w:hAnsi="Times New Roman" w:cs="Times New Roman"/>
          <w:sz w:val="22"/>
          <w:szCs w:val="22"/>
        </w:rPr>
        <w:t>-</w:t>
      </w:r>
      <w:r w:rsidRPr="00CD433A">
        <w:rPr>
          <w:rFonts w:ascii="Times New Roman" w:hAnsi="Times New Roman" w:cs="Times New Roman"/>
          <w:sz w:val="22"/>
          <w:szCs w:val="22"/>
        </w:rPr>
        <w:t>translation, final harmonization</w:t>
      </w:r>
      <w:r>
        <w:rPr>
          <w:rFonts w:ascii="Times New Roman" w:hAnsi="Times New Roman" w:cs="Times New Roman"/>
          <w:sz w:val="22"/>
          <w:szCs w:val="22"/>
        </w:rPr>
        <w:t>)</w:t>
      </w:r>
      <w:r w:rsidRPr="00CD433A">
        <w:rPr>
          <w:rFonts w:ascii="Times New Roman" w:hAnsi="Times New Roman" w:cs="Times New Roman"/>
          <w:sz w:val="22"/>
          <w:szCs w:val="22"/>
        </w:rPr>
        <w:t xml:space="preserve">. To measure mental health, </w:t>
      </w:r>
      <w:r w:rsidR="00BF4C46">
        <w:rPr>
          <w:rFonts w:ascii="Times New Roman" w:hAnsi="Times New Roman" w:cs="Times New Roman"/>
          <w:sz w:val="22"/>
          <w:szCs w:val="22"/>
        </w:rPr>
        <w:t>1-4</w:t>
      </w:r>
      <w:r w:rsidRPr="00CD433A">
        <w:rPr>
          <w:rFonts w:ascii="Times New Roman" w:hAnsi="Times New Roman" w:cs="Times New Roman"/>
          <w:sz w:val="22"/>
          <w:szCs w:val="22"/>
        </w:rPr>
        <w:t xml:space="preserve"> items (</w:t>
      </w:r>
      <w:r w:rsidR="002371D8">
        <w:rPr>
          <w:rFonts w:ascii="Times New Roman" w:hAnsi="Times New Roman" w:cs="Times New Roman"/>
          <w:sz w:val="22"/>
          <w:szCs w:val="22"/>
        </w:rPr>
        <w:t>“</w:t>
      </w:r>
      <w:r w:rsidRPr="00CD433A">
        <w:rPr>
          <w:rFonts w:ascii="Times New Roman" w:hAnsi="Times New Roman" w:cs="Times New Roman"/>
          <w:sz w:val="22"/>
          <w:szCs w:val="22"/>
        </w:rPr>
        <w:t>COH-FIT items</w:t>
      </w:r>
      <w:r w:rsidR="002371D8">
        <w:rPr>
          <w:rFonts w:ascii="Times New Roman" w:hAnsi="Times New Roman" w:cs="Times New Roman"/>
          <w:sz w:val="22"/>
          <w:szCs w:val="22"/>
        </w:rPr>
        <w:t>”</w:t>
      </w:r>
      <w:r w:rsidRPr="00CD433A">
        <w:rPr>
          <w:rFonts w:ascii="Times New Roman" w:hAnsi="Times New Roman" w:cs="Times New Roman"/>
          <w:sz w:val="22"/>
          <w:szCs w:val="22"/>
        </w:rPr>
        <w:t xml:space="preserve">) </w:t>
      </w:r>
      <w:r w:rsidR="00BF4C46">
        <w:rPr>
          <w:rFonts w:ascii="Times New Roman" w:hAnsi="Times New Roman" w:cs="Times New Roman"/>
          <w:sz w:val="22"/>
          <w:szCs w:val="22"/>
        </w:rPr>
        <w:t>were</w:t>
      </w:r>
      <w:r w:rsidRPr="00CD433A">
        <w:rPr>
          <w:rFonts w:ascii="Times New Roman" w:hAnsi="Times New Roman" w:cs="Times New Roman"/>
          <w:sz w:val="22"/>
          <w:szCs w:val="22"/>
        </w:rPr>
        <w:t xml:space="preserve"> extracted from validated questionnaires (e.g. Patient Health Questionnaire 9). COH-FIT items measuring </w:t>
      </w:r>
      <w:r w:rsidRPr="00CD433A">
        <w:rPr>
          <w:rFonts w:ascii="Times New Roman" w:hAnsi="Times New Roman" w:cs="Times New Roman"/>
          <w:sz w:val="22"/>
          <w:szCs w:val="22"/>
          <w:lang w:val="en-US" w:eastAsia="en-US"/>
        </w:rPr>
        <w:t>anxiety, depressive, post-traumatic, obsessive-compulsive, bipolar</w:t>
      </w:r>
      <w:r>
        <w:rPr>
          <w:rFonts w:ascii="Times New Roman" w:hAnsi="Times New Roman" w:cs="Times New Roman"/>
          <w:sz w:val="22"/>
          <w:szCs w:val="22"/>
          <w:lang w:val="en-US" w:eastAsia="en-US"/>
        </w:rPr>
        <w:t xml:space="preserve"> and</w:t>
      </w:r>
      <w:r w:rsidRPr="00CD433A">
        <w:rPr>
          <w:rFonts w:ascii="Times New Roman" w:hAnsi="Times New Roman" w:cs="Times New Roman"/>
          <w:sz w:val="22"/>
          <w:szCs w:val="22"/>
          <w:lang w:val="en-US" w:eastAsia="en-US"/>
        </w:rPr>
        <w:t xml:space="preserve"> psychotic </w:t>
      </w:r>
      <w:r w:rsidR="0003668A">
        <w:rPr>
          <w:rFonts w:ascii="Times New Roman" w:hAnsi="Times New Roman" w:cs="Times New Roman"/>
          <w:sz w:val="22"/>
          <w:szCs w:val="22"/>
          <w:lang w:val="en-US" w:eastAsia="en-US"/>
        </w:rPr>
        <w:t xml:space="preserve">disorder </w:t>
      </w:r>
      <w:r w:rsidRPr="00CD433A">
        <w:rPr>
          <w:rFonts w:ascii="Times New Roman" w:hAnsi="Times New Roman" w:cs="Times New Roman"/>
          <w:sz w:val="22"/>
          <w:szCs w:val="22"/>
          <w:lang w:val="en-US" w:eastAsia="en-US"/>
        </w:rPr>
        <w:t xml:space="preserve">symptoms, </w:t>
      </w:r>
      <w:r>
        <w:rPr>
          <w:rFonts w:ascii="Times New Roman" w:hAnsi="Times New Roman" w:cs="Times New Roman"/>
          <w:sz w:val="22"/>
          <w:szCs w:val="22"/>
          <w:lang w:val="en-US" w:eastAsia="en-US"/>
        </w:rPr>
        <w:t xml:space="preserve">as well as </w:t>
      </w:r>
      <w:r w:rsidRPr="00CD433A">
        <w:rPr>
          <w:rFonts w:ascii="Times New Roman" w:hAnsi="Times New Roman" w:cs="Times New Roman"/>
          <w:sz w:val="22"/>
          <w:szCs w:val="22"/>
          <w:lang w:val="en-US" w:eastAsia="en-US"/>
        </w:rPr>
        <w:t xml:space="preserve">stress, sleep, concentration, </w:t>
      </w:r>
      <w:r w:rsidR="00CA16F1">
        <w:rPr>
          <w:rFonts w:ascii="Times New Roman" w:hAnsi="Times New Roman" w:cs="Times New Roman"/>
          <w:sz w:val="22"/>
          <w:szCs w:val="22"/>
          <w:lang w:val="en-US" w:eastAsia="en-US"/>
        </w:rPr>
        <w:t>which</w:t>
      </w:r>
      <w:r w:rsidR="00CA16F1" w:rsidRPr="00CD433A">
        <w:rPr>
          <w:rFonts w:ascii="Times New Roman" w:hAnsi="Times New Roman" w:cs="Times New Roman"/>
          <w:sz w:val="22"/>
          <w:szCs w:val="22"/>
        </w:rPr>
        <w:t xml:space="preserve"> </w:t>
      </w:r>
      <w:r w:rsidRPr="00CD433A">
        <w:rPr>
          <w:rFonts w:ascii="Times New Roman" w:hAnsi="Times New Roman" w:cs="Times New Roman"/>
          <w:sz w:val="22"/>
          <w:szCs w:val="22"/>
        </w:rPr>
        <w:t>correlat</w:t>
      </w:r>
      <w:r>
        <w:rPr>
          <w:rFonts w:ascii="Times New Roman" w:hAnsi="Times New Roman" w:cs="Times New Roman"/>
          <w:sz w:val="22"/>
          <w:szCs w:val="22"/>
        </w:rPr>
        <w:t>ed</w:t>
      </w:r>
      <w:r w:rsidRPr="00CD433A">
        <w:rPr>
          <w:rFonts w:ascii="Times New Roman" w:hAnsi="Times New Roman" w:cs="Times New Roman"/>
          <w:sz w:val="22"/>
          <w:szCs w:val="22"/>
        </w:rPr>
        <w:t xml:space="preserve"> at r</w:t>
      </w:r>
      <w:r w:rsidR="00CA16F1">
        <w:rPr>
          <w:rFonts w:ascii="Times New Roman" w:hAnsi="Times New Roman" w:cs="Times New Roman"/>
          <w:sz w:val="22"/>
          <w:szCs w:val="22"/>
        </w:rPr>
        <w:t>≥</w:t>
      </w:r>
      <w:r w:rsidRPr="00CD433A">
        <w:rPr>
          <w:rFonts w:ascii="Times New Roman" w:hAnsi="Times New Roman" w:cs="Times New Roman"/>
          <w:sz w:val="22"/>
          <w:szCs w:val="22"/>
        </w:rPr>
        <w:t>0.5 with validated questionnaires</w:t>
      </w:r>
      <w:r w:rsidR="00CA16F1">
        <w:rPr>
          <w:rFonts w:ascii="Times New Roman" w:hAnsi="Times New Roman" w:cs="Times New Roman"/>
          <w:sz w:val="22"/>
          <w:szCs w:val="22"/>
        </w:rPr>
        <w:t>,</w:t>
      </w:r>
      <w:r w:rsidRPr="00CD433A">
        <w:rPr>
          <w:rFonts w:ascii="Times New Roman" w:hAnsi="Times New Roman" w:cs="Times New Roman"/>
          <w:sz w:val="22"/>
          <w:szCs w:val="22"/>
        </w:rPr>
        <w:t xml:space="preserve"> composed </w:t>
      </w:r>
      <w:r>
        <w:rPr>
          <w:rFonts w:ascii="Times New Roman" w:hAnsi="Times New Roman" w:cs="Times New Roman"/>
          <w:sz w:val="22"/>
          <w:szCs w:val="22"/>
        </w:rPr>
        <w:t>the</w:t>
      </w:r>
      <w:r w:rsidRPr="00CD433A">
        <w:rPr>
          <w:rFonts w:ascii="Times New Roman" w:hAnsi="Times New Roman" w:cs="Times New Roman"/>
          <w:sz w:val="22"/>
          <w:szCs w:val="22"/>
        </w:rPr>
        <w:t xml:space="preserve"> P-score. Internal validation of </w:t>
      </w:r>
      <w:r w:rsidR="00CA16F1">
        <w:rPr>
          <w:rFonts w:ascii="Times New Roman" w:hAnsi="Times New Roman" w:cs="Times New Roman"/>
          <w:sz w:val="22"/>
          <w:szCs w:val="22"/>
        </w:rPr>
        <w:t xml:space="preserve">the </w:t>
      </w:r>
      <w:r w:rsidRPr="00CD433A">
        <w:rPr>
          <w:rFonts w:ascii="Times New Roman" w:hAnsi="Times New Roman" w:cs="Times New Roman"/>
          <w:sz w:val="22"/>
          <w:szCs w:val="22"/>
        </w:rPr>
        <w:t xml:space="preserve">P-score included Cronbach’s </w:t>
      </w:r>
      <w:r w:rsidR="00956958" w:rsidRPr="00956958">
        <w:rPr>
          <w:rFonts w:ascii="Times New Roman" w:hAnsi="Times New Roman" w:cs="Times New Roman"/>
          <w:sz w:val="22"/>
          <w:szCs w:val="22"/>
          <w:lang w:eastAsia="en-US"/>
        </w:rPr>
        <w:t>α</w:t>
      </w:r>
      <w:r w:rsidRPr="00CD433A">
        <w:rPr>
          <w:rFonts w:ascii="Times New Roman" w:hAnsi="Times New Roman" w:cs="Times New Roman"/>
          <w:sz w:val="22"/>
          <w:szCs w:val="22"/>
        </w:rPr>
        <w:t>/</w:t>
      </w:r>
      <w:r w:rsidR="00956958" w:rsidRPr="00751304">
        <w:rPr>
          <w:rFonts w:ascii="Times New Roman" w:hAnsi="Times New Roman" w:cs="Times New Roman"/>
          <w:sz w:val="22"/>
          <w:szCs w:val="22"/>
          <w:lang w:eastAsia="en-US"/>
        </w:rPr>
        <w:t>ω</w:t>
      </w:r>
      <w:r w:rsidRPr="00CD433A">
        <w:rPr>
          <w:rFonts w:ascii="Times New Roman" w:hAnsi="Times New Roman" w:cs="Times New Roman"/>
          <w:sz w:val="22"/>
          <w:szCs w:val="22"/>
        </w:rPr>
        <w:t xml:space="preserve">, exploratory </w:t>
      </w:r>
      <w:r w:rsidR="00CA16F1">
        <w:rPr>
          <w:rFonts w:ascii="Times New Roman" w:hAnsi="Times New Roman" w:cs="Times New Roman"/>
          <w:sz w:val="22"/>
          <w:szCs w:val="22"/>
        </w:rPr>
        <w:t xml:space="preserve">factor analysis </w:t>
      </w:r>
      <w:r>
        <w:rPr>
          <w:rFonts w:ascii="Times New Roman" w:hAnsi="Times New Roman" w:cs="Times New Roman"/>
          <w:sz w:val="22"/>
          <w:szCs w:val="22"/>
        </w:rPr>
        <w:t xml:space="preserve">(EFA) </w:t>
      </w:r>
      <w:r w:rsidRPr="00CD433A">
        <w:rPr>
          <w:rFonts w:ascii="Times New Roman" w:hAnsi="Times New Roman" w:cs="Times New Roman"/>
          <w:sz w:val="22"/>
          <w:szCs w:val="22"/>
        </w:rPr>
        <w:t>and confirmatory factor analyses</w:t>
      </w:r>
      <w:r>
        <w:rPr>
          <w:rFonts w:ascii="Times New Roman" w:hAnsi="Times New Roman" w:cs="Times New Roman"/>
          <w:sz w:val="22"/>
          <w:szCs w:val="22"/>
        </w:rPr>
        <w:t xml:space="preserve"> (CFA) (</w:t>
      </w:r>
      <w:r w:rsidRPr="00CD433A">
        <w:rPr>
          <w:rFonts w:ascii="Times New Roman" w:hAnsi="Times New Roman" w:cs="Times New Roman"/>
          <w:sz w:val="22"/>
          <w:szCs w:val="22"/>
        </w:rPr>
        <w:t>overall and by age group/sex</w:t>
      </w:r>
      <w:r>
        <w:rPr>
          <w:rFonts w:ascii="Times New Roman" w:hAnsi="Times New Roman" w:cs="Times New Roman"/>
          <w:sz w:val="22"/>
          <w:szCs w:val="22"/>
        </w:rPr>
        <w:t>)</w:t>
      </w:r>
      <w:r w:rsidRPr="00CD433A">
        <w:rPr>
          <w:rFonts w:ascii="Times New Roman" w:hAnsi="Times New Roman" w:cs="Times New Roman"/>
          <w:sz w:val="22"/>
          <w:szCs w:val="22"/>
        </w:rPr>
        <w:t>. Concurrent validity of COH-FIT items was tested via correlation</w:t>
      </w:r>
      <w:r w:rsidR="00CA16F1">
        <w:rPr>
          <w:rFonts w:ascii="Times New Roman" w:hAnsi="Times New Roman" w:cs="Times New Roman"/>
          <w:sz w:val="22"/>
          <w:szCs w:val="22"/>
        </w:rPr>
        <w:t>s</w:t>
      </w:r>
      <w:r w:rsidRPr="00CD433A">
        <w:rPr>
          <w:rFonts w:ascii="Times New Roman" w:hAnsi="Times New Roman" w:cs="Times New Roman"/>
          <w:sz w:val="22"/>
          <w:szCs w:val="22"/>
        </w:rPr>
        <w:t xml:space="preserve"> with validated questionnaire scores</w:t>
      </w:r>
      <w:r w:rsidR="00DE0914">
        <w:rPr>
          <w:rFonts w:ascii="Times New Roman" w:hAnsi="Times New Roman" w:cs="Times New Roman"/>
          <w:sz w:val="22"/>
          <w:szCs w:val="22"/>
        </w:rPr>
        <w:t>, completed by a subgroup of COH-FIT participants</w:t>
      </w:r>
      <w:r w:rsidRPr="00CD433A">
        <w:rPr>
          <w:rFonts w:ascii="Times New Roman" w:hAnsi="Times New Roman" w:cs="Times New Roman"/>
          <w:sz w:val="22"/>
          <w:szCs w:val="22"/>
        </w:rPr>
        <w:t xml:space="preserve">, overall and </w:t>
      </w:r>
      <w:r w:rsidR="00CA16F1">
        <w:rPr>
          <w:rFonts w:ascii="Times New Roman" w:hAnsi="Times New Roman" w:cs="Times New Roman"/>
          <w:sz w:val="22"/>
          <w:szCs w:val="22"/>
        </w:rPr>
        <w:t xml:space="preserve">within </w:t>
      </w:r>
      <w:r w:rsidRPr="00CD433A">
        <w:rPr>
          <w:rFonts w:ascii="Times New Roman" w:hAnsi="Times New Roman" w:cs="Times New Roman"/>
          <w:sz w:val="22"/>
          <w:szCs w:val="22"/>
        </w:rPr>
        <w:t>language</w:t>
      </w:r>
      <w:r>
        <w:rPr>
          <w:rFonts w:ascii="Times New Roman" w:hAnsi="Times New Roman" w:cs="Times New Roman"/>
          <w:sz w:val="22"/>
          <w:szCs w:val="22"/>
        </w:rPr>
        <w:t>s</w:t>
      </w:r>
      <w:r w:rsidRPr="00CD433A">
        <w:rPr>
          <w:rFonts w:ascii="Times New Roman" w:hAnsi="Times New Roman" w:cs="Times New Roman"/>
          <w:sz w:val="22"/>
          <w:szCs w:val="22"/>
        </w:rPr>
        <w:t xml:space="preserve">. </w:t>
      </w:r>
    </w:p>
    <w:p w14:paraId="16A099CA" w14:textId="5BFC2E9D" w:rsidR="005B424C" w:rsidRPr="00CD433A" w:rsidRDefault="005B424C" w:rsidP="005B424C">
      <w:pPr>
        <w:rPr>
          <w:rFonts w:ascii="Times New Roman" w:hAnsi="Times New Roman" w:cs="Times New Roman"/>
          <w:b/>
          <w:bCs/>
          <w:sz w:val="22"/>
          <w:szCs w:val="22"/>
        </w:rPr>
      </w:pPr>
      <w:r w:rsidRPr="00CD433A">
        <w:rPr>
          <w:rFonts w:ascii="Times New Roman" w:hAnsi="Times New Roman" w:cs="Times New Roman"/>
          <w:b/>
          <w:bCs/>
          <w:sz w:val="22"/>
          <w:szCs w:val="22"/>
        </w:rPr>
        <w:t xml:space="preserve">Results. </w:t>
      </w:r>
      <w:r>
        <w:rPr>
          <w:rFonts w:ascii="Times New Roman" w:hAnsi="Times New Roman" w:cs="Times New Roman"/>
          <w:sz w:val="22"/>
          <w:szCs w:val="22"/>
        </w:rPr>
        <w:t>From &gt;150,000</w:t>
      </w:r>
      <w:r w:rsidRPr="00CD433A">
        <w:rPr>
          <w:rFonts w:ascii="Times New Roman" w:hAnsi="Times New Roman" w:cs="Times New Roman"/>
          <w:sz w:val="22"/>
          <w:szCs w:val="22"/>
        </w:rPr>
        <w:t xml:space="preserve"> </w:t>
      </w:r>
      <w:r>
        <w:rPr>
          <w:rFonts w:ascii="Times New Roman" w:hAnsi="Times New Roman" w:cs="Times New Roman"/>
          <w:sz w:val="22"/>
          <w:szCs w:val="22"/>
        </w:rPr>
        <w:t xml:space="preserve">adult </w:t>
      </w:r>
      <w:r w:rsidRPr="00CD433A">
        <w:rPr>
          <w:rFonts w:ascii="Times New Roman" w:hAnsi="Times New Roman" w:cs="Times New Roman"/>
          <w:sz w:val="22"/>
          <w:szCs w:val="22"/>
        </w:rPr>
        <w:t xml:space="preserve">responses on </w:t>
      </w:r>
      <w:r>
        <w:rPr>
          <w:rFonts w:ascii="Times New Roman" w:hAnsi="Times New Roman" w:cs="Times New Roman"/>
          <w:sz w:val="22"/>
          <w:szCs w:val="22"/>
        </w:rPr>
        <w:t>13/04/2022</w:t>
      </w:r>
      <w:r w:rsidRPr="00CD433A">
        <w:rPr>
          <w:rFonts w:ascii="Times New Roman" w:hAnsi="Times New Roman" w:cs="Times New Roman"/>
          <w:sz w:val="22"/>
          <w:szCs w:val="22"/>
        </w:rPr>
        <w:t xml:space="preserve">, </w:t>
      </w:r>
      <w:r>
        <w:rPr>
          <w:rFonts w:ascii="Times New Roman" w:hAnsi="Times New Roman" w:cs="Times New Roman"/>
          <w:sz w:val="22"/>
          <w:szCs w:val="22"/>
        </w:rPr>
        <w:t xml:space="preserve">22,456 </w:t>
      </w:r>
      <w:r w:rsidRPr="00CD433A">
        <w:rPr>
          <w:rFonts w:ascii="Times New Roman" w:hAnsi="Times New Roman" w:cs="Times New Roman"/>
          <w:sz w:val="22"/>
          <w:szCs w:val="22"/>
        </w:rPr>
        <w:t xml:space="preserve">completed both COH-FIT items and validated questionnaires. </w:t>
      </w:r>
      <w:r>
        <w:rPr>
          <w:rFonts w:ascii="Times New Roman" w:hAnsi="Times New Roman" w:cs="Times New Roman"/>
          <w:sz w:val="22"/>
          <w:szCs w:val="22"/>
        </w:rPr>
        <w:t>Concurrent validity was demonstrated for COHFIT items of a</w:t>
      </w:r>
      <w:proofErr w:type="spellStart"/>
      <w:r w:rsidRPr="00CD433A">
        <w:rPr>
          <w:rFonts w:ascii="Times New Roman" w:hAnsi="Times New Roman" w:cs="Times New Roman"/>
          <w:sz w:val="22"/>
          <w:szCs w:val="22"/>
          <w:lang w:val="en-US" w:eastAsia="en-US"/>
        </w:rPr>
        <w:t>nxiety</w:t>
      </w:r>
      <w:proofErr w:type="spellEnd"/>
      <w:r w:rsidRPr="00CD433A">
        <w:rPr>
          <w:rFonts w:ascii="Times New Roman" w:hAnsi="Times New Roman" w:cs="Times New Roman"/>
          <w:sz w:val="22"/>
          <w:szCs w:val="22"/>
          <w:lang w:val="en-US" w:eastAsia="en-US"/>
        </w:rPr>
        <w:t>, depressive, post-traumatic, psychotic symptoms, stress, sleep</w:t>
      </w:r>
      <w:r>
        <w:rPr>
          <w:rFonts w:ascii="Times New Roman" w:hAnsi="Times New Roman" w:cs="Times New Roman"/>
          <w:sz w:val="22"/>
          <w:szCs w:val="22"/>
          <w:lang w:val="en-US" w:eastAsia="en-US"/>
        </w:rPr>
        <w:t xml:space="preserve"> and</w:t>
      </w:r>
      <w:r w:rsidRPr="00CD433A">
        <w:rPr>
          <w:rFonts w:ascii="Times New Roman" w:hAnsi="Times New Roman" w:cs="Times New Roman"/>
          <w:sz w:val="22"/>
          <w:szCs w:val="22"/>
          <w:lang w:val="en-US" w:eastAsia="en-US"/>
        </w:rPr>
        <w:t xml:space="preserve"> concentration</w:t>
      </w:r>
      <w:r>
        <w:rPr>
          <w:rFonts w:ascii="Times New Roman" w:hAnsi="Times New Roman" w:cs="Times New Roman"/>
          <w:sz w:val="22"/>
          <w:szCs w:val="22"/>
          <w:lang w:val="en-US" w:eastAsia="en-US"/>
        </w:rPr>
        <w:t xml:space="preserve"> items (consistently across languages).</w:t>
      </w:r>
      <w:r w:rsidRPr="00CD433A">
        <w:rPr>
          <w:rFonts w:ascii="Times New Roman" w:hAnsi="Times New Roman" w:cs="Times New Roman"/>
          <w:sz w:val="22"/>
          <w:szCs w:val="22"/>
          <w:lang w:val="en-US" w:eastAsia="en-US"/>
        </w:rPr>
        <w:t xml:space="preserve"> </w:t>
      </w:r>
      <w:r>
        <w:rPr>
          <w:rFonts w:ascii="Times New Roman" w:hAnsi="Times New Roman" w:cs="Times New Roman"/>
          <w:sz w:val="22"/>
          <w:szCs w:val="22"/>
          <w:lang w:val="en-US" w:eastAsia="en-US"/>
        </w:rPr>
        <w:t xml:space="preserve">CFA revealed </w:t>
      </w:r>
      <w:r w:rsidRPr="00CD433A">
        <w:rPr>
          <w:rFonts w:ascii="Times New Roman" w:hAnsi="Times New Roman" w:cs="Times New Roman"/>
          <w:sz w:val="22"/>
          <w:szCs w:val="22"/>
          <w:lang w:val="en-US" w:eastAsia="en-US"/>
        </w:rPr>
        <w:t xml:space="preserve">five first-order factors (anxiety, depression, post-traumatic, psychosis, </w:t>
      </w:r>
      <w:proofErr w:type="spellStart"/>
      <w:r w:rsidRPr="00CD433A">
        <w:rPr>
          <w:rFonts w:ascii="Times New Roman" w:hAnsi="Times New Roman" w:cs="Times New Roman"/>
          <w:sz w:val="22"/>
          <w:szCs w:val="22"/>
          <w:lang w:val="en-US" w:eastAsia="en-US"/>
        </w:rPr>
        <w:t>psychophysiologic</w:t>
      </w:r>
      <w:proofErr w:type="spellEnd"/>
      <w:r w:rsidRPr="00CD433A">
        <w:rPr>
          <w:rFonts w:ascii="Times New Roman" w:hAnsi="Times New Roman" w:cs="Times New Roman"/>
          <w:sz w:val="22"/>
          <w:szCs w:val="22"/>
          <w:lang w:val="en-US" w:eastAsia="en-US"/>
        </w:rPr>
        <w:t xml:space="preserve"> symptoms)</w:t>
      </w:r>
      <w:r>
        <w:rPr>
          <w:rFonts w:ascii="Times New Roman" w:hAnsi="Times New Roman" w:cs="Times New Roman"/>
          <w:sz w:val="22"/>
          <w:szCs w:val="22"/>
          <w:lang w:val="en-US" w:eastAsia="en-US"/>
        </w:rPr>
        <w:t xml:space="preserve"> with a single</w:t>
      </w:r>
      <w:r w:rsidRPr="00CD433A">
        <w:rPr>
          <w:rFonts w:ascii="Times New Roman" w:hAnsi="Times New Roman" w:cs="Times New Roman"/>
          <w:sz w:val="22"/>
          <w:szCs w:val="22"/>
          <w:lang w:val="en-US" w:eastAsia="en-US"/>
        </w:rPr>
        <w:t xml:space="preserve"> second-order factor P-score</w:t>
      </w:r>
      <w:r>
        <w:rPr>
          <w:rFonts w:ascii="Times New Roman" w:hAnsi="Times New Roman" w:cs="Times New Roman"/>
          <w:sz w:val="22"/>
          <w:szCs w:val="22"/>
          <w:lang w:val="en-US" w:eastAsia="en-US"/>
        </w:rPr>
        <w:t xml:space="preserve">, and high </w:t>
      </w:r>
      <w:r w:rsidRPr="00CD433A">
        <w:rPr>
          <w:rFonts w:ascii="Times New Roman" w:hAnsi="Times New Roman" w:cs="Times New Roman"/>
          <w:sz w:val="22"/>
          <w:szCs w:val="22"/>
          <w:lang w:val="en-US" w:eastAsia="en-US"/>
        </w:rPr>
        <w:t xml:space="preserve">internal </w:t>
      </w:r>
      <w:proofErr w:type="spellStart"/>
      <w:r w:rsidRPr="00A172CE">
        <w:rPr>
          <w:rFonts w:ascii="Times New Roman" w:hAnsi="Times New Roman" w:cs="Times New Roman"/>
          <w:sz w:val="22"/>
          <w:szCs w:val="22"/>
          <w:lang w:val="en-US" w:eastAsia="en-US"/>
        </w:rPr>
        <w:t>reliabillity</w:t>
      </w:r>
      <w:proofErr w:type="spellEnd"/>
      <w:r w:rsidRPr="00A172CE">
        <w:rPr>
          <w:rFonts w:ascii="Times New Roman" w:hAnsi="Times New Roman" w:cs="Times New Roman"/>
          <w:sz w:val="22"/>
          <w:szCs w:val="22"/>
          <w:lang w:val="en-US" w:eastAsia="en-US"/>
        </w:rPr>
        <w:t xml:space="preserve"> (</w:t>
      </w:r>
      <w:r w:rsidR="00956958" w:rsidRPr="00751304">
        <w:rPr>
          <w:rFonts w:ascii="Times New Roman" w:hAnsi="Times New Roman" w:cs="Times New Roman"/>
          <w:sz w:val="22"/>
          <w:szCs w:val="22"/>
          <w:lang w:eastAsia="en-US"/>
        </w:rPr>
        <w:t>ω</w:t>
      </w:r>
      <w:r w:rsidRPr="00A172CE">
        <w:rPr>
          <w:rFonts w:ascii="Times New Roman" w:hAnsi="Times New Roman" w:cs="Times New Roman"/>
          <w:sz w:val="22"/>
          <w:szCs w:val="22"/>
          <w:lang w:val="en-US" w:eastAsia="en-US"/>
        </w:rPr>
        <w:t>=0.95)</w:t>
      </w:r>
      <w:r w:rsidRPr="00A172CE" w:rsidDel="008272B9">
        <w:rPr>
          <w:rFonts w:ascii="Times New Roman" w:hAnsi="Times New Roman" w:cs="Times New Roman"/>
          <w:sz w:val="22"/>
          <w:szCs w:val="22"/>
          <w:lang w:val="en-US" w:eastAsia="en-US"/>
        </w:rPr>
        <w:t xml:space="preserve"> </w:t>
      </w:r>
      <w:r w:rsidRPr="00A172CE">
        <w:rPr>
          <w:rFonts w:ascii="Times New Roman" w:hAnsi="Times New Roman" w:cs="Times New Roman"/>
          <w:sz w:val="22"/>
          <w:szCs w:val="22"/>
          <w:lang w:val="en-US" w:eastAsia="en-US"/>
        </w:rPr>
        <w:t>(</w:t>
      </w:r>
      <w:r>
        <w:rPr>
          <w:rFonts w:ascii="Times New Roman" w:hAnsi="Times New Roman" w:cs="Times New Roman"/>
          <w:sz w:val="22"/>
          <w:szCs w:val="22"/>
          <w:lang w:val="en-US" w:eastAsia="en-US"/>
        </w:rPr>
        <w:t xml:space="preserve">consistently </w:t>
      </w:r>
      <w:r w:rsidRPr="00CD433A">
        <w:rPr>
          <w:rFonts w:ascii="Times New Roman" w:hAnsi="Times New Roman" w:cs="Times New Roman"/>
          <w:sz w:val="22"/>
          <w:szCs w:val="22"/>
          <w:lang w:val="en-US" w:eastAsia="en-US"/>
        </w:rPr>
        <w:t>by age</w:t>
      </w:r>
      <w:r>
        <w:rPr>
          <w:rFonts w:ascii="Times New Roman" w:hAnsi="Times New Roman" w:cs="Times New Roman"/>
          <w:sz w:val="22"/>
          <w:szCs w:val="22"/>
          <w:lang w:val="en-US" w:eastAsia="en-US"/>
        </w:rPr>
        <w:t>/sex).</w:t>
      </w:r>
      <w:r w:rsidRPr="00CD433A">
        <w:rPr>
          <w:rFonts w:ascii="Times New Roman" w:hAnsi="Times New Roman" w:cs="Times New Roman"/>
          <w:sz w:val="22"/>
          <w:szCs w:val="22"/>
          <w:lang w:val="en-US" w:eastAsia="en-US"/>
        </w:rPr>
        <w:t xml:space="preserve"> </w:t>
      </w:r>
    </w:p>
    <w:p w14:paraId="2A38A4F0" w14:textId="0E566769" w:rsidR="005B424C" w:rsidRDefault="005B424C" w:rsidP="005B424C">
      <w:pPr>
        <w:rPr>
          <w:rFonts w:ascii="Times New Roman" w:hAnsi="Times New Roman" w:cs="Times New Roman"/>
          <w:sz w:val="22"/>
          <w:szCs w:val="22"/>
        </w:rPr>
      </w:pPr>
      <w:r w:rsidRPr="00CD433A">
        <w:rPr>
          <w:rFonts w:ascii="Times New Roman" w:hAnsi="Times New Roman" w:cs="Times New Roman"/>
          <w:b/>
          <w:bCs/>
          <w:sz w:val="22"/>
          <w:szCs w:val="22"/>
        </w:rPr>
        <w:t xml:space="preserve">Conclusions. </w:t>
      </w:r>
      <w:r w:rsidRPr="00CD433A">
        <w:rPr>
          <w:rFonts w:ascii="Times New Roman" w:hAnsi="Times New Roman" w:cs="Times New Roman"/>
          <w:sz w:val="22"/>
          <w:szCs w:val="22"/>
        </w:rPr>
        <w:t xml:space="preserve">COH-FIT is a valid instrument to measure mental health during infection times, globally. </w:t>
      </w:r>
      <w:r>
        <w:rPr>
          <w:rFonts w:ascii="Times New Roman" w:hAnsi="Times New Roman" w:cs="Times New Roman"/>
          <w:sz w:val="22"/>
          <w:szCs w:val="22"/>
        </w:rPr>
        <w:t xml:space="preserve">The </w:t>
      </w:r>
      <w:r w:rsidRPr="00CD433A">
        <w:rPr>
          <w:rFonts w:ascii="Times New Roman" w:hAnsi="Times New Roman" w:cs="Times New Roman"/>
          <w:sz w:val="22"/>
          <w:szCs w:val="22"/>
        </w:rPr>
        <w:t>P-score is a valid measure of multidimensional mental health.</w:t>
      </w:r>
    </w:p>
    <w:p w14:paraId="71C77402" w14:textId="77777777" w:rsidR="00CD433A" w:rsidRDefault="00CD433A">
      <w:pPr>
        <w:spacing w:line="240" w:lineRule="auto"/>
        <w:rPr>
          <w:rFonts w:ascii="Times New Roman" w:hAnsi="Times New Roman" w:cs="Times New Roman"/>
          <w:sz w:val="22"/>
          <w:szCs w:val="22"/>
        </w:rPr>
      </w:pPr>
      <w:r>
        <w:rPr>
          <w:rFonts w:ascii="Times New Roman" w:hAnsi="Times New Roman" w:cs="Times New Roman"/>
          <w:sz w:val="22"/>
          <w:szCs w:val="22"/>
        </w:rPr>
        <w:br w:type="page"/>
      </w:r>
    </w:p>
    <w:p w14:paraId="1F5B942D" w14:textId="5344E4C9" w:rsidR="00006536" w:rsidRPr="00493F9F" w:rsidRDefault="00006536" w:rsidP="00493F9F">
      <w:pPr>
        <w:rPr>
          <w:rFonts w:ascii="Times New Roman" w:hAnsi="Times New Roman" w:cs="Times New Roman"/>
          <w:b/>
          <w:bCs/>
          <w:sz w:val="22"/>
          <w:szCs w:val="22"/>
        </w:rPr>
      </w:pPr>
      <w:r w:rsidRPr="00493F9F">
        <w:rPr>
          <w:rFonts w:ascii="Times New Roman" w:hAnsi="Times New Roman" w:cs="Times New Roman"/>
          <w:b/>
          <w:bCs/>
          <w:sz w:val="22"/>
          <w:szCs w:val="22"/>
        </w:rPr>
        <w:lastRenderedPageBreak/>
        <w:t>Introduction</w:t>
      </w:r>
    </w:p>
    <w:p w14:paraId="7F003F9F" w14:textId="2028E8EE" w:rsidR="00893A19" w:rsidRDefault="00207053" w:rsidP="00006536">
      <w:pPr>
        <w:rPr>
          <w:ins w:id="26" w:author="marco solmi" w:date="2022-06-01T14:49:00Z"/>
          <w:rFonts w:ascii="Times New Roman" w:hAnsi="Times New Roman" w:cs="Times New Roman"/>
          <w:sz w:val="22"/>
          <w:szCs w:val="22"/>
          <w:lang w:eastAsia="en-US"/>
        </w:rPr>
      </w:pPr>
      <w:r w:rsidRPr="00CD433A">
        <w:rPr>
          <w:rFonts w:ascii="Times New Roman" w:hAnsi="Times New Roman" w:cs="Times New Roman"/>
          <w:sz w:val="22"/>
          <w:szCs w:val="22"/>
          <w:lang w:eastAsia="en-US"/>
        </w:rPr>
        <w:t xml:space="preserve">COVID-19 has </w:t>
      </w:r>
      <w:r w:rsidR="00AB4900" w:rsidRPr="00CD433A">
        <w:rPr>
          <w:rFonts w:ascii="Times New Roman" w:hAnsi="Times New Roman" w:cs="Times New Roman"/>
          <w:sz w:val="22"/>
          <w:szCs w:val="22"/>
          <w:lang w:eastAsia="en-US"/>
        </w:rPr>
        <w:t xml:space="preserve">infected over </w:t>
      </w:r>
      <w:r w:rsidR="00A265D1">
        <w:rPr>
          <w:rFonts w:ascii="Times New Roman" w:hAnsi="Times New Roman" w:cs="Times New Roman"/>
          <w:sz w:val="22"/>
          <w:szCs w:val="22"/>
          <w:lang w:eastAsia="en-US"/>
        </w:rPr>
        <w:t>5</w:t>
      </w:r>
      <w:ins w:id="27" w:author="marco solmi" w:date="2022-06-01T14:42:00Z">
        <w:r w:rsidR="00822FFE">
          <w:rPr>
            <w:rFonts w:ascii="Times New Roman" w:hAnsi="Times New Roman" w:cs="Times New Roman"/>
            <w:sz w:val="22"/>
            <w:szCs w:val="22"/>
            <w:lang w:eastAsia="en-US"/>
          </w:rPr>
          <w:t>3</w:t>
        </w:r>
      </w:ins>
      <w:del w:id="28" w:author="marco solmi" w:date="2022-06-01T14:42:00Z">
        <w:r w:rsidR="00A265D1" w:rsidDel="00822FFE">
          <w:rPr>
            <w:rFonts w:ascii="Times New Roman" w:hAnsi="Times New Roman" w:cs="Times New Roman"/>
            <w:sz w:val="22"/>
            <w:szCs w:val="22"/>
            <w:lang w:eastAsia="en-US"/>
          </w:rPr>
          <w:delText>0</w:delText>
        </w:r>
      </w:del>
      <w:r w:rsidR="00A265D1">
        <w:rPr>
          <w:rFonts w:ascii="Times New Roman" w:hAnsi="Times New Roman" w:cs="Times New Roman"/>
          <w:sz w:val="22"/>
          <w:szCs w:val="22"/>
          <w:lang w:eastAsia="en-US"/>
        </w:rPr>
        <w:t>0</w:t>
      </w:r>
      <w:r w:rsidR="00CF60D9">
        <w:rPr>
          <w:rFonts w:ascii="Times New Roman" w:hAnsi="Times New Roman" w:cs="Times New Roman"/>
          <w:sz w:val="22"/>
          <w:szCs w:val="22"/>
          <w:lang w:eastAsia="en-US"/>
        </w:rPr>
        <w:t xml:space="preserve"> </w:t>
      </w:r>
      <w:r w:rsidR="00CF60D9" w:rsidRPr="00C245EC">
        <w:rPr>
          <w:rFonts w:ascii="Times New Roman" w:hAnsi="Times New Roman" w:cs="Times New Roman"/>
          <w:sz w:val="22"/>
          <w:szCs w:val="22"/>
          <w:lang w:eastAsia="en-US"/>
        </w:rPr>
        <w:t>mil</w:t>
      </w:r>
      <w:r w:rsidR="0099124E">
        <w:rPr>
          <w:rFonts w:ascii="Times New Roman" w:hAnsi="Times New Roman" w:cs="Times New Roman"/>
          <w:sz w:val="22"/>
          <w:szCs w:val="22"/>
          <w:lang w:eastAsia="en-US"/>
        </w:rPr>
        <w:t>l</w:t>
      </w:r>
      <w:r w:rsidR="00CF60D9" w:rsidRPr="00C245EC">
        <w:rPr>
          <w:rFonts w:ascii="Times New Roman" w:hAnsi="Times New Roman" w:cs="Times New Roman"/>
          <w:sz w:val="22"/>
          <w:szCs w:val="22"/>
          <w:lang w:eastAsia="en-US"/>
        </w:rPr>
        <w:t>ion</w:t>
      </w:r>
      <w:r w:rsidR="00546635" w:rsidRPr="00C245EC">
        <w:rPr>
          <w:rFonts w:ascii="Times New Roman" w:hAnsi="Times New Roman" w:cs="Times New Roman"/>
          <w:sz w:val="22"/>
          <w:szCs w:val="22"/>
          <w:lang w:eastAsia="en-US"/>
        </w:rPr>
        <w:t xml:space="preserve"> people </w:t>
      </w:r>
      <w:r w:rsidR="00AB4900" w:rsidRPr="00C245EC">
        <w:rPr>
          <w:rFonts w:ascii="Times New Roman" w:hAnsi="Times New Roman" w:cs="Times New Roman"/>
          <w:sz w:val="22"/>
          <w:szCs w:val="22"/>
          <w:lang w:eastAsia="en-US"/>
        </w:rPr>
        <w:t xml:space="preserve">and caused </w:t>
      </w:r>
      <w:del w:id="29" w:author="marco solmi" w:date="2022-06-01T14:43:00Z">
        <w:r w:rsidR="00AB4900" w:rsidRPr="00C245EC" w:rsidDel="00650EBF">
          <w:rPr>
            <w:rFonts w:ascii="Times New Roman" w:hAnsi="Times New Roman" w:cs="Times New Roman"/>
            <w:sz w:val="22"/>
            <w:szCs w:val="22"/>
            <w:lang w:eastAsia="en-US"/>
          </w:rPr>
          <w:delText xml:space="preserve">over </w:delText>
        </w:r>
      </w:del>
      <w:ins w:id="30" w:author="marco solmi" w:date="2022-06-01T14:43:00Z">
        <w:r w:rsidR="00650EBF">
          <w:rPr>
            <w:rFonts w:ascii="Times New Roman" w:hAnsi="Times New Roman" w:cs="Times New Roman"/>
            <w:sz w:val="22"/>
            <w:szCs w:val="22"/>
            <w:lang w:eastAsia="en-US"/>
          </w:rPr>
          <w:t>almost</w:t>
        </w:r>
        <w:r w:rsidR="00650EBF" w:rsidRPr="00C245EC">
          <w:rPr>
            <w:rFonts w:ascii="Times New Roman" w:hAnsi="Times New Roman" w:cs="Times New Roman"/>
            <w:sz w:val="22"/>
            <w:szCs w:val="22"/>
            <w:lang w:eastAsia="en-US"/>
          </w:rPr>
          <w:t xml:space="preserve"> </w:t>
        </w:r>
      </w:ins>
      <w:r w:rsidR="0099124E">
        <w:rPr>
          <w:rFonts w:ascii="Times New Roman" w:hAnsi="Times New Roman" w:cs="Times New Roman"/>
          <w:sz w:val="22"/>
          <w:szCs w:val="22"/>
          <w:lang w:eastAsia="en-US"/>
        </w:rPr>
        <w:t>6</w:t>
      </w:r>
      <w:r w:rsidR="00546635" w:rsidRPr="00C245EC">
        <w:rPr>
          <w:rFonts w:ascii="Times New Roman" w:hAnsi="Times New Roman" w:cs="Times New Roman"/>
          <w:sz w:val="22"/>
          <w:szCs w:val="22"/>
          <w:lang w:eastAsia="en-US"/>
        </w:rPr>
        <w:t>.</w:t>
      </w:r>
      <w:ins w:id="31" w:author="marco solmi" w:date="2022-06-01T14:43:00Z">
        <w:r w:rsidR="00650EBF">
          <w:rPr>
            <w:rFonts w:ascii="Times New Roman" w:hAnsi="Times New Roman" w:cs="Times New Roman"/>
            <w:sz w:val="22"/>
            <w:szCs w:val="22"/>
            <w:lang w:eastAsia="en-US"/>
          </w:rPr>
          <w:t>3</w:t>
        </w:r>
      </w:ins>
      <w:del w:id="32" w:author="marco solmi" w:date="2022-06-01T14:43:00Z">
        <w:r w:rsidR="0099124E" w:rsidDel="00650EBF">
          <w:rPr>
            <w:rFonts w:ascii="Times New Roman" w:hAnsi="Times New Roman" w:cs="Times New Roman"/>
            <w:sz w:val="22"/>
            <w:szCs w:val="22"/>
            <w:lang w:eastAsia="en-US"/>
          </w:rPr>
          <w:delText>1</w:delText>
        </w:r>
      </w:del>
      <w:r w:rsidR="00546635" w:rsidRPr="00C245EC">
        <w:rPr>
          <w:rFonts w:ascii="Times New Roman" w:hAnsi="Times New Roman" w:cs="Times New Roman"/>
          <w:sz w:val="22"/>
          <w:szCs w:val="22"/>
          <w:lang w:eastAsia="en-US"/>
        </w:rPr>
        <w:t xml:space="preserve"> </w:t>
      </w:r>
      <w:r w:rsidR="0099124E">
        <w:rPr>
          <w:rFonts w:ascii="Times New Roman" w:hAnsi="Times New Roman" w:cs="Times New Roman"/>
          <w:sz w:val="22"/>
          <w:szCs w:val="22"/>
          <w:lang w:eastAsia="en-US"/>
        </w:rPr>
        <w:t xml:space="preserve">million </w:t>
      </w:r>
      <w:r w:rsidR="00AB4900" w:rsidRPr="00C245EC">
        <w:rPr>
          <w:rFonts w:ascii="Times New Roman" w:hAnsi="Times New Roman" w:cs="Times New Roman"/>
          <w:sz w:val="22"/>
          <w:szCs w:val="22"/>
          <w:lang w:eastAsia="en-US"/>
        </w:rPr>
        <w:t xml:space="preserve">deaths up to </w:t>
      </w:r>
      <w:del w:id="33" w:author="marco solmi" w:date="2022-06-01T14:43:00Z">
        <w:r w:rsidR="0099124E" w:rsidDel="00650EBF">
          <w:rPr>
            <w:rFonts w:ascii="Times New Roman" w:hAnsi="Times New Roman" w:cs="Times New Roman"/>
            <w:sz w:val="22"/>
            <w:szCs w:val="22"/>
            <w:lang w:eastAsia="en-US"/>
          </w:rPr>
          <w:delText xml:space="preserve">April </w:delText>
        </w:r>
      </w:del>
      <w:ins w:id="34" w:author="marco solmi" w:date="2022-06-01T14:43:00Z">
        <w:r w:rsidR="00650EBF">
          <w:rPr>
            <w:rFonts w:ascii="Times New Roman" w:hAnsi="Times New Roman" w:cs="Times New Roman"/>
            <w:sz w:val="22"/>
            <w:szCs w:val="22"/>
            <w:lang w:eastAsia="en-US"/>
          </w:rPr>
          <w:t>June 1</w:t>
        </w:r>
        <w:r w:rsidR="00650EBF" w:rsidRPr="00650EBF">
          <w:rPr>
            <w:rFonts w:ascii="Times New Roman" w:hAnsi="Times New Roman" w:cs="Times New Roman"/>
            <w:sz w:val="22"/>
            <w:szCs w:val="22"/>
            <w:vertAlign w:val="superscript"/>
            <w:lang w:eastAsia="en-US"/>
            <w:rPrChange w:id="35" w:author="marco solmi" w:date="2022-06-01T14:43:00Z">
              <w:rPr>
                <w:rFonts w:ascii="Times New Roman" w:hAnsi="Times New Roman" w:cs="Times New Roman"/>
                <w:sz w:val="22"/>
                <w:szCs w:val="22"/>
                <w:lang w:eastAsia="en-US"/>
              </w:rPr>
            </w:rPrChange>
          </w:rPr>
          <w:t>st</w:t>
        </w:r>
        <w:r w:rsidR="00650EBF">
          <w:rPr>
            <w:rFonts w:ascii="Times New Roman" w:hAnsi="Times New Roman" w:cs="Times New Roman"/>
            <w:sz w:val="22"/>
            <w:szCs w:val="22"/>
            <w:lang w:eastAsia="en-US"/>
          </w:rPr>
          <w:t xml:space="preserve">, </w:t>
        </w:r>
      </w:ins>
      <w:del w:id="36" w:author="marco solmi" w:date="2022-06-01T14:43:00Z">
        <w:r w:rsidR="0099124E" w:rsidDel="00650EBF">
          <w:rPr>
            <w:rFonts w:ascii="Times New Roman" w:hAnsi="Times New Roman" w:cs="Times New Roman"/>
            <w:sz w:val="22"/>
            <w:szCs w:val="22"/>
            <w:lang w:eastAsia="en-US"/>
          </w:rPr>
          <w:delText>13th</w:delText>
        </w:r>
        <w:r w:rsidR="00AB4900" w:rsidRPr="00C245EC" w:rsidDel="00650EBF">
          <w:rPr>
            <w:rFonts w:ascii="Times New Roman" w:hAnsi="Times New Roman" w:cs="Times New Roman"/>
            <w:sz w:val="22"/>
            <w:szCs w:val="22"/>
            <w:lang w:eastAsia="en-US"/>
          </w:rPr>
          <w:delText xml:space="preserve">, </w:delText>
        </w:r>
      </w:del>
      <w:r w:rsidR="00AB4900" w:rsidRPr="00C245EC">
        <w:rPr>
          <w:rFonts w:ascii="Times New Roman" w:hAnsi="Times New Roman" w:cs="Times New Roman"/>
          <w:sz w:val="22"/>
          <w:szCs w:val="22"/>
          <w:lang w:eastAsia="en-US"/>
        </w:rPr>
        <w:t>202</w:t>
      </w:r>
      <w:r w:rsidR="0099124E">
        <w:rPr>
          <w:rFonts w:ascii="Times New Roman" w:hAnsi="Times New Roman" w:cs="Times New Roman"/>
          <w:sz w:val="22"/>
          <w:szCs w:val="22"/>
          <w:lang w:eastAsia="en-US"/>
        </w:rPr>
        <w:t>2</w:t>
      </w:r>
      <w:r w:rsidR="00AB4900" w:rsidRPr="00C245EC">
        <w:rPr>
          <w:rFonts w:ascii="Times New Roman" w:hAnsi="Times New Roman" w:cs="Times New Roman"/>
          <w:sz w:val="22"/>
          <w:szCs w:val="22"/>
          <w:lang w:eastAsia="en-US"/>
        </w:rPr>
        <w:t>, since its breakout</w:t>
      </w:r>
      <w:r w:rsidR="00A2715B" w:rsidRPr="00C245EC">
        <w:rPr>
          <w:rFonts w:ascii="Times New Roman" w:hAnsi="Times New Roman" w:cs="Times New Roman"/>
          <w:sz w:val="22"/>
          <w:szCs w:val="22"/>
          <w:lang w:eastAsia="en-US"/>
        </w:rPr>
        <w:t>, globally</w:t>
      </w:r>
      <w:r w:rsidR="00A2715B" w:rsidRPr="00C245EC">
        <w:rPr>
          <w:rFonts w:ascii="Times New Roman" w:hAnsi="Times New Roman" w:cs="Times New Roman"/>
          <w:sz w:val="22"/>
          <w:szCs w:val="22"/>
          <w:lang w:eastAsia="en-US"/>
        </w:rPr>
        <w:fldChar w:fldCharType="begin" w:fldLock="1"/>
      </w:r>
      <w:r w:rsidR="00E3392E" w:rsidRPr="00C245EC">
        <w:rPr>
          <w:rFonts w:ascii="Times New Roman" w:hAnsi="Times New Roman" w:cs="Times New Roman"/>
          <w:sz w:val="22"/>
          <w:szCs w:val="22"/>
          <w:lang w:eastAsia="en-US"/>
        </w:rPr>
        <w:instrText>ADDIN CSL_CITATION {"citationItems":[{"id":"ITEM-1","itemData":{"DOI":"10.1016/S1473-3099(20)30120-1","ISSN":"14744457","author":[{"dropping-particle":"","family":"Dong","given":"Ensheng","non-dropping-particle":"","parse-names":false,"suffix":""},{"dropping-particle":"","family":"Du","given":"Hongru","non-dropping-particle":"","parse-names":false,"suffix":""},{"dropping-particle":"","family":"Gardner","given":"Lauren","non-dropping-particle":"","parse-names":false,"suffix":""}],"container-title":"The Lancet Infectious Diseases","id":"ITEM-1","issue":"0","issued":{"date-parts":[["2020"]]},"publisher":"Lancet Publishing Group","title":"An interactive web-based dashboard to track COVID-19 in real time","type":"article","volume":"0"},"uris":["http://www.mendeley.com/documents/?uuid=c5d4c572-1171-3189-8323-5215c1ff59d2"]}],"mendeley":{"formattedCitation":"&lt;sup&gt;1&lt;/sup&gt;","plainTextFormattedCitation":"1","previouslyFormattedCitation":"&lt;sup&gt;1&lt;/sup&gt;"},"properties":{"noteIndex":0},"schema":"https://github.com/citation-style-language/schema/raw/master/csl-citation.json"}</w:instrText>
      </w:r>
      <w:r w:rsidR="00A2715B" w:rsidRPr="00C245EC">
        <w:rPr>
          <w:rFonts w:ascii="Times New Roman" w:hAnsi="Times New Roman" w:cs="Times New Roman"/>
          <w:sz w:val="22"/>
          <w:szCs w:val="22"/>
          <w:lang w:eastAsia="en-US"/>
        </w:rPr>
        <w:fldChar w:fldCharType="separate"/>
      </w:r>
      <w:r w:rsidR="00A2715B" w:rsidRPr="00C245EC">
        <w:rPr>
          <w:rFonts w:ascii="Times New Roman" w:hAnsi="Times New Roman" w:cs="Times New Roman"/>
          <w:noProof/>
          <w:sz w:val="22"/>
          <w:szCs w:val="22"/>
          <w:vertAlign w:val="superscript"/>
          <w:lang w:eastAsia="en-US"/>
        </w:rPr>
        <w:t>1</w:t>
      </w:r>
      <w:r w:rsidR="00A2715B" w:rsidRPr="00C245EC">
        <w:rPr>
          <w:rFonts w:ascii="Times New Roman" w:hAnsi="Times New Roman" w:cs="Times New Roman"/>
          <w:sz w:val="22"/>
          <w:szCs w:val="22"/>
          <w:lang w:eastAsia="en-US"/>
        </w:rPr>
        <w:fldChar w:fldCharType="end"/>
      </w:r>
      <w:r w:rsidR="00A2715B" w:rsidRPr="00C245EC">
        <w:rPr>
          <w:rFonts w:ascii="Times New Roman" w:hAnsi="Times New Roman" w:cs="Times New Roman"/>
          <w:sz w:val="22"/>
          <w:szCs w:val="22"/>
          <w:lang w:eastAsia="en-US"/>
        </w:rPr>
        <w:t xml:space="preserve">. </w:t>
      </w:r>
      <w:r w:rsidR="00761FCC" w:rsidRPr="00C245EC">
        <w:rPr>
          <w:rFonts w:ascii="Times New Roman" w:hAnsi="Times New Roman" w:cs="Times New Roman"/>
          <w:sz w:val="22"/>
          <w:szCs w:val="22"/>
          <w:lang w:eastAsia="en-US"/>
        </w:rPr>
        <w:t xml:space="preserve">The indirect impact of COVID-19 on </w:t>
      </w:r>
      <w:r w:rsidR="000E1358" w:rsidRPr="00C245EC">
        <w:rPr>
          <w:rFonts w:ascii="Times New Roman" w:hAnsi="Times New Roman" w:cs="Times New Roman"/>
          <w:sz w:val="22"/>
          <w:szCs w:val="22"/>
          <w:lang w:eastAsia="en-US"/>
        </w:rPr>
        <w:t>mental health of the general population has been studie</w:t>
      </w:r>
      <w:r w:rsidR="00A6224A" w:rsidRPr="00C245EC">
        <w:rPr>
          <w:rFonts w:ascii="Times New Roman" w:hAnsi="Times New Roman" w:cs="Times New Roman"/>
          <w:sz w:val="22"/>
          <w:szCs w:val="22"/>
          <w:lang w:eastAsia="en-US"/>
        </w:rPr>
        <w:t>d</w:t>
      </w:r>
      <w:r w:rsidR="000E1358" w:rsidRPr="00C245EC">
        <w:rPr>
          <w:rFonts w:ascii="Times New Roman" w:hAnsi="Times New Roman" w:cs="Times New Roman"/>
          <w:sz w:val="22"/>
          <w:szCs w:val="22"/>
          <w:lang w:eastAsia="en-US"/>
        </w:rPr>
        <w:t xml:space="preserve"> by several anonymous surveys</w:t>
      </w:r>
      <w:r w:rsidR="005B424C">
        <w:rPr>
          <w:rFonts w:ascii="Times New Roman" w:hAnsi="Times New Roman" w:cs="Times New Roman"/>
          <w:sz w:val="22"/>
          <w:szCs w:val="22"/>
          <w:lang w:eastAsia="en-US"/>
        </w:rPr>
        <w:fldChar w:fldCharType="begin" w:fldLock="1"/>
      </w:r>
      <w:r w:rsidR="00736788">
        <w:rPr>
          <w:rFonts w:ascii="Times New Roman" w:hAnsi="Times New Roman" w:cs="Times New Roman"/>
          <w:sz w:val="22"/>
          <w:szCs w:val="22"/>
          <w:lang w:eastAsia="en-US"/>
        </w:rPr>
        <w:instrText>ADDIN CSL_CITATION {"citationItems":[{"id":"ITEM-1","itemData":{"DOI":"https://doi.org/10.1002/jmv.27549","ISSN":"0146-6615","abstract":"Abstract The COVID-19 pandemic and related restrictions can impact mental health. To quantify the mental health burden of COVID-19 pandemic, we conducted a systematic review and meta-analysis, searching World Health Organization COVID-19/PsycInfo/PubMed databases (09/29/2020), including observational studies reporting on mental health outcomes in any population affected by COVID-19. Primary outcomes were the prevalence of anxiety, depression, stress, sleep problems, posttraumatic symptoms. Sensitivity analyses were conducted on severe mental health problems, in high-quality studies, and in representative samples. Subgroup analyses were conducted stratified by age, sex, country income level, and COVID-19 infection status. One-hundred-seventy-three studies from February to July 2020 were included (n?=?502,261, median sample?=?948, age?=?34.4 years, females?=?63%). Ninety-one percent were cross-sectional studies, and 18.5%/57.2% were of high/moderate quality. The highest prevalence emerged for posttraumatic symptoms in COVID-19 infected people (94%), followed by behavioral problems in those with prior mental disorders (77%), fear in healthcare workers (71%), anxiety in caregivers/family members of people with COVID-19 (42%), general health/social contact/passive coping style in the general population (38%), depression in those with prior somatic disorders (37%), and fear in other-than-healthcare workers (29%). Females and people with COVID-19 infection had higher rates of almost all outcomes; college students/young adults of anxiety, depression, sleep problems, suicidal ideation; adults of fear and posttraumatic symptoms. Anxiety, depression, and posttraumatic symptoms were more prevalent in low-/middle-income countries, sleep problems in high-income countries. The COVID-19 pandemic adversely impacts mental health in a unique manner across population subgroups. Our results inform tailored preventive strategies and interventions to mitigate current, future, and transgenerational adverse mental health of the COVID-19 pandemic.","author":[{"dropping-particle":"","family":"Dragioti","given":"Elena","non-dropping-particle":"","parse-names":false,"suffix":""},{"dropping-particle":"","family":"Li","given":"Han","non-dropping-particle":"","parse-names":false,"suffix":""},{"dropping-particle":"","family":"Tsitsas","given":"George","non-dropping-particle":"","parse-names":false,"suffix":""},{"dropping-particle":"","family":"Lee","given":"Keum Hwa","non-dropping-particle":"","parse-names":false,"suffix":""},{"dropping-particle":"","family":"Choi","given":"Jiwoo","non-dropping-particle":"","parse-names":false,"suffix":""},{"dropping-particle":"","family":"Kim","given":"Jiwon","non-dropping-particle":"","parse-names":false,"suffix":""},{"dropping-particle":"","family":"Choi","given":"Young Jo","non-dropping-particle":"","parse-names":false,"suffix":""},{"dropping-particle":"","family":"Tsamakis","given":"Konstantinos","non-dropping-particle":"","parse-names":false,"suffix":""},{"dropping-particle":"","family":"Estradé","given":"Andrés","non-dropping-particle":"","parse-names":false,"suffix":""},{"dropping-particle":"","family":"Agorastos","given":"Agorastos","non-dropping-particle":"","parse-names":false,"suffix":""},{"dropping-particle":"","family":"Vancampfort","given":"Davy","non-dropping-particle":"","parse-names":false,"suffix":""},{"dropping-particle":"","family":"Tsiptsios","given":"Dimitrios","non-dropping-particle":"","parse-names":false,"suffix":""},{"dropping-particle":"","family":"Thompson","given":"Trevor","non-dropping-particle":"","parse-names":false,"suffix":""},{"dropping-particle":"","family":"Mosina","given":"Anna","non-dropping-particle":"","parse-names":false,"suffix":""},{"dropping-particle":"","family":"Vakadaris","given":"Georgios","non-dropping-particle":"","parse-names":false,"suffix":""},{"dropping-particle":"","family":"Fusar-Poli","given":"Paolo","non-dropping-particle":"","parse-names":false,"suffix":""},{"dropping-particle":"","family":"Carvalho","given":"Andre F","non-dropping-particle":"","parse-names":false,"suffix":""},{"dropping-particle":"","family":"Correll","given":"Christoph U","non-dropping-particle":"","parse-names":false,"suffix":""},{"dropping-particle":"","family":"Han","given":"Young Joo","non-dropping-particle":"","parse-names":false,"suffix":""},{"dropping-particle":"","family":"Park","given":"Seoyeon","non-dropping-particle":"","parse-names":false,"suffix":""},{"dropping-particle":"","family":"Shin","given":"Jae","non-dropping-particle":"Il","parse-names":false,"suffix":""},{"dropping-particle":"","family":"Solmi","given":"Marco","non-dropping-particle":"","parse-names":false,"suffix":""}],"container-title":"Journal of Medical Virology","id":"ITEM-1","issue":"n/a","issued":{"date-parts":[["2021","12","27"]]},"note":"https://doi.org/10.1002/jmv.27549","publisher":"John Wiley &amp; Sons, Ltd","title":"A large-scale meta-analytic atlas of mental health problems prevalence during the COVID-19 early pandemic","type":"article-journal","volume":"n/a"},"uris":["http://www.mendeley.com/documents/?uuid=d64ced00-bd7b-4920-8e39-e74d31f71a5b"]}],"mendeley":{"formattedCitation":"&lt;sup&gt;2&lt;/sup&gt;","plainTextFormattedCitation":"2","previouslyFormattedCitation":"&lt;sup&gt;2&lt;/sup&gt;"},"properties":{"noteIndex":0},"schema":"https://github.com/citation-style-language/schema/raw/master/csl-citation.json"}</w:instrText>
      </w:r>
      <w:r w:rsidR="005B424C">
        <w:rPr>
          <w:rFonts w:ascii="Times New Roman" w:hAnsi="Times New Roman" w:cs="Times New Roman"/>
          <w:sz w:val="22"/>
          <w:szCs w:val="22"/>
          <w:lang w:eastAsia="en-US"/>
        </w:rPr>
        <w:fldChar w:fldCharType="separate"/>
      </w:r>
      <w:r w:rsidR="005B424C" w:rsidRPr="005B424C">
        <w:rPr>
          <w:rFonts w:ascii="Times New Roman" w:hAnsi="Times New Roman" w:cs="Times New Roman"/>
          <w:noProof/>
          <w:sz w:val="22"/>
          <w:szCs w:val="22"/>
          <w:vertAlign w:val="superscript"/>
          <w:lang w:eastAsia="en-US"/>
        </w:rPr>
        <w:t>2</w:t>
      </w:r>
      <w:r w:rsidR="005B424C">
        <w:rPr>
          <w:rFonts w:ascii="Times New Roman" w:hAnsi="Times New Roman" w:cs="Times New Roman"/>
          <w:sz w:val="22"/>
          <w:szCs w:val="22"/>
          <w:lang w:eastAsia="en-US"/>
        </w:rPr>
        <w:fldChar w:fldCharType="end"/>
      </w:r>
      <w:r w:rsidR="000E1358" w:rsidRPr="00C245EC">
        <w:rPr>
          <w:rFonts w:ascii="Times New Roman" w:hAnsi="Times New Roman" w:cs="Times New Roman"/>
          <w:sz w:val="22"/>
          <w:szCs w:val="22"/>
          <w:lang w:eastAsia="en-US"/>
        </w:rPr>
        <w:t xml:space="preserve">. </w:t>
      </w:r>
      <w:r w:rsidR="00B5698E">
        <w:rPr>
          <w:rFonts w:ascii="Times New Roman" w:hAnsi="Times New Roman" w:cs="Times New Roman"/>
          <w:sz w:val="22"/>
          <w:szCs w:val="22"/>
          <w:lang w:eastAsia="en-US"/>
        </w:rPr>
        <w:t>R</w:t>
      </w:r>
      <w:r w:rsidR="0033216F">
        <w:rPr>
          <w:rFonts w:ascii="Times New Roman" w:hAnsi="Times New Roman" w:cs="Times New Roman"/>
          <w:sz w:val="22"/>
          <w:szCs w:val="22"/>
          <w:lang w:eastAsia="en-US"/>
        </w:rPr>
        <w:t xml:space="preserve">ecently published systematic reviews that report on literature </w:t>
      </w:r>
      <w:del w:id="37" w:author="Christoph U. Correll" w:date="2022-05-14T16:56:00Z">
        <w:r w:rsidR="0033216F" w:rsidDel="00F76E3C">
          <w:rPr>
            <w:rFonts w:ascii="Times New Roman" w:hAnsi="Times New Roman" w:cs="Times New Roman"/>
            <w:sz w:val="22"/>
            <w:szCs w:val="22"/>
            <w:lang w:eastAsia="en-US"/>
          </w:rPr>
          <w:delText xml:space="preserve">search updated </w:delText>
        </w:r>
      </w:del>
      <w:ins w:id="38" w:author="Christoph U. Correll" w:date="2022-05-14T16:56:00Z">
        <w:r w:rsidR="00F76E3C">
          <w:rPr>
            <w:rFonts w:ascii="Times New Roman" w:hAnsi="Times New Roman" w:cs="Times New Roman"/>
            <w:sz w:val="22"/>
            <w:szCs w:val="22"/>
            <w:lang w:eastAsia="en-US"/>
          </w:rPr>
          <w:t xml:space="preserve">published </w:t>
        </w:r>
      </w:ins>
      <w:r w:rsidR="0033216F" w:rsidRPr="00C245EC">
        <w:rPr>
          <w:rFonts w:ascii="Times New Roman" w:hAnsi="Times New Roman" w:cs="Times New Roman"/>
          <w:sz w:val="22"/>
          <w:szCs w:val="22"/>
          <w:lang w:eastAsia="en-US"/>
        </w:rPr>
        <w:t xml:space="preserve">up to July 2020, </w:t>
      </w:r>
      <w:ins w:id="39" w:author="Christoph U. Correll" w:date="2022-05-14T16:58:00Z">
        <w:r w:rsidR="00F76E3C">
          <w:rPr>
            <w:rFonts w:ascii="Times New Roman" w:hAnsi="Times New Roman" w:cs="Times New Roman"/>
            <w:sz w:val="22"/>
            <w:szCs w:val="22"/>
            <w:lang w:eastAsia="en-US"/>
          </w:rPr>
          <w:t xml:space="preserve">have identified </w:t>
        </w:r>
      </w:ins>
      <w:r w:rsidR="0033216F" w:rsidRPr="00C245EC">
        <w:rPr>
          <w:rFonts w:ascii="Times New Roman" w:hAnsi="Times New Roman" w:cs="Times New Roman"/>
          <w:sz w:val="22"/>
          <w:szCs w:val="22"/>
          <w:lang w:eastAsia="en-US"/>
        </w:rPr>
        <w:t xml:space="preserve">37 mental health surveys targeting </w:t>
      </w:r>
      <w:ins w:id="40" w:author="Christoph U. Correll" w:date="2022-05-14T16:58:00Z">
        <w:r w:rsidR="001D4717">
          <w:rPr>
            <w:rFonts w:ascii="Times New Roman" w:hAnsi="Times New Roman" w:cs="Times New Roman"/>
            <w:sz w:val="22"/>
            <w:szCs w:val="22"/>
            <w:lang w:eastAsia="en-US"/>
          </w:rPr>
          <w:t xml:space="preserve">the </w:t>
        </w:r>
      </w:ins>
      <w:r w:rsidR="0033216F" w:rsidRPr="00C245EC">
        <w:rPr>
          <w:rFonts w:ascii="Times New Roman" w:hAnsi="Times New Roman" w:cs="Times New Roman"/>
          <w:sz w:val="22"/>
          <w:szCs w:val="22"/>
          <w:lang w:eastAsia="en-US"/>
        </w:rPr>
        <w:t xml:space="preserve">general </w:t>
      </w:r>
      <w:r w:rsidR="0033216F">
        <w:rPr>
          <w:rFonts w:ascii="Times New Roman" w:hAnsi="Times New Roman" w:cs="Times New Roman"/>
          <w:sz w:val="22"/>
          <w:szCs w:val="22"/>
          <w:lang w:eastAsia="en-US"/>
        </w:rPr>
        <w:t xml:space="preserve">adult </w:t>
      </w:r>
      <w:r w:rsidR="0033216F" w:rsidRPr="00C245EC">
        <w:rPr>
          <w:rFonts w:ascii="Times New Roman" w:hAnsi="Times New Roman" w:cs="Times New Roman"/>
          <w:sz w:val="22"/>
          <w:szCs w:val="22"/>
          <w:lang w:eastAsia="en-US"/>
        </w:rPr>
        <w:t>population</w:t>
      </w:r>
      <w:r w:rsidR="0033216F">
        <w:rPr>
          <w:rFonts w:ascii="Times New Roman" w:hAnsi="Times New Roman" w:cs="Times New Roman"/>
          <w:sz w:val="22"/>
          <w:szCs w:val="22"/>
          <w:lang w:eastAsia="en-US"/>
        </w:rPr>
        <w:t xml:space="preserve"> with an average of </w:t>
      </w:r>
      <w:r w:rsidR="0033216F" w:rsidRPr="00C245EC">
        <w:rPr>
          <w:rFonts w:ascii="Times New Roman" w:hAnsi="Times New Roman" w:cs="Times New Roman"/>
          <w:sz w:val="22"/>
          <w:szCs w:val="22"/>
          <w:lang w:eastAsia="en-US"/>
        </w:rPr>
        <w:t>5,137</w:t>
      </w:r>
      <w:r w:rsidR="0033216F">
        <w:rPr>
          <w:rFonts w:ascii="Times New Roman" w:hAnsi="Times New Roman" w:cs="Times New Roman"/>
          <w:sz w:val="22"/>
          <w:szCs w:val="22"/>
          <w:lang w:eastAsia="en-US"/>
        </w:rPr>
        <w:t xml:space="preserve"> and</w:t>
      </w:r>
      <w:r w:rsidR="0033216F" w:rsidRPr="00C245EC">
        <w:rPr>
          <w:rFonts w:ascii="Times New Roman" w:hAnsi="Times New Roman" w:cs="Times New Roman"/>
          <w:sz w:val="22"/>
          <w:szCs w:val="22"/>
          <w:lang w:eastAsia="en-US"/>
        </w:rPr>
        <w:t xml:space="preserve"> a maximum of 56,679 respondents</w:t>
      </w:r>
      <w:del w:id="41" w:author="Christoph U. Correll" w:date="2022-05-14T16:58:00Z">
        <w:r w:rsidR="0033216F" w:rsidDel="00F76E3C">
          <w:rPr>
            <w:rFonts w:ascii="Times New Roman" w:hAnsi="Times New Roman" w:cs="Times New Roman"/>
            <w:sz w:val="22"/>
            <w:szCs w:val="22"/>
            <w:lang w:eastAsia="en-US"/>
          </w:rPr>
          <w:delText xml:space="preserve"> have been identified</w:delText>
        </w:r>
      </w:del>
      <w:r w:rsidR="007B4C37" w:rsidRPr="00C245EC">
        <w:rPr>
          <w:rFonts w:ascii="Times New Roman" w:hAnsi="Times New Roman" w:cs="Times New Roman"/>
          <w:sz w:val="22"/>
          <w:szCs w:val="22"/>
          <w:lang w:eastAsia="en-US"/>
        </w:rPr>
        <w:fldChar w:fldCharType="begin" w:fldLock="1"/>
      </w:r>
      <w:r w:rsidR="00736788">
        <w:rPr>
          <w:rFonts w:ascii="Times New Roman" w:hAnsi="Times New Roman" w:cs="Times New Roman"/>
          <w:sz w:val="22"/>
          <w:szCs w:val="22"/>
          <w:lang w:eastAsia="en-US"/>
        </w:rPr>
        <w:instrText>ADDIN CSL_CITATION {"citationItems":[{"id":"ITEM-1","itemData":{"DOI":"10.2196/25118","ISSN":"14388871","PMID":"33481754","abstract":"Background: The World Health Organization has recognized the importance of assessing population-level mental health during the COVID-19 pandemic. During a global crisis such as the COVID-19 pandemic, a timely surveillance method is urgently needed to track the impact on public mental health. Objective: This brief systematic review focused on the efficiency and quality of data collection of studies conducted during the COVID-19 pandemic. Methods: We searched the PubMed database using the following search strings: ((COVID-19) OR (SARS-CoV-2)) AND ((Mental health) OR (psychological) OR (psychiatry)). We screened the titles, abstracts, and texts of the published papers to exclude irrelevant studies. We used the Newcastle-Ottawa Scale to evaluate the quality of each research paper. Results: Our search yielded 37 relevant mental health surveys of the general public that were conducted during the COVID-19 pandemic, as of July 10, 2020. All these public mental health surveys were cross-sectional in design, and the journals efficiently made these articles available online in an average of 18.7 (range 1-64) days from the date they were received. The average duration of recruitment periods was 9.2 (range 2-35) days, and the average sample size was 5137 (range 100-56,679). However, 73% (27/37) of the selected studies had Newcastle-Ottawa Scale scores of &lt;3 points, which suggests that these studies are of very low quality for inclusion in a meta-analysis. Conclusions: The studies examined in this systematic review used an efficient data collection method, but there was a high risk of bias, in general, among the existing public mental health surveys. Therefore, following recommendations to avoid selection bias, or employing novel methodologies considering both a longitudinal design and high temporal resolution, would help provide a strong basis for the formation of national mental health policies.","author":[{"dropping-particle":"","family":"Lin","given":"Yu Hsuan","non-dropping-particle":"","parse-names":false,"suffix":""},{"dropping-particle":"","family":"Chen","given":"Chung Yen","non-dropping-particle":"","parse-names":false,"suffix":""},{"dropping-particle":"","family":"Wu","given":"Shiow Ing","non-dropping-particle":"","parse-names":false,"suffix":""}],"container-title":"Journal of Medical Internet Research","id":"ITEM-1","issue":"2","issued":{"date-parts":[["2021","2","1"]]},"publisher":"JMIR Publications Inc.","title":"Efficiency and quality of data collection among public mental health surveys conducted during the COVID-19 pandemic: Systematic review","type":"article","volume":"23"},"uris":["http://www.mendeley.com/documents/?uuid=cf57de29-7a57-3d5b-a225-dc11a7c94871"]}],"mendeley":{"formattedCitation":"&lt;sup&gt;3&lt;/sup&gt;","plainTextFormattedCitation":"3","previouslyFormattedCitation":"&lt;sup&gt;3&lt;/sup&gt;"},"properties":{"noteIndex":0},"schema":"https://github.com/citation-style-language/schema/raw/master/csl-citation.json"}</w:instrText>
      </w:r>
      <w:r w:rsidR="007B4C37" w:rsidRPr="00C245EC">
        <w:rPr>
          <w:rFonts w:ascii="Times New Roman" w:hAnsi="Times New Roman" w:cs="Times New Roman"/>
          <w:sz w:val="22"/>
          <w:szCs w:val="22"/>
          <w:lang w:eastAsia="en-US"/>
        </w:rPr>
        <w:fldChar w:fldCharType="separate"/>
      </w:r>
      <w:r w:rsidR="005B424C" w:rsidRPr="005B424C">
        <w:rPr>
          <w:rFonts w:ascii="Times New Roman" w:hAnsi="Times New Roman" w:cs="Times New Roman"/>
          <w:noProof/>
          <w:sz w:val="22"/>
          <w:szCs w:val="22"/>
          <w:vertAlign w:val="superscript"/>
          <w:lang w:eastAsia="en-US"/>
        </w:rPr>
        <w:t>3</w:t>
      </w:r>
      <w:r w:rsidR="007B4C37" w:rsidRPr="00C245EC">
        <w:rPr>
          <w:rFonts w:ascii="Times New Roman" w:hAnsi="Times New Roman" w:cs="Times New Roman"/>
          <w:sz w:val="22"/>
          <w:szCs w:val="22"/>
          <w:lang w:eastAsia="en-US"/>
        </w:rPr>
        <w:fldChar w:fldCharType="end"/>
      </w:r>
      <w:r w:rsidR="00374A65" w:rsidRPr="00C245EC">
        <w:rPr>
          <w:rFonts w:ascii="Times New Roman" w:hAnsi="Times New Roman" w:cs="Times New Roman"/>
          <w:sz w:val="22"/>
          <w:szCs w:val="22"/>
          <w:lang w:eastAsia="en-US"/>
        </w:rPr>
        <w:t>.</w:t>
      </w:r>
      <w:r w:rsidR="007A535A" w:rsidRPr="00C245EC">
        <w:rPr>
          <w:rFonts w:ascii="Times New Roman" w:hAnsi="Times New Roman" w:cs="Times New Roman"/>
          <w:sz w:val="22"/>
          <w:szCs w:val="22"/>
          <w:lang w:eastAsia="en-US"/>
        </w:rPr>
        <w:t xml:space="preserve"> </w:t>
      </w:r>
      <w:del w:id="42" w:author="Christoph U. Correll" w:date="2022-05-14T16:58:00Z">
        <w:r w:rsidR="004D5475" w:rsidRPr="00C245EC" w:rsidDel="001D4717">
          <w:rPr>
            <w:rFonts w:ascii="Times New Roman" w:hAnsi="Times New Roman" w:cs="Times New Roman"/>
            <w:sz w:val="22"/>
            <w:szCs w:val="22"/>
            <w:lang w:eastAsia="en-US"/>
          </w:rPr>
          <w:delText xml:space="preserve">On average those survey included 5,137 participants, </w:delText>
        </w:r>
        <w:r w:rsidR="009D447D" w:rsidRPr="00C245EC" w:rsidDel="001D4717">
          <w:rPr>
            <w:rFonts w:ascii="Times New Roman" w:hAnsi="Times New Roman" w:cs="Times New Roman"/>
            <w:sz w:val="22"/>
            <w:szCs w:val="22"/>
            <w:lang w:eastAsia="en-US"/>
          </w:rPr>
          <w:delText>with a maximum of 56,679 respondents</w:delText>
        </w:r>
      </w:del>
      <w:del w:id="43" w:author="Christoph U. Correll" w:date="2022-05-14T16:59:00Z">
        <w:r w:rsidR="00B21271" w:rsidRPr="00C245EC" w:rsidDel="001D4717">
          <w:rPr>
            <w:rFonts w:ascii="Times New Roman" w:hAnsi="Times New Roman" w:cs="Times New Roman"/>
            <w:sz w:val="22"/>
            <w:szCs w:val="22"/>
            <w:lang w:eastAsia="en-US"/>
          </w:rPr>
          <w:fldChar w:fldCharType="begin" w:fldLock="1"/>
        </w:r>
        <w:r w:rsidR="00736788" w:rsidDel="001D4717">
          <w:rPr>
            <w:rFonts w:ascii="Times New Roman" w:hAnsi="Times New Roman" w:cs="Times New Roman"/>
            <w:sz w:val="22"/>
            <w:szCs w:val="22"/>
            <w:lang w:eastAsia="en-US"/>
          </w:rPr>
          <w:delInstrText>ADDIN CSL_CITATION {"citationItems":[{"id":"ITEM-1","itemData":{"DOI":"10.2196/25118","ISSN":"14388871","PMID":"33481754","abstract":"Background: The World Health Organization has recognized the importance of assessing population-level mental health during the COVID-19 pandemic. During a global crisis such as the COVID-19 pandemic, a timely surveillance method is urgently needed to track the impact on public mental health. Objective: This brief systematic review focused on the efficiency and quality of data collection of studies conducted during the COVID-19 pandemic. Methods: We searched the PubMed database using the following search strings: ((COVID-19) OR (SARS-CoV-2)) AND ((Mental health) OR (psychological) OR (psychiatry)). We screened the titles, abstracts, and texts of the published papers to exclude irrelevant studies. We used the Newcastle-Ottawa Scale to evaluate the quality of each research paper. Results: Our search yielded 37 relevant mental health surveys of the general public that were conducted during the COVID-19 pandemic, as of July 10, 2020. All these public mental health surveys were cross-sectional in design, and the journals efficiently made these articles available online in an average of 18.7 (range 1-64) days from the date they were received. The average duration of recruitment periods was 9.2 (range 2-35) days, and the average sample size was 5137 (range 100-56,679). However, 73% (27/37) of the selected studies had Newcastle-Ottawa Scale scores of &lt;3 points, which suggests that these studies are of very low quality for inclusion in a meta-analysis. Conclusions: The studies examined in this systematic review used an efficient data collection method, but there was a high risk of bias, in general, among the existing public mental health surveys. Therefore, following recommendations to avoid selection bias, or employing novel methodologies considering both a longitudinal design and high temporal resolution, would help provide a strong basis for the formation of national mental health policies.","author":[{"dropping-particle":"","family":"Lin","given":"Yu Hsuan","non-dropping-particle":"","parse-names":false,"suffix":""},{"dropping-particle":"","family":"Chen","given":"Chung Yen","non-dropping-particle":"","parse-names":false,"suffix":""},{"dropping-particle":"","family":"Wu","given":"Shiow Ing","non-dropping-particle":"","parse-names":false,"suffix":""}],"container-title":"Journal of Medical Internet Research","id":"ITEM-1","issue":"2","issued":{"date-parts":[["2021","2","1"]]},"publisher":"JMIR Publications Inc.","title":"Efficiency and quality of data collection among public mental health surveys conducted during the COVID-19 pandemic: Systematic review","type":"article","volume":"23"},"uris":["http://www.mendeley.com/documents/?uuid=cf57de29-7a57-3d5b-a225-dc11a7c94871"]}],"mendeley":{"formattedCitation":"&lt;sup&gt;3&lt;/sup&gt;","plainTextFormattedCitation":"3","previouslyFormattedCitation":"&lt;sup&gt;3&lt;/sup&gt;"},"properties":{"noteIndex":0},"schema":"https://github.com/citation-style-language/schema/raw/master/csl-citation.json"}</w:delInstrText>
        </w:r>
        <w:r w:rsidR="00B21271" w:rsidRPr="00C245EC" w:rsidDel="001D4717">
          <w:rPr>
            <w:rFonts w:ascii="Times New Roman" w:hAnsi="Times New Roman" w:cs="Times New Roman"/>
            <w:sz w:val="22"/>
            <w:szCs w:val="22"/>
            <w:lang w:eastAsia="en-US"/>
          </w:rPr>
          <w:fldChar w:fldCharType="separate"/>
        </w:r>
        <w:r w:rsidR="005B424C" w:rsidRPr="005B424C" w:rsidDel="001D4717">
          <w:rPr>
            <w:rFonts w:ascii="Times New Roman" w:hAnsi="Times New Roman" w:cs="Times New Roman"/>
            <w:noProof/>
            <w:sz w:val="22"/>
            <w:szCs w:val="22"/>
            <w:vertAlign w:val="superscript"/>
            <w:lang w:eastAsia="en-US"/>
          </w:rPr>
          <w:delText>3</w:delText>
        </w:r>
        <w:r w:rsidR="00B21271" w:rsidRPr="00C245EC" w:rsidDel="001D4717">
          <w:rPr>
            <w:rFonts w:ascii="Times New Roman" w:hAnsi="Times New Roman" w:cs="Times New Roman"/>
            <w:sz w:val="22"/>
            <w:szCs w:val="22"/>
            <w:lang w:eastAsia="en-US"/>
          </w:rPr>
          <w:fldChar w:fldCharType="end"/>
        </w:r>
        <w:r w:rsidR="009D447D" w:rsidRPr="00C245EC" w:rsidDel="001D4717">
          <w:rPr>
            <w:rFonts w:ascii="Times New Roman" w:hAnsi="Times New Roman" w:cs="Times New Roman"/>
            <w:sz w:val="22"/>
            <w:szCs w:val="22"/>
            <w:lang w:eastAsia="en-US"/>
          </w:rPr>
          <w:delText>.</w:delText>
        </w:r>
      </w:del>
      <w:r w:rsidR="00AC3D19" w:rsidRPr="00C245EC">
        <w:rPr>
          <w:rFonts w:ascii="Times New Roman" w:hAnsi="Times New Roman" w:cs="Times New Roman"/>
          <w:sz w:val="22"/>
          <w:szCs w:val="22"/>
          <w:lang w:eastAsia="en-US"/>
        </w:rPr>
        <w:t xml:space="preserve"> </w:t>
      </w:r>
      <w:r w:rsidR="00385515">
        <w:rPr>
          <w:rFonts w:ascii="Times New Roman" w:hAnsi="Times New Roman" w:cs="Times New Roman"/>
          <w:sz w:val="22"/>
          <w:szCs w:val="22"/>
          <w:lang w:eastAsia="en-US"/>
        </w:rPr>
        <w:t>Up to December 2020, 35 surveys measured mental health of children and adolescents</w:t>
      </w:r>
      <w:ins w:id="44" w:author="Christoph U. Correll" w:date="2022-05-14T16:59:00Z">
        <w:r w:rsidR="001D4717">
          <w:rPr>
            <w:rFonts w:ascii="Times New Roman" w:hAnsi="Times New Roman" w:cs="Times New Roman"/>
            <w:sz w:val="22"/>
            <w:szCs w:val="22"/>
            <w:lang w:eastAsia="en-US"/>
          </w:rPr>
          <w:t xml:space="preserve"> during the pandemic</w:t>
        </w:r>
      </w:ins>
      <w:r w:rsidR="00385515">
        <w:rPr>
          <w:rFonts w:ascii="Times New Roman" w:hAnsi="Times New Roman" w:cs="Times New Roman"/>
          <w:sz w:val="22"/>
          <w:szCs w:val="22"/>
          <w:lang w:eastAsia="en-US"/>
        </w:rPr>
        <w:fldChar w:fldCharType="begin" w:fldLock="1"/>
      </w:r>
      <w:r w:rsidR="00736788">
        <w:rPr>
          <w:rFonts w:ascii="Times New Roman" w:hAnsi="Times New Roman" w:cs="Times New Roman"/>
          <w:sz w:val="22"/>
          <w:szCs w:val="22"/>
          <w:lang w:eastAsia="en-US"/>
        </w:rPr>
        <w:instrText>ADDIN CSL_CITATION {"citationItems":[{"id":"ITEM-1","itemData":{"DOI":"10.1177/20503121221086712","ISSN":"2050-3121","abstract":"OBJECTIVE: Mental health problems among children and adolescents are increasingly observed during the outbreak of COVID-19, leading to significant healthcare concerns. Survey studies provide unique opportunities for research during this pandemic, while there are no existing systematic reviews in this setting. The objective was to summarize existing survey studies addressing the effects of the current COVID-19 pandemic on the mental health of children and adolescents. METHODS: For this systematic review, we performed an electronic search in multiple databases from December 2019 to December 2020. The quality appraisal of the included studies was performed with the Critical Appraisal Skills Programme Qualitative Checklist. Because of the high methodological heterogeneity between studies, a narrative synthesis of the qualitative data was used. RESULTS: In total, 35 survey studies with 65,508 participants, ranging from 4 to 19 years of age, are included in this review. Anxiety (28%), depression (23%), loneliness (5%), stress (5%), fear (5%), tension (3%), anger (3%), fatigue (3%), confusion (3%), and worry (3%) were the most common mental health issues reported. Children and adolescents with psychiatric and/or developmental disorders, such as severe obesity, chronic lung disease, attention deficit hyperactivity disorder, cystic fibrosis, and obsessive-compulsive disorders, were especially vulnerable to the mental health effects of the COVID-19 pandemic. Age, gender, psychological quality, and negative coping strategies were identified as risk factors for the development of mental health problems. Social and family support, along with a positive coping style, was associated with better outcomes. CONCLUSION: The impact of the COVID-19 pandemic on mental health of children and adolescents is multifaceted and substantial. Survey studies regarding child and adolescent mental health amid COVID-19 indicated that anxiety, depression, loneliness, stress, and tension are the most observed symptoms. Positive coping strategies with family and social support may be important to achieving better outcomes. Due to limited available evidence, more well-designed studies in this area are urgently needed.","author":[{"dropping-particle":"","family":"Theberath","given":"Monique","non-dropping-particle":"","parse-names":false,"suffix":""},{"dropping-particle":"","family":"Bauer","given":"David","non-dropping-particle":"","parse-names":false,"suffix":""},{"dropping-particle":"","family":"Chen","given":"Weizhi","non-dropping-particle":"","parse-names":false,"suffix":""},{"dropping-particle":"","family":"Salinas","given":"Manisha","non-dropping-particle":"","parse-names":false,"suffix":""},{"dropping-particle":"","family":"Mohabbat","given":"Arya B","non-dropping-particle":"","parse-names":false,"suffix":""},{"dropping-particle":"","family":"Yang","given":"Juan","non-dropping-particle":"","parse-names":false,"suffix":""},{"dropping-particle":"","family":"Chon","given":"Tony Y","non-dropping-particle":"","parse-names":false,"suffix":""},{"dropping-particle":"","family":"Bauer","given":"Brent A","non-dropping-particle":"","parse-names":false,"suffix":""},{"dropping-particle":"","family":"Wahner-Roedler","given":"Dietlind L","non-dropping-particle":"","parse-names":false,"suffix":""}],"container-title":"SAGE open medicine","id":"ITEM-1","issued":{"date-parts":[["2022","3","30"]]},"language":"eng","page":"20503121221086712-20503121221086712","publisher":"SAGE Publications","title":"Effects of COVID-19 pandemic on mental health of children and adolescents: A systematic review of survey studies","type":"article-journal","volume":"10"},"uris":["http://www.mendeley.com/documents/?uuid=386c569e-f59f-461d-9b3b-ea0a67960bcd"]}],"mendeley":{"formattedCitation":"&lt;sup&gt;4&lt;/sup&gt;","plainTextFormattedCitation":"4","previouslyFormattedCitation":"&lt;sup&gt;4&lt;/sup&gt;"},"properties":{"noteIndex":0},"schema":"https://github.com/citation-style-language/schema/raw/master/csl-citation.json"}</w:instrText>
      </w:r>
      <w:r w:rsidR="00385515">
        <w:rPr>
          <w:rFonts w:ascii="Times New Roman" w:hAnsi="Times New Roman" w:cs="Times New Roman"/>
          <w:sz w:val="22"/>
          <w:szCs w:val="22"/>
          <w:lang w:eastAsia="en-US"/>
        </w:rPr>
        <w:fldChar w:fldCharType="separate"/>
      </w:r>
      <w:r w:rsidR="005B424C" w:rsidRPr="005B424C">
        <w:rPr>
          <w:rFonts w:ascii="Times New Roman" w:hAnsi="Times New Roman" w:cs="Times New Roman"/>
          <w:noProof/>
          <w:sz w:val="22"/>
          <w:szCs w:val="22"/>
          <w:vertAlign w:val="superscript"/>
          <w:lang w:eastAsia="en-US"/>
        </w:rPr>
        <w:t>4</w:t>
      </w:r>
      <w:r w:rsidR="00385515">
        <w:rPr>
          <w:rFonts w:ascii="Times New Roman" w:hAnsi="Times New Roman" w:cs="Times New Roman"/>
          <w:sz w:val="22"/>
          <w:szCs w:val="22"/>
          <w:lang w:eastAsia="en-US"/>
        </w:rPr>
        <w:fldChar w:fldCharType="end"/>
      </w:r>
      <w:r w:rsidR="00140EE8">
        <w:rPr>
          <w:rFonts w:ascii="Times New Roman" w:hAnsi="Times New Roman" w:cs="Times New Roman"/>
          <w:sz w:val="22"/>
          <w:szCs w:val="22"/>
          <w:lang w:eastAsia="en-US"/>
        </w:rPr>
        <w:t>, focusing</w:t>
      </w:r>
      <w:ins w:id="45" w:author="marco solmi" w:date="2022-06-01T14:50:00Z">
        <w:r w:rsidR="00893A19">
          <w:rPr>
            <w:rFonts w:ascii="Times New Roman" w:hAnsi="Times New Roman" w:cs="Times New Roman"/>
            <w:sz w:val="22"/>
            <w:szCs w:val="22"/>
            <w:lang w:eastAsia="en-US"/>
          </w:rPr>
          <w:t xml:space="preserve"> on different </w:t>
        </w:r>
        <w:r w:rsidR="006275A7">
          <w:rPr>
            <w:rFonts w:ascii="Times New Roman" w:hAnsi="Times New Roman" w:cs="Times New Roman"/>
            <w:sz w:val="22"/>
            <w:szCs w:val="22"/>
            <w:lang w:eastAsia="en-US"/>
          </w:rPr>
          <w:t>mental health domains (</w:t>
        </w:r>
      </w:ins>
      <w:ins w:id="46" w:author="Christoph U. Correll" w:date="2022-05-14T16:59:00Z">
        <w:del w:id="47" w:author="marco solmi" w:date="2022-06-01T14:50:00Z">
          <w:r w:rsidR="001D4717" w:rsidDel="006275A7">
            <w:rPr>
              <w:rFonts w:ascii="Times New Roman" w:hAnsi="Times New Roman" w:cs="Times New Roman"/>
              <w:sz w:val="22"/>
              <w:szCs w:val="22"/>
              <w:lang w:eastAsia="en-US"/>
            </w:rPr>
            <w:delText>,</w:delText>
          </w:r>
        </w:del>
      </w:ins>
      <w:del w:id="48" w:author="marco solmi" w:date="2022-06-01T14:50:00Z">
        <w:r w:rsidR="00140EE8" w:rsidDel="006275A7">
          <w:rPr>
            <w:rFonts w:ascii="Times New Roman" w:hAnsi="Times New Roman" w:cs="Times New Roman"/>
            <w:sz w:val="22"/>
            <w:szCs w:val="22"/>
            <w:lang w:eastAsia="en-US"/>
          </w:rPr>
          <w:delText xml:space="preserve"> </w:delText>
        </w:r>
        <w:r w:rsidR="00EE0E08" w:rsidDel="006275A7">
          <w:rPr>
            <w:rFonts w:ascii="Times New Roman" w:hAnsi="Times New Roman" w:cs="Times New Roman"/>
            <w:sz w:val="22"/>
            <w:szCs w:val="22"/>
            <w:lang w:eastAsia="en-US"/>
          </w:rPr>
          <w:delText>however</w:delText>
        </w:r>
      </w:del>
      <w:ins w:id="49" w:author="Christoph U. Correll" w:date="2022-05-14T16:59:00Z">
        <w:del w:id="50" w:author="marco solmi" w:date="2022-06-01T14:50:00Z">
          <w:r w:rsidR="001D4717" w:rsidDel="006275A7">
            <w:rPr>
              <w:rFonts w:ascii="Times New Roman" w:hAnsi="Times New Roman" w:cs="Times New Roman"/>
              <w:sz w:val="22"/>
              <w:szCs w:val="22"/>
              <w:lang w:eastAsia="en-US"/>
            </w:rPr>
            <w:delText>,</w:delText>
          </w:r>
        </w:del>
      </w:ins>
      <w:del w:id="51" w:author="marco solmi" w:date="2022-06-01T14:50:00Z">
        <w:r w:rsidR="00EE0E08" w:rsidDel="006275A7">
          <w:rPr>
            <w:rFonts w:ascii="Times New Roman" w:hAnsi="Times New Roman" w:cs="Times New Roman"/>
            <w:sz w:val="22"/>
            <w:szCs w:val="22"/>
            <w:lang w:eastAsia="en-US"/>
          </w:rPr>
          <w:delText xml:space="preserve"> </w:delText>
        </w:r>
      </w:del>
      <w:r w:rsidR="00140EE8">
        <w:rPr>
          <w:rFonts w:ascii="Times New Roman" w:hAnsi="Times New Roman" w:cs="Times New Roman"/>
          <w:sz w:val="22"/>
          <w:szCs w:val="22"/>
          <w:lang w:eastAsia="en-US"/>
        </w:rPr>
        <w:t>on</w:t>
      </w:r>
      <w:r w:rsidR="00D57B20">
        <w:rPr>
          <w:rFonts w:ascii="Times New Roman" w:hAnsi="Times New Roman" w:cs="Times New Roman"/>
          <w:sz w:val="22"/>
          <w:szCs w:val="22"/>
          <w:lang w:eastAsia="en-US"/>
        </w:rPr>
        <w:t xml:space="preserve"> only</w:t>
      </w:r>
      <w:r w:rsidR="00140EE8">
        <w:rPr>
          <w:rFonts w:ascii="Times New Roman" w:hAnsi="Times New Roman" w:cs="Times New Roman"/>
          <w:sz w:val="22"/>
          <w:szCs w:val="22"/>
          <w:lang w:eastAsia="en-US"/>
        </w:rPr>
        <w:t xml:space="preserve"> few outcomes each</w:t>
      </w:r>
      <w:ins w:id="52" w:author="marco solmi" w:date="2022-06-01T14:50:00Z">
        <w:r w:rsidR="006275A7">
          <w:rPr>
            <w:rFonts w:ascii="Times New Roman" w:hAnsi="Times New Roman" w:cs="Times New Roman"/>
            <w:sz w:val="22"/>
            <w:szCs w:val="22"/>
            <w:lang w:eastAsia="en-US"/>
          </w:rPr>
          <w:t xml:space="preserve"> though)</w:t>
        </w:r>
      </w:ins>
      <w:r w:rsidR="00140EE8">
        <w:rPr>
          <w:rFonts w:ascii="Times New Roman" w:hAnsi="Times New Roman" w:cs="Times New Roman"/>
          <w:sz w:val="22"/>
          <w:szCs w:val="22"/>
          <w:lang w:eastAsia="en-US"/>
        </w:rPr>
        <w:t>, most frequently a</w:t>
      </w:r>
      <w:r w:rsidR="00140EE8" w:rsidRPr="00140EE8">
        <w:rPr>
          <w:rFonts w:ascii="Times New Roman" w:hAnsi="Times New Roman" w:cs="Times New Roman"/>
          <w:sz w:val="22"/>
          <w:szCs w:val="22"/>
          <w:lang w:eastAsia="en-US"/>
        </w:rPr>
        <w:t>nxiety (28%)</w:t>
      </w:r>
      <w:r w:rsidR="00D57B20">
        <w:rPr>
          <w:rFonts w:ascii="Times New Roman" w:hAnsi="Times New Roman" w:cs="Times New Roman"/>
          <w:sz w:val="22"/>
          <w:szCs w:val="22"/>
          <w:lang w:eastAsia="en-US"/>
        </w:rPr>
        <w:t xml:space="preserve"> and</w:t>
      </w:r>
      <w:r w:rsidR="00140EE8" w:rsidRPr="00140EE8">
        <w:rPr>
          <w:rFonts w:ascii="Times New Roman" w:hAnsi="Times New Roman" w:cs="Times New Roman"/>
          <w:sz w:val="22"/>
          <w:szCs w:val="22"/>
          <w:lang w:eastAsia="en-US"/>
        </w:rPr>
        <w:t xml:space="preserve"> depression (23%), </w:t>
      </w:r>
      <w:r w:rsidR="00D57B20">
        <w:rPr>
          <w:rFonts w:ascii="Times New Roman" w:hAnsi="Times New Roman" w:cs="Times New Roman"/>
          <w:sz w:val="22"/>
          <w:szCs w:val="22"/>
          <w:lang w:eastAsia="en-US"/>
        </w:rPr>
        <w:t xml:space="preserve">while </w:t>
      </w:r>
      <w:r w:rsidR="00140EE8" w:rsidRPr="00140EE8">
        <w:rPr>
          <w:rFonts w:ascii="Times New Roman" w:hAnsi="Times New Roman" w:cs="Times New Roman"/>
          <w:sz w:val="22"/>
          <w:szCs w:val="22"/>
          <w:lang w:eastAsia="en-US"/>
        </w:rPr>
        <w:t>loneliness (5%), stress (5%), fear (5%), tension (3%), anger (3%), fatigue (3%), confusion (3%), and worry (3%)</w:t>
      </w:r>
      <w:r w:rsidR="00D57B20">
        <w:rPr>
          <w:rFonts w:ascii="Times New Roman" w:hAnsi="Times New Roman" w:cs="Times New Roman"/>
          <w:sz w:val="22"/>
          <w:szCs w:val="22"/>
          <w:lang w:eastAsia="en-US"/>
        </w:rPr>
        <w:t xml:space="preserve"> were assessed </w:t>
      </w:r>
      <w:r w:rsidR="00590E4E">
        <w:rPr>
          <w:rFonts w:ascii="Times New Roman" w:hAnsi="Times New Roman" w:cs="Times New Roman"/>
          <w:sz w:val="22"/>
          <w:szCs w:val="22"/>
          <w:lang w:eastAsia="en-US"/>
        </w:rPr>
        <w:t>much less frequently</w:t>
      </w:r>
      <w:r w:rsidR="00140EE8">
        <w:rPr>
          <w:rFonts w:ascii="Times New Roman" w:hAnsi="Times New Roman" w:cs="Times New Roman"/>
          <w:sz w:val="22"/>
          <w:szCs w:val="22"/>
          <w:lang w:eastAsia="en-US"/>
        </w:rPr>
        <w:t>.</w:t>
      </w:r>
      <w:r w:rsidR="00AF41E5">
        <w:rPr>
          <w:rFonts w:ascii="Times New Roman" w:hAnsi="Times New Roman" w:cs="Times New Roman"/>
          <w:sz w:val="22"/>
          <w:szCs w:val="22"/>
          <w:lang w:eastAsia="en-US"/>
        </w:rPr>
        <w:t xml:space="preserve"> </w:t>
      </w:r>
      <w:r w:rsidR="00B5698E">
        <w:rPr>
          <w:rFonts w:ascii="Times New Roman" w:hAnsi="Times New Roman" w:cs="Times New Roman"/>
          <w:sz w:val="22"/>
          <w:szCs w:val="22"/>
          <w:lang w:eastAsia="en-US"/>
        </w:rPr>
        <w:t xml:space="preserve">The largest meta-analysis on </w:t>
      </w:r>
      <w:ins w:id="53" w:author="Christoph U. Correll" w:date="2022-05-14T17:01:00Z">
        <w:r w:rsidR="00230942">
          <w:rPr>
            <w:rFonts w:ascii="Times New Roman" w:hAnsi="Times New Roman" w:cs="Times New Roman"/>
            <w:sz w:val="22"/>
            <w:szCs w:val="22"/>
            <w:lang w:eastAsia="en-US"/>
          </w:rPr>
          <w:t xml:space="preserve">the </w:t>
        </w:r>
      </w:ins>
      <w:r w:rsidR="00B5698E">
        <w:rPr>
          <w:rFonts w:ascii="Times New Roman" w:hAnsi="Times New Roman" w:cs="Times New Roman"/>
          <w:sz w:val="22"/>
          <w:szCs w:val="22"/>
          <w:lang w:eastAsia="en-US"/>
        </w:rPr>
        <w:t xml:space="preserve">prevalence of mental health outcomes during </w:t>
      </w:r>
      <w:ins w:id="54" w:author="Christoph U. Correll" w:date="2022-05-14T17:01:00Z">
        <w:r w:rsidR="00230942">
          <w:rPr>
            <w:rFonts w:ascii="Times New Roman" w:hAnsi="Times New Roman" w:cs="Times New Roman"/>
            <w:sz w:val="22"/>
            <w:szCs w:val="22"/>
            <w:lang w:eastAsia="en-US"/>
          </w:rPr>
          <w:t xml:space="preserve">the </w:t>
        </w:r>
      </w:ins>
      <w:r w:rsidR="00B5698E">
        <w:rPr>
          <w:rFonts w:ascii="Times New Roman" w:hAnsi="Times New Roman" w:cs="Times New Roman"/>
          <w:sz w:val="22"/>
          <w:szCs w:val="22"/>
          <w:lang w:eastAsia="en-US"/>
        </w:rPr>
        <w:t>COVID-19 pandemic</w:t>
      </w:r>
      <w:ins w:id="55" w:author="Christoph U. Correll" w:date="2022-05-14T17:01:00Z">
        <w:r w:rsidR="00230942">
          <w:rPr>
            <w:rFonts w:ascii="Times New Roman" w:hAnsi="Times New Roman" w:cs="Times New Roman"/>
            <w:sz w:val="22"/>
            <w:szCs w:val="22"/>
            <w:lang w:eastAsia="en-US"/>
          </w:rPr>
          <w:t>, which</w:t>
        </w:r>
      </w:ins>
      <w:del w:id="56" w:author="Christoph U. Correll" w:date="2022-05-14T17:01:00Z">
        <w:r w:rsidR="00B5698E" w:rsidDel="00230942">
          <w:rPr>
            <w:rFonts w:ascii="Times New Roman" w:hAnsi="Times New Roman" w:cs="Times New Roman"/>
            <w:sz w:val="22"/>
            <w:szCs w:val="22"/>
            <w:lang w:eastAsia="en-US"/>
          </w:rPr>
          <w:delText xml:space="preserve"> that</w:delText>
        </w:r>
      </w:del>
      <w:r w:rsidR="00B5698E">
        <w:rPr>
          <w:rFonts w:ascii="Times New Roman" w:hAnsi="Times New Roman" w:cs="Times New Roman"/>
          <w:sz w:val="22"/>
          <w:szCs w:val="22"/>
          <w:lang w:eastAsia="en-US"/>
        </w:rPr>
        <w:t xml:space="preserve"> included 173 surveys and over 500,000 participants, showed that t</w:t>
      </w:r>
      <w:r w:rsidR="00B5698E" w:rsidRPr="00535630">
        <w:rPr>
          <w:rFonts w:ascii="Times New Roman" w:hAnsi="Times New Roman" w:cs="Times New Roman"/>
          <w:sz w:val="22"/>
          <w:szCs w:val="22"/>
          <w:lang w:eastAsia="en-US"/>
        </w:rPr>
        <w:t xml:space="preserve">he highest prevalence </w:t>
      </w:r>
      <w:r w:rsidR="00B5698E">
        <w:rPr>
          <w:rFonts w:ascii="Times New Roman" w:hAnsi="Times New Roman" w:cs="Times New Roman"/>
          <w:sz w:val="22"/>
          <w:szCs w:val="22"/>
          <w:lang w:eastAsia="en-US"/>
        </w:rPr>
        <w:t xml:space="preserve">during </w:t>
      </w:r>
      <w:ins w:id="57" w:author="Christoph U. Correll" w:date="2022-05-14T17:02:00Z">
        <w:r w:rsidR="00230942">
          <w:rPr>
            <w:rFonts w:ascii="Times New Roman" w:hAnsi="Times New Roman" w:cs="Times New Roman"/>
            <w:sz w:val="22"/>
            <w:szCs w:val="22"/>
            <w:lang w:eastAsia="en-US"/>
          </w:rPr>
          <w:t xml:space="preserve">the </w:t>
        </w:r>
      </w:ins>
      <w:r w:rsidR="00B5698E">
        <w:rPr>
          <w:rFonts w:ascii="Times New Roman" w:hAnsi="Times New Roman" w:cs="Times New Roman"/>
          <w:sz w:val="22"/>
          <w:szCs w:val="22"/>
          <w:lang w:eastAsia="en-US"/>
        </w:rPr>
        <w:t xml:space="preserve">COVID-19 pandemic is for </w:t>
      </w:r>
      <w:r w:rsidR="00B5698E" w:rsidRPr="00535630">
        <w:rPr>
          <w:rFonts w:ascii="Times New Roman" w:hAnsi="Times New Roman" w:cs="Times New Roman"/>
          <w:sz w:val="22"/>
          <w:szCs w:val="22"/>
          <w:lang w:eastAsia="en-US"/>
        </w:rPr>
        <w:t>posttraumatic symptoms in COVID-19</w:t>
      </w:r>
      <w:ins w:id="58" w:author="Christoph U. Correll" w:date="2022-05-14T17:01:00Z">
        <w:r w:rsidR="00230942">
          <w:rPr>
            <w:rFonts w:ascii="Times New Roman" w:hAnsi="Times New Roman" w:cs="Times New Roman"/>
            <w:sz w:val="22"/>
            <w:szCs w:val="22"/>
            <w:lang w:eastAsia="en-US"/>
          </w:rPr>
          <w:t>-</w:t>
        </w:r>
      </w:ins>
      <w:del w:id="59" w:author="Christoph U. Correll" w:date="2022-05-14T17:01:00Z">
        <w:r w:rsidR="00B5698E" w:rsidRPr="00535630" w:rsidDel="00230942">
          <w:rPr>
            <w:rFonts w:ascii="Times New Roman" w:hAnsi="Times New Roman" w:cs="Times New Roman"/>
            <w:sz w:val="22"/>
            <w:szCs w:val="22"/>
            <w:lang w:eastAsia="en-US"/>
          </w:rPr>
          <w:delText xml:space="preserve"> </w:delText>
        </w:r>
      </w:del>
      <w:r w:rsidR="00B5698E" w:rsidRPr="00535630">
        <w:rPr>
          <w:rFonts w:ascii="Times New Roman" w:hAnsi="Times New Roman" w:cs="Times New Roman"/>
          <w:sz w:val="22"/>
          <w:szCs w:val="22"/>
          <w:lang w:eastAsia="en-US"/>
        </w:rPr>
        <w:t xml:space="preserve">infected people (94%), </w:t>
      </w:r>
      <w:ins w:id="60" w:author="marco solmi" w:date="2022-06-01T14:50:00Z">
        <w:r w:rsidR="00255A0D">
          <w:rPr>
            <w:rFonts w:ascii="Times New Roman" w:hAnsi="Times New Roman" w:cs="Times New Roman"/>
            <w:sz w:val="22"/>
            <w:szCs w:val="22"/>
            <w:lang w:eastAsia="en-US"/>
          </w:rPr>
          <w:t xml:space="preserve">but that mental health can </w:t>
        </w:r>
      </w:ins>
      <w:ins w:id="61" w:author="marco solmi" w:date="2022-06-01T14:51:00Z">
        <w:r w:rsidR="00BE66DB">
          <w:rPr>
            <w:rFonts w:ascii="Times New Roman" w:hAnsi="Times New Roman" w:cs="Times New Roman"/>
            <w:sz w:val="22"/>
            <w:szCs w:val="22"/>
            <w:lang w:eastAsia="en-US"/>
          </w:rPr>
          <w:t xml:space="preserve">be </w:t>
        </w:r>
      </w:ins>
      <w:ins w:id="62" w:author="marco solmi" w:date="2022-06-01T14:50:00Z">
        <w:r w:rsidR="00255A0D">
          <w:rPr>
            <w:rFonts w:ascii="Times New Roman" w:hAnsi="Times New Roman" w:cs="Times New Roman"/>
            <w:sz w:val="22"/>
            <w:szCs w:val="22"/>
            <w:lang w:eastAsia="en-US"/>
          </w:rPr>
          <w:t xml:space="preserve">broadly affected by COVID-19 pandemic, </w:t>
        </w:r>
      </w:ins>
      <w:ins w:id="63" w:author="marco solmi" w:date="2022-06-01T14:51:00Z">
        <w:r w:rsidR="00255A0D">
          <w:rPr>
            <w:rFonts w:ascii="Times New Roman" w:hAnsi="Times New Roman" w:cs="Times New Roman"/>
            <w:sz w:val="22"/>
            <w:szCs w:val="22"/>
            <w:lang w:eastAsia="en-US"/>
          </w:rPr>
          <w:t xml:space="preserve">including </w:t>
        </w:r>
      </w:ins>
      <w:r w:rsidR="00B5698E" w:rsidRPr="00535630">
        <w:rPr>
          <w:rFonts w:ascii="Times New Roman" w:hAnsi="Times New Roman" w:cs="Times New Roman"/>
          <w:sz w:val="22"/>
          <w:szCs w:val="22"/>
          <w:lang w:eastAsia="en-US"/>
        </w:rPr>
        <w:t>behavioral problems in those with prior mental disorders (77%), fear in healthcare workers (71%), anxiety in caregivers/</w:t>
      </w:r>
      <w:r w:rsidR="00B5698E">
        <w:rPr>
          <w:rFonts w:ascii="Times New Roman" w:hAnsi="Times New Roman" w:cs="Times New Roman"/>
          <w:sz w:val="22"/>
          <w:szCs w:val="22"/>
          <w:lang w:eastAsia="en-US"/>
        </w:rPr>
        <w:t>relatives</w:t>
      </w:r>
      <w:r w:rsidR="00B5698E" w:rsidRPr="00535630">
        <w:rPr>
          <w:rFonts w:ascii="Times New Roman" w:hAnsi="Times New Roman" w:cs="Times New Roman"/>
          <w:sz w:val="22"/>
          <w:szCs w:val="22"/>
          <w:lang w:eastAsia="en-US"/>
        </w:rPr>
        <w:t xml:space="preserve"> of people </w:t>
      </w:r>
      <w:ins w:id="64" w:author="Christoph U. Correll" w:date="2022-05-14T17:02:00Z">
        <w:r w:rsidR="00230942">
          <w:rPr>
            <w:rFonts w:ascii="Times New Roman" w:hAnsi="Times New Roman" w:cs="Times New Roman"/>
            <w:sz w:val="22"/>
            <w:szCs w:val="22"/>
            <w:lang w:eastAsia="en-US"/>
          </w:rPr>
          <w:t xml:space="preserve">infected </w:t>
        </w:r>
      </w:ins>
      <w:r w:rsidR="00B5698E" w:rsidRPr="00535630">
        <w:rPr>
          <w:rFonts w:ascii="Times New Roman" w:hAnsi="Times New Roman" w:cs="Times New Roman"/>
          <w:sz w:val="22"/>
          <w:szCs w:val="22"/>
          <w:lang w:eastAsia="en-US"/>
        </w:rPr>
        <w:t>with COVID-19 (42%), general health/social contact/passive coping style in the general population (38%), depression in those with prior somatic disorders (37%), and fear in other-than-healthcare workers (29%)</w:t>
      </w:r>
      <w:r w:rsidR="00B5698E">
        <w:rPr>
          <w:rFonts w:ascii="Times New Roman" w:hAnsi="Times New Roman" w:cs="Times New Roman"/>
          <w:sz w:val="22"/>
          <w:szCs w:val="22"/>
          <w:lang w:eastAsia="en-US"/>
        </w:rPr>
        <w:fldChar w:fldCharType="begin" w:fldLock="1"/>
      </w:r>
      <w:r w:rsidR="00736788">
        <w:rPr>
          <w:rFonts w:ascii="Times New Roman" w:hAnsi="Times New Roman" w:cs="Times New Roman"/>
          <w:sz w:val="22"/>
          <w:szCs w:val="22"/>
          <w:lang w:eastAsia="en-US"/>
        </w:rPr>
        <w:instrText>ADDIN CSL_CITATION {"citationItems":[{"id":"ITEM-1","itemData":{"DOI":"https://doi.org/10.1002/jmv.27549","ISSN":"0146-6615","abstract":"Abstract The COVID-19 pandemic and related restrictions can impact mental health. To quantify the mental health burden of COVID-19 pandemic, we conducted a systematic review and meta-analysis, searching World Health Organization COVID-19/PsycInfo/PubMed databases (09/29/2020), including observational studies reporting on mental health outcomes in any population affected by COVID-19. Primary outcomes were the prevalence of anxiety, depression, stress, sleep problems, posttraumatic symptoms. Sensitivity analyses were conducted on severe mental health problems, in high-quality studies, and in representative samples. Subgroup analyses were conducted stratified by age, sex, country income level, and COVID-19 infection status. One-hundred-seventy-three studies from February to July 2020 were included (n?=?502,261, median sample?=?948, age?=?34.4 years, females?=?63%). Ninety-one percent were cross-sectional studies, and 18.5%/57.2% were of high/moderate quality. The highest prevalence emerged for posttraumatic symptoms in COVID-19 infected people (94%), followed by behavioral problems in those with prior mental disorders (77%), fear in healthcare workers (71%), anxiety in caregivers/family members of people with COVID-19 (42%), general health/social contact/passive coping style in the general population (38%), depression in those with prior somatic disorders (37%), and fear in other-than-healthcare workers (29%). Females and people with COVID-19 infection had higher rates of almost all outcomes; college students/young adults of anxiety, depression, sleep problems, suicidal ideation; adults of fear and posttraumatic symptoms. Anxiety, depression, and posttraumatic symptoms were more prevalent in low-/middle-income countries, sleep problems in high-income countries. The COVID-19 pandemic adversely impacts mental health in a unique manner across population subgroups. Our results inform tailored preventive strategies and interventions to mitigate current, future, and transgenerational adverse mental health of the COVID-19 pandemic.","author":[{"dropping-particle":"","family":"Dragioti","given":"Elena","non-dropping-particle":"","parse-names":false,"suffix":""},{"dropping-particle":"","family":"Li","given":"Han","non-dropping-particle":"","parse-names":false,"suffix":""},{"dropping-particle":"","family":"Tsitsas","given":"George","non-dropping-particle":"","parse-names":false,"suffix":""},{"dropping-particle":"","family":"Lee","given":"Keum Hwa","non-dropping-particle":"","parse-names":false,"suffix":""},{"dropping-particle":"","family":"Choi","given":"Jiwoo","non-dropping-particle":"","parse-names":false,"suffix":""},{"dropping-particle":"","family":"Kim","given":"Jiwon","non-dropping-particle":"","parse-names":false,"suffix":""},{"dropping-particle":"","family":"Choi","given":"Young Jo","non-dropping-particle":"","parse-names":false,"suffix":""},{"dropping-particle":"","family":"Tsamakis","given":"Konstantinos","non-dropping-particle":"","parse-names":false,"suffix":""},{"dropping-particle":"","family":"Estradé","given":"Andrés","non-dropping-particle":"","parse-names":false,"suffix":""},{"dropping-particle":"","family":"Agorastos","given":"Agorastos","non-dropping-particle":"","parse-names":false,"suffix":""},{"dropping-particle":"","family":"Vancampfort","given":"Davy","non-dropping-particle":"","parse-names":false,"suffix":""},{"dropping-particle":"","family":"Tsiptsios","given":"Dimitrios","non-dropping-particle":"","parse-names":false,"suffix":""},{"dropping-particle":"","family":"Thompson","given":"Trevor","non-dropping-particle":"","parse-names":false,"suffix":""},{"dropping-particle":"","family":"Mosina","given":"Anna","non-dropping-particle":"","parse-names":false,"suffix":""},{"dropping-particle":"","family":"Vakadaris","given":"Georgios","non-dropping-particle":"","parse-names":false,"suffix":""},{"dropping-particle":"","family":"Fusar-Poli","given":"Paolo","non-dropping-particle":"","parse-names":false,"suffix":""},{"dropping-particle":"","family":"Carvalho","given":"Andre F","non-dropping-particle":"","parse-names":false,"suffix":""},{"dropping-particle":"","family":"Correll","given":"Christoph U","non-dropping-particle":"","parse-names":false,"suffix":""},{"dropping-particle":"","family":"Han","given":"Young Joo","non-dropping-particle":"","parse-names":false,"suffix":""},{"dropping-particle":"","family":"Park","given":"Seoyeon","non-dropping-particle":"","parse-names":false,"suffix":""},{"dropping-particle":"","family":"Shin","given":"Jae","non-dropping-particle":"Il","parse-names":false,"suffix":""},{"dropping-particle":"","family":"Solmi","given":"Marco","non-dropping-particle":"","parse-names":false,"suffix":""}],"container-title":"Journal of Medical Virology","id":"ITEM-1","issue":"n/a","issued":{"date-parts":[["2021","12","27"]]},"note":"https://doi.org/10.1002/jmv.27549","publisher":"John Wiley &amp; Sons, Ltd","title":"A large-scale meta-analytic atlas of mental health problems prevalence during the COVID-19 early pandemic","type":"article-journal","volume":"n/a"},"uris":["http://www.mendeley.com/documents/?uuid=d64ced00-bd7b-4920-8e39-e74d31f71a5b"]}],"mendeley":{"formattedCitation":"&lt;sup&gt;2&lt;/sup&gt;","plainTextFormattedCitation":"2","previouslyFormattedCitation":"&lt;sup&gt;2&lt;/sup&gt;"},"properties":{"noteIndex":0},"schema":"https://github.com/citation-style-language/schema/raw/master/csl-citation.json"}</w:instrText>
      </w:r>
      <w:r w:rsidR="00B5698E">
        <w:rPr>
          <w:rFonts w:ascii="Times New Roman" w:hAnsi="Times New Roman" w:cs="Times New Roman"/>
          <w:sz w:val="22"/>
          <w:szCs w:val="22"/>
          <w:lang w:eastAsia="en-US"/>
        </w:rPr>
        <w:fldChar w:fldCharType="separate"/>
      </w:r>
      <w:r w:rsidR="00B5698E" w:rsidRPr="005B424C">
        <w:rPr>
          <w:rFonts w:ascii="Times New Roman" w:hAnsi="Times New Roman" w:cs="Times New Roman"/>
          <w:noProof/>
          <w:sz w:val="22"/>
          <w:szCs w:val="22"/>
          <w:vertAlign w:val="superscript"/>
          <w:lang w:eastAsia="en-US"/>
        </w:rPr>
        <w:t>2</w:t>
      </w:r>
      <w:r w:rsidR="00B5698E">
        <w:rPr>
          <w:rFonts w:ascii="Times New Roman" w:hAnsi="Times New Roman" w:cs="Times New Roman"/>
          <w:sz w:val="22"/>
          <w:szCs w:val="22"/>
          <w:lang w:eastAsia="en-US"/>
        </w:rPr>
        <w:fldChar w:fldCharType="end"/>
      </w:r>
      <w:r w:rsidR="00B5698E" w:rsidRPr="00535630">
        <w:rPr>
          <w:rFonts w:ascii="Times New Roman" w:hAnsi="Times New Roman" w:cs="Times New Roman"/>
          <w:sz w:val="22"/>
          <w:szCs w:val="22"/>
          <w:lang w:eastAsia="en-US"/>
        </w:rPr>
        <w:t xml:space="preserve">. </w:t>
      </w:r>
      <w:r w:rsidR="00B5698E">
        <w:rPr>
          <w:rFonts w:ascii="Times New Roman" w:hAnsi="Times New Roman" w:cs="Times New Roman"/>
          <w:sz w:val="22"/>
          <w:szCs w:val="22"/>
          <w:lang w:eastAsia="en-US"/>
        </w:rPr>
        <w:t xml:space="preserve">Females seem to be particularly hit by the pandemic overall, college students/young adults </w:t>
      </w:r>
      <w:del w:id="65" w:author="Christoph U. Correll" w:date="2022-05-14T17:03:00Z">
        <w:r w:rsidR="00B5698E" w:rsidDel="00777C1F">
          <w:rPr>
            <w:rFonts w:ascii="Times New Roman" w:hAnsi="Times New Roman" w:cs="Times New Roman"/>
            <w:sz w:val="22"/>
            <w:szCs w:val="22"/>
            <w:lang w:eastAsia="en-US"/>
          </w:rPr>
          <w:delText xml:space="preserve">on </w:delText>
        </w:r>
      </w:del>
      <w:ins w:id="66" w:author="Christoph U. Correll" w:date="2022-05-14T17:03:00Z">
        <w:r w:rsidR="00777C1F">
          <w:rPr>
            <w:rFonts w:ascii="Times New Roman" w:hAnsi="Times New Roman" w:cs="Times New Roman"/>
            <w:sz w:val="22"/>
            <w:szCs w:val="22"/>
            <w:lang w:eastAsia="en-US"/>
          </w:rPr>
          <w:t xml:space="preserve">with respect to </w:t>
        </w:r>
      </w:ins>
      <w:r w:rsidR="00B5698E">
        <w:rPr>
          <w:rFonts w:ascii="Times New Roman" w:hAnsi="Times New Roman" w:cs="Times New Roman"/>
          <w:sz w:val="22"/>
          <w:szCs w:val="22"/>
          <w:lang w:eastAsia="en-US"/>
        </w:rPr>
        <w:t xml:space="preserve">anxiety, depressive and sleep problems, and suicidal ideation, and adults </w:t>
      </w:r>
      <w:del w:id="67" w:author="Christoph U. Correll" w:date="2022-05-14T17:03:00Z">
        <w:r w:rsidR="00B5698E" w:rsidDel="00455475">
          <w:rPr>
            <w:rFonts w:ascii="Times New Roman" w:hAnsi="Times New Roman" w:cs="Times New Roman"/>
            <w:sz w:val="22"/>
            <w:szCs w:val="22"/>
            <w:lang w:eastAsia="en-US"/>
          </w:rPr>
          <w:delText xml:space="preserve">for </w:delText>
        </w:r>
      </w:del>
      <w:ins w:id="68" w:author="Christoph U. Correll" w:date="2022-05-14T17:03:00Z">
        <w:r w:rsidR="00455475">
          <w:rPr>
            <w:rFonts w:ascii="Times New Roman" w:hAnsi="Times New Roman" w:cs="Times New Roman"/>
            <w:sz w:val="22"/>
            <w:szCs w:val="22"/>
            <w:lang w:eastAsia="en-US"/>
          </w:rPr>
          <w:t xml:space="preserve">with regards to </w:t>
        </w:r>
      </w:ins>
      <w:r w:rsidR="00B5698E">
        <w:rPr>
          <w:rFonts w:ascii="Times New Roman" w:hAnsi="Times New Roman" w:cs="Times New Roman"/>
          <w:sz w:val="22"/>
          <w:szCs w:val="22"/>
          <w:lang w:eastAsia="en-US"/>
        </w:rPr>
        <w:t>post-traumatic stress disorder</w:t>
      </w:r>
      <w:r w:rsidR="00B5698E">
        <w:rPr>
          <w:rFonts w:ascii="Times New Roman" w:hAnsi="Times New Roman" w:cs="Times New Roman"/>
          <w:sz w:val="22"/>
          <w:szCs w:val="22"/>
          <w:lang w:eastAsia="en-US"/>
        </w:rPr>
        <w:fldChar w:fldCharType="begin" w:fldLock="1"/>
      </w:r>
      <w:r w:rsidR="00736788">
        <w:rPr>
          <w:rFonts w:ascii="Times New Roman" w:hAnsi="Times New Roman" w:cs="Times New Roman"/>
          <w:sz w:val="22"/>
          <w:szCs w:val="22"/>
          <w:lang w:eastAsia="en-US"/>
        </w:rPr>
        <w:instrText>ADDIN CSL_CITATION {"citationItems":[{"id":"ITEM-1","itemData":{"DOI":"https://doi.org/10.1002/jmv.27549","ISSN":"0146-6615","abstract":"Abstract The COVID-19 pandemic and related restrictions can impact mental health. To quantify the mental health burden of COVID-19 pandemic, we conducted a systematic review and meta-analysis, searching World Health Organization COVID-19/PsycInfo/PubMed databases (09/29/2020), including observational studies reporting on mental health outcomes in any population affected by COVID-19. Primary outcomes were the prevalence of anxiety, depression, stress, sleep problems, posttraumatic symptoms. Sensitivity analyses were conducted on severe mental health problems, in high-quality studies, and in representative samples. Subgroup analyses were conducted stratified by age, sex, country income level, and COVID-19 infection status. One-hundred-seventy-three studies from February to July 2020 were included (n?=?502,261, median sample?=?948, age?=?34.4 years, females?=?63%). Ninety-one percent were cross-sectional studies, and 18.5%/57.2% were of high/moderate quality. The highest prevalence emerged for posttraumatic symptoms in COVID-19 infected people (94%), followed by behavioral problems in those with prior mental disorders (77%), fear in healthcare workers (71%), anxiety in caregivers/family members of people with COVID-19 (42%), general health/social contact/passive coping style in the general population (38%), depression in those with prior somatic disorders (37%), and fear in other-than-healthcare workers (29%). Females and people with COVID-19 infection had higher rates of almost all outcomes; college students/young adults of anxiety, depression, sleep problems, suicidal ideation; adults of fear and posttraumatic symptoms. Anxiety, depression, and posttraumatic symptoms were more prevalent in low-/middle-income countries, sleep problems in high-income countries. The COVID-19 pandemic adversely impacts mental health in a unique manner across population subgroups. Our results inform tailored preventive strategies and interventions to mitigate current, future, and transgenerational adverse mental health of the COVID-19 pandemic.","author":[{"dropping-particle":"","family":"Dragioti","given":"Elena","non-dropping-particle":"","parse-names":false,"suffix":""},{"dropping-particle":"","family":"Li","given":"Han","non-dropping-particle":"","parse-names":false,"suffix":""},{"dropping-particle":"","family":"Tsitsas","given":"George","non-dropping-particle":"","parse-names":false,"suffix":""},{"dropping-particle":"","family":"Lee","given":"Keum Hwa","non-dropping-particle":"","parse-names":false,"suffix":""},{"dropping-particle":"","family":"Choi","given":"Jiwoo","non-dropping-particle":"","parse-names":false,"suffix":""},{"dropping-particle":"","family":"Kim","given":"Jiwon","non-dropping-particle":"","parse-names":false,"suffix":""},{"dropping-particle":"","family":"Choi","given":"Young Jo","non-dropping-particle":"","parse-names":false,"suffix":""},{"dropping-particle":"","family":"Tsamakis","given":"Konstantinos","non-dropping-particle":"","parse-names":false,"suffix":""},{"dropping-particle":"","family":"Estradé","given":"Andrés","non-dropping-particle":"","parse-names":false,"suffix":""},{"dropping-particle":"","family":"Agorastos","given":"Agorastos","non-dropping-particle":"","parse-names":false,"suffix":""},{"dropping-particle":"","family":"Vancampfort","given":"Davy","non-dropping-particle":"","parse-names":false,"suffix":""},{"dropping-particle":"","family":"Tsiptsios","given":"Dimitrios","non-dropping-particle":"","parse-names":false,"suffix":""},{"dropping-particle":"","family":"Thompson","given":"Trevor","non-dropping-particle":"","parse-names":false,"suffix":""},{"dropping-particle":"","family":"Mosina","given":"Anna","non-dropping-particle":"","parse-names":false,"suffix":""},{"dropping-particle":"","family":"Vakadaris","given":"Georgios","non-dropping-particle":"","parse-names":false,"suffix":""},{"dropping-particle":"","family":"Fusar-Poli","given":"Paolo","non-dropping-particle":"","parse-names":false,"suffix":""},{"dropping-particle":"","family":"Carvalho","given":"Andre F","non-dropping-particle":"","parse-names":false,"suffix":""},{"dropping-particle":"","family":"Correll","given":"Christoph U","non-dropping-particle":"","parse-names":false,"suffix":""},{"dropping-particle":"","family":"Han","given":"Young Joo","non-dropping-particle":"","parse-names":false,"suffix":""},{"dropping-particle":"","family":"Park","given":"Seoyeon","non-dropping-particle":"","parse-names":false,"suffix":""},{"dropping-particle":"","family":"Shin","given":"Jae","non-dropping-particle":"Il","parse-names":false,"suffix":""},{"dropping-particle":"","family":"Solmi","given":"Marco","non-dropping-particle":"","parse-names":false,"suffix":""}],"container-title":"Journal of Medical Virology","id":"ITEM-1","issue":"n/a","issued":{"date-parts":[["2021","12","27"]]},"note":"https://doi.org/10.1002/jmv.27549","publisher":"John Wiley &amp; Sons, Ltd","title":"A large-scale meta-analytic atlas of mental health problems prevalence during the COVID-19 early pandemic","type":"article-journal","volume":"n/a"},"uris":["http://www.mendeley.com/documents/?uuid=d64ced00-bd7b-4920-8e39-e74d31f71a5b"]}],"mendeley":{"formattedCitation":"&lt;sup&gt;2&lt;/sup&gt;","plainTextFormattedCitation":"2","previouslyFormattedCitation":"&lt;sup&gt;2&lt;/sup&gt;"},"properties":{"noteIndex":0},"schema":"https://github.com/citation-style-language/schema/raw/master/csl-citation.json"}</w:instrText>
      </w:r>
      <w:r w:rsidR="00B5698E">
        <w:rPr>
          <w:rFonts w:ascii="Times New Roman" w:hAnsi="Times New Roman" w:cs="Times New Roman"/>
          <w:sz w:val="22"/>
          <w:szCs w:val="22"/>
          <w:lang w:eastAsia="en-US"/>
        </w:rPr>
        <w:fldChar w:fldCharType="separate"/>
      </w:r>
      <w:r w:rsidR="00B5698E" w:rsidRPr="005B424C">
        <w:rPr>
          <w:rFonts w:ascii="Times New Roman" w:hAnsi="Times New Roman" w:cs="Times New Roman"/>
          <w:noProof/>
          <w:sz w:val="22"/>
          <w:szCs w:val="22"/>
          <w:vertAlign w:val="superscript"/>
          <w:lang w:eastAsia="en-US"/>
        </w:rPr>
        <w:t>2</w:t>
      </w:r>
      <w:r w:rsidR="00B5698E">
        <w:rPr>
          <w:rFonts w:ascii="Times New Roman" w:hAnsi="Times New Roman" w:cs="Times New Roman"/>
          <w:sz w:val="22"/>
          <w:szCs w:val="22"/>
          <w:lang w:eastAsia="en-US"/>
        </w:rPr>
        <w:fldChar w:fldCharType="end"/>
      </w:r>
      <w:r w:rsidR="00B5698E">
        <w:rPr>
          <w:rFonts w:ascii="Times New Roman" w:hAnsi="Times New Roman" w:cs="Times New Roman"/>
          <w:sz w:val="22"/>
          <w:szCs w:val="22"/>
          <w:lang w:eastAsia="en-US"/>
        </w:rPr>
        <w:t xml:space="preserve">. </w:t>
      </w:r>
    </w:p>
    <w:p w14:paraId="18B1E683" w14:textId="3D301AC3" w:rsidR="00C612C5" w:rsidRDefault="006B1384" w:rsidP="00006536">
      <w:pPr>
        <w:rPr>
          <w:rFonts w:ascii="Times New Roman" w:hAnsi="Times New Roman" w:cs="Times New Roman"/>
          <w:sz w:val="22"/>
          <w:szCs w:val="22"/>
          <w:lang w:eastAsia="en-US"/>
        </w:rPr>
      </w:pPr>
      <w:ins w:id="69" w:author="marco solmi" w:date="2022-06-01T14:52:00Z">
        <w:r>
          <w:rPr>
            <w:rFonts w:ascii="Times New Roman" w:hAnsi="Times New Roman" w:cs="Times New Roman"/>
            <w:sz w:val="22"/>
            <w:szCs w:val="22"/>
            <w:lang w:eastAsia="en-US"/>
          </w:rPr>
          <w:t xml:space="preserve">Given the evidence of multidimensional impact of the pandemic </w:t>
        </w:r>
        <w:r w:rsidR="0096060F">
          <w:rPr>
            <w:rFonts w:ascii="Times New Roman" w:hAnsi="Times New Roman" w:cs="Times New Roman"/>
            <w:sz w:val="22"/>
            <w:szCs w:val="22"/>
            <w:lang w:eastAsia="en-US"/>
          </w:rPr>
          <w:t xml:space="preserve">on mental health of the general population, surveys ideally should assess a composite psychopathology </w:t>
        </w:r>
      </w:ins>
      <w:ins w:id="70" w:author="marco solmi" w:date="2022-06-01T15:18:00Z">
        <w:r w:rsidR="003A0B13">
          <w:rPr>
            <w:rFonts w:ascii="Times New Roman" w:hAnsi="Times New Roman" w:cs="Times New Roman"/>
            <w:sz w:val="22"/>
            <w:szCs w:val="22"/>
            <w:lang w:eastAsia="en-US"/>
          </w:rPr>
          <w:t>domain: “p”</w:t>
        </w:r>
      </w:ins>
      <w:ins w:id="71" w:author="marco solmi" w:date="2022-06-01T14:57:00Z">
        <w:r w:rsidR="005E679C">
          <w:rPr>
            <w:rFonts w:ascii="Times New Roman" w:hAnsi="Times New Roman" w:cs="Times New Roman"/>
            <w:sz w:val="22"/>
            <w:szCs w:val="22"/>
            <w:lang w:eastAsia="en-US"/>
          </w:rPr>
          <w:t>.</w:t>
        </w:r>
      </w:ins>
      <w:ins w:id="72" w:author="marco solmi" w:date="2022-06-01T15:15:00Z">
        <w:r w:rsidR="009F251A">
          <w:rPr>
            <w:rFonts w:ascii="Times New Roman" w:hAnsi="Times New Roman" w:cs="Times New Roman"/>
            <w:sz w:val="22"/>
            <w:szCs w:val="22"/>
            <w:lang w:eastAsia="en-US"/>
          </w:rPr>
          <w:t xml:space="preserve"> </w:t>
        </w:r>
      </w:ins>
      <w:ins w:id="73" w:author="marco solmi" w:date="2022-06-01T15:22:00Z">
        <w:r w:rsidR="001B02C4">
          <w:rPr>
            <w:rFonts w:ascii="Times New Roman" w:hAnsi="Times New Roman" w:cs="Times New Roman"/>
            <w:sz w:val="22"/>
            <w:szCs w:val="22"/>
            <w:lang w:eastAsia="en-US"/>
          </w:rPr>
          <w:t xml:space="preserve">Many studies have shown that the many psychiatric symptoms and </w:t>
        </w:r>
      </w:ins>
      <w:ins w:id="74" w:author="marco solmi" w:date="2022-06-01T15:24:00Z">
        <w:r w:rsidR="00C64CE3">
          <w:rPr>
            <w:rFonts w:ascii="Times New Roman" w:hAnsi="Times New Roman" w:cs="Times New Roman"/>
            <w:sz w:val="22"/>
            <w:szCs w:val="22"/>
            <w:lang w:eastAsia="en-US"/>
          </w:rPr>
          <w:t>disorders</w:t>
        </w:r>
      </w:ins>
      <w:ins w:id="75" w:author="marco solmi" w:date="2022-06-01T15:25:00Z">
        <w:r w:rsidR="00C64CE3">
          <w:rPr>
            <w:rFonts w:ascii="Times New Roman" w:hAnsi="Times New Roman" w:cs="Times New Roman"/>
            <w:sz w:val="22"/>
            <w:szCs w:val="22"/>
            <w:lang w:eastAsia="en-US"/>
          </w:rPr>
          <w:t xml:space="preserve"> ultimately</w:t>
        </w:r>
      </w:ins>
      <w:ins w:id="76" w:author="marco solmi" w:date="2022-06-01T15:22:00Z">
        <w:r w:rsidR="001B02C4">
          <w:rPr>
            <w:rFonts w:ascii="Times New Roman" w:hAnsi="Times New Roman" w:cs="Times New Roman"/>
            <w:sz w:val="22"/>
            <w:szCs w:val="22"/>
            <w:lang w:eastAsia="en-US"/>
          </w:rPr>
          <w:t xml:space="preserve"> cluster in </w:t>
        </w:r>
      </w:ins>
      <w:ins w:id="77" w:author="marco solmi" w:date="2022-06-01T15:23:00Z">
        <w:r w:rsidR="003B71CC">
          <w:rPr>
            <w:rFonts w:ascii="Times New Roman" w:hAnsi="Times New Roman" w:cs="Times New Roman"/>
            <w:sz w:val="22"/>
            <w:szCs w:val="22"/>
            <w:lang w:eastAsia="en-US"/>
          </w:rPr>
          <w:t>t</w:t>
        </w:r>
      </w:ins>
      <w:ins w:id="78" w:author="marco solmi" w:date="2022-06-01T15:22:00Z">
        <w:r w:rsidR="001B02C4">
          <w:rPr>
            <w:rFonts w:ascii="Times New Roman" w:hAnsi="Times New Roman" w:cs="Times New Roman"/>
            <w:sz w:val="22"/>
            <w:szCs w:val="22"/>
            <w:lang w:eastAsia="en-US"/>
          </w:rPr>
          <w:t>h</w:t>
        </w:r>
      </w:ins>
      <w:ins w:id="79" w:author="marco solmi" w:date="2022-06-01T15:23:00Z">
        <w:r w:rsidR="001B02C4">
          <w:rPr>
            <w:rFonts w:ascii="Times New Roman" w:hAnsi="Times New Roman" w:cs="Times New Roman"/>
            <w:sz w:val="22"/>
            <w:szCs w:val="22"/>
            <w:lang w:eastAsia="en-US"/>
          </w:rPr>
          <w:t>ree psychopat</w:t>
        </w:r>
        <w:r w:rsidR="003B71CC">
          <w:rPr>
            <w:rFonts w:ascii="Times New Roman" w:hAnsi="Times New Roman" w:cs="Times New Roman"/>
            <w:sz w:val="22"/>
            <w:szCs w:val="22"/>
            <w:lang w:eastAsia="en-US"/>
          </w:rPr>
          <w:t>h</w:t>
        </w:r>
        <w:r w:rsidR="001B02C4">
          <w:rPr>
            <w:rFonts w:ascii="Times New Roman" w:hAnsi="Times New Roman" w:cs="Times New Roman"/>
            <w:sz w:val="22"/>
            <w:szCs w:val="22"/>
            <w:lang w:eastAsia="en-US"/>
          </w:rPr>
          <w:t>ology dimensions</w:t>
        </w:r>
        <w:r w:rsidR="003B71CC">
          <w:rPr>
            <w:rFonts w:ascii="Times New Roman" w:hAnsi="Times New Roman" w:cs="Times New Roman"/>
            <w:sz w:val="22"/>
            <w:szCs w:val="22"/>
            <w:lang w:eastAsia="en-US"/>
          </w:rPr>
          <w:t xml:space="preserve"> (</w:t>
        </w:r>
        <w:r w:rsidR="001B02C4">
          <w:rPr>
            <w:rFonts w:ascii="Times New Roman" w:hAnsi="Times New Roman" w:cs="Times New Roman"/>
            <w:sz w:val="22"/>
            <w:szCs w:val="22"/>
            <w:lang w:eastAsia="en-US"/>
          </w:rPr>
          <w:t xml:space="preserve">namely </w:t>
        </w:r>
        <w:r w:rsidR="003B71CC">
          <w:rPr>
            <w:rFonts w:ascii="Times New Roman" w:hAnsi="Times New Roman" w:cs="Times New Roman"/>
            <w:sz w:val="22"/>
            <w:szCs w:val="22"/>
            <w:lang w:eastAsia="en-US"/>
          </w:rPr>
          <w:t xml:space="preserve">externalizing, </w:t>
        </w:r>
        <w:r w:rsidR="001B02C4">
          <w:rPr>
            <w:rFonts w:ascii="Times New Roman" w:hAnsi="Times New Roman" w:cs="Times New Roman"/>
            <w:sz w:val="22"/>
            <w:szCs w:val="22"/>
            <w:lang w:eastAsia="en-US"/>
          </w:rPr>
          <w:t xml:space="preserve">internalizing, </w:t>
        </w:r>
        <w:r w:rsidR="003B71CC">
          <w:rPr>
            <w:rFonts w:ascii="Times New Roman" w:hAnsi="Times New Roman" w:cs="Times New Roman"/>
            <w:sz w:val="22"/>
            <w:szCs w:val="22"/>
            <w:lang w:eastAsia="en-US"/>
          </w:rPr>
          <w:t>and psychotic experiences</w:t>
        </w:r>
      </w:ins>
      <w:ins w:id="80" w:author="marco solmi" w:date="2022-06-01T15:24:00Z">
        <w:r w:rsidR="003B71CC">
          <w:rPr>
            <w:rFonts w:ascii="Times New Roman" w:hAnsi="Times New Roman" w:cs="Times New Roman"/>
            <w:sz w:val="22"/>
            <w:szCs w:val="22"/>
            <w:lang w:eastAsia="en-US"/>
          </w:rPr>
          <w:t>)</w:t>
        </w:r>
      </w:ins>
      <w:ins w:id="81" w:author="marco solmi" w:date="2022-06-01T15:23:00Z">
        <w:r w:rsidR="003B71CC">
          <w:rPr>
            <w:rFonts w:ascii="Times New Roman" w:hAnsi="Times New Roman" w:cs="Times New Roman"/>
            <w:sz w:val="22"/>
            <w:szCs w:val="22"/>
            <w:lang w:eastAsia="en-US"/>
          </w:rPr>
          <w:t>,</w:t>
        </w:r>
      </w:ins>
      <w:ins w:id="82" w:author="marco solmi" w:date="2022-06-01T15:24:00Z">
        <w:r w:rsidR="00BF64DC">
          <w:rPr>
            <w:rFonts w:ascii="Times New Roman" w:hAnsi="Times New Roman" w:cs="Times New Roman"/>
            <w:sz w:val="22"/>
            <w:szCs w:val="22"/>
            <w:lang w:eastAsia="en-US"/>
          </w:rPr>
          <w:t xml:space="preserve"> which in turn load on</w:t>
        </w:r>
      </w:ins>
      <w:ins w:id="83" w:author="marco solmi" w:date="2022-06-01T15:23:00Z">
        <w:r w:rsidR="003B71CC">
          <w:rPr>
            <w:rFonts w:ascii="Times New Roman" w:hAnsi="Times New Roman" w:cs="Times New Roman"/>
            <w:sz w:val="22"/>
            <w:szCs w:val="22"/>
            <w:lang w:eastAsia="en-US"/>
          </w:rPr>
          <w:t xml:space="preserve"> </w:t>
        </w:r>
      </w:ins>
      <w:ins w:id="84" w:author="marco solmi" w:date="2022-06-01T15:22:00Z">
        <w:r w:rsidR="001B02C4">
          <w:rPr>
            <w:rFonts w:ascii="Times New Roman" w:hAnsi="Times New Roman" w:cs="Times New Roman"/>
            <w:sz w:val="22"/>
            <w:szCs w:val="22"/>
            <w:lang w:eastAsia="en-US"/>
          </w:rPr>
          <w:t>a</w:t>
        </w:r>
      </w:ins>
      <w:ins w:id="85" w:author="marco solmi" w:date="2022-06-01T15:18:00Z">
        <w:r w:rsidR="003A0B13">
          <w:rPr>
            <w:rFonts w:ascii="Times New Roman" w:hAnsi="Times New Roman" w:cs="Times New Roman"/>
            <w:sz w:val="22"/>
            <w:szCs w:val="22"/>
            <w:lang w:eastAsia="en-US"/>
          </w:rPr>
          <w:t xml:space="preserve"> </w:t>
        </w:r>
        <w:r w:rsidR="00447197">
          <w:rPr>
            <w:rFonts w:ascii="Times New Roman" w:hAnsi="Times New Roman" w:cs="Times New Roman"/>
            <w:sz w:val="22"/>
            <w:szCs w:val="22"/>
            <w:lang w:eastAsia="en-US"/>
          </w:rPr>
          <w:t>single domain of psycho</w:t>
        </w:r>
      </w:ins>
      <w:ins w:id="86" w:author="marco solmi" w:date="2022-06-01T15:19:00Z">
        <w:r w:rsidR="00447197">
          <w:rPr>
            <w:rFonts w:ascii="Times New Roman" w:hAnsi="Times New Roman" w:cs="Times New Roman"/>
            <w:sz w:val="22"/>
            <w:szCs w:val="22"/>
            <w:lang w:eastAsia="en-US"/>
          </w:rPr>
          <w:t xml:space="preserve">pathology, </w:t>
        </w:r>
      </w:ins>
      <w:ins w:id="87" w:author="marco solmi" w:date="2022-06-01T15:20:00Z">
        <w:r w:rsidR="001A567B">
          <w:rPr>
            <w:rFonts w:ascii="Times New Roman" w:hAnsi="Times New Roman" w:cs="Times New Roman"/>
            <w:sz w:val="22"/>
            <w:szCs w:val="22"/>
            <w:lang w:eastAsia="en-US"/>
          </w:rPr>
          <w:t>“</w:t>
        </w:r>
      </w:ins>
      <w:ins w:id="88" w:author="marco solmi" w:date="2022-06-01T15:18:00Z">
        <w:r w:rsidR="003A0B13">
          <w:rPr>
            <w:rFonts w:ascii="Times New Roman" w:hAnsi="Times New Roman" w:cs="Times New Roman"/>
            <w:sz w:val="22"/>
            <w:szCs w:val="22"/>
            <w:lang w:eastAsia="en-US"/>
          </w:rPr>
          <w:t>p</w:t>
        </w:r>
      </w:ins>
      <w:ins w:id="89" w:author="marco solmi" w:date="2022-06-01T15:20:00Z">
        <w:r w:rsidR="001A567B">
          <w:rPr>
            <w:rFonts w:ascii="Times New Roman" w:hAnsi="Times New Roman" w:cs="Times New Roman"/>
            <w:sz w:val="22"/>
            <w:szCs w:val="22"/>
            <w:lang w:eastAsia="en-US"/>
          </w:rPr>
          <w:t>”</w:t>
        </w:r>
      </w:ins>
      <w:ins w:id="90" w:author="marco solmi" w:date="2022-06-01T15:19:00Z">
        <w:r w:rsidR="00447197">
          <w:rPr>
            <w:rFonts w:ascii="Times New Roman" w:hAnsi="Times New Roman" w:cs="Times New Roman"/>
            <w:sz w:val="22"/>
            <w:szCs w:val="22"/>
            <w:lang w:eastAsia="en-US"/>
          </w:rPr>
          <w:t>,</w:t>
        </w:r>
      </w:ins>
      <w:ins w:id="91" w:author="marco solmi" w:date="2022-06-01T15:18:00Z">
        <w:r w:rsidR="003A0B13">
          <w:rPr>
            <w:rFonts w:ascii="Times New Roman" w:hAnsi="Times New Roman" w:cs="Times New Roman"/>
            <w:sz w:val="22"/>
            <w:szCs w:val="22"/>
            <w:lang w:eastAsia="en-US"/>
          </w:rPr>
          <w:t xml:space="preserve"> </w:t>
        </w:r>
      </w:ins>
      <w:ins w:id="92" w:author="marco solmi" w:date="2022-06-01T15:19:00Z">
        <w:r w:rsidR="00447197">
          <w:rPr>
            <w:rFonts w:ascii="Times New Roman" w:hAnsi="Times New Roman" w:cs="Times New Roman"/>
            <w:sz w:val="22"/>
            <w:szCs w:val="22"/>
            <w:lang w:eastAsia="en-US"/>
          </w:rPr>
          <w:t xml:space="preserve"> parallel</w:t>
        </w:r>
      </w:ins>
      <w:ins w:id="93" w:author="marco solmi" w:date="2022-06-01T15:25:00Z">
        <w:r w:rsidR="00F75218">
          <w:rPr>
            <w:rFonts w:ascii="Times New Roman" w:hAnsi="Times New Roman" w:cs="Times New Roman"/>
            <w:sz w:val="22"/>
            <w:szCs w:val="22"/>
            <w:lang w:eastAsia="en-US"/>
          </w:rPr>
          <w:t>ing</w:t>
        </w:r>
      </w:ins>
      <w:ins w:id="94" w:author="marco solmi" w:date="2022-06-01T15:19:00Z">
        <w:r w:rsidR="00447197">
          <w:rPr>
            <w:rFonts w:ascii="Times New Roman" w:hAnsi="Times New Roman" w:cs="Times New Roman"/>
            <w:sz w:val="22"/>
            <w:szCs w:val="22"/>
            <w:lang w:eastAsia="en-US"/>
          </w:rPr>
          <w:t xml:space="preserve"> the “g” factor for </w:t>
        </w:r>
        <w:r w:rsidR="00977760">
          <w:rPr>
            <w:rFonts w:ascii="Times New Roman" w:hAnsi="Times New Roman" w:cs="Times New Roman"/>
            <w:sz w:val="22"/>
            <w:szCs w:val="22"/>
            <w:lang w:eastAsia="en-US"/>
          </w:rPr>
          <w:t xml:space="preserve">intelligence, </w:t>
        </w:r>
      </w:ins>
      <w:ins w:id="95" w:author="marco solmi" w:date="2022-06-01T15:25:00Z">
        <w:r w:rsidR="00F75218">
          <w:rPr>
            <w:rFonts w:ascii="Times New Roman" w:hAnsi="Times New Roman" w:cs="Times New Roman"/>
            <w:sz w:val="22"/>
            <w:szCs w:val="22"/>
            <w:lang w:eastAsia="en-US"/>
          </w:rPr>
          <w:t>and mapping</w:t>
        </w:r>
      </w:ins>
      <w:ins w:id="96" w:author="marco solmi" w:date="2022-06-01T15:20:00Z">
        <w:r w:rsidR="00741D2E">
          <w:rPr>
            <w:rFonts w:ascii="Times New Roman" w:hAnsi="Times New Roman" w:cs="Times New Roman"/>
            <w:sz w:val="22"/>
            <w:szCs w:val="22"/>
            <w:lang w:eastAsia="en-US"/>
          </w:rPr>
          <w:t xml:space="preserve"> </w:t>
        </w:r>
        <w:r w:rsidR="001A567B">
          <w:rPr>
            <w:rFonts w:ascii="Times New Roman" w:hAnsi="Times New Roman" w:cs="Times New Roman"/>
            <w:sz w:val="22"/>
            <w:szCs w:val="22"/>
            <w:lang w:eastAsia="en-US"/>
          </w:rPr>
          <w:t xml:space="preserve">on a continuum from </w:t>
        </w:r>
        <w:r w:rsidR="00741D2E">
          <w:rPr>
            <w:rFonts w:ascii="Times New Roman" w:hAnsi="Times New Roman" w:cs="Times New Roman"/>
            <w:sz w:val="22"/>
            <w:szCs w:val="22"/>
            <w:lang w:eastAsia="en-US"/>
          </w:rPr>
          <w:t>low to extreme psychopathology</w:t>
        </w:r>
      </w:ins>
      <w:ins w:id="97" w:author="marco solmi" w:date="2022-06-01T16:08:00Z">
        <w:r w:rsidR="004E680E">
          <w:rPr>
            <w:rFonts w:ascii="Times New Roman" w:hAnsi="Times New Roman" w:cs="Times New Roman"/>
            <w:sz w:val="22"/>
            <w:szCs w:val="22"/>
            <w:lang w:eastAsia="en-US"/>
          </w:rPr>
          <w:fldChar w:fldCharType="begin" w:fldLock="1"/>
        </w:r>
      </w:ins>
      <w:r w:rsidR="008F59FF">
        <w:rPr>
          <w:rFonts w:ascii="Times New Roman" w:hAnsi="Times New Roman" w:cs="Times New Roman"/>
          <w:sz w:val="22"/>
          <w:szCs w:val="22"/>
          <w:lang w:eastAsia="en-US"/>
        </w:rPr>
        <w:instrText>ADDIN CSL_CITATION {"citationItems":[{"id":"ITEM-1","itemData":{"DOI":"10.1176/appi.ajp.2018.17121383","ISSN":"1535-7228","abstract":"In both child and adult psychiatry, empirical evidence has now accrued to suggest that a single dimension is able to measure a person's liability to mental disorder, comorbidity among disorders, persistence of disorders over time, and severity of symptoms. This single dimension of general psychopathology has been termed \"p,\" because it conceptually parallels a dimension already familiar to behavioral scientists and clinicians: the \"g\" factor of general intelligence. As the g dimension reflects low to high mental ability, the p dimension represents low to high psychopathology severity, with thought disorder at the extreme. The dimension of p unites all disorders. It influences present/absent status on hundreds of psychiatric symptoms, which modern nosological systems typically aggregate into dozens of distinct diagnoses, which in turn aggregate into three overarching domains, namely, the externalizing, internalizing, and psychotic experience domains, which finally aggregate into one dimension of psychopathology from low to high: p. Studies show that the higher a person scores on p, the worse that person fares on measures of family history of psychiatric illness, brain function, childhood developmental history, and adult life impairment. A dimension of p may help account for ubiquitous nonspecificity in psychiatry: multiple disorders share the same risk factors and biomarkers and often respond to the same therapies. Here, the authors summarize the history of the unidimensional idea, review modern research into p, demystify statistical models, articulate some implications of p for prevention and clinical practice, and outline a transdiagnostic research agenda. [AJP AT 175: Remembering Our Past As We Envision Our Future October 1910: A Study of Association in Insanity Grace Helen Kent and A.J. Rosanoff: \"No sharp distinction can be drawn between mental health and mental disease; a large collection of material shows a gradual and not an abrupt transition from the normal state to pathological states.\"(Am J Psychiatry 1910; 67(2):317-390 )].","author":[{"dropping-particle":"","family":"Caspi","given":"Avshalom","non-dropping-particle":"","parse-names":false,"suffix":""},{"dropping-particle":"","family":"Moffitt","given":"Terrie E","non-dropping-particle":"","parse-names":false,"suffix":""}],"container-title":"The American journal of psychiatry","edition":"2018/04/06","id":"ITEM-1","issue":"9","issued":{"date-parts":[["2018","9","1"]]},"language":"eng","page":"831-844","title":"All for One and One for All: Mental Disorders in One Dimension","type":"article-journal","volume":"175"},"uris":["http://www.mendeley.com/documents/?uuid=72ddd068-2eb6-4dc1-a83c-541192bf86a9"]},{"id":"ITEM-2","itemData":{"DOI":"10.1177/2167702613497473","ISSN":"2167-7026","abstract":"Mental disorders traditionally have been viewed as distinct, episodic, and categorical conditions. This view has been challenged by evidence that many disorders are sequentially comorbid, recurrent/chronic, and exist on a continuum. Using the Dunedin Multidisciplinary Health and Development Study, we examined the structure of psychopathology, taking into account dimensionality, persistence, co-occurrence, and sequential comorbidity of mental disorders across 20 years, from adolescence to midlife. Psychiatric disorders were initially explained by three higher-order factors (Internalizing, Externalizing, and Thought Disorder) but explained even better with one General Psychopathology dimension. We have called this dimension the p factor because it conceptually parallels a familiar dimension in psychological science: the g factor of general intelligence. Higher p scores are associated with more life impairment, greater familiality, worse developmental histories, and more compromised early-life brain function. The p factor explains why it is challenging to find causes, consequences, biomarkers, and treatments with specificity to individual mental disorders. Transdiagnostic approaches may improve research.","author":[{"dropping-particle":"","family":"Caspi","given":"Avshalom","non-dropping-particle":"","parse-names":false,"suffix":""},{"dropping-particle":"","family":"Houts","given":"Renate M","non-dropping-particle":"","parse-names":false,"suffix":""},{"dropping-particle":"","family":"Belsky","given":"Daniel W","non-dropping-particle":"","parse-names":false,"suffix":""},{"dropping-particle":"","family":"Goldman-Mellor","given":"Sidra J","non-dropping-particle":"","parse-names":false,"suffix":""},{"dropping-particle":"","family":"Harrington","given":"HonaLee","non-dropping-particle":"","parse-names":false,"suffix":""},{"dropping-particle":"","family":"Israel","given":"Salomon","non-dropping-particle":"","parse-names":false,"suffix":""},{"dropping-particle":"","family":"Meier","given":"Madeline H","non-dropping-particle":"","parse-names":false,"suffix":""},{"dropping-particle":"","family":"Ramrakha","given":"Sandhya","non-dropping-particle":"","parse-names":false,"suffix":""},{"dropping-particle":"","family":"Shalev","given":"Idan","non-dropping-particle":"","parse-names":false,"suffix":""},{"dropping-particle":"","family":"Poulton","given":"Richie","non-dropping-particle":"","parse-names":false,"suffix":""},{"dropping-particle":"","family":"Moffitt","given":"Terrie E","non-dropping-particle":"","parse-names":false,"suffix":""}],"container-title":"Clinical psychological science : a journal of the Association for Psychological Science","id":"ITEM-2","issue":"2","issued":{"date-parts":[["2014","3"]]},"language":"eng","page":"119-137","title":"The p Factor: One General Psychopathology Factor in the Structure of Psychiatric Disorders?","type":"article-journal","volume":"2"},"uris":["http://www.mendeley.com/documents/?uuid=ca76ee06-36ad-4656-ba03-8db1a4c81fa5"]}],"mendeley":{"formattedCitation":"&lt;sup&gt;5,6&lt;/sup&gt;","plainTextFormattedCitation":"5,6","previouslyFormattedCitation":"&lt;sup&gt;5,6&lt;/sup&gt;"},"properties":{"noteIndex":0},"schema":"https://github.com/citation-style-language/schema/raw/master/csl-citation.json"}</w:instrText>
      </w:r>
      <w:ins w:id="98" w:author="marco solmi" w:date="2022-06-01T16:08:00Z">
        <w:r w:rsidR="004E680E">
          <w:rPr>
            <w:rFonts w:ascii="Times New Roman" w:hAnsi="Times New Roman" w:cs="Times New Roman"/>
            <w:sz w:val="22"/>
            <w:szCs w:val="22"/>
            <w:lang w:eastAsia="en-US"/>
          </w:rPr>
          <w:fldChar w:fldCharType="separate"/>
        </w:r>
        <w:r w:rsidR="004E680E" w:rsidRPr="004E680E">
          <w:rPr>
            <w:rFonts w:ascii="Times New Roman" w:hAnsi="Times New Roman" w:cs="Times New Roman"/>
            <w:noProof/>
            <w:sz w:val="22"/>
            <w:szCs w:val="22"/>
            <w:vertAlign w:val="superscript"/>
            <w:lang w:eastAsia="en-US"/>
          </w:rPr>
          <w:t>5,6</w:t>
        </w:r>
        <w:r w:rsidR="004E680E">
          <w:rPr>
            <w:rFonts w:ascii="Times New Roman" w:hAnsi="Times New Roman" w:cs="Times New Roman"/>
            <w:sz w:val="22"/>
            <w:szCs w:val="22"/>
            <w:lang w:eastAsia="en-US"/>
          </w:rPr>
          <w:fldChar w:fldCharType="end"/>
        </w:r>
      </w:ins>
      <w:ins w:id="99" w:author="marco solmi" w:date="2022-06-01T15:25:00Z">
        <w:r w:rsidR="00F75218">
          <w:rPr>
            <w:rFonts w:ascii="Times New Roman" w:hAnsi="Times New Roman" w:cs="Times New Roman"/>
            <w:sz w:val="22"/>
            <w:szCs w:val="22"/>
            <w:lang w:eastAsia="en-US"/>
          </w:rPr>
          <w:t>.</w:t>
        </w:r>
      </w:ins>
      <w:ins w:id="100" w:author="marco solmi" w:date="2022-06-01T14:56:00Z">
        <w:r w:rsidR="00C34681">
          <w:rPr>
            <w:rFonts w:ascii="Times New Roman" w:hAnsi="Times New Roman" w:cs="Times New Roman"/>
            <w:sz w:val="22"/>
            <w:szCs w:val="22"/>
            <w:lang w:eastAsia="en-US"/>
          </w:rPr>
          <w:t xml:space="preserve"> </w:t>
        </w:r>
      </w:ins>
      <w:ins w:id="101" w:author="marco solmi" w:date="2022-06-01T16:02:00Z">
        <w:r w:rsidR="00D73DD6">
          <w:rPr>
            <w:rFonts w:ascii="Times New Roman" w:hAnsi="Times New Roman" w:cs="Times New Roman"/>
            <w:sz w:val="22"/>
            <w:szCs w:val="22"/>
            <w:lang w:eastAsia="en-US"/>
          </w:rPr>
          <w:t xml:space="preserve">P is classically conceived as a latent variable, putatively associated with increased risk </w:t>
        </w:r>
      </w:ins>
      <w:ins w:id="102" w:author="marco solmi" w:date="2022-06-01T16:03:00Z">
        <w:r w:rsidR="00D73DD6">
          <w:rPr>
            <w:rFonts w:ascii="Times New Roman" w:hAnsi="Times New Roman" w:cs="Times New Roman"/>
            <w:sz w:val="22"/>
            <w:szCs w:val="22"/>
            <w:lang w:eastAsia="en-US"/>
          </w:rPr>
          <w:t xml:space="preserve">of </w:t>
        </w:r>
        <w:r w:rsidR="001537BC">
          <w:rPr>
            <w:rFonts w:ascii="Times New Roman" w:hAnsi="Times New Roman" w:cs="Times New Roman"/>
            <w:sz w:val="22"/>
            <w:szCs w:val="22"/>
            <w:lang w:eastAsia="en-US"/>
          </w:rPr>
          <w:t xml:space="preserve">developing </w:t>
        </w:r>
      </w:ins>
      <w:ins w:id="103" w:author="marco solmi" w:date="2022-06-01T16:04:00Z">
        <w:r w:rsidR="001537BC">
          <w:rPr>
            <w:rFonts w:ascii="Times New Roman" w:hAnsi="Times New Roman" w:cs="Times New Roman"/>
            <w:sz w:val="22"/>
            <w:szCs w:val="22"/>
            <w:lang w:eastAsia="en-US"/>
          </w:rPr>
          <w:t>mental disorders</w:t>
        </w:r>
        <w:r w:rsidR="001537BC">
          <w:rPr>
            <w:rFonts w:ascii="Times New Roman" w:hAnsi="Times New Roman" w:cs="Times New Roman"/>
            <w:sz w:val="22"/>
            <w:szCs w:val="22"/>
            <w:lang w:eastAsia="en-US"/>
          </w:rPr>
          <w:fldChar w:fldCharType="begin" w:fldLock="1"/>
        </w:r>
      </w:ins>
      <w:r w:rsidR="008F59FF">
        <w:rPr>
          <w:rFonts w:ascii="Times New Roman" w:hAnsi="Times New Roman" w:cs="Times New Roman"/>
          <w:sz w:val="22"/>
          <w:szCs w:val="22"/>
          <w:lang w:eastAsia="en-US"/>
        </w:rPr>
        <w:instrText>ADDIN CSL_CITATION {"citationItems":[{"id":"ITEM-1","itemData":{"DOI":"10.1176/appi.ajp.2018.17121383","ISSN":"1535-7228","abstract":"In both child and adult psychiatry, empirical evidence has now accrued to suggest that a single dimension is able to measure a person's liability to mental disorder, comorbidity among disorders, persistence of disorders over time, and severity of symptoms. This single dimension of general psychopathology has been termed \"p,\" because it conceptually parallels a dimension already familiar to behavioral scientists and clinicians: the \"g\" factor of general intelligence. As the g dimension reflects low to high mental ability, the p dimension represents low to high psychopathology severity, with thought disorder at the extreme. The dimension of p unites all disorders. It influences present/absent status on hundreds of psychiatric symptoms, which modern nosological systems typically aggregate into dozens of distinct diagnoses, which in turn aggregate into three overarching domains, namely, the externalizing, internalizing, and psychotic experience domains, which finally aggregate into one dimension of psychopathology from low to high: p. Studies show that the higher a person scores on p, the worse that person fares on measures of family history of psychiatric illness, brain function, childhood developmental history, and adult life impairment. A dimension of p may help account for ubiquitous nonspecificity in psychiatry: multiple disorders share the same risk factors and biomarkers and often respond to the same therapies. Here, the authors summarize the history of the unidimensional idea, review modern research into p, demystify statistical models, articulate some implications of p for prevention and clinical practice, and outline a transdiagnostic research agenda. [AJP AT 175: Remembering Our Past As We Envision Our Future October 1910: A Study of Association in Insanity Grace Helen Kent and A.J. Rosanoff: \"No sharp distinction can be drawn between mental health and mental disease; a large collection of material shows a gradual and not an abrupt transition from the normal state to pathological states.\"(Am J Psychiatry 1910; 67(2):317-390 )].","author":[{"dropping-particle":"","family":"Caspi","given":"Avshalom","non-dropping-particle":"","parse-names":false,"suffix":""},{"dropping-particle":"","family":"Moffitt","given":"Terrie E","non-dropping-particle":"","parse-names":false,"suffix":""}],"container-title":"The American journal of psychiatry","edition":"2018/04/06","id":"ITEM-1","issue":"9","issued":{"date-parts":[["2018","9","1"]]},"language":"eng","page":"831-844","title":"All for One and One for All: Mental Disorders in One Dimension","type":"article-journal","volume":"175"},"uris":["http://www.mendeley.com/documents/?uuid=72ddd068-2eb6-4dc1-a83c-541192bf86a9"]},{"id":"ITEM-2","itemData":{"DOI":"10.1177/2167702613497473","ISSN":"2167-7026","abstract":"Mental disorders traditionally have been viewed as distinct, episodic, and categorical conditions. This view has been challenged by evidence that many disorders are sequentially comorbid, recurrent/chronic, and exist on a continuum. Using the Dunedin Multidisciplinary Health and Development Study, we examined the structure of psychopathology, taking into account dimensionality, persistence, co-occurrence, and sequential comorbidity of mental disorders across 20 years, from adolescence to midlife. Psychiatric disorders were initially explained by three higher-order factors (Internalizing, Externalizing, and Thought Disorder) but explained even better with one General Psychopathology dimension. We have called this dimension the p factor because it conceptually parallels a familiar dimension in psychological science: the g factor of general intelligence. Higher p scores are associated with more life impairment, greater familiality, worse developmental histories, and more compromised early-life brain function. The p factor explains why it is challenging to find causes, consequences, biomarkers, and treatments with specificity to individual mental disorders. Transdiagnostic approaches may improve research.","author":[{"dropping-particle":"","family":"Caspi","given":"Avshalom","non-dropping-particle":"","parse-names":false,"suffix":""},{"dropping-particle":"","family":"Houts","given":"Renate M","non-dropping-particle":"","parse-names":false,"suffix":""},{"dropping-particle":"","family":"Belsky","given":"Daniel W","non-dropping-particle":"","parse-names":false,"suffix":""},{"dropping-particle":"","family":"Goldman-Mellor","given":"Sidra J","non-dropping-particle":"","parse-names":false,"suffix":""},{"dropping-particle":"","family":"Harrington","given":"HonaLee","non-dropping-particle":"","parse-names":false,"suffix":""},{"dropping-particle":"","family":"Israel","given":"Salomon","non-dropping-particle":"","parse-names":false,"suffix":""},{"dropping-particle":"","family":"Meier","given":"Madeline H","non-dropping-particle":"","parse-names":false,"suffix":""},{"dropping-particle":"","family":"Ramrakha","given":"Sandhya","non-dropping-particle":"","parse-names":false,"suffix":""},{"dropping-particle":"","family":"Shalev","given":"Idan","non-dropping-particle":"","parse-names":false,"suffix":""},{"dropping-particle":"","family":"Poulton","given":"Richie","non-dropping-particle":"","parse-names":false,"suffix":""},{"dropping-particle":"","family":"Moffitt","given":"Terrie E","non-dropping-particle":"","parse-names":false,"suffix":""}],"container-title":"Clinical psychological science : a journal of the Association for Psychological Science","id":"ITEM-2","issue":"2","issued":{"date-parts":[["2014","3"]]},"language":"eng","page":"119-137","title":"The p Factor: One General Psychopathology Factor in the Structure of Psychiatric Disorders?","type":"article-journal","volume":"2"},"uris":["http://www.mendeley.com/documents/?uuid=ca76ee06-36ad-4656-ba03-8db1a4c81fa5"]}],"mendeley":{"formattedCitation":"&lt;sup&gt;5,6&lt;/sup&gt;","plainTextFormattedCitation":"5,6","previouslyFormattedCitation":"&lt;sup&gt;5,6&lt;/sup&gt;"},"properties":{"noteIndex":0},"schema":"https://github.com/citation-style-language/schema/raw/master/csl-citation.json"}</w:instrText>
      </w:r>
      <w:ins w:id="104" w:author="marco solmi" w:date="2022-06-01T16:04:00Z">
        <w:r w:rsidR="001537BC">
          <w:rPr>
            <w:rFonts w:ascii="Times New Roman" w:hAnsi="Times New Roman" w:cs="Times New Roman"/>
            <w:sz w:val="22"/>
            <w:szCs w:val="22"/>
            <w:lang w:eastAsia="en-US"/>
          </w:rPr>
          <w:fldChar w:fldCharType="separate"/>
        </w:r>
      </w:ins>
      <w:r w:rsidR="004E680E" w:rsidRPr="004E680E">
        <w:rPr>
          <w:rFonts w:ascii="Times New Roman" w:hAnsi="Times New Roman" w:cs="Times New Roman"/>
          <w:noProof/>
          <w:sz w:val="22"/>
          <w:szCs w:val="22"/>
          <w:vertAlign w:val="superscript"/>
          <w:lang w:eastAsia="en-US"/>
        </w:rPr>
        <w:t>5,6</w:t>
      </w:r>
      <w:ins w:id="105" w:author="marco solmi" w:date="2022-06-01T16:04:00Z">
        <w:r w:rsidR="001537BC">
          <w:rPr>
            <w:rFonts w:ascii="Times New Roman" w:hAnsi="Times New Roman" w:cs="Times New Roman"/>
            <w:sz w:val="22"/>
            <w:szCs w:val="22"/>
            <w:lang w:eastAsia="en-US"/>
          </w:rPr>
          <w:fldChar w:fldCharType="end"/>
        </w:r>
      </w:ins>
      <w:ins w:id="106" w:author="marco solmi" w:date="2022-06-02T10:38:00Z">
        <w:r w:rsidR="00C41E86">
          <w:rPr>
            <w:rFonts w:ascii="Times New Roman" w:hAnsi="Times New Roman" w:cs="Times New Roman"/>
            <w:sz w:val="22"/>
            <w:szCs w:val="22"/>
            <w:lang w:eastAsia="en-US"/>
          </w:rPr>
          <w:t xml:space="preserve">. However, it has been proposed that P should also be considered </w:t>
        </w:r>
      </w:ins>
      <w:ins w:id="107" w:author="marco solmi" w:date="2022-06-01T16:10:00Z">
        <w:r w:rsidR="00571F5A">
          <w:rPr>
            <w:rFonts w:ascii="Times New Roman" w:hAnsi="Times New Roman" w:cs="Times New Roman"/>
            <w:sz w:val="22"/>
            <w:szCs w:val="22"/>
            <w:lang w:eastAsia="en-US"/>
          </w:rPr>
          <w:t xml:space="preserve">as a mental health outcome in </w:t>
        </w:r>
      </w:ins>
      <w:ins w:id="108" w:author="marco solmi" w:date="2022-06-01T16:06:00Z">
        <w:r w:rsidR="002473A6">
          <w:rPr>
            <w:rFonts w:ascii="Times New Roman" w:hAnsi="Times New Roman" w:cs="Times New Roman"/>
            <w:sz w:val="22"/>
            <w:szCs w:val="22"/>
            <w:lang w:eastAsia="en-US"/>
          </w:rPr>
          <w:t>clinical trials, to prevent</w:t>
        </w:r>
      </w:ins>
      <w:ins w:id="109" w:author="marco solmi" w:date="2022-06-01T16:07:00Z">
        <w:r w:rsidR="002473A6">
          <w:rPr>
            <w:rFonts w:ascii="Times New Roman" w:hAnsi="Times New Roman" w:cs="Times New Roman"/>
            <w:sz w:val="22"/>
            <w:szCs w:val="22"/>
            <w:lang w:eastAsia="en-US"/>
          </w:rPr>
          <w:t xml:space="preserve"> or treat mental disorders</w:t>
        </w:r>
        <w:r w:rsidR="002473A6">
          <w:rPr>
            <w:rFonts w:ascii="Times New Roman" w:hAnsi="Times New Roman" w:cs="Times New Roman"/>
            <w:sz w:val="22"/>
            <w:szCs w:val="22"/>
            <w:lang w:eastAsia="en-US"/>
          </w:rPr>
          <w:fldChar w:fldCharType="begin" w:fldLock="1"/>
        </w:r>
      </w:ins>
      <w:r w:rsidR="004E680E">
        <w:rPr>
          <w:rFonts w:ascii="Times New Roman" w:hAnsi="Times New Roman" w:cs="Times New Roman"/>
          <w:sz w:val="22"/>
          <w:szCs w:val="22"/>
          <w:lang w:eastAsia="en-US"/>
        </w:rPr>
        <w:instrText>ADDIN CSL_CITATION {"citationItems":[{"id":"ITEM-1","itemData":{"DOI":"10.1176/appi.ajp.2018.17121383","ISSN":"1535-7228","abstract":"In both child and adult psychiatry, empirical evidence has now accrued to suggest that a single dimension is able to measure a person's liability to mental disorder, comorbidity among disorders, persistence of disorders over time, and severity of symptoms. This single dimension of general psychopathology has been termed \"p,\" because it conceptually parallels a dimension already familiar to behavioral scientists and clinicians: the \"g\" factor of general intelligence. As the g dimension reflects low to high mental ability, the p dimension represents low to high psychopathology severity, with thought disorder at the extreme. The dimension of p unites all disorders. It influences present/absent status on hundreds of psychiatric symptoms, which modern nosological systems typically aggregate into dozens of distinct diagnoses, which in turn aggregate into three overarching domains, namely, the externalizing, internalizing, and psychotic experience domains, which finally aggregate into one dimension of psychopathology from low to high: p. Studies show that the higher a person scores on p, the worse that person fares on measures of family history of psychiatric illness, brain function, childhood developmental history, and adult life impairment. A dimension of p may help account for ubiquitous nonspecificity in psychiatry: multiple disorders share the same risk factors and biomarkers and often respond to the same therapies. Here, the authors summarize the history of the unidimensional idea, review modern research into p, demystify statistical models, articulate some implications of p for prevention and clinical practice, and outline a transdiagnostic research agenda. [AJP AT 175: Remembering Our Past As We Envision Our Future October 1910: A Study of Association in Insanity Grace Helen Kent and A.J. Rosanoff: \"No sharp distinction can be drawn between mental health and mental disease; a large collection of material shows a gradual and not an abrupt transition from the normal state to pathological states.\"(Am J Psychiatry 1910; 67(2):317-390 )].","author":[{"dropping-particle":"","family":"Caspi","given":"Avshalom","non-dropping-particle":"","parse-names":false,"suffix":""},{"dropping-particle":"","family":"Moffitt","given":"Terrie E","non-dropping-particle":"","parse-names":false,"suffix":""}],"container-title":"The American journal of psychiatry","edition":"2018/04/06","id":"ITEM-1","issue":"9","issued":{"date-parts":[["2018","9","1"]]},"language":"eng","page":"831-844","title":"All for One and One for All: Mental Disorders in One Dimension","type":"article-journal","volume":"175"},"uris":["http://www.mendeley.com/documents/?uuid=72ddd068-2eb6-4dc1-a83c-541192bf86a9"]}],"mendeley":{"formattedCitation":"&lt;sup&gt;5&lt;/sup&gt;","plainTextFormattedCitation":"5","previouslyFormattedCitation":"&lt;sup&gt;5&lt;/sup&gt;"},"properties":{"noteIndex":0},"schema":"https://github.com/citation-style-language/schema/raw/master/csl-citation.json"}</w:instrText>
      </w:r>
      <w:ins w:id="110" w:author="marco solmi" w:date="2022-06-01T16:07:00Z">
        <w:r w:rsidR="002473A6">
          <w:rPr>
            <w:rFonts w:ascii="Times New Roman" w:hAnsi="Times New Roman" w:cs="Times New Roman"/>
            <w:sz w:val="22"/>
            <w:szCs w:val="22"/>
            <w:lang w:eastAsia="en-US"/>
          </w:rPr>
          <w:fldChar w:fldCharType="separate"/>
        </w:r>
        <w:r w:rsidR="002473A6" w:rsidRPr="00F75218">
          <w:rPr>
            <w:rFonts w:ascii="Times New Roman" w:hAnsi="Times New Roman" w:cs="Times New Roman"/>
            <w:noProof/>
            <w:sz w:val="22"/>
            <w:szCs w:val="22"/>
            <w:vertAlign w:val="superscript"/>
            <w:lang w:eastAsia="en-US"/>
          </w:rPr>
          <w:t>5</w:t>
        </w:r>
        <w:r w:rsidR="002473A6">
          <w:rPr>
            <w:rFonts w:ascii="Times New Roman" w:hAnsi="Times New Roman" w:cs="Times New Roman"/>
            <w:sz w:val="22"/>
            <w:szCs w:val="22"/>
            <w:lang w:eastAsia="en-US"/>
          </w:rPr>
          <w:fldChar w:fldCharType="end"/>
        </w:r>
        <w:r w:rsidR="002473A6">
          <w:rPr>
            <w:rFonts w:ascii="Times New Roman" w:hAnsi="Times New Roman" w:cs="Times New Roman"/>
            <w:sz w:val="22"/>
            <w:szCs w:val="22"/>
            <w:lang w:eastAsia="en-US"/>
          </w:rPr>
          <w:t>.</w:t>
        </w:r>
      </w:ins>
      <w:ins w:id="111" w:author="marco solmi" w:date="2022-06-01T16:16:00Z">
        <w:r w:rsidR="00FA6770">
          <w:rPr>
            <w:rFonts w:ascii="Times New Roman" w:hAnsi="Times New Roman" w:cs="Times New Roman"/>
            <w:sz w:val="22"/>
            <w:szCs w:val="22"/>
            <w:lang w:eastAsia="en-US"/>
          </w:rPr>
          <w:t xml:space="preserve"> </w:t>
        </w:r>
      </w:ins>
      <w:ins w:id="112" w:author="marco solmi" w:date="2022-06-02T10:39:00Z">
        <w:r w:rsidR="00EB62B8">
          <w:rPr>
            <w:rFonts w:ascii="Times New Roman" w:hAnsi="Times New Roman" w:cs="Times New Roman"/>
            <w:sz w:val="22"/>
            <w:szCs w:val="22"/>
            <w:lang w:eastAsia="en-US"/>
          </w:rPr>
          <w:t>Accounting for th</w:t>
        </w:r>
      </w:ins>
      <w:ins w:id="113" w:author="marco solmi" w:date="2022-06-02T15:51:00Z">
        <w:r w:rsidR="00687DC8">
          <w:rPr>
            <w:rFonts w:ascii="Times New Roman" w:hAnsi="Times New Roman" w:cs="Times New Roman"/>
            <w:sz w:val="22"/>
            <w:szCs w:val="22"/>
            <w:lang w:eastAsia="en-US"/>
          </w:rPr>
          <w:t>i</w:t>
        </w:r>
      </w:ins>
      <w:ins w:id="114" w:author="marco solmi" w:date="2022-06-02T10:39:00Z">
        <w:r w:rsidR="00EB62B8">
          <w:rPr>
            <w:rFonts w:ascii="Times New Roman" w:hAnsi="Times New Roman" w:cs="Times New Roman"/>
            <w:sz w:val="22"/>
            <w:szCs w:val="22"/>
            <w:lang w:eastAsia="en-US"/>
          </w:rPr>
          <w:t xml:space="preserve">s double nature of P, as a latent vulnerability factor, and as an outcome, </w:t>
        </w:r>
        <w:r w:rsidR="00504BCD">
          <w:rPr>
            <w:rFonts w:ascii="Times New Roman" w:hAnsi="Times New Roman" w:cs="Times New Roman"/>
            <w:sz w:val="22"/>
            <w:szCs w:val="22"/>
            <w:lang w:eastAsia="en-US"/>
          </w:rPr>
          <w:t>a questionnaire measuring composi</w:t>
        </w:r>
      </w:ins>
      <w:ins w:id="115" w:author="marco solmi" w:date="2022-06-02T10:40:00Z">
        <w:r w:rsidR="00504BCD">
          <w:rPr>
            <w:rFonts w:ascii="Times New Roman" w:hAnsi="Times New Roman" w:cs="Times New Roman"/>
            <w:sz w:val="22"/>
            <w:szCs w:val="22"/>
            <w:lang w:eastAsia="en-US"/>
          </w:rPr>
          <w:t xml:space="preserve">te psychopathology </w:t>
        </w:r>
      </w:ins>
      <w:ins w:id="116" w:author="marco solmi" w:date="2022-06-02T15:52:00Z">
        <w:r w:rsidR="00687DC8">
          <w:rPr>
            <w:rFonts w:ascii="Times New Roman" w:hAnsi="Times New Roman" w:cs="Times New Roman"/>
            <w:sz w:val="22"/>
            <w:szCs w:val="22"/>
            <w:lang w:eastAsia="en-US"/>
          </w:rPr>
          <w:t>could</w:t>
        </w:r>
      </w:ins>
      <w:ins w:id="117" w:author="marco solmi" w:date="2022-06-01T16:16:00Z">
        <w:r w:rsidR="00161BA5">
          <w:rPr>
            <w:rFonts w:ascii="Times New Roman" w:hAnsi="Times New Roman" w:cs="Times New Roman"/>
            <w:sz w:val="22"/>
            <w:szCs w:val="22"/>
            <w:lang w:eastAsia="en-US"/>
          </w:rPr>
          <w:t xml:space="preserve"> info</w:t>
        </w:r>
      </w:ins>
      <w:ins w:id="118" w:author="marco solmi" w:date="2022-06-01T16:17:00Z">
        <w:r w:rsidR="00161BA5">
          <w:rPr>
            <w:rFonts w:ascii="Times New Roman" w:hAnsi="Times New Roman" w:cs="Times New Roman"/>
            <w:sz w:val="22"/>
            <w:szCs w:val="22"/>
            <w:lang w:eastAsia="en-US"/>
          </w:rPr>
          <w:t>rm on both vulnerability for future development of mental disorders (</w:t>
        </w:r>
        <w:r w:rsidR="003710B7">
          <w:rPr>
            <w:rFonts w:ascii="Times New Roman" w:hAnsi="Times New Roman" w:cs="Times New Roman"/>
            <w:sz w:val="22"/>
            <w:szCs w:val="22"/>
            <w:lang w:eastAsia="en-US"/>
          </w:rPr>
          <w:t xml:space="preserve">P as a liability latent factor), and the broad mental health status (P as an </w:t>
        </w:r>
      </w:ins>
      <w:ins w:id="119" w:author="marco solmi" w:date="2022-06-01T16:18:00Z">
        <w:r w:rsidR="003710B7">
          <w:rPr>
            <w:rFonts w:ascii="Times New Roman" w:hAnsi="Times New Roman" w:cs="Times New Roman"/>
            <w:sz w:val="22"/>
            <w:szCs w:val="22"/>
            <w:lang w:eastAsia="en-US"/>
          </w:rPr>
          <w:t>outcome).</w:t>
        </w:r>
      </w:ins>
      <w:ins w:id="120" w:author="marco solmi" w:date="2022-06-02T10:40:00Z">
        <w:r w:rsidR="002A1EE7">
          <w:rPr>
            <w:rFonts w:ascii="Times New Roman" w:hAnsi="Times New Roman" w:cs="Times New Roman"/>
            <w:sz w:val="22"/>
            <w:szCs w:val="22"/>
            <w:lang w:eastAsia="en-US"/>
          </w:rPr>
          <w:t xml:space="preserve"> </w:t>
        </w:r>
      </w:ins>
      <w:ins w:id="121" w:author="marco solmi" w:date="2022-06-01T16:18:00Z">
        <w:r w:rsidR="00895C50">
          <w:rPr>
            <w:rFonts w:ascii="Times New Roman" w:hAnsi="Times New Roman" w:cs="Times New Roman"/>
            <w:sz w:val="22"/>
            <w:szCs w:val="22"/>
            <w:lang w:eastAsia="en-US"/>
          </w:rPr>
          <w:t xml:space="preserve">To measure </w:t>
        </w:r>
      </w:ins>
      <w:ins w:id="122" w:author="marco solmi" w:date="2022-06-01T16:20:00Z">
        <w:r w:rsidR="00895C50">
          <w:rPr>
            <w:rFonts w:ascii="Times New Roman" w:hAnsi="Times New Roman" w:cs="Times New Roman"/>
            <w:sz w:val="22"/>
            <w:szCs w:val="22"/>
            <w:lang w:eastAsia="en-US"/>
          </w:rPr>
          <w:t xml:space="preserve">P, measures of individual </w:t>
        </w:r>
      </w:ins>
      <w:ins w:id="123" w:author="marco solmi" w:date="2022-06-01T16:18:00Z">
        <w:r w:rsidR="00895C50">
          <w:rPr>
            <w:rFonts w:ascii="Times New Roman" w:hAnsi="Times New Roman" w:cs="Times New Roman"/>
            <w:sz w:val="22"/>
            <w:szCs w:val="22"/>
            <w:lang w:eastAsia="en-US"/>
          </w:rPr>
          <w:t xml:space="preserve">psychopathological domains </w:t>
        </w:r>
      </w:ins>
      <w:ins w:id="124" w:author="marco solmi" w:date="2022-06-01T16:20:00Z">
        <w:r w:rsidR="00895C50">
          <w:rPr>
            <w:rFonts w:ascii="Times New Roman" w:hAnsi="Times New Roman" w:cs="Times New Roman"/>
            <w:sz w:val="22"/>
            <w:szCs w:val="22"/>
            <w:lang w:eastAsia="en-US"/>
          </w:rPr>
          <w:t xml:space="preserve">are needed. </w:t>
        </w:r>
      </w:ins>
      <w:r w:rsidR="00AF41E5">
        <w:rPr>
          <w:rFonts w:ascii="Times New Roman" w:hAnsi="Times New Roman" w:cs="Times New Roman"/>
          <w:sz w:val="22"/>
          <w:szCs w:val="22"/>
          <w:lang w:eastAsia="en-US"/>
        </w:rPr>
        <w:t>M</w:t>
      </w:r>
      <w:r w:rsidR="00A6224A" w:rsidRPr="00C245EC">
        <w:rPr>
          <w:rFonts w:ascii="Times New Roman" w:hAnsi="Times New Roman" w:cs="Times New Roman"/>
          <w:sz w:val="22"/>
          <w:szCs w:val="22"/>
          <w:lang w:eastAsia="en-US"/>
        </w:rPr>
        <w:t xml:space="preserve">ost of the surveys </w:t>
      </w:r>
      <w:ins w:id="125" w:author="marco solmi" w:date="2022-06-01T16:20:00Z">
        <w:r w:rsidR="00895C50">
          <w:rPr>
            <w:rFonts w:ascii="Times New Roman" w:hAnsi="Times New Roman" w:cs="Times New Roman"/>
            <w:sz w:val="22"/>
            <w:szCs w:val="22"/>
            <w:lang w:eastAsia="en-US"/>
          </w:rPr>
          <w:t xml:space="preserve">conducted during COVID-19 pandemic to date have focused on </w:t>
        </w:r>
      </w:ins>
      <w:ins w:id="126" w:author="marco solmi" w:date="2022-06-01T16:21:00Z">
        <w:r w:rsidR="00895C50">
          <w:rPr>
            <w:rFonts w:ascii="Times New Roman" w:hAnsi="Times New Roman" w:cs="Times New Roman"/>
            <w:sz w:val="22"/>
            <w:szCs w:val="22"/>
            <w:lang w:eastAsia="en-US"/>
          </w:rPr>
          <w:t xml:space="preserve">one or two psychopathology domains, and </w:t>
        </w:r>
      </w:ins>
      <w:r w:rsidR="00590E4E">
        <w:rPr>
          <w:rFonts w:ascii="Times New Roman" w:hAnsi="Times New Roman" w:cs="Times New Roman"/>
          <w:sz w:val="22"/>
          <w:szCs w:val="22"/>
          <w:lang w:eastAsia="en-US"/>
        </w:rPr>
        <w:t xml:space="preserve">have </w:t>
      </w:r>
      <w:r w:rsidR="00620753" w:rsidRPr="00C245EC">
        <w:rPr>
          <w:rFonts w:ascii="Times New Roman" w:hAnsi="Times New Roman" w:cs="Times New Roman"/>
          <w:sz w:val="22"/>
          <w:szCs w:val="22"/>
          <w:lang w:eastAsia="en-US"/>
        </w:rPr>
        <w:t xml:space="preserve">used </w:t>
      </w:r>
      <w:r w:rsidR="00B73919" w:rsidRPr="00C245EC">
        <w:rPr>
          <w:rFonts w:ascii="Times New Roman" w:hAnsi="Times New Roman" w:cs="Times New Roman"/>
          <w:sz w:val="22"/>
          <w:szCs w:val="22"/>
          <w:lang w:eastAsia="en-US"/>
        </w:rPr>
        <w:t>full</w:t>
      </w:r>
      <w:r w:rsidR="00590E4E">
        <w:rPr>
          <w:rFonts w:ascii="Times New Roman" w:hAnsi="Times New Roman" w:cs="Times New Roman"/>
          <w:sz w:val="22"/>
          <w:szCs w:val="22"/>
          <w:lang w:eastAsia="en-US"/>
        </w:rPr>
        <w:t>-length</w:t>
      </w:r>
      <w:r w:rsidR="00B73919" w:rsidRPr="00C245EC">
        <w:rPr>
          <w:rFonts w:ascii="Times New Roman" w:hAnsi="Times New Roman" w:cs="Times New Roman"/>
          <w:sz w:val="22"/>
          <w:szCs w:val="22"/>
          <w:lang w:eastAsia="en-US"/>
        </w:rPr>
        <w:t xml:space="preserve"> </w:t>
      </w:r>
      <w:r w:rsidR="00620753" w:rsidRPr="00C245EC">
        <w:rPr>
          <w:rFonts w:ascii="Times New Roman" w:hAnsi="Times New Roman" w:cs="Times New Roman"/>
          <w:sz w:val="22"/>
          <w:szCs w:val="22"/>
          <w:lang w:eastAsia="en-US"/>
        </w:rPr>
        <w:t xml:space="preserve">validated </w:t>
      </w:r>
      <w:r w:rsidR="00620753" w:rsidRPr="00C245EC">
        <w:rPr>
          <w:rFonts w:ascii="Times New Roman" w:hAnsi="Times New Roman" w:cs="Times New Roman"/>
          <w:sz w:val="22"/>
          <w:szCs w:val="22"/>
          <w:lang w:eastAsia="en-US"/>
        </w:rPr>
        <w:lastRenderedPageBreak/>
        <w:t xml:space="preserve">questionnaires, </w:t>
      </w:r>
      <w:r w:rsidR="009F6673" w:rsidRPr="00C245EC">
        <w:rPr>
          <w:rFonts w:ascii="Times New Roman" w:hAnsi="Times New Roman" w:cs="Times New Roman"/>
          <w:sz w:val="22"/>
          <w:szCs w:val="22"/>
          <w:lang w:eastAsia="en-US"/>
        </w:rPr>
        <w:t xml:space="preserve">that are composed of </w:t>
      </w:r>
      <w:r w:rsidR="000F0DBF">
        <w:rPr>
          <w:rFonts w:ascii="Times New Roman" w:hAnsi="Times New Roman" w:cs="Times New Roman"/>
          <w:sz w:val="22"/>
          <w:szCs w:val="22"/>
          <w:lang w:eastAsia="en-US"/>
        </w:rPr>
        <w:t>numerous</w:t>
      </w:r>
      <w:r w:rsidR="009F6673" w:rsidRPr="00C245EC">
        <w:rPr>
          <w:rFonts w:ascii="Times New Roman" w:hAnsi="Times New Roman" w:cs="Times New Roman"/>
          <w:sz w:val="22"/>
          <w:szCs w:val="22"/>
          <w:lang w:eastAsia="en-US"/>
        </w:rPr>
        <w:t xml:space="preserve"> items</w:t>
      </w:r>
      <w:ins w:id="127" w:author="Christoph U. Correll" w:date="2022-05-14T17:04:00Z">
        <w:r w:rsidR="009A1CDA">
          <w:rPr>
            <w:rFonts w:ascii="Times New Roman" w:hAnsi="Times New Roman" w:cs="Times New Roman"/>
            <w:sz w:val="22"/>
            <w:szCs w:val="22"/>
            <w:lang w:eastAsia="en-US"/>
          </w:rPr>
          <w:t>, which has limited the number of domains that could be covered within a reasonable amount of time</w:t>
        </w:r>
      </w:ins>
      <w:r w:rsidR="006110FA" w:rsidRPr="00C245EC">
        <w:rPr>
          <w:rFonts w:ascii="Times New Roman" w:hAnsi="Times New Roman" w:cs="Times New Roman"/>
          <w:sz w:val="22"/>
          <w:szCs w:val="22"/>
          <w:lang w:eastAsia="en-US"/>
        </w:rPr>
        <w:t>. For instance,</w:t>
      </w:r>
      <w:r w:rsidR="00B15825" w:rsidRPr="00C245EC">
        <w:rPr>
          <w:rFonts w:ascii="Times New Roman" w:hAnsi="Times New Roman" w:cs="Times New Roman"/>
          <w:sz w:val="22"/>
          <w:szCs w:val="22"/>
          <w:lang w:eastAsia="en-US"/>
        </w:rPr>
        <w:t xml:space="preserve"> among others, </w:t>
      </w:r>
      <w:r w:rsidR="000F0DBF">
        <w:rPr>
          <w:rFonts w:ascii="Times New Roman" w:hAnsi="Times New Roman" w:cs="Times New Roman"/>
          <w:sz w:val="22"/>
          <w:szCs w:val="22"/>
          <w:lang w:eastAsia="en-US"/>
        </w:rPr>
        <w:t xml:space="preserve">the </w:t>
      </w:r>
      <w:r w:rsidR="00E4705B" w:rsidRPr="00C245EC">
        <w:rPr>
          <w:rFonts w:ascii="Times New Roman" w:hAnsi="Times New Roman" w:cs="Times New Roman"/>
          <w:sz w:val="22"/>
          <w:szCs w:val="22"/>
          <w:lang w:eastAsia="en-US"/>
        </w:rPr>
        <w:t xml:space="preserve">Patient Health Questionnaire 9 </w:t>
      </w:r>
      <w:r w:rsidR="00B15825" w:rsidRPr="00C245EC">
        <w:rPr>
          <w:rFonts w:ascii="Times New Roman" w:hAnsi="Times New Roman" w:cs="Times New Roman"/>
          <w:sz w:val="22"/>
          <w:szCs w:val="22"/>
          <w:lang w:eastAsia="en-US"/>
        </w:rPr>
        <w:t>(PHQ-9)</w:t>
      </w:r>
      <w:r w:rsidR="007768EA" w:rsidRPr="00C245EC">
        <w:rPr>
          <w:rFonts w:ascii="Times New Roman" w:hAnsi="Times New Roman" w:cs="Times New Roman"/>
          <w:sz w:val="22"/>
          <w:szCs w:val="22"/>
          <w:lang w:eastAsia="en-US"/>
        </w:rPr>
        <w:fldChar w:fldCharType="begin" w:fldLock="1"/>
      </w:r>
      <w:r w:rsidR="008F59FF">
        <w:rPr>
          <w:rFonts w:ascii="Times New Roman" w:hAnsi="Times New Roman" w:cs="Times New Roman"/>
          <w:sz w:val="22"/>
          <w:szCs w:val="22"/>
          <w:lang w:eastAsia="en-US"/>
        </w:rPr>
        <w:instrText>ADDIN CSL_CITATION {"citationItems":[{"id":"ITEM-1","itemData":{"DOI":"10.1046/j.1525-1497.2001.016009606.x","ISSN":"08848734","PMID":"11556941","abstract":"OBJECTIVE: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\"O\"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B.W.","non-dropping-particle":"","parse-names":false,"suffix":""}],"container-title":"Journal of General Internal Medicine","id":"ITEM-1","issue":"9","issued":{"date-parts":[["2001"]]},"page":"606-613","publisher":"J Gen Intern Med","title":"The PHQ-9: Validity of a brief depression severity measure","type":"article-journal","volume":"16"},"uris":["http://www.mendeley.com/documents/?uuid=adf62e5f-c53d-329a-80ea-6a45d9f12425"]}],"mendeley":{"formattedCitation":"&lt;sup&gt;7&lt;/sup&gt;","plainTextFormattedCitation":"7","previouslyFormattedCitation":"&lt;sup&gt;7&lt;/sup&gt;"},"properties":{"noteIndex":0},"schema":"https://github.com/citation-style-language/schema/raw/master/csl-citation.json"}</w:instrText>
      </w:r>
      <w:r w:rsidR="007768EA" w:rsidRPr="00C245EC">
        <w:rPr>
          <w:rFonts w:ascii="Times New Roman" w:hAnsi="Times New Roman" w:cs="Times New Roman"/>
          <w:sz w:val="22"/>
          <w:szCs w:val="22"/>
          <w:lang w:eastAsia="en-US"/>
        </w:rPr>
        <w:fldChar w:fldCharType="separate"/>
      </w:r>
      <w:r w:rsidR="004E680E" w:rsidRPr="004E680E">
        <w:rPr>
          <w:rFonts w:ascii="Times New Roman" w:hAnsi="Times New Roman" w:cs="Times New Roman"/>
          <w:noProof/>
          <w:sz w:val="22"/>
          <w:szCs w:val="22"/>
          <w:vertAlign w:val="superscript"/>
          <w:lang w:eastAsia="en-US"/>
        </w:rPr>
        <w:t>7</w:t>
      </w:r>
      <w:r w:rsidR="007768EA" w:rsidRPr="00C245EC">
        <w:rPr>
          <w:rFonts w:ascii="Times New Roman" w:hAnsi="Times New Roman" w:cs="Times New Roman"/>
          <w:sz w:val="22"/>
          <w:szCs w:val="22"/>
          <w:lang w:eastAsia="en-US"/>
        </w:rPr>
        <w:fldChar w:fldCharType="end"/>
      </w:r>
      <w:r w:rsidR="006110FA" w:rsidRPr="00C245EC">
        <w:rPr>
          <w:rFonts w:ascii="Times New Roman" w:hAnsi="Times New Roman" w:cs="Times New Roman"/>
          <w:sz w:val="22"/>
          <w:szCs w:val="22"/>
          <w:lang w:val="en-US" w:eastAsia="it-IT"/>
        </w:rPr>
        <w:t xml:space="preserve"> </w:t>
      </w:r>
      <w:r w:rsidR="00FB7248">
        <w:rPr>
          <w:rFonts w:ascii="Times New Roman" w:hAnsi="Times New Roman" w:cs="Times New Roman"/>
          <w:sz w:val="22"/>
          <w:szCs w:val="22"/>
          <w:lang w:val="en-US" w:eastAsia="it-IT"/>
        </w:rPr>
        <w:t>was</w:t>
      </w:r>
      <w:r w:rsidR="006110FA" w:rsidRPr="00C245EC">
        <w:rPr>
          <w:rFonts w:ascii="Times New Roman" w:hAnsi="Times New Roman" w:cs="Times New Roman"/>
          <w:sz w:val="22"/>
          <w:szCs w:val="22"/>
          <w:lang w:val="en-US" w:eastAsia="it-IT"/>
        </w:rPr>
        <w:t xml:space="preserve"> frequently used to measure depressive symptoms</w:t>
      </w:r>
      <w:r w:rsidR="00B15825" w:rsidRPr="00C245EC">
        <w:rPr>
          <w:rFonts w:ascii="Times New Roman" w:hAnsi="Times New Roman" w:cs="Times New Roman"/>
          <w:sz w:val="22"/>
          <w:szCs w:val="22"/>
          <w:lang w:val="en-US" w:eastAsia="it-IT"/>
        </w:rPr>
        <w:t>,</w:t>
      </w:r>
      <w:r w:rsidR="00B15825" w:rsidRPr="00C245EC">
        <w:rPr>
          <w:rFonts w:ascii="Times New Roman" w:hAnsi="Times New Roman" w:cs="Times New Roman"/>
          <w:sz w:val="22"/>
          <w:szCs w:val="22"/>
          <w:lang w:eastAsia="en-US"/>
        </w:rPr>
        <w:t xml:space="preserve"> </w:t>
      </w:r>
      <w:r w:rsidR="00FB7248">
        <w:rPr>
          <w:rFonts w:ascii="Times New Roman" w:hAnsi="Times New Roman" w:cs="Times New Roman"/>
          <w:sz w:val="22"/>
          <w:szCs w:val="22"/>
          <w:lang w:eastAsia="en-US"/>
        </w:rPr>
        <w:t xml:space="preserve">the </w:t>
      </w:r>
      <w:r w:rsidR="00B15825" w:rsidRPr="00C245EC">
        <w:rPr>
          <w:rFonts w:ascii="Times New Roman" w:hAnsi="Times New Roman" w:cs="Times New Roman"/>
          <w:sz w:val="22"/>
          <w:szCs w:val="22"/>
          <w:lang w:eastAsia="en-US"/>
        </w:rPr>
        <w:t>Generalized Anxiety Disorder 7 (GAD-7)</w:t>
      </w:r>
      <w:r w:rsidR="00C76D05" w:rsidRPr="00C245EC">
        <w:rPr>
          <w:rFonts w:ascii="Times New Roman" w:hAnsi="Times New Roman" w:cs="Times New Roman"/>
          <w:sz w:val="22"/>
          <w:szCs w:val="22"/>
          <w:lang w:eastAsia="en-US"/>
        </w:rPr>
        <w:fldChar w:fldCharType="begin" w:fldLock="1"/>
      </w:r>
      <w:r w:rsidR="008F59FF">
        <w:rPr>
          <w:rFonts w:ascii="Times New Roman" w:hAnsi="Times New Roman" w:cs="Times New Roman"/>
          <w:sz w:val="22"/>
          <w:szCs w:val="22"/>
          <w:lang w:eastAsia="en-US"/>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Medicine","id":"ITEM-1","issue":"10","issued":{"date-parts":[["2006","5","22"]]},"page":"1092-1097","publisher":"Arch Intern Med","title":"A brief measure for assessing generalized anxiety disorder: The GAD-7","type":"article-journal","volume":"166"},"uris":["http://www.mendeley.com/documents/?uuid=144e840f-4948-3dfe-ba0b-86e1831d726e"]}],"mendeley":{"formattedCitation":"&lt;sup&gt;8&lt;/sup&gt;","plainTextFormattedCitation":"8","previouslyFormattedCitation":"&lt;sup&gt;8&lt;/sup&gt;"},"properties":{"noteIndex":0},"schema":"https://github.com/citation-style-language/schema/raw/master/csl-citation.json"}</w:instrText>
      </w:r>
      <w:r w:rsidR="00C76D05" w:rsidRPr="00C245EC">
        <w:rPr>
          <w:rFonts w:ascii="Times New Roman" w:hAnsi="Times New Roman" w:cs="Times New Roman"/>
          <w:sz w:val="22"/>
          <w:szCs w:val="22"/>
          <w:lang w:eastAsia="en-US"/>
        </w:rPr>
        <w:fldChar w:fldCharType="separate"/>
      </w:r>
      <w:r w:rsidR="004E680E" w:rsidRPr="004E680E">
        <w:rPr>
          <w:rFonts w:ascii="Times New Roman" w:hAnsi="Times New Roman" w:cs="Times New Roman"/>
          <w:noProof/>
          <w:sz w:val="22"/>
          <w:szCs w:val="22"/>
          <w:vertAlign w:val="superscript"/>
          <w:lang w:eastAsia="en-US"/>
        </w:rPr>
        <w:t>8</w:t>
      </w:r>
      <w:r w:rsidR="00C76D05" w:rsidRPr="00C245EC">
        <w:rPr>
          <w:rFonts w:ascii="Times New Roman" w:hAnsi="Times New Roman" w:cs="Times New Roman"/>
          <w:sz w:val="22"/>
          <w:szCs w:val="22"/>
          <w:lang w:eastAsia="en-US"/>
        </w:rPr>
        <w:fldChar w:fldCharType="end"/>
      </w:r>
      <w:r w:rsidR="009F6673" w:rsidRPr="00C245EC">
        <w:rPr>
          <w:rFonts w:ascii="Times New Roman" w:hAnsi="Times New Roman" w:cs="Times New Roman"/>
          <w:sz w:val="22"/>
          <w:szCs w:val="22"/>
          <w:lang w:val="en-US" w:eastAsia="it-IT"/>
        </w:rPr>
        <w:t xml:space="preserve"> </w:t>
      </w:r>
      <w:r w:rsidR="00B15825" w:rsidRPr="00C245EC">
        <w:rPr>
          <w:rFonts w:ascii="Times New Roman" w:hAnsi="Times New Roman" w:cs="Times New Roman"/>
          <w:sz w:val="22"/>
          <w:szCs w:val="22"/>
          <w:lang w:eastAsia="en-US"/>
        </w:rPr>
        <w:t>to measure anxiety symptoms</w:t>
      </w:r>
      <w:r w:rsidR="00B15825" w:rsidRPr="00C245EC">
        <w:rPr>
          <w:rFonts w:ascii="Times New Roman" w:hAnsi="Times New Roman" w:cs="Times New Roman"/>
          <w:sz w:val="22"/>
          <w:szCs w:val="22"/>
          <w:lang w:val="en-US" w:eastAsia="it-IT"/>
        </w:rPr>
        <w:t xml:space="preserve">, and </w:t>
      </w:r>
      <w:r w:rsidR="00FB7248">
        <w:rPr>
          <w:rFonts w:ascii="Times New Roman" w:hAnsi="Times New Roman" w:cs="Times New Roman"/>
          <w:sz w:val="22"/>
          <w:szCs w:val="22"/>
          <w:lang w:val="en-US" w:eastAsia="it-IT"/>
        </w:rPr>
        <w:t xml:space="preserve">the </w:t>
      </w:r>
      <w:ins w:id="128" w:author="Christoph U. Correll" w:date="2022-05-14T17:05:00Z">
        <w:r w:rsidR="009A1CDA">
          <w:rPr>
            <w:rFonts w:ascii="Times New Roman" w:hAnsi="Times New Roman" w:cs="Times New Roman"/>
            <w:sz w:val="22"/>
            <w:szCs w:val="22"/>
            <w:lang w:val="en-US" w:eastAsia="it-IT"/>
          </w:rPr>
          <w:t>p</w:t>
        </w:r>
      </w:ins>
      <w:del w:id="129" w:author="Christoph U. Correll" w:date="2022-05-14T17:05:00Z">
        <w:r w:rsidR="009F6673" w:rsidRPr="00C245EC" w:rsidDel="009A1CDA">
          <w:rPr>
            <w:rFonts w:ascii="Times New Roman" w:hAnsi="Times New Roman" w:cs="Times New Roman"/>
            <w:sz w:val="22"/>
            <w:szCs w:val="22"/>
            <w:lang w:val="en-US" w:eastAsia="it-IT"/>
          </w:rPr>
          <w:delText>P</w:delText>
        </w:r>
      </w:del>
      <w:r w:rsidR="00976A32" w:rsidRPr="00C245EC">
        <w:rPr>
          <w:rFonts w:ascii="Times New Roman" w:hAnsi="Times New Roman" w:cs="Times New Roman"/>
          <w:sz w:val="22"/>
          <w:szCs w:val="22"/>
          <w:lang w:val="en-US" w:eastAsia="it-IT"/>
        </w:rPr>
        <w:t xml:space="preserve">ost-traumatic stress disorder (PTSD) </w:t>
      </w:r>
      <w:r w:rsidR="009F6673" w:rsidRPr="00C245EC">
        <w:rPr>
          <w:rFonts w:ascii="Times New Roman" w:hAnsi="Times New Roman" w:cs="Times New Roman"/>
          <w:sz w:val="22"/>
          <w:szCs w:val="22"/>
          <w:lang w:val="en-US" w:eastAsia="it-IT"/>
        </w:rPr>
        <w:t>Checklist for DSM-5 (PCL-5)</w:t>
      </w:r>
      <w:r w:rsidR="00833AE8" w:rsidRPr="00C245EC">
        <w:rPr>
          <w:rFonts w:ascii="Times New Roman" w:hAnsi="Times New Roman" w:cs="Times New Roman"/>
          <w:sz w:val="22"/>
          <w:szCs w:val="22"/>
        </w:rPr>
        <w:fldChar w:fldCharType="begin" w:fldLock="1"/>
      </w:r>
      <w:r w:rsidR="008F59FF">
        <w:rPr>
          <w:rFonts w:ascii="Times New Roman" w:hAnsi="Times New Roman" w:cs="Times New Roman"/>
          <w:sz w:val="22"/>
          <w:szCs w:val="22"/>
        </w:rPr>
        <w:instrText>ADDIN CSL_CITATION {"citationItems":[{"id":"ITEM-1","itemData":{"DOI":"10.1002/jts.22059","ISSN":"15736598","abstract":"The Posttraumatic Stress Disorder Checklist (PCL) is a widely used DSM-correspondent self-report measure of PTSD symptoms. The PCL was recently revised to reflect DSM-5 changes to the PTSD criteria. In this article, the authors describe the development and initial psychometric evaluation of the PCL for DSM-5 (PCL-5). Psychometric properties of the PCL-5 were examined in 2 studies involving trauma-exposed college students. In Study 1 (N = 278), PCL-5 scores exhibited strong internal consistency (α = .94), test-retest reliability (r = .82), and convergent (rs = .74 to .85) and discriminant (rs = .31 to .60) validity. In addition, confirmatory factor analyses indicated adequate fit with the DSM-5 4-factor model, χ2(164) = 455.83, p &lt; .001, standardized root mean square residual (SRMR) = .07, root mean squared error of approximation (RMSEA) = .08, comparative fit index (CFI) = .86, and Tucker-Lewis index (TLI) = .84, and superior fit with recently proposed 6-factor, χ2 (164) = 318.37, p &lt; .001, SRMR = .05, RMSEA = .06, CFI = .92, and TLI = .90, and 7-factor, χ2 (164) = 291.32, p &lt; .001, SRMR = .05, RMSEA = .06, CFI = .93, and TLI = .91, models. In Study 2 (N = 558), PCL-5 scores demonstrated similarly strong reliability and validity. Overall, results indicate that the PCL-5 is a psychometrically sound measure of PTSD symptoms. Implications for use of the PCL-5 in a variety of assessment contexts are discussed.","author":[{"dropping-particle":"","family":"Blevins","given":"Christy A.","non-dropping-particle":"","parse-names":false,"suffix":""},{"dropping-particle":"","family":"Weathers","given":"Frank W.","non-dropping-particle":"","parse-names":false,"suffix":""},{"dropping-particle":"","family":"Davis","given":"Margaret T.","non-dropping-particle":"","parse-names":false,"suffix":""},{"dropping-particle":"","family":"Witte","given":"Tracy K.","non-dropping-particle":"","parse-names":false,"suffix":""},{"dropping-particle":"","family":"Domino","given":"Jessica L.","non-dropping-particle":"","parse-names":false,"suffix":""}],"container-title":"Journal of Traumatic Stress","id":"ITEM-1","issue":"6","issued":{"date-parts":[["2015","12","1"]]},"page":"489-498","publisher":"John Wiley and Sons Inc.","title":"The Posttraumatic Stress Disorder Checklist for DSM-5 (PCL-5): Development and Initial Psychometric Evaluation","type":"article-journal","volume":"28"},"uris":["http://www.mendeley.com/documents/?uuid=414fb853-35b7-34a1-b3f6-ae414564de3e"]}],"mendeley":{"formattedCitation":"&lt;sup&gt;9&lt;/sup&gt;","plainTextFormattedCitation":"9","previouslyFormattedCitation":"&lt;sup&gt;9&lt;/sup&gt;"},"properties":{"noteIndex":0},"schema":"https://github.com/citation-style-language/schema/raw/master/csl-citation.json"}</w:instrText>
      </w:r>
      <w:r w:rsidR="00833AE8" w:rsidRPr="00C245EC">
        <w:rPr>
          <w:rFonts w:ascii="Times New Roman" w:hAnsi="Times New Roman" w:cs="Times New Roman"/>
          <w:sz w:val="22"/>
          <w:szCs w:val="22"/>
        </w:rPr>
        <w:fldChar w:fldCharType="separate"/>
      </w:r>
      <w:r w:rsidR="004E680E" w:rsidRPr="004E680E">
        <w:rPr>
          <w:rFonts w:ascii="Times New Roman" w:hAnsi="Times New Roman" w:cs="Times New Roman"/>
          <w:noProof/>
          <w:sz w:val="22"/>
          <w:szCs w:val="22"/>
          <w:vertAlign w:val="superscript"/>
        </w:rPr>
        <w:t>9</w:t>
      </w:r>
      <w:r w:rsidR="00833AE8" w:rsidRPr="00C245EC">
        <w:rPr>
          <w:rFonts w:ascii="Times New Roman" w:hAnsi="Times New Roman" w:cs="Times New Roman"/>
          <w:sz w:val="22"/>
          <w:szCs w:val="22"/>
        </w:rPr>
        <w:fldChar w:fldCharType="end"/>
      </w:r>
      <w:r w:rsidR="009F6673" w:rsidRPr="00C245EC">
        <w:rPr>
          <w:rFonts w:ascii="Times New Roman" w:hAnsi="Times New Roman" w:cs="Times New Roman"/>
          <w:sz w:val="22"/>
          <w:szCs w:val="22"/>
          <w:lang w:val="en-US" w:eastAsia="it-IT"/>
        </w:rPr>
        <w:t xml:space="preserve"> </w:t>
      </w:r>
      <w:r w:rsidR="00E4705B" w:rsidRPr="00C245EC">
        <w:rPr>
          <w:rFonts w:ascii="Times New Roman" w:hAnsi="Times New Roman" w:cs="Times New Roman"/>
          <w:sz w:val="22"/>
          <w:szCs w:val="22"/>
          <w:lang w:eastAsia="en-US"/>
        </w:rPr>
        <w:t xml:space="preserve">to measure </w:t>
      </w:r>
      <w:r w:rsidR="00B15825" w:rsidRPr="00C245EC">
        <w:rPr>
          <w:rFonts w:ascii="Times New Roman" w:hAnsi="Times New Roman" w:cs="Times New Roman"/>
          <w:sz w:val="22"/>
          <w:szCs w:val="22"/>
          <w:lang w:eastAsia="en-US"/>
        </w:rPr>
        <w:t>post-traumatic symptoms.</w:t>
      </w:r>
      <w:r w:rsidR="0003716E" w:rsidRPr="00C245EC">
        <w:rPr>
          <w:rFonts w:ascii="Times New Roman" w:hAnsi="Times New Roman" w:cs="Times New Roman"/>
          <w:sz w:val="22"/>
          <w:szCs w:val="22"/>
          <w:lang w:eastAsia="en-US"/>
        </w:rPr>
        <w:t xml:space="preserve"> </w:t>
      </w:r>
      <w:ins w:id="130" w:author="marco solmi" w:date="2022-06-01T16:21:00Z">
        <w:r w:rsidR="00190AE6">
          <w:rPr>
            <w:rFonts w:ascii="Times New Roman" w:hAnsi="Times New Roman" w:cs="Times New Roman"/>
            <w:sz w:val="22"/>
            <w:szCs w:val="22"/>
            <w:lang w:eastAsia="en-US"/>
          </w:rPr>
          <w:t>These questionnaires are nine, s</w:t>
        </w:r>
      </w:ins>
      <w:ins w:id="131" w:author="marco solmi" w:date="2022-06-01T16:22:00Z">
        <w:r w:rsidR="00190AE6">
          <w:rPr>
            <w:rFonts w:ascii="Times New Roman" w:hAnsi="Times New Roman" w:cs="Times New Roman"/>
            <w:sz w:val="22"/>
            <w:szCs w:val="22"/>
            <w:lang w:eastAsia="en-US"/>
          </w:rPr>
          <w:t xml:space="preserve">even, and 20 items long, respectively. </w:t>
        </w:r>
      </w:ins>
      <w:del w:id="132" w:author="marco solmi" w:date="2022-06-01T16:22:00Z">
        <w:r w:rsidR="000C7D9A" w:rsidRPr="00C245EC" w:rsidDel="00190AE6">
          <w:rPr>
            <w:rFonts w:ascii="Times New Roman" w:hAnsi="Times New Roman" w:cs="Times New Roman"/>
            <w:sz w:val="22"/>
            <w:szCs w:val="22"/>
            <w:lang w:eastAsia="en-US"/>
          </w:rPr>
          <w:delText>The choice of using full</w:delText>
        </w:r>
        <w:r w:rsidR="00E574B9" w:rsidDel="00190AE6">
          <w:rPr>
            <w:rFonts w:ascii="Times New Roman" w:hAnsi="Times New Roman" w:cs="Times New Roman"/>
            <w:sz w:val="22"/>
            <w:szCs w:val="22"/>
            <w:lang w:eastAsia="en-US"/>
          </w:rPr>
          <w:delText>-length</w:delText>
        </w:r>
        <w:r w:rsidR="000C7D9A" w:rsidRPr="00C245EC" w:rsidDel="00190AE6">
          <w:rPr>
            <w:rFonts w:ascii="Times New Roman" w:hAnsi="Times New Roman" w:cs="Times New Roman"/>
            <w:sz w:val="22"/>
            <w:szCs w:val="22"/>
            <w:lang w:eastAsia="en-US"/>
          </w:rPr>
          <w:delText xml:space="preserve"> validated questionnaires is the most valid among possible options to be used in an online survey. However, it brings the disadvantage of using</w:delText>
        </w:r>
        <w:r w:rsidR="00BC0C54" w:rsidDel="00190AE6">
          <w:rPr>
            <w:rFonts w:ascii="Times New Roman" w:hAnsi="Times New Roman" w:cs="Times New Roman"/>
            <w:sz w:val="22"/>
            <w:szCs w:val="22"/>
            <w:lang w:eastAsia="en-US"/>
          </w:rPr>
          <w:delText xml:space="preserve"> </w:delText>
        </w:r>
        <w:r w:rsidR="00BC0C54" w:rsidRPr="00BC0C54" w:rsidDel="00190AE6">
          <w:rPr>
            <w:rFonts w:ascii="Times New Roman" w:hAnsi="Times New Roman" w:cs="Times New Roman"/>
            <w:sz w:val="22"/>
            <w:szCs w:val="22"/>
            <w:lang w:eastAsia="en-US"/>
          </w:rPr>
          <w:delText>a large number of items in order to measure a single symptom cluster</w:delText>
        </w:r>
        <w:r w:rsidR="000C7D9A" w:rsidRPr="00C245EC" w:rsidDel="00190AE6">
          <w:rPr>
            <w:rFonts w:ascii="Times New Roman" w:hAnsi="Times New Roman" w:cs="Times New Roman"/>
            <w:sz w:val="22"/>
            <w:szCs w:val="22"/>
            <w:lang w:eastAsia="en-US"/>
          </w:rPr>
          <w:delText xml:space="preserve"> </w:delText>
        </w:r>
        <w:r w:rsidR="00BC0C54" w:rsidDel="00190AE6">
          <w:rPr>
            <w:rFonts w:ascii="Times New Roman" w:hAnsi="Times New Roman" w:cs="Times New Roman"/>
            <w:sz w:val="22"/>
            <w:szCs w:val="22"/>
            <w:lang w:eastAsia="en-US"/>
          </w:rPr>
          <w:delText>(e.g.</w:delText>
        </w:r>
        <w:r w:rsidR="000C7D9A" w:rsidRPr="00C245EC" w:rsidDel="00190AE6">
          <w:rPr>
            <w:rFonts w:ascii="Times New Roman" w:hAnsi="Times New Roman" w:cs="Times New Roman"/>
            <w:sz w:val="22"/>
            <w:szCs w:val="22"/>
            <w:lang w:eastAsia="en-US"/>
          </w:rPr>
          <w:delText xml:space="preserve"> nine items to measure depressive symptoms</w:delText>
        </w:r>
        <w:r w:rsidR="00194D4D" w:rsidRPr="00C245EC" w:rsidDel="00190AE6">
          <w:rPr>
            <w:rFonts w:ascii="Times New Roman" w:hAnsi="Times New Roman" w:cs="Times New Roman"/>
            <w:sz w:val="22"/>
            <w:szCs w:val="22"/>
            <w:lang w:eastAsia="en-US"/>
          </w:rPr>
          <w:delText xml:space="preserve"> (PHQ-9)</w:delText>
        </w:r>
        <w:r w:rsidR="000C7D9A" w:rsidRPr="00C245EC" w:rsidDel="00190AE6">
          <w:rPr>
            <w:rFonts w:ascii="Times New Roman" w:hAnsi="Times New Roman" w:cs="Times New Roman"/>
            <w:sz w:val="22"/>
            <w:szCs w:val="22"/>
            <w:lang w:eastAsia="en-US"/>
          </w:rPr>
          <w:delText xml:space="preserve">, </w:delText>
        </w:r>
        <w:r w:rsidR="00564CFD" w:rsidRPr="00C245EC" w:rsidDel="00190AE6">
          <w:rPr>
            <w:rFonts w:ascii="Times New Roman" w:hAnsi="Times New Roman" w:cs="Times New Roman"/>
            <w:sz w:val="22"/>
            <w:szCs w:val="22"/>
            <w:lang w:eastAsia="en-US"/>
          </w:rPr>
          <w:delText>seven items to measure</w:delText>
        </w:r>
        <w:r w:rsidR="00564CFD" w:rsidRPr="00CD433A" w:rsidDel="00190AE6">
          <w:rPr>
            <w:rFonts w:ascii="Times New Roman" w:hAnsi="Times New Roman" w:cs="Times New Roman"/>
            <w:sz w:val="22"/>
            <w:szCs w:val="22"/>
            <w:lang w:eastAsia="en-US"/>
          </w:rPr>
          <w:delText xml:space="preserve"> anxiety symptoms</w:delText>
        </w:r>
        <w:r w:rsidR="00194D4D" w:rsidRPr="00CD433A" w:rsidDel="00190AE6">
          <w:rPr>
            <w:rFonts w:ascii="Times New Roman" w:hAnsi="Times New Roman" w:cs="Times New Roman"/>
            <w:sz w:val="22"/>
            <w:szCs w:val="22"/>
            <w:lang w:eastAsia="en-US"/>
          </w:rPr>
          <w:delText xml:space="preserve"> (GAD-7)</w:delText>
        </w:r>
        <w:r w:rsidR="00564CFD" w:rsidRPr="00CD433A" w:rsidDel="00190AE6">
          <w:rPr>
            <w:rFonts w:ascii="Times New Roman" w:hAnsi="Times New Roman" w:cs="Times New Roman"/>
            <w:sz w:val="22"/>
            <w:szCs w:val="22"/>
            <w:lang w:eastAsia="en-US"/>
          </w:rPr>
          <w:delText xml:space="preserve">, and </w:delText>
        </w:r>
        <w:r w:rsidR="00194D4D" w:rsidRPr="00CD433A" w:rsidDel="00190AE6">
          <w:rPr>
            <w:rFonts w:ascii="Times New Roman" w:hAnsi="Times New Roman" w:cs="Times New Roman"/>
            <w:sz w:val="22"/>
            <w:szCs w:val="22"/>
            <w:lang w:eastAsia="en-US"/>
          </w:rPr>
          <w:delText>as many as 20 items to measure post-traumatic symptoms (PCL-5)</w:delText>
        </w:r>
        <w:r w:rsidR="00A756F6" w:rsidRPr="00CD433A" w:rsidDel="00190AE6">
          <w:rPr>
            <w:rFonts w:ascii="Times New Roman" w:hAnsi="Times New Roman" w:cs="Times New Roman"/>
            <w:sz w:val="22"/>
            <w:szCs w:val="22"/>
            <w:lang w:eastAsia="en-US"/>
          </w:rPr>
          <w:delText xml:space="preserve">. </w:delText>
        </w:r>
      </w:del>
      <w:ins w:id="133" w:author="marco solmi" w:date="2022-06-01T16:22:00Z">
        <w:r w:rsidR="00190AE6">
          <w:rPr>
            <w:rFonts w:ascii="Times New Roman" w:hAnsi="Times New Roman" w:cs="Times New Roman"/>
            <w:sz w:val="22"/>
            <w:szCs w:val="22"/>
            <w:lang w:eastAsia="en-US"/>
          </w:rPr>
          <w:t xml:space="preserve">Hence, in the context of an online survey, </w:t>
        </w:r>
      </w:ins>
      <w:ins w:id="134" w:author="marco solmi" w:date="2022-06-01T16:23:00Z">
        <w:r w:rsidR="00190AE6">
          <w:rPr>
            <w:rFonts w:ascii="Times New Roman" w:hAnsi="Times New Roman" w:cs="Times New Roman"/>
            <w:sz w:val="22"/>
            <w:szCs w:val="22"/>
            <w:lang w:eastAsia="en-US"/>
          </w:rPr>
          <w:t>using validated questionnaires to assess P would take</w:t>
        </w:r>
      </w:ins>
      <w:ins w:id="135" w:author="marco solmi" w:date="2022-06-01T16:24:00Z">
        <w:r w:rsidR="00190AE6">
          <w:rPr>
            <w:rFonts w:ascii="Times New Roman" w:hAnsi="Times New Roman" w:cs="Times New Roman"/>
            <w:sz w:val="22"/>
            <w:szCs w:val="22"/>
            <w:lang w:eastAsia="en-US"/>
          </w:rPr>
          <w:t xml:space="preserve"> too many items, </w:t>
        </w:r>
      </w:ins>
      <w:ins w:id="136" w:author="marco solmi" w:date="2022-06-02T10:36:00Z">
        <w:r w:rsidR="003D7F7B">
          <w:rPr>
            <w:rFonts w:ascii="Times New Roman" w:hAnsi="Times New Roman" w:cs="Times New Roman"/>
            <w:sz w:val="22"/>
            <w:szCs w:val="22"/>
            <w:lang w:eastAsia="en-US"/>
          </w:rPr>
          <w:t xml:space="preserve">likely decreasing </w:t>
        </w:r>
      </w:ins>
      <w:ins w:id="137" w:author="marco solmi" w:date="2022-06-01T16:24:00Z">
        <w:r w:rsidR="008F6C48">
          <w:rPr>
            <w:rFonts w:ascii="Times New Roman" w:hAnsi="Times New Roman" w:cs="Times New Roman"/>
            <w:sz w:val="22"/>
            <w:szCs w:val="22"/>
            <w:lang w:eastAsia="en-US"/>
          </w:rPr>
          <w:t>completion rates of responses.</w:t>
        </w:r>
        <w:r w:rsidR="00190AE6">
          <w:rPr>
            <w:rFonts w:ascii="Times New Roman" w:hAnsi="Times New Roman" w:cs="Times New Roman"/>
            <w:sz w:val="22"/>
            <w:szCs w:val="22"/>
            <w:lang w:eastAsia="en-US"/>
          </w:rPr>
          <w:t xml:space="preserve"> </w:t>
        </w:r>
      </w:ins>
      <w:del w:id="138" w:author="marco solmi" w:date="2022-06-01T16:25:00Z">
        <w:r w:rsidR="00AC068E" w:rsidDel="000A14FF">
          <w:rPr>
            <w:rFonts w:ascii="Times New Roman" w:hAnsi="Times New Roman" w:cs="Times New Roman"/>
            <w:sz w:val="22"/>
            <w:szCs w:val="22"/>
            <w:lang w:eastAsia="en-US"/>
          </w:rPr>
          <w:delText>It is reasonable to expect that l</w:delText>
        </w:r>
        <w:r w:rsidR="001675BC" w:rsidDel="000A14FF">
          <w:rPr>
            <w:rFonts w:ascii="Times New Roman" w:hAnsi="Times New Roman" w:cs="Times New Roman"/>
            <w:sz w:val="22"/>
            <w:szCs w:val="22"/>
            <w:lang w:eastAsia="en-US"/>
          </w:rPr>
          <w:delText xml:space="preserve">engthy surveys </w:delText>
        </w:r>
        <w:r w:rsidR="005821DC" w:rsidDel="000A14FF">
          <w:rPr>
            <w:rFonts w:ascii="Times New Roman" w:hAnsi="Times New Roman" w:cs="Times New Roman"/>
            <w:sz w:val="22"/>
            <w:szCs w:val="22"/>
            <w:lang w:eastAsia="en-US"/>
          </w:rPr>
          <w:delText xml:space="preserve">might </w:delText>
        </w:r>
        <w:r w:rsidR="001675BC" w:rsidDel="000A14FF">
          <w:rPr>
            <w:rFonts w:ascii="Times New Roman" w:hAnsi="Times New Roman" w:cs="Times New Roman"/>
            <w:sz w:val="22"/>
            <w:szCs w:val="22"/>
            <w:lang w:eastAsia="en-US"/>
          </w:rPr>
          <w:delText xml:space="preserve">create </w:delText>
        </w:r>
        <w:r w:rsidR="007C15E7" w:rsidDel="000A14FF">
          <w:rPr>
            <w:rFonts w:ascii="Times New Roman" w:hAnsi="Times New Roman" w:cs="Times New Roman"/>
            <w:sz w:val="22"/>
            <w:szCs w:val="22"/>
            <w:lang w:eastAsia="en-US"/>
          </w:rPr>
          <w:delText xml:space="preserve">a </w:delText>
        </w:r>
        <w:r w:rsidR="001675BC" w:rsidDel="000A14FF">
          <w:rPr>
            <w:rFonts w:ascii="Times New Roman" w:hAnsi="Times New Roman" w:cs="Times New Roman"/>
            <w:sz w:val="22"/>
            <w:szCs w:val="22"/>
            <w:lang w:eastAsia="en-US"/>
          </w:rPr>
          <w:delText xml:space="preserve">significant </w:delText>
        </w:r>
        <w:r w:rsidR="007C15E7" w:rsidDel="000A14FF">
          <w:rPr>
            <w:rFonts w:ascii="Times New Roman" w:hAnsi="Times New Roman" w:cs="Times New Roman"/>
            <w:sz w:val="22"/>
            <w:szCs w:val="22"/>
            <w:lang w:eastAsia="en-US"/>
          </w:rPr>
          <w:delText xml:space="preserve">response </w:delText>
        </w:r>
        <w:r w:rsidR="001675BC" w:rsidDel="000A14FF">
          <w:rPr>
            <w:rFonts w:ascii="Times New Roman" w:hAnsi="Times New Roman" w:cs="Times New Roman"/>
            <w:sz w:val="22"/>
            <w:szCs w:val="22"/>
            <w:lang w:eastAsia="en-US"/>
          </w:rPr>
          <w:delText>burden</w:delText>
        </w:r>
        <w:r w:rsidR="007A3545" w:rsidDel="000A14FF">
          <w:rPr>
            <w:rFonts w:ascii="Times New Roman" w:hAnsi="Times New Roman" w:cs="Times New Roman"/>
            <w:sz w:val="22"/>
            <w:szCs w:val="22"/>
            <w:lang w:eastAsia="en-US"/>
          </w:rPr>
          <w:delText>,</w:delText>
        </w:r>
        <w:r w:rsidR="001675BC" w:rsidDel="000A14FF">
          <w:rPr>
            <w:rFonts w:ascii="Times New Roman" w:hAnsi="Times New Roman" w:cs="Times New Roman"/>
            <w:sz w:val="22"/>
            <w:szCs w:val="22"/>
            <w:lang w:eastAsia="en-US"/>
          </w:rPr>
          <w:delText xml:space="preserve"> which </w:delText>
        </w:r>
        <w:r w:rsidR="003A0388" w:rsidDel="000A14FF">
          <w:rPr>
            <w:rFonts w:ascii="Times New Roman" w:hAnsi="Times New Roman" w:cs="Times New Roman"/>
            <w:sz w:val="22"/>
            <w:szCs w:val="22"/>
            <w:lang w:eastAsia="en-US"/>
          </w:rPr>
          <w:delText xml:space="preserve">can induce fatigue and </w:delText>
        </w:r>
        <w:r w:rsidR="001675BC" w:rsidDel="000A14FF">
          <w:rPr>
            <w:rFonts w:ascii="Times New Roman" w:hAnsi="Times New Roman" w:cs="Times New Roman"/>
            <w:sz w:val="22"/>
            <w:szCs w:val="22"/>
            <w:lang w:eastAsia="en-US"/>
          </w:rPr>
          <w:delText xml:space="preserve">threaten the integrity of </w:delText>
        </w:r>
        <w:r w:rsidR="002B171D" w:rsidRPr="002B171D" w:rsidDel="000A14FF">
          <w:rPr>
            <w:rFonts w:ascii="Times New Roman" w:hAnsi="Times New Roman" w:cs="Times New Roman"/>
            <w:sz w:val="22"/>
            <w:szCs w:val="22"/>
            <w:lang w:eastAsia="en-US"/>
          </w:rPr>
          <w:delText xml:space="preserve">responses by affecting completion rates and </w:delText>
        </w:r>
        <w:r w:rsidR="00821047" w:rsidDel="000A14FF">
          <w:rPr>
            <w:rFonts w:ascii="Times New Roman" w:hAnsi="Times New Roman" w:cs="Times New Roman"/>
            <w:sz w:val="22"/>
            <w:szCs w:val="22"/>
            <w:lang w:eastAsia="en-US"/>
          </w:rPr>
          <w:delText xml:space="preserve">response </w:delText>
        </w:r>
        <w:r w:rsidR="002B171D" w:rsidRPr="002B171D" w:rsidDel="000A14FF">
          <w:rPr>
            <w:rFonts w:ascii="Times New Roman" w:hAnsi="Times New Roman" w:cs="Times New Roman"/>
            <w:sz w:val="22"/>
            <w:szCs w:val="22"/>
            <w:lang w:eastAsia="en-US"/>
          </w:rPr>
          <w:delText>patterns</w:delText>
        </w:r>
        <w:r w:rsidR="00AC068E" w:rsidDel="000A14FF">
          <w:rPr>
            <w:rFonts w:ascii="Times New Roman" w:hAnsi="Times New Roman" w:cs="Times New Roman"/>
            <w:sz w:val="22"/>
            <w:szCs w:val="22"/>
            <w:lang w:eastAsia="en-US"/>
          </w:rPr>
          <w:delText>.</w:delText>
        </w:r>
        <w:r w:rsidR="007A3545" w:rsidDel="000A14FF">
          <w:rPr>
            <w:rFonts w:ascii="Times New Roman" w:hAnsi="Times New Roman" w:cs="Times New Roman"/>
            <w:sz w:val="22"/>
            <w:szCs w:val="22"/>
            <w:lang w:eastAsia="en-US"/>
          </w:rPr>
          <w:delText xml:space="preserve"> </w:delText>
        </w:r>
      </w:del>
      <w:r w:rsidR="00C612C5" w:rsidRPr="00C612C5">
        <w:rPr>
          <w:rFonts w:ascii="Times New Roman" w:hAnsi="Times New Roman" w:cs="Times New Roman"/>
          <w:sz w:val="22"/>
          <w:szCs w:val="22"/>
          <w:lang w:eastAsia="en-US"/>
        </w:rPr>
        <w:t>An alternative approach</w:t>
      </w:r>
      <w:ins w:id="139" w:author="marco solmi" w:date="2022-06-01T16:25:00Z">
        <w:r w:rsidR="000A14FF">
          <w:rPr>
            <w:rFonts w:ascii="Times New Roman" w:hAnsi="Times New Roman" w:cs="Times New Roman"/>
            <w:sz w:val="22"/>
            <w:szCs w:val="22"/>
            <w:lang w:eastAsia="en-US"/>
          </w:rPr>
          <w:t xml:space="preserve"> to measure P</w:t>
        </w:r>
      </w:ins>
      <w:r w:rsidR="00C612C5" w:rsidRPr="00C612C5">
        <w:rPr>
          <w:rFonts w:ascii="Times New Roman" w:hAnsi="Times New Roman" w:cs="Times New Roman"/>
          <w:sz w:val="22"/>
          <w:szCs w:val="22"/>
          <w:lang w:eastAsia="en-US"/>
        </w:rPr>
        <w:t xml:space="preserve">, </w:t>
      </w:r>
      <w:ins w:id="140" w:author="marco solmi" w:date="2022-06-02T10:37:00Z">
        <w:r w:rsidR="007268E9">
          <w:rPr>
            <w:rFonts w:ascii="Times New Roman" w:hAnsi="Times New Roman" w:cs="Times New Roman"/>
            <w:sz w:val="22"/>
            <w:szCs w:val="22"/>
            <w:lang w:eastAsia="en-US"/>
          </w:rPr>
          <w:t xml:space="preserve">is to </w:t>
        </w:r>
      </w:ins>
      <w:del w:id="141" w:author="marco solmi" w:date="2022-06-02T10:37:00Z">
        <w:r w:rsidR="00C612C5" w:rsidRPr="00C612C5" w:rsidDel="007268E9">
          <w:rPr>
            <w:rFonts w:ascii="Times New Roman" w:hAnsi="Times New Roman" w:cs="Times New Roman"/>
            <w:sz w:val="22"/>
            <w:szCs w:val="22"/>
            <w:lang w:eastAsia="en-US"/>
          </w:rPr>
          <w:delText xml:space="preserve">that </w:delText>
        </w:r>
      </w:del>
      <w:r w:rsidR="00C612C5" w:rsidRPr="00C612C5">
        <w:rPr>
          <w:rFonts w:ascii="Times New Roman" w:hAnsi="Times New Roman" w:cs="Times New Roman"/>
          <w:sz w:val="22"/>
          <w:szCs w:val="22"/>
          <w:lang w:eastAsia="en-US"/>
        </w:rPr>
        <w:t>use</w:t>
      </w:r>
      <w:del w:id="142" w:author="marco solmi" w:date="2022-06-02T10:37:00Z">
        <w:r w:rsidR="00C612C5" w:rsidRPr="00C612C5" w:rsidDel="007268E9">
          <w:rPr>
            <w:rFonts w:ascii="Times New Roman" w:hAnsi="Times New Roman" w:cs="Times New Roman"/>
            <w:sz w:val="22"/>
            <w:szCs w:val="22"/>
            <w:lang w:eastAsia="en-US"/>
          </w:rPr>
          <w:delText>s</w:delText>
        </w:r>
      </w:del>
      <w:r w:rsidR="00C612C5" w:rsidRPr="00C612C5">
        <w:rPr>
          <w:rFonts w:ascii="Times New Roman" w:hAnsi="Times New Roman" w:cs="Times New Roman"/>
          <w:sz w:val="22"/>
          <w:szCs w:val="22"/>
          <w:lang w:eastAsia="en-US"/>
        </w:rPr>
        <w:t xml:space="preserve"> fewer items to measure </w:t>
      </w:r>
      <w:del w:id="143" w:author="marco solmi" w:date="2022-06-02T10:37:00Z">
        <w:r w:rsidR="00C612C5" w:rsidRPr="00C612C5" w:rsidDel="007268E9">
          <w:rPr>
            <w:rFonts w:ascii="Times New Roman" w:hAnsi="Times New Roman" w:cs="Times New Roman"/>
            <w:sz w:val="22"/>
            <w:szCs w:val="22"/>
            <w:lang w:eastAsia="en-US"/>
          </w:rPr>
          <w:delText>mental health instead</w:delText>
        </w:r>
      </w:del>
      <w:del w:id="144" w:author="marco solmi" w:date="2022-06-02T10:36:00Z">
        <w:r w:rsidR="00C612C5" w:rsidRPr="00C612C5" w:rsidDel="00FE2779">
          <w:rPr>
            <w:rFonts w:ascii="Times New Roman" w:hAnsi="Times New Roman" w:cs="Times New Roman"/>
            <w:sz w:val="22"/>
            <w:szCs w:val="22"/>
            <w:lang w:eastAsia="en-US"/>
          </w:rPr>
          <w:delText xml:space="preserve">, can regularly allow for </w:delText>
        </w:r>
      </w:del>
      <w:r w:rsidR="00C612C5" w:rsidRPr="00C612C5">
        <w:rPr>
          <w:rFonts w:ascii="Times New Roman" w:hAnsi="Times New Roman" w:cs="Times New Roman"/>
          <w:sz w:val="22"/>
          <w:szCs w:val="22"/>
          <w:lang w:eastAsia="en-US"/>
        </w:rPr>
        <w:t xml:space="preserve">a </w:t>
      </w:r>
      <w:del w:id="145" w:author="marco solmi" w:date="2022-06-02T10:37:00Z">
        <w:r w:rsidR="00C612C5" w:rsidRPr="00C612C5" w:rsidDel="007268E9">
          <w:rPr>
            <w:rFonts w:ascii="Times New Roman" w:hAnsi="Times New Roman" w:cs="Times New Roman"/>
            <w:sz w:val="22"/>
            <w:szCs w:val="22"/>
            <w:lang w:eastAsia="en-US"/>
          </w:rPr>
          <w:delText xml:space="preserve">broader assessment of </w:delText>
        </w:r>
      </w:del>
      <w:r w:rsidR="00C612C5" w:rsidRPr="00C612C5">
        <w:rPr>
          <w:rFonts w:ascii="Times New Roman" w:hAnsi="Times New Roman" w:cs="Times New Roman"/>
          <w:sz w:val="22"/>
          <w:szCs w:val="22"/>
          <w:lang w:eastAsia="en-US"/>
        </w:rPr>
        <w:t xml:space="preserve">different dimensions of mental health </w:t>
      </w:r>
      <w:ins w:id="146" w:author="marco solmi" w:date="2022-06-01T16:25:00Z">
        <w:r w:rsidR="000A14FF">
          <w:rPr>
            <w:rFonts w:ascii="Times New Roman" w:hAnsi="Times New Roman" w:cs="Times New Roman"/>
            <w:sz w:val="22"/>
            <w:szCs w:val="22"/>
            <w:lang w:eastAsia="en-US"/>
          </w:rPr>
          <w:t>at the same time</w:t>
        </w:r>
      </w:ins>
      <w:del w:id="147" w:author="marco solmi" w:date="2022-06-01T16:25:00Z">
        <w:r w:rsidR="00C612C5" w:rsidRPr="00C612C5" w:rsidDel="000A14FF">
          <w:rPr>
            <w:rFonts w:ascii="Times New Roman" w:hAnsi="Times New Roman" w:cs="Times New Roman"/>
            <w:sz w:val="22"/>
            <w:szCs w:val="22"/>
            <w:lang w:eastAsia="en-US"/>
          </w:rPr>
          <w:delText>in parallel</w:delText>
        </w:r>
      </w:del>
      <w:r w:rsidR="00C612C5" w:rsidRPr="00C612C5">
        <w:rPr>
          <w:rFonts w:ascii="Times New Roman" w:hAnsi="Times New Roman" w:cs="Times New Roman"/>
          <w:sz w:val="22"/>
          <w:szCs w:val="22"/>
          <w:lang w:eastAsia="en-US"/>
        </w:rPr>
        <w:t xml:space="preserve">, </w:t>
      </w:r>
      <w:del w:id="148" w:author="marco solmi" w:date="2022-06-02T10:37:00Z">
        <w:r w:rsidR="00C612C5" w:rsidRPr="00C612C5" w:rsidDel="00793F48">
          <w:rPr>
            <w:rFonts w:ascii="Times New Roman" w:hAnsi="Times New Roman" w:cs="Times New Roman"/>
            <w:sz w:val="22"/>
            <w:szCs w:val="22"/>
            <w:lang w:eastAsia="en-US"/>
          </w:rPr>
          <w:delText xml:space="preserve">whilst </w:delText>
        </w:r>
      </w:del>
      <w:r w:rsidR="00C612C5" w:rsidRPr="00C612C5">
        <w:rPr>
          <w:rFonts w:ascii="Times New Roman" w:hAnsi="Times New Roman" w:cs="Times New Roman"/>
          <w:sz w:val="22"/>
          <w:szCs w:val="22"/>
          <w:lang w:eastAsia="en-US"/>
        </w:rPr>
        <w:t>minimising time demands and fatigue of the participant. Nevertheless, the use of abbreviated scales to measure mental health requires evidence that the scale validity is not adversely affected.</w:t>
      </w:r>
    </w:p>
    <w:p w14:paraId="08ACC9FB" w14:textId="68F88617" w:rsidR="00080A62" w:rsidRPr="00CD433A" w:rsidRDefault="000C1521" w:rsidP="00006536">
      <w:pPr>
        <w:rPr>
          <w:rFonts w:ascii="Times New Roman" w:hAnsi="Times New Roman" w:cs="Times New Roman"/>
          <w:sz w:val="22"/>
          <w:szCs w:val="22"/>
          <w:lang w:eastAsia="en-US"/>
        </w:rPr>
      </w:pPr>
      <w:r w:rsidRPr="000C1521">
        <w:rPr>
          <w:rFonts w:ascii="Times New Roman" w:hAnsi="Times New Roman" w:cs="Times New Roman"/>
          <w:sz w:val="22"/>
          <w:szCs w:val="22"/>
          <w:lang w:eastAsia="en-US"/>
        </w:rPr>
        <w:t xml:space="preserve">It is also very important to keep in mind that online surveys are not limited by borders, and </w:t>
      </w:r>
      <w:ins w:id="149" w:author="Christoph U. Correll" w:date="2022-05-14T17:07:00Z">
        <w:r w:rsidR="00FA2C07">
          <w:rPr>
            <w:rFonts w:ascii="Times New Roman" w:hAnsi="Times New Roman" w:cs="Times New Roman"/>
            <w:sz w:val="22"/>
            <w:szCs w:val="22"/>
            <w:lang w:eastAsia="en-US"/>
          </w:rPr>
          <w:t xml:space="preserve">that they </w:t>
        </w:r>
      </w:ins>
      <w:r w:rsidRPr="000C1521">
        <w:rPr>
          <w:rFonts w:ascii="Times New Roman" w:hAnsi="Times New Roman" w:cs="Times New Roman"/>
          <w:sz w:val="22"/>
          <w:szCs w:val="22"/>
          <w:lang w:eastAsia="en-US"/>
        </w:rPr>
        <w:t>have the potential of reaching people living in any country, and speaking any language. However, almost every online survey normally provides the option to answer in one or rarely in two languages</w:t>
      </w:r>
      <w:r>
        <w:rPr>
          <w:rFonts w:ascii="Times New Roman" w:hAnsi="Times New Roman" w:cs="Times New Roman"/>
          <w:sz w:val="22"/>
          <w:szCs w:val="22"/>
          <w:lang w:eastAsia="en-US"/>
        </w:rPr>
        <w:t xml:space="preserve">, most frequently </w:t>
      </w:r>
      <w:r w:rsidRPr="000C1521">
        <w:rPr>
          <w:rFonts w:ascii="Times New Roman" w:hAnsi="Times New Roman" w:cs="Times New Roman"/>
          <w:sz w:val="22"/>
          <w:szCs w:val="22"/>
          <w:lang w:eastAsia="en-US"/>
        </w:rPr>
        <w:t xml:space="preserve">English, </w:t>
      </w:r>
      <w:r>
        <w:rPr>
          <w:rFonts w:ascii="Times New Roman" w:hAnsi="Times New Roman" w:cs="Times New Roman"/>
          <w:sz w:val="22"/>
          <w:szCs w:val="22"/>
          <w:lang w:eastAsia="en-US"/>
        </w:rPr>
        <w:t xml:space="preserve">or </w:t>
      </w:r>
      <w:r w:rsidRPr="000C1521">
        <w:rPr>
          <w:rFonts w:ascii="Times New Roman" w:hAnsi="Times New Roman" w:cs="Times New Roman"/>
          <w:sz w:val="22"/>
          <w:szCs w:val="22"/>
          <w:lang w:eastAsia="en-US"/>
        </w:rPr>
        <w:t>Chinese</w:t>
      </w:r>
      <w:r>
        <w:rPr>
          <w:rFonts w:ascii="Times New Roman" w:hAnsi="Times New Roman" w:cs="Times New Roman"/>
          <w:sz w:val="22"/>
          <w:szCs w:val="22"/>
          <w:lang w:eastAsia="en-US"/>
        </w:rPr>
        <w:t>.</w:t>
      </w:r>
      <w:del w:id="150" w:author="Christoph U. Correll" w:date="2022-05-14T17:08:00Z">
        <w:r w:rsidRPr="000C1521" w:rsidDel="00FA2C07">
          <w:rPr>
            <w:rFonts w:ascii="Times New Roman" w:hAnsi="Times New Roman" w:cs="Times New Roman"/>
            <w:sz w:val="22"/>
            <w:szCs w:val="22"/>
            <w:lang w:eastAsia="en-US"/>
          </w:rPr>
          <w:delText xml:space="preserve"> </w:delText>
        </w:r>
        <w:r w:rsidR="007A2F52" w:rsidDel="00FA2C07">
          <w:rPr>
            <w:rFonts w:ascii="Times New Roman" w:hAnsi="Times New Roman" w:cs="Times New Roman"/>
            <w:sz w:val="22"/>
            <w:szCs w:val="22"/>
            <w:lang w:eastAsia="en-US"/>
          </w:rPr>
          <w:delText xml:space="preserve">An additional limitation of many </w:delText>
        </w:r>
        <w:r w:rsidR="00080A62" w:rsidRPr="00CD433A" w:rsidDel="00FA2C07">
          <w:rPr>
            <w:rFonts w:ascii="Times New Roman" w:hAnsi="Times New Roman" w:cs="Times New Roman"/>
            <w:sz w:val="22"/>
            <w:szCs w:val="22"/>
            <w:lang w:eastAsia="en-US"/>
          </w:rPr>
          <w:delText>surveys is that they are</w:delText>
        </w:r>
        <w:r w:rsidR="00ED3B11" w:rsidRPr="00CD433A" w:rsidDel="00FA2C07">
          <w:rPr>
            <w:rFonts w:ascii="Times New Roman" w:hAnsi="Times New Roman" w:cs="Times New Roman"/>
            <w:sz w:val="22"/>
            <w:szCs w:val="22"/>
            <w:lang w:eastAsia="en-US"/>
          </w:rPr>
          <w:delText xml:space="preserve"> virtually all</w:delText>
        </w:r>
        <w:r w:rsidR="00080A62" w:rsidRPr="00CD433A" w:rsidDel="00FA2C07">
          <w:rPr>
            <w:rFonts w:ascii="Times New Roman" w:hAnsi="Times New Roman" w:cs="Times New Roman"/>
            <w:sz w:val="22"/>
            <w:szCs w:val="22"/>
            <w:lang w:eastAsia="en-US"/>
          </w:rPr>
          <w:delText xml:space="preserve"> in one or</w:delText>
        </w:r>
        <w:r w:rsidR="00ED3B11" w:rsidRPr="00CD433A" w:rsidDel="00FA2C07">
          <w:rPr>
            <w:rFonts w:ascii="Times New Roman" w:hAnsi="Times New Roman" w:cs="Times New Roman"/>
            <w:sz w:val="22"/>
            <w:szCs w:val="22"/>
            <w:lang w:eastAsia="en-US"/>
          </w:rPr>
          <w:delText xml:space="preserve"> two languages only (English, Chinese, </w:delText>
        </w:r>
        <w:r w:rsidR="008866DA" w:rsidDel="00FA2C07">
          <w:rPr>
            <w:rFonts w:ascii="Times New Roman" w:hAnsi="Times New Roman" w:cs="Times New Roman"/>
            <w:sz w:val="22"/>
            <w:szCs w:val="22"/>
            <w:lang w:eastAsia="en-US"/>
          </w:rPr>
          <w:delText>most frequently</w:delText>
        </w:r>
        <w:r w:rsidR="00ED3B11" w:rsidRPr="00CD433A" w:rsidDel="00FA2C07">
          <w:rPr>
            <w:rFonts w:ascii="Times New Roman" w:hAnsi="Times New Roman" w:cs="Times New Roman"/>
            <w:sz w:val="22"/>
            <w:szCs w:val="22"/>
            <w:lang w:eastAsia="en-US"/>
          </w:rPr>
          <w:delText>)</w:delText>
        </w:r>
      </w:del>
      <w:r w:rsidR="00ED3B11" w:rsidRPr="00CD433A">
        <w:rPr>
          <w:rFonts w:ascii="Times New Roman" w:hAnsi="Times New Roman" w:cs="Times New Roman"/>
          <w:sz w:val="22"/>
          <w:szCs w:val="22"/>
          <w:lang w:eastAsia="en-US"/>
        </w:rPr>
        <w:t>.</w:t>
      </w:r>
      <w:r w:rsidR="00D339B1" w:rsidRPr="00CD433A">
        <w:rPr>
          <w:rFonts w:ascii="Times New Roman" w:hAnsi="Times New Roman" w:cs="Times New Roman"/>
          <w:sz w:val="22"/>
          <w:szCs w:val="22"/>
          <w:lang w:eastAsia="en-US"/>
        </w:rPr>
        <w:t xml:space="preserve"> </w:t>
      </w:r>
      <w:r w:rsidR="000579B0" w:rsidRPr="00CD433A">
        <w:rPr>
          <w:rFonts w:ascii="Times New Roman" w:hAnsi="Times New Roman" w:cs="Times New Roman"/>
          <w:sz w:val="22"/>
          <w:szCs w:val="22"/>
          <w:lang w:eastAsia="en-US"/>
        </w:rPr>
        <w:t>This</w:t>
      </w:r>
      <w:ins w:id="151" w:author="Christoph U. Correll" w:date="2022-05-14T17:08:00Z">
        <w:r w:rsidR="00FA2C07">
          <w:rPr>
            <w:rFonts w:ascii="Times New Roman" w:hAnsi="Times New Roman" w:cs="Times New Roman"/>
            <w:sz w:val="22"/>
            <w:szCs w:val="22"/>
            <w:lang w:eastAsia="en-US"/>
          </w:rPr>
          <w:t xml:space="preserve"> limitation</w:t>
        </w:r>
      </w:ins>
      <w:r w:rsidR="000579B0" w:rsidRPr="00CD433A">
        <w:rPr>
          <w:rFonts w:ascii="Times New Roman" w:hAnsi="Times New Roman" w:cs="Times New Roman"/>
          <w:sz w:val="22"/>
          <w:szCs w:val="22"/>
          <w:lang w:eastAsia="en-US"/>
        </w:rPr>
        <w:t xml:space="preserve"> is of particular concern</w:t>
      </w:r>
      <w:r w:rsidR="00D143A7">
        <w:rPr>
          <w:rFonts w:ascii="Times New Roman" w:hAnsi="Times New Roman" w:cs="Times New Roman"/>
          <w:sz w:val="22"/>
          <w:szCs w:val="22"/>
          <w:lang w:eastAsia="en-US"/>
        </w:rPr>
        <w:t xml:space="preserve"> as </w:t>
      </w:r>
      <w:ins w:id="152" w:author="Christoph U. Correll" w:date="2022-05-14T17:09:00Z">
        <w:r w:rsidR="00F61196">
          <w:rPr>
            <w:rFonts w:ascii="Times New Roman" w:hAnsi="Times New Roman" w:cs="Times New Roman"/>
            <w:sz w:val="22"/>
            <w:szCs w:val="22"/>
            <w:lang w:eastAsia="en-US"/>
          </w:rPr>
          <w:t xml:space="preserve">it </w:t>
        </w:r>
      </w:ins>
      <w:r w:rsidR="00D143A7">
        <w:rPr>
          <w:rFonts w:ascii="Times New Roman" w:hAnsi="Times New Roman" w:cs="Times New Roman"/>
          <w:sz w:val="22"/>
          <w:szCs w:val="22"/>
          <w:lang w:eastAsia="en-US"/>
        </w:rPr>
        <w:t>can introduce selection bias</w:t>
      </w:r>
      <w:del w:id="153" w:author="Christoph U. Correll" w:date="2022-05-14T17:09:00Z">
        <w:r w:rsidR="000579B0" w:rsidRPr="00CD433A" w:rsidDel="00F61196">
          <w:rPr>
            <w:rFonts w:ascii="Times New Roman" w:hAnsi="Times New Roman" w:cs="Times New Roman"/>
            <w:sz w:val="22"/>
            <w:szCs w:val="22"/>
            <w:lang w:eastAsia="en-US"/>
          </w:rPr>
          <w:delText>,</w:delText>
        </w:r>
      </w:del>
      <w:r w:rsidR="000579B0" w:rsidRPr="00CD433A">
        <w:rPr>
          <w:rFonts w:ascii="Times New Roman" w:hAnsi="Times New Roman" w:cs="Times New Roman"/>
          <w:sz w:val="22"/>
          <w:szCs w:val="22"/>
          <w:lang w:eastAsia="en-US"/>
        </w:rPr>
        <w:t xml:space="preserve"> sin</w:t>
      </w:r>
      <w:r w:rsidR="00D339B1" w:rsidRPr="00CD433A">
        <w:rPr>
          <w:rFonts w:ascii="Times New Roman" w:hAnsi="Times New Roman" w:cs="Times New Roman"/>
          <w:sz w:val="22"/>
          <w:szCs w:val="22"/>
          <w:lang w:eastAsia="en-US"/>
        </w:rPr>
        <w:t xml:space="preserve">ce the pandemic is </w:t>
      </w:r>
      <w:r w:rsidR="00D143A7">
        <w:rPr>
          <w:rFonts w:ascii="Times New Roman" w:hAnsi="Times New Roman" w:cs="Times New Roman"/>
          <w:sz w:val="22"/>
          <w:szCs w:val="22"/>
          <w:lang w:eastAsia="en-US"/>
        </w:rPr>
        <w:t xml:space="preserve">particularly </w:t>
      </w:r>
      <w:r w:rsidR="00D339B1" w:rsidRPr="00CD433A">
        <w:rPr>
          <w:rFonts w:ascii="Times New Roman" w:hAnsi="Times New Roman" w:cs="Times New Roman"/>
          <w:sz w:val="22"/>
          <w:szCs w:val="22"/>
          <w:lang w:eastAsia="en-US"/>
        </w:rPr>
        <w:t xml:space="preserve">affecting the most fragile strata of the population, </w:t>
      </w:r>
      <w:r w:rsidR="008C08AC" w:rsidRPr="00CD433A">
        <w:rPr>
          <w:rFonts w:ascii="Times New Roman" w:hAnsi="Times New Roman" w:cs="Times New Roman"/>
          <w:sz w:val="22"/>
          <w:szCs w:val="22"/>
          <w:lang w:eastAsia="en-US"/>
        </w:rPr>
        <w:t>including ethnic and linguistic minorities who generally have lower socio-economic status</w:t>
      </w:r>
      <w:r w:rsidR="008866DA">
        <w:rPr>
          <w:rFonts w:ascii="Times New Roman" w:hAnsi="Times New Roman" w:cs="Times New Roman"/>
          <w:sz w:val="22"/>
          <w:szCs w:val="22"/>
          <w:lang w:eastAsia="en-US"/>
        </w:rPr>
        <w:t xml:space="preserve"> and education</w:t>
      </w:r>
      <w:r w:rsidR="00CF6DA4" w:rsidRPr="00CD433A">
        <w:rPr>
          <w:rFonts w:ascii="Times New Roman" w:hAnsi="Times New Roman" w:cs="Times New Roman"/>
          <w:sz w:val="22"/>
          <w:szCs w:val="22"/>
          <w:lang w:eastAsia="en-US"/>
        </w:rPr>
        <w:fldChar w:fldCharType="begin" w:fldLock="1"/>
      </w:r>
      <w:r w:rsidR="008F59FF">
        <w:rPr>
          <w:rFonts w:ascii="Times New Roman" w:hAnsi="Times New Roman" w:cs="Times New Roman"/>
          <w:sz w:val="22"/>
          <w:szCs w:val="22"/>
          <w:lang w:eastAsia="en-US"/>
        </w:rPr>
        <w:instrText>ADDIN CSL_CITATION {"citationItems":[{"id":"ITEM-1","itemData":{"DOI":"10.1016/S0140-6736(20)31380-5","ISSN":"1474547X","PMID":"32539937","abstract":"The toll of COVID­19 is not equal. Evidence globally shows a greater COVID­19 burden with older age, male sex, obesity, comorbidities, and poverty. 1-4 Early data suggest that people from Black, Asian, and minority ethnic (BAME) groups in the UK and Black, Hispanic, and Native American groups in the USA are disproportionately at risk of severe COVID­19 complications and deaths. 3,5 A recent systematic review of published, preprint, and grey literature concluded that BAME communities are at increased risk of infection from severe acute respiratory syndrome coronavirus 2 and have more adverse outcomes, including death. 6 Descriptive data from the Intensive Care National Audit and Research Centre indicate that 33% of patients critically ill with confirmed COVID­19 in intensive care in the UK were from BAME groups, despite them comprising about 13% of the UK population. 7 Black people in the USA, who represent 13·4% of the population, comprise between 28% and 70·5% of deaths from COVID­19 depending on the state, and in predominantly Black communities the risk of infection is about three times higher than in predominantly white communities. 8 In New Mexico, Native Americans account for 11% of the population but 37% of COVID­19 confirmed cases. 5 Stark differences also extend to health­care staff. Within the UK National Health Service, about 21% of staff are from BAME backgrounds but they account for 63% of COVID­19 deaths among health­care workers. 9 In the USA, Black people account for 21% of COVID­19 cases among health professionals despite comprising only 5% of doctors and 10% of nurses in the country. 10,11 The extent to which known or unknown factors contribute to the greater COVID­19 burden or severity among BAME people is not known. 3,12 Research efforts are underway, including randomised trials of potential COVID­19 treatments and vaccines as well as observational and other studies, and it is vital that such research should include representative samples of people with BAME backgrounds. Yet such inclusion is not guaranteed. BAME individuals are under­represented in research. 13,14 For instance, in the UK, type 2 diabetes is dispropor­ tionately prevalent in South Asians and they have poorer long­term outcomes, 15 but in a review of 12 trials, the mean South Asian involvement was 5·5% despite South Asians representing 11·2% of the UK type 2 diabetes population. 16 Four of the 12 studies did not even report ethnicity. Similar low partici pation by Sout…","author":[{"dropping-particle":"","family":"Treweek","given":"Shaun","non-dropping-particle":"","parse-names":false,"suffix":""},{"dropping-particle":"","family":"Forouhi","given":"Nita G.","non-dropping-particle":"","parse-names":false,"suffix":""},{"dropping-particle":"","family":"Narayan","given":"K. M.Venkat","non-dropping-particle":"","parse-names":false,"suffix":""},{"dropping-particle":"","family":"Khunti","given":"Kamlesh","non-dropping-particle":"","parse-names":false,"suffix":""}],"container-title":"The Lancet","id":"ITEM-1","issue":"10242","issued":{"date-parts":[["2020","6","27"]]},"page":"1955-1957","publisher":"Lancet Publishing Group","title":"COVID-19 and ethnicity: who will research results apply to?","type":"article","volume":"395"},"uris":["http://www.mendeley.com/documents/?uuid=0ec1c448-61ae-3dec-a7d5-1912ba122f30"]},{"id":"ITEM-2","itemData":{"DOI":"10.1016/j.eclinm.2020.100404","ISSN":"25895370","abstract":"Background: The relationship between ethnicity and COVID-19 is uncertain. We performed a systematic review to assess whether ethnicity has been reported in patients with COVID-19 and its relation to clinical outcomes. Methods: We searched EMBASE, MEDLINE, Cochrane Library and PROSPERO for English-language citations on ethnicity and COVID-19 (1st December 2019-15th May 2020). We also reviewed: COVID-19 articles in NEJM, Lancet, BMJ, JAMA, clinical trial protocols, grey literature, surveillance data and preprint articles on COVID-19 in MedRxiv to evaluate if the association between ethnicity and clinical outcomes were reported and what they showed. PROSPERO:180654. Findings: Of 207 articles in the database search, five reported ethnicity; two reported no association between ethnicity and mortality. Of 690 articles identified from medical journals, 12 reported ethnicity; three reported no association between ethnicity and mortality. Of 209 preprints, 34 reported ethnicity – 13 found Black, Asian and Minority Ethnic (BAME) individuals had an increased risk of infection with SARS-CoV-2 and 12 reported worse clinical outcomes, including ITU admission and mortality, in BAME patients compared to White patients. Of 12 grey literature reports, seven with original data reported poorer clinical outcomes in BAME groups compared to White groups. Interpretation: Data on ethnicity in patients with COVID-19 in the published medical literature remains limited. However, emerging data from the grey literature and preprint articles suggest BAME individuals are at an increased risk of acquiring SARS-CoV-2 infection compared to White individuals and also worse clinical outcomes from COVID-19. Further work on the role of ethnicity in the current pandemic is of urgent public health importance. Funding: NIHR","author":[{"dropping-particle":"","family":"Pan","given":"Daniel","non-dropping-particle":"","parse-names":false,"suffix":""},{"dropping-particle":"","family":"Sze","given":"Shirley","non-dropping-particle":"","parse-names":false,"suffix":""},{"dropping-particle":"","family":"Minhas","given":"Jatinder S.","non-dropping-particle":"","parse-names":false,"suffix":""},{"dropping-particle":"","family":"Bangash","given":"Mansoor N.","non-dropping-particle":"","parse-names":false,"suffix":""},{"dropping-particle":"","family":"Pareek","given":"Nilesh","non-dropping-particle":"","parse-names":false,"suffix":""},{"dropping-particle":"","family":"Divall","given":"Pip","non-dropping-particle":"","parse-names":false,"suffix":""},{"dropping-particle":"","family":"Williams","given":"Caroline ML","non-dropping-particle":"","parse-names":false,"suffix":""},{"dropping-particle":"","family":"Oggioni","given":"Marco R.","non-dropping-particle":"","parse-names":false,"suffix":""},{"dropping-particle":"","family":"Squire","given":"Iain B.","non-dropping-particle":"","parse-names":false,"suffix":""},{"dropping-particle":"","family":"Nellums","given":"Laura B.","non-dropping-particle":"","parse-names":false,"suffix":""},{"dropping-particle":"","family":"Hanif","given":"Wasim","non-dropping-particle":"","parse-names":false,"suffix":""},{"dropping-particle":"","family":"Khunti","given":"Kamlesh","non-dropping-particle":"","parse-names":false,"suffix":""},{"dropping-particle":"","family":"Pareek","given":"Manish","non-dropping-particle":"","parse-names":false,"suffix":""}],"container-title":"EClinicalMedicine","id":"ITEM-2","issued":{"date-parts":[["2020","6","1"]]},"publisher":"Lancet Publishing Group","title":"The impact of ethnicity on clinical outcomes in COVID-19: A systematic review","type":"article-journal","volume":"23"},"uris":["http://www.mendeley.com/documents/?uuid=47e6b1b9-7743-359d-9e4b-12eee55690ae"]}],"mendeley":{"formattedCitation":"&lt;sup&gt;10,11&lt;/sup&gt;","plainTextFormattedCitation":"10,11","previouslyFormattedCitation":"&lt;sup&gt;10,11&lt;/sup&gt;"},"properties":{"noteIndex":0},"schema":"https://github.com/citation-style-language/schema/raw/master/csl-citation.json"}</w:instrText>
      </w:r>
      <w:r w:rsidR="00CF6DA4" w:rsidRPr="00CD433A">
        <w:rPr>
          <w:rFonts w:ascii="Times New Roman" w:hAnsi="Times New Roman" w:cs="Times New Roman"/>
          <w:sz w:val="22"/>
          <w:szCs w:val="22"/>
          <w:lang w:eastAsia="en-US"/>
        </w:rPr>
        <w:fldChar w:fldCharType="separate"/>
      </w:r>
      <w:r w:rsidR="004E680E" w:rsidRPr="004E680E">
        <w:rPr>
          <w:rFonts w:ascii="Times New Roman" w:hAnsi="Times New Roman" w:cs="Times New Roman"/>
          <w:noProof/>
          <w:sz w:val="22"/>
          <w:szCs w:val="22"/>
          <w:vertAlign w:val="superscript"/>
          <w:lang w:eastAsia="en-US"/>
        </w:rPr>
        <w:t>10,11</w:t>
      </w:r>
      <w:r w:rsidR="00CF6DA4" w:rsidRPr="00CD433A">
        <w:rPr>
          <w:rFonts w:ascii="Times New Roman" w:hAnsi="Times New Roman" w:cs="Times New Roman"/>
          <w:sz w:val="22"/>
          <w:szCs w:val="22"/>
          <w:lang w:eastAsia="en-US"/>
        </w:rPr>
        <w:fldChar w:fldCharType="end"/>
      </w:r>
      <w:r w:rsidR="00F86566">
        <w:rPr>
          <w:rFonts w:ascii="Times New Roman" w:hAnsi="Times New Roman" w:cs="Times New Roman"/>
          <w:sz w:val="22"/>
          <w:szCs w:val="22"/>
          <w:lang w:eastAsia="en-US"/>
        </w:rPr>
        <w:t xml:space="preserve">, </w:t>
      </w:r>
      <w:r w:rsidR="00F86566" w:rsidRPr="00F86566">
        <w:rPr>
          <w:rFonts w:ascii="Times New Roman" w:hAnsi="Times New Roman" w:cs="Times New Roman"/>
          <w:sz w:val="22"/>
          <w:szCs w:val="22"/>
          <w:lang w:eastAsia="en-US"/>
        </w:rPr>
        <w:t xml:space="preserve">and </w:t>
      </w:r>
      <w:ins w:id="154" w:author="Christoph U. Correll" w:date="2022-05-14T17:09:00Z">
        <w:r w:rsidR="00F61196">
          <w:rPr>
            <w:rFonts w:ascii="Times New Roman" w:hAnsi="Times New Roman" w:cs="Times New Roman"/>
            <w:sz w:val="22"/>
            <w:szCs w:val="22"/>
            <w:lang w:eastAsia="en-US"/>
          </w:rPr>
          <w:t xml:space="preserve">who are </w:t>
        </w:r>
      </w:ins>
      <w:r w:rsidR="00F86566" w:rsidRPr="00F86566">
        <w:rPr>
          <w:rFonts w:ascii="Times New Roman" w:hAnsi="Times New Roman" w:cs="Times New Roman"/>
          <w:sz w:val="22"/>
          <w:szCs w:val="22"/>
          <w:lang w:eastAsia="en-US"/>
        </w:rPr>
        <w:t>frequently non-fluent in the official national language of the country of residence</w:t>
      </w:r>
      <w:r w:rsidR="00F04207" w:rsidRPr="00CD433A">
        <w:rPr>
          <w:rFonts w:ascii="Times New Roman" w:hAnsi="Times New Roman" w:cs="Times New Roman"/>
          <w:sz w:val="22"/>
          <w:szCs w:val="22"/>
          <w:lang w:eastAsia="en-US"/>
        </w:rPr>
        <w:fldChar w:fldCharType="begin" w:fldLock="1"/>
      </w:r>
      <w:r w:rsidR="008F59FF">
        <w:rPr>
          <w:rFonts w:ascii="Times New Roman" w:hAnsi="Times New Roman" w:cs="Times New Roman"/>
          <w:sz w:val="22"/>
          <w:szCs w:val="22"/>
          <w:lang w:eastAsia="en-US"/>
        </w:rPr>
        <w:instrText>ADDIN CSL_CITATION {"citationItems":[{"id":"ITEM-1","itemData":{"author":[{"dropping-particle":"","family":"UK_Government","given":"","non-dropping-particle":"","parse-names":false,"suffix":""}],"id":"ITEM-1","issued":{"date-parts":[["2011"]]},"title":"English language skills by ethnicity, 2011 England and Wales","type":"report"},"uris":["http://www.mendeley.com/documents/?uuid=eca84390-49c4-43fb-9bc8-70fc6e055c53"]}],"mendeley":{"formattedCitation":"&lt;sup&gt;12&lt;/sup&gt;","plainTextFormattedCitation":"12","previouslyFormattedCitation":"&lt;sup&gt;12&lt;/sup&gt;"},"properties":{"noteIndex":0},"schema":"https://github.com/citation-style-language/schema/raw/master/csl-citation.json"}</w:instrText>
      </w:r>
      <w:r w:rsidR="00F04207" w:rsidRPr="00CD433A">
        <w:rPr>
          <w:rFonts w:ascii="Times New Roman" w:hAnsi="Times New Roman" w:cs="Times New Roman"/>
          <w:sz w:val="22"/>
          <w:szCs w:val="22"/>
          <w:lang w:eastAsia="en-US"/>
        </w:rPr>
        <w:fldChar w:fldCharType="separate"/>
      </w:r>
      <w:r w:rsidR="004E680E" w:rsidRPr="004E680E">
        <w:rPr>
          <w:rFonts w:ascii="Times New Roman" w:hAnsi="Times New Roman" w:cs="Times New Roman"/>
          <w:noProof/>
          <w:sz w:val="22"/>
          <w:szCs w:val="22"/>
          <w:vertAlign w:val="superscript"/>
          <w:lang w:eastAsia="en-US"/>
        </w:rPr>
        <w:t>12</w:t>
      </w:r>
      <w:r w:rsidR="00F04207" w:rsidRPr="00CD433A">
        <w:rPr>
          <w:rFonts w:ascii="Times New Roman" w:hAnsi="Times New Roman" w:cs="Times New Roman"/>
          <w:sz w:val="22"/>
          <w:szCs w:val="22"/>
          <w:lang w:eastAsia="en-US"/>
        </w:rPr>
        <w:fldChar w:fldCharType="end"/>
      </w:r>
      <w:r w:rsidR="00F86566" w:rsidRPr="00F86566">
        <w:rPr>
          <w:rFonts w:ascii="Times New Roman" w:hAnsi="Times New Roman" w:cs="Times New Roman"/>
          <w:sz w:val="22"/>
          <w:szCs w:val="22"/>
          <w:lang w:eastAsia="en-US"/>
        </w:rPr>
        <w:t>.</w:t>
      </w:r>
      <w:r w:rsidR="00433831" w:rsidRPr="00CD433A">
        <w:rPr>
          <w:rFonts w:ascii="Times New Roman" w:hAnsi="Times New Roman" w:cs="Times New Roman"/>
          <w:sz w:val="22"/>
          <w:szCs w:val="22"/>
          <w:lang w:eastAsia="en-US"/>
        </w:rPr>
        <w:t xml:space="preserve"> </w:t>
      </w:r>
      <w:r w:rsidR="0005425D" w:rsidRPr="00CD433A">
        <w:rPr>
          <w:rFonts w:ascii="Times New Roman" w:hAnsi="Times New Roman" w:cs="Times New Roman"/>
          <w:sz w:val="22"/>
          <w:szCs w:val="22"/>
          <w:lang w:eastAsia="en-US"/>
        </w:rPr>
        <w:t>Hence, a multi-language survey has the potential of being more inclusive,</w:t>
      </w:r>
      <w:r w:rsidR="006554EA" w:rsidRPr="00CD433A">
        <w:rPr>
          <w:rFonts w:ascii="Times New Roman" w:hAnsi="Times New Roman" w:cs="Times New Roman"/>
          <w:sz w:val="22"/>
          <w:szCs w:val="22"/>
          <w:lang w:eastAsia="en-US"/>
        </w:rPr>
        <w:t xml:space="preserve"> not leaving behind any linguistic minorities, </w:t>
      </w:r>
      <w:r w:rsidR="0005425D" w:rsidRPr="00CD433A">
        <w:rPr>
          <w:rFonts w:ascii="Times New Roman" w:hAnsi="Times New Roman" w:cs="Times New Roman"/>
          <w:sz w:val="22"/>
          <w:szCs w:val="22"/>
          <w:lang w:eastAsia="en-US"/>
        </w:rPr>
        <w:t xml:space="preserve">and collect evidence </w:t>
      </w:r>
      <w:r w:rsidR="006554EA" w:rsidRPr="00CD433A">
        <w:rPr>
          <w:rFonts w:ascii="Times New Roman" w:hAnsi="Times New Roman" w:cs="Times New Roman"/>
          <w:sz w:val="22"/>
          <w:szCs w:val="22"/>
          <w:lang w:eastAsia="en-US"/>
        </w:rPr>
        <w:t xml:space="preserve">from </w:t>
      </w:r>
      <w:ins w:id="155" w:author="Christoph U. Correll" w:date="2022-05-14T17:09:00Z">
        <w:r w:rsidR="00F61196">
          <w:rPr>
            <w:rFonts w:ascii="Times New Roman" w:hAnsi="Times New Roman" w:cs="Times New Roman"/>
            <w:sz w:val="22"/>
            <w:szCs w:val="22"/>
            <w:lang w:eastAsia="en-US"/>
          </w:rPr>
          <w:t>a</w:t>
        </w:r>
      </w:ins>
      <w:ins w:id="156" w:author="Christoph U. Correll" w:date="2022-05-14T17:10:00Z">
        <w:r w:rsidR="00F61196">
          <w:rPr>
            <w:rFonts w:ascii="Times New Roman" w:hAnsi="Times New Roman" w:cs="Times New Roman"/>
            <w:sz w:val="22"/>
            <w:szCs w:val="22"/>
            <w:lang w:eastAsia="en-US"/>
          </w:rPr>
          <w:t>s m</w:t>
        </w:r>
      </w:ins>
      <w:r w:rsidR="006554EA" w:rsidRPr="00CD433A">
        <w:rPr>
          <w:rFonts w:ascii="Times New Roman" w:hAnsi="Times New Roman" w:cs="Times New Roman"/>
          <w:sz w:val="22"/>
          <w:szCs w:val="22"/>
          <w:lang w:eastAsia="en-US"/>
        </w:rPr>
        <w:t>any countr</w:t>
      </w:r>
      <w:ins w:id="157" w:author="Christoph U. Correll" w:date="2022-05-14T17:10:00Z">
        <w:r w:rsidR="00F61196">
          <w:rPr>
            <w:rFonts w:ascii="Times New Roman" w:hAnsi="Times New Roman" w:cs="Times New Roman"/>
            <w:sz w:val="22"/>
            <w:szCs w:val="22"/>
            <w:lang w:eastAsia="en-US"/>
          </w:rPr>
          <w:t>ies</w:t>
        </w:r>
      </w:ins>
      <w:del w:id="158" w:author="Christoph U. Correll" w:date="2022-05-14T17:10:00Z">
        <w:r w:rsidR="006554EA" w:rsidRPr="00CD433A" w:rsidDel="00F61196">
          <w:rPr>
            <w:rFonts w:ascii="Times New Roman" w:hAnsi="Times New Roman" w:cs="Times New Roman"/>
            <w:sz w:val="22"/>
            <w:szCs w:val="22"/>
            <w:lang w:eastAsia="en-US"/>
          </w:rPr>
          <w:delText>y</w:delText>
        </w:r>
      </w:del>
      <w:r w:rsidR="006554EA" w:rsidRPr="00CD433A">
        <w:rPr>
          <w:rFonts w:ascii="Times New Roman" w:hAnsi="Times New Roman" w:cs="Times New Roman"/>
          <w:sz w:val="22"/>
          <w:szCs w:val="22"/>
          <w:lang w:eastAsia="en-US"/>
        </w:rPr>
        <w:t xml:space="preserve"> globally</w:t>
      </w:r>
      <w:ins w:id="159" w:author="Christoph U. Correll" w:date="2022-05-14T17:10:00Z">
        <w:r w:rsidR="00F61196">
          <w:rPr>
            <w:rFonts w:ascii="Times New Roman" w:hAnsi="Times New Roman" w:cs="Times New Roman"/>
            <w:sz w:val="22"/>
            <w:szCs w:val="22"/>
            <w:lang w:eastAsia="en-US"/>
          </w:rPr>
          <w:t xml:space="preserve"> as possible</w:t>
        </w:r>
      </w:ins>
      <w:r w:rsidR="00736788">
        <w:rPr>
          <w:rFonts w:ascii="Times New Roman" w:hAnsi="Times New Roman" w:cs="Times New Roman"/>
          <w:sz w:val="22"/>
          <w:szCs w:val="22"/>
          <w:lang w:eastAsia="en-US"/>
        </w:rPr>
        <w:fldChar w:fldCharType="begin" w:fldLock="1"/>
      </w:r>
      <w:r w:rsidR="008F59FF">
        <w:rPr>
          <w:rFonts w:ascii="Times New Roman" w:hAnsi="Times New Roman" w:cs="Times New Roman"/>
          <w:sz w:val="22"/>
          <w:szCs w:val="22"/>
          <w:lang w:eastAsia="en-US"/>
        </w:rPr>
        <w:instrText>ADDIN CSL_CITATION {"citationItems":[{"id":"ITEM-1","itemData":{"DOI":"10.1111/jcpp.13478","abstract":"This editorial perspective focuses on the challenges of research on child and adolescent mental health during the COVID-19 pandemic. Common limitations of published/ongoing studies are (i) being conducted in one or few countries, (ii) the survey being available in one or few languages, (iii) targeting selected samples (e.g., clinical populations and health workers) rather than the general population, (iv) only recruiting/reporting on non-representative samples, (v) focusing often on a restricted set of mental health outcomes, missing the broader picture of mental and physical health, quality of life and functioning, (vi) failing to use a longitudinal design and (vii) collecting only parental ratings or self-rated questionnaires from children and adolescents, but not both. We discuss how the Collaborative Outcomes Study on Health and Functioning during Infection Times (COH-FIT) was designed to address some of these challenges, also highlighting its limitations. © 2021 Association for Child and Adolescent Mental Health.","author":[{"dropping-particle":"","family":"Solmi","given":"M","non-dropping-particle":"","parse-names":false,"suffix":""},{"dropping-particle":"","family":"Cortese","given":"S","non-dropping-particle":"","parse-names":false,"suffix":""},{"dropping-particle":"","family":"Correll","given":"C U","non-dropping-particle":"","parse-names":false,"suffix":""}],"container-title":"Journal of Child Psychology and Psychiatry and Allied Disciplines","id":"ITEM-1","issued":{"date-parts":[["2021"]]},"note":"cited By 0","title":"Editorial Perspective: Challenges of research focusing on child and adolescent mental health during the COVID-19 era: what studies are needed?","type":"article-journal"},"uris":["http://www.mendeley.com/documents/?uuid=6feac21e-c2ce-4eed-b6a6-cbfa56f9f85d"]}],"mendeley":{"formattedCitation":"&lt;sup&gt;13&lt;/sup&gt;","plainTextFormattedCitation":"13","previouslyFormattedCitation":"&lt;sup&gt;13&lt;/sup&gt;"},"properties":{"noteIndex":0},"schema":"https://github.com/citation-style-language/schema/raw/master/csl-citation.json"}</w:instrText>
      </w:r>
      <w:r w:rsidR="00736788">
        <w:rPr>
          <w:rFonts w:ascii="Times New Roman" w:hAnsi="Times New Roman" w:cs="Times New Roman"/>
          <w:sz w:val="22"/>
          <w:szCs w:val="22"/>
          <w:lang w:eastAsia="en-US"/>
        </w:rPr>
        <w:fldChar w:fldCharType="separate"/>
      </w:r>
      <w:r w:rsidR="004E680E" w:rsidRPr="004E680E">
        <w:rPr>
          <w:rFonts w:ascii="Times New Roman" w:hAnsi="Times New Roman" w:cs="Times New Roman"/>
          <w:noProof/>
          <w:sz w:val="22"/>
          <w:szCs w:val="22"/>
          <w:vertAlign w:val="superscript"/>
          <w:lang w:eastAsia="en-US"/>
        </w:rPr>
        <w:t>13</w:t>
      </w:r>
      <w:r w:rsidR="00736788">
        <w:rPr>
          <w:rFonts w:ascii="Times New Roman" w:hAnsi="Times New Roman" w:cs="Times New Roman"/>
          <w:sz w:val="22"/>
          <w:szCs w:val="22"/>
          <w:lang w:eastAsia="en-US"/>
        </w:rPr>
        <w:fldChar w:fldCharType="end"/>
      </w:r>
      <w:r w:rsidR="006554EA" w:rsidRPr="00CD433A">
        <w:rPr>
          <w:rFonts w:ascii="Times New Roman" w:hAnsi="Times New Roman" w:cs="Times New Roman"/>
          <w:sz w:val="22"/>
          <w:szCs w:val="22"/>
          <w:lang w:eastAsia="en-US"/>
        </w:rPr>
        <w:t>.</w:t>
      </w:r>
    </w:p>
    <w:p w14:paraId="311E89A2" w14:textId="396B5645" w:rsidR="00A46EC7" w:rsidRPr="00CD433A" w:rsidRDefault="00440FCF" w:rsidP="00006536">
      <w:pPr>
        <w:rPr>
          <w:rFonts w:ascii="Times New Roman" w:hAnsi="Times New Roman" w:cs="Times New Roman"/>
          <w:sz w:val="22"/>
          <w:szCs w:val="22"/>
          <w:lang w:eastAsia="en-US"/>
        </w:rPr>
      </w:pPr>
      <w:r>
        <w:rPr>
          <w:rFonts w:ascii="Times New Roman" w:hAnsi="Times New Roman" w:cs="Times New Roman"/>
          <w:sz w:val="22"/>
          <w:szCs w:val="22"/>
          <w:lang w:eastAsia="en-US"/>
        </w:rPr>
        <w:t>However,</w:t>
      </w:r>
      <w:r w:rsidR="00304319" w:rsidRPr="00CD433A">
        <w:rPr>
          <w:rFonts w:ascii="Times New Roman" w:hAnsi="Times New Roman" w:cs="Times New Roman"/>
          <w:sz w:val="22"/>
          <w:szCs w:val="22"/>
          <w:lang w:eastAsia="en-US"/>
        </w:rPr>
        <w:t xml:space="preserve"> </w:t>
      </w:r>
      <w:r w:rsidR="007A2F52">
        <w:rPr>
          <w:rFonts w:ascii="Times New Roman" w:hAnsi="Times New Roman" w:cs="Times New Roman"/>
          <w:sz w:val="22"/>
          <w:szCs w:val="22"/>
          <w:lang w:eastAsia="en-US"/>
        </w:rPr>
        <w:t xml:space="preserve">the use of abbreviated scales </w:t>
      </w:r>
      <w:r w:rsidR="00304319" w:rsidRPr="00CD433A">
        <w:rPr>
          <w:rFonts w:ascii="Times New Roman" w:hAnsi="Times New Roman" w:cs="Times New Roman"/>
          <w:sz w:val="22"/>
          <w:szCs w:val="22"/>
          <w:lang w:eastAsia="en-US"/>
        </w:rPr>
        <w:t>to measure mental health</w:t>
      </w:r>
      <w:r w:rsidR="007A2F52">
        <w:rPr>
          <w:rFonts w:ascii="Times New Roman" w:hAnsi="Times New Roman" w:cs="Times New Roman"/>
          <w:sz w:val="22"/>
          <w:szCs w:val="22"/>
          <w:lang w:eastAsia="en-US"/>
        </w:rPr>
        <w:t xml:space="preserve"> requires evidence </w:t>
      </w:r>
      <w:r w:rsidR="00D56C00">
        <w:rPr>
          <w:rFonts w:ascii="Times New Roman" w:hAnsi="Times New Roman" w:cs="Times New Roman"/>
          <w:sz w:val="22"/>
          <w:szCs w:val="22"/>
          <w:lang w:eastAsia="en-US"/>
        </w:rPr>
        <w:t>that scale val</w:t>
      </w:r>
      <w:r w:rsidR="003F59D2">
        <w:rPr>
          <w:rFonts w:ascii="Times New Roman" w:hAnsi="Times New Roman" w:cs="Times New Roman"/>
          <w:sz w:val="22"/>
          <w:szCs w:val="22"/>
          <w:lang w:eastAsia="en-US"/>
        </w:rPr>
        <w:t>i</w:t>
      </w:r>
      <w:r w:rsidR="00D56C00">
        <w:rPr>
          <w:rFonts w:ascii="Times New Roman" w:hAnsi="Times New Roman" w:cs="Times New Roman"/>
          <w:sz w:val="22"/>
          <w:szCs w:val="22"/>
          <w:lang w:eastAsia="en-US"/>
        </w:rPr>
        <w:t>dity is not adversely affected. Furthermore</w:t>
      </w:r>
      <w:ins w:id="160" w:author="Christoph U. Correll" w:date="2022-05-14T17:10:00Z">
        <w:r w:rsidR="00F61196">
          <w:rPr>
            <w:rFonts w:ascii="Times New Roman" w:hAnsi="Times New Roman" w:cs="Times New Roman"/>
            <w:sz w:val="22"/>
            <w:szCs w:val="22"/>
            <w:lang w:eastAsia="en-US"/>
          </w:rPr>
          <w:t>,</w:t>
        </w:r>
      </w:ins>
      <w:r w:rsidR="00D56C00">
        <w:rPr>
          <w:rFonts w:ascii="Times New Roman" w:hAnsi="Times New Roman" w:cs="Times New Roman"/>
          <w:sz w:val="22"/>
          <w:szCs w:val="22"/>
          <w:lang w:eastAsia="en-US"/>
        </w:rPr>
        <w:t xml:space="preserve"> </w:t>
      </w:r>
      <w:r w:rsidR="00A12C5A" w:rsidRPr="00CD433A">
        <w:rPr>
          <w:rFonts w:ascii="Times New Roman" w:hAnsi="Times New Roman" w:cs="Times New Roman"/>
          <w:sz w:val="22"/>
          <w:szCs w:val="22"/>
          <w:lang w:eastAsia="en-US"/>
        </w:rPr>
        <w:t xml:space="preserve">merging </w:t>
      </w:r>
      <w:r w:rsidR="00A637A6">
        <w:rPr>
          <w:rFonts w:ascii="Times New Roman" w:hAnsi="Times New Roman" w:cs="Times New Roman"/>
          <w:sz w:val="22"/>
          <w:szCs w:val="22"/>
          <w:lang w:eastAsia="en-US"/>
        </w:rPr>
        <w:t xml:space="preserve">item </w:t>
      </w:r>
      <w:r w:rsidR="00A12C5A" w:rsidRPr="00CD433A">
        <w:rPr>
          <w:rFonts w:ascii="Times New Roman" w:hAnsi="Times New Roman" w:cs="Times New Roman"/>
          <w:sz w:val="22"/>
          <w:szCs w:val="22"/>
          <w:lang w:eastAsia="en-US"/>
        </w:rPr>
        <w:t xml:space="preserve">data from </w:t>
      </w:r>
      <w:r w:rsidR="00C44715" w:rsidRPr="00CD433A">
        <w:rPr>
          <w:rFonts w:ascii="Times New Roman" w:hAnsi="Times New Roman" w:cs="Times New Roman"/>
          <w:sz w:val="22"/>
          <w:szCs w:val="22"/>
          <w:lang w:eastAsia="en-US"/>
        </w:rPr>
        <w:t xml:space="preserve">the same survey </w:t>
      </w:r>
      <w:r w:rsidR="00D56C00">
        <w:rPr>
          <w:rFonts w:ascii="Times New Roman" w:hAnsi="Times New Roman" w:cs="Times New Roman"/>
          <w:sz w:val="22"/>
          <w:szCs w:val="22"/>
          <w:lang w:eastAsia="en-US"/>
        </w:rPr>
        <w:t xml:space="preserve">across </w:t>
      </w:r>
      <w:r w:rsidR="00474E37" w:rsidRPr="00CD433A">
        <w:rPr>
          <w:rFonts w:ascii="Times New Roman" w:hAnsi="Times New Roman" w:cs="Times New Roman"/>
          <w:sz w:val="22"/>
          <w:szCs w:val="22"/>
          <w:lang w:eastAsia="en-US"/>
        </w:rPr>
        <w:t>multiple language</w:t>
      </w:r>
      <w:r w:rsidR="00D56C00">
        <w:rPr>
          <w:rFonts w:ascii="Times New Roman" w:hAnsi="Times New Roman" w:cs="Times New Roman"/>
          <w:sz w:val="22"/>
          <w:szCs w:val="22"/>
          <w:lang w:eastAsia="en-US"/>
        </w:rPr>
        <w:t xml:space="preserve"> translations</w:t>
      </w:r>
      <w:r w:rsidR="00A637A6">
        <w:rPr>
          <w:rFonts w:ascii="Times New Roman" w:hAnsi="Times New Roman" w:cs="Times New Roman"/>
          <w:sz w:val="22"/>
          <w:szCs w:val="22"/>
          <w:lang w:eastAsia="en-US"/>
        </w:rPr>
        <w:t xml:space="preserve"> assumes </w:t>
      </w:r>
      <w:r w:rsidR="00D56C00">
        <w:rPr>
          <w:rFonts w:ascii="Times New Roman" w:hAnsi="Times New Roman" w:cs="Times New Roman"/>
          <w:sz w:val="22"/>
          <w:szCs w:val="22"/>
          <w:lang w:eastAsia="en-US"/>
        </w:rPr>
        <w:t>that the psychometric prop</w:t>
      </w:r>
      <w:r w:rsidR="00A637A6">
        <w:rPr>
          <w:rFonts w:ascii="Times New Roman" w:hAnsi="Times New Roman" w:cs="Times New Roman"/>
          <w:sz w:val="22"/>
          <w:szCs w:val="22"/>
          <w:lang w:eastAsia="en-US"/>
        </w:rPr>
        <w:t>e</w:t>
      </w:r>
      <w:r w:rsidR="00D56C00">
        <w:rPr>
          <w:rFonts w:ascii="Times New Roman" w:hAnsi="Times New Roman" w:cs="Times New Roman"/>
          <w:sz w:val="22"/>
          <w:szCs w:val="22"/>
          <w:lang w:eastAsia="en-US"/>
        </w:rPr>
        <w:t xml:space="preserve">rties </w:t>
      </w:r>
      <w:r w:rsidR="00A637A6">
        <w:rPr>
          <w:rFonts w:ascii="Times New Roman" w:hAnsi="Times New Roman" w:cs="Times New Roman"/>
          <w:sz w:val="22"/>
          <w:szCs w:val="22"/>
          <w:lang w:eastAsia="en-US"/>
        </w:rPr>
        <w:t>are not compr</w:t>
      </w:r>
      <w:r>
        <w:rPr>
          <w:rFonts w:ascii="Times New Roman" w:hAnsi="Times New Roman" w:cs="Times New Roman"/>
          <w:sz w:val="22"/>
          <w:szCs w:val="22"/>
          <w:lang w:eastAsia="en-US"/>
        </w:rPr>
        <w:t>om</w:t>
      </w:r>
      <w:r w:rsidR="00A637A6">
        <w:rPr>
          <w:rFonts w:ascii="Times New Roman" w:hAnsi="Times New Roman" w:cs="Times New Roman"/>
          <w:sz w:val="22"/>
          <w:szCs w:val="22"/>
          <w:lang w:eastAsia="en-US"/>
        </w:rPr>
        <w:t>ised by their presentation in a different language</w:t>
      </w:r>
      <w:r w:rsidR="00C44715" w:rsidRPr="00CD433A">
        <w:rPr>
          <w:rFonts w:ascii="Times New Roman" w:hAnsi="Times New Roman" w:cs="Times New Roman"/>
          <w:sz w:val="22"/>
          <w:szCs w:val="22"/>
          <w:lang w:eastAsia="en-US"/>
        </w:rPr>
        <w:t>.</w:t>
      </w:r>
    </w:p>
    <w:p w14:paraId="3149B8F0" w14:textId="0B5BDD57" w:rsidR="00177449" w:rsidRPr="00CD433A" w:rsidRDefault="00233DD6" w:rsidP="00006536">
      <w:pPr>
        <w:rPr>
          <w:rFonts w:ascii="Times New Roman" w:hAnsi="Times New Roman" w:cs="Times New Roman"/>
          <w:sz w:val="22"/>
          <w:szCs w:val="22"/>
          <w:lang w:eastAsia="en-US"/>
        </w:rPr>
      </w:pPr>
      <w:r w:rsidRPr="00233DD6">
        <w:rPr>
          <w:rFonts w:ascii="Times New Roman" w:hAnsi="Times New Roman" w:cs="Times New Roman"/>
          <w:sz w:val="22"/>
          <w:szCs w:val="22"/>
          <w:lang w:eastAsia="en-US"/>
        </w:rPr>
        <w:t xml:space="preserve">The Collaborative Outcome study on Health and Functioning during Infection Times (COH-FIT; www.coh-fit.com) is an online survey measuring the impact of COVID-19 pandemic on health and functioning of the general populations. </w:t>
      </w:r>
      <w:ins w:id="161" w:author="Christoph U. Correll" w:date="2022-05-14T17:10:00Z">
        <w:r w:rsidR="00F61196">
          <w:rPr>
            <w:rFonts w:ascii="Times New Roman" w:hAnsi="Times New Roman" w:cs="Times New Roman"/>
            <w:sz w:val="22"/>
            <w:szCs w:val="22"/>
            <w:lang w:eastAsia="en-US"/>
          </w:rPr>
          <w:t>C</w:t>
        </w:r>
      </w:ins>
      <w:ins w:id="162" w:author="Christoph U. Correll" w:date="2022-05-14T17:11:00Z">
        <w:r w:rsidR="00F61196">
          <w:rPr>
            <w:rFonts w:ascii="Times New Roman" w:hAnsi="Times New Roman" w:cs="Times New Roman"/>
            <w:sz w:val="22"/>
            <w:szCs w:val="22"/>
            <w:lang w:eastAsia="en-US"/>
          </w:rPr>
          <w:t xml:space="preserve">OH-FIT </w:t>
        </w:r>
      </w:ins>
      <w:r w:rsidRPr="00233DD6">
        <w:rPr>
          <w:rFonts w:ascii="Times New Roman" w:hAnsi="Times New Roman" w:cs="Times New Roman"/>
          <w:sz w:val="22"/>
          <w:szCs w:val="22"/>
          <w:lang w:eastAsia="en-US"/>
        </w:rPr>
        <w:t xml:space="preserve">is one of the largest international, multi-language </w:t>
      </w:r>
      <w:r w:rsidRPr="00233DD6">
        <w:rPr>
          <w:rFonts w:ascii="Times New Roman" w:hAnsi="Times New Roman" w:cs="Times New Roman"/>
          <w:sz w:val="22"/>
          <w:szCs w:val="22"/>
          <w:lang w:eastAsia="en-US"/>
        </w:rPr>
        <w:lastRenderedPageBreak/>
        <w:t>(n=30), cross-sectional, anonymous online survey</w:t>
      </w:r>
      <w:ins w:id="163" w:author="Christoph U. Correll" w:date="2022-05-14T17:11:00Z">
        <w:r w:rsidR="00F61196">
          <w:rPr>
            <w:rFonts w:ascii="Times New Roman" w:hAnsi="Times New Roman" w:cs="Times New Roman"/>
            <w:sz w:val="22"/>
            <w:szCs w:val="22"/>
            <w:lang w:eastAsia="en-US"/>
          </w:rPr>
          <w:t>s</w:t>
        </w:r>
      </w:ins>
      <w:r w:rsidRPr="00233DD6">
        <w:rPr>
          <w:rFonts w:ascii="Times New Roman" w:hAnsi="Times New Roman" w:cs="Times New Roman"/>
          <w:sz w:val="22"/>
          <w:szCs w:val="22"/>
          <w:lang w:eastAsia="en-US"/>
        </w:rPr>
        <w:t xml:space="preserve"> for adults, adolescents (14-17 years), and children (6-13 years), measuring health and functioning during COVID-19 pandemic globally in a multi-wave design, utilizing both non-probability and representative sampling, in </w:t>
      </w:r>
      <w:del w:id="164" w:author="Christoph U. Correll" w:date="2022-05-14T17:24:00Z">
        <w:r w:rsidRPr="00233DD6" w:rsidDel="00A919C5">
          <w:rPr>
            <w:rFonts w:ascii="Times New Roman" w:hAnsi="Times New Roman" w:cs="Times New Roman"/>
            <w:sz w:val="22"/>
            <w:szCs w:val="22"/>
            <w:lang w:eastAsia="en-US"/>
          </w:rPr>
          <w:delText xml:space="preserve">cooperation </w:delText>
        </w:r>
      </w:del>
      <w:ins w:id="165" w:author="Christoph U. Correll" w:date="2022-05-14T17:24:00Z">
        <w:r w:rsidR="00A919C5">
          <w:rPr>
            <w:rFonts w:ascii="Times New Roman" w:hAnsi="Times New Roman" w:cs="Times New Roman"/>
            <w:sz w:val="22"/>
            <w:szCs w:val="22"/>
            <w:lang w:eastAsia="en-US"/>
          </w:rPr>
          <w:t>collaboration</w:t>
        </w:r>
        <w:r w:rsidR="00A919C5" w:rsidRPr="00233DD6">
          <w:rPr>
            <w:rFonts w:ascii="Times New Roman" w:hAnsi="Times New Roman" w:cs="Times New Roman"/>
            <w:sz w:val="22"/>
            <w:szCs w:val="22"/>
            <w:lang w:eastAsia="en-US"/>
          </w:rPr>
          <w:t xml:space="preserve"> </w:t>
        </w:r>
      </w:ins>
      <w:r w:rsidRPr="00233DD6">
        <w:rPr>
          <w:rFonts w:ascii="Times New Roman" w:hAnsi="Times New Roman" w:cs="Times New Roman"/>
          <w:sz w:val="22"/>
          <w:szCs w:val="22"/>
          <w:lang w:eastAsia="en-US"/>
        </w:rPr>
        <w:t>with over 220 researchers from all around the globe</w:t>
      </w:r>
      <w:r>
        <w:rPr>
          <w:rFonts w:ascii="Times New Roman" w:hAnsi="Times New Roman" w:cs="Times New Roman"/>
          <w:sz w:val="22"/>
          <w:szCs w:val="22"/>
          <w:lang w:eastAsia="en-US"/>
        </w:rPr>
        <w:fldChar w:fldCharType="begin" w:fldLock="1"/>
      </w:r>
      <w:r w:rsidR="008F59FF">
        <w:rPr>
          <w:rFonts w:ascii="Times New Roman" w:hAnsi="Times New Roman" w:cs="Times New Roman"/>
          <w:sz w:val="22"/>
          <w:szCs w:val="22"/>
          <w:lang w:eastAsia="en-US"/>
        </w:rPr>
        <w:instrText>ADDIN CSL_CITATION {"citationItems":[{"id":"ITEM-1","itemData":{"DOI":"10.1016/j.jad.2021.09.090","abstract":"Background: The COVID-19 pandemic has altered daily routines and family functioning, led to closing schools, and dramatically limited social interactions worldwide. Measuring its impact on mental health of vulnerable children and adolescents is crucial. Methods: The Collaborative Outcomes study on Health and Functioning during Infection Times (COH-FIT – www.coh-fit.com) is an on-line anonymous survey, available in 30 languages, involving &gt;230 investigators from 49 countries supported by national/international professional associations. COH-FIT has thee waves (until the pandemic is declared over by the WHO, and 6–18 months plus 24–36 months after its end). In addition to adults, COH-FIT also includes adolescents (age 14–17 years), and children (age 6–13 years), recruited via non-probability/snowball and representative sampling and assessed via self-rating and parental rating. Non-modifiable/modifiable risk factors/treatment targets to inform prevention/intervention programs to promote health and prevent mental and physical illness in children and adolescents will be generated by COH-FIT. Co-primary outcomes are changes in well-being (WHO-5) and a composite psychopathology P-Score. Multiple behavioral, family, coping strategy and service utilization factors are also assessed, including functioning and quality of life. Results: Up to June 2021, over 13,000 children and adolescents from 59 countries have participated in the COH-FIT project, with representative samples from eleven countries. Limitations: Cross-sectional and anonymous design. Conclusions: Evidence generated by COH-FIT will provide an international estimate of the COVID-19 effect on children's, adolescents’ and families’, mental and physical health, well-being, functioning and quality of life, informing the formulation of present and future evidence-based interventions and policies to minimize adverse effects of the present and future pandemics on youth.","author":[{"dropping-particle":"","family":"Solmi","given":"M.","non-dropping-particle":"","parse-names":false,"suffix":""},{"dropping-particle":"","family":"Estradé","given":"A.","non-dropping-particle":"","parse-names":false,"suffix":""},{"dropping-particle":"","family":"Thompson","given":"T.","non-dropping-particle":"","parse-names":false,"suffix":""},{"dropping-particle":"","family":"Agorastos","given":"A.","non-dropping-particle":"","parse-names":false,"suffix":""},{"dropping-particle":"","family":"Radua","given":"J.","non-dropping-particle":"","parse-names":false,"suffix":""},{"dropping-particle":"","family":"Cortese","given":"S.","non-dropping-particle":"","parse-names":false,"suffix":""},{"dropping-particle":"","family":"Dragioti","given":"E.","non-dropping-particle":"","parse-names":false,"suffix":""},{"dropping-particle":"","family":"Leisch","given":"F.","non-dropping-particle":"","parse-names":false,"suffix":""},{"dropping-particle":"","family":"Vancampfort","given":"D.","non-dropping-particle":"","parse-names":false,"suffix":""},{"dropping-particle":"","family":"Thygesen","given":"L.C.","non-dropping-particle":"","parse-names":false,"suffix":""},{"dropping-particle":"","family":"Weiser","given":"M.","non-dropping-particle":"","parse-names":false,"suffix":""},{"dropping-particle":"","family":"Correll","given":"C.U.","non-dropping-particle":"","parse-names":false,"suffix":""}],"container-title":"Journal of Affective Disorders","id":"ITEM-1","issued":{"date-parts":[["2022"]]},"page":"367-376","title":"Physical and mental health impact of COVID-19 on children, adolescents, and their families: The Collaborative Outcomes study on Health and Functioning during Infection Times - Children and Adolescents (COH-FIT-C&amp;amp;A)","type":"article-journal","volume":"299"},"uris":["http://www.mendeley.com/documents/?uuid=342440f2-ddd5-3e90-9556-e1b66e4be813"]},{"id":"ITEM-2","itemData":{"DOI":"10.1016/j.jad.2021.07.048","abstract":"Background:. High-quality comprehensive data on short-/long-term physical/mental health effects of the COVID-19 pandemic are needed. Methods:. The Collaborative Outcomes study on Health and Functioning during Infection Times (COH-FIT) is an international, multi-language (n=30) project involving &gt;230 investigators from 49 countries/territories/regions, endorsed by national/international professional associations. COH-FIT is a multi-wave, on-line anonymous, cross-sectional survey [wave 1: 04/2020 until the end of the pandemic, 12 months waves 2/3 starting 6/24 months threreafter] for adults, adolescents (14-17), and children (6-13), utilizing non-probability/snowball and representative sampling. COH-FIT aims to identify non-modifiable/modifiable risk factors/treatment targets to inform prevention/intervention programs to improve social/health outcomes in the general population/vulnerable subgrous during/after COVID-19. In adults, co-primary outcomes are change from pre-COVID-19 to intra-COVID-19 in well-being (WHO-5) and a composite psychopathology P-Score. Key secondary outcomes are a P-extended score, global mental and physical health. Secondary outcomes include health-service utilization/functioning, treatment adherence, functioning, symptoms/behaviors/emotions, substance use, violence, among others. Results:. Starting 04/26/2020, up to 14/07/2021 &gt;151,000 people from 155 countries/territories/regions and six continents have participated. Representative samples of ≥1,000 adults have been collected in 15 countries. Overall, 43.0% had prior physical disorders, 16.3% had prior mental disorders, 26.5% were health care workers, 8.2% were aged ≥65 years, 19.3% were exposed to someone infected with COVID-19, 76.1% had been in quarantine, and 2.1% had been COVID 19-positive. Limitations:. Cross-sectional survey, preponderance of non-representative participants. Conclusions:. Results from COH-FIT will comprehensively quantify the impact of COVID-19, seeking to identify high-risk groups in need for acute and long-term intervention, and inform evidence-based health policies/strategies during this/future pandemics.","author":[{"dropping-particle":"","family":"Solmi","given":"M.","non-dropping-particle":"","parse-names":false,"suffix":""},{"dropping-particle":"","family":"Estradé","given":"A.","non-dropping-particle":"","parse-names":false,"suffix":""},{"dropping-particle":"","family":"Thompson","given":"T.","non-dropping-particle":"","parse-names":false,"suffix":""},{"dropping-particle":"","family":"Agorastos","given":"A.","non-dropping-particle":"","parse-names":false,"suffix":""},{"dropping-particle":"","family":"Radua","given":"J.","non-dropping-particle":"","parse-names":false,"suffix":""},{"dropping-particle":"","family":"Cortese","given":"S.","non-dropping-particle":"","parse-names":false,"suffix":""},{"dropping-particle":"","family":"Dragioti","given":"E.","non-dropping-particle":"","parse-names":false,"suffix":""},{"dropping-particle":"","family":"Leisch","given":"F.","non-dropping-particle":"","parse-names":false,"suffix":""},{"dropping-particle":"","family":"Vancampfort","given":"D.","non-dropping-particle":"","parse-names":false,"suffix":""},{"dropping-particle":"","family":"Thygesen","given":"L.C.","non-dropping-particle":"","parse-names":false,"suffix":""},{"dropping-particle":"","family":"Weiser","given":"M.","non-dropping-particle":"","parse-names":false,"suffix":""},{"dropping-particle":"","family":"Correll","given":"C.U.","non-dropping-particle":"","parse-names":false,"suffix":""}],"container-title":"Journal of Affective Disorders","id":"ITEM-2","issued":{"date-parts":[["2022"]]},"page":"393-407","title":"The collaborative outcomes study on health and functioning during infection times in adults (COH-FIT-Adults): Design and methods of an international online survey targeting physical and mental health effects of the COVID-19 pandemic","type":"article-journal","volume":"299"},"uris":["http://www.mendeley.com/documents/?uuid=89ed443b-97ea-386b-ab44-f61199fcdd6f"]}],"mendeley":{"formattedCitation":"&lt;sup&gt;14,15&lt;/sup&gt;","plainTextFormattedCitation":"14,15","previouslyFormattedCitation":"&lt;sup&gt;14,15&lt;/sup&gt;"},"properties":{"noteIndex":0},"schema":"https://github.com/citation-style-language/schema/raw/master/csl-citation.json"}</w:instrText>
      </w:r>
      <w:r>
        <w:rPr>
          <w:rFonts w:ascii="Times New Roman" w:hAnsi="Times New Roman" w:cs="Times New Roman"/>
          <w:sz w:val="22"/>
          <w:szCs w:val="22"/>
          <w:lang w:eastAsia="en-US"/>
        </w:rPr>
        <w:fldChar w:fldCharType="separate"/>
      </w:r>
      <w:r w:rsidR="004E680E" w:rsidRPr="004E680E">
        <w:rPr>
          <w:rFonts w:ascii="Times New Roman" w:hAnsi="Times New Roman" w:cs="Times New Roman"/>
          <w:noProof/>
          <w:sz w:val="22"/>
          <w:szCs w:val="22"/>
          <w:vertAlign w:val="superscript"/>
          <w:lang w:eastAsia="en-US"/>
        </w:rPr>
        <w:t>14,15</w:t>
      </w:r>
      <w:r>
        <w:rPr>
          <w:rFonts w:ascii="Times New Roman" w:hAnsi="Times New Roman" w:cs="Times New Roman"/>
          <w:sz w:val="22"/>
          <w:szCs w:val="22"/>
          <w:lang w:eastAsia="en-US"/>
        </w:rPr>
        <w:fldChar w:fldCharType="end"/>
      </w:r>
      <w:r w:rsidRPr="00233DD6">
        <w:rPr>
          <w:rFonts w:ascii="Times New Roman" w:hAnsi="Times New Roman" w:cs="Times New Roman"/>
          <w:sz w:val="22"/>
          <w:szCs w:val="22"/>
          <w:lang w:eastAsia="en-US"/>
        </w:rPr>
        <w:t xml:space="preserve">. </w:t>
      </w:r>
      <w:commentRangeStart w:id="166"/>
      <w:r>
        <w:rPr>
          <w:rFonts w:ascii="Times New Roman" w:hAnsi="Times New Roman" w:cs="Times New Roman"/>
          <w:sz w:val="22"/>
          <w:szCs w:val="22"/>
          <w:lang w:eastAsia="en-US"/>
        </w:rPr>
        <w:t>Since April 26</w:t>
      </w:r>
      <w:r w:rsidRPr="00233DD6">
        <w:rPr>
          <w:rFonts w:ascii="Times New Roman" w:hAnsi="Times New Roman" w:cs="Times New Roman"/>
          <w:sz w:val="22"/>
          <w:szCs w:val="22"/>
          <w:vertAlign w:val="superscript"/>
          <w:lang w:eastAsia="en-US"/>
        </w:rPr>
        <w:t>th</w:t>
      </w:r>
      <w:r>
        <w:rPr>
          <w:rFonts w:ascii="Times New Roman" w:hAnsi="Times New Roman" w:cs="Times New Roman"/>
          <w:sz w:val="22"/>
          <w:szCs w:val="22"/>
          <w:lang w:eastAsia="en-US"/>
        </w:rPr>
        <w:t xml:space="preserve">, 2020 </w:t>
      </w:r>
      <w:r w:rsidR="00CB01D3">
        <w:rPr>
          <w:rFonts w:ascii="Times New Roman" w:hAnsi="Times New Roman" w:cs="Times New Roman"/>
          <w:sz w:val="22"/>
          <w:szCs w:val="22"/>
        </w:rPr>
        <w:t xml:space="preserve">up to </w:t>
      </w:r>
      <w:r w:rsidR="00FC2E95">
        <w:rPr>
          <w:rFonts w:ascii="Times New Roman" w:hAnsi="Times New Roman" w:cs="Times New Roman"/>
          <w:sz w:val="22"/>
          <w:szCs w:val="22"/>
        </w:rPr>
        <w:t>April 13</w:t>
      </w:r>
      <w:r w:rsidR="00FC2E95" w:rsidRPr="00FC2E95">
        <w:rPr>
          <w:rFonts w:ascii="Times New Roman" w:hAnsi="Times New Roman" w:cs="Times New Roman"/>
          <w:sz w:val="22"/>
          <w:szCs w:val="22"/>
          <w:vertAlign w:val="superscript"/>
        </w:rPr>
        <w:t>th</w:t>
      </w:r>
      <w:r w:rsidR="00FC2E95">
        <w:rPr>
          <w:rFonts w:ascii="Times New Roman" w:hAnsi="Times New Roman" w:cs="Times New Roman"/>
          <w:sz w:val="22"/>
          <w:szCs w:val="22"/>
        </w:rPr>
        <w:t>,</w:t>
      </w:r>
      <w:r w:rsidR="00F3357E" w:rsidRPr="00CD433A">
        <w:rPr>
          <w:rFonts w:ascii="Times New Roman" w:hAnsi="Times New Roman" w:cs="Times New Roman"/>
          <w:sz w:val="22"/>
          <w:szCs w:val="22"/>
        </w:rPr>
        <w:t xml:space="preserve"> </w:t>
      </w:r>
      <w:r>
        <w:rPr>
          <w:rFonts w:ascii="Times New Roman" w:hAnsi="Times New Roman" w:cs="Times New Roman"/>
          <w:sz w:val="22"/>
          <w:szCs w:val="22"/>
        </w:rPr>
        <w:t xml:space="preserve">2022, COH-FIT has collected over 150,000 responses from adults and over 15,000 responses from minors, in </w:t>
      </w:r>
      <w:r w:rsidR="00380984" w:rsidRPr="00CD433A">
        <w:rPr>
          <w:rFonts w:ascii="Times New Roman" w:hAnsi="Times New Roman" w:cs="Times New Roman"/>
          <w:sz w:val="22"/>
          <w:szCs w:val="22"/>
        </w:rPr>
        <w:t>over 150 countries</w:t>
      </w:r>
      <w:r>
        <w:rPr>
          <w:rFonts w:ascii="Times New Roman" w:hAnsi="Times New Roman" w:cs="Times New Roman"/>
          <w:sz w:val="22"/>
          <w:szCs w:val="22"/>
        </w:rPr>
        <w:t>.</w:t>
      </w:r>
      <w:r w:rsidR="0067191A">
        <w:rPr>
          <w:rFonts w:ascii="Times New Roman" w:hAnsi="Times New Roman" w:cs="Times New Roman"/>
          <w:sz w:val="22"/>
          <w:szCs w:val="22"/>
        </w:rPr>
        <w:t xml:space="preserve"> </w:t>
      </w:r>
      <w:commentRangeEnd w:id="166"/>
      <w:r w:rsidR="00A919C5">
        <w:rPr>
          <w:rStyle w:val="CommentReference"/>
          <w:rFonts w:eastAsiaTheme="minorHAnsi" w:cstheme="minorBidi"/>
          <w:lang w:val="it-IT" w:eastAsia="en-US"/>
        </w:rPr>
        <w:commentReference w:id="166"/>
      </w:r>
      <w:r w:rsidR="00FC2E95">
        <w:rPr>
          <w:rFonts w:ascii="Times New Roman" w:hAnsi="Times New Roman" w:cs="Times New Roman"/>
          <w:sz w:val="22"/>
          <w:szCs w:val="22"/>
        </w:rPr>
        <w:t xml:space="preserve">The design of COH-FIT has been described </w:t>
      </w:r>
      <w:r w:rsidR="0094428F">
        <w:rPr>
          <w:rFonts w:ascii="Times New Roman" w:hAnsi="Times New Roman" w:cs="Times New Roman"/>
          <w:sz w:val="22"/>
          <w:szCs w:val="22"/>
        </w:rPr>
        <w:t xml:space="preserve">and discussed </w:t>
      </w:r>
      <w:r w:rsidR="00FC2E95">
        <w:rPr>
          <w:rFonts w:ascii="Times New Roman" w:hAnsi="Times New Roman" w:cs="Times New Roman"/>
          <w:sz w:val="22"/>
          <w:szCs w:val="22"/>
        </w:rPr>
        <w:t>in detail</w:t>
      </w:r>
      <w:r w:rsidR="0020184F">
        <w:rPr>
          <w:rFonts w:ascii="Times New Roman" w:hAnsi="Times New Roman" w:cs="Times New Roman"/>
          <w:sz w:val="22"/>
          <w:szCs w:val="22"/>
        </w:rPr>
        <w:t xml:space="preserve"> previously</w:t>
      </w:r>
      <w:r w:rsidR="0020184F">
        <w:rPr>
          <w:rFonts w:ascii="Times New Roman" w:hAnsi="Times New Roman" w:cs="Times New Roman"/>
          <w:sz w:val="22"/>
          <w:szCs w:val="22"/>
        </w:rPr>
        <w:fldChar w:fldCharType="begin" w:fldLock="1"/>
      </w:r>
      <w:r w:rsidR="008F59FF">
        <w:rPr>
          <w:rFonts w:ascii="Times New Roman" w:hAnsi="Times New Roman" w:cs="Times New Roman"/>
          <w:sz w:val="22"/>
          <w:szCs w:val="22"/>
        </w:rPr>
        <w:instrText>ADDIN CSL_CITATION {"citationItems":[{"id":"ITEM-1","itemData":{"DOI":"10.1016/j.jad.2021.09.090","abstract":"Background: The COVID-19 pandemic has altered daily routines and family functioning, led to closing schools, and dramatically limited social interactions worldwide. Measuring its impact on mental health of vulnerable children and adolescents is crucial. Methods: The Collaborative Outcomes study on Health and Functioning during Infection Times (COH-FIT – www.coh-fit.com) is an on-line anonymous survey, available in 30 languages, involving &gt;230 investigators from 49 countries supported by national/international professional associations. COH-FIT has thee waves (until the pandemic is declared over by the WHO, and 6–18 months plus 24–36 months after its end). In addition to adults, COH-FIT also includes adolescents (age 14–17 years), and children (age 6–13 years), recruited via non-probability/snowball and representative sampling and assessed via self-rating and parental rating. Non-modifiable/modifiable risk factors/treatment targets to inform prevention/intervention programs to promote health and prevent mental and physical illness in children and adolescents will be generated by COH-FIT. Co-primary outcomes are changes in well-being (WHO-5) and a composite psychopathology P-Score. Multiple behavioral, family, coping strategy and service utilization factors are also assessed, including functioning and quality of life. Results: Up to June 2021, over 13,000 children and adolescents from 59 countries have participated in the COH-FIT project, with representative samples from eleven countries. Limitations: Cross-sectional and anonymous design. Conclusions: Evidence generated by COH-FIT will provide an international estimate of the COVID-19 effect on children's, adolescents’ and families’, mental and physical health, well-being, functioning and quality of life, informing the formulation of present and future evidence-based interventions and policies to minimize adverse effects of the present and future pandemics on youth.","author":[{"dropping-particle":"","family":"Solmi","given":"M.","non-dropping-particle":"","parse-names":false,"suffix":""},{"dropping-particle":"","family":"Estradé","given":"A.","non-dropping-particle":"","parse-names":false,"suffix":""},{"dropping-particle":"","family":"Thompson","given":"T.","non-dropping-particle":"","parse-names":false,"suffix":""},{"dropping-particle":"","family":"Agorastos","given":"A.","non-dropping-particle":"","parse-names":false,"suffix":""},{"dropping-particle":"","family":"Radua","given":"J.","non-dropping-particle":"","parse-names":false,"suffix":""},{"dropping-particle":"","family":"Cortese","given":"S.","non-dropping-particle":"","parse-names":false,"suffix":""},{"dropping-particle":"","family":"Dragioti","given":"E.","non-dropping-particle":"","parse-names":false,"suffix":""},{"dropping-particle":"","family":"Leisch","given":"F.","non-dropping-particle":"","parse-names":false,"suffix":""},{"dropping-particle":"","family":"Vancampfort","given":"D.","non-dropping-particle":"","parse-names":false,"suffix":""},{"dropping-particle":"","family":"Thygesen","given":"L.C.","non-dropping-particle":"","parse-names":false,"suffix":""},{"dropping-particle":"","family":"Weiser","given":"M.","non-dropping-particle":"","parse-names":false,"suffix":""},{"dropping-particle":"","family":"Correll","given":"C.U.","non-dropping-particle":"","parse-names":false,"suffix":""}],"container-title":"Journal of Affective Disorders","id":"ITEM-1","issued":{"date-parts":[["2022"]]},"page":"367-376","title":"Physical and mental health impact of COVID-19 on children, adolescents, and their families: The Collaborative Outcomes study on Health and Functioning during Infection Times - Children and Adolescents (COH-FIT-C&amp;amp;A)","type":"article-journal","volume":"299"},"uris":["http://www.mendeley.com/documents/?uuid=1d77b216-e00a-3833-b049-ec44734f6136"]},{"id":"ITEM-2","itemData":{"DOI":"10.1016/j.jad.2021.07.048","abstract":"Background:. High-quality comprehensive data on short-/long-term physical/mental health effects of the COVID-19 pandemic are needed. Methods:. The Collaborative Outcomes study on Health and Functioning during Infection Times (COH-FIT) is an international, multi-language (n=30) project involving &gt;230 investigators from 49 countries/territories/regions, endorsed by national/international professional associations. COH-FIT is a multi-wave, on-line anonymous, cross-sectional survey [wave 1: 04/2020 until the end of the pandemic, 12 months waves 2/3 starting 6/24 months threreafter] for adults, adolescents (14-17), and children (6-13), utilizing non-probability/snowball and representative sampling. COH-FIT aims to identify non-modifiable/modifiable risk factors/treatment targets to inform prevention/intervention programs to improve social/health outcomes in the general population/vulnerable subgrous during/after COVID-19. In adults, co-primary outcomes are change from pre-COVID-19 to intra-COVID-19 in well-being (WHO-5) and a composite psychopathology P-Score. Key secondary outcomes are a P-extended score, global mental and physical health. Secondary outcomes include health-service utilization/functioning, treatment adherence, functioning, symptoms/behaviors/emotions, substance use, violence, among others. Results:. Starting 04/26/2020, up to 14/07/2021 &gt;151,000 people from 155 countries/territories/regions and six continents have participated. Representative samples of ≥1,000 adults have been collected in 15 countries. Overall, 43.0% had prior physical disorders, 16.3% had prior mental disorders, 26.5% were health care workers, 8.2% were aged ≥65 years, 19.3% were exposed to someone infected with COVID-19, 76.1% had been in quarantine, and 2.1% had been COVID 19-positive. Limitations:. Cross-sectional survey, preponderance of non-representative participants. Conclusions:. Results from COH-FIT will comprehensively quantify the impact of COVID-19, seeking to identify high-risk groups in need for acute and long-term intervention, and inform evidence-based health policies/strategies during this/future pandemics.","author":[{"dropping-particle":"","family":"Solmi","given":"M.","non-dropping-particle":"","parse-names":false,"suffix":""},{"dropping-particle":"","family":"Estradé","given":"A.","non-dropping-particle":"","parse-names":false,"suffix":""},{"dropping-particle":"","family":"Thompson","given":"T.","non-dropping-particle":"","parse-names":false,"suffix":""},{"dropping-particle":"","family":"Agorastos","given":"A.","non-dropping-particle":"","parse-names":false,"suffix":""},{"dropping-particle":"","family":"Radua","given":"J.","non-dropping-particle":"","parse-names":false,"suffix":""},{"dropping-particle":"","family":"Cortese","given":"S.","non-dropping-particle":"","parse-names":false,"suffix":""},{"dropping-particle":"","family":"Dragioti","given":"E.","non-dropping-particle":"","parse-names":false,"suffix":""},{"dropping-particle":"","family":"Leisch","given":"F.","non-dropping-particle":"","parse-names":false,"suffix":""},{"dropping-particle":"","family":"Vancampfort","given":"D.","non-dropping-particle":"","parse-names":false,"suffix":""},{"dropping-particle":"","family":"Thygesen","given":"L.C.","non-dropping-particle":"","parse-names":false,"suffix":""},{"dropping-particle":"","family":"Weiser","given":"M.","non-dropping-particle":"","parse-names":false,"suffix":""},{"dropping-particle":"","family":"Correll","given":"C.U.","non-dropping-particle":"","parse-names":false,"suffix":""}],"container-title":"Journal of Affective Disorders","id":"ITEM-2","issued":{"date-parts":[["2022"]]},"page":"393-407","title":"The collaborative outcomes study on health and functioning during infection times in adults (COH-FIT-Adults): Design and methods of an international online survey targeting physical and mental health effects of the COVID-19 pandemic","type":"article-journal","volume":"299"},"uris":["http://www.mendeley.com/documents/?uuid=f08aac44-232e-3657-b7ef-40b599108bd0"]},{"id":"ITEM-3","itemData":{"DOI":"10.1111/jcpp.13478","abstract":"This editorial perspective focuses on the challenges of research on child and adolescent mental health during the COVID-19 pandemic. Common limitations of published/ongoing studies are (i) being conducted in one or few countries, (ii) the survey being available in one or few languages, (iii) targeting selected samples (e.g., clinical populations and health workers) rather than the general population, (iv) only recruiting/reporting on non-representative samples, (v) focusing often on a restricted set of mental health outcomes, missing the broader picture of mental and physical health, quality of life and functioning, (vi) failing to use a longitudinal design and (vii) collecting only parental ratings or self-rated questionnaires from children and adolescents, but not both. We discuss how the Collaborative Outcomes Study on Health and Functioning during Infection Times (COH-FIT) was designed to address some of these challenges, also highlighting its limitations.","author":[{"dropping-particle":"","family":"Solmi","given":"M.","non-dropping-particle":"","parse-names":false,"suffix":""},{"dropping-particle":"","family":"Cortese","given":"S.","non-dropping-particle":"","parse-names":false,"suffix":""},{"dropping-particle":"","family":"Correll","given":"C.U.","non-dropping-particle":"","parse-names":false,"suffix":""}],"container-title":"Journal of Child Psychology and Psychiatry and Allied Disciplines","id":"ITEM-3","issue":"1","issued":{"date-parts":[["2022"]]},"page":"122-125","title":"Editorial Perspective: Challenges of research focusing on child and adolescent mental health during the COVID-19 era: what studies are needed?","type":"article-journal","volume":"63"},"uris":["http://www.mendeley.com/documents/?uuid=8ca35f4c-f825-32b4-9a3c-282bd35d361a"]}],"mendeley":{"formattedCitation":"&lt;sup&gt;14–16&lt;/sup&gt;","plainTextFormattedCitation":"14–16","previouslyFormattedCitation":"&lt;sup&gt;14–16&lt;/sup&gt;"},"properties":{"noteIndex":0},"schema":"https://github.com/citation-style-language/schema/raw/master/csl-citation.json"}</w:instrText>
      </w:r>
      <w:r w:rsidR="0020184F">
        <w:rPr>
          <w:rFonts w:ascii="Times New Roman" w:hAnsi="Times New Roman" w:cs="Times New Roman"/>
          <w:sz w:val="22"/>
          <w:szCs w:val="22"/>
        </w:rPr>
        <w:fldChar w:fldCharType="separate"/>
      </w:r>
      <w:r w:rsidR="004E680E" w:rsidRPr="004E680E">
        <w:rPr>
          <w:rFonts w:ascii="Times New Roman" w:hAnsi="Times New Roman" w:cs="Times New Roman"/>
          <w:noProof/>
          <w:sz w:val="22"/>
          <w:szCs w:val="22"/>
          <w:vertAlign w:val="superscript"/>
        </w:rPr>
        <w:t>14–16</w:t>
      </w:r>
      <w:r w:rsidR="0020184F">
        <w:rPr>
          <w:rFonts w:ascii="Times New Roman" w:hAnsi="Times New Roman" w:cs="Times New Roman"/>
          <w:sz w:val="22"/>
          <w:szCs w:val="22"/>
        </w:rPr>
        <w:fldChar w:fldCharType="end"/>
      </w:r>
      <w:r w:rsidR="0020184F">
        <w:rPr>
          <w:rFonts w:ascii="Times New Roman" w:hAnsi="Times New Roman" w:cs="Times New Roman"/>
          <w:sz w:val="22"/>
          <w:szCs w:val="22"/>
        </w:rPr>
        <w:t xml:space="preserve">. Briefly, </w:t>
      </w:r>
      <w:r w:rsidR="00A75FB2" w:rsidRPr="00CD433A">
        <w:rPr>
          <w:rFonts w:ascii="Times New Roman" w:hAnsi="Times New Roman" w:cs="Times New Roman"/>
          <w:sz w:val="22"/>
          <w:szCs w:val="22"/>
        </w:rPr>
        <w:t>COH-FIT</w:t>
      </w:r>
      <w:r w:rsidR="00D86693" w:rsidRPr="00CD433A">
        <w:rPr>
          <w:rFonts w:ascii="Times New Roman" w:hAnsi="Times New Roman" w:cs="Times New Roman"/>
          <w:sz w:val="22"/>
          <w:szCs w:val="22"/>
        </w:rPr>
        <w:t xml:space="preserve"> </w:t>
      </w:r>
      <w:r>
        <w:rPr>
          <w:rFonts w:ascii="Times New Roman" w:hAnsi="Times New Roman" w:cs="Times New Roman"/>
          <w:sz w:val="22"/>
          <w:szCs w:val="22"/>
        </w:rPr>
        <w:t>assess</w:t>
      </w:r>
      <w:r w:rsidR="00CE2688">
        <w:rPr>
          <w:rFonts w:ascii="Times New Roman" w:hAnsi="Times New Roman" w:cs="Times New Roman"/>
          <w:sz w:val="22"/>
          <w:szCs w:val="22"/>
        </w:rPr>
        <w:t>es</w:t>
      </w:r>
      <w:r w:rsidR="00E5470A" w:rsidRPr="00CD433A">
        <w:rPr>
          <w:rFonts w:ascii="Times New Roman" w:hAnsi="Times New Roman" w:cs="Times New Roman"/>
          <w:sz w:val="22"/>
          <w:szCs w:val="22"/>
        </w:rPr>
        <w:t xml:space="preserve"> </w:t>
      </w:r>
      <w:ins w:id="167" w:author="Christoph U. Correll" w:date="2022-05-14T17:26:00Z">
        <w:r w:rsidR="00A919C5">
          <w:rPr>
            <w:rFonts w:ascii="Times New Roman" w:hAnsi="Times New Roman" w:cs="Times New Roman"/>
            <w:sz w:val="22"/>
            <w:szCs w:val="22"/>
          </w:rPr>
          <w:t>at the time of</w:t>
        </w:r>
      </w:ins>
      <w:ins w:id="168" w:author="Christoph U. Correll" w:date="2022-05-14T17:27:00Z">
        <w:r w:rsidR="00A919C5">
          <w:rPr>
            <w:rFonts w:ascii="Times New Roman" w:hAnsi="Times New Roman" w:cs="Times New Roman"/>
            <w:sz w:val="22"/>
            <w:szCs w:val="22"/>
          </w:rPr>
          <w:t xml:space="preserve"> taking</w:t>
        </w:r>
      </w:ins>
      <w:ins w:id="169" w:author="Christoph U. Correll" w:date="2022-05-14T17:26:00Z">
        <w:r w:rsidR="00A919C5">
          <w:rPr>
            <w:rFonts w:ascii="Times New Roman" w:hAnsi="Times New Roman" w:cs="Times New Roman"/>
            <w:sz w:val="22"/>
            <w:szCs w:val="22"/>
          </w:rPr>
          <w:t xml:space="preserve"> the survey an</w:t>
        </w:r>
      </w:ins>
      <w:ins w:id="170" w:author="Christoph U. Correll" w:date="2022-05-14T17:27:00Z">
        <w:r w:rsidR="00A919C5">
          <w:rPr>
            <w:rFonts w:ascii="Times New Roman" w:hAnsi="Times New Roman" w:cs="Times New Roman"/>
            <w:sz w:val="22"/>
            <w:szCs w:val="22"/>
          </w:rPr>
          <w:t xml:space="preserve">d recalled for the last 2 weeks of regular life before the onset of the pandemic locally, aspects of both </w:t>
        </w:r>
      </w:ins>
      <w:ins w:id="171" w:author="Christoph U. Correll" w:date="2022-05-14T17:25:00Z">
        <w:r w:rsidR="00A919C5">
          <w:rPr>
            <w:rFonts w:ascii="Times New Roman" w:hAnsi="Times New Roman" w:cs="Times New Roman"/>
            <w:sz w:val="22"/>
            <w:szCs w:val="22"/>
          </w:rPr>
          <w:t xml:space="preserve">physical health and </w:t>
        </w:r>
      </w:ins>
      <w:r w:rsidR="00E5470A" w:rsidRPr="00CD433A">
        <w:rPr>
          <w:rFonts w:ascii="Times New Roman" w:hAnsi="Times New Roman" w:cs="Times New Roman"/>
          <w:sz w:val="22"/>
          <w:szCs w:val="22"/>
        </w:rPr>
        <w:t>mental health</w:t>
      </w:r>
      <w:ins w:id="172" w:author="Christoph U. Correll" w:date="2022-05-14T17:28:00Z">
        <w:r w:rsidR="00A919C5">
          <w:rPr>
            <w:rFonts w:ascii="Times New Roman" w:hAnsi="Times New Roman" w:cs="Times New Roman"/>
            <w:sz w:val="22"/>
            <w:szCs w:val="22"/>
          </w:rPr>
          <w:t xml:space="preserve"> in order to measure the impact of the pandemic, including its relationship to specific moderators and mediators of that impact</w:t>
        </w:r>
      </w:ins>
      <w:ins w:id="173" w:author="Christoph U. Correll" w:date="2022-05-14T17:29:00Z">
        <w:r w:rsidR="00A919C5">
          <w:rPr>
            <w:rFonts w:ascii="Times New Roman" w:hAnsi="Times New Roman" w:cs="Times New Roman"/>
            <w:sz w:val="22"/>
            <w:szCs w:val="22"/>
          </w:rPr>
          <w:t xml:space="preserve">. With regards to the assessment of </w:t>
        </w:r>
        <w:r w:rsidR="006432D1">
          <w:rPr>
            <w:rFonts w:ascii="Times New Roman" w:hAnsi="Times New Roman" w:cs="Times New Roman"/>
            <w:sz w:val="22"/>
            <w:szCs w:val="22"/>
          </w:rPr>
          <w:t>mental health, COH-FIT</w:t>
        </w:r>
      </w:ins>
      <w:del w:id="174" w:author="Christoph U. Correll" w:date="2022-05-14T17:26:00Z">
        <w:r w:rsidR="00E5470A" w:rsidRPr="00CD433A" w:rsidDel="00A919C5">
          <w:rPr>
            <w:rFonts w:ascii="Times New Roman" w:hAnsi="Times New Roman" w:cs="Times New Roman"/>
            <w:sz w:val="22"/>
            <w:szCs w:val="22"/>
          </w:rPr>
          <w:delText xml:space="preserve"> </w:delText>
        </w:r>
      </w:del>
      <w:ins w:id="175" w:author="Christoph U. Correll" w:date="2022-05-14T17:25:00Z">
        <w:r w:rsidR="00A919C5">
          <w:rPr>
            <w:rFonts w:ascii="Times New Roman" w:hAnsi="Times New Roman" w:cs="Times New Roman"/>
            <w:sz w:val="22"/>
            <w:szCs w:val="22"/>
          </w:rPr>
          <w:t xml:space="preserve">, </w:t>
        </w:r>
      </w:ins>
      <w:r w:rsidR="00CE2688">
        <w:rPr>
          <w:rFonts w:ascii="Times New Roman" w:hAnsi="Times New Roman" w:cs="Times New Roman"/>
          <w:sz w:val="22"/>
          <w:szCs w:val="22"/>
        </w:rPr>
        <w:t>us</w:t>
      </w:r>
      <w:ins w:id="176" w:author="Christoph U. Correll" w:date="2022-05-14T17:29:00Z">
        <w:r w:rsidR="006432D1">
          <w:rPr>
            <w:rFonts w:ascii="Times New Roman" w:hAnsi="Times New Roman" w:cs="Times New Roman"/>
            <w:sz w:val="22"/>
            <w:szCs w:val="22"/>
          </w:rPr>
          <w:t>es</w:t>
        </w:r>
      </w:ins>
      <w:del w:id="177" w:author="Christoph U. Correll" w:date="2022-05-14T17:29:00Z">
        <w:r w:rsidR="00CE2688" w:rsidDel="006432D1">
          <w:rPr>
            <w:rFonts w:ascii="Times New Roman" w:hAnsi="Times New Roman" w:cs="Times New Roman"/>
            <w:sz w:val="22"/>
            <w:szCs w:val="22"/>
          </w:rPr>
          <w:delText>ing</w:delText>
        </w:r>
      </w:del>
      <w:r w:rsidR="00E5470A" w:rsidRPr="00CD433A">
        <w:rPr>
          <w:rFonts w:ascii="Times New Roman" w:hAnsi="Times New Roman" w:cs="Times New Roman"/>
          <w:sz w:val="22"/>
          <w:szCs w:val="22"/>
        </w:rPr>
        <w:t xml:space="preserve"> </w:t>
      </w:r>
      <w:del w:id="178" w:author="Christoph U. Correll" w:date="2022-05-14T17:29:00Z">
        <w:r w:rsidR="00E5470A" w:rsidRPr="00CD433A" w:rsidDel="006432D1">
          <w:rPr>
            <w:rFonts w:ascii="Times New Roman" w:hAnsi="Times New Roman" w:cs="Times New Roman"/>
            <w:sz w:val="22"/>
            <w:szCs w:val="22"/>
          </w:rPr>
          <w:delText xml:space="preserve">few </w:delText>
        </w:r>
      </w:del>
      <w:ins w:id="179" w:author="Christoph U. Correll" w:date="2022-05-14T17:29:00Z">
        <w:r w:rsidR="006432D1">
          <w:rPr>
            <w:rFonts w:ascii="Times New Roman" w:hAnsi="Times New Roman" w:cs="Times New Roman"/>
            <w:sz w:val="22"/>
            <w:szCs w:val="22"/>
          </w:rPr>
          <w:t>selected</w:t>
        </w:r>
        <w:r w:rsidR="006432D1" w:rsidRPr="00CD433A">
          <w:rPr>
            <w:rFonts w:ascii="Times New Roman" w:hAnsi="Times New Roman" w:cs="Times New Roman"/>
            <w:sz w:val="22"/>
            <w:szCs w:val="22"/>
          </w:rPr>
          <w:t xml:space="preserve"> </w:t>
        </w:r>
      </w:ins>
      <w:r w:rsidR="00E5470A" w:rsidRPr="00CD433A">
        <w:rPr>
          <w:rFonts w:ascii="Times New Roman" w:hAnsi="Times New Roman" w:cs="Times New Roman"/>
          <w:sz w:val="22"/>
          <w:szCs w:val="22"/>
        </w:rPr>
        <w:t>items for each psychopathology domain</w:t>
      </w:r>
      <w:del w:id="180" w:author="Christoph U. Correll" w:date="2022-05-14T17:26:00Z">
        <w:r w:rsidR="00E5470A" w:rsidRPr="00CD433A" w:rsidDel="00A919C5">
          <w:rPr>
            <w:rFonts w:ascii="Times New Roman" w:hAnsi="Times New Roman" w:cs="Times New Roman"/>
            <w:sz w:val="22"/>
            <w:szCs w:val="22"/>
          </w:rPr>
          <w:delText>,</w:delText>
        </w:r>
      </w:del>
      <w:r w:rsidR="00E5470A" w:rsidRPr="00CD433A">
        <w:rPr>
          <w:rFonts w:ascii="Times New Roman" w:hAnsi="Times New Roman" w:cs="Times New Roman"/>
          <w:sz w:val="22"/>
          <w:szCs w:val="22"/>
        </w:rPr>
        <w:t xml:space="preserve"> that </w:t>
      </w:r>
      <w:del w:id="181" w:author="Christoph U. Correll" w:date="2022-05-14T19:34:00Z">
        <w:r w:rsidR="00E5470A" w:rsidRPr="00CD433A" w:rsidDel="00074706">
          <w:rPr>
            <w:rFonts w:ascii="Times New Roman" w:hAnsi="Times New Roman" w:cs="Times New Roman"/>
            <w:sz w:val="22"/>
            <w:szCs w:val="22"/>
          </w:rPr>
          <w:delText>have been</w:delText>
        </w:r>
      </w:del>
      <w:ins w:id="182" w:author="Christoph U. Correll" w:date="2022-05-14T19:34:00Z">
        <w:r w:rsidR="00074706">
          <w:rPr>
            <w:rFonts w:ascii="Times New Roman" w:hAnsi="Times New Roman" w:cs="Times New Roman"/>
            <w:sz w:val="22"/>
            <w:szCs w:val="22"/>
          </w:rPr>
          <w:t>were</w:t>
        </w:r>
      </w:ins>
      <w:r w:rsidR="00E5470A" w:rsidRPr="00CD433A">
        <w:rPr>
          <w:rFonts w:ascii="Times New Roman" w:hAnsi="Times New Roman" w:cs="Times New Roman"/>
          <w:sz w:val="22"/>
          <w:szCs w:val="22"/>
        </w:rPr>
        <w:t xml:space="preserve"> extracted </w:t>
      </w:r>
      <w:r w:rsidR="003651CF" w:rsidRPr="00CD433A">
        <w:rPr>
          <w:rFonts w:ascii="Times New Roman" w:hAnsi="Times New Roman" w:cs="Times New Roman"/>
          <w:sz w:val="22"/>
          <w:szCs w:val="22"/>
        </w:rPr>
        <w:t>from full</w:t>
      </w:r>
      <w:r w:rsidR="00705E4D">
        <w:rPr>
          <w:rFonts w:ascii="Times New Roman" w:hAnsi="Times New Roman" w:cs="Times New Roman"/>
          <w:sz w:val="22"/>
          <w:szCs w:val="22"/>
        </w:rPr>
        <w:t>-length</w:t>
      </w:r>
      <w:r w:rsidR="003651CF" w:rsidRPr="00CD433A">
        <w:rPr>
          <w:rFonts w:ascii="Times New Roman" w:hAnsi="Times New Roman" w:cs="Times New Roman"/>
          <w:sz w:val="22"/>
          <w:szCs w:val="22"/>
        </w:rPr>
        <w:t xml:space="preserve"> validated questionnaires</w:t>
      </w:r>
      <w:r w:rsidR="00711D99" w:rsidRPr="00CD433A">
        <w:rPr>
          <w:rFonts w:ascii="Times New Roman" w:hAnsi="Times New Roman" w:cs="Times New Roman"/>
          <w:sz w:val="22"/>
          <w:szCs w:val="22"/>
        </w:rPr>
        <w:t xml:space="preserve">, </w:t>
      </w:r>
      <w:del w:id="183" w:author="Christoph U. Correll" w:date="2022-05-14T17:31:00Z">
        <w:r w:rsidR="00705E4D" w:rsidDel="006432D1">
          <w:rPr>
            <w:rFonts w:ascii="Times New Roman" w:hAnsi="Times New Roman" w:cs="Times New Roman"/>
            <w:sz w:val="22"/>
            <w:szCs w:val="22"/>
          </w:rPr>
          <w:delText xml:space="preserve">and </w:delText>
        </w:r>
        <w:r w:rsidR="00711D99" w:rsidRPr="00CD433A" w:rsidDel="006432D1">
          <w:rPr>
            <w:rFonts w:ascii="Times New Roman" w:hAnsi="Times New Roman" w:cs="Times New Roman"/>
            <w:sz w:val="22"/>
            <w:szCs w:val="22"/>
          </w:rPr>
          <w:delText xml:space="preserve">that </w:delText>
        </w:r>
      </w:del>
      <w:ins w:id="184" w:author="Christoph U. Correll" w:date="2022-05-14T17:31:00Z">
        <w:r w:rsidR="006432D1">
          <w:rPr>
            <w:rFonts w:ascii="Times New Roman" w:hAnsi="Times New Roman" w:cs="Times New Roman"/>
            <w:sz w:val="22"/>
            <w:szCs w:val="22"/>
          </w:rPr>
          <w:t>which</w:t>
        </w:r>
        <w:r w:rsidR="006432D1" w:rsidRPr="00CD433A">
          <w:rPr>
            <w:rFonts w:ascii="Times New Roman" w:hAnsi="Times New Roman" w:cs="Times New Roman"/>
            <w:sz w:val="22"/>
            <w:szCs w:val="22"/>
          </w:rPr>
          <w:t xml:space="preserve"> </w:t>
        </w:r>
      </w:ins>
      <w:r w:rsidR="00711D99" w:rsidRPr="00CD433A">
        <w:rPr>
          <w:rFonts w:ascii="Times New Roman" w:hAnsi="Times New Roman" w:cs="Times New Roman"/>
          <w:sz w:val="22"/>
          <w:szCs w:val="22"/>
        </w:rPr>
        <w:t xml:space="preserve">are then put together to build a composite </w:t>
      </w:r>
      <w:r w:rsidR="00705E4D">
        <w:rPr>
          <w:rFonts w:ascii="Times New Roman" w:hAnsi="Times New Roman" w:cs="Times New Roman"/>
          <w:sz w:val="22"/>
          <w:szCs w:val="22"/>
        </w:rPr>
        <w:t xml:space="preserve">general </w:t>
      </w:r>
      <w:r w:rsidR="00895D19">
        <w:rPr>
          <w:rFonts w:ascii="Times New Roman" w:hAnsi="Times New Roman" w:cs="Times New Roman"/>
          <w:sz w:val="22"/>
          <w:szCs w:val="22"/>
        </w:rPr>
        <w:t xml:space="preserve">psychopathology </w:t>
      </w:r>
      <w:r w:rsidR="00711D99" w:rsidRPr="00CD433A">
        <w:rPr>
          <w:rFonts w:ascii="Times New Roman" w:hAnsi="Times New Roman" w:cs="Times New Roman"/>
          <w:sz w:val="22"/>
          <w:szCs w:val="22"/>
        </w:rPr>
        <w:t>P-score.</w:t>
      </w:r>
      <w:r w:rsidR="004D645D">
        <w:rPr>
          <w:rFonts w:ascii="Times New Roman" w:hAnsi="Times New Roman" w:cs="Times New Roman"/>
          <w:sz w:val="22"/>
          <w:szCs w:val="22"/>
        </w:rPr>
        <w:t xml:space="preserve"> </w:t>
      </w:r>
      <w:r w:rsidR="00041116">
        <w:rPr>
          <w:rFonts w:ascii="Times New Roman" w:hAnsi="Times New Roman" w:cs="Times New Roman"/>
          <w:sz w:val="22"/>
          <w:szCs w:val="22"/>
        </w:rPr>
        <w:t>T</w:t>
      </w:r>
      <w:r w:rsidR="004D645D">
        <w:rPr>
          <w:rFonts w:ascii="Times New Roman" w:hAnsi="Times New Roman" w:cs="Times New Roman"/>
          <w:sz w:val="22"/>
          <w:szCs w:val="22"/>
        </w:rPr>
        <w:t xml:space="preserve">he </w:t>
      </w:r>
      <w:r w:rsidR="00041116">
        <w:rPr>
          <w:rFonts w:ascii="Times New Roman" w:hAnsi="Times New Roman" w:cs="Times New Roman"/>
          <w:sz w:val="22"/>
          <w:szCs w:val="22"/>
        </w:rPr>
        <w:t xml:space="preserve">COH-FIT </w:t>
      </w:r>
      <w:r w:rsidR="004D645D">
        <w:rPr>
          <w:rFonts w:ascii="Times New Roman" w:hAnsi="Times New Roman" w:cs="Times New Roman"/>
          <w:sz w:val="22"/>
          <w:szCs w:val="22"/>
        </w:rPr>
        <w:t xml:space="preserve">P-score </w:t>
      </w:r>
      <w:r w:rsidR="009C405E">
        <w:rPr>
          <w:rFonts w:ascii="Times New Roman" w:hAnsi="Times New Roman" w:cs="Times New Roman"/>
          <w:sz w:val="22"/>
          <w:szCs w:val="22"/>
        </w:rPr>
        <w:t>is</w:t>
      </w:r>
      <w:r w:rsidR="00041116">
        <w:rPr>
          <w:rFonts w:ascii="Times New Roman" w:hAnsi="Times New Roman" w:cs="Times New Roman"/>
          <w:sz w:val="22"/>
          <w:szCs w:val="22"/>
        </w:rPr>
        <w:t xml:space="preserve"> composed </w:t>
      </w:r>
      <w:r w:rsidR="009C405E">
        <w:rPr>
          <w:rFonts w:ascii="Times New Roman" w:hAnsi="Times New Roman" w:cs="Times New Roman"/>
          <w:sz w:val="22"/>
          <w:szCs w:val="22"/>
        </w:rPr>
        <w:t>by</w:t>
      </w:r>
      <w:r w:rsidR="00041116">
        <w:rPr>
          <w:rFonts w:ascii="Times New Roman" w:hAnsi="Times New Roman" w:cs="Times New Roman"/>
          <w:sz w:val="22"/>
          <w:szCs w:val="22"/>
        </w:rPr>
        <w:t xml:space="preserve"> </w:t>
      </w:r>
      <w:del w:id="185" w:author="Christoph U. Correll" w:date="2022-05-14T19:35:00Z">
        <w:r w:rsidR="00041116" w:rsidDel="003B0FD6">
          <w:rPr>
            <w:rFonts w:ascii="Times New Roman" w:hAnsi="Times New Roman" w:cs="Times New Roman"/>
            <w:sz w:val="22"/>
            <w:szCs w:val="22"/>
          </w:rPr>
          <w:delText xml:space="preserve">valid </w:delText>
        </w:r>
      </w:del>
      <w:ins w:id="186" w:author="Christoph U. Correll" w:date="2022-05-14T19:35:00Z">
        <w:r w:rsidR="003B0FD6">
          <w:rPr>
            <w:rFonts w:ascii="Times New Roman" w:hAnsi="Times New Roman" w:cs="Times New Roman"/>
            <w:sz w:val="22"/>
            <w:szCs w:val="22"/>
          </w:rPr>
          <w:t xml:space="preserve">COH-FIT </w:t>
        </w:r>
      </w:ins>
      <w:r w:rsidR="00041116">
        <w:rPr>
          <w:rFonts w:ascii="Times New Roman" w:hAnsi="Times New Roman" w:cs="Times New Roman"/>
          <w:sz w:val="22"/>
          <w:szCs w:val="22"/>
        </w:rPr>
        <w:t xml:space="preserve">items </w:t>
      </w:r>
      <w:ins w:id="187" w:author="Christoph U. Correll" w:date="2022-05-14T19:35:00Z">
        <w:r w:rsidR="003B0FD6">
          <w:rPr>
            <w:rFonts w:ascii="Times New Roman" w:hAnsi="Times New Roman" w:cs="Times New Roman"/>
            <w:sz w:val="22"/>
            <w:szCs w:val="22"/>
          </w:rPr>
          <w:t>that are found to sufficiently re</w:t>
        </w:r>
      </w:ins>
      <w:ins w:id="188" w:author="Christoph U. Correll" w:date="2022-05-14T19:36:00Z">
        <w:r w:rsidR="003B0FD6">
          <w:rPr>
            <w:rFonts w:ascii="Times New Roman" w:hAnsi="Times New Roman" w:cs="Times New Roman"/>
            <w:sz w:val="22"/>
            <w:szCs w:val="22"/>
          </w:rPr>
          <w:t xml:space="preserve">present that full validated scale result </w:t>
        </w:r>
      </w:ins>
      <w:del w:id="189" w:author="Christoph U. Correll" w:date="2022-05-14T19:36:00Z">
        <w:r w:rsidR="00041116" w:rsidDel="003B0FD6">
          <w:rPr>
            <w:rFonts w:ascii="Times New Roman" w:hAnsi="Times New Roman" w:cs="Times New Roman"/>
            <w:sz w:val="22"/>
            <w:szCs w:val="22"/>
          </w:rPr>
          <w:delText xml:space="preserve">among </w:delText>
        </w:r>
      </w:del>
      <w:ins w:id="190" w:author="Christoph U. Correll" w:date="2022-05-14T19:36:00Z">
        <w:r w:rsidR="003B0FD6">
          <w:rPr>
            <w:rFonts w:ascii="Times New Roman" w:hAnsi="Times New Roman" w:cs="Times New Roman"/>
            <w:sz w:val="22"/>
            <w:szCs w:val="22"/>
          </w:rPr>
          <w:t xml:space="preserve">for </w:t>
        </w:r>
      </w:ins>
      <w:r w:rsidR="004D645D" w:rsidRPr="004D645D">
        <w:rPr>
          <w:rFonts w:ascii="Times New Roman" w:hAnsi="Times New Roman" w:cs="Times New Roman"/>
          <w:sz w:val="22"/>
          <w:szCs w:val="22"/>
        </w:rPr>
        <w:t xml:space="preserve">anxiety, depressive, post-traumatic, obsessive-compulsive, bipolar and psychotic </w:t>
      </w:r>
      <w:ins w:id="191" w:author="Christoph U. Correll" w:date="2022-05-14T20:18:00Z">
        <w:r w:rsidR="0003668A">
          <w:rPr>
            <w:rFonts w:ascii="Times New Roman" w:hAnsi="Times New Roman" w:cs="Times New Roman"/>
            <w:sz w:val="22"/>
            <w:szCs w:val="22"/>
          </w:rPr>
          <w:t xml:space="preserve">disorder </w:t>
        </w:r>
      </w:ins>
      <w:r w:rsidR="004D645D" w:rsidRPr="004D645D">
        <w:rPr>
          <w:rFonts w:ascii="Times New Roman" w:hAnsi="Times New Roman" w:cs="Times New Roman"/>
          <w:sz w:val="22"/>
          <w:szCs w:val="22"/>
        </w:rPr>
        <w:t xml:space="preserve">symptoms, as well as </w:t>
      </w:r>
      <w:proofErr w:type="spellStart"/>
      <w:r w:rsidR="009C405E">
        <w:rPr>
          <w:rFonts w:ascii="Times New Roman" w:hAnsi="Times New Roman" w:cs="Times New Roman"/>
          <w:sz w:val="22"/>
          <w:szCs w:val="22"/>
        </w:rPr>
        <w:t>psychophysiologic</w:t>
      </w:r>
      <w:proofErr w:type="spellEnd"/>
      <w:r w:rsidR="009C405E">
        <w:rPr>
          <w:rFonts w:ascii="Times New Roman" w:hAnsi="Times New Roman" w:cs="Times New Roman"/>
          <w:sz w:val="22"/>
          <w:szCs w:val="22"/>
        </w:rPr>
        <w:t xml:space="preserve"> measures </w:t>
      </w:r>
      <w:del w:id="192" w:author="Christoph U. Correll" w:date="2022-05-14T19:36:00Z">
        <w:r w:rsidR="009C405E" w:rsidDel="003B0FD6">
          <w:rPr>
            <w:rFonts w:ascii="Times New Roman" w:hAnsi="Times New Roman" w:cs="Times New Roman"/>
            <w:sz w:val="22"/>
            <w:szCs w:val="22"/>
          </w:rPr>
          <w:delText xml:space="preserve">including </w:delText>
        </w:r>
      </w:del>
      <w:ins w:id="193" w:author="Christoph U. Correll" w:date="2022-05-14T19:36:00Z">
        <w:r w:rsidR="003B0FD6">
          <w:rPr>
            <w:rFonts w:ascii="Times New Roman" w:hAnsi="Times New Roman" w:cs="Times New Roman"/>
            <w:sz w:val="22"/>
            <w:szCs w:val="22"/>
          </w:rPr>
          <w:t xml:space="preserve">of </w:t>
        </w:r>
      </w:ins>
      <w:r w:rsidR="004D645D" w:rsidRPr="004D645D">
        <w:rPr>
          <w:rFonts w:ascii="Times New Roman" w:hAnsi="Times New Roman" w:cs="Times New Roman"/>
          <w:sz w:val="22"/>
          <w:szCs w:val="22"/>
        </w:rPr>
        <w:t xml:space="preserve">stress, sleep, </w:t>
      </w:r>
      <w:ins w:id="194" w:author="Christoph U. Correll" w:date="2022-05-14T19:36:00Z">
        <w:r w:rsidR="003B0FD6">
          <w:rPr>
            <w:rFonts w:ascii="Times New Roman" w:hAnsi="Times New Roman" w:cs="Times New Roman"/>
            <w:sz w:val="22"/>
            <w:szCs w:val="22"/>
          </w:rPr>
          <w:t xml:space="preserve">and </w:t>
        </w:r>
      </w:ins>
      <w:r w:rsidR="004D645D" w:rsidRPr="004D645D">
        <w:rPr>
          <w:rFonts w:ascii="Times New Roman" w:hAnsi="Times New Roman" w:cs="Times New Roman"/>
          <w:sz w:val="22"/>
          <w:szCs w:val="22"/>
        </w:rPr>
        <w:t>concentration</w:t>
      </w:r>
      <w:r w:rsidR="009C405E">
        <w:rPr>
          <w:rFonts w:ascii="Times New Roman" w:hAnsi="Times New Roman" w:cs="Times New Roman"/>
          <w:sz w:val="22"/>
          <w:szCs w:val="22"/>
        </w:rPr>
        <w:t xml:space="preserve"> problems</w:t>
      </w:r>
      <w:r w:rsidR="004D645D">
        <w:rPr>
          <w:rFonts w:ascii="Times New Roman" w:hAnsi="Times New Roman" w:cs="Times New Roman"/>
          <w:sz w:val="22"/>
          <w:szCs w:val="22"/>
        </w:rPr>
        <w:t>.</w:t>
      </w:r>
      <w:r w:rsidR="004D645D" w:rsidRPr="004D645D">
        <w:rPr>
          <w:rFonts w:ascii="Times New Roman" w:hAnsi="Times New Roman" w:cs="Times New Roman"/>
          <w:sz w:val="22"/>
          <w:szCs w:val="22"/>
        </w:rPr>
        <w:t xml:space="preserve"> </w:t>
      </w:r>
      <w:r w:rsidR="00711D99" w:rsidRPr="00CD433A">
        <w:rPr>
          <w:rFonts w:ascii="Times New Roman" w:hAnsi="Times New Roman" w:cs="Times New Roman"/>
          <w:sz w:val="22"/>
          <w:szCs w:val="22"/>
        </w:rPr>
        <w:t>The</w:t>
      </w:r>
      <w:r w:rsidR="00006536" w:rsidRPr="00CD433A">
        <w:rPr>
          <w:rFonts w:ascii="Times New Roman" w:hAnsi="Times New Roman" w:cs="Times New Roman"/>
          <w:sz w:val="22"/>
          <w:szCs w:val="22"/>
          <w:lang w:eastAsia="en-US"/>
        </w:rPr>
        <w:t xml:space="preserve"> primary aim </w:t>
      </w:r>
      <w:r w:rsidR="00711D99" w:rsidRPr="00CD433A">
        <w:rPr>
          <w:rFonts w:ascii="Times New Roman" w:hAnsi="Times New Roman" w:cs="Times New Roman"/>
          <w:sz w:val="22"/>
          <w:szCs w:val="22"/>
          <w:lang w:eastAsia="en-US"/>
        </w:rPr>
        <w:t xml:space="preserve">of this </w:t>
      </w:r>
      <w:r w:rsidR="00D00605">
        <w:rPr>
          <w:rFonts w:ascii="Times New Roman" w:hAnsi="Times New Roman" w:cs="Times New Roman"/>
          <w:sz w:val="22"/>
          <w:szCs w:val="22"/>
          <w:lang w:eastAsia="en-US"/>
        </w:rPr>
        <w:t xml:space="preserve">validation </w:t>
      </w:r>
      <w:r w:rsidR="00711D99" w:rsidRPr="00CD433A">
        <w:rPr>
          <w:rFonts w:ascii="Times New Roman" w:hAnsi="Times New Roman" w:cs="Times New Roman"/>
          <w:sz w:val="22"/>
          <w:szCs w:val="22"/>
          <w:lang w:eastAsia="en-US"/>
        </w:rPr>
        <w:t xml:space="preserve">study </w:t>
      </w:r>
      <w:r w:rsidR="009C2DFE">
        <w:rPr>
          <w:rFonts w:ascii="Times New Roman" w:hAnsi="Times New Roman" w:cs="Times New Roman"/>
          <w:sz w:val="22"/>
          <w:szCs w:val="22"/>
          <w:lang w:eastAsia="en-US"/>
        </w:rPr>
        <w:t>wa</w:t>
      </w:r>
      <w:r w:rsidR="00006536" w:rsidRPr="00CD433A">
        <w:rPr>
          <w:rFonts w:ascii="Times New Roman" w:hAnsi="Times New Roman" w:cs="Times New Roman"/>
          <w:sz w:val="22"/>
          <w:szCs w:val="22"/>
          <w:lang w:eastAsia="en-US"/>
        </w:rPr>
        <w:t xml:space="preserve">s to evaluate the psychometric properties of the </w:t>
      </w:r>
      <w:r w:rsidR="00422F59" w:rsidRPr="00CD433A">
        <w:rPr>
          <w:rFonts w:ascii="Times New Roman" w:hAnsi="Times New Roman" w:cs="Times New Roman"/>
          <w:sz w:val="22"/>
          <w:szCs w:val="22"/>
          <w:lang w:eastAsia="en-US"/>
        </w:rPr>
        <w:t>COH-FIT</w:t>
      </w:r>
      <w:r w:rsidR="00006536" w:rsidRPr="00CD433A">
        <w:rPr>
          <w:rFonts w:ascii="Times New Roman" w:hAnsi="Times New Roman" w:cs="Times New Roman"/>
          <w:sz w:val="22"/>
          <w:szCs w:val="22"/>
          <w:lang w:eastAsia="en-US"/>
        </w:rPr>
        <w:t xml:space="preserve"> P-score by (1) examining the concurrent validity of each of </w:t>
      </w:r>
      <w:ins w:id="195" w:author="Christoph U. Correll" w:date="2022-05-14T19:37:00Z">
        <w:r w:rsidR="003B0FD6">
          <w:rPr>
            <w:rFonts w:ascii="Times New Roman" w:hAnsi="Times New Roman" w:cs="Times New Roman"/>
            <w:sz w:val="22"/>
            <w:szCs w:val="22"/>
            <w:lang w:eastAsia="en-US"/>
          </w:rPr>
          <w:t xml:space="preserve">the </w:t>
        </w:r>
      </w:ins>
      <w:r w:rsidR="00776568">
        <w:rPr>
          <w:rFonts w:ascii="Times New Roman" w:hAnsi="Times New Roman" w:cs="Times New Roman"/>
          <w:sz w:val="22"/>
          <w:szCs w:val="22"/>
          <w:lang w:eastAsia="en-US"/>
        </w:rPr>
        <w:t>selected COH-FIT</w:t>
      </w:r>
      <w:r w:rsidR="00006536" w:rsidRPr="00CD433A">
        <w:rPr>
          <w:rFonts w:ascii="Times New Roman" w:hAnsi="Times New Roman" w:cs="Times New Roman"/>
          <w:sz w:val="22"/>
          <w:szCs w:val="22"/>
          <w:lang w:eastAsia="en-US"/>
        </w:rPr>
        <w:t xml:space="preserve"> </w:t>
      </w:r>
      <w:r w:rsidR="00C04B5A">
        <w:rPr>
          <w:rFonts w:ascii="Times New Roman" w:hAnsi="Times New Roman" w:cs="Times New Roman"/>
          <w:sz w:val="22"/>
          <w:szCs w:val="22"/>
          <w:lang w:eastAsia="en-US"/>
        </w:rPr>
        <w:t>psychopathology item</w:t>
      </w:r>
      <w:ins w:id="196" w:author="Christoph U. Correll" w:date="2022-05-14T19:37:00Z">
        <w:r w:rsidR="003B0FD6">
          <w:rPr>
            <w:rFonts w:ascii="Times New Roman" w:hAnsi="Times New Roman" w:cs="Times New Roman"/>
            <w:sz w:val="22"/>
            <w:szCs w:val="22"/>
            <w:lang w:eastAsia="en-US"/>
          </w:rPr>
          <w:t>s</w:t>
        </w:r>
      </w:ins>
      <w:r w:rsidR="00C04B5A">
        <w:rPr>
          <w:rFonts w:ascii="Times New Roman" w:hAnsi="Times New Roman" w:cs="Times New Roman"/>
          <w:sz w:val="22"/>
          <w:szCs w:val="22"/>
          <w:lang w:eastAsia="en-US"/>
        </w:rPr>
        <w:t xml:space="preserve"> and domain</w:t>
      </w:r>
      <w:ins w:id="197" w:author="Christoph U. Correll" w:date="2022-05-14T19:37:00Z">
        <w:r w:rsidR="003B0FD6">
          <w:rPr>
            <w:rFonts w:ascii="Times New Roman" w:hAnsi="Times New Roman" w:cs="Times New Roman"/>
            <w:sz w:val="22"/>
            <w:szCs w:val="22"/>
            <w:lang w:eastAsia="en-US"/>
          </w:rPr>
          <w:t>s</w:t>
        </w:r>
      </w:ins>
      <w:r w:rsidR="00C04B5A">
        <w:rPr>
          <w:rFonts w:ascii="Times New Roman" w:hAnsi="Times New Roman" w:cs="Times New Roman"/>
          <w:sz w:val="22"/>
          <w:szCs w:val="22"/>
          <w:lang w:eastAsia="en-US"/>
        </w:rPr>
        <w:t>,</w:t>
      </w:r>
      <w:ins w:id="198" w:author="Christoph U. Correll" w:date="2022-05-14T19:37:00Z">
        <w:r w:rsidR="003B0FD6">
          <w:rPr>
            <w:rFonts w:ascii="Times New Roman" w:hAnsi="Times New Roman" w:cs="Times New Roman"/>
            <w:sz w:val="22"/>
            <w:szCs w:val="22"/>
            <w:lang w:eastAsia="en-US"/>
          </w:rPr>
          <w:t xml:space="preserve"> via</w:t>
        </w:r>
      </w:ins>
      <w:del w:id="199" w:author="Christoph U. Correll" w:date="2022-05-14T19:37:00Z">
        <w:r w:rsidR="00C04B5A" w:rsidDel="003B0FD6">
          <w:rPr>
            <w:rFonts w:ascii="Times New Roman" w:hAnsi="Times New Roman" w:cs="Times New Roman"/>
            <w:sz w:val="22"/>
            <w:szCs w:val="22"/>
            <w:lang w:eastAsia="en-US"/>
          </w:rPr>
          <w:delText xml:space="preserve"> </w:delText>
        </w:r>
        <w:r w:rsidR="00006536" w:rsidRPr="00CD433A" w:rsidDel="003B0FD6">
          <w:rPr>
            <w:rFonts w:ascii="Times New Roman" w:hAnsi="Times New Roman" w:cs="Times New Roman"/>
            <w:sz w:val="22"/>
            <w:szCs w:val="22"/>
            <w:lang w:eastAsia="en-US"/>
          </w:rPr>
          <w:delText>by</w:delText>
        </w:r>
      </w:del>
      <w:r w:rsidR="00006536" w:rsidRPr="00CD433A">
        <w:rPr>
          <w:rFonts w:ascii="Times New Roman" w:hAnsi="Times New Roman" w:cs="Times New Roman"/>
          <w:sz w:val="22"/>
          <w:szCs w:val="22"/>
          <w:lang w:eastAsia="en-US"/>
        </w:rPr>
        <w:t xml:space="preserve"> examining correlations </w:t>
      </w:r>
      <w:r w:rsidR="00D6387D">
        <w:rPr>
          <w:rFonts w:ascii="Times New Roman" w:hAnsi="Times New Roman" w:cs="Times New Roman"/>
          <w:sz w:val="22"/>
          <w:szCs w:val="22"/>
          <w:lang w:eastAsia="en-US"/>
        </w:rPr>
        <w:t xml:space="preserve">of each item </w:t>
      </w:r>
      <w:r w:rsidR="00006536" w:rsidRPr="00CD433A">
        <w:rPr>
          <w:rFonts w:ascii="Times New Roman" w:hAnsi="Times New Roman" w:cs="Times New Roman"/>
          <w:sz w:val="22"/>
          <w:szCs w:val="22"/>
          <w:lang w:eastAsia="en-US"/>
        </w:rPr>
        <w:t xml:space="preserve">with </w:t>
      </w:r>
      <w:r w:rsidR="00C04B5A">
        <w:rPr>
          <w:rFonts w:ascii="Times New Roman" w:hAnsi="Times New Roman" w:cs="Times New Roman"/>
          <w:sz w:val="22"/>
          <w:szCs w:val="22"/>
          <w:lang w:eastAsia="en-US"/>
        </w:rPr>
        <w:t>the full-length validated questionnaire for</w:t>
      </w:r>
      <w:r w:rsidR="00006536" w:rsidRPr="00CD433A">
        <w:rPr>
          <w:rFonts w:ascii="Times New Roman" w:hAnsi="Times New Roman" w:cs="Times New Roman"/>
          <w:sz w:val="22"/>
          <w:szCs w:val="22"/>
          <w:lang w:eastAsia="en-US"/>
        </w:rPr>
        <w:t xml:space="preserve"> the same constructs, and (2) assessing the factor structure, internal reliability and measurement invariance across age </w:t>
      </w:r>
      <w:r w:rsidR="006C1E2F" w:rsidRPr="00CD433A">
        <w:rPr>
          <w:rFonts w:ascii="Times New Roman" w:hAnsi="Times New Roman" w:cs="Times New Roman"/>
          <w:sz w:val="22"/>
          <w:szCs w:val="22"/>
          <w:lang w:eastAsia="en-US"/>
        </w:rPr>
        <w:t xml:space="preserve">groups </w:t>
      </w:r>
      <w:r w:rsidR="00006536" w:rsidRPr="00CD433A">
        <w:rPr>
          <w:rFonts w:ascii="Times New Roman" w:hAnsi="Times New Roman" w:cs="Times New Roman"/>
          <w:sz w:val="22"/>
          <w:szCs w:val="22"/>
          <w:lang w:eastAsia="en-US"/>
        </w:rPr>
        <w:t xml:space="preserve">and </w:t>
      </w:r>
      <w:r w:rsidR="006C1E2F" w:rsidRPr="00CD433A">
        <w:rPr>
          <w:rFonts w:ascii="Times New Roman" w:hAnsi="Times New Roman" w:cs="Times New Roman"/>
          <w:sz w:val="22"/>
          <w:szCs w:val="22"/>
          <w:lang w:eastAsia="en-US"/>
        </w:rPr>
        <w:t>sex</w:t>
      </w:r>
      <w:r w:rsidR="00006536" w:rsidRPr="00CD433A">
        <w:rPr>
          <w:rFonts w:ascii="Times New Roman" w:hAnsi="Times New Roman" w:cs="Times New Roman"/>
          <w:sz w:val="22"/>
          <w:szCs w:val="22"/>
          <w:lang w:eastAsia="en-US"/>
        </w:rPr>
        <w:t xml:space="preserve"> of the composite P-score within a structural equation modelling framework.</w:t>
      </w:r>
      <w:r w:rsidR="004E5C34" w:rsidRPr="00CD433A">
        <w:rPr>
          <w:rFonts w:ascii="Times New Roman" w:hAnsi="Times New Roman" w:cs="Times New Roman"/>
          <w:sz w:val="22"/>
          <w:szCs w:val="22"/>
          <w:lang w:eastAsia="en-US"/>
        </w:rPr>
        <w:t xml:space="preserve"> </w:t>
      </w:r>
      <w:r w:rsidR="009C2DFE">
        <w:rPr>
          <w:rFonts w:ascii="Times New Roman" w:hAnsi="Times New Roman" w:cs="Times New Roman"/>
          <w:sz w:val="22"/>
          <w:szCs w:val="22"/>
          <w:lang w:eastAsia="en-US"/>
        </w:rPr>
        <w:t>A s</w:t>
      </w:r>
      <w:r w:rsidR="00E55822" w:rsidRPr="00CD433A">
        <w:rPr>
          <w:rFonts w:ascii="Times New Roman" w:hAnsi="Times New Roman" w:cs="Times New Roman"/>
          <w:sz w:val="22"/>
          <w:szCs w:val="22"/>
          <w:lang w:eastAsia="en-US"/>
        </w:rPr>
        <w:t xml:space="preserve">econdary aim </w:t>
      </w:r>
      <w:r w:rsidR="009C2DFE">
        <w:rPr>
          <w:rFonts w:ascii="Times New Roman" w:hAnsi="Times New Roman" w:cs="Times New Roman"/>
          <w:sz w:val="22"/>
          <w:szCs w:val="22"/>
          <w:lang w:eastAsia="en-US"/>
        </w:rPr>
        <w:t>was</w:t>
      </w:r>
      <w:r w:rsidR="00E55822" w:rsidRPr="00CD433A">
        <w:rPr>
          <w:rFonts w:ascii="Times New Roman" w:hAnsi="Times New Roman" w:cs="Times New Roman"/>
          <w:sz w:val="22"/>
          <w:szCs w:val="22"/>
          <w:lang w:eastAsia="en-US"/>
        </w:rPr>
        <w:t xml:space="preserve"> to measure validity of </w:t>
      </w:r>
      <w:ins w:id="200" w:author="Christoph U. Correll" w:date="2022-05-14T19:37:00Z">
        <w:r w:rsidR="003B0FD6">
          <w:rPr>
            <w:rFonts w:ascii="Times New Roman" w:hAnsi="Times New Roman" w:cs="Times New Roman"/>
            <w:sz w:val="22"/>
            <w:szCs w:val="22"/>
            <w:lang w:eastAsia="en-US"/>
          </w:rPr>
          <w:t xml:space="preserve">the </w:t>
        </w:r>
      </w:ins>
      <w:r w:rsidR="00E55822" w:rsidRPr="00CD433A">
        <w:rPr>
          <w:rFonts w:ascii="Times New Roman" w:hAnsi="Times New Roman" w:cs="Times New Roman"/>
          <w:sz w:val="22"/>
          <w:szCs w:val="22"/>
          <w:lang w:eastAsia="en-US"/>
        </w:rPr>
        <w:t xml:space="preserve">translation process, to justify the pooling of </w:t>
      </w:r>
      <w:r w:rsidR="00B76EE7" w:rsidRPr="00CD433A">
        <w:rPr>
          <w:rFonts w:ascii="Times New Roman" w:hAnsi="Times New Roman" w:cs="Times New Roman"/>
          <w:sz w:val="22"/>
          <w:szCs w:val="22"/>
          <w:lang w:eastAsia="en-US"/>
        </w:rPr>
        <w:t>COH-FIT</w:t>
      </w:r>
      <w:del w:id="201" w:author="Christoph U. Correll" w:date="2022-05-14T19:38:00Z">
        <w:r w:rsidR="00B76EE7" w:rsidRPr="00CD433A" w:rsidDel="003B0FD6">
          <w:rPr>
            <w:rFonts w:ascii="Times New Roman" w:hAnsi="Times New Roman" w:cs="Times New Roman"/>
            <w:sz w:val="22"/>
            <w:szCs w:val="22"/>
            <w:lang w:eastAsia="en-US"/>
          </w:rPr>
          <w:delText>’s</w:delText>
        </w:r>
      </w:del>
      <w:r w:rsidR="00B76EE7" w:rsidRPr="00CD433A">
        <w:rPr>
          <w:rFonts w:ascii="Times New Roman" w:hAnsi="Times New Roman" w:cs="Times New Roman"/>
          <w:sz w:val="22"/>
          <w:szCs w:val="22"/>
          <w:lang w:eastAsia="en-US"/>
        </w:rPr>
        <w:t xml:space="preserve"> </w:t>
      </w:r>
      <w:ins w:id="202" w:author="Christoph U. Correll" w:date="2022-05-14T19:38:00Z">
        <w:r w:rsidR="003B0FD6">
          <w:rPr>
            <w:rFonts w:ascii="Times New Roman" w:hAnsi="Times New Roman" w:cs="Times New Roman"/>
            <w:sz w:val="22"/>
            <w:szCs w:val="22"/>
            <w:lang w:eastAsia="en-US"/>
          </w:rPr>
          <w:t xml:space="preserve"> results collected in </w:t>
        </w:r>
      </w:ins>
      <w:r w:rsidR="006D464C" w:rsidRPr="00CD433A">
        <w:rPr>
          <w:rFonts w:ascii="Times New Roman" w:hAnsi="Times New Roman" w:cs="Times New Roman"/>
          <w:sz w:val="22"/>
          <w:szCs w:val="22"/>
          <w:lang w:eastAsia="en-US"/>
        </w:rPr>
        <w:t>different languages</w:t>
      </w:r>
      <w:del w:id="203" w:author="Christoph U. Correll" w:date="2022-05-14T19:38:00Z">
        <w:r w:rsidR="006D464C" w:rsidRPr="00CD433A" w:rsidDel="003B0FD6">
          <w:rPr>
            <w:rFonts w:ascii="Times New Roman" w:hAnsi="Times New Roman" w:cs="Times New Roman"/>
            <w:sz w:val="22"/>
            <w:szCs w:val="22"/>
            <w:lang w:eastAsia="en-US"/>
          </w:rPr>
          <w:delText xml:space="preserve"> in future reports</w:delText>
        </w:r>
      </w:del>
      <w:r w:rsidR="006D464C" w:rsidRPr="00CD433A">
        <w:rPr>
          <w:rFonts w:ascii="Times New Roman" w:hAnsi="Times New Roman" w:cs="Times New Roman"/>
          <w:sz w:val="22"/>
          <w:szCs w:val="22"/>
          <w:lang w:eastAsia="en-US"/>
        </w:rPr>
        <w:t>.</w:t>
      </w:r>
    </w:p>
    <w:p w14:paraId="713F0310" w14:textId="77777777" w:rsidR="00FA2C07" w:rsidRDefault="00FA2C07" w:rsidP="00493F9F">
      <w:pPr>
        <w:rPr>
          <w:ins w:id="204" w:author="Christoph U. Correll" w:date="2022-05-14T17:07:00Z"/>
          <w:rFonts w:ascii="Times New Roman" w:hAnsi="Times New Roman" w:cs="Times New Roman"/>
          <w:b/>
          <w:bCs/>
          <w:sz w:val="22"/>
          <w:szCs w:val="22"/>
        </w:rPr>
      </w:pPr>
    </w:p>
    <w:p w14:paraId="615B4631" w14:textId="516A2CA1" w:rsidR="00493F9F" w:rsidRDefault="00493F9F" w:rsidP="00493F9F">
      <w:pPr>
        <w:rPr>
          <w:rFonts w:ascii="Times New Roman" w:hAnsi="Times New Roman" w:cs="Times New Roman"/>
          <w:b/>
          <w:bCs/>
          <w:sz w:val="22"/>
          <w:szCs w:val="22"/>
        </w:rPr>
      </w:pPr>
      <w:r>
        <w:rPr>
          <w:rFonts w:ascii="Times New Roman" w:hAnsi="Times New Roman" w:cs="Times New Roman"/>
          <w:b/>
          <w:bCs/>
          <w:sz w:val="22"/>
          <w:szCs w:val="22"/>
        </w:rPr>
        <w:t>Methods</w:t>
      </w:r>
      <w:bookmarkStart w:id="205" w:name="_Ref57219219"/>
    </w:p>
    <w:p w14:paraId="35FB3EAF" w14:textId="2E5DD904" w:rsidR="00006536" w:rsidRPr="00493F9F" w:rsidRDefault="00006536" w:rsidP="00493F9F">
      <w:pPr>
        <w:rPr>
          <w:rFonts w:ascii="Times New Roman" w:hAnsi="Times New Roman" w:cs="Times New Roman"/>
          <w:i/>
          <w:iCs/>
          <w:sz w:val="22"/>
          <w:szCs w:val="22"/>
        </w:rPr>
      </w:pPr>
      <w:r w:rsidRPr="00493F9F">
        <w:rPr>
          <w:rFonts w:ascii="Times New Roman" w:hAnsi="Times New Roman" w:cs="Times New Roman"/>
          <w:i/>
          <w:iCs/>
          <w:sz w:val="22"/>
          <w:szCs w:val="22"/>
        </w:rPr>
        <w:t>Dataset</w:t>
      </w:r>
      <w:bookmarkEnd w:id="205"/>
    </w:p>
    <w:p w14:paraId="02A08231" w14:textId="35EAB4BC" w:rsidR="00006536" w:rsidRDefault="00006536" w:rsidP="00006536">
      <w:pPr>
        <w:rPr>
          <w:ins w:id="206" w:author="Christoph U. Correll" w:date="2022-05-14T19:44:00Z"/>
          <w:rFonts w:ascii="Times New Roman" w:hAnsi="Times New Roman" w:cs="Times New Roman"/>
          <w:sz w:val="22"/>
          <w:szCs w:val="22"/>
        </w:rPr>
      </w:pPr>
      <w:r w:rsidRPr="00CD433A">
        <w:rPr>
          <w:rFonts w:ascii="Times New Roman" w:hAnsi="Times New Roman" w:cs="Times New Roman"/>
          <w:sz w:val="22"/>
          <w:szCs w:val="22"/>
        </w:rPr>
        <w:t xml:space="preserve">The dataset </w:t>
      </w:r>
      <w:r w:rsidRPr="00C245EC">
        <w:rPr>
          <w:rFonts w:ascii="Times New Roman" w:hAnsi="Times New Roman" w:cs="Times New Roman"/>
          <w:sz w:val="22"/>
          <w:szCs w:val="22"/>
        </w:rPr>
        <w:t xml:space="preserve">examined is that from all adult respondents to the </w:t>
      </w:r>
      <w:r w:rsidR="00422F59" w:rsidRPr="00C245EC">
        <w:rPr>
          <w:rFonts w:ascii="Times New Roman" w:hAnsi="Times New Roman" w:cs="Times New Roman"/>
          <w:sz w:val="22"/>
          <w:szCs w:val="22"/>
        </w:rPr>
        <w:t>COH-FIT</w:t>
      </w:r>
      <w:r w:rsidRPr="00C245EC">
        <w:rPr>
          <w:rFonts w:ascii="Times New Roman" w:hAnsi="Times New Roman" w:cs="Times New Roman"/>
          <w:sz w:val="22"/>
          <w:szCs w:val="22"/>
        </w:rPr>
        <w:t xml:space="preserve"> survey collected from April 26th, 2020 to </w:t>
      </w:r>
      <w:r w:rsidR="00F46FC5" w:rsidRPr="00C245EC">
        <w:rPr>
          <w:rFonts w:ascii="Times New Roman" w:hAnsi="Times New Roman" w:cs="Times New Roman"/>
          <w:sz w:val="22"/>
          <w:szCs w:val="22"/>
        </w:rPr>
        <w:t>Ma</w:t>
      </w:r>
      <w:r w:rsidR="00E92669">
        <w:rPr>
          <w:rFonts w:ascii="Times New Roman" w:hAnsi="Times New Roman" w:cs="Times New Roman"/>
          <w:sz w:val="22"/>
          <w:szCs w:val="22"/>
        </w:rPr>
        <w:t>rch</w:t>
      </w:r>
      <w:r w:rsidR="00F46FC5" w:rsidRPr="00C245EC">
        <w:rPr>
          <w:rFonts w:ascii="Times New Roman" w:hAnsi="Times New Roman" w:cs="Times New Roman"/>
          <w:sz w:val="22"/>
          <w:szCs w:val="22"/>
        </w:rPr>
        <w:t xml:space="preserve"> 1</w:t>
      </w:r>
      <w:r w:rsidR="00E92669">
        <w:rPr>
          <w:rFonts w:ascii="Times New Roman" w:hAnsi="Times New Roman" w:cs="Times New Roman"/>
          <w:sz w:val="22"/>
          <w:szCs w:val="22"/>
        </w:rPr>
        <w:t>3</w:t>
      </w:r>
      <w:r w:rsidR="00F46FC5" w:rsidRPr="00C245EC">
        <w:rPr>
          <w:rFonts w:ascii="Times New Roman" w:hAnsi="Times New Roman" w:cs="Times New Roman"/>
          <w:sz w:val="22"/>
          <w:szCs w:val="22"/>
        </w:rPr>
        <w:t>th</w:t>
      </w:r>
      <w:r w:rsidRPr="00C245EC">
        <w:rPr>
          <w:rFonts w:ascii="Times New Roman" w:hAnsi="Times New Roman" w:cs="Times New Roman"/>
          <w:sz w:val="22"/>
          <w:szCs w:val="22"/>
        </w:rPr>
        <w:t>, 202</w:t>
      </w:r>
      <w:r w:rsidR="00E92669">
        <w:rPr>
          <w:rFonts w:ascii="Times New Roman" w:hAnsi="Times New Roman" w:cs="Times New Roman"/>
          <w:sz w:val="22"/>
          <w:szCs w:val="22"/>
        </w:rPr>
        <w:t>2</w:t>
      </w:r>
      <w:r w:rsidR="00FD6860">
        <w:rPr>
          <w:rFonts w:ascii="Times New Roman" w:hAnsi="Times New Roman" w:cs="Times New Roman"/>
          <w:sz w:val="22"/>
          <w:szCs w:val="22"/>
        </w:rPr>
        <w:t>.</w:t>
      </w:r>
      <w:del w:id="207" w:author="marco solmi" w:date="2022-06-02T10:47:00Z">
        <w:r w:rsidR="00DF2B67" w:rsidDel="00A0301D">
          <w:rPr>
            <w:rFonts w:ascii="Times New Roman" w:hAnsi="Times New Roman" w:cs="Times New Roman"/>
            <w:sz w:val="22"/>
            <w:szCs w:val="22"/>
          </w:rPr>
          <w:delText xml:space="preserve"> </w:delText>
        </w:r>
      </w:del>
      <w:del w:id="208" w:author="marco solmi" w:date="2022-06-02T10:44:00Z">
        <w:r w:rsidRPr="00C245EC" w:rsidDel="002804BA">
          <w:rPr>
            <w:rFonts w:ascii="Times New Roman" w:hAnsi="Times New Roman" w:cs="Times New Roman"/>
            <w:sz w:val="22"/>
            <w:szCs w:val="22"/>
          </w:rPr>
          <w:delText xml:space="preserve">A smaller subset of these data were used, consisting of </w:delText>
        </w:r>
      </w:del>
      <w:del w:id="209" w:author="marco solmi" w:date="2022-06-02T10:47:00Z">
        <w:r w:rsidR="00E92669" w:rsidDel="00A0301D">
          <w:rPr>
            <w:rFonts w:ascii="Times New Roman" w:hAnsi="Times New Roman" w:cs="Times New Roman"/>
            <w:sz w:val="22"/>
            <w:szCs w:val="22"/>
          </w:rPr>
          <w:delText xml:space="preserve">adult </w:delText>
        </w:r>
        <w:r w:rsidRPr="00C245EC" w:rsidDel="00A0301D">
          <w:rPr>
            <w:rFonts w:ascii="Times New Roman" w:hAnsi="Times New Roman" w:cs="Times New Roman"/>
            <w:sz w:val="22"/>
            <w:szCs w:val="22"/>
          </w:rPr>
          <w:delText xml:space="preserve">participants </w:delText>
        </w:r>
        <w:r w:rsidR="000553B7" w:rsidRPr="000553B7" w:rsidDel="00A0301D">
          <w:rPr>
            <w:rFonts w:ascii="Times New Roman" w:hAnsi="Times New Roman" w:cs="Times New Roman"/>
            <w:sz w:val="22"/>
            <w:szCs w:val="22"/>
          </w:rPr>
          <w:delText xml:space="preserve">who additionally completed the full-length validation questionnaires after completing the main COH-FIT questionnaire items </w:delText>
        </w:r>
        <w:r w:rsidRPr="00C245EC" w:rsidDel="00A0301D">
          <w:rPr>
            <w:rFonts w:ascii="Times New Roman" w:hAnsi="Times New Roman" w:cs="Times New Roman"/>
            <w:sz w:val="22"/>
            <w:szCs w:val="22"/>
          </w:rPr>
          <w:delText>(approximately 1</w:delText>
        </w:r>
        <w:r w:rsidR="00F26378" w:rsidDel="00A0301D">
          <w:rPr>
            <w:rFonts w:ascii="Times New Roman" w:hAnsi="Times New Roman" w:cs="Times New Roman"/>
            <w:sz w:val="22"/>
            <w:szCs w:val="22"/>
          </w:rPr>
          <w:delText>6</w:delText>
        </w:r>
        <w:r w:rsidRPr="00C245EC" w:rsidDel="00A0301D">
          <w:rPr>
            <w:rFonts w:ascii="Times New Roman" w:hAnsi="Times New Roman" w:cs="Times New Roman"/>
            <w:sz w:val="22"/>
            <w:szCs w:val="22"/>
          </w:rPr>
          <w:delText xml:space="preserve">% of the whole sample  - see section </w:delText>
        </w:r>
        <w:r w:rsidR="006B112E" w:rsidRPr="00C245EC" w:rsidDel="00A0301D">
          <w:rPr>
            <w:rFonts w:ascii="Times New Roman" w:hAnsi="Times New Roman" w:cs="Times New Roman"/>
            <w:sz w:val="22"/>
            <w:szCs w:val="22"/>
          </w:rPr>
          <w:fldChar w:fldCharType="begin"/>
        </w:r>
        <w:r w:rsidR="006B112E" w:rsidRPr="00C245EC" w:rsidDel="00A0301D">
          <w:rPr>
            <w:rFonts w:ascii="Times New Roman" w:hAnsi="Times New Roman" w:cs="Times New Roman"/>
            <w:sz w:val="22"/>
            <w:szCs w:val="22"/>
          </w:rPr>
          <w:delInstrText xml:space="preserve"> REF _Ref65076418 \r </w:delInstrText>
        </w:r>
        <w:r w:rsidR="00CD433A" w:rsidRPr="00C245EC" w:rsidDel="00A0301D">
          <w:rPr>
            <w:rFonts w:ascii="Times New Roman" w:hAnsi="Times New Roman" w:cs="Times New Roman"/>
            <w:sz w:val="22"/>
            <w:szCs w:val="22"/>
          </w:rPr>
          <w:delInstrText xml:space="preserve"> \* MERGEFORMAT </w:delInstrText>
        </w:r>
        <w:r w:rsidR="006B112E" w:rsidRPr="00C245EC" w:rsidDel="00A0301D">
          <w:rPr>
            <w:rFonts w:ascii="Times New Roman" w:hAnsi="Times New Roman" w:cs="Times New Roman"/>
            <w:sz w:val="22"/>
            <w:szCs w:val="22"/>
          </w:rPr>
          <w:fldChar w:fldCharType="separate"/>
        </w:r>
        <w:r w:rsidRPr="00C245EC" w:rsidDel="00A0301D">
          <w:rPr>
            <w:rFonts w:ascii="Times New Roman" w:hAnsi="Times New Roman" w:cs="Times New Roman"/>
            <w:sz w:val="22"/>
            <w:szCs w:val="22"/>
          </w:rPr>
          <w:delText>2.3</w:delText>
        </w:r>
        <w:r w:rsidR="006B112E" w:rsidRPr="00C245EC" w:rsidDel="00A0301D">
          <w:rPr>
            <w:rFonts w:ascii="Times New Roman" w:hAnsi="Times New Roman" w:cs="Times New Roman"/>
            <w:sz w:val="22"/>
            <w:szCs w:val="22"/>
          </w:rPr>
          <w:fldChar w:fldCharType="end"/>
        </w:r>
        <w:r w:rsidRPr="00C245EC" w:rsidDel="00A0301D">
          <w:rPr>
            <w:rFonts w:ascii="Times New Roman" w:hAnsi="Times New Roman" w:cs="Times New Roman"/>
            <w:sz w:val="22"/>
            <w:szCs w:val="22"/>
          </w:rPr>
          <w:delText>)</w:delText>
        </w:r>
        <w:r w:rsidR="000D54B6" w:rsidDel="00A0301D">
          <w:rPr>
            <w:rFonts w:ascii="Times New Roman" w:hAnsi="Times New Roman" w:cs="Times New Roman"/>
            <w:sz w:val="22"/>
            <w:szCs w:val="22"/>
          </w:rPr>
          <w:delText>, to assess concurrent validity</w:delText>
        </w:r>
        <w:r w:rsidRPr="00C245EC" w:rsidDel="00A0301D">
          <w:rPr>
            <w:rFonts w:ascii="Times New Roman" w:hAnsi="Times New Roman" w:cs="Times New Roman"/>
            <w:sz w:val="22"/>
            <w:szCs w:val="22"/>
          </w:rPr>
          <w:delText>.</w:delText>
        </w:r>
      </w:del>
      <w:r w:rsidRPr="00C245EC">
        <w:rPr>
          <w:rFonts w:ascii="Times New Roman" w:hAnsi="Times New Roman" w:cs="Times New Roman"/>
          <w:sz w:val="22"/>
          <w:szCs w:val="22"/>
        </w:rPr>
        <w:t xml:space="preserve"> </w:t>
      </w:r>
      <w:ins w:id="210" w:author="Christoph U. Correll" w:date="2022-05-14T19:39:00Z">
        <w:r w:rsidR="003B0FD6">
          <w:rPr>
            <w:rFonts w:ascii="Times New Roman" w:hAnsi="Times New Roman" w:cs="Times New Roman"/>
            <w:sz w:val="22"/>
            <w:szCs w:val="22"/>
          </w:rPr>
          <w:t xml:space="preserve">Data collection of the full questionnaires after completion of the </w:t>
        </w:r>
        <w:r w:rsidR="002B5CEF">
          <w:rPr>
            <w:rFonts w:ascii="Times New Roman" w:hAnsi="Times New Roman" w:cs="Times New Roman"/>
            <w:sz w:val="22"/>
            <w:szCs w:val="22"/>
          </w:rPr>
          <w:t xml:space="preserve">COH-FIT survey was only conducted between </w:t>
        </w:r>
      </w:ins>
      <w:ins w:id="211" w:author="Christoph U. Correll" w:date="2022-05-14T19:40:00Z">
        <w:r w:rsidR="002B5CEF" w:rsidRPr="00C245EC">
          <w:rPr>
            <w:rFonts w:ascii="Times New Roman" w:hAnsi="Times New Roman" w:cs="Times New Roman"/>
            <w:sz w:val="22"/>
            <w:szCs w:val="22"/>
          </w:rPr>
          <w:t xml:space="preserve">April 26th, 2020 </w:t>
        </w:r>
        <w:r w:rsidR="002B5CEF">
          <w:rPr>
            <w:rFonts w:ascii="Times New Roman" w:hAnsi="Times New Roman" w:cs="Times New Roman"/>
            <w:sz w:val="22"/>
            <w:szCs w:val="22"/>
          </w:rPr>
          <w:t xml:space="preserve"> and </w:t>
        </w:r>
        <w:commentRangeStart w:id="212"/>
        <w:proofErr w:type="spellStart"/>
        <w:r w:rsidR="002B5CEF">
          <w:rPr>
            <w:rFonts w:ascii="Times New Roman" w:hAnsi="Times New Roman" w:cs="Times New Roman"/>
            <w:sz w:val="22"/>
            <w:szCs w:val="22"/>
          </w:rPr>
          <w:t>xxxxxxx</w:t>
        </w:r>
      </w:ins>
      <w:commentRangeEnd w:id="212"/>
      <w:proofErr w:type="spellEnd"/>
      <w:ins w:id="213" w:author="Christoph U. Correll" w:date="2022-05-14T19:42:00Z">
        <w:r w:rsidR="002B5CEF">
          <w:rPr>
            <w:rStyle w:val="CommentReference"/>
            <w:rFonts w:eastAsiaTheme="minorHAnsi" w:cstheme="minorBidi"/>
            <w:lang w:val="it-IT" w:eastAsia="en-US"/>
          </w:rPr>
          <w:commentReference w:id="212"/>
        </w:r>
      </w:ins>
      <w:ins w:id="214" w:author="Christoph U. Correll" w:date="2022-05-14T19:40:00Z">
        <w:r w:rsidR="002B5CEF">
          <w:rPr>
            <w:rFonts w:ascii="Times New Roman" w:hAnsi="Times New Roman" w:cs="Times New Roman"/>
            <w:sz w:val="22"/>
            <w:szCs w:val="22"/>
          </w:rPr>
          <w:t xml:space="preserve">, i.e., until a sufficient number of participants answered these additional questions, </w:t>
        </w:r>
      </w:ins>
      <w:ins w:id="215" w:author="Christoph U. Correll" w:date="2022-05-14T19:42:00Z">
        <w:r w:rsidR="002B5CEF">
          <w:rPr>
            <w:rFonts w:ascii="Times New Roman" w:hAnsi="Times New Roman" w:cs="Times New Roman"/>
            <w:sz w:val="22"/>
            <w:szCs w:val="22"/>
          </w:rPr>
          <w:t>in order to reduce</w:t>
        </w:r>
      </w:ins>
      <w:ins w:id="216" w:author="Christoph U. Correll" w:date="2022-05-14T19:40:00Z">
        <w:r w:rsidR="002B5CEF">
          <w:rPr>
            <w:rFonts w:ascii="Times New Roman" w:hAnsi="Times New Roman" w:cs="Times New Roman"/>
            <w:sz w:val="22"/>
            <w:szCs w:val="22"/>
          </w:rPr>
          <w:t xml:space="preserve"> the burden and time requirement for the subsequent </w:t>
        </w:r>
      </w:ins>
      <w:ins w:id="217" w:author="Christoph U. Correll" w:date="2022-05-14T19:41:00Z">
        <w:r w:rsidR="002B5CEF">
          <w:rPr>
            <w:rFonts w:ascii="Times New Roman" w:hAnsi="Times New Roman" w:cs="Times New Roman"/>
            <w:sz w:val="22"/>
            <w:szCs w:val="22"/>
          </w:rPr>
          <w:t>COH-F</w:t>
        </w:r>
      </w:ins>
      <w:ins w:id="218" w:author="Christoph U. Correll" w:date="2022-05-14T19:43:00Z">
        <w:r w:rsidR="002B5CEF">
          <w:rPr>
            <w:rFonts w:ascii="Times New Roman" w:hAnsi="Times New Roman" w:cs="Times New Roman"/>
            <w:sz w:val="22"/>
            <w:szCs w:val="22"/>
          </w:rPr>
          <w:t>I</w:t>
        </w:r>
      </w:ins>
      <w:ins w:id="219" w:author="Christoph U. Correll" w:date="2022-05-14T19:41:00Z">
        <w:r w:rsidR="002B5CEF">
          <w:rPr>
            <w:rFonts w:ascii="Times New Roman" w:hAnsi="Times New Roman" w:cs="Times New Roman"/>
            <w:sz w:val="22"/>
            <w:szCs w:val="22"/>
          </w:rPr>
          <w:t xml:space="preserve">T participants. </w:t>
        </w:r>
      </w:ins>
      <w:ins w:id="220" w:author="marco solmi" w:date="2022-06-02T10:48:00Z">
        <w:r w:rsidR="00BA280B">
          <w:rPr>
            <w:rFonts w:ascii="Times New Roman" w:hAnsi="Times New Roman" w:cs="Times New Roman"/>
            <w:sz w:val="22"/>
            <w:szCs w:val="22"/>
          </w:rPr>
          <w:t>The v</w:t>
        </w:r>
      </w:ins>
      <w:ins w:id="221" w:author="marco solmi" w:date="2022-06-02T10:47:00Z">
        <w:r w:rsidR="00A0301D">
          <w:rPr>
            <w:rFonts w:ascii="Times New Roman" w:hAnsi="Times New Roman" w:cs="Times New Roman"/>
            <w:sz w:val="22"/>
            <w:szCs w:val="22"/>
          </w:rPr>
          <w:t>alidated questionnaires were de</w:t>
        </w:r>
      </w:ins>
      <w:ins w:id="222" w:author="marco solmi" w:date="2022-06-02T10:48:00Z">
        <w:r w:rsidR="00A0301D">
          <w:rPr>
            <w:rFonts w:ascii="Times New Roman" w:hAnsi="Times New Roman" w:cs="Times New Roman"/>
            <w:sz w:val="22"/>
            <w:szCs w:val="22"/>
          </w:rPr>
          <w:t xml:space="preserve">liberately placed at the end of the survey in order </w:t>
        </w:r>
        <w:r w:rsidR="00BA280B">
          <w:rPr>
            <w:rFonts w:ascii="Times New Roman" w:hAnsi="Times New Roman" w:cs="Times New Roman"/>
            <w:sz w:val="22"/>
            <w:szCs w:val="22"/>
          </w:rPr>
          <w:t>not to alter the survey</w:t>
        </w:r>
        <w:r w:rsidR="00353CF5">
          <w:rPr>
            <w:rFonts w:ascii="Times New Roman" w:hAnsi="Times New Roman" w:cs="Times New Roman"/>
            <w:sz w:val="22"/>
            <w:szCs w:val="22"/>
          </w:rPr>
          <w:t xml:space="preserve">’s structure before </w:t>
        </w:r>
      </w:ins>
      <w:ins w:id="223" w:author="marco solmi" w:date="2022-06-02T10:49:00Z">
        <w:r w:rsidR="00353CF5">
          <w:rPr>
            <w:rFonts w:ascii="Times New Roman" w:hAnsi="Times New Roman" w:cs="Times New Roman"/>
            <w:sz w:val="22"/>
            <w:szCs w:val="22"/>
          </w:rPr>
          <w:t xml:space="preserve">them, </w:t>
        </w:r>
      </w:ins>
      <w:ins w:id="224" w:author="marco solmi" w:date="2022-06-02T10:48:00Z">
        <w:r w:rsidR="00BA280B">
          <w:rPr>
            <w:rFonts w:ascii="Times New Roman" w:hAnsi="Times New Roman" w:cs="Times New Roman"/>
            <w:sz w:val="22"/>
            <w:szCs w:val="22"/>
          </w:rPr>
          <w:t xml:space="preserve">when removed. </w:t>
        </w:r>
      </w:ins>
      <w:r w:rsidRPr="00C245EC">
        <w:rPr>
          <w:rFonts w:ascii="Times New Roman" w:hAnsi="Times New Roman" w:cs="Times New Roman"/>
          <w:sz w:val="22"/>
          <w:szCs w:val="22"/>
        </w:rPr>
        <w:t>Validation scales</w:t>
      </w:r>
      <w:del w:id="225" w:author="marco solmi" w:date="2022-06-02T10:49:00Z">
        <w:r w:rsidRPr="00C245EC" w:rsidDel="00A854F2">
          <w:rPr>
            <w:rFonts w:ascii="Times New Roman" w:hAnsi="Times New Roman" w:cs="Times New Roman"/>
            <w:sz w:val="22"/>
            <w:szCs w:val="22"/>
          </w:rPr>
          <w:delText xml:space="preserve"> (see section </w:delText>
        </w:r>
        <w:r w:rsidRPr="00C245EC" w:rsidDel="00A854F2">
          <w:rPr>
            <w:rFonts w:ascii="Times New Roman" w:hAnsi="Times New Roman" w:cs="Times New Roman"/>
            <w:sz w:val="22"/>
            <w:szCs w:val="22"/>
          </w:rPr>
          <w:fldChar w:fldCharType="begin"/>
        </w:r>
        <w:r w:rsidRPr="00C245EC" w:rsidDel="00A854F2">
          <w:rPr>
            <w:rFonts w:ascii="Times New Roman" w:hAnsi="Times New Roman" w:cs="Times New Roman"/>
            <w:sz w:val="22"/>
            <w:szCs w:val="22"/>
          </w:rPr>
          <w:delInstrText xml:space="preserve"> REF _Ref65155207 \r \h </w:delInstrText>
        </w:r>
        <w:r w:rsidR="00CD433A" w:rsidRPr="00C245EC" w:rsidDel="00A854F2">
          <w:rPr>
            <w:rFonts w:ascii="Times New Roman" w:hAnsi="Times New Roman" w:cs="Times New Roman"/>
            <w:sz w:val="22"/>
            <w:szCs w:val="22"/>
          </w:rPr>
          <w:delInstrText xml:space="preserve"> \* MERGEFORMAT </w:delInstrText>
        </w:r>
        <w:r w:rsidRPr="00C245EC" w:rsidDel="00A854F2">
          <w:rPr>
            <w:rFonts w:ascii="Times New Roman" w:hAnsi="Times New Roman" w:cs="Times New Roman"/>
            <w:sz w:val="22"/>
            <w:szCs w:val="22"/>
          </w:rPr>
        </w:r>
        <w:r w:rsidRPr="00C245EC" w:rsidDel="00A854F2">
          <w:rPr>
            <w:rFonts w:ascii="Times New Roman" w:hAnsi="Times New Roman" w:cs="Times New Roman"/>
            <w:sz w:val="22"/>
            <w:szCs w:val="22"/>
          </w:rPr>
          <w:fldChar w:fldCharType="separate"/>
        </w:r>
        <w:r w:rsidRPr="00C245EC" w:rsidDel="00A854F2">
          <w:rPr>
            <w:rFonts w:ascii="Times New Roman" w:hAnsi="Times New Roman" w:cs="Times New Roman"/>
            <w:sz w:val="22"/>
            <w:szCs w:val="22"/>
          </w:rPr>
          <w:delText>2.4</w:delText>
        </w:r>
        <w:r w:rsidRPr="00C245EC" w:rsidDel="00A854F2">
          <w:rPr>
            <w:rFonts w:ascii="Times New Roman" w:hAnsi="Times New Roman" w:cs="Times New Roman"/>
            <w:sz w:val="22"/>
            <w:szCs w:val="22"/>
          </w:rPr>
          <w:fldChar w:fldCharType="end"/>
        </w:r>
        <w:r w:rsidRPr="00C245EC" w:rsidDel="00A854F2">
          <w:rPr>
            <w:rFonts w:ascii="Times New Roman" w:hAnsi="Times New Roman" w:cs="Times New Roman"/>
            <w:sz w:val="22"/>
            <w:szCs w:val="22"/>
          </w:rPr>
          <w:delText>)</w:delText>
        </w:r>
      </w:del>
      <w:r w:rsidRPr="00C245EC">
        <w:rPr>
          <w:rFonts w:ascii="Times New Roman" w:hAnsi="Times New Roman" w:cs="Times New Roman"/>
          <w:sz w:val="22"/>
          <w:szCs w:val="22"/>
        </w:rPr>
        <w:t xml:space="preserve"> were</w:t>
      </w:r>
      <w:r w:rsidRPr="00CD433A">
        <w:rPr>
          <w:rFonts w:ascii="Times New Roman" w:hAnsi="Times New Roman" w:cs="Times New Roman"/>
          <w:sz w:val="22"/>
          <w:szCs w:val="22"/>
        </w:rPr>
        <w:t xml:space="preserve"> translated </w:t>
      </w:r>
      <w:del w:id="226" w:author="Christoph U. Correll" w:date="2022-05-14T19:43:00Z">
        <w:r w:rsidRPr="00CD433A" w:rsidDel="002B5CEF">
          <w:rPr>
            <w:rFonts w:ascii="Times New Roman" w:hAnsi="Times New Roman" w:cs="Times New Roman"/>
            <w:sz w:val="22"/>
            <w:szCs w:val="22"/>
          </w:rPr>
          <w:delText xml:space="preserve">across </w:delText>
        </w:r>
      </w:del>
      <w:ins w:id="227" w:author="Christoph U. Correll" w:date="2022-05-14T19:43:00Z">
        <w:r w:rsidR="002B5CEF">
          <w:rPr>
            <w:rFonts w:ascii="Times New Roman" w:hAnsi="Times New Roman" w:cs="Times New Roman"/>
            <w:sz w:val="22"/>
            <w:szCs w:val="22"/>
          </w:rPr>
          <w:t>into</w:t>
        </w:r>
        <w:r w:rsidR="002B5CEF" w:rsidRPr="00CD433A">
          <w:rPr>
            <w:rFonts w:ascii="Times New Roman" w:hAnsi="Times New Roman" w:cs="Times New Roman"/>
            <w:sz w:val="22"/>
            <w:szCs w:val="22"/>
          </w:rPr>
          <w:t xml:space="preserve"> </w:t>
        </w:r>
      </w:ins>
      <w:r w:rsidRPr="00CD433A">
        <w:rPr>
          <w:rFonts w:ascii="Times New Roman" w:hAnsi="Times New Roman" w:cs="Times New Roman"/>
          <w:sz w:val="22"/>
          <w:szCs w:val="22"/>
        </w:rPr>
        <w:t xml:space="preserve">several languages with responses distributed as </w:t>
      </w:r>
      <w:r w:rsidRPr="00CD433A">
        <w:rPr>
          <w:rFonts w:ascii="Times New Roman" w:hAnsi="Times New Roman" w:cs="Times New Roman"/>
          <w:sz w:val="22"/>
          <w:szCs w:val="22"/>
        </w:rPr>
        <w:lastRenderedPageBreak/>
        <w:t>follows</w:t>
      </w:r>
      <w:del w:id="228" w:author="Christoph U. Correll" w:date="2022-05-14T19:43:00Z">
        <w:r w:rsidRPr="00CD433A" w:rsidDel="002B5CEF">
          <w:rPr>
            <w:rFonts w:ascii="Times New Roman" w:hAnsi="Times New Roman" w:cs="Times New Roman"/>
            <w:sz w:val="22"/>
            <w:szCs w:val="22"/>
          </w:rPr>
          <w:delText xml:space="preserve"> </w:delText>
        </w:r>
      </w:del>
      <w:r w:rsidRPr="00CD433A">
        <w:rPr>
          <w:rFonts w:ascii="Times New Roman" w:hAnsi="Times New Roman" w:cs="Times New Roman"/>
          <w:sz w:val="22"/>
          <w:szCs w:val="22"/>
        </w:rPr>
        <w:t xml:space="preserve">: </w:t>
      </w:r>
      <w:r w:rsidR="00732F4B" w:rsidRPr="00FF3479">
        <w:rPr>
          <w:rFonts w:ascii="Times New Roman" w:hAnsi="Times New Roman" w:cs="Times New Roman"/>
          <w:sz w:val="22"/>
          <w:szCs w:val="22"/>
        </w:rPr>
        <w:t>Hungarian (25%), Italian (20%),</w:t>
      </w:r>
      <w:r w:rsidR="00732F4B">
        <w:rPr>
          <w:rFonts w:ascii="Times New Roman" w:hAnsi="Times New Roman" w:cs="Times New Roman"/>
          <w:sz w:val="22"/>
          <w:szCs w:val="22"/>
        </w:rPr>
        <w:t xml:space="preserve"> </w:t>
      </w:r>
      <w:r w:rsidR="00732F4B" w:rsidRPr="00FF3479">
        <w:rPr>
          <w:rFonts w:ascii="Times New Roman" w:hAnsi="Times New Roman" w:cs="Times New Roman"/>
          <w:sz w:val="22"/>
          <w:szCs w:val="22"/>
        </w:rPr>
        <w:t xml:space="preserve">Greek (15%), Danish (8%), </w:t>
      </w:r>
      <w:r w:rsidR="0013641F" w:rsidRPr="00FF3479">
        <w:rPr>
          <w:rFonts w:ascii="Times New Roman" w:hAnsi="Times New Roman" w:cs="Times New Roman"/>
          <w:sz w:val="22"/>
          <w:szCs w:val="22"/>
        </w:rPr>
        <w:t xml:space="preserve">Thai (8%), </w:t>
      </w:r>
      <w:r w:rsidR="00732F4B" w:rsidRPr="00FF3479">
        <w:rPr>
          <w:rFonts w:ascii="Times New Roman" w:hAnsi="Times New Roman" w:cs="Times New Roman"/>
          <w:sz w:val="22"/>
          <w:szCs w:val="22"/>
        </w:rPr>
        <w:t xml:space="preserve">English (4%), French (4%), German (4%), </w:t>
      </w:r>
      <w:r w:rsidR="0013641F" w:rsidRPr="00FF3479">
        <w:rPr>
          <w:rFonts w:ascii="Times New Roman" w:hAnsi="Times New Roman" w:cs="Times New Roman"/>
          <w:sz w:val="22"/>
          <w:szCs w:val="22"/>
        </w:rPr>
        <w:t>Spanish (</w:t>
      </w:r>
      <w:r w:rsidR="00FD2748">
        <w:rPr>
          <w:rFonts w:ascii="Times New Roman" w:hAnsi="Times New Roman" w:cs="Times New Roman"/>
          <w:sz w:val="22"/>
          <w:szCs w:val="22"/>
        </w:rPr>
        <w:t>4</w:t>
      </w:r>
      <w:r w:rsidR="0013641F" w:rsidRPr="00FF3479">
        <w:rPr>
          <w:rFonts w:ascii="Times New Roman" w:hAnsi="Times New Roman" w:cs="Times New Roman"/>
          <w:sz w:val="22"/>
          <w:szCs w:val="22"/>
        </w:rPr>
        <w:t>%),</w:t>
      </w:r>
      <w:r w:rsidR="0013641F">
        <w:rPr>
          <w:rFonts w:ascii="Times New Roman" w:hAnsi="Times New Roman" w:cs="Times New Roman"/>
          <w:sz w:val="22"/>
          <w:szCs w:val="22"/>
        </w:rPr>
        <w:t xml:space="preserve"> </w:t>
      </w:r>
      <w:r w:rsidR="00732F4B" w:rsidRPr="00FF3479">
        <w:rPr>
          <w:rFonts w:ascii="Times New Roman" w:hAnsi="Times New Roman" w:cs="Times New Roman"/>
          <w:sz w:val="22"/>
          <w:szCs w:val="22"/>
        </w:rPr>
        <w:t>Japanese (2%), Dutch (1%), Polish (1%), Portugal Portuguese (1%), Turkish (1%)</w:t>
      </w:r>
      <w:r w:rsidR="00732F4B">
        <w:rPr>
          <w:rFonts w:ascii="Times New Roman" w:hAnsi="Times New Roman" w:cs="Times New Roman"/>
          <w:sz w:val="22"/>
          <w:szCs w:val="22"/>
        </w:rPr>
        <w:t xml:space="preserve">, </w:t>
      </w:r>
      <w:r w:rsidR="00732F4B" w:rsidRPr="00FF3479">
        <w:rPr>
          <w:rFonts w:ascii="Times New Roman" w:hAnsi="Times New Roman" w:cs="Times New Roman"/>
          <w:sz w:val="22"/>
          <w:szCs w:val="22"/>
        </w:rPr>
        <w:t>Romanian (&lt;1%), Russian (1%), Traditional Chinese (&lt;1%), Arabic (&lt;1%), Brazilian (&lt;1%),</w:t>
      </w:r>
      <w:r w:rsidR="00732F4B">
        <w:rPr>
          <w:rFonts w:ascii="Times New Roman" w:hAnsi="Times New Roman" w:cs="Times New Roman"/>
          <w:sz w:val="22"/>
          <w:szCs w:val="22"/>
        </w:rPr>
        <w:t xml:space="preserve"> </w:t>
      </w:r>
      <w:r w:rsidR="00732F4B" w:rsidRPr="00FF3479">
        <w:rPr>
          <w:rFonts w:ascii="Times New Roman" w:hAnsi="Times New Roman" w:cs="Times New Roman"/>
          <w:sz w:val="22"/>
          <w:szCs w:val="22"/>
        </w:rPr>
        <w:t>Czech (&lt;1%)</w:t>
      </w:r>
      <w:r w:rsidRPr="00CD433A">
        <w:rPr>
          <w:rFonts w:ascii="Times New Roman" w:hAnsi="Times New Roman" w:cs="Times New Roman"/>
          <w:sz w:val="22"/>
          <w:szCs w:val="22"/>
        </w:rPr>
        <w:t xml:space="preserve">. In addition, the </w:t>
      </w:r>
      <w:ins w:id="229" w:author="Christoph U. Correll" w:date="2022-05-14T19:44:00Z">
        <w:r w:rsidR="002B5CEF">
          <w:rPr>
            <w:rFonts w:ascii="Times New Roman" w:hAnsi="Times New Roman" w:cs="Times New Roman"/>
            <w:sz w:val="22"/>
            <w:szCs w:val="22"/>
          </w:rPr>
          <w:t xml:space="preserve">entire </w:t>
        </w:r>
      </w:ins>
      <w:r w:rsidRPr="00CD433A">
        <w:rPr>
          <w:rFonts w:ascii="Times New Roman" w:hAnsi="Times New Roman" w:cs="Times New Roman"/>
          <w:sz w:val="22"/>
          <w:szCs w:val="22"/>
        </w:rPr>
        <w:t xml:space="preserve">WHO-5 </w:t>
      </w:r>
      <w:del w:id="230" w:author="Christoph U. Correll" w:date="2022-05-14T19:43:00Z">
        <w:r w:rsidRPr="00CD433A" w:rsidDel="002B5CEF">
          <w:rPr>
            <w:rFonts w:ascii="Times New Roman" w:hAnsi="Times New Roman" w:cs="Times New Roman"/>
            <w:sz w:val="22"/>
            <w:szCs w:val="22"/>
          </w:rPr>
          <w:delText xml:space="preserve">measure </w:delText>
        </w:r>
      </w:del>
      <w:ins w:id="231" w:author="Christoph U. Correll" w:date="2022-05-14T19:43:00Z">
        <w:r w:rsidR="002B5CEF">
          <w:rPr>
            <w:rFonts w:ascii="Times New Roman" w:hAnsi="Times New Roman" w:cs="Times New Roman"/>
            <w:sz w:val="22"/>
            <w:szCs w:val="22"/>
          </w:rPr>
          <w:t>que</w:t>
        </w:r>
      </w:ins>
      <w:ins w:id="232" w:author="Christoph U. Correll" w:date="2022-05-14T19:44:00Z">
        <w:r w:rsidR="002B5CEF">
          <w:rPr>
            <w:rFonts w:ascii="Times New Roman" w:hAnsi="Times New Roman" w:cs="Times New Roman"/>
            <w:sz w:val="22"/>
            <w:szCs w:val="22"/>
          </w:rPr>
          <w:t>stionnaire</w:t>
        </w:r>
      </w:ins>
      <w:ins w:id="233" w:author="marco solmi" w:date="2022-06-02T10:52:00Z">
        <w:r w:rsidR="008F59FF">
          <w:rPr>
            <w:rFonts w:ascii="Times New Roman" w:hAnsi="Times New Roman" w:cs="Times New Roman"/>
            <w:sz w:val="22"/>
            <w:szCs w:val="22"/>
          </w:rPr>
          <w:fldChar w:fldCharType="begin" w:fldLock="1"/>
        </w:r>
      </w:ins>
      <w:r w:rsidR="003860AC">
        <w:rPr>
          <w:rFonts w:ascii="Times New Roman" w:hAnsi="Times New Roman" w:cs="Times New Roman"/>
          <w:sz w:val="22"/>
          <w:szCs w:val="22"/>
        </w:rPr>
        <w:instrText>ADDIN CSL_CITATION {"citationItems":[{"id":"ITEM-1","itemData":{"DOI":"10.1159/000376585","ISSN":"0033-3190","abstract":"&lt;b&gt;&lt;i&gt;Background:&lt;/i&gt;&lt;/b&gt;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 &lt;b&gt;&lt;i&gt;Methods:&lt;/i&gt;&lt;/b&gt;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 &lt;b&gt;&lt;i&gt;Results:&lt;/i&gt;&lt;/b&gt;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 &lt;b&gt;&lt;i&gt;Conclusions:&lt;/i&gt;&lt;/b&gt;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fields.","author":[{"dropping-particle":"","family":"Topp","given":"C W","non-dropping-particle":"","parse-names":false,"suffix":""},{"dropping-particle":"","family":"Østergaard","given":"S D","non-dropping-particle":"","parse-names":false,"suffix":""},{"dropping-particle":"","family":"Søndergaard","given":"S","non-dropping-particle":"","parse-names":false,"suffix":""},{"dropping-particle":"","family":"Bech","given":"P","non-dropping-particle":"","parse-names":false,"suffix":""}],"container-title":"Psychotherapy and Psychosomatics","id":"ITEM-1","issue":"3","issued":{"date-parts":[["2015"]]},"page":"167-176","title":"The WHO-5 Well-Being Index: A Systematic Review of the Literature","type":"article-journal","volume":"84"},"uris":["http://www.mendeley.com/documents/?uuid=e0a7703e-8fbf-4ef9-beac-007ad82e3f0f"]}],"mendeley":{"formattedCitation":"&lt;sup&gt;17&lt;/sup&gt;","plainTextFormattedCitation":"17","previouslyFormattedCitation":"&lt;sup&gt;17&lt;/sup&gt;"},"properties":{"noteIndex":0},"schema":"https://github.com/citation-style-language/schema/raw/master/csl-citation.json"}</w:instrText>
      </w:r>
      <w:r w:rsidR="008F59FF">
        <w:rPr>
          <w:rFonts w:ascii="Times New Roman" w:hAnsi="Times New Roman" w:cs="Times New Roman"/>
          <w:sz w:val="22"/>
          <w:szCs w:val="22"/>
        </w:rPr>
        <w:fldChar w:fldCharType="separate"/>
      </w:r>
      <w:r w:rsidR="008F59FF" w:rsidRPr="008F59FF">
        <w:rPr>
          <w:rFonts w:ascii="Times New Roman" w:hAnsi="Times New Roman" w:cs="Times New Roman"/>
          <w:noProof/>
          <w:sz w:val="22"/>
          <w:szCs w:val="22"/>
          <w:vertAlign w:val="superscript"/>
        </w:rPr>
        <w:t>17</w:t>
      </w:r>
      <w:ins w:id="234" w:author="marco solmi" w:date="2022-06-02T10:52:00Z">
        <w:r w:rsidR="008F59FF">
          <w:rPr>
            <w:rFonts w:ascii="Times New Roman" w:hAnsi="Times New Roman" w:cs="Times New Roman"/>
            <w:sz w:val="22"/>
            <w:szCs w:val="22"/>
          </w:rPr>
          <w:fldChar w:fldCharType="end"/>
        </w:r>
      </w:ins>
      <w:ins w:id="235" w:author="Christoph U. Correll" w:date="2022-05-14T19:44:00Z">
        <w:del w:id="236" w:author="marco solmi" w:date="2022-06-02T10:52:00Z">
          <w:r w:rsidR="002B5CEF" w:rsidDel="008F59FF">
            <w:rPr>
              <w:rFonts w:ascii="Times New Roman" w:hAnsi="Times New Roman" w:cs="Times New Roman"/>
              <w:sz w:val="22"/>
              <w:szCs w:val="22"/>
            </w:rPr>
            <w:delText>(REF)</w:delText>
          </w:r>
        </w:del>
      </w:ins>
      <w:ins w:id="237" w:author="Christoph U. Correll" w:date="2022-05-14T19:43:00Z">
        <w:r w:rsidR="002B5CEF" w:rsidRPr="00CD433A">
          <w:rPr>
            <w:rFonts w:ascii="Times New Roman" w:hAnsi="Times New Roman" w:cs="Times New Roman"/>
            <w:sz w:val="22"/>
            <w:szCs w:val="22"/>
          </w:rPr>
          <w:t xml:space="preserve"> </w:t>
        </w:r>
      </w:ins>
      <w:r w:rsidR="003649D7">
        <w:rPr>
          <w:rFonts w:ascii="Times New Roman" w:hAnsi="Times New Roman" w:cs="Times New Roman"/>
          <w:sz w:val="22"/>
          <w:szCs w:val="22"/>
        </w:rPr>
        <w:t>(</w:t>
      </w:r>
      <w:del w:id="238" w:author="Christoph U. Correll" w:date="2022-05-14T19:44:00Z">
        <w:r w:rsidR="003649D7" w:rsidDel="002B5CEF">
          <w:rPr>
            <w:rFonts w:ascii="Times New Roman" w:hAnsi="Times New Roman" w:cs="Times New Roman"/>
            <w:sz w:val="22"/>
            <w:szCs w:val="22"/>
          </w:rPr>
          <w:delText>and the whole questionnaire</w:delText>
        </w:r>
      </w:del>
      <w:ins w:id="239" w:author="Christoph U. Correll" w:date="2022-05-14T19:44:00Z">
        <w:r w:rsidR="002B5CEF">
          <w:rPr>
            <w:rFonts w:ascii="Times New Roman" w:hAnsi="Times New Roman" w:cs="Times New Roman"/>
            <w:sz w:val="22"/>
            <w:szCs w:val="22"/>
          </w:rPr>
          <w:t>co-primary outcome with the P-factor</w:t>
        </w:r>
      </w:ins>
      <w:r w:rsidR="003649D7">
        <w:rPr>
          <w:rFonts w:ascii="Times New Roman" w:hAnsi="Times New Roman" w:cs="Times New Roman"/>
          <w:sz w:val="22"/>
          <w:szCs w:val="22"/>
        </w:rPr>
        <w:t xml:space="preserve">) </w:t>
      </w:r>
      <w:r w:rsidRPr="00CD433A">
        <w:rPr>
          <w:rFonts w:ascii="Times New Roman" w:hAnsi="Times New Roman" w:cs="Times New Roman"/>
          <w:sz w:val="22"/>
          <w:szCs w:val="22"/>
        </w:rPr>
        <w:t xml:space="preserve">was also administered in Bangladeshi, </w:t>
      </w:r>
      <w:r w:rsidR="00FD2748">
        <w:rPr>
          <w:rFonts w:ascii="Times New Roman" w:hAnsi="Times New Roman" w:cs="Times New Roman"/>
          <w:sz w:val="22"/>
          <w:szCs w:val="22"/>
        </w:rPr>
        <w:t xml:space="preserve">Simplified </w:t>
      </w:r>
      <w:r w:rsidR="00BF1CBA">
        <w:rPr>
          <w:rFonts w:ascii="Times New Roman" w:hAnsi="Times New Roman" w:cs="Times New Roman"/>
          <w:sz w:val="22"/>
          <w:szCs w:val="22"/>
        </w:rPr>
        <w:t xml:space="preserve">Chinese, </w:t>
      </w:r>
      <w:r w:rsidRPr="00CD433A">
        <w:rPr>
          <w:rFonts w:ascii="Times New Roman" w:hAnsi="Times New Roman" w:cs="Times New Roman"/>
          <w:sz w:val="22"/>
          <w:szCs w:val="22"/>
        </w:rPr>
        <w:t xml:space="preserve">Farsi, Korean, </w:t>
      </w:r>
      <w:proofErr w:type="spellStart"/>
      <w:r w:rsidRPr="00CD433A">
        <w:rPr>
          <w:rFonts w:ascii="Times New Roman" w:hAnsi="Times New Roman" w:cs="Times New Roman"/>
          <w:sz w:val="22"/>
          <w:szCs w:val="22"/>
        </w:rPr>
        <w:t>Rumantsch</w:t>
      </w:r>
      <w:proofErr w:type="spellEnd"/>
      <w:r w:rsidRPr="00CD433A">
        <w:rPr>
          <w:rFonts w:ascii="Times New Roman" w:hAnsi="Times New Roman" w:cs="Times New Roman"/>
          <w:sz w:val="22"/>
          <w:szCs w:val="22"/>
        </w:rPr>
        <w:t xml:space="preserve"> </w:t>
      </w:r>
      <w:proofErr w:type="spellStart"/>
      <w:r w:rsidRPr="00CD433A">
        <w:rPr>
          <w:rFonts w:ascii="Times New Roman" w:hAnsi="Times New Roman" w:cs="Times New Roman"/>
          <w:sz w:val="22"/>
          <w:szCs w:val="22"/>
        </w:rPr>
        <w:t>Grischun</w:t>
      </w:r>
      <w:proofErr w:type="spellEnd"/>
      <w:r w:rsidRPr="00CD433A">
        <w:rPr>
          <w:rFonts w:ascii="Times New Roman" w:hAnsi="Times New Roman" w:cs="Times New Roman"/>
          <w:sz w:val="22"/>
          <w:szCs w:val="22"/>
        </w:rPr>
        <w:t>, Serbian, Swedish, Urdu and Xhosa</w:t>
      </w:r>
      <w:r w:rsidR="00BF1CBA">
        <w:rPr>
          <w:rFonts w:ascii="Times New Roman" w:hAnsi="Times New Roman" w:cs="Times New Roman"/>
          <w:sz w:val="22"/>
          <w:szCs w:val="22"/>
        </w:rPr>
        <w:t>n</w:t>
      </w:r>
      <w:r w:rsidRPr="00CD433A">
        <w:rPr>
          <w:rFonts w:ascii="Times New Roman" w:hAnsi="Times New Roman" w:cs="Times New Roman"/>
          <w:sz w:val="22"/>
          <w:szCs w:val="22"/>
        </w:rPr>
        <w:t>.</w:t>
      </w:r>
    </w:p>
    <w:p w14:paraId="469E25A6" w14:textId="77777777" w:rsidR="009616C6" w:rsidRPr="00CD433A" w:rsidRDefault="009616C6" w:rsidP="00006536">
      <w:pPr>
        <w:rPr>
          <w:rFonts w:ascii="Times New Roman" w:hAnsi="Times New Roman" w:cs="Times New Roman"/>
          <w:sz w:val="22"/>
          <w:szCs w:val="22"/>
        </w:rPr>
      </w:pPr>
    </w:p>
    <w:p w14:paraId="472002D1" w14:textId="77777777" w:rsidR="00006536" w:rsidRPr="00493F9F" w:rsidRDefault="00006536" w:rsidP="00493F9F">
      <w:pPr>
        <w:rPr>
          <w:rFonts w:ascii="Times New Roman" w:hAnsi="Times New Roman" w:cs="Times New Roman"/>
          <w:i/>
          <w:iCs/>
          <w:sz w:val="22"/>
          <w:szCs w:val="22"/>
        </w:rPr>
      </w:pPr>
      <w:r w:rsidRPr="00493F9F">
        <w:rPr>
          <w:rFonts w:ascii="Times New Roman" w:hAnsi="Times New Roman" w:cs="Times New Roman"/>
          <w:i/>
          <w:iCs/>
          <w:sz w:val="22"/>
          <w:szCs w:val="22"/>
        </w:rPr>
        <w:t>Data screening, languages and missing data</w:t>
      </w:r>
    </w:p>
    <w:p w14:paraId="7170F002" w14:textId="013FC7BC" w:rsidR="00B82EFE" w:rsidRDefault="00006536" w:rsidP="00B82EFE">
      <w:pPr>
        <w:rPr>
          <w:ins w:id="240" w:author="Christoph U. Correll" w:date="2022-05-14T19:47:00Z"/>
          <w:rFonts w:ascii="Times New Roman" w:hAnsi="Times New Roman" w:cs="Times New Roman"/>
          <w:sz w:val="22"/>
          <w:szCs w:val="22"/>
        </w:rPr>
      </w:pPr>
      <w:r w:rsidRPr="00CD433A">
        <w:rPr>
          <w:rFonts w:ascii="Times New Roman" w:hAnsi="Times New Roman" w:cs="Times New Roman"/>
          <w:sz w:val="22"/>
          <w:szCs w:val="22"/>
        </w:rPr>
        <w:t xml:space="preserve">Prior to the main analyses, initial data </w:t>
      </w:r>
      <w:ins w:id="241" w:author="Christoph U. Correll" w:date="2022-05-14T19:48:00Z">
        <w:r w:rsidR="009616C6">
          <w:rPr>
            <w:rFonts w:ascii="Times New Roman" w:hAnsi="Times New Roman" w:cs="Times New Roman"/>
            <w:sz w:val="22"/>
            <w:szCs w:val="22"/>
          </w:rPr>
          <w:t xml:space="preserve">were </w:t>
        </w:r>
      </w:ins>
      <w:r w:rsidRPr="00CD433A">
        <w:rPr>
          <w:rFonts w:ascii="Times New Roman" w:hAnsi="Times New Roman" w:cs="Times New Roman"/>
          <w:sz w:val="22"/>
          <w:szCs w:val="22"/>
        </w:rPr>
        <w:t xml:space="preserve">screened </w:t>
      </w:r>
      <w:del w:id="242" w:author="Christoph U. Correll" w:date="2022-05-14T19:48:00Z">
        <w:r w:rsidRPr="00CD433A" w:rsidDel="009616C6">
          <w:rPr>
            <w:rFonts w:ascii="Times New Roman" w:hAnsi="Times New Roman" w:cs="Times New Roman"/>
            <w:sz w:val="22"/>
            <w:szCs w:val="22"/>
          </w:rPr>
          <w:delText xml:space="preserve">was conducted </w:delText>
        </w:r>
      </w:del>
      <w:r w:rsidR="00B82EFE" w:rsidRPr="00B82EFE">
        <w:rPr>
          <w:rFonts w:ascii="Times New Roman" w:hAnsi="Times New Roman" w:cs="Times New Roman"/>
          <w:sz w:val="22"/>
          <w:szCs w:val="22"/>
        </w:rPr>
        <w:t>through computation of minimum and maximum values for each variable to identify out-of-range values</w:t>
      </w:r>
      <w:ins w:id="243" w:author="Christoph U. Correll" w:date="2022-05-14T19:47:00Z">
        <w:r w:rsidR="009616C6">
          <w:rPr>
            <w:rFonts w:ascii="Times New Roman" w:hAnsi="Times New Roman" w:cs="Times New Roman"/>
            <w:sz w:val="22"/>
            <w:szCs w:val="22"/>
          </w:rPr>
          <w:t xml:space="preserve">. </w:t>
        </w:r>
      </w:ins>
      <w:ins w:id="244" w:author="Christoph U. Correll" w:date="2022-05-14T19:48:00Z">
        <w:r w:rsidR="009616C6">
          <w:rPr>
            <w:rFonts w:ascii="Times New Roman" w:hAnsi="Times New Roman" w:cs="Times New Roman"/>
            <w:sz w:val="22"/>
            <w:szCs w:val="22"/>
          </w:rPr>
          <w:t>Fu</w:t>
        </w:r>
      </w:ins>
      <w:ins w:id="245" w:author="Christoph U. Correll" w:date="2022-05-14T20:06:00Z">
        <w:r w:rsidR="002D54A0">
          <w:rPr>
            <w:rFonts w:ascii="Times New Roman" w:hAnsi="Times New Roman" w:cs="Times New Roman"/>
            <w:sz w:val="22"/>
            <w:szCs w:val="22"/>
          </w:rPr>
          <w:t>r</w:t>
        </w:r>
      </w:ins>
      <w:ins w:id="246" w:author="Christoph U. Correll" w:date="2022-05-14T19:48:00Z">
        <w:r w:rsidR="009616C6">
          <w:rPr>
            <w:rFonts w:ascii="Times New Roman" w:hAnsi="Times New Roman" w:cs="Times New Roman"/>
            <w:sz w:val="22"/>
            <w:szCs w:val="22"/>
          </w:rPr>
          <w:t>thermore</w:t>
        </w:r>
      </w:ins>
      <w:ins w:id="247" w:author="Christoph U. Correll" w:date="2022-05-14T19:47:00Z">
        <w:r w:rsidR="009616C6">
          <w:rPr>
            <w:rFonts w:ascii="Times New Roman" w:hAnsi="Times New Roman" w:cs="Times New Roman"/>
            <w:sz w:val="22"/>
            <w:szCs w:val="22"/>
          </w:rPr>
          <w:t>,</w:t>
        </w:r>
      </w:ins>
      <w:r w:rsidR="00B82EFE" w:rsidRPr="00B82EFE">
        <w:rPr>
          <w:rFonts w:ascii="Times New Roman" w:hAnsi="Times New Roman" w:cs="Times New Roman"/>
          <w:sz w:val="22"/>
          <w:szCs w:val="22"/>
        </w:rPr>
        <w:t xml:space="preserve"> a</w:t>
      </w:r>
      <w:del w:id="248" w:author="Christoph U. Correll" w:date="2022-05-14T19:48:00Z">
        <w:r w:rsidR="00B82EFE" w:rsidRPr="00B82EFE" w:rsidDel="009616C6">
          <w:rPr>
            <w:rFonts w:ascii="Times New Roman" w:hAnsi="Times New Roman" w:cs="Times New Roman"/>
            <w:sz w:val="22"/>
            <w:szCs w:val="22"/>
          </w:rPr>
          <w:delText>nd examination of</w:delText>
        </w:r>
      </w:del>
      <w:r w:rsidR="00B82EFE" w:rsidRPr="00B82EFE">
        <w:rPr>
          <w:rFonts w:ascii="Times New Roman" w:hAnsi="Times New Roman" w:cs="Times New Roman"/>
          <w:sz w:val="22"/>
          <w:szCs w:val="22"/>
        </w:rPr>
        <w:t xml:space="preserve"> histograms </w:t>
      </w:r>
      <w:ins w:id="249" w:author="Christoph U. Correll" w:date="2022-05-14T19:48:00Z">
        <w:r w:rsidR="009616C6">
          <w:rPr>
            <w:rFonts w:ascii="Times New Roman" w:hAnsi="Times New Roman" w:cs="Times New Roman"/>
            <w:sz w:val="22"/>
            <w:szCs w:val="22"/>
          </w:rPr>
          <w:t xml:space="preserve">were conducted </w:t>
        </w:r>
      </w:ins>
      <w:r w:rsidR="00B82EFE" w:rsidRPr="00B82EFE">
        <w:rPr>
          <w:rFonts w:ascii="Times New Roman" w:hAnsi="Times New Roman" w:cs="Times New Roman"/>
          <w:sz w:val="22"/>
          <w:szCs w:val="22"/>
        </w:rPr>
        <w:t xml:space="preserve">to assess data distributions and identify obvious univariate outliers. In addition, for participants </w:t>
      </w:r>
      <w:del w:id="250" w:author="Christoph U. Correll" w:date="2022-05-14T19:48:00Z">
        <w:r w:rsidR="00B82EFE" w:rsidRPr="00B82EFE" w:rsidDel="009616C6">
          <w:rPr>
            <w:rFonts w:ascii="Times New Roman" w:hAnsi="Times New Roman" w:cs="Times New Roman"/>
            <w:sz w:val="22"/>
            <w:szCs w:val="22"/>
          </w:rPr>
          <w:delText xml:space="preserve">having </w:delText>
        </w:r>
      </w:del>
      <w:ins w:id="251" w:author="Christoph U. Correll" w:date="2022-05-14T19:48:00Z">
        <w:r w:rsidR="009616C6">
          <w:rPr>
            <w:rFonts w:ascii="Times New Roman" w:hAnsi="Times New Roman" w:cs="Times New Roman"/>
            <w:sz w:val="22"/>
            <w:szCs w:val="22"/>
          </w:rPr>
          <w:t>who</w:t>
        </w:r>
        <w:r w:rsidR="009616C6" w:rsidRPr="00B82EFE">
          <w:rPr>
            <w:rFonts w:ascii="Times New Roman" w:hAnsi="Times New Roman" w:cs="Times New Roman"/>
            <w:sz w:val="22"/>
            <w:szCs w:val="22"/>
          </w:rPr>
          <w:t xml:space="preserve"> </w:t>
        </w:r>
      </w:ins>
      <w:r w:rsidR="00B82EFE" w:rsidRPr="00B82EFE">
        <w:rPr>
          <w:rFonts w:ascii="Times New Roman" w:hAnsi="Times New Roman" w:cs="Times New Roman"/>
          <w:sz w:val="22"/>
          <w:szCs w:val="22"/>
        </w:rPr>
        <w:t>completed ≥</w:t>
      </w:r>
      <w:del w:id="252" w:author="Christoph U. Correll" w:date="2022-05-14T19:49:00Z">
        <w:r w:rsidR="00B82EFE" w:rsidRPr="00B82EFE" w:rsidDel="009616C6">
          <w:rPr>
            <w:rFonts w:ascii="Times New Roman" w:hAnsi="Times New Roman" w:cs="Times New Roman"/>
            <w:sz w:val="22"/>
            <w:szCs w:val="22"/>
          </w:rPr>
          <w:delText xml:space="preserve"> </w:delText>
        </w:r>
      </w:del>
      <w:r w:rsidR="00B82EFE" w:rsidRPr="00B82EFE">
        <w:rPr>
          <w:rFonts w:ascii="Times New Roman" w:hAnsi="Times New Roman" w:cs="Times New Roman"/>
          <w:sz w:val="22"/>
          <w:szCs w:val="22"/>
        </w:rPr>
        <w:t>80% of the scale items, missing domain item data were imputed using multivariate chained equations</w:t>
      </w:r>
      <w:r w:rsidR="00B82EFE">
        <w:rPr>
          <w:rFonts w:ascii="Times New Roman" w:hAnsi="Times New Roman" w:cs="Times New Roman"/>
          <w:sz w:val="22"/>
          <w:szCs w:val="22"/>
        </w:rPr>
        <w:t>. O</w:t>
      </w:r>
      <w:r w:rsidRPr="00CD433A">
        <w:rPr>
          <w:rFonts w:ascii="Times New Roman" w:hAnsi="Times New Roman" w:cs="Times New Roman"/>
          <w:sz w:val="22"/>
          <w:szCs w:val="22"/>
        </w:rPr>
        <w:t xml:space="preserve">therwise participant data for that </w:t>
      </w:r>
      <w:r w:rsidR="00B82EFE">
        <w:rPr>
          <w:rFonts w:ascii="Times New Roman" w:hAnsi="Times New Roman" w:cs="Times New Roman"/>
          <w:sz w:val="22"/>
          <w:szCs w:val="22"/>
        </w:rPr>
        <w:t>domain</w:t>
      </w:r>
      <w:r w:rsidRPr="00CD433A">
        <w:rPr>
          <w:rFonts w:ascii="Times New Roman" w:hAnsi="Times New Roman" w:cs="Times New Roman"/>
          <w:sz w:val="22"/>
          <w:szCs w:val="22"/>
        </w:rPr>
        <w:t xml:space="preserve"> were excluded from </w:t>
      </w:r>
      <w:r w:rsidR="00B82EFE">
        <w:rPr>
          <w:rFonts w:ascii="Times New Roman" w:hAnsi="Times New Roman" w:cs="Times New Roman"/>
          <w:sz w:val="22"/>
          <w:szCs w:val="22"/>
        </w:rPr>
        <w:t>further</w:t>
      </w:r>
      <w:r w:rsidRPr="00CD433A">
        <w:rPr>
          <w:rFonts w:ascii="Times New Roman" w:hAnsi="Times New Roman" w:cs="Times New Roman"/>
          <w:sz w:val="22"/>
          <w:szCs w:val="22"/>
        </w:rPr>
        <w:t xml:space="preserve"> analysis. For COH-FIT domains</w:t>
      </w:r>
      <w:r w:rsidR="00B82EFE">
        <w:rPr>
          <w:rFonts w:ascii="Times New Roman" w:hAnsi="Times New Roman" w:cs="Times New Roman"/>
          <w:sz w:val="22"/>
          <w:szCs w:val="22"/>
        </w:rPr>
        <w:t xml:space="preserve"> with a low number of items</w:t>
      </w:r>
      <w:r w:rsidRPr="00CD433A">
        <w:rPr>
          <w:rFonts w:ascii="Times New Roman" w:hAnsi="Times New Roman" w:cs="Times New Roman"/>
          <w:sz w:val="22"/>
          <w:szCs w:val="22"/>
        </w:rPr>
        <w:t xml:space="preserve"> (typically 1-2 items)</w:t>
      </w:r>
      <w:r w:rsidR="00B82EFE">
        <w:rPr>
          <w:rFonts w:ascii="Times New Roman" w:hAnsi="Times New Roman" w:cs="Times New Roman"/>
          <w:sz w:val="22"/>
          <w:szCs w:val="22"/>
        </w:rPr>
        <w:t>, domain scores were not i</w:t>
      </w:r>
      <w:r w:rsidR="00F26378">
        <w:rPr>
          <w:rFonts w:ascii="Times New Roman" w:hAnsi="Times New Roman" w:cs="Times New Roman"/>
          <w:sz w:val="22"/>
          <w:szCs w:val="22"/>
        </w:rPr>
        <w:t>m</w:t>
      </w:r>
      <w:r w:rsidR="00B82EFE">
        <w:rPr>
          <w:rFonts w:ascii="Times New Roman" w:hAnsi="Times New Roman" w:cs="Times New Roman"/>
          <w:sz w:val="22"/>
          <w:szCs w:val="22"/>
        </w:rPr>
        <w:t xml:space="preserve">puted if missing. </w:t>
      </w:r>
    </w:p>
    <w:p w14:paraId="35B9F74B" w14:textId="77777777" w:rsidR="009616C6" w:rsidRDefault="009616C6" w:rsidP="00B82EFE">
      <w:pPr>
        <w:rPr>
          <w:rFonts w:ascii="Times New Roman" w:hAnsi="Times New Roman" w:cs="Times New Roman"/>
          <w:sz w:val="22"/>
          <w:szCs w:val="22"/>
        </w:rPr>
      </w:pPr>
    </w:p>
    <w:p w14:paraId="3851F56F" w14:textId="08D2CFE5" w:rsidR="00B82EFE" w:rsidRPr="00493F9F" w:rsidRDefault="00B82EFE" w:rsidP="00493F9F">
      <w:pPr>
        <w:rPr>
          <w:rFonts w:ascii="Times New Roman" w:hAnsi="Times New Roman" w:cs="Times New Roman"/>
          <w:i/>
          <w:iCs/>
          <w:sz w:val="22"/>
          <w:szCs w:val="22"/>
        </w:rPr>
      </w:pPr>
      <w:r w:rsidRPr="00493F9F">
        <w:rPr>
          <w:rFonts w:ascii="Times New Roman" w:hAnsi="Times New Roman" w:cs="Times New Roman"/>
          <w:i/>
          <w:iCs/>
          <w:sz w:val="22"/>
          <w:szCs w:val="22"/>
        </w:rPr>
        <w:t>Representativeness of the validation sample</w:t>
      </w:r>
    </w:p>
    <w:p w14:paraId="4247ADD2" w14:textId="74752CF9" w:rsidR="00006536" w:rsidRDefault="00006536" w:rsidP="00006536">
      <w:pPr>
        <w:rPr>
          <w:ins w:id="253" w:author="Christoph U. Correll" w:date="2022-05-14T19:49:00Z"/>
          <w:rFonts w:ascii="Times New Roman" w:hAnsi="Times New Roman" w:cs="Times New Roman"/>
          <w:sz w:val="22"/>
          <w:szCs w:val="22"/>
          <w:lang w:val="en-US" w:eastAsia="en-US"/>
        </w:rPr>
      </w:pPr>
      <w:r w:rsidRPr="00CD433A">
        <w:rPr>
          <w:rFonts w:ascii="Times New Roman" w:hAnsi="Times New Roman" w:cs="Times New Roman"/>
          <w:sz w:val="22"/>
          <w:szCs w:val="22"/>
          <w:lang w:eastAsia="en-US"/>
        </w:rPr>
        <w:t xml:space="preserve">To </w:t>
      </w:r>
      <w:r w:rsidR="00B82EFE">
        <w:rPr>
          <w:rFonts w:ascii="Times New Roman" w:hAnsi="Times New Roman" w:cs="Times New Roman"/>
          <w:sz w:val="22"/>
          <w:szCs w:val="22"/>
          <w:lang w:eastAsia="en-US"/>
        </w:rPr>
        <w:t>assess</w:t>
      </w:r>
      <w:r w:rsidRPr="00CD433A">
        <w:rPr>
          <w:rFonts w:ascii="Times New Roman" w:hAnsi="Times New Roman" w:cs="Times New Roman"/>
          <w:sz w:val="22"/>
          <w:szCs w:val="22"/>
          <w:lang w:eastAsia="en-US"/>
        </w:rPr>
        <w:t xml:space="preserve"> representative</w:t>
      </w:r>
      <w:r w:rsidR="000275A0">
        <w:rPr>
          <w:rFonts w:ascii="Times New Roman" w:hAnsi="Times New Roman" w:cs="Times New Roman"/>
          <w:sz w:val="22"/>
          <w:szCs w:val="22"/>
          <w:lang w:eastAsia="en-US"/>
        </w:rPr>
        <w:t>ness</w:t>
      </w:r>
      <w:r w:rsidRPr="00CD433A">
        <w:rPr>
          <w:rFonts w:ascii="Times New Roman" w:hAnsi="Times New Roman" w:cs="Times New Roman"/>
          <w:sz w:val="22"/>
          <w:szCs w:val="22"/>
          <w:lang w:eastAsia="en-US"/>
        </w:rPr>
        <w:t xml:space="preserve"> </w:t>
      </w:r>
      <w:r w:rsidR="000275A0">
        <w:rPr>
          <w:rFonts w:ascii="Times New Roman" w:hAnsi="Times New Roman" w:cs="Times New Roman"/>
          <w:sz w:val="22"/>
          <w:szCs w:val="22"/>
          <w:lang w:eastAsia="en-US"/>
        </w:rPr>
        <w:t>of the subsample that additionally completed the full-length validation questionnaires</w:t>
      </w:r>
      <w:r w:rsidR="008A54DD">
        <w:rPr>
          <w:rFonts w:ascii="Times New Roman" w:hAnsi="Times New Roman" w:cs="Times New Roman"/>
          <w:sz w:val="22"/>
          <w:szCs w:val="22"/>
          <w:lang w:eastAsia="en-US"/>
        </w:rPr>
        <w:t xml:space="preserve">, to the wider survey sample, </w:t>
      </w:r>
      <w:r w:rsidR="008F379D">
        <w:rPr>
          <w:rFonts w:ascii="Times New Roman" w:hAnsi="Times New Roman" w:cs="Times New Roman"/>
          <w:sz w:val="22"/>
          <w:szCs w:val="22"/>
          <w:lang w:eastAsia="en-US"/>
        </w:rPr>
        <w:t xml:space="preserve">we compared </w:t>
      </w:r>
      <w:r w:rsidRPr="00CD433A">
        <w:rPr>
          <w:rFonts w:ascii="Times New Roman" w:hAnsi="Times New Roman" w:cs="Times New Roman"/>
          <w:sz w:val="22"/>
          <w:szCs w:val="22"/>
          <w:lang w:eastAsia="en-US"/>
        </w:rPr>
        <w:t>demographic</w:t>
      </w:r>
      <w:del w:id="254" w:author="Christoph U. Correll" w:date="2022-05-14T19:50:00Z">
        <w:r w:rsidRPr="00CD433A" w:rsidDel="00677CFA">
          <w:rPr>
            <w:rFonts w:ascii="Times New Roman" w:hAnsi="Times New Roman" w:cs="Times New Roman"/>
            <w:sz w:val="22"/>
            <w:szCs w:val="22"/>
            <w:lang w:eastAsia="en-US"/>
          </w:rPr>
          <w:delText>s</w:delText>
        </w:r>
      </w:del>
      <w:r w:rsidRPr="00CD433A">
        <w:rPr>
          <w:rFonts w:ascii="Times New Roman" w:hAnsi="Times New Roman" w:cs="Times New Roman"/>
          <w:sz w:val="22"/>
          <w:szCs w:val="22"/>
          <w:lang w:eastAsia="en-US"/>
        </w:rPr>
        <w:t xml:space="preserve"> characteristics based on the following: </w:t>
      </w:r>
      <w:del w:id="255" w:author="Christoph U. Correll" w:date="2022-05-14T19:50:00Z">
        <w:r w:rsidRPr="00CD433A" w:rsidDel="00677CFA">
          <w:rPr>
            <w:rFonts w:ascii="Times New Roman" w:hAnsi="Times New Roman" w:cs="Times New Roman"/>
            <w:sz w:val="22"/>
            <w:szCs w:val="22"/>
            <w:lang w:eastAsia="en-US"/>
          </w:rPr>
          <w:delText>gender</w:delText>
        </w:r>
      </w:del>
      <w:ins w:id="256" w:author="Christoph U. Correll" w:date="2022-05-14T19:50:00Z">
        <w:r w:rsidR="00677CFA">
          <w:rPr>
            <w:rFonts w:ascii="Times New Roman" w:hAnsi="Times New Roman" w:cs="Times New Roman"/>
            <w:sz w:val="22"/>
            <w:szCs w:val="22"/>
            <w:lang w:eastAsia="en-US"/>
          </w:rPr>
          <w:t>sex</w:t>
        </w:r>
      </w:ins>
      <w:r w:rsidRPr="00CD433A">
        <w:rPr>
          <w:rFonts w:ascii="Times New Roman" w:hAnsi="Times New Roman" w:cs="Times New Roman"/>
          <w:sz w:val="22"/>
          <w:szCs w:val="22"/>
          <w:lang w:eastAsia="en-US"/>
        </w:rPr>
        <w:t xml:space="preserve">, age, ethnicity, education and employment status. If </w:t>
      </w:r>
      <w:r w:rsidR="00B63FA5">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any sizeable</w:t>
      </w:r>
      <w:r w:rsidR="004E46A6">
        <w:rPr>
          <w:rFonts w:ascii="Times New Roman" w:hAnsi="Times New Roman" w:cs="Times New Roman"/>
          <w:sz w:val="22"/>
          <w:szCs w:val="22"/>
          <w:lang w:eastAsia="en-US"/>
        </w:rPr>
        <w:t>/material</w:t>
      </w:r>
      <w:r w:rsidRPr="00CD433A">
        <w:rPr>
          <w:rFonts w:ascii="Times New Roman" w:hAnsi="Times New Roman" w:cs="Times New Roman"/>
          <w:sz w:val="22"/>
          <w:szCs w:val="22"/>
          <w:lang w:eastAsia="en-US"/>
        </w:rPr>
        <w:t xml:space="preserve"> imbalance </w:t>
      </w:r>
      <w:r w:rsidR="0071051B">
        <w:rPr>
          <w:rFonts w:ascii="Times New Roman" w:hAnsi="Times New Roman" w:cs="Times New Roman"/>
          <w:sz w:val="22"/>
          <w:szCs w:val="22"/>
          <w:lang w:eastAsia="en-US"/>
        </w:rPr>
        <w:t>emerged</w:t>
      </w:r>
      <w:r w:rsidR="00553FB7">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between the validation subsample and the whole data sample, validation cases</w:t>
      </w:r>
      <w:r w:rsidRPr="00CD433A">
        <w:rPr>
          <w:rFonts w:ascii="Times New Roman" w:hAnsi="Times New Roman" w:cs="Times New Roman"/>
          <w:sz w:val="22"/>
          <w:szCs w:val="22"/>
          <w:lang w:val="en-US" w:eastAsia="en-US"/>
        </w:rPr>
        <w:t xml:space="preserve"> </w:t>
      </w:r>
      <w:r w:rsidR="0071051B">
        <w:rPr>
          <w:rFonts w:ascii="Times New Roman" w:hAnsi="Times New Roman" w:cs="Times New Roman"/>
          <w:sz w:val="22"/>
          <w:szCs w:val="22"/>
          <w:lang w:val="en-US" w:eastAsia="en-US"/>
        </w:rPr>
        <w:t xml:space="preserve">were weighted </w:t>
      </w:r>
      <w:r w:rsidRPr="00CD433A">
        <w:rPr>
          <w:rFonts w:ascii="Times New Roman" w:hAnsi="Times New Roman" w:cs="Times New Roman"/>
          <w:sz w:val="22"/>
          <w:szCs w:val="22"/>
          <w:lang w:val="en-US" w:eastAsia="en-US"/>
        </w:rPr>
        <w:t>to achieve representativeness.</w:t>
      </w:r>
    </w:p>
    <w:p w14:paraId="1D1D768C" w14:textId="77777777" w:rsidR="009616C6" w:rsidRPr="00CD433A" w:rsidRDefault="009616C6" w:rsidP="00006536">
      <w:pPr>
        <w:rPr>
          <w:rFonts w:ascii="Times New Roman" w:hAnsi="Times New Roman" w:cs="Times New Roman"/>
          <w:sz w:val="22"/>
          <w:szCs w:val="22"/>
          <w:lang w:val="en-US" w:eastAsia="en-US"/>
        </w:rPr>
      </w:pPr>
    </w:p>
    <w:p w14:paraId="17573727" w14:textId="77777777" w:rsidR="00006536" w:rsidRPr="00493F9F" w:rsidRDefault="00006536" w:rsidP="00493F9F">
      <w:pPr>
        <w:rPr>
          <w:rFonts w:ascii="Times New Roman" w:hAnsi="Times New Roman" w:cs="Times New Roman"/>
          <w:i/>
          <w:iCs/>
          <w:sz w:val="22"/>
          <w:szCs w:val="22"/>
        </w:rPr>
      </w:pPr>
      <w:bookmarkStart w:id="257" w:name="_Ref65155207"/>
      <w:r w:rsidRPr="00493F9F">
        <w:rPr>
          <w:rFonts w:ascii="Times New Roman" w:hAnsi="Times New Roman" w:cs="Times New Roman"/>
          <w:i/>
          <w:iCs/>
          <w:sz w:val="22"/>
          <w:szCs w:val="22"/>
        </w:rPr>
        <w:t>COH-FIT items and c</w:t>
      </w:r>
      <w:bookmarkStart w:id="258" w:name="_Ref64019770"/>
      <w:bookmarkStart w:id="259" w:name="_Ref65076418"/>
      <w:r w:rsidRPr="00493F9F">
        <w:rPr>
          <w:rFonts w:ascii="Times New Roman" w:hAnsi="Times New Roman" w:cs="Times New Roman"/>
          <w:i/>
          <w:iCs/>
          <w:sz w:val="22"/>
          <w:szCs w:val="22"/>
        </w:rPr>
        <w:t>oncurrent validity</w:t>
      </w:r>
      <w:bookmarkEnd w:id="257"/>
      <w:bookmarkEnd w:id="258"/>
      <w:bookmarkEnd w:id="259"/>
    </w:p>
    <w:p w14:paraId="07EB970F" w14:textId="7EC291C3" w:rsidR="00006536" w:rsidRPr="00CD433A" w:rsidRDefault="00006536" w:rsidP="00006536">
      <w:pPr>
        <w:rPr>
          <w:rFonts w:ascii="Times New Roman" w:hAnsi="Times New Roman" w:cs="Times New Roman"/>
          <w:color w:val="000000"/>
          <w:sz w:val="22"/>
          <w:szCs w:val="22"/>
        </w:rPr>
      </w:pPr>
      <w:r w:rsidRPr="00CD433A">
        <w:rPr>
          <w:rFonts w:ascii="Times New Roman" w:hAnsi="Times New Roman" w:cs="Times New Roman"/>
          <w:sz w:val="22"/>
          <w:szCs w:val="22"/>
        </w:rPr>
        <w:t xml:space="preserve">Concurrent validity was assessed by computing Pearson’s correlations for each </w:t>
      </w:r>
      <w:r w:rsidR="00553FB7">
        <w:rPr>
          <w:rFonts w:ascii="Times New Roman" w:hAnsi="Times New Roman" w:cs="Times New Roman"/>
          <w:sz w:val="22"/>
          <w:szCs w:val="22"/>
        </w:rPr>
        <w:t xml:space="preserve">of the candidate </w:t>
      </w:r>
      <w:r w:rsidRPr="00CD433A">
        <w:rPr>
          <w:rFonts w:ascii="Times New Roman" w:hAnsi="Times New Roman" w:cs="Times New Roman"/>
          <w:sz w:val="22"/>
          <w:szCs w:val="22"/>
        </w:rPr>
        <w:t>COH-FIT domain</w:t>
      </w:r>
      <w:del w:id="260" w:author="Christoph U. Correll" w:date="2022-05-14T19:50:00Z">
        <w:r w:rsidR="00553FB7" w:rsidDel="00677CFA">
          <w:rPr>
            <w:rFonts w:ascii="Times New Roman" w:hAnsi="Times New Roman" w:cs="Times New Roman"/>
            <w:sz w:val="22"/>
            <w:szCs w:val="22"/>
          </w:rPr>
          <w:delText>s</w:delText>
        </w:r>
      </w:del>
      <w:r w:rsidRPr="00CD433A">
        <w:rPr>
          <w:rFonts w:ascii="Times New Roman" w:hAnsi="Times New Roman" w:cs="Times New Roman"/>
          <w:sz w:val="22"/>
          <w:szCs w:val="22"/>
        </w:rPr>
        <w:t xml:space="preserve"> </w:t>
      </w:r>
      <w:r w:rsidR="00D636BA">
        <w:rPr>
          <w:rFonts w:ascii="Times New Roman" w:hAnsi="Times New Roman" w:cs="Times New Roman"/>
          <w:sz w:val="22"/>
          <w:szCs w:val="22"/>
        </w:rPr>
        <w:t xml:space="preserve">scores </w:t>
      </w:r>
      <w:r w:rsidRPr="00CD433A">
        <w:rPr>
          <w:rFonts w:ascii="Times New Roman" w:hAnsi="Times New Roman" w:cs="Times New Roman"/>
          <w:sz w:val="22"/>
          <w:szCs w:val="22"/>
        </w:rPr>
        <w:t xml:space="preserve">with an established </w:t>
      </w:r>
      <w:r w:rsidR="00D636BA">
        <w:rPr>
          <w:rFonts w:ascii="Times New Roman" w:hAnsi="Times New Roman" w:cs="Times New Roman"/>
          <w:sz w:val="22"/>
          <w:szCs w:val="22"/>
        </w:rPr>
        <w:t xml:space="preserve">and validated full-length </w:t>
      </w:r>
      <w:r w:rsidRPr="00CD433A">
        <w:rPr>
          <w:rFonts w:ascii="Times New Roman" w:hAnsi="Times New Roman" w:cs="Times New Roman"/>
          <w:sz w:val="22"/>
          <w:szCs w:val="22"/>
        </w:rPr>
        <w:t xml:space="preserve">measure of the same construct as follows: (1) </w:t>
      </w:r>
      <w:r w:rsidR="004E3C18">
        <w:rPr>
          <w:rFonts w:ascii="Times New Roman" w:hAnsi="Times New Roman" w:cs="Times New Roman"/>
          <w:sz w:val="22"/>
          <w:szCs w:val="22"/>
        </w:rPr>
        <w:t xml:space="preserve">COH-FIT </w:t>
      </w:r>
      <w:r w:rsidRPr="00CD433A">
        <w:rPr>
          <w:rFonts w:ascii="Times New Roman" w:hAnsi="Times New Roman" w:cs="Times New Roman"/>
          <w:sz w:val="22"/>
          <w:szCs w:val="22"/>
        </w:rPr>
        <w:t xml:space="preserve">anxiety </w:t>
      </w:r>
      <w:r w:rsidR="004E3C18">
        <w:rPr>
          <w:rFonts w:ascii="Times New Roman" w:hAnsi="Times New Roman" w:cs="Times New Roman"/>
          <w:sz w:val="22"/>
          <w:szCs w:val="22"/>
        </w:rPr>
        <w:t xml:space="preserve">domain score </w:t>
      </w:r>
      <w:r w:rsidRPr="00CD433A">
        <w:rPr>
          <w:rFonts w:ascii="Times New Roman" w:hAnsi="Times New Roman" w:cs="Times New Roman"/>
          <w:sz w:val="22"/>
          <w:szCs w:val="22"/>
        </w:rPr>
        <w:t xml:space="preserve">with </w:t>
      </w:r>
      <w:r w:rsidRPr="00CD433A">
        <w:rPr>
          <w:rFonts w:ascii="Times New Roman" w:hAnsi="Times New Roman" w:cs="Times New Roman"/>
          <w:sz w:val="22"/>
          <w:szCs w:val="22"/>
          <w:lang w:val="en-US" w:eastAsia="it-IT"/>
        </w:rPr>
        <w:t>GAD-7</w:t>
      </w:r>
      <w:r w:rsidR="00B17CBF" w:rsidRPr="00CD433A">
        <w:rPr>
          <w:rFonts w:ascii="Times New Roman" w:hAnsi="Times New Roman" w:cs="Times New Roman"/>
          <w:sz w:val="22"/>
          <w:szCs w:val="22"/>
          <w:lang w:val="en-US" w:eastAsia="it-IT"/>
        </w:rPr>
        <w:fldChar w:fldCharType="begin" w:fldLock="1"/>
      </w:r>
      <w:r w:rsidR="008F59FF">
        <w:rPr>
          <w:rFonts w:ascii="Times New Roman" w:hAnsi="Times New Roman" w:cs="Times New Roman"/>
          <w:sz w:val="22"/>
          <w:szCs w:val="22"/>
          <w:lang w:val="en-US" w:eastAsia="it-IT"/>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Medicine","id":"ITEM-1","issue":"10","issued":{"date-parts":[["2006","5","22"]]},"page":"1092-1097","publisher":"Arch Intern Med","title":"A brief measure for assessing generalized anxiety disorder: The GAD-7","type":"article-journal","volume":"166"},"uris":["http://www.mendeley.com/documents/?uuid=144e840f-4948-3dfe-ba0b-86e1831d726e"]}],"mendeley":{"formattedCitation":"&lt;sup&gt;8&lt;/sup&gt;","plainTextFormattedCitation":"8","previouslyFormattedCitation":"&lt;sup&gt;8&lt;/sup&gt;"},"properties":{"noteIndex":0},"schema":"https://github.com/citation-style-language/schema/raw/master/csl-citation.json"}</w:instrText>
      </w:r>
      <w:r w:rsidR="00B17CBF" w:rsidRPr="00CD433A">
        <w:rPr>
          <w:rFonts w:ascii="Times New Roman" w:hAnsi="Times New Roman" w:cs="Times New Roman"/>
          <w:sz w:val="22"/>
          <w:szCs w:val="22"/>
          <w:lang w:val="en-US" w:eastAsia="it-IT"/>
        </w:rPr>
        <w:fldChar w:fldCharType="separate"/>
      </w:r>
      <w:r w:rsidR="004E680E" w:rsidRPr="004E680E">
        <w:rPr>
          <w:rFonts w:ascii="Times New Roman" w:hAnsi="Times New Roman" w:cs="Times New Roman"/>
          <w:noProof/>
          <w:sz w:val="22"/>
          <w:szCs w:val="22"/>
          <w:vertAlign w:val="superscript"/>
          <w:lang w:val="en-US" w:eastAsia="it-IT"/>
        </w:rPr>
        <w:t>8</w:t>
      </w:r>
      <w:r w:rsidR="00B17CBF" w:rsidRPr="00CD433A">
        <w:rPr>
          <w:rFonts w:ascii="Times New Roman" w:hAnsi="Times New Roman" w:cs="Times New Roman"/>
          <w:sz w:val="22"/>
          <w:szCs w:val="22"/>
          <w:lang w:val="en-US" w:eastAsia="it-IT"/>
        </w:rPr>
        <w:fldChar w:fldCharType="end"/>
      </w:r>
      <w:r w:rsidRPr="00CD433A">
        <w:rPr>
          <w:rFonts w:ascii="Times New Roman" w:hAnsi="Times New Roman" w:cs="Times New Roman"/>
          <w:sz w:val="22"/>
          <w:szCs w:val="22"/>
          <w:lang w:val="en-US" w:eastAsia="it-IT"/>
        </w:rPr>
        <w:t xml:space="preserve">, </w:t>
      </w:r>
      <w:del w:id="261" w:author="Christoph U. Correll" w:date="2022-05-14T19:51:00Z">
        <w:r w:rsidRPr="00CD433A" w:rsidDel="00677CFA">
          <w:rPr>
            <w:rFonts w:ascii="Times New Roman" w:hAnsi="Times New Roman" w:cs="Times New Roman"/>
            <w:sz w:val="22"/>
            <w:szCs w:val="22"/>
            <w:lang w:val="en-US" w:eastAsia="it-IT"/>
          </w:rPr>
          <w:delText xml:space="preserve">(2-4) </w:delText>
        </w:r>
      </w:del>
      <w:ins w:id="262" w:author="Christoph U. Correll" w:date="2022-05-14T19:52:00Z">
        <w:r w:rsidR="00677CFA">
          <w:rPr>
            <w:rFonts w:ascii="Times New Roman" w:hAnsi="Times New Roman" w:cs="Times New Roman"/>
            <w:sz w:val="22"/>
            <w:szCs w:val="22"/>
            <w:lang w:val="en-US" w:eastAsia="it-IT"/>
          </w:rPr>
          <w:t xml:space="preserve">(2) </w:t>
        </w:r>
      </w:ins>
      <w:r w:rsidR="004E3C18">
        <w:rPr>
          <w:rFonts w:ascii="Times New Roman" w:hAnsi="Times New Roman" w:cs="Times New Roman"/>
          <w:sz w:val="22"/>
          <w:szCs w:val="22"/>
          <w:lang w:val="en-US" w:eastAsia="it-IT"/>
        </w:rPr>
        <w:t xml:space="preserve">COH-FIT </w:t>
      </w:r>
      <w:r w:rsidRPr="00CD433A">
        <w:rPr>
          <w:rFonts w:ascii="Times New Roman" w:hAnsi="Times New Roman" w:cs="Times New Roman"/>
          <w:sz w:val="22"/>
          <w:szCs w:val="22"/>
          <w:lang w:val="en-US" w:eastAsia="it-IT"/>
        </w:rPr>
        <w:t xml:space="preserve">depression, </w:t>
      </w:r>
      <w:ins w:id="263" w:author="Christoph U. Correll" w:date="2022-05-14T19:51:00Z">
        <w:r w:rsidR="00677CFA">
          <w:rPr>
            <w:rFonts w:ascii="Times New Roman" w:hAnsi="Times New Roman" w:cs="Times New Roman"/>
            <w:sz w:val="22"/>
            <w:szCs w:val="22"/>
            <w:lang w:val="en-US" w:eastAsia="it-IT"/>
          </w:rPr>
          <w:t xml:space="preserve">(3) </w:t>
        </w:r>
      </w:ins>
      <w:r w:rsidRPr="00CD433A">
        <w:rPr>
          <w:rFonts w:ascii="Times New Roman" w:hAnsi="Times New Roman" w:cs="Times New Roman"/>
          <w:sz w:val="22"/>
          <w:szCs w:val="22"/>
          <w:lang w:val="en-US" w:eastAsia="it-IT"/>
        </w:rPr>
        <w:t xml:space="preserve">sleep, and </w:t>
      </w:r>
      <w:ins w:id="264" w:author="Christoph U. Correll" w:date="2022-05-14T19:52:00Z">
        <w:r w:rsidR="00677CFA">
          <w:rPr>
            <w:rFonts w:ascii="Times New Roman" w:hAnsi="Times New Roman" w:cs="Times New Roman"/>
            <w:sz w:val="22"/>
            <w:szCs w:val="22"/>
            <w:lang w:val="en-US" w:eastAsia="it-IT"/>
          </w:rPr>
          <w:t xml:space="preserve">(4) </w:t>
        </w:r>
      </w:ins>
      <w:r w:rsidRPr="00CD433A">
        <w:rPr>
          <w:rFonts w:ascii="Times New Roman" w:hAnsi="Times New Roman" w:cs="Times New Roman"/>
          <w:sz w:val="22"/>
          <w:szCs w:val="22"/>
          <w:lang w:val="en-US" w:eastAsia="it-IT"/>
        </w:rPr>
        <w:t xml:space="preserve">concentration </w:t>
      </w:r>
      <w:r w:rsidR="004E3C18">
        <w:rPr>
          <w:rFonts w:ascii="Times New Roman" w:hAnsi="Times New Roman" w:cs="Times New Roman"/>
          <w:sz w:val="22"/>
          <w:szCs w:val="22"/>
          <w:lang w:val="en-US" w:eastAsia="it-IT"/>
        </w:rPr>
        <w:t xml:space="preserve">domain score </w:t>
      </w:r>
      <w:r w:rsidRPr="00CD433A">
        <w:rPr>
          <w:rFonts w:ascii="Times New Roman" w:hAnsi="Times New Roman" w:cs="Times New Roman"/>
          <w:sz w:val="22"/>
          <w:szCs w:val="22"/>
          <w:lang w:val="en-US" w:eastAsia="it-IT"/>
        </w:rPr>
        <w:t>with PHQ-9</w:t>
      </w:r>
      <w:r w:rsidR="00B36993" w:rsidRPr="00CD433A">
        <w:rPr>
          <w:rFonts w:ascii="Times New Roman" w:hAnsi="Times New Roman" w:cs="Times New Roman"/>
          <w:sz w:val="22"/>
          <w:szCs w:val="22"/>
          <w:lang w:val="en-US" w:eastAsia="it-IT"/>
        </w:rPr>
        <w:fldChar w:fldCharType="begin" w:fldLock="1"/>
      </w:r>
      <w:r w:rsidR="008F59FF">
        <w:rPr>
          <w:rFonts w:ascii="Times New Roman" w:hAnsi="Times New Roman" w:cs="Times New Roman"/>
          <w:sz w:val="22"/>
          <w:szCs w:val="22"/>
          <w:lang w:val="en-US" w:eastAsia="it-IT"/>
        </w:rPr>
        <w:instrText>ADDIN CSL_CITATION {"citationItems":[{"id":"ITEM-1","itemData":{"DOI":"10.1046/j.1525-1497.2001.016009606.x","ISSN":"08848734","PMID":"11556941","abstract":"OBJECTIVE: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\"O\"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B.W.","non-dropping-particle":"","parse-names":false,"suffix":""}],"container-title":"Journal of General Internal Medicine","id":"ITEM-1","issue":"9","issued":{"date-parts":[["2001"]]},"page":"606-613","publisher":"J Gen Intern Med","title":"The PHQ-9: Validity of a brief depression severity measure","type":"article-journal","volume":"16"},"uris":["http://www.mendeley.com/documents/?uuid=adf62e5f-c53d-329a-80ea-6a45d9f12425"]}],"mendeley":{"formattedCitation":"&lt;sup&gt;7&lt;/sup&gt;","plainTextFormattedCitation":"7","previouslyFormattedCitation":"&lt;sup&gt;7&lt;/sup&gt;"},"properties":{"noteIndex":0},"schema":"https://github.com/citation-style-language/schema/raw/master/csl-citation.json"}</w:instrText>
      </w:r>
      <w:r w:rsidR="00B36993" w:rsidRPr="00CD433A">
        <w:rPr>
          <w:rFonts w:ascii="Times New Roman" w:hAnsi="Times New Roman" w:cs="Times New Roman"/>
          <w:sz w:val="22"/>
          <w:szCs w:val="22"/>
          <w:lang w:val="en-US" w:eastAsia="it-IT"/>
        </w:rPr>
        <w:fldChar w:fldCharType="separate"/>
      </w:r>
      <w:r w:rsidR="004E680E" w:rsidRPr="004E680E">
        <w:rPr>
          <w:rFonts w:ascii="Times New Roman" w:hAnsi="Times New Roman" w:cs="Times New Roman"/>
          <w:noProof/>
          <w:sz w:val="22"/>
          <w:szCs w:val="22"/>
          <w:vertAlign w:val="superscript"/>
          <w:lang w:val="en-US" w:eastAsia="it-IT"/>
        </w:rPr>
        <w:t>7</w:t>
      </w:r>
      <w:r w:rsidR="00B36993" w:rsidRPr="00CD433A">
        <w:rPr>
          <w:rFonts w:ascii="Times New Roman" w:hAnsi="Times New Roman" w:cs="Times New Roman"/>
          <w:sz w:val="22"/>
          <w:szCs w:val="22"/>
          <w:lang w:val="en-US" w:eastAsia="it-IT"/>
        </w:rPr>
        <w:fldChar w:fldCharType="end"/>
      </w:r>
      <w:r w:rsidRPr="00CD433A">
        <w:rPr>
          <w:rFonts w:ascii="Times New Roman" w:hAnsi="Times New Roman" w:cs="Times New Roman"/>
          <w:sz w:val="22"/>
          <w:szCs w:val="22"/>
          <w:lang w:val="en-US" w:eastAsia="it-IT"/>
        </w:rPr>
        <w:t xml:space="preserve">, (5) </w:t>
      </w:r>
      <w:r w:rsidR="004E3C18">
        <w:rPr>
          <w:rFonts w:ascii="Times New Roman" w:hAnsi="Times New Roman" w:cs="Times New Roman"/>
          <w:sz w:val="22"/>
          <w:szCs w:val="22"/>
          <w:lang w:val="en-US" w:eastAsia="it-IT"/>
        </w:rPr>
        <w:t xml:space="preserve">COH-FIT </w:t>
      </w:r>
      <w:r w:rsidRPr="00CD433A">
        <w:rPr>
          <w:rFonts w:ascii="Times New Roman" w:hAnsi="Times New Roman" w:cs="Times New Roman"/>
          <w:sz w:val="22"/>
          <w:szCs w:val="22"/>
          <w:lang w:val="en-US" w:eastAsia="it-IT"/>
        </w:rPr>
        <w:t xml:space="preserve">post-traumatic symptoms </w:t>
      </w:r>
      <w:r w:rsidR="004E3C18">
        <w:rPr>
          <w:rFonts w:ascii="Times New Roman" w:hAnsi="Times New Roman" w:cs="Times New Roman"/>
          <w:sz w:val="22"/>
          <w:szCs w:val="22"/>
          <w:lang w:val="en-US" w:eastAsia="it-IT"/>
        </w:rPr>
        <w:t xml:space="preserve">domain score </w:t>
      </w:r>
      <w:r w:rsidRPr="00CD433A">
        <w:rPr>
          <w:rFonts w:ascii="Times New Roman" w:hAnsi="Times New Roman" w:cs="Times New Roman"/>
          <w:sz w:val="22"/>
          <w:szCs w:val="22"/>
          <w:lang w:val="en-US" w:eastAsia="it-IT"/>
        </w:rPr>
        <w:t>with (PCL-5)</w:t>
      </w:r>
      <w:r w:rsidR="005A5F43" w:rsidRPr="00CD433A">
        <w:rPr>
          <w:rFonts w:ascii="Times New Roman" w:hAnsi="Times New Roman" w:cs="Times New Roman"/>
          <w:sz w:val="22"/>
          <w:szCs w:val="22"/>
          <w:lang w:val="en-US" w:eastAsia="it-IT"/>
        </w:rPr>
        <w:fldChar w:fldCharType="begin" w:fldLock="1"/>
      </w:r>
      <w:r w:rsidR="008F59FF">
        <w:rPr>
          <w:rFonts w:ascii="Times New Roman" w:hAnsi="Times New Roman" w:cs="Times New Roman"/>
          <w:sz w:val="22"/>
          <w:szCs w:val="22"/>
          <w:lang w:val="en-US" w:eastAsia="it-IT"/>
        </w:rPr>
        <w:instrText>ADDIN CSL_CITATION {"citationItems":[{"id":"ITEM-1","itemData":{"DOI":"10.1002/jts.22059","ISSN":"15736598","abstract":"The Posttraumatic Stress Disorder Checklist (PCL) is a widely used DSM-correspondent self-report measure of PTSD symptoms. The PCL was recently revised to reflect DSM-5 changes to the PTSD criteria. In this article, the authors describe the development and initial psychometric evaluation of the PCL for DSM-5 (PCL-5). Psychometric properties of the PCL-5 were examined in 2 studies involving trauma-exposed college students. In Study 1 (N = 278), PCL-5 scores exhibited strong internal consistency (α = .94), test-retest reliability (r = .82), and convergent (rs = .74 to .85) and discriminant (rs = .31 to .60) validity. In addition, confirmatory factor analyses indicated adequate fit with the DSM-5 4-factor model, χ2(164) = 455.83, p &lt; .001, standardized root mean square residual (SRMR) = .07, root mean squared error of approximation (RMSEA) = .08, comparative fit index (CFI) = .86, and Tucker-Lewis index (TLI) = .84, and superior fit with recently proposed 6-factor, χ2 (164) = 318.37, p &lt; .001, SRMR = .05, RMSEA = .06, CFI = .92, and TLI = .90, and 7-factor, χ2 (164) = 291.32, p &lt; .001, SRMR = .05, RMSEA = .06, CFI = .93, and TLI = .91, models. In Study 2 (N = 558), PCL-5 scores demonstrated similarly strong reliability and validity. Overall, results indicate that the PCL-5 is a psychometrically sound measure of PTSD symptoms. Implications for use of the PCL-5 in a variety of assessment contexts are discussed.","author":[{"dropping-particle":"","family":"Blevins","given":"Christy A.","non-dropping-particle":"","parse-names":false,"suffix":""},{"dropping-particle":"","family":"Weathers","given":"Frank W.","non-dropping-particle":"","parse-names":false,"suffix":""},{"dropping-particle":"","family":"Davis","given":"Margaret T.","non-dropping-particle":"","parse-names":false,"suffix":""},{"dropping-particle":"","family":"Witte","given":"Tracy K.","non-dropping-particle":"","parse-names":false,"suffix":""},{"dropping-particle":"","family":"Domino","given":"Jessica L.","non-dropping-particle":"","parse-names":false,"suffix":""}],"container-title":"Journal of Traumatic Stress","id":"ITEM-1","issue":"6","issued":{"date-parts":[["2015","12","1"]]},"page":"489-498","publisher":"John Wiley and Sons Inc.","title":"The Posttraumatic Stress Disorder Checklist for DSM-5 (PCL-5): Development and Initial Psychometric Evaluation","type":"article-journal","volume":"28"},"uris":["http://www.mendeley.com/documents/?uuid=414fb853-35b7-34a1-b3f6-ae414564de3e"]}],"mendeley":{"formattedCitation":"&lt;sup&gt;9&lt;/sup&gt;","plainTextFormattedCitation":"9","previouslyFormattedCitation":"&lt;sup&gt;9&lt;/sup&gt;"},"properties":{"noteIndex":0},"schema":"https://github.com/citation-style-language/schema/raw/master/csl-citation.json"}</w:instrText>
      </w:r>
      <w:r w:rsidR="005A5F43" w:rsidRPr="00CD433A">
        <w:rPr>
          <w:rFonts w:ascii="Times New Roman" w:hAnsi="Times New Roman" w:cs="Times New Roman"/>
          <w:sz w:val="22"/>
          <w:szCs w:val="22"/>
          <w:lang w:val="en-US" w:eastAsia="it-IT"/>
        </w:rPr>
        <w:fldChar w:fldCharType="separate"/>
      </w:r>
      <w:r w:rsidR="004E680E" w:rsidRPr="004E680E">
        <w:rPr>
          <w:rFonts w:ascii="Times New Roman" w:hAnsi="Times New Roman" w:cs="Times New Roman"/>
          <w:noProof/>
          <w:sz w:val="22"/>
          <w:szCs w:val="22"/>
          <w:vertAlign w:val="superscript"/>
          <w:lang w:val="en-US" w:eastAsia="it-IT"/>
        </w:rPr>
        <w:t>9</w:t>
      </w:r>
      <w:r w:rsidR="005A5F43" w:rsidRPr="00CD433A">
        <w:rPr>
          <w:rFonts w:ascii="Times New Roman" w:hAnsi="Times New Roman" w:cs="Times New Roman"/>
          <w:sz w:val="22"/>
          <w:szCs w:val="22"/>
          <w:lang w:val="en-US" w:eastAsia="it-IT"/>
        </w:rPr>
        <w:fldChar w:fldCharType="end"/>
      </w:r>
      <w:r w:rsidRPr="00CD433A">
        <w:rPr>
          <w:rFonts w:ascii="Times New Roman" w:hAnsi="Times New Roman" w:cs="Times New Roman"/>
          <w:sz w:val="22"/>
          <w:szCs w:val="22"/>
          <w:lang w:val="en-US" w:eastAsia="it-IT"/>
        </w:rPr>
        <w:t xml:space="preserve">, (6) </w:t>
      </w:r>
      <w:r w:rsidR="0037307A">
        <w:rPr>
          <w:rFonts w:ascii="Times New Roman" w:hAnsi="Times New Roman" w:cs="Times New Roman"/>
          <w:sz w:val="22"/>
          <w:szCs w:val="22"/>
          <w:lang w:val="en-US" w:eastAsia="it-IT"/>
        </w:rPr>
        <w:t xml:space="preserve">COH-FIT </w:t>
      </w:r>
      <w:r w:rsidRPr="00CD433A">
        <w:rPr>
          <w:rFonts w:ascii="Times New Roman" w:hAnsi="Times New Roman" w:cs="Times New Roman"/>
          <w:sz w:val="22"/>
          <w:szCs w:val="22"/>
          <w:lang w:val="en-US" w:eastAsia="it-IT"/>
        </w:rPr>
        <w:t xml:space="preserve">obsessive-compulsive symptoms </w:t>
      </w:r>
      <w:r w:rsidR="0037307A">
        <w:rPr>
          <w:rFonts w:ascii="Times New Roman" w:hAnsi="Times New Roman" w:cs="Times New Roman"/>
          <w:sz w:val="22"/>
          <w:szCs w:val="22"/>
          <w:lang w:val="en-US" w:eastAsia="it-IT"/>
        </w:rPr>
        <w:t xml:space="preserve">domain score </w:t>
      </w:r>
      <w:r w:rsidRPr="00CD433A">
        <w:rPr>
          <w:rFonts w:ascii="Times New Roman" w:hAnsi="Times New Roman" w:cs="Times New Roman"/>
          <w:sz w:val="22"/>
          <w:szCs w:val="22"/>
          <w:lang w:val="en-US" w:eastAsia="it-IT"/>
        </w:rPr>
        <w:t>with the Brief Obsessive Compulsive Scale (BOCS)</w:t>
      </w:r>
      <w:del w:id="265" w:author="Christoph U. Correll" w:date="2022-05-14T19:53:00Z">
        <w:r w:rsidRPr="00CD433A" w:rsidDel="00677CFA">
          <w:rPr>
            <w:rFonts w:ascii="Times New Roman" w:hAnsi="Times New Roman" w:cs="Times New Roman"/>
            <w:sz w:val="22"/>
            <w:szCs w:val="22"/>
            <w:lang w:val="en-US" w:eastAsia="it-IT"/>
          </w:rPr>
          <w:delText xml:space="preserve"> </w:delText>
        </w:r>
      </w:del>
      <w:r w:rsidR="00833AE8" w:rsidRPr="00CD433A">
        <w:rPr>
          <w:rFonts w:ascii="Times New Roman" w:hAnsi="Times New Roman" w:cs="Times New Roman"/>
          <w:sz w:val="22"/>
          <w:szCs w:val="22"/>
          <w:lang w:val="en-US" w:eastAsia="it-IT"/>
        </w:rPr>
        <w:fldChar w:fldCharType="begin" w:fldLock="1"/>
      </w:r>
      <w:r w:rsidR="003860AC">
        <w:rPr>
          <w:rFonts w:ascii="Times New Roman" w:hAnsi="Times New Roman" w:cs="Times New Roman"/>
          <w:sz w:val="22"/>
          <w:szCs w:val="22"/>
          <w:lang w:val="en-US" w:eastAsia="it-IT"/>
        </w:rPr>
        <w:instrText>ADDIN CSL_CITATION {"citationItems":[{"id":"ITEM-1","itemData":{"DOI":"10.3109/08039488.2014.884631","ISSN":"15024725","abstract":"Background: The Brief Obsessive Compulsive Scale (BOCS), derived from the Yale-Brown Obsessive-Compulsive Scale (Y-BOCS) and the children's version (CY-BOCS), is a short self-report tool used to aid in the assessment of obsessive-compulsive symptoms and diagnosis of obsessive-compulsive disorder (OCD). It is widely used throughout child, adolescent and adult psychiatry settings in Sweden but has not been validated up to date. Aim: The aim of the current study was to examine the psychometric properties of the BOCS amongst a psychiatric outpatient population. Method: The BOCS consists of a 15-item Symptom Checklist including three items (hoarding, dysmorphophobia and self-harm) related to the DSM-5 category \"Obsessive-compulsive related disorders\", accompanied by a single six-item Severity Scale for obsessions and compulsions combined. It encompasses the revisions made in the Y-BOCS-II severity scale by including obsessive-compulsive free intervals, extent of avoidance and excluding the resistance item. 402 adult psychiatric outpatients with OCD, attention-deficit/hyperactivity disorder, autism spectrum disorder and other psychiatric disorders completed the BOCS. Results: Principal component factor analysis produced five subscales titled \"Symmetry\", \"Forbidden thoughts\", \"Contamination\", \"Magical thoughts\" and \"Dysmorphic thoughts\". The OCD group scored higher than the other diagnostic groups in all subscales (P &lt; 0.001). Sensitivities, specificities and internal consistency for both the Symptom Checklist and the Severity Scale emerged high (Symptom Checklist: sensitivity = 85%, specificities = 62-70% Cronbach's α = 0.81; Severity Scale: sensitivity = 72%, specificities = 75-84%, Cronbach's α = 0.94). Conclusions: The BOCS has the ability to discriminate OCD from other non-OCD related psychiatric disorders. The current study provides strong support for the utility of the BOCS in the assessment of obsessive-compulsive symptoms in clinical psychiatry.","author":[{"dropping-particle":"","family":"Bejerot","given":"Susanne","non-dropping-particle":"","parse-names":false,"suffix":""},{"dropping-particle":"","family":"Edman","given":"Gunnar","non-dropping-particle":"","parse-names":false,"suffix":""},{"dropping-particle":"","family":"Anckarsäter","given":"Henrik","non-dropping-particle":"","parse-names":false,"suffix":""},{"dropping-particle":"","family":"Berglund","given":"Gunilla","non-dropping-particle":"","parse-names":false,"suffix":""},{"dropping-particle":"","family":"Gillberg","given":"Christopher","non-dropping-particle":"","parse-names":false,"suffix":""},{"dropping-particle":"","family":"Hofvander","given":"Björn","non-dropping-particle":"","parse-names":false,"suffix":""},{"dropping-particle":"","family":"Humble","given":"Mats B.","non-dropping-particle":"","parse-names":false,"suffix":""},{"dropping-particle":"","family":"Mörtberg","given":"Ewa","non-dropping-particle":"","parse-names":false,"suffix":""},{"dropping-particle":"","family":"Rastam","given":"Maria","non-dropping-particle":"","parse-names":false,"suffix":""},{"dropping-particle":"","family":"Stahlberg","given":"Ola","non-dropping-particle":"","parse-names":false,"suffix":""},{"dropping-particle":"","family":"Frisén","given":"Louise","non-dropping-particle":"","parse-names":false,"suffix":""}],"container-title":"Nordic Journal of Psychiatry","id":"ITEM-1","issue":"8","issued":{"date-parts":[["2014","11","1"]]},"page":"549-559","publisher":"Informa Healthcare","title":"The Brief Obsessive-Compulsive Scale (BOCS): A self-report scale for OCD and obsessive-compulsive related disorders","type":"article-journal","volume":"68"},"uris":["http://www.mendeley.com/documents/?uuid=140d266d-eec6-3b7e-90f2-82a7ffdacbe8"]}],"mendeley":{"formattedCitation":"&lt;sup&gt;18&lt;/sup&gt;","plainTextFormattedCitation":"18","previouslyFormattedCitation":"&lt;sup&gt;18&lt;/sup&gt;"},"properties":{"noteIndex":0},"schema":"https://github.com/citation-style-language/schema/raw/master/csl-citation.json"}</w:instrText>
      </w:r>
      <w:r w:rsidR="00833AE8" w:rsidRPr="00CD433A">
        <w:rPr>
          <w:rFonts w:ascii="Times New Roman" w:hAnsi="Times New Roman" w:cs="Times New Roman"/>
          <w:sz w:val="22"/>
          <w:szCs w:val="22"/>
          <w:lang w:val="en-US" w:eastAsia="it-IT"/>
        </w:rPr>
        <w:fldChar w:fldCharType="separate"/>
      </w:r>
      <w:r w:rsidR="008F59FF" w:rsidRPr="008F59FF">
        <w:rPr>
          <w:rFonts w:ascii="Times New Roman" w:hAnsi="Times New Roman" w:cs="Times New Roman"/>
          <w:noProof/>
          <w:sz w:val="22"/>
          <w:szCs w:val="22"/>
          <w:vertAlign w:val="superscript"/>
          <w:lang w:val="en-US" w:eastAsia="it-IT"/>
        </w:rPr>
        <w:t>18</w:t>
      </w:r>
      <w:r w:rsidR="00833AE8" w:rsidRPr="00CD433A">
        <w:rPr>
          <w:rFonts w:ascii="Times New Roman" w:hAnsi="Times New Roman" w:cs="Times New Roman"/>
          <w:sz w:val="22"/>
          <w:szCs w:val="22"/>
          <w:lang w:val="en-US" w:eastAsia="it-IT"/>
        </w:rPr>
        <w:fldChar w:fldCharType="end"/>
      </w:r>
      <w:r w:rsidRPr="00CD433A">
        <w:rPr>
          <w:rFonts w:ascii="Times New Roman" w:hAnsi="Times New Roman" w:cs="Times New Roman"/>
          <w:sz w:val="22"/>
          <w:szCs w:val="22"/>
          <w:lang w:val="en-US" w:eastAsia="it-IT"/>
        </w:rPr>
        <w:t xml:space="preserve">, (7) </w:t>
      </w:r>
      <w:r w:rsidR="00684DFC">
        <w:rPr>
          <w:rFonts w:ascii="Times New Roman" w:hAnsi="Times New Roman" w:cs="Times New Roman"/>
          <w:sz w:val="22"/>
          <w:szCs w:val="22"/>
          <w:lang w:val="en-US" w:eastAsia="it-IT"/>
        </w:rPr>
        <w:t xml:space="preserve">COH-FIT </w:t>
      </w:r>
      <w:r w:rsidRPr="00CD433A">
        <w:rPr>
          <w:rFonts w:ascii="Times New Roman" w:hAnsi="Times New Roman" w:cs="Times New Roman"/>
          <w:sz w:val="22"/>
          <w:szCs w:val="22"/>
          <w:lang w:val="en-US" w:eastAsia="it-IT"/>
        </w:rPr>
        <w:t xml:space="preserve">bipolar </w:t>
      </w:r>
      <w:ins w:id="266" w:author="Christoph U. Correll" w:date="2022-05-14T19:53:00Z">
        <w:r w:rsidR="00677CFA">
          <w:rPr>
            <w:rFonts w:ascii="Times New Roman" w:hAnsi="Times New Roman" w:cs="Times New Roman"/>
            <w:sz w:val="22"/>
            <w:szCs w:val="22"/>
            <w:lang w:val="en-US" w:eastAsia="it-IT"/>
          </w:rPr>
          <w:t xml:space="preserve">disorder </w:t>
        </w:r>
      </w:ins>
      <w:del w:id="267" w:author="Christoph U. Correll" w:date="2022-05-14T20:18:00Z">
        <w:r w:rsidRPr="00CD433A" w:rsidDel="0003668A">
          <w:rPr>
            <w:rFonts w:ascii="Times New Roman" w:hAnsi="Times New Roman" w:cs="Times New Roman"/>
            <w:sz w:val="22"/>
            <w:szCs w:val="22"/>
            <w:lang w:val="en-US" w:eastAsia="it-IT"/>
          </w:rPr>
          <w:delText xml:space="preserve">mood </w:delText>
        </w:r>
      </w:del>
      <w:r w:rsidRPr="00CD433A">
        <w:rPr>
          <w:rFonts w:ascii="Times New Roman" w:hAnsi="Times New Roman" w:cs="Times New Roman"/>
          <w:sz w:val="22"/>
          <w:szCs w:val="22"/>
          <w:lang w:val="en-US" w:eastAsia="it-IT"/>
        </w:rPr>
        <w:t xml:space="preserve">symptoms </w:t>
      </w:r>
      <w:r w:rsidR="00684DFC">
        <w:rPr>
          <w:rFonts w:ascii="Times New Roman" w:hAnsi="Times New Roman" w:cs="Times New Roman"/>
          <w:sz w:val="22"/>
          <w:szCs w:val="22"/>
          <w:lang w:val="en-US" w:eastAsia="it-IT"/>
        </w:rPr>
        <w:t xml:space="preserve">domain score </w:t>
      </w:r>
      <w:r w:rsidRPr="00CD433A">
        <w:rPr>
          <w:rFonts w:ascii="Times New Roman" w:hAnsi="Times New Roman" w:cs="Times New Roman"/>
          <w:sz w:val="22"/>
          <w:szCs w:val="22"/>
          <w:lang w:val="en-US" w:eastAsia="it-IT"/>
        </w:rPr>
        <w:t>with the Altman Self-Rating Mania Scale (ARMS)</w:t>
      </w:r>
      <w:r w:rsidR="00833AE8" w:rsidRPr="00CD433A">
        <w:rPr>
          <w:rFonts w:ascii="Times New Roman" w:hAnsi="Times New Roman" w:cs="Times New Roman"/>
          <w:sz w:val="22"/>
          <w:szCs w:val="22"/>
          <w:lang w:val="en-US" w:eastAsia="it-IT"/>
        </w:rPr>
        <w:fldChar w:fldCharType="begin" w:fldLock="1"/>
      </w:r>
      <w:r w:rsidR="003860AC">
        <w:rPr>
          <w:rFonts w:ascii="Times New Roman" w:hAnsi="Times New Roman" w:cs="Times New Roman"/>
          <w:sz w:val="22"/>
          <w:szCs w:val="22"/>
          <w:lang w:val="en-US" w:eastAsia="it-IT"/>
        </w:rPr>
        <w:instrText>ADDIN CSL_CITATION {"citationItems":[{"id":"ITEM-1","itemData":{"ISBN":"3223196)005483","abstract":"We report on the development, reliability, and validi O, of the Altman Self-Rating Mania Scale (ASRM). The ASRM was completed during medication washout and after treatment by 22 schizophrenic, 13 schizoaffective, 36 depressed, and 34 manic patients. The Clinician-Administered Rating Scale for Mania (CARS-M) and Mania Rating Scale (MRS) were completed at the same time to measure concurrent validi~'. Test-retest reliabili~' was assessed separately on 20 depressed and ]0 manic\" patients who completed the ASRM twice during washout. Principal components analysis of ASRM items revealed three .factors.\" mania, psychotic symptoms, and irritability. Baseline mania subscale scores were significantly higher for manic patients compared to all other diagnostic groups. Manic patients had significantly decreased posttreatment scores for all three subscales. ASRM mania subscale scores were significantly correlated with MRS total scores (r :=. 718) and CARS-M mania subscale scores (r = .766). Test-retest reliability for the ASRM was significant for all three subscales. Significant differences in severi~' levels were fi)und fi)r some symptoms between patient ratings on the ASRM and clinician ratings on the CARS-M. Mania subscale scores of greater than 5 on the ASRM resulted in values of 85.5% fbr sensitivity and 87.3%for specificity. Advantages of the ASRM over other self-rating mania scales are discussed.","author":[{"dropping-particle":"","family":"Altman","given":"Edward G","non-dropping-particle":"","parse-names":false,"suffix":""},{"dropping-particle":"","family":"Hedeker","given":"Donald","non-dropping-particle":"","parse-names":false,"suffix":""},{"dropping-particle":"","family":"Peterson","given":"James L","non-dropping-particle":"","parse-names":false,"suffix":""},{"dropping-particle":"","family":"Davis","given":"John M","non-dropping-particle":"","parse-names":false,"suffix":""}],"id":"ITEM-1","issued":{"date-parts":[["1997"]]},"title":"The Altman Self-Rating Mania Scale","type":"report"},"uris":["http://www.mendeley.com/documents/?uuid=5d501307-7c5e-3d48-9b78-a195db3c37aa"]}],"mendeley":{"formattedCitation":"&lt;sup&gt;19&lt;/sup&gt;","plainTextFormattedCitation":"19","previouslyFormattedCitation":"&lt;sup&gt;19&lt;/sup&gt;"},"properties":{"noteIndex":0},"schema":"https://github.com/citation-style-language/schema/raw/master/csl-citation.json"}</w:instrText>
      </w:r>
      <w:r w:rsidR="00833AE8" w:rsidRPr="00CD433A">
        <w:rPr>
          <w:rFonts w:ascii="Times New Roman" w:hAnsi="Times New Roman" w:cs="Times New Roman"/>
          <w:sz w:val="22"/>
          <w:szCs w:val="22"/>
          <w:lang w:val="en-US" w:eastAsia="it-IT"/>
        </w:rPr>
        <w:fldChar w:fldCharType="separate"/>
      </w:r>
      <w:r w:rsidR="008F59FF" w:rsidRPr="008F59FF">
        <w:rPr>
          <w:rFonts w:ascii="Times New Roman" w:hAnsi="Times New Roman" w:cs="Times New Roman"/>
          <w:noProof/>
          <w:sz w:val="22"/>
          <w:szCs w:val="22"/>
          <w:vertAlign w:val="superscript"/>
          <w:lang w:val="en-US" w:eastAsia="it-IT"/>
        </w:rPr>
        <w:t>19</w:t>
      </w:r>
      <w:r w:rsidR="00833AE8" w:rsidRPr="00CD433A">
        <w:rPr>
          <w:rFonts w:ascii="Times New Roman" w:hAnsi="Times New Roman" w:cs="Times New Roman"/>
          <w:sz w:val="22"/>
          <w:szCs w:val="22"/>
          <w:lang w:val="en-US" w:eastAsia="it-IT"/>
        </w:rPr>
        <w:fldChar w:fldCharType="end"/>
      </w:r>
      <w:r w:rsidRPr="00CD433A">
        <w:rPr>
          <w:rFonts w:ascii="Times New Roman" w:hAnsi="Times New Roman" w:cs="Times New Roman"/>
          <w:sz w:val="22"/>
          <w:szCs w:val="22"/>
          <w:lang w:val="en-US" w:eastAsia="it-IT"/>
        </w:rPr>
        <w:t xml:space="preserve">, (8) </w:t>
      </w:r>
      <w:commentRangeStart w:id="268"/>
      <w:commentRangeStart w:id="269"/>
      <w:r w:rsidR="00684DFC">
        <w:rPr>
          <w:rFonts w:ascii="Times New Roman" w:hAnsi="Times New Roman" w:cs="Times New Roman"/>
          <w:sz w:val="22"/>
          <w:szCs w:val="22"/>
          <w:lang w:val="en-US" w:eastAsia="it-IT"/>
        </w:rPr>
        <w:t xml:space="preserve">COH-FIT </w:t>
      </w:r>
      <w:r w:rsidRPr="00CD433A">
        <w:rPr>
          <w:rFonts w:ascii="Times New Roman" w:hAnsi="Times New Roman" w:cs="Times New Roman"/>
          <w:sz w:val="22"/>
          <w:szCs w:val="22"/>
          <w:lang w:val="en-US" w:eastAsia="it-IT"/>
        </w:rPr>
        <w:t xml:space="preserve">stress </w:t>
      </w:r>
      <w:r w:rsidR="00684DFC">
        <w:rPr>
          <w:rFonts w:ascii="Times New Roman" w:hAnsi="Times New Roman" w:cs="Times New Roman"/>
          <w:sz w:val="22"/>
          <w:szCs w:val="22"/>
          <w:lang w:val="en-US" w:eastAsia="it-IT"/>
        </w:rPr>
        <w:t xml:space="preserve">domain score </w:t>
      </w:r>
      <w:r w:rsidRPr="00CD433A">
        <w:rPr>
          <w:rFonts w:ascii="Times New Roman" w:hAnsi="Times New Roman" w:cs="Times New Roman"/>
          <w:sz w:val="22"/>
          <w:szCs w:val="22"/>
          <w:lang w:val="en-US" w:eastAsia="it-IT"/>
        </w:rPr>
        <w:t>with the WHO-5 wellbeing scale</w:t>
      </w:r>
      <w:r w:rsidR="00E535D6" w:rsidRPr="00CD433A">
        <w:rPr>
          <w:rFonts w:ascii="Times New Roman" w:hAnsi="Times New Roman" w:cs="Times New Roman"/>
          <w:sz w:val="22"/>
          <w:szCs w:val="22"/>
          <w:lang w:val="en-US" w:eastAsia="it-IT"/>
        </w:rPr>
        <w:fldChar w:fldCharType="begin" w:fldLock="1"/>
      </w:r>
      <w:r w:rsidR="003860AC">
        <w:rPr>
          <w:rFonts w:ascii="Times New Roman" w:hAnsi="Times New Roman" w:cs="Times New Roman"/>
          <w:sz w:val="22"/>
          <w:szCs w:val="22"/>
          <w:lang w:val="en-US" w:eastAsia="it-IT"/>
        </w:rPr>
        <w:instrText>ADDIN CSL_CITATION {"citationItems":[{"id":"ITEM-1","itemData":{"DOI":"10.1159/000376585","ISSN":"0033-3190","abstract":"&lt;b&gt;&lt;i&gt;Background:&lt;/i&gt;&lt;/b&gt;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 &lt;b&gt;&lt;i&gt;Methods:&lt;/i&gt;&lt;/b&gt;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 &lt;b&gt;&lt;i&gt;Results:&lt;/i&gt;&lt;/b&gt;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 &lt;b&gt;&lt;i&gt;Conclusions:&lt;/i&gt;&lt;/b&gt;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fields.","author":[{"dropping-particle":"","family":"Topp","given":"C W","non-dropping-particle":"","parse-names":false,"suffix":""},{"dropping-particle":"","family":"Østergaard","given":"S D","non-dropping-particle":"","parse-names":false,"suffix":""},{"dropping-particle":"","family":"Søndergaard","given":"S","non-dropping-particle":"","parse-names":false,"suffix":""},{"dropping-particle":"","family":"Bech","given":"P","non-dropping-particle":"","parse-names":false,"suffix":""}],"container-title":"Psychotherapy and Psychosomatics","id":"ITEM-1","issue":"3","issued":{"date-parts":[["2015"]]},"page":"167-176","title":"The WHO-5 Well-Being Index: A Systematic Review of the Literature","type":"article-journal","volume":"84"},"uris":["http://www.mendeley.com/documents/?uuid=e0a7703e-8fbf-4ef9-beac-007ad82e3f0f"]}],"mendeley":{"formattedCitation":"&lt;sup&gt;17&lt;/sup&gt;","plainTextFormattedCitation":"17","previouslyFormattedCitation":"&lt;sup&gt;17&lt;/sup&gt;"},"properties":{"noteIndex":0},"schema":"https://github.com/citation-style-language/schema/raw/master/csl-citation.json"}</w:instrText>
      </w:r>
      <w:r w:rsidR="00E535D6" w:rsidRPr="00CD433A">
        <w:rPr>
          <w:rFonts w:ascii="Times New Roman" w:hAnsi="Times New Roman" w:cs="Times New Roman"/>
          <w:sz w:val="22"/>
          <w:szCs w:val="22"/>
          <w:lang w:val="en-US" w:eastAsia="it-IT"/>
        </w:rPr>
        <w:fldChar w:fldCharType="separate"/>
      </w:r>
      <w:r w:rsidR="008F59FF" w:rsidRPr="008F59FF">
        <w:rPr>
          <w:rFonts w:ascii="Times New Roman" w:hAnsi="Times New Roman" w:cs="Times New Roman"/>
          <w:noProof/>
          <w:sz w:val="22"/>
          <w:szCs w:val="22"/>
          <w:vertAlign w:val="superscript"/>
          <w:lang w:val="en-US" w:eastAsia="it-IT"/>
        </w:rPr>
        <w:t>17</w:t>
      </w:r>
      <w:r w:rsidR="00E535D6" w:rsidRPr="00CD433A">
        <w:rPr>
          <w:rFonts w:ascii="Times New Roman" w:hAnsi="Times New Roman" w:cs="Times New Roman"/>
          <w:sz w:val="22"/>
          <w:szCs w:val="22"/>
          <w:lang w:val="en-US" w:eastAsia="it-IT"/>
        </w:rPr>
        <w:fldChar w:fldCharType="end"/>
      </w:r>
      <w:commentRangeEnd w:id="268"/>
      <w:r w:rsidR="00677CFA">
        <w:rPr>
          <w:rStyle w:val="CommentReference"/>
          <w:rFonts w:eastAsiaTheme="minorHAnsi" w:cstheme="minorBidi"/>
          <w:lang w:val="it-IT" w:eastAsia="en-US"/>
        </w:rPr>
        <w:commentReference w:id="268"/>
      </w:r>
      <w:commentRangeEnd w:id="269"/>
      <w:r w:rsidR="006F576C">
        <w:rPr>
          <w:rStyle w:val="CommentReference"/>
          <w:rFonts w:eastAsiaTheme="minorHAnsi" w:cstheme="minorBidi"/>
          <w:lang w:val="it-IT" w:eastAsia="en-US"/>
        </w:rPr>
        <w:commentReference w:id="269"/>
      </w:r>
      <w:r w:rsidRPr="00CD433A">
        <w:rPr>
          <w:rFonts w:ascii="Times New Roman" w:hAnsi="Times New Roman" w:cs="Times New Roman"/>
          <w:sz w:val="22"/>
          <w:szCs w:val="22"/>
          <w:lang w:val="en-US" w:eastAsia="it-IT"/>
        </w:rPr>
        <w:t xml:space="preserve">, and (9) </w:t>
      </w:r>
      <w:r w:rsidR="00684DFC">
        <w:rPr>
          <w:rFonts w:ascii="Times New Roman" w:hAnsi="Times New Roman" w:cs="Times New Roman"/>
          <w:sz w:val="22"/>
          <w:szCs w:val="22"/>
          <w:lang w:val="en-US" w:eastAsia="it-IT"/>
        </w:rPr>
        <w:t xml:space="preserve">COH-FIT </w:t>
      </w:r>
      <w:r w:rsidRPr="00CD433A">
        <w:rPr>
          <w:rFonts w:ascii="Times New Roman" w:hAnsi="Times New Roman" w:cs="Times New Roman"/>
          <w:sz w:val="22"/>
          <w:szCs w:val="22"/>
          <w:lang w:val="en-US" w:eastAsia="it-IT"/>
        </w:rPr>
        <w:t xml:space="preserve">psychotic symptoms </w:t>
      </w:r>
      <w:r w:rsidR="00684DFC">
        <w:rPr>
          <w:rFonts w:ascii="Times New Roman" w:hAnsi="Times New Roman" w:cs="Times New Roman"/>
          <w:sz w:val="22"/>
          <w:szCs w:val="22"/>
          <w:lang w:val="en-US" w:eastAsia="it-IT"/>
        </w:rPr>
        <w:t xml:space="preserve">domain score </w:t>
      </w:r>
      <w:r w:rsidRPr="00CD433A">
        <w:rPr>
          <w:rFonts w:ascii="Times New Roman" w:hAnsi="Times New Roman" w:cs="Times New Roman"/>
          <w:sz w:val="22"/>
          <w:szCs w:val="22"/>
          <w:lang w:val="en-US" w:eastAsia="it-IT"/>
        </w:rPr>
        <w:t>with the Prodromal Questionnaire-16 (PQ-16)</w:t>
      </w:r>
      <w:r w:rsidR="0086085C" w:rsidRPr="00CD433A">
        <w:rPr>
          <w:rFonts w:ascii="Times New Roman" w:hAnsi="Times New Roman" w:cs="Times New Roman"/>
          <w:sz w:val="22"/>
          <w:szCs w:val="22"/>
          <w:lang w:val="en-US" w:eastAsia="it-IT"/>
        </w:rPr>
        <w:fldChar w:fldCharType="begin" w:fldLock="1"/>
      </w:r>
      <w:r w:rsidR="008F59FF">
        <w:rPr>
          <w:rFonts w:ascii="Times New Roman" w:hAnsi="Times New Roman" w:cs="Times New Roman"/>
          <w:sz w:val="22"/>
          <w:szCs w:val="22"/>
          <w:lang w:val="en-US" w:eastAsia="it-IT"/>
        </w:rPr>
        <w:instrText>ADDIN CSL_CITATION {"citationItems":[{"id":"ITEM-1","itemData":{"DOI":"10.1093/schbul/sbs068","ISSN":"1745-1701","abstract":"In order to bring about implementation of routine screening for psychosis risk, a brief version of the Prodromal Questionnaire (PQ; Loewy et al., 2005) was developed and tested in a general help-seeking population. We assessed a consecutive patient sample of 3533 young adults who were help-seeking for nonpsychotic disorders at the secondary mental health services in The Hague with the PQ. We performed logistic regression analyses and CHi-squared Automatic Interaction Detector decision tree analysis to shorten the original 92 items. Receiver operating characteristic curves were used to examine the psychometric properties of the PQ-16. In the general help-seeking population, a cutoff score of 6 or more positively answered items on the 16-item version of the PQ produced correct classification of Comprehensive Assessment of At-Risk Mental State (Yung et al., 2005) psychosis risk/clinical psychosis in 44% of the cases, distinguishing Comprehensive Assessment of At-Risk Mental States (CAARMS) diagnosis from no CAARMS diagnosis with high sensitivity (87%) and specificity (87%). These results were comparable to the PQ-92. The PQ-16 is a good self-report screen for use in secondary mental health care services to select subjects for interviewing for psychosis risk. The low number of items makes it quite appropriate for screening large help-seeking populations, thus enhancing the feasibility of detection and treatment of ultra high-risk patients in routine mental health services.","author":[{"dropping-particle":"","family":"Ising","given":"Helga K","non-dropping-particle":"","parse-names":false,"suffix":""},{"dropping-particle":"","family":"Veling","given":"Wim","non-dropping-particle":"","parse-names":false,"suffix":""},{"dropping-particle":"","family":"Loewy","given":"Rachel L","non-dropping-particle":"","parse-names":false,"suffix":""},{"dropping-particle":"","family":"Rietveld","given":"Marleen W","non-dropping-particle":"","parse-names":false,"suffix":""},{"dropping-particle":"","family":"Rietdijk","given":"Judith","non-dropping-particle":"","parse-names":false,"suffix":""},{"dropping-particle":"","family":"Dragt","given":"Sara","non-dropping-particle":"","parse-names":false,"suffix":""},{"dropping-particle":"","family":"Klaassen","given":"Rianne M C","non-dropping-particle":"","parse-names":false,"suffix":""},{"dropping-particle":"","family":"Nieman","given":"Dorien H","non-dropping-particle":"","parse-names":false,"suffix":""},{"dropping-particle":"","family":"Wunderink","given":"Lex","non-dropping-particle":"","parse-names":false,"suffix":""},{"dropping-particle":"","family":"Linszen","given":"Don H","non-dropping-particle":"","parse-names":false,"suffix":""},{"dropping-particle":"","family":"Gaag","given":"Mark","non-dropping-particle":"van der","parse-names":false,"suffix":""}],"container-title":"Schizophrenia bulletin","edition":"2012/04/19","id":"ITEM-1","issue":"6","issued":{"date-parts":[["2012","11"]]},"language":"eng","page":"1288-1296","publisher":"Oxford University Press","title":"The validity of the 16-item version of the Prodromal Questionnaire (PQ-16) to screen for ultra high risk of developing psychosis in the general help-seeking population","type":"article-journal","volume":"38"},"uris":["http://www.mendeley.com/documents/?uuid=1937c1da-cfdb-44eb-809c-a044553167e3"]}],"mendeley":{"formattedCitation":"&lt;sup&gt;20&lt;/sup&gt;","plainTextFormattedCitation":"20","previouslyFormattedCitation":"&lt;sup&gt;20&lt;/sup&gt;"},"properties":{"noteIndex":0},"schema":"https://github.com/citation-style-language/schema/raw/master/csl-citation.json"}</w:instrText>
      </w:r>
      <w:r w:rsidR="0086085C" w:rsidRPr="00CD433A">
        <w:rPr>
          <w:rFonts w:ascii="Times New Roman" w:hAnsi="Times New Roman" w:cs="Times New Roman"/>
          <w:sz w:val="22"/>
          <w:szCs w:val="22"/>
          <w:lang w:val="en-US" w:eastAsia="it-IT"/>
        </w:rPr>
        <w:fldChar w:fldCharType="separate"/>
      </w:r>
      <w:r w:rsidR="004E680E" w:rsidRPr="004E680E">
        <w:rPr>
          <w:rFonts w:ascii="Times New Roman" w:hAnsi="Times New Roman" w:cs="Times New Roman"/>
          <w:noProof/>
          <w:sz w:val="22"/>
          <w:szCs w:val="22"/>
          <w:vertAlign w:val="superscript"/>
          <w:lang w:val="en-US" w:eastAsia="it-IT"/>
        </w:rPr>
        <w:t>20</w:t>
      </w:r>
      <w:r w:rsidR="0086085C" w:rsidRPr="00CD433A">
        <w:rPr>
          <w:rFonts w:ascii="Times New Roman" w:hAnsi="Times New Roman" w:cs="Times New Roman"/>
          <w:sz w:val="22"/>
          <w:szCs w:val="22"/>
          <w:lang w:val="en-US" w:eastAsia="it-IT"/>
        </w:rPr>
        <w:fldChar w:fldCharType="end"/>
      </w:r>
      <w:r w:rsidRPr="00CD433A">
        <w:rPr>
          <w:rFonts w:ascii="Times New Roman" w:hAnsi="Times New Roman" w:cs="Times New Roman"/>
          <w:sz w:val="22"/>
          <w:szCs w:val="22"/>
          <w:lang w:val="en-US" w:eastAsia="it-IT"/>
        </w:rPr>
        <w:t>.</w:t>
      </w:r>
      <w:ins w:id="270" w:author="marco solmi" w:date="2022-06-02T11:09:00Z">
        <w:r w:rsidR="00410204">
          <w:rPr>
            <w:rFonts w:ascii="Times New Roman" w:hAnsi="Times New Roman" w:cs="Times New Roman"/>
            <w:sz w:val="22"/>
            <w:szCs w:val="22"/>
            <w:lang w:val="en-US" w:eastAsia="it-IT"/>
          </w:rPr>
          <w:t xml:space="preserve"> </w:t>
        </w:r>
        <w:r w:rsidR="00B53B3F">
          <w:rPr>
            <w:rFonts w:ascii="Times New Roman" w:hAnsi="Times New Roman" w:cs="Times New Roman"/>
            <w:sz w:val="22"/>
            <w:szCs w:val="22"/>
            <w:lang w:val="en-US" w:eastAsia="it-IT"/>
          </w:rPr>
          <w:t xml:space="preserve">We selected WHO-5 as </w:t>
        </w:r>
      </w:ins>
      <w:ins w:id="271" w:author="marco solmi" w:date="2022-06-02T11:34:00Z">
        <w:r w:rsidR="00EE2A0B">
          <w:rPr>
            <w:rFonts w:ascii="Times New Roman" w:hAnsi="Times New Roman" w:cs="Times New Roman"/>
            <w:sz w:val="22"/>
            <w:szCs w:val="22"/>
            <w:lang w:val="en-US" w:eastAsia="it-IT"/>
          </w:rPr>
          <w:t>the</w:t>
        </w:r>
      </w:ins>
      <w:ins w:id="272" w:author="marco solmi" w:date="2022-06-02T11:09:00Z">
        <w:r w:rsidR="00B53B3F">
          <w:rPr>
            <w:rFonts w:ascii="Times New Roman" w:hAnsi="Times New Roman" w:cs="Times New Roman"/>
            <w:sz w:val="22"/>
            <w:szCs w:val="22"/>
            <w:lang w:val="en-US" w:eastAsia="it-IT"/>
          </w:rPr>
          <w:t xml:space="preserve"> validated </w:t>
        </w:r>
      </w:ins>
      <w:ins w:id="273" w:author="marco solmi" w:date="2022-06-02T11:10:00Z">
        <w:r w:rsidR="00B53B3F">
          <w:rPr>
            <w:rFonts w:ascii="Times New Roman" w:hAnsi="Times New Roman" w:cs="Times New Roman"/>
            <w:sz w:val="22"/>
            <w:szCs w:val="22"/>
            <w:lang w:val="en-US" w:eastAsia="it-IT"/>
          </w:rPr>
          <w:t xml:space="preserve">questionnaire </w:t>
        </w:r>
      </w:ins>
      <w:ins w:id="274" w:author="marco solmi" w:date="2022-06-02T11:35:00Z">
        <w:r w:rsidR="00EE2A0B">
          <w:rPr>
            <w:rFonts w:ascii="Times New Roman" w:hAnsi="Times New Roman" w:cs="Times New Roman"/>
            <w:sz w:val="22"/>
            <w:szCs w:val="22"/>
            <w:lang w:val="en-US" w:eastAsia="it-IT"/>
          </w:rPr>
          <w:t>to test concurrent validity of COH-FIT stress item</w:t>
        </w:r>
      </w:ins>
      <w:ins w:id="275" w:author="marco solmi" w:date="2022-06-02T11:10:00Z">
        <w:r w:rsidR="00B53B3F">
          <w:rPr>
            <w:rFonts w:ascii="Times New Roman" w:hAnsi="Times New Roman" w:cs="Times New Roman"/>
            <w:sz w:val="22"/>
            <w:szCs w:val="22"/>
            <w:lang w:val="en-US" w:eastAsia="it-IT"/>
          </w:rPr>
          <w:t xml:space="preserve"> given the large overlap between the two concepts</w:t>
        </w:r>
        <w:r w:rsidR="003860AC">
          <w:rPr>
            <w:rFonts w:ascii="Times New Roman" w:hAnsi="Times New Roman" w:cs="Times New Roman"/>
            <w:sz w:val="22"/>
            <w:szCs w:val="22"/>
            <w:lang w:val="en-US" w:eastAsia="it-IT"/>
          </w:rPr>
          <w:t xml:space="preserve"> (i.e. stress as opposite of well-being)</w:t>
        </w:r>
      </w:ins>
      <w:ins w:id="276" w:author="marco solmi" w:date="2022-06-02T11:11:00Z">
        <w:r w:rsidR="003860AC">
          <w:rPr>
            <w:rFonts w:ascii="Times New Roman" w:hAnsi="Times New Roman" w:cs="Times New Roman"/>
            <w:sz w:val="22"/>
            <w:szCs w:val="22"/>
            <w:lang w:val="en-US" w:eastAsia="it-IT"/>
          </w:rPr>
          <w:fldChar w:fldCharType="begin" w:fldLock="1"/>
        </w:r>
      </w:ins>
      <w:r w:rsidR="008747F8">
        <w:rPr>
          <w:rFonts w:ascii="Times New Roman" w:hAnsi="Times New Roman" w:cs="Times New Roman"/>
          <w:sz w:val="22"/>
          <w:szCs w:val="22"/>
          <w:lang w:val="en-US" w:eastAsia="it-IT"/>
        </w:rPr>
        <w:instrText>ADDIN CSL_CITATION {"citationItems":[{"id":"ITEM-1","itemData":{"DOI":"10.1136/bmjopen-2017-018401","ISSN":"2044-6055","abstract":"OBJECTIVE: The main objective of this work was to translate the English version of ASSET (A Shortened Stress Evaluation Tool) into the Portuguese version and to validate its psychometric properties. Additionally, this work tested the convergent validity of the instrument. METHODS: The translation and retroversion were conducted by experts and submitted to the authors for approval. Within an observational, cross-sectional study, regarding mental health at the workplace, ASSET together with other scales was applied to a sample of 405 participants. The psychometric validity of the subscales was studied using confirmatory factorial analysis. RESULTS: The factorial structure of ASSET is globally supported by the results, with the Perceptions of Your Job and Attitudes Towards your Organisation subscales requiring slight adjustments in the item structure and the Your Health subscales replicating the original structure. The convergent validity also supports the ASSET, showing that all subscales are significantly correlated with variables used to test convergence. CONCLUSIONS: Globally, the results constitute an important contribution to ASSET and open the possibility of its usage among Portuguese-speaking countries. The results provide an evidence on the validity of the instrument and, in particular, of the mental and physical health subscales.","author":[{"dropping-particle":"","family":"Heitor Dos Santos","given":"Maria João","non-dropping-particle":"","parse-names":false,"suffix":""},{"dropping-particle":"","family":"Moreira","given":"Sérgio","non-dropping-particle":"","parse-names":false,"suffix":""},{"dropping-particle":"","family":"Carreiras","given":"Joana","non-dropping-particle":"","parse-names":false,"suffix":""},{"dropping-particle":"","family":"Cooper","given":"Cary","non-dropping-particle":"","parse-names":false,"suffix":""},{"dropping-particle":"","family":"Smeed","given":"Matthew","non-dropping-particle":"","parse-names":false,"suffix":""},{"dropping-particle":"","family":"Reis","given":"Maria de Fátima","non-dropping-particle":"","parse-names":false,"suffix":""},{"dropping-particle":"","family":"Pereira Miguel","given":"José","non-dropping-particle":"","parse-names":false,"suffix":""}],"container-title":"BMJ open","id":"ITEM-1","issue":"2","issued":{"date-parts":[["2018","2","12"]]},"language":"eng","page":"e018401-e018401","publisher":"BMJ Publishing Group","title":"Portuguese version of a stress and well-being evaluation tool (ASSET)at the workplace: validation of the psychometric properties","type":"article-journal","volume":"8"},"uris":["http://www.mendeley.com/documents/?uuid=5cb4af82-815c-4e1f-8cc9-015f9d35c44f"]}],"mendeley":{"formattedCitation":"&lt;sup&gt;21&lt;/sup&gt;","plainTextFormattedCitation":"21","previouslyFormattedCitation":"&lt;sup&gt;21&lt;/sup&gt;"},"properties":{"noteIndex":0},"schema":"https://github.com/citation-style-language/schema/raw/master/csl-citation.json"}</w:instrText>
      </w:r>
      <w:r w:rsidR="003860AC">
        <w:rPr>
          <w:rFonts w:ascii="Times New Roman" w:hAnsi="Times New Roman" w:cs="Times New Roman"/>
          <w:sz w:val="22"/>
          <w:szCs w:val="22"/>
          <w:lang w:val="en-US" w:eastAsia="it-IT"/>
        </w:rPr>
        <w:fldChar w:fldCharType="separate"/>
      </w:r>
      <w:r w:rsidR="003860AC" w:rsidRPr="003860AC">
        <w:rPr>
          <w:rFonts w:ascii="Times New Roman" w:hAnsi="Times New Roman" w:cs="Times New Roman"/>
          <w:noProof/>
          <w:sz w:val="22"/>
          <w:szCs w:val="22"/>
          <w:vertAlign w:val="superscript"/>
          <w:lang w:val="en-US" w:eastAsia="it-IT"/>
        </w:rPr>
        <w:t>21</w:t>
      </w:r>
      <w:ins w:id="277" w:author="marco solmi" w:date="2022-06-02T11:11:00Z">
        <w:r w:rsidR="003860AC">
          <w:rPr>
            <w:rFonts w:ascii="Times New Roman" w:hAnsi="Times New Roman" w:cs="Times New Roman"/>
            <w:sz w:val="22"/>
            <w:szCs w:val="22"/>
            <w:lang w:val="en-US" w:eastAsia="it-IT"/>
          </w:rPr>
          <w:fldChar w:fldCharType="end"/>
        </w:r>
      </w:ins>
      <w:ins w:id="278" w:author="marco solmi" w:date="2022-06-02T11:10:00Z">
        <w:r w:rsidR="003860AC">
          <w:rPr>
            <w:rFonts w:ascii="Times New Roman" w:hAnsi="Times New Roman" w:cs="Times New Roman"/>
            <w:sz w:val="22"/>
            <w:szCs w:val="22"/>
            <w:lang w:val="en-US" w:eastAsia="it-IT"/>
          </w:rPr>
          <w:t xml:space="preserve">, and </w:t>
        </w:r>
      </w:ins>
      <w:ins w:id="279" w:author="marco solmi" w:date="2022-06-02T11:11:00Z">
        <w:r w:rsidR="003860AC">
          <w:rPr>
            <w:rFonts w:ascii="Times New Roman" w:hAnsi="Times New Roman" w:cs="Times New Roman"/>
            <w:sz w:val="22"/>
            <w:szCs w:val="22"/>
            <w:lang w:val="en-US" w:eastAsia="it-IT"/>
          </w:rPr>
          <w:t xml:space="preserve">in light of the association between WHO-5 and </w:t>
        </w:r>
      </w:ins>
      <w:ins w:id="280" w:author="marco solmi" w:date="2022-06-02T11:35:00Z">
        <w:r w:rsidR="00EE2A0B">
          <w:rPr>
            <w:rFonts w:ascii="Times New Roman" w:hAnsi="Times New Roman" w:cs="Times New Roman"/>
            <w:sz w:val="22"/>
            <w:szCs w:val="22"/>
            <w:lang w:val="en-US" w:eastAsia="it-IT"/>
          </w:rPr>
          <w:t xml:space="preserve">several stress signs and </w:t>
        </w:r>
        <w:r w:rsidR="00EE2A0B">
          <w:rPr>
            <w:rFonts w:ascii="Times New Roman" w:hAnsi="Times New Roman" w:cs="Times New Roman"/>
            <w:sz w:val="22"/>
            <w:szCs w:val="22"/>
            <w:lang w:val="en-US" w:eastAsia="it-IT"/>
          </w:rPr>
          <w:lastRenderedPageBreak/>
          <w:t>symptoms</w:t>
        </w:r>
        <w:r w:rsidR="008747F8">
          <w:rPr>
            <w:rFonts w:ascii="Times New Roman" w:hAnsi="Times New Roman" w:cs="Times New Roman"/>
            <w:sz w:val="22"/>
            <w:szCs w:val="22"/>
            <w:lang w:val="en-US" w:eastAsia="it-IT"/>
          </w:rPr>
          <w:fldChar w:fldCharType="begin" w:fldLock="1"/>
        </w:r>
      </w:ins>
      <w:r w:rsidR="00847E14">
        <w:rPr>
          <w:rFonts w:ascii="Times New Roman" w:hAnsi="Times New Roman" w:cs="Times New Roman"/>
          <w:sz w:val="22"/>
          <w:szCs w:val="22"/>
          <w:lang w:val="en-US" w:eastAsia="it-IT"/>
        </w:rPr>
        <w:instrText>ADDIN CSL_CITATION {"citationItems":[{"id":"ITEM-1","itemData":{"DOI":"10.1155/2013/676953","ISSN":"1741-427X","abstract":"Background. As distress in society increases, including work environments, individual capacities to compete with stress have to be strengthened. Objective. We examined the impact of a web-based happiness training on psychological and physiological parameters, by self-report and objective means, in an occupational health setting. Methods. Randomized controlled trial with 147 employees. Participants were divided into intervention (happiness training) and control groups (waiting list). The intervention consisted of a seven-week online training. Questionnaires were administered before, after, and four weeks after training. The following scales were included: VAS (happiness and satisfaction), WHO-5 Well-being Index, Stress Warning Signals, Freiburg Mindfulness Inventory, Recovery Experience Questionnaire, and Flourishing Scale. Subgroup samples for saliva cortisol and alpha-amylase determinations were taken, indicating stress, and Attention Network Testing for effects on attention regulation. Results. Happiness (P = 0.000; d = 0.93), satisfaction (P = 0.000; d = 1.17), and quality of life (P = 0.000; d = 1.06) improved; perceived stress was reduced (P = 0.003; d = 0.64); mindfulness (P = 0.006; d = 0.62), flourishing (P = 0.002; d = 0.63), and recovery experience (P = 0.030; d = 0.42) also increased significantly. No significant differences in the Attention Network Tests and saliva results occurred (intergroup), except for one saliva value. Conclusions. The web-based training can be a useful tool for stabilizing health/psychological well-being and work/life balance.","author":[{"dropping-particle":"","family":"Feicht","given":"T","non-dropping-particle":"","parse-names":false,"suffix":""},{"dropping-particle":"","family":"Wittmann","given":"M","non-dropping-particle":"","parse-names":false,"suffix":""},{"dropping-particle":"","family":"Jose","given":"G","non-dropping-particle":"","parse-names":false,"suffix":""},{"dropping-particle":"","family":"Mock","given":"A","non-dropping-particle":"","parse-names":false,"suffix":""},{"dropping-particle":"","family":"Hirschhausen","given":"E","non-dropping-particle":"von","parse-names":false,"suffix":""},{"dropping-particle":"","family":"Esch","given":"T","non-dropping-particle":"","parse-names":false,"suffix":""}],"container-title":"Evidence-based complementary and alternative medicine : eCAM","edition":"2013/12/31","id":"ITEM-1","issued":{"date-parts":[["2013"]]},"language":"eng","page":"676953","publisher":"Hindawi Publishing Corporation","title":"Evaluation of a seven-week web-based happiness training to improve psychological well-being, reduce stress, and enhance mindfulness and flourishing: a randomized controlled occupational health study","type":"article-journal","volume":"2013"},"uris":["http://www.mendeley.com/documents/?uuid=0579f203-4168-4ef8-a647-0285bd483071"]}],"mendeley":{"formattedCitation":"&lt;sup&gt;22&lt;/sup&gt;","plainTextFormattedCitation":"22","previouslyFormattedCitation":"&lt;sup&gt;22&lt;/sup&gt;"},"properties":{"noteIndex":0},"schema":"https://github.com/citation-style-language/schema/raw/master/csl-citation.json"}</w:instrText>
      </w:r>
      <w:r w:rsidR="008747F8">
        <w:rPr>
          <w:rFonts w:ascii="Times New Roman" w:hAnsi="Times New Roman" w:cs="Times New Roman"/>
          <w:sz w:val="22"/>
          <w:szCs w:val="22"/>
          <w:lang w:val="en-US" w:eastAsia="it-IT"/>
        </w:rPr>
        <w:fldChar w:fldCharType="separate"/>
      </w:r>
      <w:r w:rsidR="008747F8" w:rsidRPr="008747F8">
        <w:rPr>
          <w:rFonts w:ascii="Times New Roman" w:hAnsi="Times New Roman" w:cs="Times New Roman"/>
          <w:noProof/>
          <w:sz w:val="22"/>
          <w:szCs w:val="22"/>
          <w:vertAlign w:val="superscript"/>
          <w:lang w:val="en-US" w:eastAsia="it-IT"/>
        </w:rPr>
        <w:t>22</w:t>
      </w:r>
      <w:ins w:id="281" w:author="marco solmi" w:date="2022-06-02T11:35:00Z">
        <w:r w:rsidR="008747F8">
          <w:rPr>
            <w:rFonts w:ascii="Times New Roman" w:hAnsi="Times New Roman" w:cs="Times New Roman"/>
            <w:sz w:val="22"/>
            <w:szCs w:val="22"/>
            <w:lang w:val="en-US" w:eastAsia="it-IT"/>
          </w:rPr>
          <w:fldChar w:fldCharType="end"/>
        </w:r>
        <w:r w:rsidR="00EE2A0B">
          <w:rPr>
            <w:rFonts w:ascii="Times New Roman" w:hAnsi="Times New Roman" w:cs="Times New Roman"/>
            <w:sz w:val="22"/>
            <w:szCs w:val="22"/>
            <w:lang w:val="en-US" w:eastAsia="it-IT"/>
          </w:rPr>
          <w:t xml:space="preserve">. </w:t>
        </w:r>
      </w:ins>
      <w:del w:id="282" w:author="marco solmi" w:date="2022-06-02T11:11:00Z">
        <w:r w:rsidRPr="00CD433A" w:rsidDel="003860AC">
          <w:rPr>
            <w:rFonts w:ascii="Times New Roman" w:hAnsi="Times New Roman" w:cs="Times New Roman"/>
            <w:sz w:val="22"/>
            <w:szCs w:val="22"/>
            <w:lang w:val="en-US" w:eastAsia="it-IT"/>
          </w:rPr>
          <w:delText xml:space="preserve"> </w:delText>
        </w:r>
      </w:del>
      <w:r w:rsidRPr="00CD433A">
        <w:rPr>
          <w:rFonts w:ascii="Times New Roman" w:hAnsi="Times New Roman" w:cs="Times New Roman"/>
          <w:sz w:val="22"/>
          <w:szCs w:val="22"/>
          <w:lang w:val="en-US" w:eastAsia="en-US"/>
        </w:rPr>
        <w:t xml:space="preserve">Only COH-FIT domains with moderate correlations </w:t>
      </w:r>
      <w:del w:id="283" w:author="Christoph U. Correll" w:date="2022-05-14T19:54:00Z">
        <w:r w:rsidRPr="00CD433A" w:rsidDel="00677CFA">
          <w:rPr>
            <w:rFonts w:ascii="Times New Roman" w:hAnsi="Times New Roman" w:cs="Times New Roman"/>
            <w:sz w:val="22"/>
            <w:szCs w:val="22"/>
            <w:lang w:val="en-US" w:eastAsia="en-US"/>
          </w:rPr>
          <w:delText xml:space="preserve">of </w:delText>
        </w:r>
      </w:del>
      <w:r w:rsidR="00684DFC" w:rsidRPr="00684DFC">
        <w:rPr>
          <w:rFonts w:ascii="Times New Roman" w:hAnsi="Times New Roman" w:cs="Times New Roman"/>
          <w:sz w:val="22"/>
          <w:szCs w:val="22"/>
          <w:u w:val="single"/>
          <w:lang w:val="en-US" w:eastAsia="en-US"/>
        </w:rPr>
        <w:t>&gt;</w:t>
      </w:r>
      <w:r w:rsidRPr="00CD433A">
        <w:rPr>
          <w:rFonts w:ascii="Times New Roman" w:hAnsi="Times New Roman" w:cs="Times New Roman"/>
          <w:sz w:val="22"/>
          <w:szCs w:val="22"/>
          <w:lang w:val="en-US" w:eastAsia="en-US"/>
        </w:rPr>
        <w:t>0.5</w:t>
      </w:r>
      <w:r w:rsidR="00AD211B">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 xml:space="preserve"> with their respective validated </w:t>
      </w:r>
      <w:r w:rsidR="0002028E">
        <w:rPr>
          <w:rFonts w:ascii="Times New Roman" w:hAnsi="Times New Roman" w:cs="Times New Roman"/>
          <w:sz w:val="22"/>
          <w:szCs w:val="22"/>
          <w:lang w:val="en-US" w:eastAsia="en-US"/>
        </w:rPr>
        <w:t xml:space="preserve">full-length </w:t>
      </w:r>
      <w:r w:rsidRPr="00CD433A">
        <w:rPr>
          <w:rFonts w:ascii="Times New Roman" w:hAnsi="Times New Roman" w:cs="Times New Roman"/>
          <w:sz w:val="22"/>
          <w:szCs w:val="22"/>
          <w:lang w:val="en-US" w:eastAsia="en-US"/>
        </w:rPr>
        <w:t xml:space="preserve">questionnaires were considered as acceptable </w:t>
      </w:r>
      <w:r w:rsidR="00387CFE" w:rsidRPr="00CD433A">
        <w:rPr>
          <w:rFonts w:ascii="Times New Roman" w:hAnsi="Times New Roman" w:cs="Times New Roman"/>
          <w:sz w:val="22"/>
          <w:szCs w:val="22"/>
          <w:lang w:val="en-US" w:eastAsia="en-US"/>
        </w:rPr>
        <w:t xml:space="preserve">to </w:t>
      </w:r>
      <w:ins w:id="284" w:author="Christoph U. Correll" w:date="2022-05-14T19:53:00Z">
        <w:r w:rsidR="00677CFA">
          <w:rPr>
            <w:rFonts w:ascii="Times New Roman" w:hAnsi="Times New Roman" w:cs="Times New Roman"/>
            <w:sz w:val="22"/>
            <w:szCs w:val="22"/>
            <w:lang w:val="en-US" w:eastAsia="en-US"/>
          </w:rPr>
          <w:t xml:space="preserve">be </w:t>
        </w:r>
      </w:ins>
      <w:r w:rsidR="00387CFE" w:rsidRPr="00CD433A">
        <w:rPr>
          <w:rFonts w:ascii="Times New Roman" w:hAnsi="Times New Roman" w:cs="Times New Roman"/>
          <w:sz w:val="22"/>
          <w:szCs w:val="22"/>
          <w:lang w:val="en-US" w:eastAsia="en-US"/>
        </w:rPr>
        <w:t>include</w:t>
      </w:r>
      <w:ins w:id="285" w:author="Christoph U. Correll" w:date="2022-05-14T19:54:00Z">
        <w:r w:rsidR="00677CFA">
          <w:rPr>
            <w:rFonts w:ascii="Times New Roman" w:hAnsi="Times New Roman" w:cs="Times New Roman"/>
            <w:sz w:val="22"/>
            <w:szCs w:val="22"/>
            <w:lang w:val="en-US" w:eastAsia="en-US"/>
          </w:rPr>
          <w:t>d</w:t>
        </w:r>
      </w:ins>
      <w:r w:rsidR="00387CFE" w:rsidRPr="00CD433A">
        <w:rPr>
          <w:rFonts w:ascii="Times New Roman" w:hAnsi="Times New Roman" w:cs="Times New Roman"/>
          <w:sz w:val="22"/>
          <w:szCs w:val="22"/>
          <w:lang w:val="en-US" w:eastAsia="en-US"/>
        </w:rPr>
        <w:t xml:space="preserve"> as </w:t>
      </w:r>
      <w:r w:rsidR="003E3951">
        <w:rPr>
          <w:rFonts w:ascii="Times New Roman" w:hAnsi="Times New Roman" w:cs="Times New Roman"/>
          <w:sz w:val="22"/>
          <w:szCs w:val="22"/>
          <w:lang w:val="en-US" w:eastAsia="en-US"/>
        </w:rPr>
        <w:t xml:space="preserve">a </w:t>
      </w:r>
      <w:r w:rsidRPr="00CD433A">
        <w:rPr>
          <w:rFonts w:ascii="Times New Roman" w:hAnsi="Times New Roman" w:cs="Times New Roman"/>
          <w:sz w:val="22"/>
          <w:szCs w:val="22"/>
          <w:lang w:val="en-US" w:eastAsia="en-US"/>
        </w:rPr>
        <w:t xml:space="preserve">component </w:t>
      </w:r>
      <w:r w:rsidR="00387CFE" w:rsidRPr="00CD433A">
        <w:rPr>
          <w:rFonts w:ascii="Times New Roman" w:hAnsi="Times New Roman" w:cs="Times New Roman"/>
          <w:sz w:val="22"/>
          <w:szCs w:val="22"/>
          <w:lang w:val="en-US" w:eastAsia="en-US"/>
        </w:rPr>
        <w:t xml:space="preserve">in the composite </w:t>
      </w:r>
      <w:r w:rsidRPr="00CD433A">
        <w:rPr>
          <w:rFonts w:ascii="Times New Roman" w:hAnsi="Times New Roman" w:cs="Times New Roman"/>
          <w:sz w:val="22"/>
          <w:szCs w:val="22"/>
          <w:lang w:val="en-US" w:eastAsia="en-US"/>
        </w:rPr>
        <w:t>P-score.</w:t>
      </w:r>
      <w:r w:rsidRPr="00CD433A">
        <w:rPr>
          <w:rFonts w:ascii="Times New Roman" w:hAnsi="Times New Roman" w:cs="Times New Roman"/>
          <w:sz w:val="22"/>
          <w:szCs w:val="22"/>
          <w:lang w:val="en-US" w:eastAsia="it-IT"/>
        </w:rPr>
        <w:t xml:space="preserve"> </w:t>
      </w:r>
      <w:del w:id="286" w:author="Christoph U. Correll" w:date="2022-05-14T19:54:00Z">
        <w:r w:rsidRPr="00CD433A" w:rsidDel="00677CFA">
          <w:rPr>
            <w:rFonts w:ascii="Times New Roman" w:hAnsi="Times New Roman" w:cs="Times New Roman"/>
            <w:sz w:val="22"/>
            <w:szCs w:val="22"/>
            <w:lang w:val="en-US" w:eastAsia="it-IT"/>
          </w:rPr>
          <w:delText>In addition</w:delText>
        </w:r>
      </w:del>
      <w:ins w:id="287" w:author="Christoph U. Correll" w:date="2022-05-14T20:06:00Z">
        <w:r w:rsidR="002D54A0">
          <w:rPr>
            <w:rFonts w:ascii="Times New Roman" w:hAnsi="Times New Roman" w:cs="Times New Roman"/>
            <w:sz w:val="22"/>
            <w:szCs w:val="22"/>
            <w:lang w:val="en-US" w:eastAsia="it-IT"/>
          </w:rPr>
          <w:t>Additionally</w:t>
        </w:r>
      </w:ins>
      <w:r w:rsidRPr="00CD433A">
        <w:rPr>
          <w:rFonts w:ascii="Times New Roman" w:hAnsi="Times New Roman" w:cs="Times New Roman"/>
          <w:sz w:val="22"/>
          <w:szCs w:val="22"/>
          <w:lang w:val="en-US" w:eastAsia="it-IT"/>
        </w:rPr>
        <w:t xml:space="preserve">, </w:t>
      </w:r>
      <w:r w:rsidRPr="00CD433A">
        <w:rPr>
          <w:rFonts w:ascii="Times New Roman" w:hAnsi="Times New Roman" w:cs="Times New Roman"/>
          <w:sz w:val="22"/>
          <w:szCs w:val="22"/>
          <w:lang w:eastAsia="en-US"/>
        </w:rPr>
        <w:t xml:space="preserve">we calculated the correlations of each individual </w:t>
      </w:r>
      <w:r w:rsidR="00422F59" w:rsidRPr="00CD433A">
        <w:rPr>
          <w:rFonts w:ascii="Times New Roman" w:hAnsi="Times New Roman" w:cs="Times New Roman"/>
          <w:sz w:val="22"/>
          <w:szCs w:val="22"/>
          <w:lang w:eastAsia="en-US"/>
        </w:rPr>
        <w:t>COH-FIT</w:t>
      </w:r>
      <w:r w:rsidRPr="00CD433A">
        <w:rPr>
          <w:rFonts w:ascii="Times New Roman" w:hAnsi="Times New Roman" w:cs="Times New Roman"/>
          <w:sz w:val="22"/>
          <w:szCs w:val="22"/>
          <w:lang w:eastAsia="en-US"/>
        </w:rPr>
        <w:t xml:space="preserve"> item within </w:t>
      </w:r>
      <w:r w:rsidR="006533D5">
        <w:rPr>
          <w:rFonts w:ascii="Times New Roman" w:hAnsi="Times New Roman" w:cs="Times New Roman"/>
          <w:sz w:val="22"/>
          <w:szCs w:val="22"/>
          <w:lang w:eastAsia="en-US"/>
        </w:rPr>
        <w:t xml:space="preserve">the same </w:t>
      </w:r>
      <w:r w:rsidRPr="00CD433A">
        <w:rPr>
          <w:rFonts w:ascii="Times New Roman" w:hAnsi="Times New Roman" w:cs="Times New Roman"/>
          <w:sz w:val="22"/>
          <w:szCs w:val="22"/>
          <w:lang w:eastAsia="en-US"/>
        </w:rPr>
        <w:t xml:space="preserve">domain </w:t>
      </w:r>
      <w:r w:rsidR="006533D5">
        <w:rPr>
          <w:rFonts w:ascii="Times New Roman" w:hAnsi="Times New Roman" w:cs="Times New Roman"/>
          <w:sz w:val="22"/>
          <w:szCs w:val="22"/>
          <w:lang w:eastAsia="en-US"/>
        </w:rPr>
        <w:t>(</w:t>
      </w:r>
      <w:proofErr w:type="gramStart"/>
      <w:r w:rsidR="006533D5">
        <w:rPr>
          <w:rFonts w:ascii="Times New Roman" w:hAnsi="Times New Roman" w:cs="Times New Roman"/>
          <w:sz w:val="22"/>
          <w:szCs w:val="22"/>
          <w:lang w:eastAsia="en-US"/>
        </w:rPr>
        <w:t>e.g.</w:t>
      </w:r>
      <w:proofErr w:type="gramEnd"/>
      <w:r w:rsidR="000A0951">
        <w:rPr>
          <w:rFonts w:ascii="Times New Roman" w:hAnsi="Times New Roman" w:cs="Times New Roman"/>
          <w:sz w:val="22"/>
          <w:szCs w:val="22"/>
          <w:lang w:eastAsia="en-US"/>
        </w:rPr>
        <w:t xml:space="preserve"> </w:t>
      </w:r>
      <w:r w:rsidR="006533D5">
        <w:rPr>
          <w:rFonts w:ascii="Times New Roman" w:hAnsi="Times New Roman" w:cs="Times New Roman"/>
          <w:sz w:val="22"/>
          <w:szCs w:val="22"/>
          <w:lang w:eastAsia="en-US"/>
        </w:rPr>
        <w:t>COH</w:t>
      </w:r>
      <w:r w:rsidR="000A0951">
        <w:rPr>
          <w:rFonts w:ascii="Times New Roman" w:hAnsi="Times New Roman" w:cs="Times New Roman"/>
          <w:sz w:val="22"/>
          <w:szCs w:val="22"/>
          <w:lang w:eastAsia="en-US"/>
        </w:rPr>
        <w:t>-</w:t>
      </w:r>
      <w:r w:rsidR="006533D5">
        <w:rPr>
          <w:rFonts w:ascii="Times New Roman" w:hAnsi="Times New Roman" w:cs="Times New Roman"/>
          <w:sz w:val="22"/>
          <w:szCs w:val="22"/>
          <w:lang w:eastAsia="en-US"/>
        </w:rPr>
        <w:t xml:space="preserve">FIT </w:t>
      </w:r>
      <w:r w:rsidR="006533D5" w:rsidRPr="00CD433A">
        <w:rPr>
          <w:rFonts w:ascii="Times New Roman" w:hAnsi="Times New Roman" w:cs="Times New Roman"/>
          <w:sz w:val="22"/>
          <w:szCs w:val="22"/>
          <w:lang w:eastAsia="en-US"/>
        </w:rPr>
        <w:t>anxiety item</w:t>
      </w:r>
      <w:r w:rsidR="006533D5">
        <w:rPr>
          <w:rFonts w:ascii="Times New Roman" w:hAnsi="Times New Roman" w:cs="Times New Roman"/>
          <w:sz w:val="22"/>
          <w:szCs w:val="22"/>
          <w:lang w:eastAsia="en-US"/>
        </w:rPr>
        <w:t>s</w:t>
      </w:r>
      <w:r w:rsidR="006533D5" w:rsidRPr="00CD433A">
        <w:rPr>
          <w:rFonts w:ascii="Times New Roman" w:hAnsi="Times New Roman" w:cs="Times New Roman"/>
          <w:sz w:val="22"/>
          <w:szCs w:val="22"/>
          <w:lang w:eastAsia="en-US"/>
        </w:rPr>
        <w:t xml:space="preserve"> 1 and 2</w:t>
      </w:r>
      <w:r w:rsidR="006533D5">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 xml:space="preserve">with its </w:t>
      </w:r>
      <w:del w:id="288" w:author="Christoph U. Correll" w:date="2022-05-14T21:12:00Z">
        <w:r w:rsidRPr="00CD433A" w:rsidDel="004A2412">
          <w:rPr>
            <w:rFonts w:ascii="Times New Roman" w:hAnsi="Times New Roman" w:cs="Times New Roman"/>
            <w:sz w:val="22"/>
            <w:szCs w:val="22"/>
            <w:lang w:eastAsia="en-US"/>
          </w:rPr>
          <w:delText xml:space="preserve">associated </w:delText>
        </w:r>
      </w:del>
      <w:ins w:id="289" w:author="Christoph U. Correll" w:date="2022-05-14T21:12:00Z">
        <w:r w:rsidR="004A2412">
          <w:rPr>
            <w:rFonts w:ascii="Times New Roman" w:hAnsi="Times New Roman" w:cs="Times New Roman"/>
            <w:sz w:val="22"/>
            <w:szCs w:val="22"/>
            <w:lang w:eastAsia="en-US"/>
          </w:rPr>
          <w:t>correspond</w:t>
        </w:r>
      </w:ins>
      <w:ins w:id="290" w:author="Christoph U. Correll" w:date="2022-05-14T21:13:00Z">
        <w:r w:rsidR="004A2412">
          <w:rPr>
            <w:rFonts w:ascii="Times New Roman" w:hAnsi="Times New Roman" w:cs="Times New Roman"/>
            <w:sz w:val="22"/>
            <w:szCs w:val="22"/>
            <w:lang w:eastAsia="en-US"/>
          </w:rPr>
          <w:t>ing</w:t>
        </w:r>
      </w:ins>
      <w:ins w:id="291" w:author="Christoph U. Correll" w:date="2022-05-14T21:12:00Z">
        <w:r w:rsidR="004A2412" w:rsidRPr="00CD433A">
          <w:rPr>
            <w:rFonts w:ascii="Times New Roman" w:hAnsi="Times New Roman" w:cs="Times New Roman"/>
            <w:sz w:val="22"/>
            <w:szCs w:val="22"/>
            <w:lang w:eastAsia="en-US"/>
          </w:rPr>
          <w:t xml:space="preserve"> </w:t>
        </w:r>
      </w:ins>
      <w:r w:rsidRPr="00CD433A">
        <w:rPr>
          <w:rFonts w:ascii="Times New Roman" w:hAnsi="Times New Roman" w:cs="Times New Roman"/>
          <w:sz w:val="22"/>
          <w:szCs w:val="22"/>
          <w:lang w:eastAsia="en-US"/>
        </w:rPr>
        <w:t xml:space="preserve">validation scale </w:t>
      </w:r>
      <w:r w:rsidR="002175F9" w:rsidRPr="00CD433A">
        <w:rPr>
          <w:rFonts w:ascii="Times New Roman" w:hAnsi="Times New Roman" w:cs="Times New Roman"/>
          <w:sz w:val="22"/>
          <w:szCs w:val="22"/>
          <w:lang w:eastAsia="en-US"/>
        </w:rPr>
        <w:t xml:space="preserve">(e.g. GAD-7 anxiety </w:t>
      </w:r>
      <w:r w:rsidR="00637293">
        <w:rPr>
          <w:rFonts w:ascii="Times New Roman" w:hAnsi="Times New Roman" w:cs="Times New Roman"/>
          <w:sz w:val="22"/>
          <w:szCs w:val="22"/>
          <w:lang w:eastAsia="en-US"/>
        </w:rPr>
        <w:t>score</w:t>
      </w:r>
      <w:r w:rsidR="002175F9" w:rsidRPr="00CD433A">
        <w:rPr>
          <w:rFonts w:ascii="Times New Roman" w:hAnsi="Times New Roman" w:cs="Times New Roman"/>
          <w:sz w:val="22"/>
          <w:szCs w:val="22"/>
          <w:lang w:eastAsia="en-US"/>
        </w:rPr>
        <w:t>)</w:t>
      </w:r>
      <w:r w:rsidR="0002028E">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 xml:space="preserve">to identify any </w:t>
      </w:r>
      <w:r w:rsidR="006533D5">
        <w:rPr>
          <w:rFonts w:ascii="Times New Roman" w:hAnsi="Times New Roman" w:cs="Times New Roman"/>
          <w:sz w:val="22"/>
          <w:szCs w:val="22"/>
          <w:lang w:eastAsia="en-US"/>
        </w:rPr>
        <w:t xml:space="preserve">poorly performing </w:t>
      </w:r>
      <w:r w:rsidRPr="00CD433A">
        <w:rPr>
          <w:rFonts w:ascii="Times New Roman" w:hAnsi="Times New Roman" w:cs="Times New Roman"/>
          <w:sz w:val="22"/>
          <w:szCs w:val="22"/>
          <w:lang w:eastAsia="en-US"/>
        </w:rPr>
        <w:t xml:space="preserve">individual </w:t>
      </w:r>
      <w:r w:rsidR="00637293">
        <w:rPr>
          <w:rFonts w:ascii="Times New Roman" w:hAnsi="Times New Roman" w:cs="Times New Roman"/>
          <w:sz w:val="22"/>
          <w:szCs w:val="22"/>
          <w:lang w:eastAsia="en-US"/>
        </w:rPr>
        <w:t xml:space="preserve">COH-FIT </w:t>
      </w:r>
      <w:r w:rsidRPr="00CD433A">
        <w:rPr>
          <w:rFonts w:ascii="Times New Roman" w:hAnsi="Times New Roman" w:cs="Times New Roman"/>
          <w:sz w:val="22"/>
          <w:szCs w:val="22"/>
          <w:lang w:eastAsia="en-US"/>
        </w:rPr>
        <w:t>items. Any items with a correlation &lt;.20 w</w:t>
      </w:r>
      <w:r w:rsidR="00637293">
        <w:rPr>
          <w:rFonts w:ascii="Times New Roman" w:hAnsi="Times New Roman" w:cs="Times New Roman"/>
          <w:sz w:val="22"/>
          <w:szCs w:val="22"/>
          <w:lang w:eastAsia="en-US"/>
        </w:rPr>
        <w:t>ere</w:t>
      </w:r>
      <w:r w:rsidRPr="00CD433A">
        <w:rPr>
          <w:rFonts w:ascii="Times New Roman" w:hAnsi="Times New Roman" w:cs="Times New Roman"/>
          <w:sz w:val="22"/>
          <w:szCs w:val="22"/>
          <w:lang w:eastAsia="en-US"/>
        </w:rPr>
        <w:t xml:space="preserve"> not</w:t>
      </w:r>
      <w:r w:rsidR="00637293">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 xml:space="preserve">included </w:t>
      </w:r>
      <w:r w:rsidRPr="00CD433A">
        <w:rPr>
          <w:rFonts w:ascii="Times New Roman" w:hAnsi="Times New Roman" w:cs="Times New Roman"/>
          <w:color w:val="000000"/>
          <w:sz w:val="22"/>
          <w:szCs w:val="22"/>
        </w:rPr>
        <w:t>in the scoring of that domain.</w:t>
      </w:r>
    </w:p>
    <w:p w14:paraId="073F613C" w14:textId="3D2AE7E8" w:rsidR="00006536" w:rsidRPr="00CD433A" w:rsidRDefault="00006536" w:rsidP="00006536">
      <w:pPr>
        <w:rPr>
          <w:rFonts w:ascii="Times New Roman" w:hAnsi="Times New Roman" w:cs="Times New Roman"/>
          <w:sz w:val="22"/>
          <w:szCs w:val="22"/>
        </w:rPr>
      </w:pPr>
      <w:r w:rsidRPr="00CD433A">
        <w:rPr>
          <w:rFonts w:ascii="Times New Roman" w:hAnsi="Times New Roman" w:cs="Times New Roman"/>
          <w:sz w:val="22"/>
          <w:szCs w:val="22"/>
        </w:rPr>
        <w:t>As the upper limit of a test-criterion correlation is dependent upon the reliability of the criterion, the nature of the construct and the degree of similarity of constructs across test</w:t>
      </w:r>
      <w:ins w:id="292" w:author="Christoph U. Correll" w:date="2022-05-14T19:55:00Z">
        <w:r w:rsidR="00687A41">
          <w:rPr>
            <w:rFonts w:ascii="Times New Roman" w:hAnsi="Times New Roman" w:cs="Times New Roman"/>
            <w:sz w:val="22"/>
            <w:szCs w:val="22"/>
          </w:rPr>
          <w:t>,</w:t>
        </w:r>
      </w:ins>
      <w:r w:rsidRPr="00CD433A">
        <w:rPr>
          <w:rFonts w:ascii="Times New Roman" w:hAnsi="Times New Roman" w:cs="Times New Roman"/>
          <w:sz w:val="22"/>
          <w:szCs w:val="22"/>
        </w:rPr>
        <w:t xml:space="preserve"> and criterion measures</w:t>
      </w:r>
      <w:r w:rsidR="007768EA" w:rsidRPr="00CD433A">
        <w:rPr>
          <w:rFonts w:ascii="Times New Roman" w:hAnsi="Times New Roman" w:cs="Times New Roman"/>
          <w:sz w:val="22"/>
          <w:szCs w:val="22"/>
        </w:rPr>
        <w:fldChar w:fldCharType="begin" w:fldLock="1"/>
      </w:r>
      <w:r w:rsidR="00847E14">
        <w:rPr>
          <w:rFonts w:ascii="Times New Roman" w:hAnsi="Times New Roman" w:cs="Times New Roman"/>
          <w:sz w:val="22"/>
          <w:szCs w:val="22"/>
        </w:rPr>
        <w:instrText>ADDIN CSL_CITATION {"citationItems":[{"id":"ITEM-1","itemData":{"author":[{"dropping-particle":"","family":"Kline","given":"P","non-dropping-particle":"","parse-names":false,"suffix":""}],"edition":"2nd","editor":[{"dropping-particle":"","family":"Abingdon","given":"Oxon: Routledge.","non-dropping-particle":"","parse-names":false,"suffix":""}],"id":"ITEM-1","issued":{"date-parts":[["2000"]]},"title":"Handbook of Psychological testing","type":"book"},"uris":["http://www.mendeley.com/documents/?uuid=3ec7f37e-1de2-4340-ac2d-0ba092d6247f"]}],"mendeley":{"formattedCitation":"&lt;sup&gt;23&lt;/sup&gt;","plainTextFormattedCitation":"23","previouslyFormattedCitation":"&lt;sup&gt;23&lt;/sup&gt;"},"properties":{"noteIndex":0},"schema":"https://github.com/citation-style-language/schema/raw/master/csl-citation.json"}</w:instrText>
      </w:r>
      <w:r w:rsidR="007768EA" w:rsidRPr="00CD433A">
        <w:rPr>
          <w:rFonts w:ascii="Times New Roman" w:hAnsi="Times New Roman" w:cs="Times New Roman"/>
          <w:sz w:val="22"/>
          <w:szCs w:val="22"/>
        </w:rPr>
        <w:fldChar w:fldCharType="separate"/>
      </w:r>
      <w:r w:rsidR="008747F8" w:rsidRPr="008747F8">
        <w:rPr>
          <w:rFonts w:ascii="Times New Roman" w:hAnsi="Times New Roman" w:cs="Times New Roman"/>
          <w:noProof/>
          <w:sz w:val="22"/>
          <w:szCs w:val="22"/>
          <w:vertAlign w:val="superscript"/>
        </w:rPr>
        <w:t>23</w:t>
      </w:r>
      <w:r w:rsidR="007768EA" w:rsidRPr="00CD433A">
        <w:rPr>
          <w:rFonts w:ascii="Times New Roman" w:hAnsi="Times New Roman" w:cs="Times New Roman"/>
          <w:sz w:val="22"/>
          <w:szCs w:val="22"/>
        </w:rPr>
        <w:fldChar w:fldCharType="end"/>
      </w:r>
      <w:r w:rsidR="007768EA" w:rsidRPr="00CD433A">
        <w:rPr>
          <w:rFonts w:ascii="Times New Roman" w:hAnsi="Times New Roman" w:cs="Times New Roman"/>
          <w:sz w:val="22"/>
          <w:szCs w:val="22"/>
        </w:rPr>
        <w:t xml:space="preserve">, </w:t>
      </w:r>
      <w:r w:rsidRPr="00CD433A">
        <w:rPr>
          <w:rFonts w:ascii="Times New Roman" w:hAnsi="Times New Roman" w:cs="Times New Roman"/>
          <w:sz w:val="22"/>
          <w:szCs w:val="22"/>
        </w:rPr>
        <w:t xml:space="preserve">we only automatically excluded </w:t>
      </w:r>
      <w:r w:rsidR="00422F59" w:rsidRPr="00CD433A">
        <w:rPr>
          <w:rFonts w:ascii="Times New Roman" w:hAnsi="Times New Roman" w:cs="Times New Roman"/>
          <w:sz w:val="22"/>
          <w:szCs w:val="22"/>
        </w:rPr>
        <w:t>COH-FIT</w:t>
      </w:r>
      <w:r w:rsidRPr="00CD433A">
        <w:rPr>
          <w:rFonts w:ascii="Times New Roman" w:hAnsi="Times New Roman" w:cs="Times New Roman"/>
          <w:sz w:val="22"/>
          <w:szCs w:val="22"/>
        </w:rPr>
        <w:t xml:space="preserve"> domains or items from any analysis where correlations were </w:t>
      </w:r>
      <w:del w:id="293" w:author="Christoph U. Correll" w:date="2022-05-14T19:55:00Z">
        <w:r w:rsidRPr="00CD433A" w:rsidDel="00687A41">
          <w:rPr>
            <w:rFonts w:ascii="Times New Roman" w:hAnsi="Times New Roman" w:cs="Times New Roman"/>
            <w:sz w:val="22"/>
            <w:szCs w:val="22"/>
          </w:rPr>
          <w:delText xml:space="preserve">less than </w:delText>
        </w:r>
      </w:del>
      <w:ins w:id="294" w:author="Christoph U. Correll" w:date="2022-05-14T19:55:00Z">
        <w:r w:rsidR="00687A41">
          <w:rPr>
            <w:rFonts w:ascii="Times New Roman" w:hAnsi="Times New Roman" w:cs="Times New Roman"/>
            <w:sz w:val="22"/>
            <w:szCs w:val="22"/>
          </w:rPr>
          <w:t>&lt;</w:t>
        </w:r>
      </w:ins>
      <w:r w:rsidRPr="00CD433A">
        <w:rPr>
          <w:rFonts w:ascii="Times New Roman" w:hAnsi="Times New Roman" w:cs="Times New Roman"/>
          <w:sz w:val="22"/>
          <w:szCs w:val="22"/>
        </w:rPr>
        <w:t>0.2, but where correlations were 0.2-0.5 we consider</w:t>
      </w:r>
      <w:r w:rsidR="00151A04">
        <w:rPr>
          <w:rFonts w:ascii="Times New Roman" w:hAnsi="Times New Roman" w:cs="Times New Roman"/>
          <w:sz w:val="22"/>
          <w:szCs w:val="22"/>
        </w:rPr>
        <w:t>ed</w:t>
      </w:r>
      <w:r w:rsidRPr="00CD433A">
        <w:rPr>
          <w:rFonts w:ascii="Times New Roman" w:hAnsi="Times New Roman" w:cs="Times New Roman"/>
          <w:sz w:val="22"/>
          <w:szCs w:val="22"/>
        </w:rPr>
        <w:t xml:space="preserve"> the centrality of that </w:t>
      </w:r>
      <w:del w:id="295" w:author="Christoph U. Correll" w:date="2022-05-14T19:56:00Z">
        <w:r w:rsidRPr="00CD433A" w:rsidDel="00687A41">
          <w:rPr>
            <w:rFonts w:ascii="Times New Roman" w:hAnsi="Times New Roman" w:cs="Times New Roman"/>
            <w:sz w:val="22"/>
            <w:szCs w:val="22"/>
          </w:rPr>
          <w:delText xml:space="preserve">time </w:delText>
        </w:r>
      </w:del>
      <w:ins w:id="296" w:author="Christoph U. Correll" w:date="2022-05-14T19:56:00Z">
        <w:r w:rsidR="00687A41">
          <w:rPr>
            <w:rFonts w:ascii="Times New Roman" w:hAnsi="Times New Roman" w:cs="Times New Roman"/>
            <w:sz w:val="22"/>
            <w:szCs w:val="22"/>
          </w:rPr>
          <w:t>item</w:t>
        </w:r>
        <w:r w:rsidR="00687A41" w:rsidRPr="00CD433A">
          <w:rPr>
            <w:rFonts w:ascii="Times New Roman" w:hAnsi="Times New Roman" w:cs="Times New Roman"/>
            <w:sz w:val="22"/>
            <w:szCs w:val="22"/>
          </w:rPr>
          <w:t xml:space="preserve"> </w:t>
        </w:r>
      </w:ins>
      <w:r w:rsidRPr="00CD433A">
        <w:rPr>
          <w:rFonts w:ascii="Times New Roman" w:hAnsi="Times New Roman" w:cs="Times New Roman"/>
          <w:sz w:val="22"/>
          <w:szCs w:val="22"/>
        </w:rPr>
        <w:t xml:space="preserve">to the main analysis before deciding whether or not to exclude. The scoring of COH-FIT domains and each </w:t>
      </w:r>
      <w:ins w:id="297" w:author="Christoph U. Correll" w:date="2022-05-14T21:13:00Z">
        <w:r w:rsidR="004A2412">
          <w:rPr>
            <w:rFonts w:ascii="Times New Roman" w:hAnsi="Times New Roman" w:cs="Times New Roman"/>
            <w:sz w:val="22"/>
            <w:szCs w:val="22"/>
            <w:lang w:eastAsia="en-US"/>
          </w:rPr>
          <w:t>corresponding</w:t>
        </w:r>
        <w:r w:rsidR="004A2412" w:rsidRPr="00CD433A">
          <w:rPr>
            <w:rFonts w:ascii="Times New Roman" w:hAnsi="Times New Roman" w:cs="Times New Roman"/>
            <w:sz w:val="22"/>
            <w:szCs w:val="22"/>
            <w:lang w:eastAsia="en-US"/>
          </w:rPr>
          <w:t xml:space="preserve"> </w:t>
        </w:r>
      </w:ins>
      <w:del w:id="298" w:author="Christoph U. Correll" w:date="2022-05-14T21:13:00Z">
        <w:r w:rsidRPr="00CD433A" w:rsidDel="004A2412">
          <w:rPr>
            <w:rFonts w:ascii="Times New Roman" w:hAnsi="Times New Roman" w:cs="Times New Roman"/>
            <w:sz w:val="22"/>
            <w:szCs w:val="22"/>
          </w:rPr>
          <w:delText xml:space="preserve">associated </w:delText>
        </w:r>
      </w:del>
      <w:r w:rsidRPr="00CD433A">
        <w:rPr>
          <w:rFonts w:ascii="Times New Roman" w:hAnsi="Times New Roman" w:cs="Times New Roman"/>
          <w:sz w:val="22"/>
          <w:szCs w:val="22"/>
        </w:rPr>
        <w:t>validation scale is provided in Supplementary Table 1.</w:t>
      </w:r>
    </w:p>
    <w:p w14:paraId="01ECE425" w14:textId="081BB6A3" w:rsidR="00006536" w:rsidRDefault="00006536" w:rsidP="00006536">
      <w:pPr>
        <w:rPr>
          <w:ins w:id="299" w:author="Christoph U. Correll" w:date="2022-05-14T19:49:00Z"/>
          <w:rFonts w:ascii="Times New Roman" w:hAnsi="Times New Roman" w:cs="Times New Roman"/>
          <w:sz w:val="22"/>
          <w:szCs w:val="22"/>
          <w:lang w:eastAsia="en-US"/>
        </w:rPr>
      </w:pPr>
      <w:r w:rsidRPr="00CD433A">
        <w:rPr>
          <w:rFonts w:ascii="Times New Roman" w:hAnsi="Times New Roman" w:cs="Times New Roman"/>
          <w:sz w:val="22"/>
          <w:szCs w:val="22"/>
          <w:lang w:eastAsia="en-US"/>
        </w:rPr>
        <w:t xml:space="preserve">To assess </w:t>
      </w:r>
      <w:r w:rsidR="00972E15">
        <w:rPr>
          <w:rFonts w:ascii="Times New Roman" w:hAnsi="Times New Roman" w:cs="Times New Roman"/>
          <w:sz w:val="22"/>
          <w:szCs w:val="22"/>
          <w:lang w:eastAsia="en-US"/>
        </w:rPr>
        <w:t xml:space="preserve">whether </w:t>
      </w:r>
      <w:r w:rsidRPr="00CD433A">
        <w:rPr>
          <w:rFonts w:ascii="Times New Roman" w:hAnsi="Times New Roman" w:cs="Times New Roman"/>
          <w:sz w:val="22"/>
          <w:szCs w:val="22"/>
          <w:lang w:eastAsia="en-US"/>
        </w:rPr>
        <w:t xml:space="preserve">concurrent validity for each </w:t>
      </w:r>
      <w:r w:rsidR="00153823">
        <w:rPr>
          <w:rFonts w:ascii="Times New Roman" w:hAnsi="Times New Roman" w:cs="Times New Roman"/>
          <w:sz w:val="22"/>
          <w:szCs w:val="22"/>
          <w:lang w:eastAsia="en-US"/>
        </w:rPr>
        <w:t xml:space="preserve">COH-FIT </w:t>
      </w:r>
      <w:r w:rsidRPr="00CD433A">
        <w:rPr>
          <w:rFonts w:ascii="Times New Roman" w:hAnsi="Times New Roman" w:cs="Times New Roman"/>
          <w:sz w:val="22"/>
          <w:szCs w:val="22"/>
          <w:lang w:eastAsia="en-US"/>
        </w:rPr>
        <w:t>domain was still evident across different language translations</w:t>
      </w:r>
      <w:ins w:id="300" w:author="Christoph U. Correll" w:date="2022-05-14T19:56:00Z">
        <w:r w:rsidR="00687A41">
          <w:rPr>
            <w:rFonts w:ascii="Times New Roman" w:hAnsi="Times New Roman" w:cs="Times New Roman"/>
            <w:sz w:val="22"/>
            <w:szCs w:val="22"/>
            <w:lang w:eastAsia="en-US"/>
          </w:rPr>
          <w:t xml:space="preserve"> of the COH-FIT items</w:t>
        </w:r>
      </w:ins>
      <w:r w:rsidRPr="00CD433A">
        <w:rPr>
          <w:rFonts w:ascii="Times New Roman" w:hAnsi="Times New Roman" w:cs="Times New Roman"/>
          <w:sz w:val="22"/>
          <w:szCs w:val="22"/>
          <w:lang w:eastAsia="en-US"/>
        </w:rPr>
        <w:t>, Pearson</w:t>
      </w:r>
      <w:r w:rsidR="00153823">
        <w:rPr>
          <w:rFonts w:ascii="Times New Roman" w:hAnsi="Times New Roman" w:cs="Times New Roman"/>
          <w:sz w:val="22"/>
          <w:szCs w:val="22"/>
          <w:lang w:eastAsia="en-US"/>
        </w:rPr>
        <w:t>’s</w:t>
      </w:r>
      <w:r w:rsidRPr="00CD433A">
        <w:rPr>
          <w:rFonts w:ascii="Times New Roman" w:hAnsi="Times New Roman" w:cs="Times New Roman"/>
          <w:sz w:val="22"/>
          <w:szCs w:val="22"/>
          <w:lang w:eastAsia="en-US"/>
        </w:rPr>
        <w:t xml:space="preserve"> correlations for </w:t>
      </w:r>
      <w:r w:rsidR="00153823">
        <w:rPr>
          <w:rFonts w:ascii="Times New Roman" w:hAnsi="Times New Roman" w:cs="Times New Roman"/>
          <w:sz w:val="22"/>
          <w:szCs w:val="22"/>
          <w:lang w:eastAsia="en-US"/>
        </w:rPr>
        <w:t>every</w:t>
      </w:r>
      <w:r w:rsidRPr="00CD433A">
        <w:rPr>
          <w:rFonts w:ascii="Times New Roman" w:hAnsi="Times New Roman" w:cs="Times New Roman"/>
          <w:sz w:val="22"/>
          <w:szCs w:val="22"/>
          <w:lang w:eastAsia="en-US"/>
        </w:rPr>
        <w:t xml:space="preserve"> language with at least 100 </w:t>
      </w:r>
      <w:r w:rsidR="00D85F32">
        <w:rPr>
          <w:rFonts w:ascii="Times New Roman" w:hAnsi="Times New Roman" w:cs="Times New Roman"/>
          <w:sz w:val="22"/>
          <w:szCs w:val="22"/>
          <w:lang w:eastAsia="en-US"/>
        </w:rPr>
        <w:t xml:space="preserve">valid </w:t>
      </w:r>
      <w:r w:rsidRPr="00CD433A">
        <w:rPr>
          <w:rFonts w:ascii="Times New Roman" w:hAnsi="Times New Roman" w:cs="Times New Roman"/>
          <w:sz w:val="22"/>
          <w:szCs w:val="22"/>
          <w:lang w:eastAsia="en-US"/>
        </w:rPr>
        <w:t>responses were computed for all domains</w:t>
      </w:r>
      <w:r w:rsidR="00993AB8">
        <w:rPr>
          <w:rFonts w:ascii="Times New Roman" w:hAnsi="Times New Roman" w:cs="Times New Roman"/>
          <w:sz w:val="22"/>
          <w:szCs w:val="22"/>
          <w:lang w:eastAsia="en-US"/>
        </w:rPr>
        <w:t xml:space="preserve"> and plotted </w:t>
      </w:r>
      <w:r w:rsidRPr="00CD433A">
        <w:rPr>
          <w:rFonts w:ascii="Times New Roman" w:hAnsi="Times New Roman" w:cs="Times New Roman"/>
          <w:sz w:val="22"/>
          <w:szCs w:val="22"/>
          <w:lang w:eastAsia="en-US"/>
        </w:rPr>
        <w:t>graphically for all COH-FIT domains</w:t>
      </w:r>
      <w:r w:rsidR="00742A1C">
        <w:rPr>
          <w:rFonts w:ascii="Times New Roman" w:hAnsi="Times New Roman" w:cs="Times New Roman"/>
          <w:sz w:val="22"/>
          <w:szCs w:val="22"/>
          <w:lang w:eastAsia="en-US"/>
        </w:rPr>
        <w:t xml:space="preserve"> (Supplementary Table 2, </w:t>
      </w:r>
      <w:r w:rsidR="000728E7">
        <w:rPr>
          <w:rFonts w:ascii="Times New Roman" w:hAnsi="Times New Roman" w:cs="Times New Roman"/>
          <w:sz w:val="22"/>
          <w:szCs w:val="22"/>
          <w:lang w:eastAsia="en-US"/>
        </w:rPr>
        <w:t>supplementary Figure 2)</w:t>
      </w:r>
      <w:r w:rsidRPr="00CD433A">
        <w:rPr>
          <w:rFonts w:ascii="Times New Roman" w:hAnsi="Times New Roman" w:cs="Times New Roman"/>
          <w:sz w:val="22"/>
          <w:szCs w:val="22"/>
          <w:lang w:eastAsia="en-US"/>
        </w:rPr>
        <w:t>. If any correlations were notably lower for a particular language within a domain</w:t>
      </w:r>
      <w:ins w:id="301" w:author="Christoph U. Correll" w:date="2022-05-14T19:57:00Z">
        <w:r w:rsidR="00687A41">
          <w:rPr>
            <w:rFonts w:ascii="Times New Roman" w:hAnsi="Times New Roman" w:cs="Times New Roman"/>
            <w:sz w:val="22"/>
            <w:szCs w:val="22"/>
            <w:lang w:eastAsia="en-US"/>
          </w:rPr>
          <w:t>,</w:t>
        </w:r>
      </w:ins>
      <w:r w:rsidRPr="00CD433A">
        <w:rPr>
          <w:rFonts w:ascii="Times New Roman" w:hAnsi="Times New Roman" w:cs="Times New Roman"/>
          <w:sz w:val="22"/>
          <w:szCs w:val="22"/>
          <w:lang w:eastAsia="en-US"/>
        </w:rPr>
        <w:t xml:space="preserve"> we </w:t>
      </w:r>
      <w:r w:rsidR="00D43DD3">
        <w:rPr>
          <w:rFonts w:ascii="Times New Roman" w:hAnsi="Times New Roman" w:cs="Times New Roman"/>
          <w:sz w:val="22"/>
          <w:szCs w:val="22"/>
          <w:lang w:eastAsia="en-US"/>
        </w:rPr>
        <w:t xml:space="preserve">will </w:t>
      </w:r>
      <w:r w:rsidRPr="00CD433A">
        <w:rPr>
          <w:rFonts w:ascii="Times New Roman" w:hAnsi="Times New Roman" w:cs="Times New Roman"/>
          <w:sz w:val="22"/>
          <w:szCs w:val="22"/>
          <w:lang w:eastAsia="en-US"/>
        </w:rPr>
        <w:t>consider excluding data for this domain for the affected translation in further projects using global and local data.</w:t>
      </w:r>
    </w:p>
    <w:p w14:paraId="5DC257DB" w14:textId="77777777" w:rsidR="009616C6" w:rsidRPr="00CD433A" w:rsidRDefault="009616C6" w:rsidP="00006536">
      <w:pPr>
        <w:rPr>
          <w:rFonts w:ascii="Times New Roman" w:hAnsi="Times New Roman" w:cs="Times New Roman"/>
          <w:sz w:val="22"/>
          <w:szCs w:val="22"/>
          <w:lang w:eastAsia="en-US"/>
        </w:rPr>
      </w:pPr>
    </w:p>
    <w:p w14:paraId="4B3C2E5D" w14:textId="77777777" w:rsidR="00006536" w:rsidRPr="00493F9F" w:rsidRDefault="00006536" w:rsidP="00493F9F">
      <w:pPr>
        <w:rPr>
          <w:rFonts w:ascii="Times New Roman" w:hAnsi="Times New Roman" w:cs="Times New Roman"/>
          <w:i/>
          <w:iCs/>
          <w:sz w:val="22"/>
          <w:szCs w:val="22"/>
        </w:rPr>
      </w:pPr>
      <w:bookmarkStart w:id="302" w:name="_Ref64288122"/>
      <w:r w:rsidRPr="00493F9F">
        <w:rPr>
          <w:rFonts w:ascii="Times New Roman" w:hAnsi="Times New Roman" w:cs="Times New Roman"/>
          <w:i/>
          <w:iCs/>
          <w:sz w:val="22"/>
          <w:szCs w:val="22"/>
        </w:rPr>
        <w:t>P-score</w:t>
      </w:r>
      <w:bookmarkEnd w:id="302"/>
      <w:r w:rsidRPr="00493F9F">
        <w:rPr>
          <w:rFonts w:ascii="Times New Roman" w:hAnsi="Times New Roman" w:cs="Times New Roman"/>
          <w:i/>
          <w:iCs/>
          <w:sz w:val="22"/>
          <w:szCs w:val="22"/>
        </w:rPr>
        <w:t xml:space="preserve"> definition and internal validation</w:t>
      </w:r>
    </w:p>
    <w:p w14:paraId="5ECB926E" w14:textId="16EA43E0" w:rsidR="00006536" w:rsidRPr="00CD433A" w:rsidRDefault="00006536" w:rsidP="00006536">
      <w:pPr>
        <w:rPr>
          <w:rFonts w:ascii="Times New Roman" w:hAnsi="Times New Roman" w:cs="Times New Roman"/>
          <w:sz w:val="22"/>
          <w:szCs w:val="22"/>
          <w:lang w:val="en-US" w:eastAsia="en-US"/>
        </w:rPr>
      </w:pPr>
      <w:r w:rsidRPr="00CD433A">
        <w:rPr>
          <w:rFonts w:ascii="Times New Roman" w:hAnsi="Times New Roman" w:cs="Times New Roman"/>
          <w:sz w:val="22"/>
          <w:szCs w:val="22"/>
          <w:lang w:val="en-US" w:eastAsia="en-US"/>
        </w:rPr>
        <w:t xml:space="preserve">One of the two COH-FIT co-primary outcomes is a composite psychopathology measure (P-score) representing </w:t>
      </w:r>
      <w:r w:rsidR="00950855">
        <w:rPr>
          <w:rFonts w:ascii="Times New Roman" w:hAnsi="Times New Roman" w:cs="Times New Roman"/>
          <w:sz w:val="22"/>
          <w:szCs w:val="22"/>
          <w:lang w:val="en-US" w:eastAsia="en-US"/>
        </w:rPr>
        <w:t xml:space="preserve">a multidimensional measure of </w:t>
      </w:r>
      <w:r w:rsidRPr="00CD433A">
        <w:rPr>
          <w:rFonts w:ascii="Times New Roman" w:hAnsi="Times New Roman" w:cs="Times New Roman"/>
          <w:sz w:val="22"/>
          <w:szCs w:val="22"/>
          <w:lang w:val="en-US" w:eastAsia="en-US"/>
        </w:rPr>
        <w:t>symptoms of different psychopathologic domains (the other COH-FIT co-primary outcome is a re-scaled WHO-5 questionnaire</w:t>
      </w:r>
      <w:ins w:id="303" w:author="Christoph U. Correll" w:date="2022-05-14T19:58:00Z">
        <w:r w:rsidR="004025B4">
          <w:rPr>
            <w:rFonts w:ascii="Times New Roman" w:hAnsi="Times New Roman" w:cs="Times New Roman"/>
            <w:sz w:val="22"/>
            <w:szCs w:val="22"/>
            <w:lang w:val="en-US" w:eastAsia="en-US"/>
          </w:rPr>
          <w:t xml:space="preserve">), with all COH-FIT </w:t>
        </w:r>
      </w:ins>
      <w:ins w:id="304" w:author="Christoph U. Correll" w:date="2022-05-14T19:59:00Z">
        <w:r w:rsidR="004025B4">
          <w:rPr>
            <w:rFonts w:ascii="Times New Roman" w:hAnsi="Times New Roman" w:cs="Times New Roman"/>
            <w:sz w:val="22"/>
            <w:szCs w:val="22"/>
            <w:lang w:val="en-US" w:eastAsia="en-US"/>
          </w:rPr>
          <w:t>items and the WHO-5 being</w:t>
        </w:r>
      </w:ins>
      <w:r w:rsidRPr="00CD433A">
        <w:rPr>
          <w:rFonts w:ascii="Times New Roman" w:hAnsi="Times New Roman" w:cs="Times New Roman"/>
          <w:sz w:val="22"/>
          <w:szCs w:val="22"/>
          <w:lang w:val="en-US" w:eastAsia="en-US"/>
        </w:rPr>
        <w:t xml:space="preserve"> rated </w:t>
      </w:r>
      <w:r w:rsidR="002175F9">
        <w:rPr>
          <w:rFonts w:ascii="Times New Roman" w:hAnsi="Times New Roman" w:cs="Times New Roman"/>
          <w:sz w:val="22"/>
          <w:szCs w:val="22"/>
          <w:lang w:val="en-US" w:eastAsia="en-US"/>
        </w:rPr>
        <w:t xml:space="preserve">on a </w:t>
      </w:r>
      <w:r w:rsidRPr="00CD433A">
        <w:rPr>
          <w:rFonts w:ascii="Times New Roman" w:hAnsi="Times New Roman" w:cs="Times New Roman"/>
          <w:sz w:val="22"/>
          <w:szCs w:val="22"/>
          <w:lang w:val="en-US" w:eastAsia="en-US"/>
        </w:rPr>
        <w:t xml:space="preserve">0 </w:t>
      </w:r>
      <w:r w:rsidR="002175F9">
        <w:rPr>
          <w:rFonts w:ascii="Times New Roman" w:hAnsi="Times New Roman" w:cs="Times New Roman"/>
          <w:sz w:val="22"/>
          <w:szCs w:val="22"/>
          <w:lang w:val="en-US" w:eastAsia="en-US"/>
        </w:rPr>
        <w:t>-</w:t>
      </w:r>
      <w:r w:rsidRPr="00CD433A">
        <w:rPr>
          <w:rFonts w:ascii="Times New Roman" w:hAnsi="Times New Roman" w:cs="Times New Roman"/>
          <w:sz w:val="22"/>
          <w:szCs w:val="22"/>
          <w:lang w:val="en-US" w:eastAsia="en-US"/>
        </w:rPr>
        <w:t xml:space="preserve">100 VAS scale). </w:t>
      </w:r>
      <w:r w:rsidR="006530C3" w:rsidRPr="006530C3">
        <w:rPr>
          <w:rFonts w:ascii="Times New Roman" w:hAnsi="Times New Roman" w:cs="Times New Roman"/>
          <w:sz w:val="22"/>
          <w:szCs w:val="22"/>
          <w:lang w:val="en-US" w:eastAsia="en-US"/>
        </w:rPr>
        <w:t>Only COH-FIT domains with at least moderate correlations of r ≥ 0.50  with their respective validated full-length questionnaires were considered as acceptable to be included as a component of the composite P-score.</w:t>
      </w:r>
      <w:r w:rsidRPr="00CD433A">
        <w:rPr>
          <w:rFonts w:ascii="Times New Roman" w:hAnsi="Times New Roman" w:cs="Times New Roman"/>
          <w:sz w:val="22"/>
          <w:szCs w:val="22"/>
          <w:lang w:val="en-US" w:eastAsia="en-US"/>
        </w:rPr>
        <w:t xml:space="preserve"> </w:t>
      </w:r>
    </w:p>
    <w:p w14:paraId="783EB40D" w14:textId="26F1537B" w:rsidR="00006536" w:rsidRDefault="00006536" w:rsidP="00006536">
      <w:pPr>
        <w:rPr>
          <w:ins w:id="305" w:author="Christoph U. Correll" w:date="2022-05-14T19:49:00Z"/>
          <w:rFonts w:ascii="Times New Roman" w:hAnsi="Times New Roman" w:cs="Times New Roman"/>
          <w:sz w:val="22"/>
          <w:szCs w:val="22"/>
        </w:rPr>
      </w:pPr>
      <w:r w:rsidRPr="00CD433A">
        <w:rPr>
          <w:rFonts w:ascii="Times New Roman" w:hAnsi="Times New Roman" w:cs="Times New Roman"/>
          <w:sz w:val="22"/>
          <w:szCs w:val="22"/>
          <w:lang w:val="en-US" w:eastAsia="en-US"/>
        </w:rPr>
        <w:t>P-score underwent an internal validation procedure. First, to identify an initial P-score factor structure, we conducted exploratory factor analysis (EFA) on a testing set after randomly divid</w:t>
      </w:r>
      <w:r w:rsidR="0095121F" w:rsidRPr="00CD433A">
        <w:rPr>
          <w:rFonts w:ascii="Times New Roman" w:hAnsi="Times New Roman" w:cs="Times New Roman"/>
          <w:sz w:val="22"/>
          <w:szCs w:val="22"/>
          <w:lang w:val="en-US" w:eastAsia="en-US"/>
        </w:rPr>
        <w:t>ing</w:t>
      </w:r>
      <w:r w:rsidRPr="00CD433A">
        <w:rPr>
          <w:rFonts w:ascii="Times New Roman" w:hAnsi="Times New Roman" w:cs="Times New Roman"/>
          <w:sz w:val="22"/>
          <w:szCs w:val="22"/>
          <w:lang w:val="en-US" w:eastAsia="en-US"/>
        </w:rPr>
        <w:t xml:space="preserve"> the data into </w:t>
      </w:r>
      <w:ins w:id="306" w:author="Christoph U. Correll" w:date="2022-05-14T20:22:00Z">
        <w:r w:rsidR="00831C63">
          <w:rPr>
            <w:rFonts w:ascii="Times New Roman" w:hAnsi="Times New Roman" w:cs="Times New Roman"/>
            <w:sz w:val="22"/>
            <w:szCs w:val="22"/>
            <w:lang w:val="en-US" w:eastAsia="en-US"/>
          </w:rPr>
          <w:t xml:space="preserve">approximately evenly split </w:t>
        </w:r>
      </w:ins>
      <w:r w:rsidRPr="00CD433A">
        <w:rPr>
          <w:rFonts w:ascii="Times New Roman" w:hAnsi="Times New Roman" w:cs="Times New Roman"/>
          <w:sz w:val="22"/>
          <w:szCs w:val="22"/>
          <w:lang w:val="en-US" w:eastAsia="en-US"/>
        </w:rPr>
        <w:t>testing and validation subsamples. Factors were extracted from</w:t>
      </w:r>
      <w:r w:rsidR="0095121F" w:rsidRPr="00CD433A">
        <w:rPr>
          <w:rFonts w:ascii="Times New Roman" w:hAnsi="Times New Roman" w:cs="Times New Roman"/>
          <w:sz w:val="22"/>
          <w:szCs w:val="22"/>
          <w:lang w:val="en-US" w:eastAsia="en-US"/>
        </w:rPr>
        <w:t xml:space="preserve"> an initial pool of</w:t>
      </w:r>
      <w:r w:rsidRPr="00CD433A">
        <w:rPr>
          <w:rFonts w:ascii="Times New Roman" w:hAnsi="Times New Roman" w:cs="Times New Roman"/>
          <w:sz w:val="22"/>
          <w:szCs w:val="22"/>
          <w:lang w:val="en-US" w:eastAsia="en-US"/>
        </w:rPr>
        <w:t xml:space="preserve"> all items belonging to a </w:t>
      </w:r>
      <w:r w:rsidR="00422F59" w:rsidRPr="00CD433A">
        <w:rPr>
          <w:rFonts w:ascii="Times New Roman" w:hAnsi="Times New Roman" w:cs="Times New Roman"/>
          <w:sz w:val="22"/>
          <w:szCs w:val="22"/>
          <w:lang w:val="en-US" w:eastAsia="en-US"/>
        </w:rPr>
        <w:t>COH-FIT</w:t>
      </w:r>
      <w:r w:rsidRPr="00CD433A">
        <w:rPr>
          <w:rFonts w:ascii="Times New Roman" w:hAnsi="Times New Roman" w:cs="Times New Roman"/>
          <w:sz w:val="22"/>
          <w:szCs w:val="22"/>
          <w:lang w:val="en-US" w:eastAsia="en-US"/>
        </w:rPr>
        <w:t xml:space="preserve"> domain using ordinary least squares</w:t>
      </w:r>
      <w:r w:rsidR="00F23AEE">
        <w:rPr>
          <w:rFonts w:ascii="Times New Roman" w:hAnsi="Times New Roman" w:cs="Times New Roman"/>
          <w:sz w:val="22"/>
          <w:szCs w:val="22"/>
          <w:lang w:val="en-US" w:eastAsia="en-US"/>
        </w:rPr>
        <w:t xml:space="preserve"> EFA</w:t>
      </w:r>
      <w:r w:rsidRPr="00CD433A">
        <w:rPr>
          <w:rFonts w:ascii="Times New Roman" w:hAnsi="Times New Roman" w:cs="Times New Roman"/>
          <w:sz w:val="22"/>
          <w:szCs w:val="22"/>
          <w:lang w:val="en-US" w:eastAsia="en-US"/>
        </w:rPr>
        <w:t>, with oblique rotation (</w:t>
      </w:r>
      <w:proofErr w:type="spellStart"/>
      <w:r w:rsidRPr="00CD433A">
        <w:rPr>
          <w:rFonts w:ascii="Times New Roman" w:hAnsi="Times New Roman" w:cs="Times New Roman"/>
          <w:sz w:val="22"/>
          <w:szCs w:val="22"/>
          <w:lang w:val="en-US" w:eastAsia="en-US"/>
        </w:rPr>
        <w:t>oblimin</w:t>
      </w:r>
      <w:proofErr w:type="spellEnd"/>
      <w:r w:rsidRPr="00CD433A">
        <w:rPr>
          <w:rFonts w:ascii="Times New Roman" w:hAnsi="Times New Roman" w:cs="Times New Roman"/>
          <w:sz w:val="22"/>
          <w:szCs w:val="22"/>
          <w:lang w:val="en-US" w:eastAsia="en-US"/>
        </w:rPr>
        <w:t>) used</w:t>
      </w:r>
      <w:ins w:id="307" w:author="Christoph U. Correll" w:date="2022-05-14T20:00:00Z">
        <w:r w:rsidR="000D4209">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given our expectation of correlated factors. </w:t>
      </w:r>
      <w:r w:rsidR="00F23AEE">
        <w:rPr>
          <w:rFonts w:ascii="Times New Roman" w:hAnsi="Times New Roman" w:cs="Times New Roman"/>
          <w:sz w:val="22"/>
          <w:szCs w:val="22"/>
          <w:lang w:val="en-US" w:eastAsia="en-US"/>
        </w:rPr>
        <w:t>Horn’s p</w:t>
      </w:r>
      <w:r w:rsidR="00F23AEE" w:rsidRPr="00CD433A">
        <w:rPr>
          <w:rFonts w:ascii="Times New Roman" w:hAnsi="Times New Roman" w:cs="Times New Roman"/>
          <w:sz w:val="22"/>
          <w:szCs w:val="22"/>
          <w:lang w:val="en-US" w:eastAsia="en-US"/>
        </w:rPr>
        <w:t xml:space="preserve">arallel </w:t>
      </w:r>
      <w:r w:rsidRPr="00CD433A">
        <w:rPr>
          <w:rFonts w:ascii="Times New Roman" w:hAnsi="Times New Roman" w:cs="Times New Roman"/>
          <w:sz w:val="22"/>
          <w:szCs w:val="22"/>
          <w:lang w:val="en-US" w:eastAsia="en-US"/>
        </w:rPr>
        <w:t>analysis</w:t>
      </w:r>
      <w:r w:rsidR="00D00D5C" w:rsidRPr="00CD433A">
        <w:rPr>
          <w:rFonts w:ascii="Times New Roman" w:hAnsi="Times New Roman" w:cs="Times New Roman"/>
          <w:sz w:val="22"/>
          <w:szCs w:val="22"/>
          <w:lang w:val="en-US" w:eastAsia="en-US"/>
        </w:rPr>
        <w:fldChar w:fldCharType="begin" w:fldLock="1"/>
      </w:r>
      <w:r w:rsidR="00847E14">
        <w:rPr>
          <w:rFonts w:ascii="Times New Roman" w:hAnsi="Times New Roman" w:cs="Times New Roman"/>
          <w:sz w:val="22"/>
          <w:szCs w:val="22"/>
          <w:lang w:val="en-US" w:eastAsia="en-US"/>
        </w:rPr>
        <w:instrText>ADDIN CSL_CITATION {"citationItems":[{"id":"ITEM-1","itemData":{"DOI":"10.1007/BF02289447","ISSN":"1860-0980","abstract":"It is suggested that if Guttman's latent-root-one lower bound estimate for the rank of a correlation matrix is accepted as a psychometric upper bound, following the proofs and arguments of Kaiser and Dickman, then the rank for a sample matrix should be estimated by subtracting out the component in the latent roots which can be attributed to sampling error, and least-squares “capitalization” on this error, in the calculation of the correlations and the roots. A procedure based on the generation of random variables is given for estimating the component which needs to be subtracted.","author":[{"dropping-particle":"","family":"Horn","given":"John L","non-dropping-particle":"","parse-names":false,"suffix":""}],"container-title":"Psychometrika","id":"ITEM-1","issue":"2","issued":{"date-parts":[["1965"]]},"page":"179-185","title":"A rationale and test for the number of factors in factor analysis","type":"article-journal","volume":"30"},"uris":["http://www.mendeley.com/documents/?uuid=5eff441c-c1a3-42db-a09c-df4270dcdd8e"]}],"mendeley":{"formattedCitation":"&lt;sup&gt;24&lt;/sup&gt;","plainTextFormattedCitation":"24","previouslyFormattedCitation":"&lt;sup&gt;24&lt;/sup&gt;"},"properties":{"noteIndex":0},"schema":"https://github.com/citation-style-language/schema/raw/master/csl-citation.json"}</w:instrText>
      </w:r>
      <w:r w:rsidR="00D00D5C" w:rsidRPr="00CD433A">
        <w:rPr>
          <w:rFonts w:ascii="Times New Roman" w:hAnsi="Times New Roman" w:cs="Times New Roman"/>
          <w:sz w:val="22"/>
          <w:szCs w:val="22"/>
          <w:lang w:val="en-US" w:eastAsia="en-US"/>
        </w:rPr>
        <w:fldChar w:fldCharType="separate"/>
      </w:r>
      <w:r w:rsidR="008747F8" w:rsidRPr="008747F8">
        <w:rPr>
          <w:rFonts w:ascii="Times New Roman" w:hAnsi="Times New Roman" w:cs="Times New Roman"/>
          <w:noProof/>
          <w:sz w:val="22"/>
          <w:szCs w:val="22"/>
          <w:vertAlign w:val="superscript"/>
          <w:lang w:val="en-US" w:eastAsia="en-US"/>
        </w:rPr>
        <w:t>24</w:t>
      </w:r>
      <w:r w:rsidR="00D00D5C" w:rsidRPr="00CD433A">
        <w:rPr>
          <w:rFonts w:ascii="Times New Roman" w:hAnsi="Times New Roman" w:cs="Times New Roman"/>
          <w:sz w:val="22"/>
          <w:szCs w:val="22"/>
          <w:lang w:val="en-US" w:eastAsia="en-US"/>
        </w:rPr>
        <w:fldChar w:fldCharType="end"/>
      </w:r>
      <w:r w:rsidRPr="00CD433A">
        <w:rPr>
          <w:rFonts w:ascii="Times New Roman" w:hAnsi="Times New Roman" w:cs="Times New Roman"/>
          <w:sz w:val="22"/>
          <w:szCs w:val="22"/>
          <w:lang w:val="en-US" w:eastAsia="en-US"/>
        </w:rPr>
        <w:t xml:space="preserve"> </w:t>
      </w:r>
      <w:r w:rsidRPr="00CD433A">
        <w:rPr>
          <w:rFonts w:ascii="Times New Roman" w:hAnsi="Times New Roman" w:cs="Times New Roman"/>
          <w:sz w:val="22"/>
          <w:szCs w:val="22"/>
        </w:rPr>
        <w:t xml:space="preserve">was performed </w:t>
      </w:r>
      <w:r w:rsidRPr="00CD433A">
        <w:rPr>
          <w:rFonts w:ascii="Times New Roman" w:hAnsi="Times New Roman" w:cs="Times New Roman"/>
          <w:sz w:val="22"/>
          <w:szCs w:val="22"/>
          <w:lang w:eastAsia="en-US"/>
        </w:rPr>
        <w:t>to determine the number of factors to retain</w:t>
      </w:r>
      <w:r w:rsidRPr="00CD433A">
        <w:rPr>
          <w:rFonts w:ascii="Times New Roman" w:hAnsi="Times New Roman" w:cs="Times New Roman"/>
          <w:sz w:val="22"/>
          <w:szCs w:val="22"/>
          <w:lang w:val="en-US" w:eastAsia="en-US"/>
        </w:rPr>
        <w:t xml:space="preserve">, based on the number of ranked eigenvalues from the data that exceeded </w:t>
      </w:r>
      <w:r w:rsidRPr="00CD433A">
        <w:rPr>
          <w:rFonts w:ascii="Times New Roman" w:hAnsi="Times New Roman" w:cs="Times New Roman"/>
          <w:sz w:val="22"/>
          <w:szCs w:val="22"/>
          <w:lang w:eastAsia="en-US"/>
        </w:rPr>
        <w:t>the upper 95th percentile of ranked eigenvalues generated from factor analysis of 500 simulated uncorrelated datasets</w:t>
      </w:r>
      <w:r w:rsidR="0014207E" w:rsidRPr="00CD433A">
        <w:rPr>
          <w:rFonts w:ascii="Times New Roman" w:hAnsi="Times New Roman" w:cs="Times New Roman"/>
          <w:sz w:val="22"/>
          <w:szCs w:val="22"/>
          <w:lang w:eastAsia="en-US"/>
        </w:rPr>
        <w:t>.</w:t>
      </w:r>
      <w:r w:rsidR="0014207E" w:rsidRPr="00CD433A">
        <w:rPr>
          <w:rFonts w:ascii="Times New Roman" w:hAnsi="Times New Roman" w:cs="Times New Roman"/>
          <w:sz w:val="22"/>
          <w:szCs w:val="22"/>
          <w:lang w:eastAsia="en-US"/>
        </w:rPr>
        <w:fldChar w:fldCharType="begin" w:fldLock="1"/>
      </w:r>
      <w:r w:rsidR="00847E14">
        <w:rPr>
          <w:rFonts w:ascii="Times New Roman" w:hAnsi="Times New Roman" w:cs="Times New Roman"/>
          <w:sz w:val="22"/>
          <w:szCs w:val="22"/>
          <w:lang w:eastAsia="en-US"/>
        </w:rPr>
        <w:instrText>ADDIN CSL_CITATION {"citationItems":[{"id":"ITEM-1","itemData":{"DOI":"10.1177/0013164495055003002","ISSN":"0013-1644","abstract":"One of the most important decisions that can be made in the use of factor analysis is the number of factors to retain. Numerous studies have consistently shown that Horn's parallel analysis is the most nearly accurate methodology for determining the number of factors to retain in an exploratory factor analysis. Although Horn's procedure is relatively accurate, it still tends to error in the direction of indicating the retention of one or two more factors than is actually warranted or of retaining poorly defined factors. A modification of Horn's parallel analysis based on Monte Carlo simulation of the null distributions of the eigenvalues generated from a population correlation identity matrix is introduced. This modification allows identification of any desired upper 1 - a percentile, such as the 95th percentile of this set of distributions. The 1 - ax percentile then can be used to determine whether an eigenvalue is larger than what could be expected by chance. Horn based his original procedure on the average eigenvalues derived from this set of distributions. The modified procedure reduces the tendency of the parallel analysis methodology to overextract. An example is provided that demonstrates this capability. A demonstration is also given that indicates that the parallel analysis procedure and its modification are insensitive to the distributional characteristics of the data used to generate the eigenvalue distributions.","author":[{"dropping-particle":"","family":"Glorfeld","given":"Louis W","non-dropping-particle":"","parse-names":false,"suffix":""}],"container-title":"Educational and Psychological Measurement","id":"ITEM-1","issue":"3","issued":{"date-parts":[["1995","6","1"]]},"note":"doi: 10.1177/0013164495055003002","page":"377-393","publisher":"SAGE Publications Inc","title":"An Improvement on Horn's Parallel Analysis Methodology for Selecting the Correct Number of Factors to Retain","type":"article-journal","volume":"55"},"uris":["http://www.mendeley.com/documents/?uuid=c37c7939-46a5-42d3-969a-c2de504c2d4f"]}],"mendeley":{"formattedCitation":"&lt;sup&gt;25&lt;/sup&gt;","plainTextFormattedCitation":"25","previouslyFormattedCitation":"&lt;sup&gt;25&lt;/sup&gt;"},"properties":{"noteIndex":0},"schema":"https://github.com/citation-style-language/schema/raw/master/csl-citation.json"}</w:instrText>
      </w:r>
      <w:r w:rsidR="0014207E" w:rsidRPr="00CD433A">
        <w:rPr>
          <w:rFonts w:ascii="Times New Roman" w:hAnsi="Times New Roman" w:cs="Times New Roman"/>
          <w:sz w:val="22"/>
          <w:szCs w:val="22"/>
          <w:lang w:eastAsia="en-US"/>
        </w:rPr>
        <w:fldChar w:fldCharType="separate"/>
      </w:r>
      <w:r w:rsidR="008747F8" w:rsidRPr="008747F8">
        <w:rPr>
          <w:rFonts w:ascii="Times New Roman" w:hAnsi="Times New Roman" w:cs="Times New Roman"/>
          <w:noProof/>
          <w:sz w:val="22"/>
          <w:szCs w:val="22"/>
          <w:vertAlign w:val="superscript"/>
          <w:lang w:eastAsia="en-US"/>
        </w:rPr>
        <w:t>25</w:t>
      </w:r>
      <w:r w:rsidR="0014207E" w:rsidRPr="00CD433A">
        <w:rPr>
          <w:rFonts w:ascii="Times New Roman" w:hAnsi="Times New Roman" w:cs="Times New Roman"/>
          <w:sz w:val="22"/>
          <w:szCs w:val="22"/>
          <w:lang w:eastAsia="en-US"/>
        </w:rPr>
        <w:fldChar w:fldCharType="end"/>
      </w:r>
      <w:r w:rsidRPr="00CD433A">
        <w:rPr>
          <w:rFonts w:ascii="Times New Roman" w:hAnsi="Times New Roman" w:cs="Times New Roman"/>
          <w:sz w:val="22"/>
          <w:szCs w:val="22"/>
          <w:lang w:eastAsia="en-US"/>
        </w:rPr>
        <w:t xml:space="preserve"> A rotated item loading &gt;</w:t>
      </w:r>
      <w:r w:rsidR="00E65BD3">
        <w:rPr>
          <w:rFonts w:ascii="Times New Roman" w:hAnsi="Times New Roman" w:cs="Times New Roman"/>
          <w:sz w:val="22"/>
          <w:szCs w:val="22"/>
          <w:lang w:eastAsia="en-US"/>
        </w:rPr>
        <w:t>0</w:t>
      </w:r>
      <w:r w:rsidRPr="00CD433A">
        <w:rPr>
          <w:rFonts w:ascii="Times New Roman" w:hAnsi="Times New Roman" w:cs="Times New Roman"/>
          <w:sz w:val="22"/>
          <w:szCs w:val="22"/>
          <w:lang w:eastAsia="en-US"/>
        </w:rPr>
        <w:t xml:space="preserve">.45 was considered </w:t>
      </w:r>
      <w:del w:id="308" w:author="Christoph U. Correll" w:date="2022-05-14T20:00:00Z">
        <w:r w:rsidRPr="00CD433A" w:rsidDel="000D4209">
          <w:rPr>
            <w:rFonts w:ascii="Times New Roman" w:hAnsi="Times New Roman" w:cs="Times New Roman"/>
            <w:sz w:val="22"/>
            <w:szCs w:val="22"/>
            <w:lang w:eastAsia="en-US"/>
          </w:rPr>
          <w:delText xml:space="preserve">as </w:delText>
        </w:r>
      </w:del>
      <w:r w:rsidRPr="00CD433A">
        <w:rPr>
          <w:rFonts w:ascii="Times New Roman" w:hAnsi="Times New Roman" w:cs="Times New Roman"/>
          <w:sz w:val="22"/>
          <w:szCs w:val="22"/>
          <w:lang w:eastAsia="en-US"/>
        </w:rPr>
        <w:t xml:space="preserve">acceptable for the </w:t>
      </w:r>
      <w:ins w:id="309" w:author="Christoph U. Correll" w:date="2022-05-14T20:01:00Z">
        <w:r w:rsidR="000D4209">
          <w:rPr>
            <w:rFonts w:ascii="Times New Roman" w:hAnsi="Times New Roman" w:cs="Times New Roman"/>
            <w:sz w:val="22"/>
            <w:szCs w:val="22"/>
            <w:lang w:eastAsia="en-US"/>
          </w:rPr>
          <w:t xml:space="preserve">COH-FIT item, </w:t>
        </w:r>
      </w:ins>
      <w:r w:rsidRPr="00CD433A">
        <w:rPr>
          <w:rFonts w:ascii="Times New Roman" w:hAnsi="Times New Roman" w:cs="Times New Roman"/>
          <w:sz w:val="22"/>
          <w:szCs w:val="22"/>
          <w:lang w:eastAsia="en-US"/>
        </w:rPr>
        <w:t xml:space="preserve">indicating </w:t>
      </w:r>
      <w:ins w:id="310" w:author="Christoph U. Correll" w:date="2022-05-14T20:01:00Z">
        <w:r w:rsidR="000D4209">
          <w:rPr>
            <w:rFonts w:ascii="Times New Roman" w:hAnsi="Times New Roman" w:cs="Times New Roman"/>
            <w:sz w:val="22"/>
            <w:szCs w:val="22"/>
            <w:lang w:eastAsia="en-US"/>
          </w:rPr>
          <w:t xml:space="preserve">that </w:t>
        </w:r>
      </w:ins>
      <w:r w:rsidRPr="00CD433A">
        <w:rPr>
          <w:rFonts w:ascii="Times New Roman" w:hAnsi="Times New Roman" w:cs="Times New Roman"/>
          <w:sz w:val="22"/>
          <w:szCs w:val="22"/>
          <w:lang w:eastAsia="en-US"/>
        </w:rPr>
        <w:t>an item belonged to a factor</w:t>
      </w:r>
      <w:r w:rsidR="00E535D6" w:rsidRPr="00CD433A">
        <w:rPr>
          <w:rFonts w:ascii="Times New Roman" w:hAnsi="Times New Roman" w:cs="Times New Roman"/>
          <w:sz w:val="22"/>
          <w:szCs w:val="22"/>
          <w:lang w:eastAsia="en-US"/>
        </w:rPr>
        <w:fldChar w:fldCharType="begin" w:fldLock="1"/>
      </w:r>
      <w:r w:rsidR="00847E14">
        <w:rPr>
          <w:rFonts w:ascii="Times New Roman" w:hAnsi="Times New Roman" w:cs="Times New Roman"/>
          <w:sz w:val="22"/>
          <w:szCs w:val="22"/>
          <w:lang w:eastAsia="en-US"/>
        </w:rPr>
        <w:instrText>ADDIN CSL_CITATION {"citationItems":[{"id":"ITEM-1","itemData":{"author":[{"dropping-particle":"","family":"Tabachnick","given":"BG","non-dropping-particle":"","parse-names":false,"suffix":""},{"dropping-particle":"","family":"Fidell","given":"LS","non-dropping-particle":"","parse-names":false,"suffix":""}],"edition":"6","editor":[{"dropping-particle":"","family":"Bacon","given":"Allyn and","non-dropping-particle":"","parse-names":false,"suffix":""}],"id":"ITEM-1","issued":{"date-parts":[["2013"]]},"publisher-place":"Boston, MA","title":"Using Multivariate Statistics","type":"book"},"uris":["http://www.mendeley.com/documents/?uuid=5531aa55-6127-4a19-befb-ae7003d9544c"]}],"mendeley":{"formattedCitation":"&lt;sup&gt;26&lt;/sup&gt;","plainTextFormattedCitation":"26","previouslyFormattedCitation":"&lt;sup&gt;26&lt;/sup&gt;"},"properties":{"noteIndex":0},"schema":"https://github.com/citation-style-language/schema/raw/master/csl-citation.json"}</w:instrText>
      </w:r>
      <w:r w:rsidR="00E535D6" w:rsidRPr="00CD433A">
        <w:rPr>
          <w:rFonts w:ascii="Times New Roman" w:hAnsi="Times New Roman" w:cs="Times New Roman"/>
          <w:sz w:val="22"/>
          <w:szCs w:val="22"/>
          <w:lang w:eastAsia="en-US"/>
        </w:rPr>
        <w:fldChar w:fldCharType="separate"/>
      </w:r>
      <w:r w:rsidR="008747F8" w:rsidRPr="008747F8">
        <w:rPr>
          <w:rFonts w:ascii="Times New Roman" w:hAnsi="Times New Roman" w:cs="Times New Roman"/>
          <w:noProof/>
          <w:sz w:val="22"/>
          <w:szCs w:val="22"/>
          <w:vertAlign w:val="superscript"/>
          <w:lang w:eastAsia="en-US"/>
        </w:rPr>
        <w:t>26</w:t>
      </w:r>
      <w:r w:rsidR="00E535D6" w:rsidRPr="00CD433A">
        <w:rPr>
          <w:rFonts w:ascii="Times New Roman" w:hAnsi="Times New Roman" w:cs="Times New Roman"/>
          <w:sz w:val="22"/>
          <w:szCs w:val="22"/>
          <w:lang w:eastAsia="en-US"/>
        </w:rPr>
        <w:fldChar w:fldCharType="end"/>
      </w:r>
      <w:r w:rsidRPr="00CD433A">
        <w:rPr>
          <w:rFonts w:ascii="Times New Roman" w:hAnsi="Times New Roman" w:cs="Times New Roman"/>
          <w:sz w:val="22"/>
          <w:szCs w:val="22"/>
          <w:lang w:eastAsia="en-US"/>
        </w:rPr>
        <w:t>.</w:t>
      </w:r>
      <w:r w:rsidRPr="00CD433A">
        <w:rPr>
          <w:rFonts w:ascii="Times New Roman" w:hAnsi="Times New Roman" w:cs="Times New Roman"/>
          <w:sz w:val="22"/>
          <w:szCs w:val="22"/>
          <w:lang w:val="en-US" w:eastAsia="en-US"/>
        </w:rPr>
        <w:t xml:space="preserve"> </w:t>
      </w:r>
      <w:r w:rsidRPr="00CD433A">
        <w:rPr>
          <w:rFonts w:ascii="Times New Roman" w:hAnsi="Times New Roman" w:cs="Times New Roman"/>
          <w:sz w:val="22"/>
          <w:szCs w:val="22"/>
          <w:lang w:val="en-US" w:eastAsia="en-US"/>
        </w:rPr>
        <w:lastRenderedPageBreak/>
        <w:t xml:space="preserve">Second, we performed confirmatory factor analysis (CFA) on the validation set, assessing the fit of a hierarchical model using the domain-specific factors identified </w:t>
      </w:r>
      <w:del w:id="311" w:author="Christoph U. Correll" w:date="2022-05-14T20:01:00Z">
        <w:r w:rsidRPr="00CD433A" w:rsidDel="000D4209">
          <w:rPr>
            <w:rFonts w:ascii="Times New Roman" w:hAnsi="Times New Roman" w:cs="Times New Roman"/>
            <w:sz w:val="22"/>
            <w:szCs w:val="22"/>
            <w:lang w:val="en-US" w:eastAsia="en-US"/>
          </w:rPr>
          <w:delText xml:space="preserve">in </w:delText>
        </w:r>
      </w:del>
      <w:ins w:id="312" w:author="Christoph U. Correll" w:date="2022-05-14T20:01:00Z">
        <w:r w:rsidR="000D4209">
          <w:rPr>
            <w:rFonts w:ascii="Times New Roman" w:hAnsi="Times New Roman" w:cs="Times New Roman"/>
            <w:sz w:val="22"/>
            <w:szCs w:val="22"/>
            <w:lang w:val="en-US" w:eastAsia="en-US"/>
          </w:rPr>
          <w:t>by the</w:t>
        </w:r>
        <w:r w:rsidR="000D4209" w:rsidRPr="00CD433A">
          <w:rPr>
            <w:rFonts w:ascii="Times New Roman" w:hAnsi="Times New Roman" w:cs="Times New Roman"/>
            <w:sz w:val="22"/>
            <w:szCs w:val="22"/>
            <w:lang w:val="en-US" w:eastAsia="en-US"/>
          </w:rPr>
          <w:t xml:space="preserve"> </w:t>
        </w:r>
      </w:ins>
      <w:r w:rsidRPr="00CD433A">
        <w:rPr>
          <w:rFonts w:ascii="Times New Roman" w:hAnsi="Times New Roman" w:cs="Times New Roman"/>
          <w:sz w:val="22"/>
          <w:szCs w:val="22"/>
          <w:lang w:val="en-US" w:eastAsia="en-US"/>
        </w:rPr>
        <w:t xml:space="preserve">EFA as well as </w:t>
      </w:r>
      <w:ins w:id="313" w:author="Christoph U. Correll" w:date="2022-05-14T20:01:00Z">
        <w:r w:rsidR="000D4209">
          <w:rPr>
            <w:rFonts w:ascii="Times New Roman" w:hAnsi="Times New Roman" w:cs="Times New Roman"/>
            <w:sz w:val="22"/>
            <w:szCs w:val="22"/>
            <w:lang w:val="en-US" w:eastAsia="en-US"/>
          </w:rPr>
          <w:t xml:space="preserve">of </w:t>
        </w:r>
      </w:ins>
      <w:r w:rsidRPr="00CD433A">
        <w:rPr>
          <w:rFonts w:ascii="Times New Roman" w:hAnsi="Times New Roman" w:cs="Times New Roman"/>
          <w:sz w:val="22"/>
          <w:szCs w:val="22"/>
          <w:lang w:val="en-US" w:eastAsia="en-US"/>
        </w:rPr>
        <w:t xml:space="preserve">an additional general psychopathologic </w:t>
      </w:r>
      <w:r w:rsidR="007B4809">
        <w:rPr>
          <w:rFonts w:ascii="Times New Roman" w:hAnsi="Times New Roman" w:cs="Times New Roman"/>
          <w:sz w:val="22"/>
          <w:szCs w:val="22"/>
          <w:lang w:val="en-US" w:eastAsia="en-US"/>
        </w:rPr>
        <w:t xml:space="preserve">(P) </w:t>
      </w:r>
      <w:r w:rsidRPr="00CD433A">
        <w:rPr>
          <w:rFonts w:ascii="Times New Roman" w:hAnsi="Times New Roman" w:cs="Times New Roman"/>
          <w:sz w:val="22"/>
          <w:szCs w:val="22"/>
          <w:lang w:val="en-US" w:eastAsia="en-US"/>
        </w:rPr>
        <w:t xml:space="preserve">domain modelled as a second-order factor. This general second-order factor was added to evaluate the legitimacy of computing a single composite P-score in further analyses. </w:t>
      </w:r>
      <w:r w:rsidR="000C7818">
        <w:rPr>
          <w:rFonts w:ascii="Times New Roman" w:hAnsi="Times New Roman" w:cs="Times New Roman"/>
          <w:sz w:val="22"/>
          <w:szCs w:val="22"/>
          <w:lang w:val="en-US" w:eastAsia="en-US"/>
        </w:rPr>
        <w:t>A</w:t>
      </w:r>
      <w:r w:rsidRPr="00CD433A">
        <w:rPr>
          <w:rFonts w:ascii="Times New Roman" w:hAnsi="Times New Roman" w:cs="Times New Roman"/>
          <w:sz w:val="22"/>
          <w:szCs w:val="22"/>
          <w:lang w:val="en-US" w:eastAsia="en-US"/>
        </w:rPr>
        <w:t xml:space="preserve"> substanti</w:t>
      </w:r>
      <w:r w:rsidR="000C7818">
        <w:rPr>
          <w:rFonts w:ascii="Times New Roman" w:hAnsi="Times New Roman" w:cs="Times New Roman"/>
          <w:sz w:val="22"/>
          <w:szCs w:val="22"/>
          <w:lang w:val="en-US" w:eastAsia="en-US"/>
        </w:rPr>
        <w:t>al loading</w:t>
      </w:r>
      <w:r w:rsidRPr="00CD433A">
        <w:rPr>
          <w:rFonts w:ascii="Times New Roman" w:hAnsi="Times New Roman" w:cs="Times New Roman"/>
          <w:sz w:val="22"/>
          <w:szCs w:val="22"/>
          <w:lang w:val="en-US" w:eastAsia="en-US"/>
        </w:rPr>
        <w:t xml:space="preserve"> </w:t>
      </w:r>
      <w:r w:rsidR="000C7818">
        <w:rPr>
          <w:rFonts w:ascii="Times New Roman" w:hAnsi="Times New Roman" w:cs="Times New Roman"/>
          <w:sz w:val="22"/>
          <w:szCs w:val="22"/>
          <w:lang w:val="en-US" w:eastAsia="en-US"/>
        </w:rPr>
        <w:t xml:space="preserve">of the P-domain onto </w:t>
      </w:r>
      <w:r w:rsidRPr="00CD433A">
        <w:rPr>
          <w:rFonts w:ascii="Times New Roman" w:hAnsi="Times New Roman" w:cs="Times New Roman"/>
          <w:sz w:val="22"/>
          <w:szCs w:val="22"/>
          <w:lang w:val="en-US" w:eastAsia="en-US"/>
        </w:rPr>
        <w:t>all subfactors (minimum ≥</w:t>
      </w:r>
      <w:del w:id="314" w:author="Christoph U. Correll" w:date="2022-05-14T20:02:00Z">
        <w:r w:rsidRPr="00CD433A" w:rsidDel="000D4209">
          <w:rPr>
            <w:rFonts w:ascii="Times New Roman" w:hAnsi="Times New Roman" w:cs="Times New Roman"/>
            <w:sz w:val="22"/>
            <w:szCs w:val="22"/>
            <w:lang w:val="en-US" w:eastAsia="en-US"/>
          </w:rPr>
          <w:delText xml:space="preserve"> </w:delText>
        </w:r>
      </w:del>
      <w:r w:rsidR="000C7818">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 xml:space="preserve">.45), and </w:t>
      </w:r>
      <w:r w:rsidR="000C7818">
        <w:rPr>
          <w:rFonts w:ascii="Times New Roman" w:hAnsi="Times New Roman" w:cs="Times New Roman"/>
          <w:sz w:val="22"/>
          <w:szCs w:val="22"/>
          <w:lang w:val="en-US" w:eastAsia="en-US"/>
        </w:rPr>
        <w:t xml:space="preserve">an adequate </w:t>
      </w:r>
      <w:r w:rsidRPr="00CD433A">
        <w:rPr>
          <w:rFonts w:ascii="Times New Roman" w:hAnsi="Times New Roman" w:cs="Times New Roman"/>
          <w:sz w:val="22"/>
          <w:szCs w:val="22"/>
          <w:lang w:val="en-US" w:eastAsia="en-US"/>
        </w:rPr>
        <w:t xml:space="preserve">model </w:t>
      </w:r>
      <w:r w:rsidR="000C7818">
        <w:rPr>
          <w:rFonts w:ascii="Times New Roman" w:hAnsi="Times New Roman" w:cs="Times New Roman"/>
          <w:sz w:val="22"/>
          <w:szCs w:val="22"/>
          <w:lang w:val="en-US" w:eastAsia="en-US"/>
        </w:rPr>
        <w:t xml:space="preserve">fit with a general pattern </w:t>
      </w:r>
      <w:r w:rsidRPr="00CD433A">
        <w:rPr>
          <w:rFonts w:ascii="Times New Roman" w:hAnsi="Times New Roman" w:cs="Times New Roman"/>
          <w:sz w:val="22"/>
          <w:szCs w:val="22"/>
          <w:lang w:val="en-US" w:eastAsia="en-US"/>
        </w:rPr>
        <w:t>of coherent high factor loadings (minimum ≥</w:t>
      </w:r>
      <w:ins w:id="315" w:author="Christoph U. Correll" w:date="2022-05-14T20:02:00Z">
        <w:r w:rsidR="000D4209">
          <w:rPr>
            <w:rFonts w:ascii="Times New Roman" w:hAnsi="Times New Roman" w:cs="Times New Roman"/>
            <w:sz w:val="22"/>
            <w:szCs w:val="22"/>
            <w:lang w:val="en-US" w:eastAsia="en-US"/>
          </w:rPr>
          <w:t>0</w:t>
        </w:r>
      </w:ins>
      <w:r w:rsidRPr="00CD433A">
        <w:rPr>
          <w:rFonts w:ascii="Times New Roman" w:hAnsi="Times New Roman" w:cs="Times New Roman"/>
          <w:sz w:val="22"/>
          <w:szCs w:val="22"/>
          <w:lang w:val="en-US" w:eastAsia="en-US"/>
        </w:rPr>
        <w:t xml:space="preserve">.45), </w:t>
      </w:r>
      <w:r w:rsidR="000C7818">
        <w:rPr>
          <w:rFonts w:ascii="Times New Roman" w:hAnsi="Times New Roman" w:cs="Times New Roman"/>
          <w:sz w:val="22"/>
          <w:szCs w:val="22"/>
          <w:lang w:val="en-US" w:eastAsia="en-US"/>
        </w:rPr>
        <w:t xml:space="preserve">would </w:t>
      </w:r>
      <w:r w:rsidRPr="00CD433A">
        <w:rPr>
          <w:rFonts w:ascii="Times New Roman" w:hAnsi="Times New Roman" w:cs="Times New Roman"/>
          <w:sz w:val="22"/>
          <w:szCs w:val="22"/>
          <w:lang w:val="en-US" w:eastAsia="en-US"/>
        </w:rPr>
        <w:t xml:space="preserve">support the creation of a composite P score.  To demonstrate adequacy of model fit indices should be close to the following standard cut-offs of </w:t>
      </w:r>
      <w:ins w:id="316" w:author="marco solmi" w:date="2022-06-02T11:44:00Z">
        <w:r w:rsidR="00A270B5">
          <w:rPr>
            <w:rFonts w:ascii="Times New Roman" w:hAnsi="Times New Roman" w:cs="Times New Roman"/>
            <w:sz w:val="22"/>
            <w:szCs w:val="22"/>
            <w:lang w:val="en-US" w:eastAsia="en-US"/>
          </w:rPr>
          <w:t>comparative fit index (</w:t>
        </w:r>
      </w:ins>
      <w:r w:rsidRPr="00CD433A">
        <w:rPr>
          <w:rFonts w:ascii="Times New Roman" w:hAnsi="Times New Roman" w:cs="Times New Roman"/>
          <w:sz w:val="22"/>
          <w:szCs w:val="22"/>
          <w:lang w:val="en-US" w:eastAsia="en-US"/>
        </w:rPr>
        <w:t>CFI</w:t>
      </w:r>
      <w:ins w:id="317" w:author="marco solmi" w:date="2022-06-02T11:44:00Z">
        <w:r w:rsidR="00A270B5">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&gt;</w:t>
      </w:r>
      <w:ins w:id="318" w:author="Christoph U. Correll" w:date="2022-05-14T20:02:00Z">
        <w:r w:rsidR="000D4209">
          <w:rPr>
            <w:rFonts w:ascii="Times New Roman" w:hAnsi="Times New Roman" w:cs="Times New Roman"/>
            <w:sz w:val="22"/>
            <w:szCs w:val="22"/>
            <w:lang w:val="en-US" w:eastAsia="en-US"/>
          </w:rPr>
          <w:t>0</w:t>
        </w:r>
      </w:ins>
      <w:del w:id="319" w:author="Christoph U. Correll" w:date="2022-05-14T20:02:00Z">
        <w:r w:rsidRPr="00CD433A" w:rsidDel="000D4209">
          <w:rPr>
            <w:rFonts w:ascii="Times New Roman" w:hAnsi="Times New Roman" w:cs="Times New Roman"/>
            <w:sz w:val="22"/>
            <w:szCs w:val="22"/>
            <w:lang w:val="en-US" w:eastAsia="en-US"/>
          </w:rPr>
          <w:delText xml:space="preserve"> </w:delText>
        </w:r>
      </w:del>
      <w:r w:rsidRPr="00CD433A">
        <w:rPr>
          <w:rFonts w:ascii="Times New Roman" w:hAnsi="Times New Roman" w:cs="Times New Roman"/>
          <w:sz w:val="22"/>
          <w:szCs w:val="22"/>
          <w:lang w:val="en-US" w:eastAsia="en-US"/>
        </w:rPr>
        <w:t xml:space="preserve">.95, </w:t>
      </w:r>
      <w:ins w:id="320" w:author="marco solmi" w:date="2022-06-02T11:44:00Z">
        <w:r w:rsidR="00B756C0" w:rsidRPr="00B756C0">
          <w:rPr>
            <w:rFonts w:ascii="Times New Roman" w:hAnsi="Times New Roman" w:cs="Times New Roman"/>
            <w:sz w:val="22"/>
            <w:szCs w:val="22"/>
            <w:lang w:val="en-US" w:eastAsia="en-US"/>
          </w:rPr>
          <w:t>root mean square error of approximation</w:t>
        </w:r>
        <w:r w:rsidR="00B756C0">
          <w:rPr>
            <w:rFonts w:ascii="Times New Roman" w:hAnsi="Times New Roman" w:cs="Times New Roman"/>
            <w:sz w:val="22"/>
            <w:szCs w:val="22"/>
            <w:lang w:val="en-US" w:eastAsia="en-US"/>
          </w:rPr>
          <w:t xml:space="preserve"> (</w:t>
        </w:r>
      </w:ins>
      <w:r w:rsidRPr="00CD433A">
        <w:rPr>
          <w:rFonts w:ascii="Times New Roman" w:hAnsi="Times New Roman" w:cs="Times New Roman"/>
          <w:sz w:val="22"/>
          <w:szCs w:val="22"/>
          <w:lang w:val="en-US" w:eastAsia="en-US"/>
        </w:rPr>
        <w:t>RMSEA</w:t>
      </w:r>
      <w:ins w:id="321" w:author="marco solmi" w:date="2022-06-02T11:45:00Z">
        <w:r w:rsidR="00B756C0">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&lt;</w:t>
      </w:r>
      <w:del w:id="322" w:author="Christoph U. Correll" w:date="2022-05-14T20:02:00Z">
        <w:r w:rsidRPr="00CD433A" w:rsidDel="000D4209">
          <w:rPr>
            <w:rFonts w:ascii="Times New Roman" w:hAnsi="Times New Roman" w:cs="Times New Roman"/>
            <w:sz w:val="22"/>
            <w:szCs w:val="22"/>
            <w:lang w:val="en-US" w:eastAsia="en-US"/>
          </w:rPr>
          <w:delText>.</w:delText>
        </w:r>
      </w:del>
      <w:r w:rsidRPr="00CD433A">
        <w:rPr>
          <w:rFonts w:ascii="Times New Roman" w:hAnsi="Times New Roman" w:cs="Times New Roman"/>
          <w:sz w:val="22"/>
          <w:szCs w:val="22"/>
          <w:lang w:val="en-US" w:eastAsia="en-US"/>
        </w:rPr>
        <w:t xml:space="preserve">06, </w:t>
      </w:r>
      <w:ins w:id="323" w:author="marco solmi" w:date="2022-06-02T11:45:00Z">
        <w:r w:rsidR="00432855">
          <w:rPr>
            <w:rFonts w:ascii="Times New Roman" w:hAnsi="Times New Roman" w:cs="Times New Roman"/>
            <w:sz w:val="22"/>
            <w:szCs w:val="22"/>
            <w:lang w:val="en-US" w:eastAsia="en-US"/>
          </w:rPr>
          <w:t>s</w:t>
        </w:r>
        <w:r w:rsidR="00432855" w:rsidRPr="00432855">
          <w:rPr>
            <w:rFonts w:ascii="Times New Roman" w:hAnsi="Times New Roman" w:cs="Times New Roman"/>
            <w:sz w:val="22"/>
            <w:szCs w:val="22"/>
            <w:lang w:val="en-US" w:eastAsia="en-US"/>
          </w:rPr>
          <w:t xml:space="preserve">tandardized </w:t>
        </w:r>
        <w:r w:rsidR="00432855">
          <w:rPr>
            <w:rFonts w:ascii="Times New Roman" w:hAnsi="Times New Roman" w:cs="Times New Roman"/>
            <w:sz w:val="22"/>
            <w:szCs w:val="22"/>
            <w:lang w:val="en-US" w:eastAsia="en-US"/>
          </w:rPr>
          <w:t>r</w:t>
        </w:r>
        <w:r w:rsidR="00432855" w:rsidRPr="00432855">
          <w:rPr>
            <w:rFonts w:ascii="Times New Roman" w:hAnsi="Times New Roman" w:cs="Times New Roman"/>
            <w:sz w:val="22"/>
            <w:szCs w:val="22"/>
            <w:lang w:val="en-US" w:eastAsia="en-US"/>
          </w:rPr>
          <w:t xml:space="preserve">oot </w:t>
        </w:r>
        <w:r w:rsidR="00432855">
          <w:rPr>
            <w:rFonts w:ascii="Times New Roman" w:hAnsi="Times New Roman" w:cs="Times New Roman"/>
            <w:sz w:val="22"/>
            <w:szCs w:val="22"/>
            <w:lang w:val="en-US" w:eastAsia="en-US"/>
          </w:rPr>
          <w:t>m</w:t>
        </w:r>
        <w:r w:rsidR="00432855" w:rsidRPr="00432855">
          <w:rPr>
            <w:rFonts w:ascii="Times New Roman" w:hAnsi="Times New Roman" w:cs="Times New Roman"/>
            <w:sz w:val="22"/>
            <w:szCs w:val="22"/>
            <w:lang w:val="en-US" w:eastAsia="en-US"/>
          </w:rPr>
          <w:t xml:space="preserve">ean </w:t>
        </w:r>
        <w:r w:rsidR="00432855">
          <w:rPr>
            <w:rFonts w:ascii="Times New Roman" w:hAnsi="Times New Roman" w:cs="Times New Roman"/>
            <w:sz w:val="22"/>
            <w:szCs w:val="22"/>
            <w:lang w:val="en-US" w:eastAsia="en-US"/>
          </w:rPr>
          <w:t>s</w:t>
        </w:r>
        <w:r w:rsidR="00432855" w:rsidRPr="00432855">
          <w:rPr>
            <w:rFonts w:ascii="Times New Roman" w:hAnsi="Times New Roman" w:cs="Times New Roman"/>
            <w:sz w:val="22"/>
            <w:szCs w:val="22"/>
            <w:lang w:val="en-US" w:eastAsia="en-US"/>
          </w:rPr>
          <w:t xml:space="preserve">quare </w:t>
        </w:r>
        <w:r w:rsidR="00432855">
          <w:rPr>
            <w:rFonts w:ascii="Times New Roman" w:hAnsi="Times New Roman" w:cs="Times New Roman"/>
            <w:sz w:val="22"/>
            <w:szCs w:val="22"/>
            <w:lang w:val="en-US" w:eastAsia="en-US"/>
          </w:rPr>
          <w:t>r</w:t>
        </w:r>
        <w:r w:rsidR="00432855" w:rsidRPr="00432855">
          <w:rPr>
            <w:rFonts w:ascii="Times New Roman" w:hAnsi="Times New Roman" w:cs="Times New Roman"/>
            <w:sz w:val="22"/>
            <w:szCs w:val="22"/>
            <w:lang w:val="en-US" w:eastAsia="en-US"/>
          </w:rPr>
          <w:t>esidual</w:t>
        </w:r>
        <w:r w:rsidR="00432855">
          <w:rPr>
            <w:rFonts w:ascii="Times New Roman" w:hAnsi="Times New Roman" w:cs="Times New Roman"/>
            <w:sz w:val="22"/>
            <w:szCs w:val="22"/>
            <w:lang w:val="en-US" w:eastAsia="en-US"/>
          </w:rPr>
          <w:t xml:space="preserve"> (</w:t>
        </w:r>
      </w:ins>
      <w:r w:rsidRPr="00CD433A">
        <w:rPr>
          <w:rFonts w:ascii="Times New Roman" w:hAnsi="Times New Roman" w:cs="Times New Roman"/>
          <w:sz w:val="22"/>
          <w:szCs w:val="22"/>
          <w:lang w:val="en-US" w:eastAsia="en-US"/>
        </w:rPr>
        <w:t>SRMR</w:t>
      </w:r>
      <w:ins w:id="324" w:author="marco solmi" w:date="2022-06-02T11:45:00Z">
        <w:r w:rsidR="00432855">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&lt;</w:t>
      </w:r>
      <w:del w:id="325" w:author="Christoph U. Correll" w:date="2022-05-14T20:02:00Z">
        <w:r w:rsidRPr="00CD433A" w:rsidDel="000D4209">
          <w:rPr>
            <w:rFonts w:ascii="Times New Roman" w:hAnsi="Times New Roman" w:cs="Times New Roman"/>
            <w:sz w:val="22"/>
            <w:szCs w:val="22"/>
            <w:lang w:val="en-US" w:eastAsia="en-US"/>
          </w:rPr>
          <w:delText>.</w:delText>
        </w:r>
      </w:del>
      <w:r w:rsidRPr="00CD433A">
        <w:rPr>
          <w:rFonts w:ascii="Times New Roman" w:hAnsi="Times New Roman" w:cs="Times New Roman"/>
          <w:sz w:val="22"/>
          <w:szCs w:val="22"/>
          <w:lang w:val="en-US" w:eastAsia="en-US"/>
        </w:rPr>
        <w:t>08</w:t>
      </w:r>
      <w:r w:rsidR="00EE7694" w:rsidRPr="00CD433A">
        <w:rPr>
          <w:rFonts w:ascii="Times New Roman" w:hAnsi="Times New Roman" w:cs="Times New Roman"/>
          <w:sz w:val="22"/>
          <w:szCs w:val="22"/>
          <w:lang w:val="en-US" w:eastAsia="en-US"/>
        </w:rPr>
        <w:fldChar w:fldCharType="begin" w:fldLock="1"/>
      </w:r>
      <w:r w:rsidR="00847E14">
        <w:rPr>
          <w:rFonts w:ascii="Times New Roman" w:hAnsi="Times New Roman" w:cs="Times New Roman"/>
          <w:sz w:val="22"/>
          <w:szCs w:val="22"/>
          <w:lang w:val="en-US" w:eastAsia="en-US"/>
        </w:rPr>
        <w:instrText>ADDIN CSL_CITATION {"citationItems":[{"id":"ITEM-1","itemData":{"DOI":"10.1080/10705519909540118","ISSN":"1070-5511","author":[{"dropping-particle":"","family":"Hu","given":"Li‐tze","non-dropping-particle":"","parse-names":false,"suffix":""},{"dropping-particle":"","family":"Bentler","given":"Peter M","non-dropping-particle":"","parse-names":false,"suffix":""}],"container-title":"Structural Equation Modeling: A Multidisciplinary Journal","id":"ITEM-1","issue":"1","issued":{"date-parts":[["1999","1"]]},"page":"1-55","publisher":"Routledge","title":"Cutoff criteria for fit indexes in covariance structure analysis: Conventional criteria versus new alternatives","type":"article-journal","volume":"6"},"uris":["http://www.mendeley.com/documents/?uuid=88668a50-019a-4516-96f8-a4cfc2ad4e75"]}],"mendeley":{"formattedCitation":"&lt;sup&gt;27&lt;/sup&gt;","plainTextFormattedCitation":"27","previouslyFormattedCitation":"&lt;sup&gt;27&lt;/sup&gt;"},"properties":{"noteIndex":0},"schema":"https://github.com/citation-style-language/schema/raw/master/csl-citation.json"}</w:instrText>
      </w:r>
      <w:r w:rsidR="00EE7694" w:rsidRPr="00CD433A">
        <w:rPr>
          <w:rFonts w:ascii="Times New Roman" w:hAnsi="Times New Roman" w:cs="Times New Roman"/>
          <w:sz w:val="22"/>
          <w:szCs w:val="22"/>
          <w:lang w:val="en-US" w:eastAsia="en-US"/>
        </w:rPr>
        <w:fldChar w:fldCharType="separate"/>
      </w:r>
      <w:r w:rsidR="008747F8" w:rsidRPr="008747F8">
        <w:rPr>
          <w:rFonts w:ascii="Times New Roman" w:hAnsi="Times New Roman" w:cs="Times New Roman"/>
          <w:noProof/>
          <w:sz w:val="22"/>
          <w:szCs w:val="22"/>
          <w:vertAlign w:val="superscript"/>
          <w:lang w:val="en-US" w:eastAsia="en-US"/>
        </w:rPr>
        <w:t>27</w:t>
      </w:r>
      <w:r w:rsidR="00EE7694" w:rsidRPr="00CD433A">
        <w:rPr>
          <w:rFonts w:ascii="Times New Roman" w:hAnsi="Times New Roman" w:cs="Times New Roman"/>
          <w:sz w:val="22"/>
          <w:szCs w:val="22"/>
          <w:lang w:val="en-US" w:eastAsia="en-US"/>
        </w:rPr>
        <w:fldChar w:fldCharType="end"/>
      </w:r>
      <w:r w:rsidRPr="00CD433A">
        <w:rPr>
          <w:rFonts w:ascii="Times New Roman" w:hAnsi="Times New Roman" w:cs="Times New Roman"/>
          <w:sz w:val="22"/>
          <w:szCs w:val="22"/>
          <w:lang w:val="en-US" w:eastAsia="en-US"/>
        </w:rPr>
        <w:t>. We did not use the chi-square test to assess significance of model fit</w:t>
      </w:r>
      <w:ins w:id="326" w:author="Christoph U. Correll" w:date="2022-05-14T20:03:00Z">
        <w:r w:rsidR="000D4209">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as even trivial deviations of a user-specified model from a fully saturated model tend to be significant when sample sizes are large (here </w:t>
      </w:r>
      <w:del w:id="327" w:author="Christoph U. Correll" w:date="2022-05-14T20:03:00Z">
        <w:r w:rsidRPr="00CD433A" w:rsidDel="000D4209">
          <w:rPr>
            <w:rFonts w:ascii="Times New Roman" w:hAnsi="Times New Roman" w:cs="Times New Roman"/>
            <w:sz w:val="22"/>
            <w:szCs w:val="22"/>
            <w:lang w:val="en-US" w:eastAsia="en-US"/>
          </w:rPr>
          <w:delText>N</w:delText>
        </w:r>
      </w:del>
      <w:ins w:id="328" w:author="Christoph U. Correll" w:date="2022-05-14T20:03:00Z">
        <w:r w:rsidR="000D4209">
          <w:rPr>
            <w:rFonts w:ascii="Times New Roman" w:hAnsi="Times New Roman" w:cs="Times New Roman"/>
            <w:sz w:val="22"/>
            <w:szCs w:val="22"/>
            <w:lang w:val="en-US" w:eastAsia="en-US"/>
          </w:rPr>
          <w:t>n</w:t>
        </w:r>
      </w:ins>
      <w:del w:id="329" w:author="Christoph U. Correll" w:date="2022-05-14T20:03:00Z">
        <w:r w:rsidRPr="00CD433A" w:rsidDel="000D4209">
          <w:rPr>
            <w:rFonts w:ascii="Times New Roman" w:hAnsi="Times New Roman" w:cs="Times New Roman"/>
            <w:sz w:val="22"/>
            <w:szCs w:val="22"/>
            <w:lang w:val="en-US" w:eastAsia="en-US"/>
          </w:rPr>
          <w:delText xml:space="preserve"> </w:delText>
        </w:r>
      </w:del>
      <w:r w:rsidRPr="00CD433A">
        <w:rPr>
          <w:rFonts w:ascii="Times New Roman" w:hAnsi="Times New Roman" w:cs="Times New Roman"/>
          <w:sz w:val="22"/>
          <w:szCs w:val="22"/>
          <w:lang w:val="en-US" w:eastAsia="en-US"/>
        </w:rPr>
        <w:t>&gt;</w:t>
      </w:r>
      <w:del w:id="330" w:author="Christoph U. Correll" w:date="2022-05-14T20:03:00Z">
        <w:r w:rsidRPr="00CD433A" w:rsidDel="000D4209">
          <w:rPr>
            <w:rFonts w:ascii="Times New Roman" w:hAnsi="Times New Roman" w:cs="Times New Roman"/>
            <w:sz w:val="22"/>
            <w:szCs w:val="22"/>
            <w:lang w:val="en-US" w:eastAsia="en-US"/>
          </w:rPr>
          <w:delText xml:space="preserve"> </w:delText>
        </w:r>
      </w:del>
      <w:r w:rsidRPr="00CD433A">
        <w:rPr>
          <w:rFonts w:ascii="Times New Roman" w:hAnsi="Times New Roman" w:cs="Times New Roman"/>
          <w:sz w:val="22"/>
          <w:szCs w:val="22"/>
          <w:lang w:val="en-US" w:eastAsia="en-US"/>
        </w:rPr>
        <w:t xml:space="preserve">20,000). </w:t>
      </w:r>
      <w:r w:rsidRPr="00CD433A">
        <w:rPr>
          <w:rFonts w:ascii="Times New Roman" w:hAnsi="Times New Roman" w:cs="Times New Roman"/>
          <w:sz w:val="22"/>
          <w:szCs w:val="22"/>
          <w:lang w:eastAsia="en-US"/>
        </w:rPr>
        <w:t xml:space="preserve">Overall and individual internal </w:t>
      </w:r>
      <w:r w:rsidR="003E3BBE">
        <w:rPr>
          <w:rFonts w:ascii="Times New Roman" w:hAnsi="Times New Roman" w:cs="Times New Roman"/>
          <w:sz w:val="22"/>
          <w:szCs w:val="22"/>
          <w:lang w:eastAsia="en-US"/>
        </w:rPr>
        <w:t>domain</w:t>
      </w:r>
      <w:del w:id="331" w:author="Christoph U. Correll" w:date="2022-05-14T20:03:00Z">
        <w:r w:rsidR="003E3BBE" w:rsidDel="000D4209">
          <w:rPr>
            <w:rFonts w:ascii="Times New Roman" w:hAnsi="Times New Roman" w:cs="Times New Roman"/>
            <w:sz w:val="22"/>
            <w:szCs w:val="22"/>
            <w:lang w:eastAsia="en-US"/>
          </w:rPr>
          <w:delText>s</w:delText>
        </w:r>
      </w:del>
      <w:r w:rsidRPr="00CD433A">
        <w:rPr>
          <w:rFonts w:ascii="Times New Roman" w:hAnsi="Times New Roman" w:cs="Times New Roman"/>
          <w:sz w:val="22"/>
          <w:szCs w:val="22"/>
          <w:lang w:eastAsia="en-US"/>
        </w:rPr>
        <w:t xml:space="preserve"> reliabilities were estimated with coefficient </w:t>
      </w:r>
      <w:r w:rsidR="00751304" w:rsidRPr="00751304">
        <w:rPr>
          <w:rFonts w:ascii="Times New Roman" w:hAnsi="Times New Roman" w:cs="Times New Roman"/>
          <w:sz w:val="22"/>
          <w:szCs w:val="22"/>
          <w:lang w:eastAsia="en-US"/>
        </w:rPr>
        <w:t>ω</w:t>
      </w:r>
      <w:r w:rsidR="00751304">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 xml:space="preserve">within the CFA framework as well as the traditional coefficient </w:t>
      </w:r>
      <w:r w:rsidR="00956958" w:rsidRPr="00956958">
        <w:rPr>
          <w:rFonts w:ascii="Times New Roman" w:hAnsi="Times New Roman" w:cs="Times New Roman"/>
          <w:sz w:val="22"/>
          <w:szCs w:val="22"/>
          <w:lang w:eastAsia="en-US"/>
        </w:rPr>
        <w:t>α</w:t>
      </w:r>
      <w:ins w:id="332" w:author="Christoph U. Correll" w:date="2022-05-14T20:04:00Z">
        <w:r w:rsidR="000D4209">
          <w:rPr>
            <w:rFonts w:ascii="Times New Roman" w:hAnsi="Times New Roman" w:cs="Times New Roman"/>
            <w:sz w:val="22"/>
            <w:szCs w:val="22"/>
            <w:lang w:eastAsia="en-US"/>
          </w:rPr>
          <w:t>,</w:t>
        </w:r>
      </w:ins>
      <w:r w:rsidR="00956958" w:rsidRPr="00956958">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 xml:space="preserve">given that </w:t>
      </w:r>
      <w:r w:rsidR="00956958" w:rsidRPr="00956958">
        <w:rPr>
          <w:rFonts w:ascii="Times New Roman" w:hAnsi="Times New Roman" w:cs="Times New Roman"/>
          <w:sz w:val="22"/>
          <w:szCs w:val="22"/>
          <w:lang w:eastAsia="en-US"/>
        </w:rPr>
        <w:t>α</w:t>
      </w:r>
      <w:r w:rsidR="00956958" w:rsidRPr="00CD433A">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can sometimes misestimate true reliability</w:t>
      </w:r>
      <w:r w:rsidR="00625F12" w:rsidRPr="00CD433A">
        <w:rPr>
          <w:rFonts w:ascii="Times New Roman" w:hAnsi="Times New Roman" w:cs="Times New Roman"/>
          <w:sz w:val="22"/>
          <w:szCs w:val="22"/>
          <w:lang w:eastAsia="en-US"/>
        </w:rPr>
        <w:fldChar w:fldCharType="begin" w:fldLock="1"/>
      </w:r>
      <w:r w:rsidR="00847E14">
        <w:rPr>
          <w:rFonts w:ascii="Times New Roman" w:hAnsi="Times New Roman" w:cs="Times New Roman"/>
          <w:sz w:val="22"/>
          <w:szCs w:val="22"/>
          <w:lang w:eastAsia="en-US"/>
        </w:rPr>
        <w:instrText>ADDIN CSL_CITATION {"citationItems":[{"id":"ITEM-1","itemData":{"DOI":"https://doi.org/10.1348/000711001159582","ISSN":"0007-1102","abstract":"A method of composite reliability estimation using covariance structure analysis with nonlinear constraints is outlined. To motivate the developments, initially a short overview of research is presented, demonstrating that in many cases the widely used coefficient alpha is an unsatisfactory index of scale reliability already at the population level. As an alternative, the proposed covariance structure analysis procedure is based on the theoretical formula of the scale reliability coefficient in terms of parameters pertaining to a given set of congeneric components. The described approach is illustrated with several numerical examples and its performance compared with that of coefficient alpha.","author":[{"dropping-particle":"","family":"Raykov","given":"Tenko","non-dropping-particle":"","parse-names":false,"suffix":""}],"container-title":"British Journal of Mathematical and Statistical Psychology","id":"ITEM-1","issue":"2","issued":{"date-parts":[["2001","11","1"]]},"note":"https://doi.org/10.1348/000711001159582","page":"315-323","publisher":"John Wiley &amp; Sons, Ltd","title":"Estimation of congeneric scale reliability using covariance structure analysis with nonlinear constraints","type":"article-journal","volume":"54"},"uris":["http://www.mendeley.com/documents/?uuid=e49628c6-ddcf-4fb2-80f6-a23e4835e8d3"]}],"mendeley":{"formattedCitation":"&lt;sup&gt;28&lt;/sup&gt;","plainTextFormattedCitation":"28","previouslyFormattedCitation":"&lt;sup&gt;28&lt;/sup&gt;"},"properties":{"noteIndex":0},"schema":"https://github.com/citation-style-language/schema/raw/master/csl-citation.json"}</w:instrText>
      </w:r>
      <w:r w:rsidR="00625F12" w:rsidRPr="00CD433A">
        <w:rPr>
          <w:rFonts w:ascii="Times New Roman" w:hAnsi="Times New Roman" w:cs="Times New Roman"/>
          <w:sz w:val="22"/>
          <w:szCs w:val="22"/>
          <w:lang w:eastAsia="en-US"/>
        </w:rPr>
        <w:fldChar w:fldCharType="separate"/>
      </w:r>
      <w:r w:rsidR="008747F8" w:rsidRPr="008747F8">
        <w:rPr>
          <w:rFonts w:ascii="Times New Roman" w:hAnsi="Times New Roman" w:cs="Times New Roman"/>
          <w:noProof/>
          <w:sz w:val="22"/>
          <w:szCs w:val="22"/>
          <w:vertAlign w:val="superscript"/>
          <w:lang w:eastAsia="en-US"/>
        </w:rPr>
        <w:t>28</w:t>
      </w:r>
      <w:r w:rsidR="00625F12" w:rsidRPr="00CD433A">
        <w:rPr>
          <w:rFonts w:ascii="Times New Roman" w:hAnsi="Times New Roman" w:cs="Times New Roman"/>
          <w:sz w:val="22"/>
          <w:szCs w:val="22"/>
          <w:lang w:eastAsia="en-US"/>
        </w:rPr>
        <w:fldChar w:fldCharType="end"/>
      </w:r>
      <w:r w:rsidR="00625F12" w:rsidRPr="00CD433A">
        <w:rPr>
          <w:rFonts w:ascii="Times New Roman" w:hAnsi="Times New Roman" w:cs="Times New Roman"/>
          <w:sz w:val="22"/>
          <w:szCs w:val="22"/>
        </w:rPr>
        <w:t>.</w:t>
      </w:r>
    </w:p>
    <w:p w14:paraId="15571404" w14:textId="77777777" w:rsidR="009616C6" w:rsidRPr="00CD433A" w:rsidRDefault="009616C6" w:rsidP="00006536">
      <w:pPr>
        <w:rPr>
          <w:rFonts w:ascii="Times New Roman" w:hAnsi="Times New Roman" w:cs="Times New Roman"/>
          <w:sz w:val="22"/>
          <w:szCs w:val="22"/>
          <w:lang w:val="en-US" w:eastAsia="en-US"/>
        </w:rPr>
      </w:pPr>
    </w:p>
    <w:p w14:paraId="28840A04" w14:textId="77777777" w:rsidR="00006536" w:rsidRPr="00493F9F" w:rsidRDefault="00006536" w:rsidP="00493F9F">
      <w:pPr>
        <w:rPr>
          <w:rFonts w:ascii="Times New Roman" w:hAnsi="Times New Roman" w:cs="Times New Roman"/>
          <w:i/>
          <w:iCs/>
          <w:sz w:val="22"/>
          <w:szCs w:val="22"/>
        </w:rPr>
      </w:pPr>
      <w:r w:rsidRPr="00493F9F">
        <w:rPr>
          <w:rFonts w:ascii="Times New Roman" w:hAnsi="Times New Roman" w:cs="Times New Roman"/>
          <w:i/>
          <w:iCs/>
          <w:sz w:val="22"/>
          <w:szCs w:val="22"/>
        </w:rPr>
        <w:t xml:space="preserve">P-score measurement invariance </w:t>
      </w:r>
    </w:p>
    <w:p w14:paraId="6C811584" w14:textId="48B3264E" w:rsidR="00006536" w:rsidRPr="00CD433A" w:rsidRDefault="00006536" w:rsidP="00006536">
      <w:pPr>
        <w:rPr>
          <w:rFonts w:ascii="Times New Roman" w:hAnsi="Times New Roman" w:cs="Times New Roman"/>
          <w:sz w:val="22"/>
          <w:szCs w:val="22"/>
          <w:lang w:val="en-US" w:eastAsia="en-US"/>
        </w:rPr>
      </w:pPr>
      <w:r w:rsidRPr="00CD433A">
        <w:rPr>
          <w:rFonts w:ascii="Times New Roman" w:hAnsi="Times New Roman" w:cs="Times New Roman"/>
          <w:sz w:val="22"/>
          <w:szCs w:val="22"/>
        </w:rPr>
        <w:t xml:space="preserve">To assess equivalence of P-score measurement across </w:t>
      </w:r>
      <w:del w:id="333" w:author="Christoph U. Correll" w:date="2022-05-14T20:04:00Z">
        <w:r w:rsidRPr="00CD433A" w:rsidDel="000D4209">
          <w:rPr>
            <w:rFonts w:ascii="Times New Roman" w:hAnsi="Times New Roman" w:cs="Times New Roman"/>
            <w:sz w:val="22"/>
            <w:szCs w:val="22"/>
          </w:rPr>
          <w:delText>gender (</w:delText>
        </w:r>
      </w:del>
      <w:r w:rsidRPr="00CD433A">
        <w:rPr>
          <w:rFonts w:ascii="Times New Roman" w:hAnsi="Times New Roman" w:cs="Times New Roman"/>
          <w:sz w:val="22"/>
          <w:szCs w:val="22"/>
        </w:rPr>
        <w:t>males</w:t>
      </w:r>
      <w:del w:id="334" w:author="Christoph U. Correll" w:date="2022-05-14T20:04:00Z">
        <w:r w:rsidRPr="00CD433A" w:rsidDel="000D4209">
          <w:rPr>
            <w:rFonts w:ascii="Times New Roman" w:hAnsi="Times New Roman" w:cs="Times New Roman"/>
            <w:sz w:val="22"/>
            <w:szCs w:val="22"/>
          </w:rPr>
          <w:delText>/</w:delText>
        </w:r>
      </w:del>
      <w:ins w:id="335" w:author="Christoph U. Correll" w:date="2022-05-14T20:04:00Z">
        <w:r w:rsidR="000D4209">
          <w:rPr>
            <w:rFonts w:ascii="Times New Roman" w:hAnsi="Times New Roman" w:cs="Times New Roman"/>
            <w:sz w:val="22"/>
            <w:szCs w:val="22"/>
          </w:rPr>
          <w:t xml:space="preserve"> and </w:t>
        </w:r>
      </w:ins>
      <w:r w:rsidRPr="00CD433A">
        <w:rPr>
          <w:rFonts w:ascii="Times New Roman" w:hAnsi="Times New Roman" w:cs="Times New Roman"/>
          <w:sz w:val="22"/>
          <w:szCs w:val="22"/>
        </w:rPr>
        <w:t>females</w:t>
      </w:r>
      <w:del w:id="336" w:author="Christoph U. Correll" w:date="2022-05-14T20:04:00Z">
        <w:r w:rsidRPr="00CD433A" w:rsidDel="000D4209">
          <w:rPr>
            <w:rFonts w:ascii="Times New Roman" w:hAnsi="Times New Roman" w:cs="Times New Roman"/>
            <w:sz w:val="22"/>
            <w:szCs w:val="22"/>
          </w:rPr>
          <w:delText>)</w:delText>
        </w:r>
      </w:del>
      <w:r w:rsidRPr="00CD433A">
        <w:rPr>
          <w:rFonts w:ascii="Times New Roman" w:hAnsi="Times New Roman" w:cs="Times New Roman"/>
          <w:sz w:val="22"/>
          <w:szCs w:val="22"/>
        </w:rPr>
        <w:t xml:space="preserve"> and age </w:t>
      </w:r>
      <w:ins w:id="337" w:author="Christoph U. Correll" w:date="2022-05-14T20:04:00Z">
        <w:r w:rsidR="000D4209">
          <w:rPr>
            <w:rFonts w:ascii="Times New Roman" w:hAnsi="Times New Roman" w:cs="Times New Roman"/>
            <w:sz w:val="22"/>
            <w:szCs w:val="22"/>
          </w:rPr>
          <w:t xml:space="preserve">groups </w:t>
        </w:r>
      </w:ins>
      <w:r w:rsidRPr="00CD433A">
        <w:rPr>
          <w:rFonts w:ascii="Times New Roman" w:hAnsi="Times New Roman" w:cs="Times New Roman"/>
          <w:sz w:val="22"/>
          <w:szCs w:val="22"/>
        </w:rPr>
        <w:t xml:space="preserve">(18-39, 40-64, 65+ yrs.), multiple-groups </w:t>
      </w:r>
      <w:del w:id="338" w:author="Christoph U. Correll" w:date="2022-05-14T20:04:00Z">
        <w:r w:rsidRPr="00CD433A" w:rsidDel="000D4209">
          <w:rPr>
            <w:rFonts w:ascii="Times New Roman" w:hAnsi="Times New Roman" w:cs="Times New Roman"/>
            <w:sz w:val="22"/>
            <w:szCs w:val="22"/>
          </w:rPr>
          <w:delText>confirmatory factor analysis (</w:delText>
        </w:r>
      </w:del>
      <w:r w:rsidRPr="00CD433A">
        <w:rPr>
          <w:rFonts w:ascii="Times New Roman" w:hAnsi="Times New Roman" w:cs="Times New Roman"/>
          <w:sz w:val="22"/>
          <w:szCs w:val="22"/>
        </w:rPr>
        <w:t>CFA</w:t>
      </w:r>
      <w:del w:id="339" w:author="Christoph U. Correll" w:date="2022-05-14T20:04:00Z">
        <w:r w:rsidRPr="00CD433A" w:rsidDel="000D4209">
          <w:rPr>
            <w:rFonts w:ascii="Times New Roman" w:hAnsi="Times New Roman" w:cs="Times New Roman"/>
            <w:sz w:val="22"/>
            <w:szCs w:val="22"/>
          </w:rPr>
          <w:delText>)</w:delText>
        </w:r>
      </w:del>
      <w:r w:rsidRPr="00CD433A">
        <w:rPr>
          <w:rFonts w:ascii="Times New Roman" w:hAnsi="Times New Roman" w:cs="Times New Roman"/>
          <w:sz w:val="22"/>
          <w:szCs w:val="22"/>
        </w:rPr>
        <w:t xml:space="preserve"> was performed. Measurement invariance was tested in a hierarchical manner, assessing adequacy of model fit with the following increasingly restrictive equality constraints</w:t>
      </w:r>
      <w:r w:rsidR="00541215" w:rsidRPr="00CD433A">
        <w:rPr>
          <w:rFonts w:ascii="Times New Roman" w:hAnsi="Times New Roman" w:cs="Times New Roman"/>
          <w:sz w:val="22"/>
          <w:szCs w:val="22"/>
        </w:rPr>
        <w:t>:</w:t>
      </w:r>
      <w:r w:rsidR="00B325DF" w:rsidRPr="00CD433A">
        <w:rPr>
          <w:rFonts w:ascii="Times New Roman" w:hAnsi="Times New Roman" w:cs="Times New Roman"/>
          <w:sz w:val="22"/>
          <w:szCs w:val="22"/>
        </w:rPr>
        <w:fldChar w:fldCharType="begin" w:fldLock="1"/>
      </w:r>
      <w:r w:rsidR="00847E14">
        <w:rPr>
          <w:rFonts w:ascii="Times New Roman" w:hAnsi="Times New Roman" w:cs="Times New Roman"/>
          <w:sz w:val="22"/>
          <w:szCs w:val="22"/>
        </w:rPr>
        <w:instrText>ADDIN CSL_CITATION {"citationItems":[{"id":"ITEM-1","itemData":{"DOI":"10.1080/03610739208253916","ISSN":"10964657","PMID":"1459160","abstract":"We describe mathematical and statistical models for factor invariance. We demonstrate that factor invariance is a condition of measurement invariance. In any study of change (as over age) measurement invariance is necessary for valid inference and interpretation. Two important forms of factorial invariance are distinguished: “configurai” and “metric.” Tests for factorial invariance and the range of tests from strong to weak are illustrated with multiple group factor and structural equation modeling analyses (with programs such as LISREL, COSAN, and RAM). The tests are for models of the organization and age changes of intellectual abilities. The models are derived from current theory of fluid (Gf) and crystallized (Gc) abilities. The models are made manifest with measurements of the WAIS-R in the standardization sample. Although this is a methodological paper, the key issues and major principles and conclusions are presented in basic English, devoid of technical details and obscure notation. Conceptual principles of multivariate methods of data analysis are presented in terms of substantive issues of impor tance for the science of the psychology of aging. © 1992 Taylor &amp; Francis Group, LLC.","author":[{"dropping-particle":"","family":"Horn","given":"John L.","non-dropping-particle":"","parse-names":false,"suffix":""},{"dropping-particle":"","family":"McArdle","given":"J. J.","non-dropping-particle":"","parse-names":false,"suffix":""}],"container-title":"Experimental Aging Research","id":"ITEM-1","issue":"3","issued":{"date-parts":[["1992"]]},"page":"117-144","publisher":"Exp Aging Res","title":"A practical and theoretical guide to measurement invariance in aging research","type":"article-journal","volume":"18"},"uris":["http://www.mendeley.com/documents/?uuid=4b96b9b7-5e35-3344-a6a6-226171ae51e4"]},{"id":"ITEM-2","itemData":{"DOI":"10.1177/109442810031002","ISSN":"1094-4281","abstract":"The establishment of measurement invariance across groups is a logical prerequisite to conducting substantive cross-group comparisons (e.g., tests of group mean differences, invariance of structural parameter estimates), but measurement invariance is rarely tested in organizational research. In this article, the authors (a) elaborate the importance of conducting tests of measurement invariance across groups, (b) review recommended practices for conducting tests of measurement invariance, (c) review applications of measurement invariance tests in substantive applications, (d) discuss issues involved in tests of various aspects of measurement invariance, (e) present an empirical example of the analysis of longitudinal measurement invariance, and (f) propose an integrative paradigm for conducting sequences of measurement invariance tests.","author":[{"dropping-particle":"","family":"Vandenberg","given":"Robert J","non-dropping-particle":"","parse-names":false,"suffix":""},{"dropping-particle":"","family":"Lance","given":"Charles E","non-dropping-particle":"","parse-names":false,"suffix":""}],"container-title":"Organizational Research Methods","id":"ITEM-2","issue":"1","issued":{"date-parts":[["2000","1","1"]]},"note":"doi: 10.1177/109442810031002","page":"4-70","publisher":"SAGE Publications Inc","title":"A Review and Synthesis of the Measurement Invariance Literature: Suggestions, Practices, and Recommendations for Organizational Research","type":"article-journal","volume":"3"},"uris":["http://www.mendeley.com/documents/?uuid=5f36a432-4f73-4cea-9f9e-38e54d224ee6"]}],"mendeley":{"formattedCitation":"&lt;sup&gt;29,30&lt;/sup&gt;","plainTextFormattedCitation":"29,30","previouslyFormattedCitation":"&lt;sup&gt;29,30&lt;/sup&gt;"},"properties":{"noteIndex":0},"schema":"https://github.com/citation-style-language/schema/raw/master/csl-citation.json"}</w:instrText>
      </w:r>
      <w:r w:rsidR="00B325DF" w:rsidRPr="00CD433A">
        <w:rPr>
          <w:rFonts w:ascii="Times New Roman" w:hAnsi="Times New Roman" w:cs="Times New Roman"/>
          <w:sz w:val="22"/>
          <w:szCs w:val="22"/>
        </w:rPr>
        <w:fldChar w:fldCharType="separate"/>
      </w:r>
      <w:r w:rsidR="008747F8" w:rsidRPr="008747F8">
        <w:rPr>
          <w:rFonts w:ascii="Times New Roman" w:hAnsi="Times New Roman" w:cs="Times New Roman"/>
          <w:noProof/>
          <w:sz w:val="22"/>
          <w:szCs w:val="22"/>
          <w:vertAlign w:val="superscript"/>
        </w:rPr>
        <w:t>29,30</w:t>
      </w:r>
      <w:r w:rsidR="00B325DF" w:rsidRPr="00CD433A">
        <w:rPr>
          <w:rFonts w:ascii="Times New Roman" w:hAnsi="Times New Roman" w:cs="Times New Roman"/>
          <w:sz w:val="22"/>
          <w:szCs w:val="22"/>
        </w:rPr>
        <w:fldChar w:fldCharType="end"/>
      </w:r>
      <w:r w:rsidRPr="00CD433A">
        <w:rPr>
          <w:rFonts w:ascii="Times New Roman" w:hAnsi="Times New Roman" w:cs="Times New Roman"/>
          <w:sz w:val="22"/>
          <w:szCs w:val="22"/>
        </w:rPr>
        <w:t xml:space="preserve"> configural (‘weak’) measurement invariance (equal model specifications for each subgroup) and metric (‘strong’) invariance (equal factor loadings across groups). We also examined intercept invariance (equal intercepts across groups)</w:t>
      </w:r>
      <w:r w:rsidRPr="00CD433A">
        <w:rPr>
          <w:rFonts w:ascii="Times New Roman" w:hAnsi="Times New Roman" w:cs="Times New Roman"/>
          <w:color w:val="000000" w:themeColor="text1"/>
          <w:sz w:val="22"/>
          <w:szCs w:val="22"/>
        </w:rPr>
        <w:t>.</w:t>
      </w:r>
      <w:r w:rsidRPr="00CD433A">
        <w:rPr>
          <w:rFonts w:ascii="Times New Roman" w:hAnsi="Times New Roman" w:cs="Times New Roman"/>
          <w:color w:val="FF0000"/>
          <w:sz w:val="22"/>
          <w:szCs w:val="22"/>
        </w:rPr>
        <w:t xml:space="preserve"> </w:t>
      </w:r>
      <w:r w:rsidRPr="00CD433A">
        <w:rPr>
          <w:rFonts w:ascii="Times New Roman" w:hAnsi="Times New Roman" w:cs="Times New Roman"/>
          <w:sz w:val="22"/>
          <w:szCs w:val="22"/>
        </w:rPr>
        <w:t xml:space="preserve">As limitations of the chi-square test in large samples are also applicable to multi-group CFA, the CFI was used as the primary indicator of measurement invariance. Data simulations have demonstrated </w:t>
      </w:r>
      <w:ins w:id="340" w:author="Christoph U. Correll" w:date="2022-05-14T20:05:00Z">
        <w:r w:rsidR="002D54A0">
          <w:rPr>
            <w:rFonts w:ascii="Times New Roman" w:hAnsi="Times New Roman" w:cs="Times New Roman"/>
            <w:sz w:val="22"/>
            <w:szCs w:val="22"/>
          </w:rPr>
          <w:t xml:space="preserve">that </w:t>
        </w:r>
      </w:ins>
      <w:r w:rsidRPr="00CD433A">
        <w:rPr>
          <w:rFonts w:ascii="Times New Roman" w:hAnsi="Times New Roman" w:cs="Times New Roman"/>
          <w:sz w:val="22"/>
          <w:szCs w:val="22"/>
        </w:rPr>
        <w:t xml:space="preserve">an absolute change in CFI </w:t>
      </w:r>
      <w:del w:id="341" w:author="Christoph U. Correll" w:date="2022-05-14T20:05:00Z">
        <w:r w:rsidRPr="00CD433A" w:rsidDel="002D54A0">
          <w:rPr>
            <w:rFonts w:ascii="Times New Roman" w:hAnsi="Times New Roman" w:cs="Times New Roman"/>
            <w:sz w:val="22"/>
            <w:szCs w:val="22"/>
          </w:rPr>
          <w:delText xml:space="preserve">less than </w:delText>
        </w:r>
      </w:del>
      <w:ins w:id="342" w:author="Christoph U. Correll" w:date="2022-05-14T20:05:00Z">
        <w:r w:rsidR="002D54A0">
          <w:rPr>
            <w:rFonts w:ascii="Times New Roman" w:hAnsi="Times New Roman" w:cs="Times New Roman"/>
            <w:sz w:val="22"/>
            <w:szCs w:val="22"/>
          </w:rPr>
          <w:t>&lt;</w:t>
        </w:r>
      </w:ins>
      <w:r w:rsidRPr="00CD433A">
        <w:rPr>
          <w:rFonts w:ascii="Times New Roman" w:hAnsi="Times New Roman" w:cs="Times New Roman"/>
          <w:sz w:val="22"/>
          <w:szCs w:val="22"/>
        </w:rPr>
        <w:t>0.002 (ΔCFI &lt; 0.002)</w:t>
      </w:r>
      <w:del w:id="343" w:author="Christoph U. Correll" w:date="2022-05-14T20:05:00Z">
        <w:r w:rsidR="004A6F32" w:rsidDel="002D54A0">
          <w:rPr>
            <w:rFonts w:ascii="Times New Roman" w:hAnsi="Times New Roman" w:cs="Times New Roman"/>
            <w:sz w:val="22"/>
            <w:szCs w:val="22"/>
          </w:rPr>
          <w:delText>, that</w:delText>
        </w:r>
      </w:del>
      <w:r w:rsidRPr="00CD433A">
        <w:rPr>
          <w:rFonts w:ascii="Times New Roman" w:hAnsi="Times New Roman" w:cs="Times New Roman"/>
          <w:sz w:val="22"/>
          <w:szCs w:val="22"/>
        </w:rPr>
        <w:t xml:space="preserve"> indicate</w:t>
      </w:r>
      <w:r w:rsidR="004A6F32">
        <w:rPr>
          <w:rFonts w:ascii="Times New Roman" w:hAnsi="Times New Roman" w:cs="Times New Roman"/>
          <w:sz w:val="22"/>
          <w:szCs w:val="22"/>
        </w:rPr>
        <w:t>s</w:t>
      </w:r>
      <w:r w:rsidRPr="00CD433A">
        <w:rPr>
          <w:rFonts w:ascii="Times New Roman" w:hAnsi="Times New Roman" w:cs="Times New Roman"/>
          <w:sz w:val="22"/>
          <w:szCs w:val="22"/>
        </w:rPr>
        <w:t xml:space="preserve"> that deviations from perfect group equivalence are </w:t>
      </w:r>
      <w:r w:rsidR="00823FCB">
        <w:rPr>
          <w:rFonts w:ascii="Times New Roman" w:hAnsi="Times New Roman" w:cs="Times New Roman"/>
          <w:sz w:val="22"/>
          <w:szCs w:val="22"/>
        </w:rPr>
        <w:t>practically</w:t>
      </w:r>
      <w:r w:rsidRPr="00CD433A">
        <w:rPr>
          <w:rFonts w:ascii="Times New Roman" w:hAnsi="Times New Roman" w:cs="Times New Roman"/>
          <w:sz w:val="22"/>
          <w:szCs w:val="22"/>
        </w:rPr>
        <w:t xml:space="preserve"> trivial</w:t>
      </w:r>
      <w:r w:rsidR="006C109B" w:rsidRPr="00CD433A">
        <w:rPr>
          <w:rFonts w:ascii="Times New Roman" w:hAnsi="Times New Roman" w:cs="Times New Roman"/>
          <w:sz w:val="22"/>
          <w:szCs w:val="22"/>
        </w:rPr>
        <w:fldChar w:fldCharType="begin" w:fldLock="1"/>
      </w:r>
      <w:r w:rsidR="00847E14">
        <w:rPr>
          <w:rFonts w:ascii="Times New Roman" w:hAnsi="Times New Roman" w:cs="Times New Roman"/>
          <w:sz w:val="22"/>
          <w:szCs w:val="22"/>
        </w:rPr>
        <w:instrText>ADDIN CSL_CITATION {"citationItems":[{"id":"ITEM-1","itemData":{"DOI":"10.1037/0021-9010.93.3.568","ISSN":"00219010","PMID":"18457487","abstract":"Confirmatory factor analytic tests of measurement invariance (MI) based on the chi-square statistic are known to be highly sensitive to sample size. For this reason, G. W. Cheung and R. B. Rensvold (2002) recommended using alternative fit indices (AFIs) in MI investigations. In this article, the authors investigated the performance of AFIs with simulated data known to not be invariant. The results indicate that AFIs are much less sensitive to sample size and are more sensitive to a lack of invariance than chi-square-based tests of MI. The authors suggest reporting differences in comparative fit index (CFI) and R. P. McDonald's (1989) noncentrality index (NCI) to evaluate whether MI exists. Although a general value of change in CFI (.002) seemed to perform well in the analyses, condition specific change in McDonald's NCI values exhibited better performance than a single change in McDonald's NCI value. Tables of these values are provided as are recommendations for best practices in MI testing. © 2008 American Psychological Association.","author":[{"dropping-particle":"","family":"Meade","given":"Adam W.","non-dropping-particle":"","parse-names":false,"suffix":""},{"dropping-particle":"","family":"Johnson","given":"Emily C.","non-dropping-particle":"","parse-names":false,"suffix":""},{"dropping-particle":"","family":"Braddy","given":"Phillip W.","non-dropping-particle":"","parse-names":false,"suffix":""}],"container-title":"Journal of Applied Psychology","id":"ITEM-1","issue":"3","issued":{"date-parts":[["2008","5"]]},"page":"568-592","publisher":"J Appl Psychol","title":"Power and Sensitivity of Alternative Fit Indices in Tests of Measurement Invariance","type":"article-journal","volume":"93"},"uris":["http://www.mendeley.com/documents/?uuid=f0114e6d-4b3a-3cf0-af8b-0c6af6e9de70"]}],"mendeley":{"formattedCitation":"&lt;sup&gt;31&lt;/sup&gt;","plainTextFormattedCitation":"31","previouslyFormattedCitation":"&lt;sup&gt;31&lt;/sup&gt;"},"properties":{"noteIndex":0},"schema":"https://github.com/citation-style-language/schema/raw/master/csl-citation.json"}</w:instrText>
      </w:r>
      <w:r w:rsidR="006C109B" w:rsidRPr="00CD433A">
        <w:rPr>
          <w:rFonts w:ascii="Times New Roman" w:hAnsi="Times New Roman" w:cs="Times New Roman"/>
          <w:sz w:val="22"/>
          <w:szCs w:val="22"/>
        </w:rPr>
        <w:fldChar w:fldCharType="separate"/>
      </w:r>
      <w:r w:rsidR="008747F8" w:rsidRPr="008747F8">
        <w:rPr>
          <w:rFonts w:ascii="Times New Roman" w:hAnsi="Times New Roman" w:cs="Times New Roman"/>
          <w:noProof/>
          <w:sz w:val="22"/>
          <w:szCs w:val="22"/>
          <w:vertAlign w:val="superscript"/>
        </w:rPr>
        <w:t>31</w:t>
      </w:r>
      <w:r w:rsidR="006C109B" w:rsidRPr="00CD433A">
        <w:rPr>
          <w:rFonts w:ascii="Times New Roman" w:hAnsi="Times New Roman" w:cs="Times New Roman"/>
          <w:sz w:val="22"/>
          <w:szCs w:val="22"/>
        </w:rPr>
        <w:fldChar w:fldCharType="end"/>
      </w:r>
      <w:r w:rsidRPr="00CD433A">
        <w:rPr>
          <w:rFonts w:ascii="Times New Roman" w:hAnsi="Times New Roman" w:cs="Times New Roman"/>
          <w:sz w:val="22"/>
          <w:szCs w:val="22"/>
        </w:rPr>
        <w:t xml:space="preserve">. </w:t>
      </w:r>
      <w:r w:rsidRPr="00CD433A">
        <w:rPr>
          <w:rFonts w:ascii="Times New Roman" w:hAnsi="Times New Roman" w:cs="Times New Roman"/>
          <w:sz w:val="22"/>
          <w:szCs w:val="22"/>
          <w:lang w:val="en-US" w:eastAsia="en-US"/>
        </w:rPr>
        <w:t xml:space="preserve"> </w:t>
      </w:r>
    </w:p>
    <w:p w14:paraId="78AEE181" w14:textId="240CD325" w:rsidR="00006536" w:rsidRDefault="00006536" w:rsidP="00006536">
      <w:pPr>
        <w:rPr>
          <w:ins w:id="344" w:author="Christoph U. Correll" w:date="2022-05-14T19:49:00Z"/>
          <w:rFonts w:ascii="Times New Roman" w:hAnsi="Times New Roman" w:cs="Times New Roman"/>
          <w:sz w:val="22"/>
          <w:szCs w:val="22"/>
        </w:rPr>
      </w:pPr>
      <w:r w:rsidRPr="00CD433A">
        <w:rPr>
          <w:rFonts w:ascii="Times New Roman" w:hAnsi="Times New Roman" w:cs="Times New Roman"/>
          <w:sz w:val="22"/>
          <w:szCs w:val="22"/>
        </w:rPr>
        <w:t xml:space="preserve">All analyses were conducted in </w:t>
      </w:r>
      <w:r w:rsidRPr="00CD433A">
        <w:rPr>
          <w:rFonts w:ascii="Times New Roman" w:hAnsi="Times New Roman" w:cs="Times New Roman"/>
          <w:i/>
          <w:iCs/>
          <w:sz w:val="22"/>
          <w:szCs w:val="22"/>
        </w:rPr>
        <w:t>R</w:t>
      </w:r>
      <w:r w:rsidR="009D5EFC" w:rsidRPr="00CD433A">
        <w:rPr>
          <w:rFonts w:ascii="Times New Roman" w:hAnsi="Times New Roman" w:cs="Times New Roman"/>
          <w:i/>
          <w:iCs/>
          <w:sz w:val="22"/>
          <w:szCs w:val="22"/>
        </w:rPr>
        <w:fldChar w:fldCharType="begin" w:fldLock="1"/>
      </w:r>
      <w:r w:rsidR="00847E14">
        <w:rPr>
          <w:rFonts w:ascii="Times New Roman" w:hAnsi="Times New Roman" w:cs="Times New Roman"/>
          <w:i/>
          <w:iCs/>
          <w:sz w:val="22"/>
          <w:szCs w:val="22"/>
        </w:rPr>
        <w:instrText>ADDIN CSL_CITATION {"citationItems":[{"id":"ITEM-1","itemData":{"author":[{"dropping-particle":"","family":"R Foundation for Statistical Computing, Vienna","given":"Austria. URL https://www.R-project.org/.","non-dropping-particle":"","parse-names":false,"suffix":""}],"id":"ITEM-1","issued":{"date-parts":[["0"]]},"title":"R Core Team (2019). R: A language and environment for statistical computing.","type":"article"},"uris":["http://www.mendeley.com/documents/?uuid=8c9e4f4f-c45b-464e-804b-221b2dd98985"]}],"mendeley":{"formattedCitation":"&lt;sup&gt;32&lt;/sup&gt;","plainTextFormattedCitation":"32","previouslyFormattedCitation":"&lt;sup&gt;32&lt;/sup&gt;"},"properties":{"noteIndex":0},"schema":"https://github.com/citation-style-language/schema/raw/master/csl-citation.json"}</w:instrText>
      </w:r>
      <w:r w:rsidR="009D5EFC" w:rsidRPr="00CD433A">
        <w:rPr>
          <w:rFonts w:ascii="Times New Roman" w:hAnsi="Times New Roman" w:cs="Times New Roman"/>
          <w:i/>
          <w:iCs/>
          <w:sz w:val="22"/>
          <w:szCs w:val="22"/>
        </w:rPr>
        <w:fldChar w:fldCharType="separate"/>
      </w:r>
      <w:r w:rsidR="008747F8" w:rsidRPr="008747F8">
        <w:rPr>
          <w:rFonts w:ascii="Times New Roman" w:hAnsi="Times New Roman" w:cs="Times New Roman"/>
          <w:iCs/>
          <w:noProof/>
          <w:sz w:val="22"/>
          <w:szCs w:val="22"/>
          <w:vertAlign w:val="superscript"/>
        </w:rPr>
        <w:t>32</w:t>
      </w:r>
      <w:r w:rsidR="009D5EFC" w:rsidRPr="00CD433A">
        <w:rPr>
          <w:rFonts w:ascii="Times New Roman" w:hAnsi="Times New Roman" w:cs="Times New Roman"/>
          <w:i/>
          <w:iCs/>
          <w:sz w:val="22"/>
          <w:szCs w:val="22"/>
        </w:rPr>
        <w:fldChar w:fldCharType="end"/>
      </w:r>
      <w:r w:rsidR="009D5EFC" w:rsidRPr="00CD433A">
        <w:rPr>
          <w:rFonts w:ascii="Times New Roman" w:hAnsi="Times New Roman" w:cs="Times New Roman"/>
          <w:i/>
          <w:iCs/>
          <w:sz w:val="22"/>
          <w:szCs w:val="22"/>
        </w:rPr>
        <w:t xml:space="preserve"> </w:t>
      </w:r>
      <w:r w:rsidRPr="00CD433A">
        <w:rPr>
          <w:rFonts w:ascii="Times New Roman" w:hAnsi="Times New Roman" w:cs="Times New Roman"/>
          <w:sz w:val="22"/>
          <w:szCs w:val="22"/>
        </w:rPr>
        <w:t xml:space="preserve">using the </w:t>
      </w:r>
      <w:r w:rsidRPr="00CD433A">
        <w:rPr>
          <w:rFonts w:ascii="Times New Roman" w:hAnsi="Times New Roman" w:cs="Times New Roman"/>
          <w:i/>
          <w:iCs/>
          <w:sz w:val="22"/>
          <w:szCs w:val="22"/>
        </w:rPr>
        <w:t>MICE</w:t>
      </w:r>
      <w:r w:rsidRPr="00CD433A">
        <w:rPr>
          <w:rFonts w:ascii="Times New Roman" w:hAnsi="Times New Roman" w:cs="Times New Roman"/>
          <w:sz w:val="22"/>
          <w:szCs w:val="22"/>
        </w:rPr>
        <w:t xml:space="preserve"> </w:t>
      </w:r>
      <w:r w:rsidR="00A47855" w:rsidRPr="00CD433A">
        <w:rPr>
          <w:rFonts w:ascii="Times New Roman" w:hAnsi="Times New Roman" w:cs="Times New Roman"/>
          <w:sz w:val="22"/>
          <w:szCs w:val="22"/>
        </w:rPr>
        <w:fldChar w:fldCharType="begin" w:fldLock="1"/>
      </w:r>
      <w:r w:rsidR="00847E14">
        <w:rPr>
          <w:rFonts w:ascii="Times New Roman" w:hAnsi="Times New Roman" w:cs="Times New Roman"/>
          <w:sz w:val="22"/>
          <w:szCs w:val="22"/>
        </w:rPr>
        <w:instrText>ADDIN CSL_CITATION {"citationItems":[{"id":"ITEM-1","itemData":{"abstract":"The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author":[{"dropping-particle":"","family":"Buuren","given":"Stef","non-dropping-particle":"van","parse-names":false,"suffix":""},{"dropping-particle":"","family":"Groothuis-Oudshoorn","given":"Karin","non-dropping-particle":"","parse-names":false,"suffix":""}],"container-title":"Journal of Statistical Software; Vol 1, Issue 3 (2011) ","id":"ITEM-1","issued":{"date-parts":[["2011","12","12"]]},"title":"mice: Multivariate Imputation by Chained Equations in R","type":"article-journal"},"uris":["http://www.mendeley.com/documents/?uuid=edb263df-c006-4d31-9311-303c0012bca1"]}],"mendeley":{"formattedCitation":"&lt;sup&gt;33&lt;/sup&gt;","plainTextFormattedCitation":"33","previouslyFormattedCitation":"&lt;sup&gt;33&lt;/sup&gt;"},"properties":{"noteIndex":0},"schema":"https://github.com/citation-style-language/schema/raw/master/csl-citation.json"}</w:instrText>
      </w:r>
      <w:r w:rsidR="00A47855" w:rsidRPr="00CD433A">
        <w:rPr>
          <w:rFonts w:ascii="Times New Roman" w:hAnsi="Times New Roman" w:cs="Times New Roman"/>
          <w:sz w:val="22"/>
          <w:szCs w:val="22"/>
        </w:rPr>
        <w:fldChar w:fldCharType="separate"/>
      </w:r>
      <w:r w:rsidR="008747F8" w:rsidRPr="008747F8">
        <w:rPr>
          <w:rFonts w:ascii="Times New Roman" w:hAnsi="Times New Roman" w:cs="Times New Roman"/>
          <w:noProof/>
          <w:sz w:val="22"/>
          <w:szCs w:val="22"/>
          <w:vertAlign w:val="superscript"/>
        </w:rPr>
        <w:t>33</w:t>
      </w:r>
      <w:r w:rsidR="00A47855" w:rsidRPr="00CD433A">
        <w:rPr>
          <w:rFonts w:ascii="Times New Roman" w:hAnsi="Times New Roman" w:cs="Times New Roman"/>
          <w:sz w:val="22"/>
          <w:szCs w:val="22"/>
        </w:rPr>
        <w:fldChar w:fldCharType="end"/>
      </w:r>
      <w:r w:rsidRPr="00CD433A">
        <w:rPr>
          <w:rFonts w:ascii="Times New Roman" w:hAnsi="Times New Roman" w:cs="Times New Roman"/>
          <w:sz w:val="22"/>
          <w:szCs w:val="22"/>
        </w:rPr>
        <w:t xml:space="preserve">, </w:t>
      </w:r>
      <w:r w:rsidRPr="00CD433A">
        <w:rPr>
          <w:rFonts w:ascii="Times New Roman" w:hAnsi="Times New Roman" w:cs="Times New Roman"/>
          <w:i/>
          <w:iCs/>
          <w:sz w:val="22"/>
          <w:szCs w:val="22"/>
        </w:rPr>
        <w:t>ggplot2</w:t>
      </w:r>
      <w:r w:rsidR="00D50341" w:rsidRPr="00CD433A">
        <w:rPr>
          <w:rFonts w:ascii="Times New Roman" w:hAnsi="Times New Roman" w:cs="Times New Roman"/>
          <w:i/>
          <w:iCs/>
          <w:sz w:val="22"/>
          <w:szCs w:val="22"/>
        </w:rPr>
        <w:fldChar w:fldCharType="begin" w:fldLock="1"/>
      </w:r>
      <w:r w:rsidR="00847E14">
        <w:rPr>
          <w:rFonts w:ascii="Times New Roman" w:hAnsi="Times New Roman" w:cs="Times New Roman"/>
          <w:i/>
          <w:iCs/>
          <w:sz w:val="22"/>
          <w:szCs w:val="22"/>
        </w:rPr>
        <w:instrText>ADDIN CSL_CITATION {"citationItems":[{"id":"ITEM-1","itemData":{"author":[{"dropping-particle":"","family":"Wickham","given":"H","non-dropping-particle":"","parse-names":false,"suffix":""}],"edition":"2","editor":[{"dropping-particle":"","family":"Springer.","given":"","non-dropping-particle":"","parse-names":false,"suffix":""}],"id":"ITEM-1","issued":{"date-parts":[["2016"]]},"publisher-place":"TX, USA","title":"ggplot2: Elegant Graphics for Data Analysis","type":"book"},"uris":["http://www.mendeley.com/documents/?uuid=db2c9f7a-b41f-4b0f-9ea2-2330b37262d3"]}],"mendeley":{"formattedCitation":"&lt;sup&gt;34&lt;/sup&gt;","plainTextFormattedCitation":"34","previouslyFormattedCitation":"&lt;sup&gt;34&lt;/sup&gt;"},"properties":{"noteIndex":0},"schema":"https://github.com/citation-style-language/schema/raw/master/csl-citation.json"}</w:instrText>
      </w:r>
      <w:r w:rsidR="00D50341" w:rsidRPr="00CD433A">
        <w:rPr>
          <w:rFonts w:ascii="Times New Roman" w:hAnsi="Times New Roman" w:cs="Times New Roman"/>
          <w:i/>
          <w:iCs/>
          <w:sz w:val="22"/>
          <w:szCs w:val="22"/>
        </w:rPr>
        <w:fldChar w:fldCharType="separate"/>
      </w:r>
      <w:r w:rsidR="008747F8" w:rsidRPr="008747F8">
        <w:rPr>
          <w:rFonts w:ascii="Times New Roman" w:hAnsi="Times New Roman" w:cs="Times New Roman"/>
          <w:iCs/>
          <w:noProof/>
          <w:sz w:val="22"/>
          <w:szCs w:val="22"/>
          <w:vertAlign w:val="superscript"/>
        </w:rPr>
        <w:t>34</w:t>
      </w:r>
      <w:r w:rsidR="00D50341" w:rsidRPr="00CD433A">
        <w:rPr>
          <w:rFonts w:ascii="Times New Roman" w:hAnsi="Times New Roman" w:cs="Times New Roman"/>
          <w:i/>
          <w:iCs/>
          <w:sz w:val="22"/>
          <w:szCs w:val="22"/>
        </w:rPr>
        <w:fldChar w:fldCharType="end"/>
      </w:r>
      <w:r w:rsidRPr="00CD433A">
        <w:rPr>
          <w:rFonts w:ascii="Times New Roman" w:hAnsi="Times New Roman" w:cs="Times New Roman"/>
          <w:sz w:val="22"/>
          <w:szCs w:val="22"/>
        </w:rPr>
        <w:t xml:space="preserve">, </w:t>
      </w:r>
      <w:r w:rsidRPr="00CD433A">
        <w:rPr>
          <w:rFonts w:ascii="Times New Roman" w:hAnsi="Times New Roman" w:cs="Times New Roman"/>
          <w:i/>
          <w:iCs/>
          <w:sz w:val="22"/>
          <w:szCs w:val="22"/>
        </w:rPr>
        <w:t>psych</w:t>
      </w:r>
      <w:r w:rsidR="00625F12" w:rsidRPr="00CD433A">
        <w:rPr>
          <w:rFonts w:ascii="Times New Roman" w:hAnsi="Times New Roman" w:cs="Times New Roman"/>
          <w:i/>
          <w:iCs/>
          <w:sz w:val="22"/>
          <w:szCs w:val="22"/>
        </w:rPr>
        <w:fldChar w:fldCharType="begin" w:fldLock="1"/>
      </w:r>
      <w:r w:rsidR="00847E14">
        <w:rPr>
          <w:rFonts w:ascii="Times New Roman" w:hAnsi="Times New Roman" w:cs="Times New Roman"/>
          <w:i/>
          <w:iCs/>
          <w:sz w:val="22"/>
          <w:szCs w:val="22"/>
        </w:rPr>
        <w:instrText>ADDIN CSL_CITATION {"citationItems":[{"id":"ITEM-1","itemData":{"author":[{"dropping-particle":"","family":"Revelle","given":"William","non-dropping-particle":"","parse-names":false,"suffix":""},{"dropping-particle":"","family":"Revelle","given":"Maintainer William","non-dropping-particle":"","parse-names":false,"suffix":""}],"container-title":"The comprehensive R archive network","id":"ITEM-1","issued":{"date-parts":[["2015"]]},"page":"338","title":"Package ‘psych’","type":"article-journal","volume":"337"},"uris":["http://www.mendeley.com/documents/?uuid=e572c2d7-9083-4c6d-8aad-1b257ec6f6b8"]}],"mendeley":{"formattedCitation":"&lt;sup&gt;35&lt;/sup&gt;","plainTextFormattedCitation":"35","previouslyFormattedCitation":"&lt;sup&gt;35&lt;/sup&gt;"},"properties":{"noteIndex":0},"schema":"https://github.com/citation-style-language/schema/raw/master/csl-citation.json"}</w:instrText>
      </w:r>
      <w:r w:rsidR="00625F12" w:rsidRPr="00CD433A">
        <w:rPr>
          <w:rFonts w:ascii="Times New Roman" w:hAnsi="Times New Roman" w:cs="Times New Roman"/>
          <w:i/>
          <w:iCs/>
          <w:sz w:val="22"/>
          <w:szCs w:val="22"/>
        </w:rPr>
        <w:fldChar w:fldCharType="separate"/>
      </w:r>
      <w:r w:rsidR="008747F8" w:rsidRPr="008747F8">
        <w:rPr>
          <w:rFonts w:ascii="Times New Roman" w:hAnsi="Times New Roman" w:cs="Times New Roman"/>
          <w:iCs/>
          <w:noProof/>
          <w:sz w:val="22"/>
          <w:szCs w:val="22"/>
          <w:vertAlign w:val="superscript"/>
        </w:rPr>
        <w:t>35</w:t>
      </w:r>
      <w:r w:rsidR="00625F12" w:rsidRPr="00CD433A">
        <w:rPr>
          <w:rFonts w:ascii="Times New Roman" w:hAnsi="Times New Roman" w:cs="Times New Roman"/>
          <w:i/>
          <w:iCs/>
          <w:sz w:val="22"/>
          <w:szCs w:val="22"/>
        </w:rPr>
        <w:fldChar w:fldCharType="end"/>
      </w:r>
      <w:r w:rsidRPr="00CD433A">
        <w:rPr>
          <w:rFonts w:ascii="Times New Roman" w:hAnsi="Times New Roman" w:cs="Times New Roman"/>
          <w:sz w:val="22"/>
          <w:szCs w:val="22"/>
        </w:rPr>
        <w:t xml:space="preserve"> and </w:t>
      </w:r>
      <w:r w:rsidRPr="00CD433A">
        <w:rPr>
          <w:rFonts w:ascii="Times New Roman" w:hAnsi="Times New Roman" w:cs="Times New Roman"/>
          <w:i/>
          <w:iCs/>
          <w:sz w:val="22"/>
          <w:szCs w:val="22"/>
        </w:rPr>
        <w:t>lavaan</w:t>
      </w:r>
      <w:r w:rsidR="00C76D05" w:rsidRPr="00CD433A">
        <w:rPr>
          <w:rFonts w:ascii="Times New Roman" w:hAnsi="Times New Roman" w:cs="Times New Roman"/>
          <w:i/>
          <w:iCs/>
          <w:sz w:val="22"/>
          <w:szCs w:val="22"/>
        </w:rPr>
        <w:fldChar w:fldCharType="begin" w:fldLock="1"/>
      </w:r>
      <w:r w:rsidR="00847E14">
        <w:rPr>
          <w:rFonts w:ascii="Times New Roman" w:hAnsi="Times New Roman" w:cs="Times New Roman"/>
          <w:i/>
          <w:iCs/>
          <w:sz w:val="22"/>
          <w:szCs w:val="22"/>
        </w:rPr>
        <w:instrText>ADDIN CSL_CITATION {"citationItems":[{"id":"ITEM-1","itemData":{"DOI":"10.18637/jss.v048.i02","ISSN":"15487660","abstract":"Structural equation modeling (SEM) is a vast field and widely used by many applied researchers in the social and behavioral sciences. Over the years, many software packages for structural equation modeling have been developed, both free and commercial. However, perhaps the best state-of-the-art software packages in this field are still closed- source and/or commercial. The R package lavaan has been developed to provide applied researchers, teachers, and statisticians, a free, fully open-source, but commercial-quality package for latent variable modeling. This paper explains the aims behind the development of the package, gives an overview of its most important features, and provides some examples to illustrate how lavaan works in practice.","author":[{"dropping-particle":"","family":"Rosseel","given":"Yves","non-dropping-particle":"","parse-names":false,"suffix":""}],"container-title":"Journal of Statistical Software","id":"ITEM-1","issue":"1","issued":{"date-parts":[["2012","5","24"]]},"page":"1-36","title":"Lavaan: An R package for structural equation modeling","type":"article-journal","volume":"48"},"uris":["http://www.mendeley.com/documents/?uuid=19059e4a-ce78-361d-b9d2-40156648335a"]}],"mendeley":{"formattedCitation":"&lt;sup&gt;36&lt;/sup&gt;","plainTextFormattedCitation":"36","previouslyFormattedCitation":"&lt;sup&gt;36&lt;/sup&gt;"},"properties":{"noteIndex":0},"schema":"https://github.com/citation-style-language/schema/raw/master/csl-citation.json"}</w:instrText>
      </w:r>
      <w:r w:rsidR="00C76D05" w:rsidRPr="00CD433A">
        <w:rPr>
          <w:rFonts w:ascii="Times New Roman" w:hAnsi="Times New Roman" w:cs="Times New Roman"/>
          <w:i/>
          <w:iCs/>
          <w:sz w:val="22"/>
          <w:szCs w:val="22"/>
        </w:rPr>
        <w:fldChar w:fldCharType="separate"/>
      </w:r>
      <w:r w:rsidR="008747F8" w:rsidRPr="008747F8">
        <w:rPr>
          <w:rFonts w:ascii="Times New Roman" w:hAnsi="Times New Roman" w:cs="Times New Roman"/>
          <w:iCs/>
          <w:noProof/>
          <w:sz w:val="22"/>
          <w:szCs w:val="22"/>
          <w:vertAlign w:val="superscript"/>
        </w:rPr>
        <w:t>36</w:t>
      </w:r>
      <w:r w:rsidR="00C76D05" w:rsidRPr="00CD433A">
        <w:rPr>
          <w:rFonts w:ascii="Times New Roman" w:hAnsi="Times New Roman" w:cs="Times New Roman"/>
          <w:i/>
          <w:iCs/>
          <w:sz w:val="22"/>
          <w:szCs w:val="22"/>
        </w:rPr>
        <w:fldChar w:fldCharType="end"/>
      </w:r>
      <w:r w:rsidR="00C76D05" w:rsidRPr="00CD433A">
        <w:rPr>
          <w:rFonts w:ascii="Times New Roman" w:hAnsi="Times New Roman" w:cs="Times New Roman"/>
          <w:i/>
          <w:iCs/>
          <w:sz w:val="22"/>
          <w:szCs w:val="22"/>
        </w:rPr>
        <w:t xml:space="preserve"> </w:t>
      </w:r>
      <w:r w:rsidRPr="00CD433A">
        <w:rPr>
          <w:rFonts w:ascii="Times New Roman" w:hAnsi="Times New Roman" w:cs="Times New Roman"/>
          <w:sz w:val="22"/>
          <w:szCs w:val="22"/>
        </w:rPr>
        <w:t>packages.</w:t>
      </w:r>
    </w:p>
    <w:p w14:paraId="1A9F8B21" w14:textId="77777777" w:rsidR="009616C6" w:rsidRPr="00CD433A" w:rsidRDefault="009616C6" w:rsidP="00006536">
      <w:pPr>
        <w:rPr>
          <w:rFonts w:ascii="Times New Roman" w:hAnsi="Times New Roman" w:cs="Times New Roman"/>
          <w:sz w:val="22"/>
          <w:szCs w:val="22"/>
        </w:rPr>
      </w:pPr>
    </w:p>
    <w:p w14:paraId="7E50CDEC" w14:textId="77777777" w:rsidR="00006536" w:rsidRPr="00493F9F" w:rsidRDefault="00006536" w:rsidP="00493F9F">
      <w:pPr>
        <w:rPr>
          <w:rFonts w:ascii="Times New Roman" w:hAnsi="Times New Roman" w:cs="Times New Roman"/>
          <w:b/>
          <w:bCs/>
          <w:sz w:val="22"/>
          <w:szCs w:val="22"/>
        </w:rPr>
      </w:pPr>
      <w:r w:rsidRPr="00493F9F">
        <w:rPr>
          <w:rFonts w:ascii="Times New Roman" w:hAnsi="Times New Roman" w:cs="Times New Roman"/>
          <w:b/>
          <w:bCs/>
          <w:sz w:val="22"/>
          <w:szCs w:val="22"/>
        </w:rPr>
        <w:t>Results</w:t>
      </w:r>
    </w:p>
    <w:p w14:paraId="7CF8D85B" w14:textId="77777777" w:rsidR="00006536" w:rsidRPr="00493F9F" w:rsidRDefault="00006536" w:rsidP="00493F9F">
      <w:pPr>
        <w:rPr>
          <w:rFonts w:ascii="Times New Roman" w:hAnsi="Times New Roman" w:cs="Times New Roman"/>
          <w:i/>
          <w:iCs/>
          <w:sz w:val="22"/>
          <w:szCs w:val="22"/>
        </w:rPr>
      </w:pPr>
      <w:r w:rsidRPr="00493F9F">
        <w:rPr>
          <w:rFonts w:ascii="Times New Roman" w:hAnsi="Times New Roman" w:cs="Times New Roman"/>
          <w:i/>
          <w:iCs/>
          <w:sz w:val="22"/>
          <w:szCs w:val="22"/>
        </w:rPr>
        <w:t>Data screening</w:t>
      </w:r>
      <w:r w:rsidRPr="00493F9F" w:rsidDel="00F647A6">
        <w:rPr>
          <w:rFonts w:ascii="Times New Roman" w:hAnsi="Times New Roman" w:cs="Times New Roman"/>
          <w:i/>
          <w:iCs/>
          <w:sz w:val="22"/>
          <w:szCs w:val="22"/>
        </w:rPr>
        <w:t xml:space="preserve"> </w:t>
      </w:r>
    </w:p>
    <w:p w14:paraId="5F910699" w14:textId="1F893CCE" w:rsidR="00ED5427" w:rsidRDefault="00006536" w:rsidP="00006536">
      <w:pPr>
        <w:rPr>
          <w:rFonts w:ascii="Times New Roman" w:hAnsi="Times New Roman" w:cs="Times New Roman"/>
          <w:sz w:val="22"/>
          <w:szCs w:val="22"/>
        </w:rPr>
      </w:pPr>
      <w:r w:rsidRPr="00DD5186">
        <w:rPr>
          <w:rFonts w:ascii="Times New Roman" w:hAnsi="Times New Roman" w:cs="Times New Roman"/>
          <w:sz w:val="22"/>
          <w:szCs w:val="22"/>
        </w:rPr>
        <w:t xml:space="preserve">Up to </w:t>
      </w:r>
      <w:r w:rsidR="00F46FC5" w:rsidRPr="00DD5186">
        <w:rPr>
          <w:rFonts w:ascii="Times New Roman" w:hAnsi="Times New Roman" w:cs="Times New Roman"/>
          <w:sz w:val="22"/>
          <w:szCs w:val="22"/>
        </w:rPr>
        <w:t>Ma</w:t>
      </w:r>
      <w:r w:rsidR="00CC103A">
        <w:rPr>
          <w:rFonts w:ascii="Times New Roman" w:hAnsi="Times New Roman" w:cs="Times New Roman"/>
          <w:sz w:val="22"/>
          <w:szCs w:val="22"/>
        </w:rPr>
        <w:t>rch</w:t>
      </w:r>
      <w:r w:rsidR="00F46FC5" w:rsidRPr="00DD5186">
        <w:rPr>
          <w:rFonts w:ascii="Times New Roman" w:hAnsi="Times New Roman" w:cs="Times New Roman"/>
          <w:sz w:val="22"/>
          <w:szCs w:val="22"/>
        </w:rPr>
        <w:t xml:space="preserve"> 1</w:t>
      </w:r>
      <w:r w:rsidR="00CC103A">
        <w:rPr>
          <w:rFonts w:ascii="Times New Roman" w:hAnsi="Times New Roman" w:cs="Times New Roman"/>
          <w:sz w:val="22"/>
          <w:szCs w:val="22"/>
        </w:rPr>
        <w:t>3</w:t>
      </w:r>
      <w:r w:rsidR="00F46FC5" w:rsidRPr="00DD5186">
        <w:rPr>
          <w:rFonts w:ascii="Times New Roman" w:hAnsi="Times New Roman" w:cs="Times New Roman"/>
          <w:sz w:val="22"/>
          <w:szCs w:val="22"/>
        </w:rPr>
        <w:t>th</w:t>
      </w:r>
      <w:r w:rsidRPr="00DD5186">
        <w:rPr>
          <w:rFonts w:ascii="Times New Roman" w:hAnsi="Times New Roman" w:cs="Times New Roman"/>
          <w:sz w:val="22"/>
          <w:szCs w:val="22"/>
        </w:rPr>
        <w:t>, 202</w:t>
      </w:r>
      <w:r w:rsidR="00CC103A">
        <w:rPr>
          <w:rFonts w:ascii="Times New Roman" w:hAnsi="Times New Roman" w:cs="Times New Roman"/>
          <w:sz w:val="22"/>
          <w:szCs w:val="22"/>
        </w:rPr>
        <w:t>2</w:t>
      </w:r>
      <w:r w:rsidRPr="00DD5186">
        <w:rPr>
          <w:rFonts w:ascii="Times New Roman" w:hAnsi="Times New Roman" w:cs="Times New Roman"/>
          <w:sz w:val="22"/>
          <w:szCs w:val="22"/>
        </w:rPr>
        <w:t xml:space="preserve">, </w:t>
      </w:r>
      <w:r w:rsidRPr="00DD5186">
        <w:rPr>
          <w:rFonts w:ascii="Times New Roman" w:hAnsi="Times New Roman" w:cs="Times New Roman"/>
          <w:i/>
          <w:iCs/>
          <w:sz w:val="22"/>
          <w:szCs w:val="22"/>
        </w:rPr>
        <w:t>N</w:t>
      </w:r>
      <w:r w:rsidRPr="00DD5186">
        <w:rPr>
          <w:rFonts w:ascii="Times New Roman" w:hAnsi="Times New Roman" w:cs="Times New Roman"/>
          <w:sz w:val="22"/>
          <w:szCs w:val="22"/>
        </w:rPr>
        <w:t xml:space="preserve"> = </w:t>
      </w:r>
      <w:r w:rsidR="001F0E48" w:rsidRPr="00DD5186">
        <w:rPr>
          <w:rFonts w:ascii="Times New Roman" w:hAnsi="Times New Roman" w:cs="Times New Roman"/>
          <w:sz w:val="22"/>
          <w:szCs w:val="22"/>
        </w:rPr>
        <w:t>1</w:t>
      </w:r>
      <w:r w:rsidR="00CC103A">
        <w:rPr>
          <w:rFonts w:ascii="Times New Roman" w:hAnsi="Times New Roman" w:cs="Times New Roman"/>
          <w:sz w:val="22"/>
          <w:szCs w:val="22"/>
        </w:rPr>
        <w:t>4</w:t>
      </w:r>
      <w:r w:rsidR="001F0E48" w:rsidRPr="00DD5186">
        <w:rPr>
          <w:rFonts w:ascii="Times New Roman" w:hAnsi="Times New Roman" w:cs="Times New Roman"/>
          <w:sz w:val="22"/>
          <w:szCs w:val="22"/>
        </w:rPr>
        <w:t>2</w:t>
      </w:r>
      <w:r w:rsidRPr="00DD5186">
        <w:rPr>
          <w:rFonts w:ascii="Times New Roman" w:hAnsi="Times New Roman" w:cs="Times New Roman"/>
          <w:sz w:val="22"/>
          <w:szCs w:val="22"/>
        </w:rPr>
        <w:t>,</w:t>
      </w:r>
      <w:r w:rsidR="003908A0">
        <w:rPr>
          <w:rFonts w:ascii="Times New Roman" w:hAnsi="Times New Roman" w:cs="Times New Roman"/>
          <w:sz w:val="22"/>
          <w:szCs w:val="22"/>
        </w:rPr>
        <w:t>564</w:t>
      </w:r>
      <w:r w:rsidR="001F0E48" w:rsidRPr="00DD5186">
        <w:rPr>
          <w:rFonts w:ascii="Times New Roman" w:hAnsi="Times New Roman" w:cs="Times New Roman"/>
          <w:sz w:val="22"/>
          <w:szCs w:val="22"/>
        </w:rPr>
        <w:t xml:space="preserve"> </w:t>
      </w:r>
      <w:r w:rsidRPr="00DD5186">
        <w:rPr>
          <w:rFonts w:ascii="Times New Roman" w:hAnsi="Times New Roman" w:cs="Times New Roman"/>
          <w:sz w:val="22"/>
          <w:szCs w:val="22"/>
        </w:rPr>
        <w:t xml:space="preserve">adults provided valid survey responses. </w:t>
      </w:r>
      <w:r w:rsidR="00ED5427" w:rsidRPr="00ED5427">
        <w:rPr>
          <w:rFonts w:ascii="Times New Roman" w:hAnsi="Times New Roman" w:cs="Times New Roman"/>
          <w:sz w:val="22"/>
          <w:szCs w:val="22"/>
        </w:rPr>
        <w:t>From this sample, a smaller subsample w</w:t>
      </w:r>
      <w:r w:rsidR="00ED5427">
        <w:rPr>
          <w:rFonts w:ascii="Times New Roman" w:hAnsi="Times New Roman" w:cs="Times New Roman"/>
          <w:sz w:val="22"/>
          <w:szCs w:val="22"/>
        </w:rPr>
        <w:t>as</w:t>
      </w:r>
      <w:r w:rsidR="00ED5427" w:rsidRPr="00ED5427">
        <w:rPr>
          <w:rFonts w:ascii="Times New Roman" w:hAnsi="Times New Roman" w:cs="Times New Roman"/>
          <w:sz w:val="22"/>
          <w:szCs w:val="22"/>
        </w:rPr>
        <w:t xml:space="preserve"> additionally asked to complete a set of full-length validation questionnaires. This subsample represented approximately 16% (N = 22,456) of the </w:t>
      </w:r>
      <w:del w:id="345" w:author="Christoph U. Correll" w:date="2022-05-14T20:11:00Z">
        <w:r w:rsidR="00ED5427" w:rsidRPr="00ED5427" w:rsidDel="00876781">
          <w:rPr>
            <w:rFonts w:ascii="Times New Roman" w:hAnsi="Times New Roman" w:cs="Times New Roman"/>
            <w:sz w:val="22"/>
            <w:szCs w:val="22"/>
          </w:rPr>
          <w:delText xml:space="preserve">whole </w:delText>
        </w:r>
      </w:del>
      <w:ins w:id="346" w:author="Christoph U. Correll" w:date="2022-05-14T20:11:00Z">
        <w:r w:rsidR="00876781">
          <w:rPr>
            <w:rFonts w:ascii="Times New Roman" w:hAnsi="Times New Roman" w:cs="Times New Roman"/>
            <w:sz w:val="22"/>
            <w:szCs w:val="22"/>
          </w:rPr>
          <w:t>entire</w:t>
        </w:r>
        <w:r w:rsidR="00876781" w:rsidRPr="00ED5427">
          <w:rPr>
            <w:rFonts w:ascii="Times New Roman" w:hAnsi="Times New Roman" w:cs="Times New Roman"/>
            <w:sz w:val="22"/>
            <w:szCs w:val="22"/>
          </w:rPr>
          <w:t xml:space="preserve"> </w:t>
        </w:r>
      </w:ins>
      <w:r w:rsidR="00ED5427" w:rsidRPr="00ED5427">
        <w:rPr>
          <w:rFonts w:ascii="Times New Roman" w:hAnsi="Times New Roman" w:cs="Times New Roman"/>
          <w:sz w:val="22"/>
          <w:szCs w:val="22"/>
        </w:rPr>
        <w:t>sample for the majority of the validation que</w:t>
      </w:r>
      <w:r w:rsidR="00ED5427">
        <w:rPr>
          <w:rFonts w:ascii="Times New Roman" w:hAnsi="Times New Roman" w:cs="Times New Roman"/>
          <w:sz w:val="22"/>
          <w:szCs w:val="22"/>
        </w:rPr>
        <w:t>s</w:t>
      </w:r>
      <w:r w:rsidR="00ED5427" w:rsidRPr="00ED5427">
        <w:rPr>
          <w:rFonts w:ascii="Times New Roman" w:hAnsi="Times New Roman" w:cs="Times New Roman"/>
          <w:sz w:val="22"/>
          <w:szCs w:val="22"/>
        </w:rPr>
        <w:t>tionnaires</w:t>
      </w:r>
      <w:ins w:id="347" w:author="Christoph U. Correll" w:date="2022-05-14T20:09:00Z">
        <w:r w:rsidR="002D54A0">
          <w:rPr>
            <w:rFonts w:ascii="Times New Roman" w:hAnsi="Times New Roman" w:cs="Times New Roman"/>
            <w:sz w:val="22"/>
            <w:szCs w:val="22"/>
          </w:rPr>
          <w:t xml:space="preserve">, as well as </w:t>
        </w:r>
      </w:ins>
      <w:ins w:id="348" w:author="Christoph U. Correll" w:date="2022-05-14T20:10:00Z">
        <w:r w:rsidR="002D54A0">
          <w:rPr>
            <w:rFonts w:ascii="Times New Roman" w:hAnsi="Times New Roman" w:cs="Times New Roman"/>
            <w:sz w:val="22"/>
            <w:szCs w:val="22"/>
          </w:rPr>
          <w:t>approximately</w:t>
        </w:r>
      </w:ins>
      <w:ins w:id="349" w:author="Christoph U. Correll" w:date="2022-05-14T20:11:00Z">
        <w:r w:rsidR="00876781" w:rsidRPr="00876781">
          <w:rPr>
            <w:rFonts w:ascii="Times New Roman" w:hAnsi="Times New Roman" w:cs="Times New Roman"/>
            <w:sz w:val="22"/>
            <w:szCs w:val="22"/>
          </w:rPr>
          <w:t xml:space="preserve"> </w:t>
        </w:r>
        <w:commentRangeStart w:id="350"/>
        <w:r w:rsidR="00876781">
          <w:rPr>
            <w:rFonts w:ascii="Times New Roman" w:hAnsi="Times New Roman" w:cs="Times New Roman"/>
            <w:sz w:val="22"/>
            <w:szCs w:val="22"/>
          </w:rPr>
          <w:t>xx%</w:t>
        </w:r>
        <w:commentRangeEnd w:id="350"/>
        <w:r w:rsidR="00876781">
          <w:rPr>
            <w:rStyle w:val="CommentReference"/>
            <w:rFonts w:eastAsiaTheme="minorHAnsi" w:cstheme="minorBidi"/>
            <w:lang w:val="it-IT" w:eastAsia="en-US"/>
          </w:rPr>
          <w:commentReference w:id="350"/>
        </w:r>
        <w:r w:rsidR="00876781">
          <w:rPr>
            <w:rFonts w:ascii="Times New Roman" w:hAnsi="Times New Roman" w:cs="Times New Roman"/>
            <w:sz w:val="22"/>
            <w:szCs w:val="22"/>
          </w:rPr>
          <w:t xml:space="preserve"> of the sample collected until the full survey questionnaire portion of COH-FIT was discontinued to reduce participant burden</w:t>
        </w:r>
      </w:ins>
      <w:r w:rsidR="00ED5427" w:rsidRPr="00ED5427">
        <w:rPr>
          <w:rFonts w:ascii="Times New Roman" w:hAnsi="Times New Roman" w:cs="Times New Roman"/>
          <w:sz w:val="22"/>
          <w:szCs w:val="22"/>
        </w:rPr>
        <w:t xml:space="preserve">. </w:t>
      </w:r>
      <w:r w:rsidR="00806028">
        <w:rPr>
          <w:rFonts w:ascii="Times New Roman" w:hAnsi="Times New Roman" w:cs="Times New Roman"/>
          <w:sz w:val="22"/>
          <w:szCs w:val="22"/>
        </w:rPr>
        <w:t>A</w:t>
      </w:r>
      <w:r w:rsidR="00806028" w:rsidRPr="00806028">
        <w:rPr>
          <w:rFonts w:ascii="Times New Roman" w:hAnsi="Times New Roman" w:cs="Times New Roman"/>
          <w:sz w:val="22"/>
          <w:szCs w:val="22"/>
        </w:rPr>
        <w:t xml:space="preserve"> smaller subsample was available for the  PQ-16 scale, which was added at a slightly later stage of the </w:t>
      </w:r>
      <w:r w:rsidR="00806028" w:rsidRPr="00806028">
        <w:rPr>
          <w:rFonts w:ascii="Times New Roman" w:hAnsi="Times New Roman" w:cs="Times New Roman"/>
          <w:sz w:val="22"/>
          <w:szCs w:val="22"/>
        </w:rPr>
        <w:lastRenderedPageBreak/>
        <w:t>validation process (N = 16,518)</w:t>
      </w:r>
      <w:ins w:id="351" w:author="Christoph U. Correll" w:date="2022-05-14T20:12:00Z">
        <w:r w:rsidR="00876781">
          <w:rPr>
            <w:rFonts w:ascii="Times New Roman" w:hAnsi="Times New Roman" w:cs="Times New Roman"/>
            <w:sz w:val="22"/>
            <w:szCs w:val="22"/>
          </w:rPr>
          <w:t>. A</w:t>
        </w:r>
      </w:ins>
      <w:del w:id="352" w:author="Christoph U. Correll" w:date="2022-05-14T20:12:00Z">
        <w:r w:rsidR="00806028" w:rsidRPr="00806028" w:rsidDel="00876781">
          <w:rPr>
            <w:rFonts w:ascii="Times New Roman" w:hAnsi="Times New Roman" w:cs="Times New Roman"/>
            <w:sz w:val="22"/>
            <w:szCs w:val="22"/>
          </w:rPr>
          <w:delText>, and a</w:delText>
        </w:r>
      </w:del>
      <w:r w:rsidR="00806028" w:rsidRPr="00806028">
        <w:rPr>
          <w:rFonts w:ascii="Times New Roman" w:hAnsi="Times New Roman" w:cs="Times New Roman"/>
          <w:sz w:val="22"/>
          <w:szCs w:val="22"/>
        </w:rPr>
        <w:t xml:space="preserve"> larger sample was available for the</w:t>
      </w:r>
      <w:r w:rsidR="00806028">
        <w:rPr>
          <w:rFonts w:ascii="Times New Roman" w:hAnsi="Times New Roman" w:cs="Times New Roman"/>
          <w:sz w:val="22"/>
          <w:szCs w:val="22"/>
        </w:rPr>
        <w:t xml:space="preserve"> WHO-5, </w:t>
      </w:r>
      <w:r w:rsidR="009E56FE" w:rsidRPr="009E56FE">
        <w:rPr>
          <w:rFonts w:ascii="Times New Roman" w:hAnsi="Times New Roman" w:cs="Times New Roman"/>
          <w:sz w:val="22"/>
          <w:szCs w:val="22"/>
        </w:rPr>
        <w:t>as this scale was also</w:t>
      </w:r>
      <w:r w:rsidR="00C549C0">
        <w:rPr>
          <w:rFonts w:ascii="Times New Roman" w:hAnsi="Times New Roman" w:cs="Times New Roman"/>
          <w:sz w:val="22"/>
          <w:szCs w:val="22"/>
        </w:rPr>
        <w:t xml:space="preserve"> </w:t>
      </w:r>
      <w:del w:id="353" w:author="Christoph U. Correll" w:date="2022-05-14T20:12:00Z">
        <w:r w:rsidR="00C549C0" w:rsidRPr="00C549C0" w:rsidDel="00876781">
          <w:rPr>
            <w:rFonts w:ascii="Times New Roman" w:hAnsi="Times New Roman" w:cs="Times New Roman"/>
            <w:sz w:val="22"/>
            <w:szCs w:val="22"/>
          </w:rPr>
          <w:delText xml:space="preserve">an </w:delText>
        </w:r>
      </w:del>
      <w:ins w:id="354" w:author="Christoph U. Correll" w:date="2022-05-14T20:12:00Z">
        <w:r w:rsidR="00876781">
          <w:rPr>
            <w:rFonts w:ascii="Times New Roman" w:hAnsi="Times New Roman" w:cs="Times New Roman"/>
            <w:sz w:val="22"/>
            <w:szCs w:val="22"/>
          </w:rPr>
          <w:t>one of the two co-primary</w:t>
        </w:r>
        <w:r w:rsidR="00876781" w:rsidRPr="00C549C0">
          <w:rPr>
            <w:rFonts w:ascii="Times New Roman" w:hAnsi="Times New Roman" w:cs="Times New Roman"/>
            <w:sz w:val="22"/>
            <w:szCs w:val="22"/>
          </w:rPr>
          <w:t xml:space="preserve"> </w:t>
        </w:r>
      </w:ins>
      <w:r w:rsidR="00C549C0" w:rsidRPr="00C549C0">
        <w:rPr>
          <w:rFonts w:ascii="Times New Roman" w:hAnsi="Times New Roman" w:cs="Times New Roman"/>
          <w:sz w:val="22"/>
          <w:szCs w:val="22"/>
        </w:rPr>
        <w:t>outcome</w:t>
      </w:r>
      <w:ins w:id="355" w:author="Christoph U. Correll" w:date="2022-05-14T20:12:00Z">
        <w:r w:rsidR="00876781">
          <w:rPr>
            <w:rFonts w:ascii="Times New Roman" w:hAnsi="Times New Roman" w:cs="Times New Roman"/>
            <w:sz w:val="22"/>
            <w:szCs w:val="22"/>
          </w:rPr>
          <w:t>s</w:t>
        </w:r>
      </w:ins>
      <w:r w:rsidR="00C549C0" w:rsidRPr="00C549C0">
        <w:rPr>
          <w:rFonts w:ascii="Times New Roman" w:hAnsi="Times New Roman" w:cs="Times New Roman"/>
          <w:sz w:val="22"/>
          <w:szCs w:val="22"/>
        </w:rPr>
        <w:t xml:space="preserve"> in the main survey (and therefore a complete dataset was available)</w:t>
      </w:r>
      <w:r w:rsidR="00C549C0">
        <w:rPr>
          <w:rFonts w:ascii="Times New Roman" w:hAnsi="Times New Roman" w:cs="Times New Roman"/>
          <w:sz w:val="22"/>
          <w:szCs w:val="22"/>
        </w:rPr>
        <w:t xml:space="preserve"> (Supplementary Table 1).</w:t>
      </w:r>
    </w:p>
    <w:p w14:paraId="423CDF8D" w14:textId="31B16127" w:rsidR="00D82B1B" w:rsidRDefault="00D82B1B" w:rsidP="00006536">
      <w:pPr>
        <w:rPr>
          <w:rFonts w:ascii="Times New Roman" w:hAnsi="Times New Roman" w:cs="Times New Roman"/>
          <w:sz w:val="22"/>
          <w:szCs w:val="22"/>
        </w:rPr>
      </w:pPr>
      <w:r w:rsidRPr="00D82B1B">
        <w:rPr>
          <w:rFonts w:ascii="Times New Roman" w:hAnsi="Times New Roman" w:cs="Times New Roman"/>
          <w:sz w:val="22"/>
          <w:szCs w:val="22"/>
        </w:rPr>
        <w:t xml:space="preserve">Only a very small percentage of missing item data were evident and imputed  according to the procedure described above, with the vast majority of participants (ranging from 98.0% of participants for the SBQ to 99.9% for the ASRM) completing at least 80% of the total number of items for each </w:t>
      </w:r>
      <w:r w:rsidR="00C2134B">
        <w:rPr>
          <w:rFonts w:ascii="Times New Roman" w:hAnsi="Times New Roman" w:cs="Times New Roman"/>
          <w:sz w:val="22"/>
          <w:szCs w:val="22"/>
        </w:rPr>
        <w:t xml:space="preserve">questionnaire. </w:t>
      </w:r>
      <w:r w:rsidR="00AE2773" w:rsidRPr="00AE2773">
        <w:rPr>
          <w:rFonts w:ascii="Times New Roman" w:hAnsi="Times New Roman" w:cs="Times New Roman"/>
          <w:sz w:val="22"/>
          <w:szCs w:val="22"/>
        </w:rPr>
        <w:t xml:space="preserve">Completion rates </w:t>
      </w:r>
      <w:del w:id="356" w:author="Christoph U. Correll" w:date="2022-05-14T20:14:00Z">
        <w:r w:rsidR="00AE2773" w:rsidRPr="00AE2773" w:rsidDel="00876781">
          <w:rPr>
            <w:rFonts w:ascii="Times New Roman" w:hAnsi="Times New Roman" w:cs="Times New Roman"/>
            <w:sz w:val="22"/>
            <w:szCs w:val="22"/>
          </w:rPr>
          <w:delText xml:space="preserve">of over </w:delText>
        </w:r>
      </w:del>
      <w:ins w:id="357" w:author="Christoph U. Correll" w:date="2022-05-14T20:14:00Z">
        <w:r w:rsidR="00876781">
          <w:rPr>
            <w:rFonts w:ascii="Times New Roman" w:hAnsi="Times New Roman" w:cs="Times New Roman"/>
            <w:sz w:val="22"/>
            <w:szCs w:val="22"/>
          </w:rPr>
          <w:t>&gt;</w:t>
        </w:r>
      </w:ins>
      <w:r w:rsidR="00AE2773" w:rsidRPr="00AE2773">
        <w:rPr>
          <w:rFonts w:ascii="Times New Roman" w:hAnsi="Times New Roman" w:cs="Times New Roman"/>
          <w:sz w:val="22"/>
          <w:szCs w:val="22"/>
        </w:rPr>
        <w:t xml:space="preserve">80% of all items was similarly high for all COH-FIT domains (ranging from 97.1% for COH-FIT </w:t>
      </w:r>
      <w:r w:rsidR="00AE2773">
        <w:rPr>
          <w:rFonts w:ascii="Times New Roman" w:hAnsi="Times New Roman" w:cs="Times New Roman"/>
          <w:sz w:val="22"/>
          <w:szCs w:val="22"/>
        </w:rPr>
        <w:t>post-traumatic</w:t>
      </w:r>
      <w:r w:rsidR="00AE2773" w:rsidRPr="00AE2773">
        <w:rPr>
          <w:rFonts w:ascii="Times New Roman" w:hAnsi="Times New Roman" w:cs="Times New Roman"/>
          <w:sz w:val="22"/>
          <w:szCs w:val="22"/>
        </w:rPr>
        <w:t xml:space="preserve"> domain to 99.0% for COH-FIT anxiety domain).</w:t>
      </w:r>
    </w:p>
    <w:p w14:paraId="331E913F" w14:textId="35087CF4" w:rsidR="00006536" w:rsidRDefault="00006536" w:rsidP="00006536">
      <w:pPr>
        <w:rPr>
          <w:ins w:id="358" w:author="Christoph U. Correll" w:date="2022-05-14T19:49:00Z"/>
          <w:rFonts w:ascii="Times New Roman" w:hAnsi="Times New Roman" w:cs="Times New Roman"/>
          <w:sz w:val="22"/>
          <w:szCs w:val="22"/>
        </w:rPr>
      </w:pPr>
      <w:r w:rsidRPr="00CD433A">
        <w:rPr>
          <w:rFonts w:ascii="Times New Roman" w:hAnsi="Times New Roman" w:cs="Times New Roman"/>
          <w:sz w:val="22"/>
          <w:szCs w:val="22"/>
        </w:rPr>
        <w:t>Data screening found no out</w:t>
      </w:r>
      <w:ins w:id="359" w:author="Christoph U. Correll" w:date="2022-05-14T20:14:00Z">
        <w:r w:rsidR="00876781">
          <w:rPr>
            <w:rFonts w:ascii="Times New Roman" w:hAnsi="Times New Roman" w:cs="Times New Roman"/>
            <w:sz w:val="22"/>
            <w:szCs w:val="22"/>
          </w:rPr>
          <w:t>-</w:t>
        </w:r>
      </w:ins>
      <w:del w:id="360" w:author="Christoph U. Correll" w:date="2022-05-14T20:14:00Z">
        <w:r w:rsidRPr="00CD433A" w:rsidDel="00876781">
          <w:rPr>
            <w:rFonts w:ascii="Times New Roman" w:hAnsi="Times New Roman" w:cs="Times New Roman"/>
            <w:sz w:val="22"/>
            <w:szCs w:val="22"/>
          </w:rPr>
          <w:delText xml:space="preserve"> </w:delText>
        </w:r>
      </w:del>
      <w:r w:rsidRPr="00CD433A">
        <w:rPr>
          <w:rFonts w:ascii="Times New Roman" w:hAnsi="Times New Roman" w:cs="Times New Roman"/>
          <w:sz w:val="22"/>
          <w:szCs w:val="22"/>
        </w:rPr>
        <w:t>of</w:t>
      </w:r>
      <w:ins w:id="361" w:author="Christoph U. Correll" w:date="2022-05-14T20:14:00Z">
        <w:r w:rsidR="00876781">
          <w:rPr>
            <w:rFonts w:ascii="Times New Roman" w:hAnsi="Times New Roman" w:cs="Times New Roman"/>
            <w:sz w:val="22"/>
            <w:szCs w:val="22"/>
          </w:rPr>
          <w:t>-</w:t>
        </w:r>
      </w:ins>
      <w:del w:id="362" w:author="Christoph U. Correll" w:date="2022-05-14T20:14:00Z">
        <w:r w:rsidRPr="00CD433A" w:rsidDel="00876781">
          <w:rPr>
            <w:rFonts w:ascii="Times New Roman" w:hAnsi="Times New Roman" w:cs="Times New Roman"/>
            <w:sz w:val="22"/>
            <w:szCs w:val="22"/>
          </w:rPr>
          <w:delText xml:space="preserve"> </w:delText>
        </w:r>
      </w:del>
      <w:r w:rsidRPr="00CD433A">
        <w:rPr>
          <w:rFonts w:ascii="Times New Roman" w:hAnsi="Times New Roman" w:cs="Times New Roman"/>
          <w:sz w:val="22"/>
          <w:szCs w:val="22"/>
        </w:rPr>
        <w:t xml:space="preserve">range values. Histograms of </w:t>
      </w:r>
      <w:r w:rsidR="009F5B9D">
        <w:rPr>
          <w:rFonts w:ascii="Times New Roman" w:hAnsi="Times New Roman" w:cs="Times New Roman"/>
          <w:sz w:val="22"/>
          <w:szCs w:val="22"/>
        </w:rPr>
        <w:t xml:space="preserve">full-length </w:t>
      </w:r>
      <w:r w:rsidRPr="00CD433A">
        <w:rPr>
          <w:rFonts w:ascii="Times New Roman" w:hAnsi="Times New Roman" w:cs="Times New Roman"/>
          <w:sz w:val="22"/>
          <w:szCs w:val="22"/>
        </w:rPr>
        <w:t>validation scales and COH-FIT domains are shown in Supplementary Figure 1</w:t>
      </w:r>
      <w:del w:id="363" w:author="Christoph U. Correll" w:date="2022-05-14T20:14:00Z">
        <w:r w:rsidR="00D42A77" w:rsidDel="00876781">
          <w:rPr>
            <w:rFonts w:ascii="Times New Roman" w:hAnsi="Times New Roman" w:cs="Times New Roman"/>
            <w:sz w:val="22"/>
            <w:szCs w:val="22"/>
          </w:rPr>
          <w:delText>,</w:delText>
        </w:r>
      </w:del>
      <w:r w:rsidRPr="00CD433A">
        <w:rPr>
          <w:rFonts w:ascii="Times New Roman" w:hAnsi="Times New Roman" w:cs="Times New Roman"/>
          <w:sz w:val="22"/>
          <w:szCs w:val="22"/>
        </w:rPr>
        <w:t xml:space="preserve"> and reveal some negative skew in several validation items</w:t>
      </w:r>
      <w:ins w:id="364" w:author="Christoph U. Correll" w:date="2022-05-14T20:14:00Z">
        <w:r w:rsidR="00876781">
          <w:rPr>
            <w:rFonts w:ascii="Times New Roman" w:hAnsi="Times New Roman" w:cs="Times New Roman"/>
            <w:sz w:val="22"/>
            <w:szCs w:val="22"/>
          </w:rPr>
          <w:t>,</w:t>
        </w:r>
      </w:ins>
      <w:r w:rsidRPr="00CD433A">
        <w:rPr>
          <w:rFonts w:ascii="Times New Roman" w:hAnsi="Times New Roman" w:cs="Times New Roman"/>
          <w:sz w:val="22"/>
          <w:szCs w:val="22"/>
        </w:rPr>
        <w:t xml:space="preserve"> as would be expected</w:t>
      </w:r>
      <w:ins w:id="365" w:author="Christoph U. Correll" w:date="2022-05-14T20:15:00Z">
        <w:r w:rsidR="00876781">
          <w:rPr>
            <w:rFonts w:ascii="Times New Roman" w:hAnsi="Times New Roman" w:cs="Times New Roman"/>
            <w:sz w:val="22"/>
            <w:szCs w:val="22"/>
          </w:rPr>
          <w:t>,</w:t>
        </w:r>
      </w:ins>
      <w:r w:rsidRPr="00CD433A">
        <w:rPr>
          <w:rFonts w:ascii="Times New Roman" w:hAnsi="Times New Roman" w:cs="Times New Roman"/>
          <w:sz w:val="22"/>
          <w:szCs w:val="22"/>
        </w:rPr>
        <w:t xml:space="preserve"> given the non-clinical population. However, given the high sample size and that </w:t>
      </w:r>
      <w:ins w:id="366" w:author="Christoph U. Correll" w:date="2022-05-14T20:15:00Z">
        <w:r w:rsidR="00876781">
          <w:rPr>
            <w:rFonts w:ascii="Times New Roman" w:hAnsi="Times New Roman" w:cs="Times New Roman"/>
            <w:sz w:val="22"/>
            <w:szCs w:val="22"/>
          </w:rPr>
          <w:t xml:space="preserve">the </w:t>
        </w:r>
      </w:ins>
      <w:r w:rsidRPr="00CD433A">
        <w:rPr>
          <w:rFonts w:ascii="Times New Roman" w:hAnsi="Times New Roman" w:cs="Times New Roman"/>
          <w:sz w:val="22"/>
          <w:szCs w:val="22"/>
        </w:rPr>
        <w:t>skew was generally in the same direction for a COH-FIT validation scale domain, we did not attempt to normalise data</w:t>
      </w:r>
      <w:ins w:id="367" w:author="Christoph U. Correll" w:date="2022-05-14T20:15:00Z">
        <w:r w:rsidR="00876781">
          <w:rPr>
            <w:rFonts w:ascii="Times New Roman" w:hAnsi="Times New Roman" w:cs="Times New Roman"/>
            <w:sz w:val="22"/>
            <w:szCs w:val="22"/>
          </w:rPr>
          <w:t>,</w:t>
        </w:r>
      </w:ins>
      <w:r w:rsidRPr="00CD433A">
        <w:rPr>
          <w:rFonts w:ascii="Times New Roman" w:hAnsi="Times New Roman" w:cs="Times New Roman"/>
          <w:sz w:val="22"/>
          <w:szCs w:val="22"/>
        </w:rPr>
        <w:t xml:space="preserve"> as the sampling distribution from which confidence intervals are derived should exhibit normality</w:t>
      </w:r>
      <w:ins w:id="368" w:author="Christoph U. Correll" w:date="2022-05-14T20:15:00Z">
        <w:r w:rsidR="00876781">
          <w:rPr>
            <w:rFonts w:ascii="Times New Roman" w:hAnsi="Times New Roman" w:cs="Times New Roman"/>
            <w:sz w:val="22"/>
            <w:szCs w:val="22"/>
          </w:rPr>
          <w:t>,</w:t>
        </w:r>
      </w:ins>
      <w:r w:rsidRPr="00CD433A">
        <w:rPr>
          <w:rFonts w:ascii="Times New Roman" w:hAnsi="Times New Roman" w:cs="Times New Roman"/>
          <w:sz w:val="22"/>
          <w:szCs w:val="22"/>
        </w:rPr>
        <w:t xml:space="preserve"> given the tenets of the central limit theorem</w:t>
      </w:r>
      <w:r w:rsidR="002E726C" w:rsidRPr="00CD433A">
        <w:rPr>
          <w:rFonts w:ascii="Times New Roman" w:hAnsi="Times New Roman" w:cs="Times New Roman"/>
          <w:sz w:val="22"/>
          <w:szCs w:val="22"/>
        </w:rPr>
        <w:fldChar w:fldCharType="begin" w:fldLock="1"/>
      </w:r>
      <w:r w:rsidR="00847E14">
        <w:rPr>
          <w:rFonts w:ascii="Times New Roman" w:hAnsi="Times New Roman" w:cs="Times New Roman"/>
          <w:sz w:val="22"/>
          <w:szCs w:val="22"/>
        </w:rPr>
        <w:instrText>ADDIN CSL_CITATION {"citationItems":[{"id":"ITEM-1","itemData":{"author":[{"dropping-particle":"","family":"Lohr","given":"SL","non-dropping-particle":"","parse-names":false,"suffix":""}],"editor":[{"dropping-particle":"","family":"Press","given":"CRC","non-dropping-particle":"","parse-names":false,"suffix":""}],"id":"ITEM-1","issued":{"date-parts":[["2010"]]},"title":"Sampling: Design and Analysis.","type":"book"},"uris":["http://www.mendeley.com/documents/?uuid=890cd0d7-26be-48ab-94c3-80dab034ef57"]}],"mendeley":{"formattedCitation":"&lt;sup&gt;37&lt;/sup&gt;","plainTextFormattedCitation":"37","previouslyFormattedCitation":"&lt;sup&gt;37&lt;/sup&gt;"},"properties":{"noteIndex":0},"schema":"https://github.com/citation-style-language/schema/raw/master/csl-citation.json"}</w:instrText>
      </w:r>
      <w:r w:rsidR="002E726C" w:rsidRPr="00CD433A">
        <w:rPr>
          <w:rFonts w:ascii="Times New Roman" w:hAnsi="Times New Roman" w:cs="Times New Roman"/>
          <w:sz w:val="22"/>
          <w:szCs w:val="22"/>
        </w:rPr>
        <w:fldChar w:fldCharType="separate"/>
      </w:r>
      <w:r w:rsidR="008747F8" w:rsidRPr="008747F8">
        <w:rPr>
          <w:rFonts w:ascii="Times New Roman" w:hAnsi="Times New Roman" w:cs="Times New Roman"/>
          <w:noProof/>
          <w:sz w:val="22"/>
          <w:szCs w:val="22"/>
          <w:vertAlign w:val="superscript"/>
        </w:rPr>
        <w:t>37</w:t>
      </w:r>
      <w:r w:rsidR="002E726C" w:rsidRPr="00CD433A">
        <w:rPr>
          <w:rFonts w:ascii="Times New Roman" w:hAnsi="Times New Roman" w:cs="Times New Roman"/>
          <w:sz w:val="22"/>
          <w:szCs w:val="22"/>
        </w:rPr>
        <w:fldChar w:fldCharType="end"/>
      </w:r>
      <w:r w:rsidR="002E726C" w:rsidRPr="00CD433A">
        <w:rPr>
          <w:rFonts w:ascii="Times New Roman" w:hAnsi="Times New Roman" w:cs="Times New Roman"/>
          <w:sz w:val="22"/>
          <w:szCs w:val="22"/>
        </w:rPr>
        <w:t>.</w:t>
      </w:r>
    </w:p>
    <w:p w14:paraId="3660AE7B" w14:textId="77777777" w:rsidR="009616C6" w:rsidRPr="00CD433A" w:rsidRDefault="009616C6" w:rsidP="00006536">
      <w:pPr>
        <w:rPr>
          <w:rFonts w:ascii="Times New Roman" w:hAnsi="Times New Roman" w:cs="Times New Roman"/>
          <w:sz w:val="22"/>
          <w:szCs w:val="22"/>
        </w:rPr>
      </w:pPr>
    </w:p>
    <w:p w14:paraId="24084F38" w14:textId="77777777" w:rsidR="00006536" w:rsidRPr="00493F9F" w:rsidRDefault="00006536" w:rsidP="00493F9F">
      <w:pPr>
        <w:rPr>
          <w:rFonts w:ascii="Times New Roman" w:hAnsi="Times New Roman" w:cs="Times New Roman"/>
          <w:i/>
          <w:iCs/>
          <w:sz w:val="22"/>
          <w:szCs w:val="22"/>
        </w:rPr>
      </w:pPr>
      <w:r w:rsidRPr="00493F9F">
        <w:rPr>
          <w:rFonts w:ascii="Times New Roman" w:hAnsi="Times New Roman" w:cs="Times New Roman"/>
          <w:i/>
          <w:iCs/>
          <w:sz w:val="22"/>
          <w:szCs w:val="22"/>
        </w:rPr>
        <w:t>Sample demographics and validation sample representativeness</w:t>
      </w:r>
    </w:p>
    <w:p w14:paraId="6DD3DC6D" w14:textId="0092E2C5" w:rsidR="00006536" w:rsidRDefault="00006536" w:rsidP="00006536">
      <w:pPr>
        <w:rPr>
          <w:ins w:id="369" w:author="Christoph U. Correll" w:date="2022-05-14T19:49:00Z"/>
          <w:rFonts w:ascii="Times New Roman" w:hAnsi="Times New Roman" w:cs="Times New Roman"/>
          <w:sz w:val="22"/>
          <w:szCs w:val="22"/>
        </w:rPr>
      </w:pPr>
      <w:del w:id="370" w:author="Christoph U. Correll" w:date="2022-05-14T20:15:00Z">
        <w:r w:rsidRPr="00CD433A" w:rsidDel="00876781">
          <w:rPr>
            <w:rFonts w:ascii="Times New Roman" w:hAnsi="Times New Roman" w:cs="Times New Roman"/>
            <w:sz w:val="22"/>
            <w:szCs w:val="22"/>
          </w:rPr>
          <w:delText xml:space="preserve"> </w:delText>
        </w:r>
      </w:del>
      <w:r w:rsidRPr="00CD433A">
        <w:rPr>
          <w:rFonts w:ascii="Times New Roman" w:hAnsi="Times New Roman" w:cs="Times New Roman"/>
          <w:sz w:val="22"/>
          <w:szCs w:val="22"/>
        </w:rPr>
        <w:t xml:space="preserve">Demographic characteristics of both the entire survey sample and those who completed the validation sample are provided in Table 1. To </w:t>
      </w:r>
      <w:r w:rsidR="00866255">
        <w:rPr>
          <w:rFonts w:ascii="Times New Roman" w:hAnsi="Times New Roman" w:cs="Times New Roman"/>
          <w:sz w:val="22"/>
          <w:szCs w:val="22"/>
        </w:rPr>
        <w:t xml:space="preserve">assess representativeness of </w:t>
      </w:r>
      <w:r w:rsidRPr="00CD433A">
        <w:rPr>
          <w:rFonts w:ascii="Times New Roman" w:hAnsi="Times New Roman" w:cs="Times New Roman"/>
          <w:sz w:val="22"/>
          <w:szCs w:val="22"/>
        </w:rPr>
        <w:t xml:space="preserve">the validation sample </w:t>
      </w:r>
      <w:r w:rsidR="00866255">
        <w:rPr>
          <w:rFonts w:ascii="Times New Roman" w:hAnsi="Times New Roman" w:cs="Times New Roman"/>
          <w:sz w:val="22"/>
          <w:szCs w:val="22"/>
        </w:rPr>
        <w:t xml:space="preserve">to </w:t>
      </w:r>
      <w:r w:rsidRPr="00CD433A">
        <w:rPr>
          <w:rFonts w:ascii="Times New Roman" w:hAnsi="Times New Roman" w:cs="Times New Roman"/>
          <w:sz w:val="22"/>
          <w:szCs w:val="22"/>
        </w:rPr>
        <w:t xml:space="preserve">the wider survey population, demographic characteristics for each </w:t>
      </w:r>
      <w:r w:rsidR="005E5620">
        <w:rPr>
          <w:rFonts w:ascii="Times New Roman" w:hAnsi="Times New Roman" w:cs="Times New Roman"/>
          <w:sz w:val="22"/>
          <w:szCs w:val="22"/>
        </w:rPr>
        <w:t xml:space="preserve">sample </w:t>
      </w:r>
      <w:r w:rsidRPr="00CD433A">
        <w:rPr>
          <w:rFonts w:ascii="Times New Roman" w:hAnsi="Times New Roman" w:cs="Times New Roman"/>
          <w:sz w:val="22"/>
          <w:szCs w:val="22"/>
        </w:rPr>
        <w:t xml:space="preserve">were </w:t>
      </w:r>
      <w:r w:rsidR="005E5620">
        <w:rPr>
          <w:rFonts w:ascii="Times New Roman" w:hAnsi="Times New Roman" w:cs="Times New Roman"/>
          <w:sz w:val="22"/>
          <w:szCs w:val="22"/>
        </w:rPr>
        <w:t xml:space="preserve">reported, </w:t>
      </w:r>
      <w:r w:rsidRPr="00CD433A">
        <w:rPr>
          <w:rFonts w:ascii="Times New Roman" w:hAnsi="Times New Roman" w:cs="Times New Roman"/>
          <w:sz w:val="22"/>
          <w:szCs w:val="22"/>
        </w:rPr>
        <w:t>suggest</w:t>
      </w:r>
      <w:r w:rsidR="005E5620">
        <w:rPr>
          <w:rFonts w:ascii="Times New Roman" w:hAnsi="Times New Roman" w:cs="Times New Roman"/>
          <w:sz w:val="22"/>
          <w:szCs w:val="22"/>
        </w:rPr>
        <w:t>ing</w:t>
      </w:r>
      <w:r w:rsidRPr="00CD433A">
        <w:rPr>
          <w:rFonts w:ascii="Times New Roman" w:hAnsi="Times New Roman" w:cs="Times New Roman"/>
          <w:sz w:val="22"/>
          <w:szCs w:val="22"/>
        </w:rPr>
        <w:t xml:space="preserve"> that the validation subset provides a broadly representative sample of the survey population.</w:t>
      </w:r>
    </w:p>
    <w:p w14:paraId="5909D822" w14:textId="77777777" w:rsidR="009616C6" w:rsidRPr="00CD433A" w:rsidRDefault="009616C6" w:rsidP="00006536">
      <w:pPr>
        <w:rPr>
          <w:rFonts w:ascii="Times New Roman" w:hAnsi="Times New Roman" w:cs="Times New Roman"/>
          <w:sz w:val="22"/>
          <w:szCs w:val="22"/>
        </w:rPr>
      </w:pPr>
    </w:p>
    <w:p w14:paraId="152D0A24" w14:textId="77777777" w:rsidR="00006536" w:rsidRPr="00493F9F" w:rsidRDefault="00006536" w:rsidP="00493F9F">
      <w:pPr>
        <w:rPr>
          <w:rFonts w:ascii="Times New Roman" w:hAnsi="Times New Roman" w:cs="Times New Roman"/>
          <w:i/>
          <w:iCs/>
          <w:sz w:val="22"/>
          <w:szCs w:val="22"/>
        </w:rPr>
      </w:pPr>
      <w:r w:rsidRPr="00493F9F">
        <w:rPr>
          <w:rFonts w:ascii="Times New Roman" w:hAnsi="Times New Roman" w:cs="Times New Roman"/>
          <w:i/>
          <w:iCs/>
          <w:sz w:val="22"/>
          <w:szCs w:val="22"/>
        </w:rPr>
        <w:t>Concurrent validity</w:t>
      </w:r>
    </w:p>
    <w:p w14:paraId="7BEAC14B" w14:textId="18B9C226" w:rsidR="00006536" w:rsidRPr="00CD433A" w:rsidRDefault="00006536" w:rsidP="00006536">
      <w:pPr>
        <w:rPr>
          <w:rFonts w:ascii="Times New Roman" w:hAnsi="Times New Roman" w:cs="Times New Roman"/>
          <w:color w:val="000000"/>
          <w:sz w:val="22"/>
          <w:szCs w:val="22"/>
        </w:rPr>
      </w:pPr>
      <w:r w:rsidRPr="00CD433A">
        <w:rPr>
          <w:rFonts w:ascii="Times New Roman" w:hAnsi="Times New Roman" w:cs="Times New Roman"/>
          <w:sz w:val="22"/>
          <w:szCs w:val="22"/>
          <w:lang w:eastAsia="en-US"/>
        </w:rPr>
        <w:t>Across all COH-FIT items, only one item exhibited a correlation coefficient &lt;</w:t>
      </w:r>
      <w:r w:rsidR="00865199" w:rsidRPr="00CD433A">
        <w:rPr>
          <w:rFonts w:ascii="Times New Roman" w:hAnsi="Times New Roman" w:cs="Times New Roman"/>
          <w:sz w:val="22"/>
          <w:szCs w:val="22"/>
          <w:lang w:eastAsia="en-US"/>
        </w:rPr>
        <w:t xml:space="preserve"> </w:t>
      </w:r>
      <w:r w:rsidRPr="00CD433A">
        <w:rPr>
          <w:rFonts w:ascii="Times New Roman" w:hAnsi="Times New Roman" w:cs="Times New Roman"/>
          <w:sz w:val="22"/>
          <w:szCs w:val="22"/>
          <w:lang w:eastAsia="en-US"/>
        </w:rPr>
        <w:t>0.20, namely the “m</w:t>
      </w:r>
      <w:r w:rsidRPr="00CD433A">
        <w:rPr>
          <w:rFonts w:ascii="Times New Roman" w:hAnsi="Times New Roman" w:cs="Times New Roman"/>
          <w:color w:val="000000"/>
          <w:sz w:val="22"/>
          <w:szCs w:val="22"/>
        </w:rPr>
        <w:t xml:space="preserve">ood swings” item from the COH-FIT bipolar </w:t>
      </w:r>
      <w:ins w:id="371" w:author="Christoph U. Correll" w:date="2022-05-14T20:17:00Z">
        <w:r w:rsidR="0003668A">
          <w:rPr>
            <w:rFonts w:ascii="Times New Roman" w:hAnsi="Times New Roman" w:cs="Times New Roman"/>
            <w:color w:val="000000"/>
            <w:sz w:val="22"/>
            <w:szCs w:val="22"/>
          </w:rPr>
          <w:t xml:space="preserve">disorder symptom </w:t>
        </w:r>
      </w:ins>
      <w:r w:rsidRPr="00CD433A">
        <w:rPr>
          <w:rFonts w:ascii="Times New Roman" w:hAnsi="Times New Roman" w:cs="Times New Roman"/>
          <w:color w:val="000000"/>
          <w:sz w:val="22"/>
          <w:szCs w:val="22"/>
        </w:rPr>
        <w:t>domain</w:t>
      </w:r>
      <w:r w:rsidRPr="00CD433A">
        <w:rPr>
          <w:rFonts w:ascii="Times New Roman" w:hAnsi="Times New Roman" w:cs="Times New Roman"/>
          <w:sz w:val="22"/>
          <w:szCs w:val="22"/>
          <w:lang w:eastAsia="en-US"/>
        </w:rPr>
        <w:t xml:space="preserve"> (</w:t>
      </w:r>
      <w:r w:rsidRPr="00CD433A">
        <w:rPr>
          <w:rFonts w:ascii="Times New Roman" w:hAnsi="Times New Roman" w:cs="Times New Roman"/>
          <w:i/>
          <w:iCs/>
          <w:sz w:val="22"/>
          <w:szCs w:val="22"/>
          <w:lang w:eastAsia="en-US"/>
        </w:rPr>
        <w:t>r</w:t>
      </w:r>
      <w:r w:rsidRPr="00CD433A">
        <w:rPr>
          <w:rFonts w:ascii="Times New Roman" w:hAnsi="Times New Roman" w:cs="Times New Roman"/>
          <w:sz w:val="22"/>
          <w:szCs w:val="22"/>
          <w:lang w:eastAsia="en-US"/>
        </w:rPr>
        <w:t xml:space="preserve"> = </w:t>
      </w:r>
      <w:r w:rsidR="005E5620">
        <w:rPr>
          <w:rFonts w:ascii="Times New Roman" w:hAnsi="Times New Roman" w:cs="Times New Roman"/>
          <w:sz w:val="22"/>
          <w:szCs w:val="22"/>
          <w:lang w:eastAsia="en-US"/>
        </w:rPr>
        <w:t>0</w:t>
      </w:r>
      <w:r w:rsidRPr="00CD433A">
        <w:rPr>
          <w:rFonts w:ascii="Times New Roman" w:hAnsi="Times New Roman" w:cs="Times New Roman"/>
          <w:sz w:val="22"/>
          <w:szCs w:val="22"/>
          <w:lang w:eastAsia="en-US"/>
        </w:rPr>
        <w:t xml:space="preserve">.05 </w:t>
      </w:r>
      <w:r w:rsidRPr="00CD433A">
        <w:rPr>
          <w:rFonts w:ascii="Times New Roman" w:hAnsi="Times New Roman" w:cs="Times New Roman"/>
          <w:color w:val="000000"/>
          <w:sz w:val="22"/>
          <w:szCs w:val="22"/>
        </w:rPr>
        <w:t xml:space="preserve">with the ASRM). This item was therefore not included in the scoring of the COH-FIT </w:t>
      </w:r>
      <w:ins w:id="372" w:author="Christoph U. Correll" w:date="2022-05-14T20:16:00Z">
        <w:r w:rsidR="0003668A">
          <w:rPr>
            <w:rFonts w:ascii="Times New Roman" w:hAnsi="Times New Roman" w:cs="Times New Roman"/>
            <w:color w:val="000000"/>
            <w:sz w:val="22"/>
            <w:szCs w:val="22"/>
          </w:rPr>
          <w:t>b</w:t>
        </w:r>
      </w:ins>
      <w:del w:id="373" w:author="Christoph U. Correll" w:date="2022-05-14T20:16:00Z">
        <w:r w:rsidRPr="00CD433A" w:rsidDel="0003668A">
          <w:rPr>
            <w:rFonts w:ascii="Times New Roman" w:hAnsi="Times New Roman" w:cs="Times New Roman"/>
            <w:color w:val="000000"/>
            <w:sz w:val="22"/>
            <w:szCs w:val="22"/>
          </w:rPr>
          <w:delText>B</w:delText>
        </w:r>
      </w:del>
      <w:r w:rsidRPr="00CD433A">
        <w:rPr>
          <w:rFonts w:ascii="Times New Roman" w:hAnsi="Times New Roman" w:cs="Times New Roman"/>
          <w:color w:val="000000"/>
          <w:sz w:val="22"/>
          <w:szCs w:val="22"/>
        </w:rPr>
        <w:t xml:space="preserve">ipolar </w:t>
      </w:r>
      <w:ins w:id="374" w:author="Christoph U. Correll" w:date="2022-05-14T20:16:00Z">
        <w:r w:rsidR="0003668A">
          <w:rPr>
            <w:rFonts w:ascii="Times New Roman" w:hAnsi="Times New Roman" w:cs="Times New Roman"/>
            <w:color w:val="000000"/>
            <w:sz w:val="22"/>
            <w:szCs w:val="22"/>
          </w:rPr>
          <w:t xml:space="preserve">disorder symptom </w:t>
        </w:r>
      </w:ins>
      <w:r w:rsidRPr="00CD433A">
        <w:rPr>
          <w:rFonts w:ascii="Times New Roman" w:hAnsi="Times New Roman" w:cs="Times New Roman"/>
          <w:color w:val="000000"/>
          <w:sz w:val="22"/>
          <w:szCs w:val="22"/>
        </w:rPr>
        <w:t>domain.</w:t>
      </w:r>
    </w:p>
    <w:p w14:paraId="278F1687" w14:textId="331AB5A4" w:rsidR="00006536" w:rsidRDefault="00006536" w:rsidP="00006536">
      <w:pPr>
        <w:rPr>
          <w:ins w:id="375" w:author="Christoph U. Correll" w:date="2022-05-14T19:49:00Z"/>
          <w:rFonts w:ascii="Times New Roman" w:hAnsi="Times New Roman" w:cs="Times New Roman"/>
          <w:sz w:val="22"/>
          <w:szCs w:val="22"/>
          <w:lang w:eastAsia="en-US"/>
        </w:rPr>
      </w:pPr>
      <w:r w:rsidRPr="00CD433A">
        <w:rPr>
          <w:rFonts w:ascii="Times New Roman" w:hAnsi="Times New Roman" w:cs="Times New Roman"/>
          <w:sz w:val="22"/>
          <w:szCs w:val="22"/>
          <w:lang w:eastAsia="en-US"/>
        </w:rPr>
        <w:t xml:space="preserve">Figure 1 and Supplementary Table 1 show the correlation between COH-FIT domains and relative validation questionnaires. Overall, all but the COH-FIT bipolar </w:t>
      </w:r>
      <w:ins w:id="376" w:author="Christoph U. Correll" w:date="2022-05-14T20:16:00Z">
        <w:r w:rsidR="0003668A">
          <w:rPr>
            <w:rFonts w:ascii="Times New Roman" w:hAnsi="Times New Roman" w:cs="Times New Roman"/>
            <w:sz w:val="22"/>
            <w:szCs w:val="22"/>
            <w:lang w:eastAsia="en-US"/>
          </w:rPr>
          <w:t xml:space="preserve">disorder </w:t>
        </w:r>
      </w:ins>
      <w:r w:rsidRPr="00CD433A">
        <w:rPr>
          <w:rFonts w:ascii="Times New Roman" w:hAnsi="Times New Roman" w:cs="Times New Roman"/>
          <w:sz w:val="22"/>
          <w:szCs w:val="22"/>
          <w:lang w:eastAsia="en-US"/>
        </w:rPr>
        <w:t xml:space="preserve">and OCD </w:t>
      </w:r>
      <w:ins w:id="377" w:author="Christoph U. Correll" w:date="2022-05-14T20:16:00Z">
        <w:r w:rsidR="0003668A">
          <w:rPr>
            <w:rFonts w:ascii="Times New Roman" w:hAnsi="Times New Roman" w:cs="Times New Roman"/>
            <w:sz w:val="22"/>
            <w:szCs w:val="22"/>
            <w:lang w:eastAsia="en-US"/>
          </w:rPr>
          <w:t xml:space="preserve">symptom </w:t>
        </w:r>
      </w:ins>
      <w:r w:rsidRPr="00CD433A">
        <w:rPr>
          <w:rFonts w:ascii="Times New Roman" w:hAnsi="Times New Roman" w:cs="Times New Roman"/>
          <w:sz w:val="22"/>
          <w:szCs w:val="22"/>
          <w:lang w:eastAsia="en-US"/>
        </w:rPr>
        <w:t xml:space="preserve">domains met our threshold of </w:t>
      </w:r>
      <w:r w:rsidRPr="00CD433A">
        <w:rPr>
          <w:rFonts w:ascii="Times New Roman" w:hAnsi="Times New Roman" w:cs="Times New Roman"/>
          <w:i/>
          <w:iCs/>
          <w:sz w:val="22"/>
          <w:szCs w:val="22"/>
          <w:lang w:eastAsia="en-US"/>
        </w:rPr>
        <w:t>r</w:t>
      </w:r>
      <w:r w:rsidRPr="00CD433A">
        <w:rPr>
          <w:rFonts w:ascii="Times New Roman" w:hAnsi="Times New Roman" w:cs="Times New Roman"/>
          <w:sz w:val="22"/>
          <w:szCs w:val="22"/>
          <w:lang w:eastAsia="en-US"/>
        </w:rPr>
        <w:t xml:space="preserve"> </w:t>
      </w:r>
      <w:r w:rsidRPr="00CD433A">
        <w:rPr>
          <w:rFonts w:ascii="Times New Roman" w:hAnsi="Times New Roman" w:cs="Times New Roman"/>
          <w:sz w:val="22"/>
          <w:szCs w:val="22"/>
        </w:rPr>
        <w:t xml:space="preserve">≥ </w:t>
      </w:r>
      <w:r w:rsidR="005E5620">
        <w:rPr>
          <w:rFonts w:ascii="Times New Roman" w:hAnsi="Times New Roman" w:cs="Times New Roman"/>
          <w:sz w:val="22"/>
          <w:szCs w:val="22"/>
        </w:rPr>
        <w:t>0</w:t>
      </w:r>
      <w:r w:rsidRPr="00CD433A">
        <w:rPr>
          <w:rFonts w:ascii="Times New Roman" w:hAnsi="Times New Roman" w:cs="Times New Roman"/>
          <w:sz w:val="22"/>
          <w:szCs w:val="22"/>
        </w:rPr>
        <w:t>.50</w:t>
      </w:r>
      <w:r w:rsidRPr="00CD433A">
        <w:rPr>
          <w:rFonts w:ascii="Times New Roman" w:hAnsi="Times New Roman" w:cs="Times New Roman"/>
          <w:sz w:val="22"/>
          <w:szCs w:val="22"/>
          <w:lang w:eastAsia="en-US"/>
        </w:rPr>
        <w:t>.  As can be seen in Supplementary figure 2</w:t>
      </w:r>
      <w:r w:rsidR="009B45AB">
        <w:rPr>
          <w:rFonts w:ascii="Times New Roman" w:hAnsi="Times New Roman" w:cs="Times New Roman"/>
          <w:sz w:val="22"/>
          <w:szCs w:val="22"/>
          <w:lang w:eastAsia="en-US"/>
        </w:rPr>
        <w:t>-3</w:t>
      </w:r>
      <w:r w:rsidRPr="00CD433A">
        <w:rPr>
          <w:rFonts w:ascii="Times New Roman" w:hAnsi="Times New Roman" w:cs="Times New Roman"/>
          <w:sz w:val="22"/>
          <w:szCs w:val="22"/>
          <w:lang w:eastAsia="en-US"/>
        </w:rPr>
        <w:t xml:space="preserve">, the associations between COH-FIT ratings and external scale scores were generally highly consistent across language translations for each domain (see Supplementary Table 2 for detailed reporting of correlation coefficients). </w:t>
      </w:r>
      <w:del w:id="378" w:author="Christoph U. Correll" w:date="2022-05-14T20:20:00Z">
        <w:r w:rsidRPr="00CD433A" w:rsidDel="009661A3">
          <w:rPr>
            <w:rFonts w:ascii="Times New Roman" w:hAnsi="Times New Roman" w:cs="Times New Roman"/>
            <w:sz w:val="22"/>
            <w:szCs w:val="22"/>
            <w:lang w:eastAsia="en-US"/>
          </w:rPr>
          <w:delText xml:space="preserve">Overall these findings suggest that the translation process </w:delText>
        </w:r>
        <w:r w:rsidR="005E5620" w:rsidDel="009661A3">
          <w:rPr>
            <w:rFonts w:ascii="Times New Roman" w:hAnsi="Times New Roman" w:cs="Times New Roman"/>
            <w:sz w:val="22"/>
            <w:szCs w:val="22"/>
            <w:lang w:eastAsia="en-US"/>
          </w:rPr>
          <w:delText xml:space="preserve">across languages </w:delText>
        </w:r>
        <w:r w:rsidRPr="00CD433A" w:rsidDel="009661A3">
          <w:rPr>
            <w:rFonts w:ascii="Times New Roman" w:hAnsi="Times New Roman" w:cs="Times New Roman"/>
            <w:sz w:val="22"/>
            <w:szCs w:val="22"/>
            <w:lang w:eastAsia="en-US"/>
          </w:rPr>
          <w:delText xml:space="preserve">yielded consistent and reliable survey versions. </w:delText>
        </w:r>
      </w:del>
    </w:p>
    <w:p w14:paraId="28E99A68" w14:textId="77777777" w:rsidR="009616C6" w:rsidRPr="00CD433A" w:rsidRDefault="009616C6" w:rsidP="00006536">
      <w:pPr>
        <w:rPr>
          <w:rFonts w:ascii="Times New Roman" w:hAnsi="Times New Roman" w:cs="Times New Roman"/>
          <w:sz w:val="22"/>
          <w:szCs w:val="22"/>
          <w:lang w:eastAsia="en-US"/>
        </w:rPr>
      </w:pPr>
    </w:p>
    <w:p w14:paraId="795455B4" w14:textId="77777777" w:rsidR="00006536" w:rsidRPr="00493F9F" w:rsidRDefault="00006536" w:rsidP="00493F9F">
      <w:pPr>
        <w:rPr>
          <w:rFonts w:ascii="Times New Roman" w:hAnsi="Times New Roman" w:cs="Times New Roman"/>
          <w:i/>
          <w:iCs/>
          <w:sz w:val="22"/>
          <w:szCs w:val="22"/>
        </w:rPr>
      </w:pPr>
      <w:r w:rsidRPr="00493F9F">
        <w:rPr>
          <w:rFonts w:ascii="Times New Roman" w:hAnsi="Times New Roman" w:cs="Times New Roman"/>
          <w:i/>
          <w:iCs/>
          <w:sz w:val="22"/>
          <w:szCs w:val="22"/>
        </w:rPr>
        <w:t>P-score</w:t>
      </w:r>
    </w:p>
    <w:p w14:paraId="3368E1F0" w14:textId="02CA0FD8" w:rsidR="00006536" w:rsidRPr="00CD433A" w:rsidRDefault="00006536" w:rsidP="00006536">
      <w:pPr>
        <w:rPr>
          <w:rFonts w:ascii="Times New Roman" w:hAnsi="Times New Roman" w:cs="Times New Roman"/>
          <w:sz w:val="22"/>
          <w:szCs w:val="22"/>
          <w:lang w:val="en-US" w:eastAsia="en-US"/>
        </w:rPr>
      </w:pPr>
      <w:r w:rsidRPr="00CD433A">
        <w:rPr>
          <w:rFonts w:ascii="Times New Roman" w:hAnsi="Times New Roman" w:cs="Times New Roman"/>
          <w:sz w:val="22"/>
          <w:szCs w:val="22"/>
          <w:lang w:val="en-US" w:eastAsia="en-US"/>
        </w:rPr>
        <w:lastRenderedPageBreak/>
        <w:t xml:space="preserve">As the OCD and </w:t>
      </w:r>
      <w:ins w:id="379" w:author="Christoph U. Correll" w:date="2022-05-14T20:17:00Z">
        <w:r w:rsidR="0003668A">
          <w:rPr>
            <w:rFonts w:ascii="Times New Roman" w:hAnsi="Times New Roman" w:cs="Times New Roman"/>
            <w:sz w:val="22"/>
            <w:szCs w:val="22"/>
            <w:lang w:val="en-US" w:eastAsia="en-US"/>
          </w:rPr>
          <w:t>b</w:t>
        </w:r>
      </w:ins>
      <w:del w:id="380" w:author="Christoph U. Correll" w:date="2022-05-14T20:17:00Z">
        <w:r w:rsidRPr="00CD433A" w:rsidDel="0003668A">
          <w:rPr>
            <w:rFonts w:ascii="Times New Roman" w:hAnsi="Times New Roman" w:cs="Times New Roman"/>
            <w:sz w:val="22"/>
            <w:szCs w:val="22"/>
            <w:lang w:val="en-US" w:eastAsia="en-US"/>
          </w:rPr>
          <w:delText>B</w:delText>
        </w:r>
      </w:del>
      <w:r w:rsidRPr="00CD433A">
        <w:rPr>
          <w:rFonts w:ascii="Times New Roman" w:hAnsi="Times New Roman" w:cs="Times New Roman"/>
          <w:sz w:val="22"/>
          <w:szCs w:val="22"/>
          <w:lang w:val="en-US" w:eastAsia="en-US"/>
        </w:rPr>
        <w:t xml:space="preserve">ipolar </w:t>
      </w:r>
      <w:ins w:id="381" w:author="Christoph U. Correll" w:date="2022-05-14T20:17:00Z">
        <w:r w:rsidR="0003668A">
          <w:rPr>
            <w:rFonts w:ascii="Times New Roman" w:hAnsi="Times New Roman" w:cs="Times New Roman"/>
            <w:sz w:val="22"/>
            <w:szCs w:val="22"/>
            <w:lang w:val="en-US" w:eastAsia="en-US"/>
          </w:rPr>
          <w:t xml:space="preserve">disorder symptom </w:t>
        </w:r>
      </w:ins>
      <w:r w:rsidRPr="00CD433A">
        <w:rPr>
          <w:rFonts w:ascii="Times New Roman" w:hAnsi="Times New Roman" w:cs="Times New Roman"/>
          <w:sz w:val="22"/>
          <w:szCs w:val="22"/>
          <w:lang w:val="en-US" w:eastAsia="en-US"/>
        </w:rPr>
        <w:t>COH-FIT domains did not meet our criteria for acceptable concurrent validity</w:t>
      </w:r>
      <w:ins w:id="382" w:author="Christoph U. Correll" w:date="2022-05-14T20:21:00Z">
        <w:r w:rsidR="00831C63">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these were not considered as candidate P-Score domains and therefore excluded from exploratory factor analysis (EFA). Complete data across remaining domains was available for N = </w:t>
      </w:r>
      <w:r w:rsidR="00C0061D">
        <w:rPr>
          <w:rFonts w:ascii="Times New Roman" w:hAnsi="Times New Roman" w:cs="Times New Roman"/>
          <w:sz w:val="22"/>
          <w:szCs w:val="22"/>
          <w:lang w:val="en-US" w:eastAsia="en-US"/>
        </w:rPr>
        <w:t>103,529</w:t>
      </w:r>
      <w:r w:rsidRPr="00CD433A">
        <w:rPr>
          <w:rFonts w:ascii="Times New Roman" w:hAnsi="Times New Roman" w:cs="Times New Roman"/>
          <w:sz w:val="22"/>
          <w:szCs w:val="22"/>
          <w:lang w:val="en-US" w:eastAsia="en-US"/>
        </w:rPr>
        <w:t xml:space="preserve">, and this </w:t>
      </w:r>
      <w:ins w:id="383" w:author="Christoph U. Correll" w:date="2022-05-14T20:21:00Z">
        <w:r w:rsidR="00831C63">
          <w:rPr>
            <w:rFonts w:ascii="Times New Roman" w:hAnsi="Times New Roman" w:cs="Times New Roman"/>
            <w:sz w:val="22"/>
            <w:szCs w:val="22"/>
            <w:lang w:val="en-US" w:eastAsia="en-US"/>
          </w:rPr>
          <w:t xml:space="preserve">data set </w:t>
        </w:r>
      </w:ins>
      <w:r w:rsidRPr="00CD433A">
        <w:rPr>
          <w:rFonts w:ascii="Times New Roman" w:hAnsi="Times New Roman" w:cs="Times New Roman"/>
          <w:sz w:val="22"/>
          <w:szCs w:val="22"/>
          <w:lang w:val="en-US" w:eastAsia="en-US"/>
        </w:rPr>
        <w:t>was randomly divided into a testing (N =</w:t>
      </w:r>
      <w:r w:rsidR="00C0061D">
        <w:rPr>
          <w:rFonts w:ascii="Times New Roman" w:hAnsi="Times New Roman" w:cs="Times New Roman"/>
          <w:sz w:val="22"/>
          <w:szCs w:val="22"/>
          <w:lang w:val="en-US" w:eastAsia="en-US"/>
        </w:rPr>
        <w:t>51,629</w:t>
      </w:r>
      <w:r w:rsidRPr="00CD433A">
        <w:rPr>
          <w:rFonts w:ascii="Times New Roman" w:hAnsi="Times New Roman" w:cs="Times New Roman"/>
          <w:sz w:val="22"/>
          <w:szCs w:val="22"/>
          <w:lang w:val="en-US" w:eastAsia="en-US"/>
        </w:rPr>
        <w:t>) and validation (N=</w:t>
      </w:r>
      <w:r w:rsidR="00C0061D">
        <w:rPr>
          <w:rFonts w:ascii="Times New Roman" w:hAnsi="Times New Roman" w:cs="Times New Roman"/>
          <w:sz w:val="22"/>
          <w:szCs w:val="22"/>
          <w:lang w:val="en-US" w:eastAsia="en-US"/>
        </w:rPr>
        <w:t>51,900</w:t>
      </w:r>
      <w:r w:rsidRPr="00CD433A">
        <w:rPr>
          <w:rFonts w:ascii="Times New Roman" w:hAnsi="Times New Roman" w:cs="Times New Roman"/>
          <w:sz w:val="22"/>
          <w:szCs w:val="22"/>
          <w:lang w:val="en-US" w:eastAsia="en-US"/>
        </w:rPr>
        <w:t xml:space="preserve">) </w:t>
      </w:r>
      <w:r w:rsidR="00C0061D">
        <w:rPr>
          <w:rFonts w:ascii="Times New Roman" w:hAnsi="Times New Roman" w:cs="Times New Roman"/>
          <w:sz w:val="22"/>
          <w:szCs w:val="22"/>
          <w:lang w:val="en-US" w:eastAsia="en-US"/>
        </w:rPr>
        <w:t>sub</w:t>
      </w:r>
      <w:r w:rsidRPr="00CD433A">
        <w:rPr>
          <w:rFonts w:ascii="Times New Roman" w:hAnsi="Times New Roman" w:cs="Times New Roman"/>
          <w:sz w:val="22"/>
          <w:szCs w:val="22"/>
          <w:lang w:val="en-US" w:eastAsia="en-US"/>
        </w:rPr>
        <w:t>sets.</w:t>
      </w:r>
    </w:p>
    <w:p w14:paraId="6DE5284B" w14:textId="1555D395" w:rsidR="00865199" w:rsidRPr="00CD433A" w:rsidRDefault="00006536" w:rsidP="00006536">
      <w:pPr>
        <w:rPr>
          <w:rFonts w:ascii="Times New Roman" w:hAnsi="Times New Roman" w:cs="Times New Roman"/>
          <w:sz w:val="22"/>
          <w:szCs w:val="22"/>
          <w:lang w:val="en-US" w:eastAsia="en-US"/>
        </w:rPr>
      </w:pPr>
      <w:r w:rsidRPr="00CD433A">
        <w:rPr>
          <w:rFonts w:ascii="Times New Roman" w:hAnsi="Times New Roman" w:cs="Times New Roman"/>
          <w:sz w:val="22"/>
          <w:szCs w:val="22"/>
          <w:lang w:val="en-US" w:eastAsia="en-US"/>
        </w:rPr>
        <w:t>Horn’s parallel analysis</w:t>
      </w:r>
      <w:r w:rsidR="00D00D5C" w:rsidRPr="00CD433A">
        <w:rPr>
          <w:rFonts w:ascii="Times New Roman" w:hAnsi="Times New Roman" w:cs="Times New Roman"/>
          <w:sz w:val="22"/>
          <w:szCs w:val="22"/>
          <w:lang w:val="en-US" w:eastAsia="en-US"/>
        </w:rPr>
        <w:fldChar w:fldCharType="begin" w:fldLock="1"/>
      </w:r>
      <w:r w:rsidR="00847E14">
        <w:rPr>
          <w:rFonts w:ascii="Times New Roman" w:hAnsi="Times New Roman" w:cs="Times New Roman"/>
          <w:sz w:val="22"/>
          <w:szCs w:val="22"/>
          <w:lang w:val="en-US" w:eastAsia="en-US"/>
        </w:rPr>
        <w:instrText>ADDIN CSL_CITATION {"citationItems":[{"id":"ITEM-1","itemData":{"DOI":"10.1007/BF02289447","ISSN":"1860-0980","abstract":"It is suggested that if Guttman's latent-root-one lower bound estimate for the rank of a correlation matrix is accepted as a psychometric upper bound, following the proofs and arguments of Kaiser and Dickman, then the rank for a sample matrix should be estimated by subtracting out the component in the latent roots which can be attributed to sampling error, and least-squares “capitalization” on this error, in the calculation of the correlations and the roots. A procedure based on the generation of random variables is given for estimating the component which needs to be subtracted.","author":[{"dropping-particle":"","family":"Horn","given":"John L","non-dropping-particle":"","parse-names":false,"suffix":""}],"container-title":"Psychometrika","id":"ITEM-1","issue":"2","issued":{"date-parts":[["1965"]]},"page":"179-185","title":"A rationale and test for the number of factors in factor analysis","type":"article-journal","volume":"30"},"uris":["http://www.mendeley.com/documents/?uuid=5eff441c-c1a3-42db-a09c-df4270dcdd8e"]}],"mendeley":{"formattedCitation":"&lt;sup&gt;24&lt;/sup&gt;","plainTextFormattedCitation":"24","previouslyFormattedCitation":"&lt;sup&gt;24&lt;/sup&gt;"},"properties":{"noteIndex":0},"schema":"https://github.com/citation-style-language/schema/raw/master/csl-citation.json"}</w:instrText>
      </w:r>
      <w:r w:rsidR="00D00D5C" w:rsidRPr="00CD433A">
        <w:rPr>
          <w:rFonts w:ascii="Times New Roman" w:hAnsi="Times New Roman" w:cs="Times New Roman"/>
          <w:sz w:val="22"/>
          <w:szCs w:val="22"/>
          <w:lang w:val="en-US" w:eastAsia="en-US"/>
        </w:rPr>
        <w:fldChar w:fldCharType="separate"/>
      </w:r>
      <w:r w:rsidR="008747F8" w:rsidRPr="008747F8">
        <w:rPr>
          <w:rFonts w:ascii="Times New Roman" w:hAnsi="Times New Roman" w:cs="Times New Roman"/>
          <w:noProof/>
          <w:sz w:val="22"/>
          <w:szCs w:val="22"/>
          <w:vertAlign w:val="superscript"/>
          <w:lang w:val="en-US" w:eastAsia="en-US"/>
        </w:rPr>
        <w:t>24</w:t>
      </w:r>
      <w:r w:rsidR="00D00D5C" w:rsidRPr="00CD433A">
        <w:rPr>
          <w:rFonts w:ascii="Times New Roman" w:hAnsi="Times New Roman" w:cs="Times New Roman"/>
          <w:sz w:val="22"/>
          <w:szCs w:val="22"/>
          <w:lang w:val="en-US" w:eastAsia="en-US"/>
        </w:rPr>
        <w:fldChar w:fldCharType="end"/>
      </w:r>
      <w:r w:rsidRPr="00CD433A">
        <w:rPr>
          <w:rFonts w:ascii="Times New Roman" w:hAnsi="Times New Roman" w:cs="Times New Roman"/>
          <w:sz w:val="22"/>
          <w:szCs w:val="22"/>
          <w:lang w:val="en-US" w:eastAsia="en-US"/>
        </w:rPr>
        <w:t xml:space="preserve"> </w:t>
      </w:r>
      <w:r w:rsidR="004A7FAC">
        <w:rPr>
          <w:rFonts w:ascii="Times New Roman" w:hAnsi="Times New Roman" w:cs="Times New Roman"/>
          <w:sz w:val="22"/>
          <w:szCs w:val="22"/>
          <w:lang w:val="en-US" w:eastAsia="en-US"/>
        </w:rPr>
        <w:t>for</w:t>
      </w:r>
      <w:r w:rsidR="004A7FAC" w:rsidRPr="00CD433A">
        <w:rPr>
          <w:rFonts w:ascii="Times New Roman" w:hAnsi="Times New Roman" w:cs="Times New Roman"/>
          <w:sz w:val="22"/>
          <w:szCs w:val="22"/>
          <w:lang w:val="en-US" w:eastAsia="en-US"/>
        </w:rPr>
        <w:t xml:space="preserve"> the remaining COH-FIT domains (anxiety, depression, PTSD, psychosis, sleep, focus and stress) </w:t>
      </w:r>
      <w:r w:rsidRPr="00CD433A">
        <w:rPr>
          <w:rFonts w:ascii="Times New Roman" w:hAnsi="Times New Roman" w:cs="Times New Roman"/>
          <w:sz w:val="22"/>
          <w:szCs w:val="22"/>
          <w:lang w:val="en-US" w:eastAsia="en-US"/>
        </w:rPr>
        <w:t>was conducted</w:t>
      </w:r>
      <w:r w:rsidR="004A7FAC">
        <w:rPr>
          <w:rFonts w:ascii="Times New Roman" w:hAnsi="Times New Roman" w:cs="Times New Roman"/>
          <w:sz w:val="22"/>
          <w:szCs w:val="22"/>
          <w:lang w:val="en-US" w:eastAsia="en-US"/>
        </w:rPr>
        <w:t>,</w:t>
      </w:r>
      <w:r w:rsidRPr="00CD433A">
        <w:rPr>
          <w:rFonts w:ascii="Times New Roman" w:hAnsi="Times New Roman" w:cs="Times New Roman"/>
          <w:sz w:val="22"/>
          <w:szCs w:val="22"/>
          <w:lang w:val="en-US" w:eastAsia="en-US"/>
        </w:rPr>
        <w:t xml:space="preserve"> on the testing </w:t>
      </w:r>
      <w:r w:rsidR="00E60CEA">
        <w:rPr>
          <w:rFonts w:ascii="Times New Roman" w:hAnsi="Times New Roman" w:cs="Times New Roman"/>
          <w:sz w:val="22"/>
          <w:szCs w:val="22"/>
          <w:lang w:val="en-US" w:eastAsia="en-US"/>
        </w:rPr>
        <w:t>sub</w:t>
      </w:r>
      <w:r w:rsidRPr="00CD433A">
        <w:rPr>
          <w:rFonts w:ascii="Times New Roman" w:hAnsi="Times New Roman" w:cs="Times New Roman"/>
          <w:sz w:val="22"/>
          <w:szCs w:val="22"/>
          <w:lang w:val="en-US" w:eastAsia="en-US"/>
        </w:rPr>
        <w:t>set</w:t>
      </w:r>
      <w:r w:rsidR="00E60CEA">
        <w:rPr>
          <w:rFonts w:ascii="Times New Roman" w:hAnsi="Times New Roman" w:cs="Times New Roman"/>
          <w:sz w:val="22"/>
          <w:szCs w:val="22"/>
          <w:lang w:val="en-US" w:eastAsia="en-US"/>
        </w:rPr>
        <w:t>,</w:t>
      </w:r>
      <w:r w:rsidRPr="00CD433A">
        <w:rPr>
          <w:rFonts w:ascii="Times New Roman" w:hAnsi="Times New Roman" w:cs="Times New Roman"/>
          <w:color w:val="FF0000"/>
          <w:sz w:val="22"/>
          <w:szCs w:val="22"/>
          <w:lang w:val="en-US" w:eastAsia="en-US"/>
        </w:rPr>
        <w:t xml:space="preserve"> </w:t>
      </w:r>
      <w:r w:rsidRPr="00CD433A">
        <w:rPr>
          <w:rFonts w:ascii="Times New Roman" w:hAnsi="Times New Roman" w:cs="Times New Roman"/>
          <w:sz w:val="22"/>
          <w:szCs w:val="22"/>
          <w:lang w:val="en-US" w:eastAsia="en-US"/>
        </w:rPr>
        <w:t xml:space="preserve">with results </w:t>
      </w:r>
      <w:r w:rsidR="00E60CEA">
        <w:rPr>
          <w:rFonts w:ascii="Times New Roman" w:hAnsi="Times New Roman" w:cs="Times New Roman"/>
          <w:sz w:val="22"/>
          <w:szCs w:val="22"/>
          <w:lang w:val="en-US" w:eastAsia="en-US"/>
        </w:rPr>
        <w:t>showing</w:t>
      </w:r>
      <w:r w:rsidRPr="00CD433A">
        <w:rPr>
          <w:rFonts w:ascii="Times New Roman" w:hAnsi="Times New Roman" w:cs="Times New Roman"/>
          <w:sz w:val="22"/>
          <w:szCs w:val="22"/>
          <w:lang w:val="en-US" w:eastAsia="en-US"/>
        </w:rPr>
        <w:t xml:space="preserve"> that five factors </w:t>
      </w:r>
      <w:r w:rsidR="00E60CEA">
        <w:rPr>
          <w:rFonts w:ascii="Times New Roman" w:hAnsi="Times New Roman" w:cs="Times New Roman"/>
          <w:sz w:val="22"/>
          <w:szCs w:val="22"/>
          <w:lang w:val="en-US" w:eastAsia="en-US"/>
        </w:rPr>
        <w:t>were</w:t>
      </w:r>
      <w:r w:rsidRPr="00CD433A">
        <w:rPr>
          <w:rFonts w:ascii="Times New Roman" w:hAnsi="Times New Roman" w:cs="Times New Roman"/>
          <w:sz w:val="22"/>
          <w:szCs w:val="22"/>
          <w:lang w:val="en-US" w:eastAsia="en-US"/>
        </w:rPr>
        <w:t xml:space="preserve"> retained. Results of the EFA with five</w:t>
      </w:r>
      <w:r w:rsidR="00E60CEA" w:rsidRPr="00E60CEA">
        <w:rPr>
          <w:rFonts w:ascii="Times New Roman" w:hAnsi="Times New Roman" w:cs="Times New Roman"/>
          <w:sz w:val="22"/>
          <w:szCs w:val="22"/>
          <w:lang w:val="en-US" w:eastAsia="en-US"/>
        </w:rPr>
        <w:t xml:space="preserve"> </w:t>
      </w:r>
      <w:r w:rsidR="00E60CEA" w:rsidRPr="00CD433A">
        <w:rPr>
          <w:rFonts w:ascii="Times New Roman" w:hAnsi="Times New Roman" w:cs="Times New Roman"/>
          <w:sz w:val="22"/>
          <w:szCs w:val="22"/>
          <w:lang w:val="en-US" w:eastAsia="en-US"/>
        </w:rPr>
        <w:t>extracted</w:t>
      </w:r>
      <w:r w:rsidRPr="00CD433A">
        <w:rPr>
          <w:rFonts w:ascii="Times New Roman" w:hAnsi="Times New Roman" w:cs="Times New Roman"/>
          <w:sz w:val="22"/>
          <w:szCs w:val="22"/>
          <w:lang w:val="en-US" w:eastAsia="en-US"/>
        </w:rPr>
        <w:t xml:space="preserve"> factors are presented in the pattern matrix in Table 2 and show all item-factor loadings &gt;</w:t>
      </w:r>
      <w:r w:rsidR="00E60CEA">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 xml:space="preserve">.45 with no complex loadings. Correlations between factors were largely moderate (mean </w:t>
      </w:r>
      <w:r w:rsidRPr="00CD433A">
        <w:rPr>
          <w:rFonts w:ascii="Times New Roman" w:hAnsi="Times New Roman" w:cs="Times New Roman"/>
          <w:i/>
          <w:iCs/>
          <w:sz w:val="22"/>
          <w:szCs w:val="22"/>
          <w:lang w:val="en-US" w:eastAsia="en-US"/>
        </w:rPr>
        <w:t>r</w:t>
      </w:r>
      <w:r w:rsidRPr="00CD433A">
        <w:rPr>
          <w:rFonts w:ascii="Times New Roman" w:hAnsi="Times New Roman" w:cs="Times New Roman"/>
          <w:sz w:val="22"/>
          <w:szCs w:val="22"/>
          <w:lang w:val="en-US" w:eastAsia="en-US"/>
        </w:rPr>
        <w:t xml:space="preserve"> = </w:t>
      </w:r>
      <w:r w:rsidR="00E60CEA">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 xml:space="preserve">.58, range = </w:t>
      </w:r>
      <w:r w:rsidR="00E60CEA">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w:t>
      </w:r>
      <w:r w:rsidR="00E60CEA">
        <w:rPr>
          <w:rFonts w:ascii="Times New Roman" w:hAnsi="Times New Roman" w:cs="Times New Roman"/>
          <w:sz w:val="22"/>
          <w:szCs w:val="22"/>
          <w:lang w:val="en-US" w:eastAsia="en-US"/>
        </w:rPr>
        <w:t>27</w:t>
      </w:r>
      <w:r w:rsidRPr="00CD433A">
        <w:rPr>
          <w:rFonts w:ascii="Times New Roman" w:hAnsi="Times New Roman" w:cs="Times New Roman"/>
          <w:sz w:val="22"/>
          <w:szCs w:val="22"/>
          <w:lang w:val="en-US" w:eastAsia="en-US"/>
        </w:rPr>
        <w:t xml:space="preserve"> to .77)</w:t>
      </w:r>
      <w:ins w:id="384" w:author="Christoph U. Correll" w:date="2022-05-14T20:23:00Z">
        <w:r w:rsidR="00FB56E5">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and factor structure was largely consistent with the </w:t>
      </w:r>
      <w:r w:rsidR="00E60CEA">
        <w:rPr>
          <w:rFonts w:ascii="Times New Roman" w:hAnsi="Times New Roman" w:cs="Times New Roman"/>
          <w:sz w:val="22"/>
          <w:szCs w:val="22"/>
          <w:lang w:val="en-US" w:eastAsia="en-US"/>
        </w:rPr>
        <w:t>individual</w:t>
      </w:r>
      <w:r w:rsidRPr="00CD433A">
        <w:rPr>
          <w:rFonts w:ascii="Times New Roman" w:hAnsi="Times New Roman" w:cs="Times New Roman"/>
          <w:sz w:val="22"/>
          <w:szCs w:val="22"/>
          <w:lang w:val="en-US" w:eastAsia="en-US"/>
        </w:rPr>
        <w:t xml:space="preserve"> COH-FIT domains, with sleep, focus and stress loading </w:t>
      </w:r>
      <w:r w:rsidR="00E60CEA">
        <w:rPr>
          <w:rFonts w:ascii="Times New Roman" w:hAnsi="Times New Roman" w:cs="Times New Roman"/>
          <w:sz w:val="22"/>
          <w:szCs w:val="22"/>
          <w:lang w:val="en-US" w:eastAsia="en-US"/>
        </w:rPr>
        <w:t xml:space="preserve">together </w:t>
      </w:r>
      <w:r w:rsidRPr="00CD433A">
        <w:rPr>
          <w:rFonts w:ascii="Times New Roman" w:hAnsi="Times New Roman" w:cs="Times New Roman"/>
          <w:sz w:val="22"/>
          <w:szCs w:val="22"/>
          <w:lang w:val="en-US" w:eastAsia="en-US"/>
        </w:rPr>
        <w:t xml:space="preserve">on a </w:t>
      </w:r>
      <w:r w:rsidR="00E60CEA">
        <w:rPr>
          <w:rFonts w:ascii="Times New Roman" w:hAnsi="Times New Roman" w:cs="Times New Roman"/>
          <w:sz w:val="22"/>
          <w:szCs w:val="22"/>
          <w:lang w:val="en-US" w:eastAsia="en-US"/>
        </w:rPr>
        <w:t xml:space="preserve">distinct </w:t>
      </w:r>
      <w:r w:rsidRPr="00CD433A">
        <w:rPr>
          <w:rFonts w:ascii="Times New Roman" w:hAnsi="Times New Roman" w:cs="Times New Roman"/>
          <w:sz w:val="22"/>
          <w:szCs w:val="22"/>
          <w:lang w:val="en-US" w:eastAsia="en-US"/>
        </w:rPr>
        <w:t>“</w:t>
      </w:r>
      <w:proofErr w:type="spellStart"/>
      <w:r w:rsidR="00E60CEA">
        <w:rPr>
          <w:rFonts w:ascii="Times New Roman" w:hAnsi="Times New Roman" w:cs="Times New Roman"/>
          <w:sz w:val="22"/>
          <w:szCs w:val="22"/>
          <w:lang w:val="en-US" w:eastAsia="en-US"/>
        </w:rPr>
        <w:t>p</w:t>
      </w:r>
      <w:r w:rsidR="00833CA0" w:rsidRPr="00CD433A">
        <w:rPr>
          <w:rFonts w:ascii="Times New Roman" w:hAnsi="Times New Roman" w:cs="Times New Roman"/>
          <w:sz w:val="22"/>
          <w:szCs w:val="22"/>
          <w:lang w:val="en-US" w:eastAsia="en-US"/>
        </w:rPr>
        <w:t>sychophysiologic</w:t>
      </w:r>
      <w:proofErr w:type="spellEnd"/>
      <w:r w:rsidRPr="00CD433A">
        <w:rPr>
          <w:rFonts w:ascii="Times New Roman" w:hAnsi="Times New Roman" w:cs="Times New Roman"/>
          <w:sz w:val="22"/>
          <w:szCs w:val="22"/>
          <w:lang w:val="en-US" w:eastAsia="en-US"/>
        </w:rPr>
        <w:t xml:space="preserve">” factor. </w:t>
      </w:r>
    </w:p>
    <w:p w14:paraId="62E9CF5F" w14:textId="524808AC" w:rsidR="00006536" w:rsidRPr="00CD433A" w:rsidRDefault="00006536" w:rsidP="00006536">
      <w:pPr>
        <w:rPr>
          <w:rFonts w:ascii="Times New Roman" w:hAnsi="Times New Roman" w:cs="Times New Roman"/>
          <w:sz w:val="22"/>
          <w:szCs w:val="22"/>
          <w:lang w:val="en-US" w:eastAsia="en-US"/>
        </w:rPr>
      </w:pPr>
      <w:r w:rsidRPr="00393C79">
        <w:rPr>
          <w:rFonts w:ascii="Times New Roman" w:hAnsi="Times New Roman" w:cs="Times New Roman"/>
          <w:sz w:val="22"/>
          <w:szCs w:val="22"/>
          <w:lang w:val="en-US" w:eastAsia="en-US"/>
        </w:rPr>
        <w:t>CFA on the validation</w:t>
      </w:r>
      <w:r w:rsidRPr="005A1709">
        <w:rPr>
          <w:rFonts w:ascii="Times New Roman" w:hAnsi="Times New Roman" w:cs="Times New Roman"/>
          <w:sz w:val="22"/>
          <w:szCs w:val="22"/>
          <w:lang w:val="en-US" w:eastAsia="en-US"/>
        </w:rPr>
        <w:t xml:space="preserve"> set</w:t>
      </w:r>
      <w:r w:rsidRPr="00CD433A">
        <w:rPr>
          <w:rFonts w:ascii="Times New Roman" w:hAnsi="Times New Roman" w:cs="Times New Roman"/>
          <w:sz w:val="22"/>
          <w:szCs w:val="22"/>
          <w:lang w:val="en-US" w:eastAsia="en-US"/>
        </w:rPr>
        <w:t xml:space="preserve"> using a model</w:t>
      </w:r>
      <w:ins w:id="385" w:author="Christoph U. Correll" w:date="2022-05-14T20:23:00Z">
        <w:r w:rsidR="00FB56E5">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which included the 5 factors identified by EFA along with a single general factor</w:t>
      </w:r>
      <w:del w:id="386" w:author="marco solmi" w:date="2022-06-02T11:51:00Z">
        <w:r w:rsidRPr="00CD433A" w:rsidDel="00924747">
          <w:rPr>
            <w:rFonts w:ascii="Times New Roman" w:hAnsi="Times New Roman" w:cs="Times New Roman"/>
            <w:sz w:val="22"/>
            <w:szCs w:val="22"/>
            <w:lang w:val="en-US" w:eastAsia="en-US"/>
          </w:rPr>
          <w:delText xml:space="preserve"> (see section </w:delText>
        </w:r>
        <w:r w:rsidRPr="00CD433A" w:rsidDel="00924747">
          <w:rPr>
            <w:rFonts w:ascii="Times New Roman" w:hAnsi="Times New Roman" w:cs="Times New Roman"/>
            <w:sz w:val="22"/>
            <w:szCs w:val="22"/>
            <w:lang w:val="en-US" w:eastAsia="en-US"/>
          </w:rPr>
          <w:fldChar w:fldCharType="begin"/>
        </w:r>
        <w:r w:rsidRPr="00CD433A" w:rsidDel="00924747">
          <w:rPr>
            <w:rFonts w:ascii="Times New Roman" w:hAnsi="Times New Roman" w:cs="Times New Roman"/>
            <w:sz w:val="22"/>
            <w:szCs w:val="22"/>
            <w:lang w:val="en-US" w:eastAsia="en-US"/>
          </w:rPr>
          <w:delInstrText xml:space="preserve"> REF _Ref64288122 \r \h </w:delInstrText>
        </w:r>
        <w:r w:rsidR="00CD433A" w:rsidRPr="00CD433A" w:rsidDel="00924747">
          <w:rPr>
            <w:rFonts w:ascii="Times New Roman" w:hAnsi="Times New Roman" w:cs="Times New Roman"/>
            <w:sz w:val="22"/>
            <w:szCs w:val="22"/>
            <w:lang w:val="en-US" w:eastAsia="en-US"/>
          </w:rPr>
          <w:delInstrText xml:space="preserve"> \* MERGEFORMAT </w:delInstrText>
        </w:r>
        <w:r w:rsidRPr="00CD433A" w:rsidDel="00924747">
          <w:rPr>
            <w:rFonts w:ascii="Times New Roman" w:hAnsi="Times New Roman" w:cs="Times New Roman"/>
            <w:sz w:val="22"/>
            <w:szCs w:val="22"/>
            <w:lang w:val="en-US" w:eastAsia="en-US"/>
          </w:rPr>
        </w:r>
        <w:r w:rsidRPr="00CD433A" w:rsidDel="00924747">
          <w:rPr>
            <w:rFonts w:ascii="Times New Roman" w:hAnsi="Times New Roman" w:cs="Times New Roman"/>
            <w:sz w:val="22"/>
            <w:szCs w:val="22"/>
            <w:lang w:val="en-US" w:eastAsia="en-US"/>
          </w:rPr>
          <w:fldChar w:fldCharType="separate"/>
        </w:r>
        <w:r w:rsidRPr="00CD433A" w:rsidDel="00924747">
          <w:rPr>
            <w:rFonts w:ascii="Times New Roman" w:hAnsi="Times New Roman" w:cs="Times New Roman"/>
            <w:sz w:val="22"/>
            <w:szCs w:val="22"/>
            <w:lang w:val="en-US" w:eastAsia="en-US"/>
          </w:rPr>
          <w:delText>1.2</w:delText>
        </w:r>
        <w:r w:rsidRPr="00CD433A" w:rsidDel="00924747">
          <w:rPr>
            <w:rFonts w:ascii="Times New Roman" w:hAnsi="Times New Roman" w:cs="Times New Roman"/>
            <w:sz w:val="22"/>
            <w:szCs w:val="22"/>
            <w:lang w:val="en-US" w:eastAsia="en-US"/>
          </w:rPr>
          <w:fldChar w:fldCharType="end"/>
        </w:r>
        <w:r w:rsidRPr="00CD433A" w:rsidDel="00924747">
          <w:rPr>
            <w:rFonts w:ascii="Times New Roman" w:hAnsi="Times New Roman" w:cs="Times New Roman"/>
            <w:sz w:val="22"/>
            <w:szCs w:val="22"/>
            <w:lang w:val="en-US" w:eastAsia="en-US"/>
          </w:rPr>
          <w:delText>)</w:delText>
        </w:r>
      </w:del>
      <w:ins w:id="387" w:author="Christoph U. Correll" w:date="2022-05-14T20:24:00Z">
        <w:r w:rsidR="00FB56E5">
          <w:rPr>
            <w:rFonts w:ascii="Times New Roman" w:hAnsi="Times New Roman" w:cs="Times New Roman"/>
            <w:sz w:val="22"/>
            <w:szCs w:val="22"/>
            <w:lang w:val="en-US" w:eastAsia="en-US"/>
          </w:rPr>
          <w:t>,</w:t>
        </w:r>
      </w:ins>
      <w:r w:rsidRPr="00CD433A">
        <w:rPr>
          <w:rFonts w:ascii="Times New Roman" w:hAnsi="Times New Roman" w:cs="Times New Roman"/>
          <w:sz w:val="22"/>
          <w:szCs w:val="22"/>
          <w:lang w:val="en-US" w:eastAsia="en-US"/>
        </w:rPr>
        <w:t xml:space="preserve"> suggested a good model fit, with all fit indices</w:t>
      </w:r>
      <w:r w:rsidR="003C1F97">
        <w:rPr>
          <w:rFonts w:ascii="Times New Roman" w:hAnsi="Times New Roman" w:cs="Times New Roman"/>
          <w:sz w:val="22"/>
          <w:szCs w:val="22"/>
          <w:lang w:val="en-US" w:eastAsia="en-US"/>
        </w:rPr>
        <w:t xml:space="preserve"> satisfying the predefined thresholds</w:t>
      </w:r>
      <w:r w:rsidRPr="00CD433A">
        <w:rPr>
          <w:rFonts w:ascii="Times New Roman" w:hAnsi="Times New Roman" w:cs="Times New Roman"/>
          <w:sz w:val="22"/>
          <w:szCs w:val="22"/>
          <w:lang w:val="en-US" w:eastAsia="en-US"/>
        </w:rPr>
        <w:t>,</w:t>
      </w:r>
      <w:ins w:id="388" w:author="Christoph U. Correll" w:date="2022-05-14T20:24:00Z">
        <w:r w:rsidR="00FB56E5">
          <w:rPr>
            <w:rFonts w:ascii="Times New Roman" w:hAnsi="Times New Roman" w:cs="Times New Roman"/>
            <w:sz w:val="22"/>
            <w:szCs w:val="22"/>
            <w:lang w:val="en-US" w:eastAsia="en-US"/>
          </w:rPr>
          <w:t xml:space="preserve"> i.e.,</w:t>
        </w:r>
      </w:ins>
      <w:r w:rsidRPr="00CD433A">
        <w:rPr>
          <w:rFonts w:ascii="Times New Roman" w:hAnsi="Times New Roman" w:cs="Times New Roman"/>
          <w:sz w:val="22"/>
          <w:szCs w:val="22"/>
          <w:lang w:val="en-US" w:eastAsia="en-US"/>
        </w:rPr>
        <w:t xml:space="preserve"> </w:t>
      </w:r>
      <w:r w:rsidRPr="00CD433A">
        <w:rPr>
          <w:rFonts w:ascii="Times New Roman" w:hAnsi="Times New Roman" w:cs="Times New Roman"/>
          <w:i/>
          <w:iCs/>
          <w:sz w:val="22"/>
          <w:szCs w:val="22"/>
          <w:lang w:val="en-US" w:eastAsia="en-US"/>
        </w:rPr>
        <w:t>CFI =</w:t>
      </w:r>
      <w:r w:rsidRPr="00CD433A">
        <w:rPr>
          <w:rFonts w:ascii="Times New Roman" w:hAnsi="Times New Roman" w:cs="Times New Roman"/>
          <w:sz w:val="22"/>
          <w:szCs w:val="22"/>
          <w:lang w:val="en-US" w:eastAsia="en-US"/>
        </w:rPr>
        <w:t xml:space="preserve"> </w:t>
      </w:r>
      <w:r w:rsidR="003C1F97">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.9</w:t>
      </w:r>
      <w:r w:rsidR="003C1F97">
        <w:rPr>
          <w:rFonts w:ascii="Times New Roman" w:hAnsi="Times New Roman" w:cs="Times New Roman"/>
          <w:sz w:val="22"/>
          <w:szCs w:val="22"/>
          <w:lang w:val="en-US" w:eastAsia="en-US"/>
        </w:rPr>
        <w:t>8</w:t>
      </w:r>
      <w:r w:rsidRPr="00CD433A">
        <w:rPr>
          <w:rFonts w:ascii="Times New Roman" w:hAnsi="Times New Roman" w:cs="Times New Roman"/>
          <w:sz w:val="22"/>
          <w:szCs w:val="22"/>
          <w:lang w:val="en-US" w:eastAsia="en-US"/>
        </w:rPr>
        <w:t xml:space="preserve">,  </w:t>
      </w:r>
      <w:r w:rsidRPr="00CD433A">
        <w:rPr>
          <w:rFonts w:ascii="Times New Roman" w:hAnsi="Times New Roman" w:cs="Times New Roman"/>
          <w:i/>
          <w:iCs/>
          <w:sz w:val="22"/>
          <w:szCs w:val="22"/>
          <w:lang w:val="en-US" w:eastAsia="en-US"/>
        </w:rPr>
        <w:t>RMSEA =</w:t>
      </w:r>
      <w:r w:rsidRPr="00CD433A">
        <w:rPr>
          <w:rFonts w:ascii="Times New Roman" w:hAnsi="Times New Roman" w:cs="Times New Roman"/>
          <w:sz w:val="22"/>
          <w:szCs w:val="22"/>
          <w:lang w:val="en-US" w:eastAsia="en-US"/>
        </w:rPr>
        <w:t xml:space="preserve"> </w:t>
      </w:r>
      <w:r w:rsidR="001D4085">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.0</w:t>
      </w:r>
      <w:r w:rsidR="001D4085">
        <w:rPr>
          <w:rFonts w:ascii="Times New Roman" w:hAnsi="Times New Roman" w:cs="Times New Roman"/>
          <w:sz w:val="22"/>
          <w:szCs w:val="22"/>
          <w:lang w:val="en-US" w:eastAsia="en-US"/>
        </w:rPr>
        <w:t>53</w:t>
      </w:r>
      <w:r w:rsidRPr="00CD433A">
        <w:rPr>
          <w:rFonts w:ascii="Times New Roman" w:hAnsi="Times New Roman" w:cs="Times New Roman"/>
          <w:sz w:val="22"/>
          <w:szCs w:val="22"/>
          <w:lang w:val="en-US" w:eastAsia="en-US"/>
        </w:rPr>
        <w:t xml:space="preserve">, </w:t>
      </w:r>
      <w:r w:rsidRPr="00CD433A">
        <w:rPr>
          <w:rFonts w:ascii="Times New Roman" w:hAnsi="Times New Roman" w:cs="Times New Roman"/>
          <w:i/>
          <w:iCs/>
          <w:sz w:val="22"/>
          <w:szCs w:val="22"/>
          <w:lang w:val="en-US" w:eastAsia="en-US"/>
        </w:rPr>
        <w:t>SRMR =</w:t>
      </w:r>
      <w:r w:rsidRPr="00CD433A">
        <w:rPr>
          <w:rFonts w:ascii="Times New Roman" w:hAnsi="Times New Roman" w:cs="Times New Roman"/>
          <w:sz w:val="22"/>
          <w:szCs w:val="22"/>
          <w:lang w:val="en-US" w:eastAsia="en-US"/>
        </w:rPr>
        <w:t xml:space="preserve"> </w:t>
      </w:r>
      <w:r w:rsidR="001D4085">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.0</w:t>
      </w:r>
      <w:r w:rsidR="001D4085">
        <w:rPr>
          <w:rFonts w:ascii="Times New Roman" w:hAnsi="Times New Roman" w:cs="Times New Roman"/>
          <w:sz w:val="22"/>
          <w:szCs w:val="22"/>
          <w:lang w:val="en-US" w:eastAsia="en-US"/>
        </w:rPr>
        <w:t>28</w:t>
      </w:r>
      <w:r w:rsidRPr="00CD433A">
        <w:rPr>
          <w:rFonts w:ascii="Times New Roman" w:hAnsi="Times New Roman" w:cs="Times New Roman"/>
          <w:sz w:val="22"/>
          <w:szCs w:val="22"/>
          <w:lang w:val="en-US" w:eastAsia="en-US"/>
        </w:rPr>
        <w:t>. High indicator-factor loadings for domain</w:t>
      </w:r>
      <w:ins w:id="389" w:author="Christoph U. Correll" w:date="2022-05-14T20:24:00Z">
        <w:r w:rsidR="00FB56E5">
          <w:rPr>
            <w:rFonts w:ascii="Times New Roman" w:hAnsi="Times New Roman" w:cs="Times New Roman"/>
            <w:sz w:val="22"/>
            <w:szCs w:val="22"/>
            <w:lang w:val="en-US" w:eastAsia="en-US"/>
          </w:rPr>
          <w:t>-</w:t>
        </w:r>
      </w:ins>
      <w:del w:id="390" w:author="Christoph U. Correll" w:date="2022-05-14T20:24:00Z">
        <w:r w:rsidRPr="00CD433A" w:rsidDel="00FB56E5">
          <w:rPr>
            <w:rFonts w:ascii="Times New Roman" w:hAnsi="Times New Roman" w:cs="Times New Roman"/>
            <w:sz w:val="22"/>
            <w:szCs w:val="22"/>
            <w:lang w:val="en-US" w:eastAsia="en-US"/>
          </w:rPr>
          <w:delText xml:space="preserve"> </w:delText>
        </w:r>
      </w:del>
      <w:r w:rsidRPr="00CD433A">
        <w:rPr>
          <w:rFonts w:ascii="Times New Roman" w:hAnsi="Times New Roman" w:cs="Times New Roman"/>
          <w:sz w:val="22"/>
          <w:szCs w:val="22"/>
          <w:lang w:val="en-US" w:eastAsia="en-US"/>
        </w:rPr>
        <w:t>specific factors (</w:t>
      </w:r>
      <w:r w:rsidR="00BE3FCA">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.6</w:t>
      </w:r>
      <w:r w:rsidR="00BE3FCA">
        <w:rPr>
          <w:rFonts w:ascii="Times New Roman" w:hAnsi="Times New Roman" w:cs="Times New Roman"/>
          <w:sz w:val="22"/>
          <w:szCs w:val="22"/>
          <w:lang w:val="en-US" w:eastAsia="en-US"/>
        </w:rPr>
        <w:t>6</w:t>
      </w:r>
      <w:r w:rsidRPr="00CD433A">
        <w:rPr>
          <w:rFonts w:ascii="Times New Roman" w:hAnsi="Times New Roman" w:cs="Times New Roman"/>
          <w:sz w:val="22"/>
          <w:szCs w:val="22"/>
          <w:lang w:val="en-US" w:eastAsia="en-US"/>
        </w:rPr>
        <w:t xml:space="preserve"> to </w:t>
      </w:r>
      <w:r w:rsidR="00BE3FCA">
        <w:rPr>
          <w:rFonts w:ascii="Times New Roman" w:hAnsi="Times New Roman" w:cs="Times New Roman"/>
          <w:sz w:val="22"/>
          <w:szCs w:val="22"/>
          <w:lang w:val="en-US" w:eastAsia="en-US"/>
        </w:rPr>
        <w:t>0</w:t>
      </w:r>
      <w:r w:rsidRPr="00CD433A">
        <w:rPr>
          <w:rFonts w:ascii="Times New Roman" w:hAnsi="Times New Roman" w:cs="Times New Roman"/>
          <w:sz w:val="22"/>
          <w:szCs w:val="22"/>
          <w:lang w:val="en-US" w:eastAsia="en-US"/>
        </w:rPr>
        <w:t>.94) were also observed, with high loadings of the P-score factor onto the five domain</w:t>
      </w:r>
      <w:del w:id="391" w:author="Christoph U. Correll" w:date="2022-05-14T20:24:00Z">
        <w:r w:rsidRPr="00CD433A" w:rsidDel="00FB56E5">
          <w:rPr>
            <w:rFonts w:ascii="Times New Roman" w:hAnsi="Times New Roman" w:cs="Times New Roman"/>
            <w:sz w:val="22"/>
            <w:szCs w:val="22"/>
            <w:lang w:val="en-US" w:eastAsia="en-US"/>
          </w:rPr>
          <w:delText>s</w:delText>
        </w:r>
      </w:del>
      <w:r w:rsidRPr="00CD433A">
        <w:rPr>
          <w:rFonts w:ascii="Times New Roman" w:hAnsi="Times New Roman" w:cs="Times New Roman"/>
          <w:sz w:val="22"/>
          <w:szCs w:val="22"/>
          <w:lang w:val="en-US" w:eastAsia="en-US"/>
        </w:rPr>
        <w:t>-specific factors (Figure 2), consistent with the existence of a general common factor and supporting the aggregation of all domain</w:t>
      </w:r>
      <w:del w:id="392" w:author="Christoph U. Correll" w:date="2022-05-14T20:25:00Z">
        <w:r w:rsidRPr="00CD433A" w:rsidDel="00FB56E5">
          <w:rPr>
            <w:rFonts w:ascii="Times New Roman" w:hAnsi="Times New Roman" w:cs="Times New Roman"/>
            <w:sz w:val="22"/>
            <w:szCs w:val="22"/>
            <w:lang w:val="en-US" w:eastAsia="en-US"/>
          </w:rPr>
          <w:delText>s</w:delText>
        </w:r>
      </w:del>
      <w:r w:rsidRPr="00CD433A">
        <w:rPr>
          <w:rFonts w:ascii="Times New Roman" w:hAnsi="Times New Roman" w:cs="Times New Roman"/>
          <w:sz w:val="22"/>
          <w:szCs w:val="22"/>
          <w:lang w:val="en-US" w:eastAsia="en-US"/>
        </w:rPr>
        <w:t xml:space="preserve"> scores to a general P-score. Unstandardized loadings, standard errors and p-values for the CFA are presented in Supplementary Table 3.</w:t>
      </w:r>
    </w:p>
    <w:p w14:paraId="34C0AF28" w14:textId="56B249E5" w:rsidR="00006536" w:rsidRDefault="00C76866" w:rsidP="00006536">
      <w:pPr>
        <w:rPr>
          <w:ins w:id="393" w:author="Christoph U. Correll" w:date="2022-05-14T19:49:00Z"/>
          <w:rFonts w:ascii="Times New Roman" w:hAnsi="Times New Roman" w:cs="Times New Roman"/>
          <w:sz w:val="22"/>
          <w:szCs w:val="22"/>
          <w:lang w:eastAsia="en-US"/>
        </w:rPr>
      </w:pPr>
      <w:r>
        <w:rPr>
          <w:rFonts w:ascii="Times New Roman" w:hAnsi="Times New Roman" w:cs="Times New Roman"/>
          <w:sz w:val="22"/>
          <w:szCs w:val="22"/>
          <w:lang w:eastAsia="en-US"/>
        </w:rPr>
        <w:t>O</w:t>
      </w:r>
      <w:r w:rsidR="00B56510" w:rsidRPr="00B56510">
        <w:rPr>
          <w:rFonts w:ascii="Times New Roman" w:hAnsi="Times New Roman" w:cs="Times New Roman"/>
          <w:sz w:val="22"/>
          <w:szCs w:val="22"/>
          <w:lang w:eastAsia="en-US"/>
        </w:rPr>
        <w:t xml:space="preserve">verall and individual internal scale reliabilities, estimated through ω and α coefficients, are shown in Supplementary Table 5 and suggest good reliability for the </w:t>
      </w:r>
      <w:r w:rsidR="00B56510">
        <w:rPr>
          <w:rFonts w:ascii="Times New Roman" w:hAnsi="Times New Roman" w:cs="Times New Roman"/>
          <w:sz w:val="22"/>
          <w:szCs w:val="22"/>
          <w:lang w:eastAsia="en-US"/>
        </w:rPr>
        <w:t>five</w:t>
      </w:r>
      <w:r w:rsidR="00B56510" w:rsidRPr="00B56510">
        <w:rPr>
          <w:rFonts w:ascii="Times New Roman" w:hAnsi="Times New Roman" w:cs="Times New Roman"/>
          <w:sz w:val="22"/>
          <w:szCs w:val="22"/>
          <w:lang w:eastAsia="en-US"/>
        </w:rPr>
        <w:t xml:space="preserve"> domain-specific factors and excellent reliability for the composite P-score factor, with values above </w:t>
      </w:r>
      <w:ins w:id="394" w:author="Christoph U. Correll" w:date="2022-05-14T20:25:00Z">
        <w:r w:rsidR="00FB56E5">
          <w:rPr>
            <w:rFonts w:ascii="Times New Roman" w:hAnsi="Times New Roman" w:cs="Times New Roman"/>
            <w:sz w:val="22"/>
            <w:szCs w:val="22"/>
            <w:lang w:eastAsia="en-US"/>
          </w:rPr>
          <w:t>0</w:t>
        </w:r>
      </w:ins>
      <w:r w:rsidR="00B56510" w:rsidRPr="00B56510">
        <w:rPr>
          <w:rFonts w:ascii="Times New Roman" w:hAnsi="Times New Roman" w:cs="Times New Roman"/>
          <w:sz w:val="22"/>
          <w:szCs w:val="22"/>
          <w:lang w:eastAsia="en-US"/>
        </w:rPr>
        <w:t>.70-</w:t>
      </w:r>
      <w:ins w:id="395" w:author="Christoph U. Correll" w:date="2022-05-14T20:25:00Z">
        <w:r w:rsidR="00FB56E5">
          <w:rPr>
            <w:rFonts w:ascii="Times New Roman" w:hAnsi="Times New Roman" w:cs="Times New Roman"/>
            <w:sz w:val="22"/>
            <w:szCs w:val="22"/>
            <w:lang w:eastAsia="en-US"/>
          </w:rPr>
          <w:t>0</w:t>
        </w:r>
      </w:ins>
      <w:r w:rsidR="00B56510" w:rsidRPr="00B56510">
        <w:rPr>
          <w:rFonts w:ascii="Times New Roman" w:hAnsi="Times New Roman" w:cs="Times New Roman"/>
          <w:sz w:val="22"/>
          <w:szCs w:val="22"/>
          <w:lang w:eastAsia="en-US"/>
        </w:rPr>
        <w:t>.80 (most commonly used as thresholds for good reliability)</w:t>
      </w:r>
      <w:r w:rsidR="009128FF" w:rsidRPr="00CD433A">
        <w:rPr>
          <w:rFonts w:ascii="Times New Roman" w:hAnsi="Times New Roman" w:cs="Times New Roman"/>
          <w:sz w:val="22"/>
          <w:szCs w:val="22"/>
          <w:lang w:eastAsia="en-US"/>
        </w:rPr>
        <w:fldChar w:fldCharType="begin" w:fldLock="1"/>
      </w:r>
      <w:r w:rsidR="00847E14">
        <w:rPr>
          <w:rFonts w:ascii="Times New Roman" w:hAnsi="Times New Roman" w:cs="Times New Roman"/>
          <w:sz w:val="22"/>
          <w:szCs w:val="22"/>
          <w:lang w:eastAsia="en-US"/>
        </w:rPr>
        <w:instrText>ADDIN CSL_CITATION {"citationItems":[{"id":"ITEM-1","itemData":{"DOI":"10.1177/1094428105284919","ISSN":"1094-4281","abstract":"Everyone can recite methodological ?urban legends? that were taught in graduate school, learned over the years through experience publishing, or perhaps just heard through the grapevine. In this article, the authors trace four widely cited and reported cutoff criteria to their (alleged) original sources to determine whether they really said what they are cited as having said about the cutoff criteria, and if not, what the original sources really said. The authors uncover partial truths in tracing the history of each cutoff criterion and in the end endorse a set of 12 specific guidelines for effective academic referencing provided by Harzing that, if adopted, should help prevent the further perpetuation of methodological urban legends.","author":[{"dropping-particle":"","family":"Lance","given":"Charles E","non-dropping-particle":"","parse-names":false,"suffix":""},{"dropping-particle":"","family":"Butts","given":"Marcus M","non-dropping-particle":"","parse-names":false,"suffix":""},{"dropping-particle":"","family":"Michels","given":"Lawrence C","non-dropping-particle":"","parse-names":false,"suffix":""}],"container-title":"Organizational Research Methods","id":"ITEM-1","issue":"2","issued":{"date-parts":[["2006","4","1"]]},"note":"doi: 10.1177/1094428105284919","page":"202-220","publisher":"SAGE Publications Inc","title":"The Sources of Four Commonly Reported Cutoff Criteria: What Did They Really Say?","type":"article-journal","volume":"9"},"uris":["http://www.mendeley.com/documents/?uuid=640497b8-9f1d-4251-a0e6-7562c07b2883"]}],"mendeley":{"formattedCitation":"&lt;sup&gt;38&lt;/sup&gt;","plainTextFormattedCitation":"38","previouslyFormattedCitation":"&lt;sup&gt;38&lt;/sup&gt;"},"properties":{"noteIndex":0},"schema":"https://github.com/citation-style-language/schema/raw/master/csl-citation.json"}</w:instrText>
      </w:r>
      <w:r w:rsidR="009128FF" w:rsidRPr="00CD433A">
        <w:rPr>
          <w:rFonts w:ascii="Times New Roman" w:hAnsi="Times New Roman" w:cs="Times New Roman"/>
          <w:sz w:val="22"/>
          <w:szCs w:val="22"/>
          <w:lang w:eastAsia="en-US"/>
        </w:rPr>
        <w:fldChar w:fldCharType="separate"/>
      </w:r>
      <w:r w:rsidR="008747F8" w:rsidRPr="008747F8">
        <w:rPr>
          <w:rFonts w:ascii="Times New Roman" w:hAnsi="Times New Roman" w:cs="Times New Roman"/>
          <w:noProof/>
          <w:sz w:val="22"/>
          <w:szCs w:val="22"/>
          <w:vertAlign w:val="superscript"/>
          <w:lang w:eastAsia="en-US"/>
        </w:rPr>
        <w:t>38</w:t>
      </w:r>
      <w:r w:rsidR="009128FF" w:rsidRPr="00CD433A">
        <w:rPr>
          <w:rFonts w:ascii="Times New Roman" w:hAnsi="Times New Roman" w:cs="Times New Roman"/>
          <w:sz w:val="22"/>
          <w:szCs w:val="22"/>
          <w:lang w:eastAsia="en-US"/>
        </w:rPr>
        <w:fldChar w:fldCharType="end"/>
      </w:r>
      <w:r w:rsidR="009128FF" w:rsidRPr="00CD433A">
        <w:rPr>
          <w:rFonts w:ascii="Times New Roman" w:hAnsi="Times New Roman" w:cs="Times New Roman"/>
          <w:sz w:val="22"/>
          <w:szCs w:val="22"/>
          <w:lang w:eastAsia="en-US"/>
        </w:rPr>
        <w:t>.</w:t>
      </w:r>
      <w:r>
        <w:rPr>
          <w:rFonts w:ascii="Times New Roman" w:hAnsi="Times New Roman" w:cs="Times New Roman"/>
          <w:sz w:val="22"/>
          <w:szCs w:val="22"/>
          <w:lang w:eastAsia="en-US"/>
        </w:rPr>
        <w:t xml:space="preserve"> Finally, Horn’s analysis confirmed </w:t>
      </w:r>
      <w:r w:rsidR="00201AB2">
        <w:rPr>
          <w:rFonts w:ascii="Times New Roman" w:hAnsi="Times New Roman" w:cs="Times New Roman"/>
          <w:sz w:val="22"/>
          <w:szCs w:val="22"/>
          <w:lang w:eastAsia="en-US"/>
        </w:rPr>
        <w:t xml:space="preserve">one factor </w:t>
      </w:r>
      <w:r w:rsidR="00172665">
        <w:rPr>
          <w:rFonts w:ascii="Times New Roman" w:hAnsi="Times New Roman" w:cs="Times New Roman"/>
          <w:sz w:val="22"/>
          <w:szCs w:val="22"/>
          <w:lang w:eastAsia="en-US"/>
        </w:rPr>
        <w:t>retain</w:t>
      </w:r>
      <w:del w:id="396" w:author="Christoph U. Correll" w:date="2022-05-14T20:25:00Z">
        <w:r w:rsidR="00172665" w:rsidDel="00FB56E5">
          <w:rPr>
            <w:rFonts w:ascii="Times New Roman" w:hAnsi="Times New Roman" w:cs="Times New Roman"/>
            <w:sz w:val="22"/>
            <w:szCs w:val="22"/>
            <w:lang w:eastAsia="en-US"/>
          </w:rPr>
          <w:delText>e</w:delText>
        </w:r>
      </w:del>
      <w:r w:rsidR="00172665">
        <w:rPr>
          <w:rFonts w:ascii="Times New Roman" w:hAnsi="Times New Roman" w:cs="Times New Roman"/>
          <w:sz w:val="22"/>
          <w:szCs w:val="22"/>
          <w:lang w:eastAsia="en-US"/>
        </w:rPr>
        <w:t>ment (Supplementary Figure 4).</w:t>
      </w:r>
    </w:p>
    <w:p w14:paraId="7673ED76" w14:textId="77777777" w:rsidR="009616C6" w:rsidRPr="00CD433A" w:rsidRDefault="009616C6" w:rsidP="00006536">
      <w:pPr>
        <w:rPr>
          <w:rFonts w:ascii="Times New Roman" w:hAnsi="Times New Roman" w:cs="Times New Roman"/>
          <w:sz w:val="22"/>
          <w:szCs w:val="22"/>
          <w:lang w:eastAsia="en-US"/>
        </w:rPr>
      </w:pPr>
    </w:p>
    <w:p w14:paraId="79FBB321" w14:textId="77777777" w:rsidR="00006536" w:rsidRPr="00493F9F" w:rsidRDefault="00006536" w:rsidP="00493F9F">
      <w:pPr>
        <w:rPr>
          <w:rFonts w:ascii="Times New Roman" w:hAnsi="Times New Roman" w:cs="Times New Roman"/>
          <w:i/>
          <w:iCs/>
          <w:sz w:val="22"/>
          <w:szCs w:val="22"/>
        </w:rPr>
      </w:pPr>
      <w:r w:rsidRPr="00493F9F">
        <w:rPr>
          <w:rFonts w:ascii="Times New Roman" w:hAnsi="Times New Roman" w:cs="Times New Roman"/>
          <w:i/>
          <w:iCs/>
          <w:sz w:val="22"/>
          <w:szCs w:val="22"/>
        </w:rPr>
        <w:t>P-score measurement invariance</w:t>
      </w:r>
    </w:p>
    <w:p w14:paraId="396A2B9D" w14:textId="4A2D2036" w:rsidR="00B34059" w:rsidRPr="00CD433A" w:rsidRDefault="003A0FA3" w:rsidP="00B34059">
      <w:pPr>
        <w:rPr>
          <w:rFonts w:ascii="Times New Roman" w:hAnsi="Times New Roman" w:cs="Times New Roman"/>
          <w:sz w:val="22"/>
          <w:szCs w:val="22"/>
        </w:rPr>
      </w:pPr>
      <w:r w:rsidRPr="003A0FA3">
        <w:rPr>
          <w:rFonts w:ascii="Times New Roman" w:hAnsi="Times New Roman" w:cs="Times New Roman"/>
          <w:sz w:val="22"/>
          <w:szCs w:val="22"/>
        </w:rPr>
        <w:t xml:space="preserve">Adequate model fit of the general factor model continued to be demonstrated when CFA was conducted separately in male (CFI = 0.97,  RMSEA = 0.067, SRMR = 0.045) and female (CFI = 0.97,  RMSEA = 0.061, SRMR = 0.044) subsamples, as well as across </w:t>
      </w:r>
      <w:ins w:id="397" w:author="Christoph U. Correll" w:date="2022-05-14T20:27:00Z">
        <w:r w:rsidR="00F2334D" w:rsidRPr="003A0FA3">
          <w:rPr>
            <w:rFonts w:ascii="Times New Roman" w:hAnsi="Times New Roman" w:cs="Times New Roman"/>
            <w:sz w:val="22"/>
            <w:szCs w:val="22"/>
          </w:rPr>
          <w:t xml:space="preserve">age groups </w:t>
        </w:r>
        <w:r w:rsidR="00F2334D">
          <w:rPr>
            <w:rFonts w:ascii="Times New Roman" w:hAnsi="Times New Roman" w:cs="Times New Roman"/>
            <w:sz w:val="22"/>
            <w:szCs w:val="22"/>
          </w:rPr>
          <w:t xml:space="preserve">of </w:t>
        </w:r>
      </w:ins>
      <w:r w:rsidRPr="003A0FA3">
        <w:rPr>
          <w:rFonts w:ascii="Times New Roman" w:hAnsi="Times New Roman" w:cs="Times New Roman"/>
          <w:sz w:val="22"/>
          <w:szCs w:val="22"/>
        </w:rPr>
        <w:t>18-39 y</w:t>
      </w:r>
      <w:ins w:id="398" w:author="Christoph U. Correll" w:date="2022-05-14T20:26:00Z">
        <w:r w:rsidR="00F2334D">
          <w:rPr>
            <w:rFonts w:ascii="Times New Roman" w:hAnsi="Times New Roman" w:cs="Times New Roman"/>
            <w:sz w:val="22"/>
            <w:szCs w:val="22"/>
          </w:rPr>
          <w:t>ea</w:t>
        </w:r>
      </w:ins>
      <w:r w:rsidRPr="003A0FA3">
        <w:rPr>
          <w:rFonts w:ascii="Times New Roman" w:hAnsi="Times New Roman" w:cs="Times New Roman"/>
          <w:sz w:val="22"/>
          <w:szCs w:val="22"/>
        </w:rPr>
        <w:t>r</w:t>
      </w:r>
      <w:ins w:id="399" w:author="Christoph U. Correll" w:date="2022-05-14T20:27:00Z">
        <w:r w:rsidR="00F2334D">
          <w:rPr>
            <w:rFonts w:ascii="Times New Roman" w:hAnsi="Times New Roman" w:cs="Times New Roman"/>
            <w:sz w:val="22"/>
            <w:szCs w:val="22"/>
          </w:rPr>
          <w:t>s</w:t>
        </w:r>
      </w:ins>
      <w:del w:id="400" w:author="Christoph U. Correll" w:date="2022-05-14T20:26:00Z">
        <w:r w:rsidRPr="003A0FA3" w:rsidDel="00F2334D">
          <w:rPr>
            <w:rFonts w:ascii="Times New Roman" w:hAnsi="Times New Roman" w:cs="Times New Roman"/>
            <w:sz w:val="22"/>
            <w:szCs w:val="22"/>
          </w:rPr>
          <w:delText>.</w:delText>
        </w:r>
      </w:del>
      <w:r w:rsidRPr="003A0FA3">
        <w:rPr>
          <w:rFonts w:ascii="Times New Roman" w:hAnsi="Times New Roman" w:cs="Times New Roman"/>
          <w:sz w:val="22"/>
          <w:szCs w:val="22"/>
        </w:rPr>
        <w:t xml:space="preserve"> (CFI = 0.96,  RMSEA = 0.067, SRMR = 0.051), 40-64 y</w:t>
      </w:r>
      <w:ins w:id="401" w:author="Christoph U. Correll" w:date="2022-05-14T20:26:00Z">
        <w:r w:rsidR="00F2334D">
          <w:rPr>
            <w:rFonts w:ascii="Times New Roman" w:hAnsi="Times New Roman" w:cs="Times New Roman"/>
            <w:sz w:val="22"/>
            <w:szCs w:val="22"/>
          </w:rPr>
          <w:t>ea</w:t>
        </w:r>
      </w:ins>
      <w:r w:rsidRPr="003A0FA3">
        <w:rPr>
          <w:rFonts w:ascii="Times New Roman" w:hAnsi="Times New Roman" w:cs="Times New Roman"/>
          <w:sz w:val="22"/>
          <w:szCs w:val="22"/>
        </w:rPr>
        <w:t>r</w:t>
      </w:r>
      <w:ins w:id="402" w:author="Christoph U. Correll" w:date="2022-05-14T20:27:00Z">
        <w:r w:rsidR="00F2334D">
          <w:rPr>
            <w:rFonts w:ascii="Times New Roman" w:hAnsi="Times New Roman" w:cs="Times New Roman"/>
            <w:sz w:val="22"/>
            <w:szCs w:val="22"/>
          </w:rPr>
          <w:t>s</w:t>
        </w:r>
      </w:ins>
      <w:del w:id="403" w:author="Christoph U. Correll" w:date="2022-05-14T20:26:00Z">
        <w:r w:rsidRPr="003A0FA3" w:rsidDel="00F2334D">
          <w:rPr>
            <w:rFonts w:ascii="Times New Roman" w:hAnsi="Times New Roman" w:cs="Times New Roman"/>
            <w:sz w:val="22"/>
            <w:szCs w:val="22"/>
          </w:rPr>
          <w:delText>.</w:delText>
        </w:r>
      </w:del>
      <w:r w:rsidRPr="003A0FA3">
        <w:rPr>
          <w:rFonts w:ascii="Times New Roman" w:hAnsi="Times New Roman" w:cs="Times New Roman"/>
          <w:sz w:val="22"/>
          <w:szCs w:val="22"/>
        </w:rPr>
        <w:t xml:space="preserve"> (CFI = 0.97,  RMSEA = 0.065, SRMR = 0.046) and 65+ y</w:t>
      </w:r>
      <w:ins w:id="404" w:author="Christoph U. Correll" w:date="2022-05-14T20:27:00Z">
        <w:r w:rsidR="00F2334D">
          <w:rPr>
            <w:rFonts w:ascii="Times New Roman" w:hAnsi="Times New Roman" w:cs="Times New Roman"/>
            <w:sz w:val="22"/>
            <w:szCs w:val="22"/>
          </w:rPr>
          <w:t>ea</w:t>
        </w:r>
      </w:ins>
      <w:r w:rsidRPr="003A0FA3">
        <w:rPr>
          <w:rFonts w:ascii="Times New Roman" w:hAnsi="Times New Roman" w:cs="Times New Roman"/>
          <w:sz w:val="22"/>
          <w:szCs w:val="22"/>
        </w:rPr>
        <w:t>r</w:t>
      </w:r>
      <w:ins w:id="405" w:author="Christoph U. Correll" w:date="2022-05-14T20:27:00Z">
        <w:r w:rsidR="00F2334D">
          <w:rPr>
            <w:rFonts w:ascii="Times New Roman" w:hAnsi="Times New Roman" w:cs="Times New Roman"/>
            <w:sz w:val="22"/>
            <w:szCs w:val="22"/>
          </w:rPr>
          <w:t>s</w:t>
        </w:r>
      </w:ins>
      <w:del w:id="406" w:author="Christoph U. Correll" w:date="2022-05-14T20:26:00Z">
        <w:r w:rsidRPr="003A0FA3" w:rsidDel="00F2334D">
          <w:rPr>
            <w:rFonts w:ascii="Times New Roman" w:hAnsi="Times New Roman" w:cs="Times New Roman"/>
            <w:sz w:val="22"/>
            <w:szCs w:val="22"/>
          </w:rPr>
          <w:delText>.</w:delText>
        </w:r>
      </w:del>
      <w:r w:rsidRPr="003A0FA3">
        <w:rPr>
          <w:rFonts w:ascii="Times New Roman" w:hAnsi="Times New Roman" w:cs="Times New Roman"/>
          <w:sz w:val="22"/>
          <w:szCs w:val="22"/>
        </w:rPr>
        <w:t xml:space="preserve"> (CFI =  0.98,  RMSEA = 0.056, SRMR = 0.040)</w:t>
      </w:r>
      <w:del w:id="407" w:author="Christoph U. Correll" w:date="2022-05-14T20:27:00Z">
        <w:r w:rsidRPr="003A0FA3" w:rsidDel="00F2334D">
          <w:rPr>
            <w:rFonts w:ascii="Times New Roman" w:hAnsi="Times New Roman" w:cs="Times New Roman"/>
            <w:sz w:val="22"/>
            <w:szCs w:val="22"/>
          </w:rPr>
          <w:delText xml:space="preserve"> age groups</w:delText>
        </w:r>
      </w:del>
      <w:r w:rsidRPr="003A0FA3">
        <w:rPr>
          <w:rFonts w:ascii="Times New Roman" w:hAnsi="Times New Roman" w:cs="Times New Roman"/>
          <w:sz w:val="22"/>
          <w:szCs w:val="22"/>
        </w:rPr>
        <w:t xml:space="preserve">. </w:t>
      </w:r>
    </w:p>
    <w:p w14:paraId="40E42334" w14:textId="42D8AAB1" w:rsidR="00006536" w:rsidRPr="00CD433A" w:rsidRDefault="00006536" w:rsidP="00006536">
      <w:pPr>
        <w:rPr>
          <w:rFonts w:ascii="Times New Roman" w:hAnsi="Times New Roman" w:cs="Times New Roman"/>
          <w:sz w:val="22"/>
          <w:szCs w:val="22"/>
        </w:rPr>
      </w:pPr>
      <w:r w:rsidRPr="00CD433A">
        <w:rPr>
          <w:rFonts w:ascii="Times New Roman" w:hAnsi="Times New Roman" w:cs="Times New Roman"/>
          <w:sz w:val="22"/>
          <w:szCs w:val="22"/>
        </w:rPr>
        <w:t xml:space="preserve">Factor loadings for each of these subgroups are shown in Supplementary Table 4 and appear to be generally closely equivalent across groups. </w:t>
      </w:r>
    </w:p>
    <w:p w14:paraId="002D8427" w14:textId="76F35E33" w:rsidR="00006536" w:rsidRDefault="00006536" w:rsidP="00006536">
      <w:pPr>
        <w:rPr>
          <w:ins w:id="408" w:author="Christoph U. Correll" w:date="2022-05-14T19:49:00Z"/>
          <w:rFonts w:ascii="Times New Roman" w:hAnsi="Times New Roman" w:cs="Times New Roman"/>
          <w:sz w:val="22"/>
          <w:szCs w:val="22"/>
        </w:rPr>
      </w:pPr>
      <w:r w:rsidRPr="00CD433A">
        <w:rPr>
          <w:rFonts w:ascii="Times New Roman" w:hAnsi="Times New Roman" w:cs="Times New Roman"/>
          <w:sz w:val="22"/>
          <w:szCs w:val="22"/>
        </w:rPr>
        <w:t xml:space="preserve">Measurement invariance tests </w:t>
      </w:r>
      <w:ins w:id="409" w:author="Christoph U. Correll" w:date="2022-05-14T20:27:00Z">
        <w:r w:rsidR="00F2334D">
          <w:rPr>
            <w:rFonts w:ascii="Times New Roman" w:hAnsi="Times New Roman" w:cs="Times New Roman"/>
            <w:sz w:val="22"/>
            <w:szCs w:val="22"/>
          </w:rPr>
          <w:t xml:space="preserve">results </w:t>
        </w:r>
      </w:ins>
      <w:r w:rsidRPr="00CD433A">
        <w:rPr>
          <w:rFonts w:ascii="Times New Roman" w:hAnsi="Times New Roman" w:cs="Times New Roman"/>
          <w:sz w:val="22"/>
          <w:szCs w:val="22"/>
        </w:rPr>
        <w:t xml:space="preserve">are shown in Supplementary table 5. </w:t>
      </w:r>
      <w:del w:id="410" w:author="Christoph U. Correll" w:date="2022-05-14T20:27:00Z">
        <w:r w:rsidRPr="00CD433A" w:rsidDel="00F2334D">
          <w:rPr>
            <w:rFonts w:ascii="Times New Roman" w:hAnsi="Times New Roman" w:cs="Times New Roman"/>
            <w:sz w:val="22"/>
            <w:szCs w:val="22"/>
          </w:rPr>
          <w:delText xml:space="preserve"> </w:delText>
        </w:r>
      </w:del>
      <w:r w:rsidRPr="00CD433A">
        <w:rPr>
          <w:rFonts w:ascii="Times New Roman" w:hAnsi="Times New Roman" w:cs="Times New Roman"/>
          <w:sz w:val="22"/>
          <w:szCs w:val="22"/>
        </w:rPr>
        <w:t>All Δ</w:t>
      </w:r>
      <w:r w:rsidRPr="00CD433A">
        <w:rPr>
          <w:rFonts w:ascii="Times New Roman" w:hAnsi="Times New Roman" w:cs="Times New Roman"/>
          <w:i/>
          <w:iCs/>
          <w:sz w:val="22"/>
          <w:szCs w:val="22"/>
        </w:rPr>
        <w:t>CFI</w:t>
      </w:r>
      <w:r w:rsidRPr="00CD433A">
        <w:rPr>
          <w:rFonts w:ascii="Times New Roman" w:hAnsi="Times New Roman" w:cs="Times New Roman"/>
          <w:sz w:val="22"/>
          <w:szCs w:val="22"/>
        </w:rPr>
        <w:t xml:space="preserve">s &lt; </w:t>
      </w:r>
      <w:r w:rsidR="00B34059">
        <w:rPr>
          <w:rFonts w:ascii="Times New Roman" w:hAnsi="Times New Roman" w:cs="Times New Roman"/>
          <w:sz w:val="22"/>
          <w:szCs w:val="22"/>
        </w:rPr>
        <w:t>0</w:t>
      </w:r>
      <w:r w:rsidRPr="00CD433A">
        <w:rPr>
          <w:rFonts w:ascii="Times New Roman" w:hAnsi="Times New Roman" w:cs="Times New Roman"/>
          <w:sz w:val="22"/>
          <w:szCs w:val="22"/>
        </w:rPr>
        <w:t xml:space="preserve">.002 for </w:t>
      </w:r>
      <w:del w:id="411" w:author="Christoph U. Correll" w:date="2022-05-14T20:27:00Z">
        <w:r w:rsidRPr="00CD433A" w:rsidDel="00F2334D">
          <w:rPr>
            <w:rFonts w:ascii="Times New Roman" w:hAnsi="Times New Roman" w:cs="Times New Roman"/>
            <w:sz w:val="22"/>
            <w:szCs w:val="22"/>
          </w:rPr>
          <w:delText xml:space="preserve">gender </w:delText>
        </w:r>
      </w:del>
      <w:ins w:id="412" w:author="Christoph U. Correll" w:date="2022-05-14T20:27:00Z">
        <w:r w:rsidR="00F2334D">
          <w:rPr>
            <w:rFonts w:ascii="Times New Roman" w:hAnsi="Times New Roman" w:cs="Times New Roman"/>
            <w:sz w:val="22"/>
            <w:szCs w:val="22"/>
          </w:rPr>
          <w:t>sex</w:t>
        </w:r>
        <w:r w:rsidR="00F2334D" w:rsidRPr="00CD433A">
          <w:rPr>
            <w:rFonts w:ascii="Times New Roman" w:hAnsi="Times New Roman" w:cs="Times New Roman"/>
            <w:sz w:val="22"/>
            <w:szCs w:val="22"/>
          </w:rPr>
          <w:t xml:space="preserve"> </w:t>
        </w:r>
      </w:ins>
      <w:r w:rsidRPr="00CD433A">
        <w:rPr>
          <w:rFonts w:ascii="Times New Roman" w:hAnsi="Times New Roman" w:cs="Times New Roman"/>
          <w:sz w:val="22"/>
          <w:szCs w:val="22"/>
        </w:rPr>
        <w:t xml:space="preserve">suggest little appreciable degradation in model fit with each increasingly restrictive </w:t>
      </w:r>
      <w:r w:rsidRPr="00CD433A">
        <w:rPr>
          <w:rFonts w:ascii="Times New Roman" w:hAnsi="Times New Roman" w:cs="Times New Roman"/>
          <w:sz w:val="22"/>
          <w:szCs w:val="22"/>
        </w:rPr>
        <w:lastRenderedPageBreak/>
        <w:t xml:space="preserve">constraint. For age, </w:t>
      </w:r>
      <w:del w:id="413" w:author="Christoph U. Correll" w:date="2022-05-14T20:28:00Z">
        <w:r w:rsidR="00590C84" w:rsidDel="00F2334D">
          <w:rPr>
            <w:rFonts w:ascii="Times New Roman" w:hAnsi="Times New Roman" w:cs="Times New Roman"/>
            <w:sz w:val="22"/>
            <w:szCs w:val="22"/>
          </w:rPr>
          <w:delText xml:space="preserve">while </w:delText>
        </w:r>
      </w:del>
      <w:ins w:id="414" w:author="Christoph U. Correll" w:date="2022-05-14T20:28:00Z">
        <w:r w:rsidR="00F2334D" w:rsidRPr="00CD433A">
          <w:rPr>
            <w:rFonts w:ascii="Times New Roman" w:hAnsi="Times New Roman" w:cs="Times New Roman"/>
            <w:sz w:val="22"/>
            <w:szCs w:val="22"/>
          </w:rPr>
          <w:t>some degradation in model fit</w:t>
        </w:r>
        <w:r w:rsidR="00F2334D" w:rsidRPr="00CD433A">
          <w:rPr>
            <w:rFonts w:ascii="Times New Roman" w:hAnsi="Times New Roman" w:cs="Times New Roman"/>
            <w:i/>
            <w:iCs/>
            <w:sz w:val="22"/>
            <w:szCs w:val="22"/>
          </w:rPr>
          <w:t xml:space="preserve"> </w:t>
        </w:r>
        <w:r w:rsidR="00F2334D" w:rsidRPr="00F2334D">
          <w:rPr>
            <w:rFonts w:ascii="Times New Roman" w:hAnsi="Times New Roman" w:cs="Times New Roman"/>
            <w:sz w:val="22"/>
            <w:szCs w:val="22"/>
          </w:rPr>
          <w:t>was shown for</w:t>
        </w:r>
      </w:ins>
      <w:ins w:id="415" w:author="Christoph U. Correll" w:date="2022-05-14T20:29:00Z">
        <w:r w:rsidR="00F2334D" w:rsidRPr="00CD433A">
          <w:rPr>
            <w:rFonts w:ascii="Times New Roman" w:hAnsi="Times New Roman" w:cs="Times New Roman"/>
            <w:sz w:val="22"/>
            <w:szCs w:val="22"/>
          </w:rPr>
          <w:t xml:space="preserve"> factor loading invariance</w:t>
        </w:r>
        <w:r w:rsidR="00F2334D">
          <w:rPr>
            <w:rFonts w:ascii="Times New Roman" w:hAnsi="Times New Roman" w:cs="Times New Roman"/>
            <w:sz w:val="22"/>
            <w:szCs w:val="22"/>
          </w:rPr>
          <w:t xml:space="preserve"> (</w:t>
        </w:r>
      </w:ins>
      <w:r w:rsidRPr="00CD433A">
        <w:rPr>
          <w:rFonts w:ascii="Times New Roman" w:hAnsi="Times New Roman" w:cs="Times New Roman"/>
          <w:i/>
          <w:iCs/>
          <w:sz w:val="22"/>
          <w:szCs w:val="22"/>
        </w:rPr>
        <w:t>CFI</w:t>
      </w:r>
      <w:r w:rsidRPr="00CD433A">
        <w:rPr>
          <w:rFonts w:ascii="Times New Roman" w:hAnsi="Times New Roman" w:cs="Times New Roman"/>
          <w:sz w:val="22"/>
          <w:szCs w:val="22"/>
        </w:rPr>
        <w:t xml:space="preserve"> &lt; </w:t>
      </w:r>
      <w:r w:rsidR="00590C84">
        <w:rPr>
          <w:rFonts w:ascii="Times New Roman" w:hAnsi="Times New Roman" w:cs="Times New Roman"/>
          <w:sz w:val="22"/>
          <w:szCs w:val="22"/>
        </w:rPr>
        <w:t>0</w:t>
      </w:r>
      <w:r w:rsidRPr="00CD433A">
        <w:rPr>
          <w:rFonts w:ascii="Times New Roman" w:hAnsi="Times New Roman" w:cs="Times New Roman"/>
          <w:sz w:val="22"/>
          <w:szCs w:val="22"/>
        </w:rPr>
        <w:t>.002</w:t>
      </w:r>
      <w:ins w:id="416" w:author="Christoph U. Correll" w:date="2022-05-14T20:29:00Z">
        <w:r w:rsidR="00F2334D">
          <w:rPr>
            <w:rFonts w:ascii="Times New Roman" w:hAnsi="Times New Roman" w:cs="Times New Roman"/>
            <w:sz w:val="22"/>
            <w:szCs w:val="22"/>
          </w:rPr>
          <w:t>)</w:t>
        </w:r>
      </w:ins>
      <w:r w:rsidRPr="00CD433A">
        <w:rPr>
          <w:rFonts w:ascii="Times New Roman" w:hAnsi="Times New Roman" w:cs="Times New Roman"/>
          <w:sz w:val="22"/>
          <w:szCs w:val="22"/>
        </w:rPr>
        <w:t xml:space="preserve"> </w:t>
      </w:r>
      <w:del w:id="417" w:author="Christoph U. Correll" w:date="2022-05-14T20:29:00Z">
        <w:r w:rsidRPr="00CD433A" w:rsidDel="00F2334D">
          <w:rPr>
            <w:rFonts w:ascii="Times New Roman" w:hAnsi="Times New Roman" w:cs="Times New Roman"/>
            <w:sz w:val="22"/>
            <w:szCs w:val="22"/>
          </w:rPr>
          <w:delText>for factor loading invariance</w:delText>
        </w:r>
      </w:del>
      <w:r w:rsidRPr="00CD433A">
        <w:rPr>
          <w:rFonts w:ascii="Times New Roman" w:hAnsi="Times New Roman" w:cs="Times New Roman"/>
          <w:sz w:val="22"/>
          <w:szCs w:val="22"/>
        </w:rPr>
        <w:t xml:space="preserve">, </w:t>
      </w:r>
      <w:ins w:id="418" w:author="Christoph U. Correll" w:date="2022-05-14T20:28:00Z">
        <w:r w:rsidR="00F2334D">
          <w:rPr>
            <w:rFonts w:ascii="Times New Roman" w:hAnsi="Times New Roman" w:cs="Times New Roman"/>
            <w:sz w:val="22"/>
            <w:szCs w:val="22"/>
          </w:rPr>
          <w:t xml:space="preserve">and </w:t>
        </w:r>
      </w:ins>
      <w:ins w:id="419" w:author="Christoph U. Correll" w:date="2022-05-14T20:29:00Z">
        <w:r w:rsidR="00F2334D" w:rsidRPr="00CD433A">
          <w:rPr>
            <w:rFonts w:ascii="Times New Roman" w:hAnsi="Times New Roman" w:cs="Times New Roman"/>
            <w:sz w:val="22"/>
            <w:szCs w:val="22"/>
          </w:rPr>
          <w:t xml:space="preserve">intercept invariance </w:t>
        </w:r>
        <w:r w:rsidR="00F2334D">
          <w:rPr>
            <w:rFonts w:ascii="Times New Roman" w:hAnsi="Times New Roman" w:cs="Times New Roman"/>
            <w:sz w:val="22"/>
            <w:szCs w:val="22"/>
          </w:rPr>
          <w:t>(</w:t>
        </w:r>
      </w:ins>
      <w:r w:rsidRPr="00CD433A">
        <w:rPr>
          <w:rFonts w:ascii="Times New Roman" w:hAnsi="Times New Roman" w:cs="Times New Roman"/>
          <w:i/>
          <w:iCs/>
          <w:sz w:val="22"/>
          <w:szCs w:val="22"/>
        </w:rPr>
        <w:t>CFI</w:t>
      </w:r>
      <w:r w:rsidRPr="00CD433A">
        <w:rPr>
          <w:rFonts w:ascii="Times New Roman" w:hAnsi="Times New Roman" w:cs="Times New Roman"/>
          <w:sz w:val="22"/>
          <w:szCs w:val="22"/>
        </w:rPr>
        <w:t xml:space="preserve"> = </w:t>
      </w:r>
      <w:r w:rsidR="00995143">
        <w:rPr>
          <w:rFonts w:ascii="Times New Roman" w:hAnsi="Times New Roman" w:cs="Times New Roman"/>
          <w:sz w:val="22"/>
          <w:szCs w:val="22"/>
        </w:rPr>
        <w:t>0</w:t>
      </w:r>
      <w:r w:rsidRPr="00CD433A">
        <w:rPr>
          <w:rFonts w:ascii="Times New Roman" w:hAnsi="Times New Roman" w:cs="Times New Roman"/>
          <w:sz w:val="22"/>
          <w:szCs w:val="22"/>
        </w:rPr>
        <w:t>.004</w:t>
      </w:r>
      <w:ins w:id="420" w:author="Christoph U. Correll" w:date="2022-05-14T20:29:00Z">
        <w:r w:rsidR="00F2334D">
          <w:rPr>
            <w:rFonts w:ascii="Times New Roman" w:hAnsi="Times New Roman" w:cs="Times New Roman"/>
            <w:sz w:val="22"/>
            <w:szCs w:val="22"/>
          </w:rPr>
          <w:t>)</w:t>
        </w:r>
      </w:ins>
      <w:del w:id="421" w:author="Christoph U. Correll" w:date="2022-05-14T20:29:00Z">
        <w:r w:rsidRPr="00CD433A" w:rsidDel="00F2334D">
          <w:rPr>
            <w:rFonts w:ascii="Times New Roman" w:hAnsi="Times New Roman" w:cs="Times New Roman"/>
            <w:sz w:val="22"/>
            <w:szCs w:val="22"/>
          </w:rPr>
          <w:delText xml:space="preserve"> fo</w:delText>
        </w:r>
      </w:del>
      <w:del w:id="422" w:author="Christoph U. Correll" w:date="2022-05-14T20:30:00Z">
        <w:r w:rsidRPr="00CD433A" w:rsidDel="00F2334D">
          <w:rPr>
            <w:rFonts w:ascii="Times New Roman" w:hAnsi="Times New Roman" w:cs="Times New Roman"/>
            <w:sz w:val="22"/>
            <w:szCs w:val="22"/>
          </w:rPr>
          <w:delText xml:space="preserve">r </w:delText>
        </w:r>
      </w:del>
      <w:del w:id="423" w:author="Christoph U. Correll" w:date="2022-05-14T20:29:00Z">
        <w:r w:rsidRPr="00CD433A" w:rsidDel="00F2334D">
          <w:rPr>
            <w:rFonts w:ascii="Times New Roman" w:hAnsi="Times New Roman" w:cs="Times New Roman"/>
            <w:sz w:val="22"/>
            <w:szCs w:val="22"/>
          </w:rPr>
          <w:delText xml:space="preserve">intercept invariance </w:delText>
        </w:r>
      </w:del>
      <w:del w:id="424" w:author="Christoph U. Correll" w:date="2022-05-14T20:30:00Z">
        <w:r w:rsidRPr="00CD433A" w:rsidDel="00F2334D">
          <w:rPr>
            <w:rFonts w:ascii="Times New Roman" w:hAnsi="Times New Roman" w:cs="Times New Roman"/>
            <w:sz w:val="22"/>
            <w:szCs w:val="22"/>
          </w:rPr>
          <w:delText>suggested</w:delText>
        </w:r>
      </w:del>
      <w:del w:id="425" w:author="Christoph U. Correll" w:date="2022-05-14T20:28:00Z">
        <w:r w:rsidRPr="00CD433A" w:rsidDel="00F2334D">
          <w:rPr>
            <w:rFonts w:ascii="Times New Roman" w:hAnsi="Times New Roman" w:cs="Times New Roman"/>
            <w:sz w:val="22"/>
            <w:szCs w:val="22"/>
          </w:rPr>
          <w:delText xml:space="preserve"> some degradation in model fit</w:delText>
        </w:r>
      </w:del>
      <w:r w:rsidRPr="00CD433A">
        <w:rPr>
          <w:rFonts w:ascii="Times New Roman" w:hAnsi="Times New Roman" w:cs="Times New Roman"/>
          <w:sz w:val="22"/>
          <w:szCs w:val="22"/>
        </w:rPr>
        <w:t xml:space="preserve">. Nevertheless, absolute model fit indices retained acceptable fit for all invariance models for both age and </w:t>
      </w:r>
      <w:del w:id="426" w:author="Christoph U. Correll" w:date="2022-05-14T19:49:00Z">
        <w:r w:rsidRPr="00CD433A" w:rsidDel="009616C6">
          <w:rPr>
            <w:rFonts w:ascii="Times New Roman" w:hAnsi="Times New Roman" w:cs="Times New Roman"/>
            <w:sz w:val="22"/>
            <w:szCs w:val="22"/>
          </w:rPr>
          <w:delText>gender</w:delText>
        </w:r>
      </w:del>
      <w:ins w:id="427" w:author="Christoph U. Correll" w:date="2022-05-14T19:49:00Z">
        <w:r w:rsidR="009616C6">
          <w:rPr>
            <w:rFonts w:ascii="Times New Roman" w:hAnsi="Times New Roman" w:cs="Times New Roman"/>
            <w:sz w:val="22"/>
            <w:szCs w:val="22"/>
          </w:rPr>
          <w:t>sex</w:t>
        </w:r>
      </w:ins>
      <w:ins w:id="428" w:author="Christoph U. Correll" w:date="2022-05-14T20:30:00Z">
        <w:r w:rsidR="00F2334D">
          <w:rPr>
            <w:rFonts w:ascii="Times New Roman" w:hAnsi="Times New Roman" w:cs="Times New Roman"/>
            <w:sz w:val="22"/>
            <w:szCs w:val="22"/>
          </w:rPr>
          <w:t xml:space="preserve"> groups</w:t>
        </w:r>
      </w:ins>
      <w:r w:rsidRPr="00CD433A">
        <w:rPr>
          <w:rFonts w:ascii="Times New Roman" w:hAnsi="Times New Roman" w:cs="Times New Roman"/>
          <w:sz w:val="22"/>
          <w:szCs w:val="22"/>
        </w:rPr>
        <w:t>.</w:t>
      </w:r>
    </w:p>
    <w:p w14:paraId="0ACEE798" w14:textId="77777777" w:rsidR="009616C6" w:rsidRPr="00CD433A" w:rsidRDefault="009616C6" w:rsidP="00006536">
      <w:pPr>
        <w:rPr>
          <w:rFonts w:ascii="Times New Roman" w:hAnsi="Times New Roman" w:cs="Times New Roman"/>
          <w:sz w:val="22"/>
          <w:szCs w:val="22"/>
        </w:rPr>
      </w:pPr>
    </w:p>
    <w:p w14:paraId="6D337D9E" w14:textId="34272F73" w:rsidR="00006536" w:rsidRPr="00CD433A" w:rsidRDefault="007E5A40" w:rsidP="00006536">
      <w:pPr>
        <w:rPr>
          <w:rFonts w:ascii="Times New Roman" w:hAnsi="Times New Roman" w:cs="Times New Roman"/>
          <w:b/>
          <w:bCs/>
          <w:sz w:val="22"/>
          <w:szCs w:val="22"/>
        </w:rPr>
      </w:pPr>
      <w:r w:rsidRPr="00CD433A">
        <w:rPr>
          <w:rFonts w:ascii="Times New Roman" w:hAnsi="Times New Roman" w:cs="Times New Roman"/>
          <w:b/>
          <w:bCs/>
          <w:sz w:val="22"/>
          <w:szCs w:val="22"/>
        </w:rPr>
        <w:t>Discussion</w:t>
      </w:r>
    </w:p>
    <w:p w14:paraId="6B67121B" w14:textId="783103EE" w:rsidR="00006536" w:rsidRDefault="005A28F6" w:rsidP="00006536">
      <w:pPr>
        <w:rPr>
          <w:rFonts w:ascii="Times New Roman" w:hAnsi="Times New Roman" w:cs="Times New Roman"/>
          <w:sz w:val="22"/>
          <w:szCs w:val="22"/>
          <w:lang w:eastAsia="en-US"/>
        </w:rPr>
      </w:pPr>
      <w:r>
        <w:rPr>
          <w:rFonts w:ascii="Times New Roman" w:hAnsi="Times New Roman" w:cs="Times New Roman"/>
          <w:sz w:val="22"/>
          <w:szCs w:val="22"/>
          <w:lang w:eastAsia="en-US"/>
        </w:rPr>
        <w:t>Results of t</w:t>
      </w:r>
      <w:r w:rsidR="00FC6D4A" w:rsidRPr="00CD433A">
        <w:rPr>
          <w:rFonts w:ascii="Times New Roman" w:hAnsi="Times New Roman" w:cs="Times New Roman"/>
          <w:sz w:val="22"/>
          <w:szCs w:val="22"/>
          <w:lang w:eastAsia="en-US"/>
        </w:rPr>
        <w:t xml:space="preserve">his </w:t>
      </w:r>
      <w:del w:id="429" w:author="Christoph U. Correll" w:date="2022-05-14T20:30:00Z">
        <w:r w:rsidR="00FC6D4A" w:rsidRPr="00CD433A" w:rsidDel="00F2334D">
          <w:rPr>
            <w:rFonts w:ascii="Times New Roman" w:hAnsi="Times New Roman" w:cs="Times New Roman"/>
            <w:sz w:val="22"/>
            <w:szCs w:val="22"/>
            <w:lang w:eastAsia="en-US"/>
          </w:rPr>
          <w:delText xml:space="preserve">work </w:delText>
        </w:r>
      </w:del>
      <w:ins w:id="430" w:author="Christoph U. Correll" w:date="2022-05-14T20:30:00Z">
        <w:r w:rsidR="00F2334D">
          <w:rPr>
            <w:rFonts w:ascii="Times New Roman" w:hAnsi="Times New Roman" w:cs="Times New Roman"/>
            <w:sz w:val="22"/>
            <w:szCs w:val="22"/>
            <w:lang w:eastAsia="en-US"/>
          </w:rPr>
          <w:t>validation study</w:t>
        </w:r>
        <w:r w:rsidR="00F2334D" w:rsidRPr="00CD433A">
          <w:rPr>
            <w:rFonts w:ascii="Times New Roman" w:hAnsi="Times New Roman" w:cs="Times New Roman"/>
            <w:sz w:val="22"/>
            <w:szCs w:val="22"/>
            <w:lang w:eastAsia="en-US"/>
          </w:rPr>
          <w:t xml:space="preserve"> </w:t>
        </w:r>
      </w:ins>
      <w:r w:rsidR="00FC6D4A" w:rsidRPr="00CD433A">
        <w:rPr>
          <w:rFonts w:ascii="Times New Roman" w:hAnsi="Times New Roman" w:cs="Times New Roman"/>
          <w:sz w:val="22"/>
          <w:szCs w:val="22"/>
          <w:lang w:eastAsia="en-US"/>
        </w:rPr>
        <w:t>show</w:t>
      </w:r>
      <w:del w:id="431" w:author="Christoph U. Correll" w:date="2022-05-14T20:30:00Z">
        <w:r w:rsidR="00FC6D4A" w:rsidRPr="00CD433A" w:rsidDel="00F2334D">
          <w:rPr>
            <w:rFonts w:ascii="Times New Roman" w:hAnsi="Times New Roman" w:cs="Times New Roman"/>
            <w:sz w:val="22"/>
            <w:szCs w:val="22"/>
            <w:lang w:eastAsia="en-US"/>
          </w:rPr>
          <w:delText>s</w:delText>
        </w:r>
      </w:del>
      <w:r w:rsidR="00FC6D4A" w:rsidRPr="00CD433A">
        <w:rPr>
          <w:rFonts w:ascii="Times New Roman" w:hAnsi="Times New Roman" w:cs="Times New Roman"/>
          <w:sz w:val="22"/>
          <w:szCs w:val="22"/>
          <w:lang w:eastAsia="en-US"/>
        </w:rPr>
        <w:t xml:space="preserve"> that </w:t>
      </w:r>
      <w:ins w:id="432" w:author="Christoph U. Correll" w:date="2022-05-14T20:30:00Z">
        <w:r w:rsidR="00F2334D">
          <w:rPr>
            <w:rFonts w:ascii="Times New Roman" w:hAnsi="Times New Roman" w:cs="Times New Roman"/>
            <w:sz w:val="22"/>
            <w:szCs w:val="22"/>
            <w:lang w:eastAsia="en-US"/>
          </w:rPr>
          <w:t xml:space="preserve">the selected individual </w:t>
        </w:r>
      </w:ins>
      <w:r w:rsidR="00FC6D4A" w:rsidRPr="00CD433A">
        <w:rPr>
          <w:rFonts w:ascii="Times New Roman" w:hAnsi="Times New Roman" w:cs="Times New Roman"/>
          <w:sz w:val="22"/>
          <w:szCs w:val="22"/>
          <w:lang w:eastAsia="en-US"/>
        </w:rPr>
        <w:t xml:space="preserve">COH-FIT items are valid, </w:t>
      </w:r>
      <w:r w:rsidR="00820EC0" w:rsidRPr="00CD433A">
        <w:rPr>
          <w:rFonts w:ascii="Times New Roman" w:hAnsi="Times New Roman" w:cs="Times New Roman"/>
          <w:sz w:val="22"/>
          <w:szCs w:val="22"/>
          <w:lang w:eastAsia="en-US"/>
        </w:rPr>
        <w:t xml:space="preserve">providing reliable </w:t>
      </w:r>
      <w:r w:rsidR="005C222D" w:rsidRPr="00CD433A">
        <w:rPr>
          <w:rFonts w:ascii="Times New Roman" w:hAnsi="Times New Roman" w:cs="Times New Roman"/>
          <w:sz w:val="22"/>
          <w:szCs w:val="22"/>
          <w:lang w:eastAsia="en-US"/>
        </w:rPr>
        <w:t>estimates of individual mental health domains</w:t>
      </w:r>
      <w:ins w:id="433" w:author="Christoph U. Correll" w:date="2022-05-14T20:30:00Z">
        <w:r w:rsidR="00F2334D">
          <w:rPr>
            <w:rFonts w:ascii="Times New Roman" w:hAnsi="Times New Roman" w:cs="Times New Roman"/>
            <w:sz w:val="22"/>
            <w:szCs w:val="22"/>
            <w:lang w:eastAsia="en-US"/>
          </w:rPr>
          <w:t xml:space="preserve"> assessed with </w:t>
        </w:r>
      </w:ins>
      <w:ins w:id="434" w:author="Christoph U. Correll" w:date="2022-05-14T20:31:00Z">
        <w:r w:rsidR="00F2334D">
          <w:rPr>
            <w:rFonts w:ascii="Times New Roman" w:hAnsi="Times New Roman" w:cs="Times New Roman"/>
            <w:sz w:val="22"/>
            <w:szCs w:val="22"/>
            <w:lang w:eastAsia="en-US"/>
          </w:rPr>
          <w:t>lengthier validated scales</w:t>
        </w:r>
      </w:ins>
      <w:r w:rsidR="005C222D" w:rsidRPr="00CD433A">
        <w:rPr>
          <w:rFonts w:ascii="Times New Roman" w:hAnsi="Times New Roman" w:cs="Times New Roman"/>
          <w:sz w:val="22"/>
          <w:szCs w:val="22"/>
          <w:lang w:eastAsia="en-US"/>
        </w:rPr>
        <w:t xml:space="preserve">. </w:t>
      </w:r>
      <w:ins w:id="435" w:author="Christoph U. Correll" w:date="2022-05-14T20:31:00Z">
        <w:r w:rsidR="00C9102D">
          <w:rPr>
            <w:rFonts w:ascii="Times New Roman" w:hAnsi="Times New Roman" w:cs="Times New Roman"/>
            <w:sz w:val="22"/>
            <w:szCs w:val="22"/>
            <w:lang w:eastAsia="en-US"/>
          </w:rPr>
          <w:t xml:space="preserve">The selected and implemented </w:t>
        </w:r>
      </w:ins>
      <w:r w:rsidR="00706F84" w:rsidRPr="00CD433A">
        <w:rPr>
          <w:rFonts w:ascii="Times New Roman" w:hAnsi="Times New Roman" w:cs="Times New Roman"/>
          <w:sz w:val="22"/>
          <w:szCs w:val="22"/>
          <w:lang w:eastAsia="en-US"/>
        </w:rPr>
        <w:t>COH-FIT items that</w:t>
      </w:r>
      <w:r w:rsidR="00820EC0" w:rsidRPr="00CD433A">
        <w:rPr>
          <w:rFonts w:ascii="Times New Roman" w:hAnsi="Times New Roman" w:cs="Times New Roman"/>
          <w:sz w:val="22"/>
          <w:szCs w:val="22"/>
          <w:lang w:eastAsia="en-US"/>
        </w:rPr>
        <w:t xml:space="preserve"> surviv</w:t>
      </w:r>
      <w:r w:rsidR="00706F84" w:rsidRPr="00CD433A">
        <w:rPr>
          <w:rFonts w:ascii="Times New Roman" w:hAnsi="Times New Roman" w:cs="Times New Roman"/>
          <w:sz w:val="22"/>
          <w:szCs w:val="22"/>
          <w:lang w:eastAsia="en-US"/>
        </w:rPr>
        <w:t>e</w:t>
      </w:r>
      <w:r w:rsidR="00820EC0" w:rsidRPr="00CD433A">
        <w:rPr>
          <w:rFonts w:ascii="Times New Roman" w:hAnsi="Times New Roman" w:cs="Times New Roman"/>
          <w:sz w:val="22"/>
          <w:szCs w:val="22"/>
          <w:lang w:eastAsia="en-US"/>
        </w:rPr>
        <w:t xml:space="preserve"> the stricter validity threshold </w:t>
      </w:r>
      <w:r w:rsidR="00706F84" w:rsidRPr="00CD433A">
        <w:rPr>
          <w:rFonts w:ascii="Times New Roman" w:hAnsi="Times New Roman" w:cs="Times New Roman"/>
          <w:sz w:val="22"/>
          <w:szCs w:val="22"/>
          <w:lang w:eastAsia="en-US"/>
        </w:rPr>
        <w:t>compose</w:t>
      </w:r>
      <w:r w:rsidR="00820EC0" w:rsidRPr="00CD433A">
        <w:rPr>
          <w:rFonts w:ascii="Times New Roman" w:hAnsi="Times New Roman" w:cs="Times New Roman"/>
          <w:sz w:val="22"/>
          <w:szCs w:val="22"/>
          <w:lang w:eastAsia="en-US"/>
        </w:rPr>
        <w:t xml:space="preserve"> </w:t>
      </w:r>
      <w:r w:rsidR="00B2550B" w:rsidRPr="00CD433A">
        <w:rPr>
          <w:rFonts w:ascii="Times New Roman" w:hAnsi="Times New Roman" w:cs="Times New Roman"/>
          <w:sz w:val="22"/>
          <w:szCs w:val="22"/>
          <w:lang w:eastAsia="en-US"/>
        </w:rPr>
        <w:t xml:space="preserve">a </w:t>
      </w:r>
      <w:r w:rsidR="00706F84" w:rsidRPr="00CD433A">
        <w:rPr>
          <w:rFonts w:ascii="Times New Roman" w:hAnsi="Times New Roman" w:cs="Times New Roman"/>
          <w:sz w:val="22"/>
          <w:szCs w:val="22"/>
          <w:lang w:eastAsia="en-US"/>
        </w:rPr>
        <w:t xml:space="preserve">P-score </w:t>
      </w:r>
      <w:r w:rsidR="00B2550B" w:rsidRPr="00CD433A">
        <w:rPr>
          <w:rFonts w:ascii="Times New Roman" w:hAnsi="Times New Roman" w:cs="Times New Roman"/>
          <w:sz w:val="22"/>
          <w:szCs w:val="22"/>
          <w:lang w:eastAsia="en-US"/>
        </w:rPr>
        <w:t xml:space="preserve">that is </w:t>
      </w:r>
      <w:r w:rsidR="0086471F" w:rsidRPr="00CD433A">
        <w:rPr>
          <w:rFonts w:ascii="Times New Roman" w:hAnsi="Times New Roman" w:cs="Times New Roman"/>
          <w:sz w:val="22"/>
          <w:szCs w:val="22"/>
          <w:lang w:eastAsia="en-US"/>
        </w:rPr>
        <w:t>internally valid, representing one second order factor (P-score), and five first order factors</w:t>
      </w:r>
      <w:r w:rsidR="009D7EA0" w:rsidRPr="00CD433A">
        <w:rPr>
          <w:rFonts w:ascii="Times New Roman" w:hAnsi="Times New Roman" w:cs="Times New Roman"/>
          <w:sz w:val="22"/>
          <w:szCs w:val="22"/>
          <w:lang w:eastAsia="en-US"/>
        </w:rPr>
        <w:t xml:space="preserve"> (anxiety, depression, </w:t>
      </w:r>
      <w:ins w:id="436" w:author="Christoph U. Correll" w:date="2022-05-14T20:32:00Z">
        <w:r w:rsidR="00C9102D">
          <w:rPr>
            <w:rFonts w:ascii="Times New Roman" w:hAnsi="Times New Roman" w:cs="Times New Roman"/>
            <w:sz w:val="22"/>
            <w:szCs w:val="22"/>
            <w:lang w:eastAsia="en-US"/>
          </w:rPr>
          <w:t xml:space="preserve">and </w:t>
        </w:r>
      </w:ins>
      <w:r w:rsidR="009D7EA0" w:rsidRPr="00CD433A">
        <w:rPr>
          <w:rFonts w:ascii="Times New Roman" w:hAnsi="Times New Roman" w:cs="Times New Roman"/>
          <w:sz w:val="22"/>
          <w:szCs w:val="22"/>
          <w:lang w:eastAsia="en-US"/>
        </w:rPr>
        <w:t>post</w:t>
      </w:r>
      <w:ins w:id="437" w:author="Christoph U. Correll" w:date="2022-05-14T20:31:00Z">
        <w:r w:rsidR="00C9102D">
          <w:rPr>
            <w:rFonts w:ascii="Times New Roman" w:hAnsi="Times New Roman" w:cs="Times New Roman"/>
            <w:sz w:val="22"/>
            <w:szCs w:val="22"/>
            <w:lang w:eastAsia="en-US"/>
          </w:rPr>
          <w:t>-</w:t>
        </w:r>
      </w:ins>
      <w:del w:id="438" w:author="Christoph U. Correll" w:date="2022-05-14T20:31:00Z">
        <w:r w:rsidR="009D7EA0" w:rsidRPr="00CD433A" w:rsidDel="00C9102D">
          <w:rPr>
            <w:rFonts w:ascii="Times New Roman" w:hAnsi="Times New Roman" w:cs="Times New Roman"/>
            <w:sz w:val="22"/>
            <w:szCs w:val="22"/>
            <w:lang w:eastAsia="en-US"/>
          </w:rPr>
          <w:delText>—</w:delText>
        </w:r>
      </w:del>
      <w:r w:rsidR="009D7EA0" w:rsidRPr="00CD433A">
        <w:rPr>
          <w:rFonts w:ascii="Times New Roman" w:hAnsi="Times New Roman" w:cs="Times New Roman"/>
          <w:sz w:val="22"/>
          <w:szCs w:val="22"/>
          <w:lang w:eastAsia="en-US"/>
        </w:rPr>
        <w:t xml:space="preserve">traumatic, psychotic, and </w:t>
      </w:r>
      <w:proofErr w:type="spellStart"/>
      <w:r w:rsidR="009D7EA0" w:rsidRPr="00CD433A">
        <w:rPr>
          <w:rFonts w:ascii="Times New Roman" w:hAnsi="Times New Roman" w:cs="Times New Roman"/>
          <w:sz w:val="22"/>
          <w:szCs w:val="22"/>
          <w:lang w:eastAsia="en-US"/>
        </w:rPr>
        <w:t>psychophysiologic</w:t>
      </w:r>
      <w:proofErr w:type="spellEnd"/>
      <w:r w:rsidR="009D7EA0" w:rsidRPr="00CD433A">
        <w:rPr>
          <w:rFonts w:ascii="Times New Roman" w:hAnsi="Times New Roman" w:cs="Times New Roman"/>
          <w:sz w:val="22"/>
          <w:szCs w:val="22"/>
          <w:lang w:eastAsia="en-US"/>
        </w:rPr>
        <w:t xml:space="preserve"> symptoms).</w:t>
      </w:r>
      <w:r w:rsidR="00223F61" w:rsidRPr="00CD433A">
        <w:rPr>
          <w:rFonts w:ascii="Times New Roman" w:hAnsi="Times New Roman" w:cs="Times New Roman"/>
          <w:sz w:val="22"/>
          <w:szCs w:val="22"/>
          <w:lang w:eastAsia="en-US"/>
        </w:rPr>
        <w:t xml:space="preserve"> </w:t>
      </w:r>
      <w:r w:rsidR="00563334" w:rsidRPr="00CD433A">
        <w:rPr>
          <w:rFonts w:ascii="Times New Roman" w:hAnsi="Times New Roman" w:cs="Times New Roman"/>
          <w:sz w:val="22"/>
          <w:szCs w:val="22"/>
          <w:lang w:eastAsia="en-US"/>
        </w:rPr>
        <w:t>T</w:t>
      </w:r>
      <w:ins w:id="439" w:author="Christoph U. Correll" w:date="2022-05-14T20:32:00Z">
        <w:r w:rsidR="00C9102D">
          <w:rPr>
            <w:rFonts w:ascii="Times New Roman" w:hAnsi="Times New Roman" w:cs="Times New Roman"/>
            <w:sz w:val="22"/>
            <w:szCs w:val="22"/>
            <w:lang w:eastAsia="en-US"/>
          </w:rPr>
          <w:t>he t</w:t>
        </w:r>
      </w:ins>
      <w:r w:rsidR="00563334" w:rsidRPr="00CD433A">
        <w:rPr>
          <w:rFonts w:ascii="Times New Roman" w:hAnsi="Times New Roman" w:cs="Times New Roman"/>
          <w:sz w:val="22"/>
          <w:szCs w:val="22"/>
          <w:lang w:eastAsia="en-US"/>
        </w:rPr>
        <w:t>ranslation process of the COH-FIT study proved to be solid, and r</w:t>
      </w:r>
      <w:r w:rsidR="00223F61" w:rsidRPr="00CD433A">
        <w:rPr>
          <w:rFonts w:ascii="Times New Roman" w:hAnsi="Times New Roman" w:cs="Times New Roman"/>
          <w:sz w:val="22"/>
          <w:szCs w:val="22"/>
          <w:lang w:eastAsia="en-US"/>
        </w:rPr>
        <w:t xml:space="preserve">esponses taken in different COH-FIT </w:t>
      </w:r>
      <w:ins w:id="440" w:author="Christoph U. Correll" w:date="2022-05-14T20:32:00Z">
        <w:r w:rsidR="00C9102D">
          <w:rPr>
            <w:rFonts w:ascii="Times New Roman" w:hAnsi="Times New Roman" w:cs="Times New Roman"/>
            <w:sz w:val="22"/>
            <w:szCs w:val="22"/>
            <w:lang w:eastAsia="en-US"/>
          </w:rPr>
          <w:t xml:space="preserve">study </w:t>
        </w:r>
      </w:ins>
      <w:r w:rsidR="00223F61" w:rsidRPr="00CD433A">
        <w:rPr>
          <w:rFonts w:ascii="Times New Roman" w:hAnsi="Times New Roman" w:cs="Times New Roman"/>
          <w:sz w:val="22"/>
          <w:szCs w:val="22"/>
          <w:lang w:eastAsia="en-US"/>
        </w:rPr>
        <w:t xml:space="preserve">languages </w:t>
      </w:r>
      <w:r w:rsidR="00256FAF" w:rsidRPr="00CD433A">
        <w:rPr>
          <w:rFonts w:ascii="Times New Roman" w:hAnsi="Times New Roman" w:cs="Times New Roman"/>
          <w:sz w:val="22"/>
          <w:szCs w:val="22"/>
          <w:lang w:eastAsia="en-US"/>
        </w:rPr>
        <w:t xml:space="preserve">can be reliably put </w:t>
      </w:r>
      <w:r w:rsidR="00563334" w:rsidRPr="00CD433A">
        <w:rPr>
          <w:rFonts w:ascii="Times New Roman" w:hAnsi="Times New Roman" w:cs="Times New Roman"/>
          <w:sz w:val="22"/>
          <w:szCs w:val="22"/>
          <w:lang w:eastAsia="en-US"/>
        </w:rPr>
        <w:t>together within or across countries.</w:t>
      </w:r>
    </w:p>
    <w:p w14:paraId="6C02316B" w14:textId="450883FA" w:rsidR="00F3668A" w:rsidRDefault="00F3668A" w:rsidP="00006536">
      <w:pPr>
        <w:rPr>
          <w:rFonts w:ascii="Times New Roman" w:hAnsi="Times New Roman" w:cs="Times New Roman"/>
          <w:sz w:val="22"/>
          <w:szCs w:val="22"/>
          <w:lang w:eastAsia="en-US"/>
        </w:rPr>
      </w:pPr>
      <w:r w:rsidRPr="00693772">
        <w:rPr>
          <w:rFonts w:ascii="Times New Roman" w:hAnsi="Times New Roman" w:cs="Times New Roman"/>
          <w:sz w:val="22"/>
          <w:szCs w:val="22"/>
          <w:lang w:eastAsia="en-US"/>
        </w:rPr>
        <w:t xml:space="preserve">Several reasons might explain why the bipolar </w:t>
      </w:r>
      <w:del w:id="441" w:author="Christoph U. Correll" w:date="2022-05-14T20:32:00Z">
        <w:r w:rsidRPr="00693772" w:rsidDel="00C9102D">
          <w:rPr>
            <w:rFonts w:ascii="Times New Roman" w:hAnsi="Times New Roman" w:cs="Times New Roman"/>
            <w:sz w:val="22"/>
            <w:szCs w:val="22"/>
            <w:lang w:eastAsia="en-US"/>
          </w:rPr>
          <w:delText xml:space="preserve">domain </w:delText>
        </w:r>
      </w:del>
      <w:r w:rsidRPr="00693772">
        <w:rPr>
          <w:rFonts w:ascii="Times New Roman" w:hAnsi="Times New Roman" w:cs="Times New Roman"/>
          <w:sz w:val="22"/>
          <w:szCs w:val="22"/>
          <w:lang w:eastAsia="en-US"/>
        </w:rPr>
        <w:t>and obsessive</w:t>
      </w:r>
      <w:r w:rsidR="00693772">
        <w:rPr>
          <w:rFonts w:ascii="Times New Roman" w:hAnsi="Times New Roman" w:cs="Times New Roman"/>
          <w:sz w:val="22"/>
          <w:szCs w:val="22"/>
          <w:lang w:eastAsia="en-US"/>
        </w:rPr>
        <w:t>-</w:t>
      </w:r>
      <w:r w:rsidRPr="00693772">
        <w:rPr>
          <w:rFonts w:ascii="Times New Roman" w:hAnsi="Times New Roman" w:cs="Times New Roman"/>
          <w:sz w:val="22"/>
          <w:szCs w:val="22"/>
          <w:lang w:eastAsia="en-US"/>
        </w:rPr>
        <w:t xml:space="preserve">compulsive </w:t>
      </w:r>
      <w:ins w:id="442" w:author="Christoph U. Correll" w:date="2022-05-14T20:32:00Z">
        <w:r w:rsidR="00C9102D">
          <w:rPr>
            <w:rFonts w:ascii="Times New Roman" w:hAnsi="Times New Roman" w:cs="Times New Roman"/>
            <w:color w:val="000000"/>
            <w:sz w:val="22"/>
            <w:szCs w:val="22"/>
          </w:rPr>
          <w:t xml:space="preserve">disorder symptom </w:t>
        </w:r>
      </w:ins>
      <w:r w:rsidRPr="00693772">
        <w:rPr>
          <w:rFonts w:ascii="Times New Roman" w:hAnsi="Times New Roman" w:cs="Times New Roman"/>
          <w:sz w:val="22"/>
          <w:szCs w:val="22"/>
          <w:lang w:eastAsia="en-US"/>
        </w:rPr>
        <w:t>domains did not meet our validity threshold.</w:t>
      </w:r>
      <w:r w:rsidR="00510AC9" w:rsidRPr="00693772">
        <w:rPr>
          <w:rFonts w:ascii="Times New Roman" w:hAnsi="Times New Roman" w:cs="Times New Roman"/>
          <w:sz w:val="22"/>
          <w:szCs w:val="22"/>
          <w:lang w:eastAsia="en-US"/>
        </w:rPr>
        <w:t xml:space="preserve"> Regarding</w:t>
      </w:r>
      <w:r w:rsidR="00510AC9">
        <w:rPr>
          <w:rFonts w:ascii="Times New Roman" w:hAnsi="Times New Roman" w:cs="Times New Roman"/>
          <w:sz w:val="22"/>
          <w:szCs w:val="22"/>
          <w:lang w:eastAsia="en-US"/>
        </w:rPr>
        <w:t xml:space="preserve"> obsessive-compulsive symptoms, the COVID-19 pandemic has certainly elevated the </w:t>
      </w:r>
      <w:r w:rsidR="0067317D">
        <w:rPr>
          <w:rFonts w:ascii="Times New Roman" w:hAnsi="Times New Roman" w:cs="Times New Roman"/>
          <w:sz w:val="22"/>
          <w:szCs w:val="22"/>
          <w:lang w:eastAsia="en-US"/>
        </w:rPr>
        <w:t xml:space="preserve">intensity and frequency of </w:t>
      </w:r>
      <w:r w:rsidR="0067530B">
        <w:rPr>
          <w:rFonts w:ascii="Times New Roman" w:hAnsi="Times New Roman" w:cs="Times New Roman"/>
          <w:sz w:val="22"/>
          <w:szCs w:val="22"/>
          <w:lang w:eastAsia="en-US"/>
        </w:rPr>
        <w:t xml:space="preserve">thoughts </w:t>
      </w:r>
      <w:del w:id="443" w:author="Christoph U. Correll" w:date="2022-05-14T20:33:00Z">
        <w:r w:rsidR="0067530B" w:rsidDel="00D2547F">
          <w:rPr>
            <w:rFonts w:ascii="Times New Roman" w:hAnsi="Times New Roman" w:cs="Times New Roman"/>
            <w:sz w:val="22"/>
            <w:szCs w:val="22"/>
            <w:lang w:eastAsia="en-US"/>
          </w:rPr>
          <w:delText xml:space="preserve">on </w:delText>
        </w:r>
      </w:del>
      <w:ins w:id="444" w:author="Christoph U. Correll" w:date="2022-05-14T20:33:00Z">
        <w:r w:rsidR="00D2547F">
          <w:rPr>
            <w:rFonts w:ascii="Times New Roman" w:hAnsi="Times New Roman" w:cs="Times New Roman"/>
            <w:sz w:val="22"/>
            <w:szCs w:val="22"/>
            <w:lang w:eastAsia="en-US"/>
          </w:rPr>
          <w:t xml:space="preserve">about  and, even, preoccupations with </w:t>
        </w:r>
      </w:ins>
      <w:r w:rsidR="0067530B">
        <w:rPr>
          <w:rFonts w:ascii="Times New Roman" w:hAnsi="Times New Roman" w:cs="Times New Roman"/>
          <w:sz w:val="22"/>
          <w:szCs w:val="22"/>
          <w:lang w:eastAsia="en-US"/>
        </w:rPr>
        <w:t>contamination, infection, cleanness, and relat</w:t>
      </w:r>
      <w:ins w:id="445" w:author="Christoph U. Correll" w:date="2022-05-14T20:33:00Z">
        <w:r w:rsidR="00D2547F">
          <w:rPr>
            <w:rFonts w:ascii="Times New Roman" w:hAnsi="Times New Roman" w:cs="Times New Roman"/>
            <w:sz w:val="22"/>
            <w:szCs w:val="22"/>
            <w:lang w:eastAsia="en-US"/>
          </w:rPr>
          <w:t>ed</w:t>
        </w:r>
      </w:ins>
      <w:del w:id="446" w:author="Christoph U. Correll" w:date="2022-05-14T20:33:00Z">
        <w:r w:rsidR="0067530B" w:rsidDel="00D2547F">
          <w:rPr>
            <w:rFonts w:ascii="Times New Roman" w:hAnsi="Times New Roman" w:cs="Times New Roman"/>
            <w:sz w:val="22"/>
            <w:szCs w:val="22"/>
            <w:lang w:eastAsia="en-US"/>
          </w:rPr>
          <w:delText>ive</w:delText>
        </w:r>
      </w:del>
      <w:r w:rsidR="0067530B">
        <w:rPr>
          <w:rFonts w:ascii="Times New Roman" w:hAnsi="Times New Roman" w:cs="Times New Roman"/>
          <w:sz w:val="22"/>
          <w:szCs w:val="22"/>
          <w:lang w:eastAsia="en-US"/>
        </w:rPr>
        <w:t xml:space="preserve"> behavio</w:t>
      </w:r>
      <w:r w:rsidR="00D86D65">
        <w:rPr>
          <w:rFonts w:ascii="Times New Roman" w:hAnsi="Times New Roman" w:cs="Times New Roman"/>
          <w:sz w:val="22"/>
          <w:szCs w:val="22"/>
          <w:lang w:eastAsia="en-US"/>
        </w:rPr>
        <w:t>u</w:t>
      </w:r>
      <w:r w:rsidR="0067530B">
        <w:rPr>
          <w:rFonts w:ascii="Times New Roman" w:hAnsi="Times New Roman" w:cs="Times New Roman"/>
          <w:sz w:val="22"/>
          <w:szCs w:val="22"/>
          <w:lang w:eastAsia="en-US"/>
        </w:rPr>
        <w:t>r</w:t>
      </w:r>
      <w:r w:rsidR="00D86D65">
        <w:rPr>
          <w:rFonts w:ascii="Times New Roman" w:hAnsi="Times New Roman" w:cs="Times New Roman"/>
          <w:sz w:val="22"/>
          <w:szCs w:val="22"/>
          <w:lang w:eastAsia="en-US"/>
        </w:rPr>
        <w:t>s</w:t>
      </w:r>
      <w:r w:rsidR="0067530B">
        <w:rPr>
          <w:rFonts w:ascii="Times New Roman" w:hAnsi="Times New Roman" w:cs="Times New Roman"/>
          <w:sz w:val="22"/>
          <w:szCs w:val="22"/>
          <w:lang w:eastAsia="en-US"/>
        </w:rPr>
        <w:t xml:space="preserve"> to prevent and avoid COVID-19 infection</w:t>
      </w:r>
      <w:r w:rsidR="00CA6194">
        <w:rPr>
          <w:rFonts w:ascii="Times New Roman" w:hAnsi="Times New Roman" w:cs="Times New Roman"/>
          <w:sz w:val="22"/>
          <w:szCs w:val="22"/>
          <w:lang w:eastAsia="en-US"/>
        </w:rPr>
        <w:t xml:space="preserve">. Such thoughts and behaviours, </w:t>
      </w:r>
      <w:del w:id="447" w:author="Christoph U. Correll" w:date="2022-05-14T20:34:00Z">
        <w:r w:rsidR="00445965" w:rsidDel="00D2547F">
          <w:rPr>
            <w:rFonts w:ascii="Times New Roman" w:hAnsi="Times New Roman" w:cs="Times New Roman"/>
            <w:sz w:val="22"/>
            <w:szCs w:val="22"/>
            <w:lang w:eastAsia="en-US"/>
          </w:rPr>
          <w:delText xml:space="preserve">that </w:delText>
        </w:r>
      </w:del>
      <w:ins w:id="448" w:author="Christoph U. Correll" w:date="2022-05-14T20:34:00Z">
        <w:r w:rsidR="00D2547F">
          <w:rPr>
            <w:rFonts w:ascii="Times New Roman" w:hAnsi="Times New Roman" w:cs="Times New Roman"/>
            <w:sz w:val="22"/>
            <w:szCs w:val="22"/>
            <w:lang w:eastAsia="en-US"/>
          </w:rPr>
          <w:t xml:space="preserve">which </w:t>
        </w:r>
      </w:ins>
      <w:r w:rsidR="00445965">
        <w:rPr>
          <w:rFonts w:ascii="Times New Roman" w:hAnsi="Times New Roman" w:cs="Times New Roman"/>
          <w:sz w:val="22"/>
          <w:szCs w:val="22"/>
          <w:lang w:eastAsia="en-US"/>
        </w:rPr>
        <w:t xml:space="preserve">are functional, adaptive, and physiologic during infection times, </w:t>
      </w:r>
      <w:r w:rsidR="00CA6194">
        <w:rPr>
          <w:rFonts w:ascii="Times New Roman" w:hAnsi="Times New Roman" w:cs="Times New Roman"/>
          <w:sz w:val="22"/>
          <w:szCs w:val="22"/>
          <w:lang w:eastAsia="en-US"/>
        </w:rPr>
        <w:t xml:space="preserve">might have </w:t>
      </w:r>
      <w:r w:rsidR="00F00C47">
        <w:rPr>
          <w:rFonts w:ascii="Times New Roman" w:hAnsi="Times New Roman" w:cs="Times New Roman"/>
          <w:sz w:val="22"/>
          <w:szCs w:val="22"/>
          <w:lang w:eastAsia="en-US"/>
        </w:rPr>
        <w:t xml:space="preserve">altered the psychometric properties of the full-length validated questionnaire, as well </w:t>
      </w:r>
      <w:r w:rsidR="007103C6">
        <w:rPr>
          <w:rFonts w:ascii="Times New Roman" w:hAnsi="Times New Roman" w:cs="Times New Roman"/>
          <w:sz w:val="22"/>
          <w:szCs w:val="22"/>
          <w:lang w:eastAsia="en-US"/>
        </w:rPr>
        <w:t xml:space="preserve">as of the corresponding </w:t>
      </w:r>
      <w:ins w:id="449" w:author="Christoph U. Correll" w:date="2022-05-14T20:34:00Z">
        <w:r w:rsidR="00D2547F">
          <w:rPr>
            <w:rFonts w:ascii="Times New Roman" w:hAnsi="Times New Roman" w:cs="Times New Roman"/>
            <w:sz w:val="22"/>
            <w:szCs w:val="22"/>
            <w:lang w:eastAsia="en-US"/>
          </w:rPr>
          <w:t xml:space="preserve">abbreviated OCD </w:t>
        </w:r>
      </w:ins>
      <w:r w:rsidR="007103C6">
        <w:rPr>
          <w:rFonts w:ascii="Times New Roman" w:hAnsi="Times New Roman" w:cs="Times New Roman"/>
          <w:sz w:val="22"/>
          <w:szCs w:val="22"/>
          <w:lang w:eastAsia="en-US"/>
        </w:rPr>
        <w:t xml:space="preserve">COH-FIT </w:t>
      </w:r>
      <w:ins w:id="450" w:author="Christoph U. Correll" w:date="2022-05-14T20:34:00Z">
        <w:r w:rsidR="00D2547F">
          <w:rPr>
            <w:rFonts w:ascii="Times New Roman" w:hAnsi="Times New Roman" w:cs="Times New Roman"/>
            <w:sz w:val="22"/>
            <w:szCs w:val="22"/>
            <w:lang w:eastAsia="en-US"/>
          </w:rPr>
          <w:t xml:space="preserve">item </w:t>
        </w:r>
      </w:ins>
      <w:r w:rsidR="007103C6">
        <w:rPr>
          <w:rFonts w:ascii="Times New Roman" w:hAnsi="Times New Roman" w:cs="Times New Roman"/>
          <w:sz w:val="22"/>
          <w:szCs w:val="22"/>
          <w:lang w:eastAsia="en-US"/>
        </w:rPr>
        <w:t>domain</w:t>
      </w:r>
      <w:r w:rsidR="00D21778">
        <w:rPr>
          <w:rFonts w:ascii="Times New Roman" w:hAnsi="Times New Roman" w:cs="Times New Roman"/>
          <w:sz w:val="22"/>
          <w:szCs w:val="22"/>
          <w:lang w:eastAsia="en-US"/>
        </w:rPr>
        <w:t xml:space="preserve">. </w:t>
      </w:r>
      <w:r w:rsidR="00316F7A">
        <w:rPr>
          <w:rFonts w:ascii="Times New Roman" w:hAnsi="Times New Roman" w:cs="Times New Roman"/>
          <w:sz w:val="22"/>
          <w:szCs w:val="22"/>
          <w:lang w:eastAsia="en-US"/>
        </w:rPr>
        <w:t xml:space="preserve">A systematic review focusing on </w:t>
      </w:r>
      <w:del w:id="451" w:author="Christoph U. Correll" w:date="2022-05-14T20:34:00Z">
        <w:r w:rsidR="009D3D31" w:rsidDel="00D2547F">
          <w:rPr>
            <w:rFonts w:ascii="Times New Roman" w:hAnsi="Times New Roman" w:cs="Times New Roman"/>
            <w:sz w:val="22"/>
            <w:szCs w:val="22"/>
            <w:lang w:eastAsia="en-US"/>
          </w:rPr>
          <w:delText>obsessive compulsive disorder</w:delText>
        </w:r>
        <w:r w:rsidR="002D524B" w:rsidDel="00D2547F">
          <w:rPr>
            <w:rFonts w:ascii="Times New Roman" w:hAnsi="Times New Roman" w:cs="Times New Roman"/>
            <w:sz w:val="22"/>
            <w:szCs w:val="22"/>
            <w:lang w:eastAsia="en-US"/>
          </w:rPr>
          <w:delText xml:space="preserve"> (</w:delText>
        </w:r>
      </w:del>
      <w:r w:rsidR="002D524B">
        <w:rPr>
          <w:rFonts w:ascii="Times New Roman" w:hAnsi="Times New Roman" w:cs="Times New Roman"/>
          <w:sz w:val="22"/>
          <w:szCs w:val="22"/>
          <w:lang w:eastAsia="en-US"/>
        </w:rPr>
        <w:t>OCD</w:t>
      </w:r>
      <w:del w:id="452" w:author="Christoph U. Correll" w:date="2022-05-14T20:34:00Z">
        <w:r w:rsidR="002D524B" w:rsidDel="00D2547F">
          <w:rPr>
            <w:rFonts w:ascii="Times New Roman" w:hAnsi="Times New Roman" w:cs="Times New Roman"/>
            <w:sz w:val="22"/>
            <w:szCs w:val="22"/>
            <w:lang w:eastAsia="en-US"/>
          </w:rPr>
          <w:delText>)</w:delText>
        </w:r>
      </w:del>
      <w:r w:rsidR="009D3D31">
        <w:rPr>
          <w:rFonts w:ascii="Times New Roman" w:hAnsi="Times New Roman" w:cs="Times New Roman"/>
          <w:sz w:val="22"/>
          <w:szCs w:val="22"/>
          <w:lang w:eastAsia="en-US"/>
        </w:rPr>
        <w:t xml:space="preserve"> during </w:t>
      </w:r>
      <w:ins w:id="453" w:author="Christoph U. Correll" w:date="2022-05-14T20:34:00Z">
        <w:r w:rsidR="00D2547F">
          <w:rPr>
            <w:rFonts w:ascii="Times New Roman" w:hAnsi="Times New Roman" w:cs="Times New Roman"/>
            <w:sz w:val="22"/>
            <w:szCs w:val="22"/>
            <w:lang w:eastAsia="en-US"/>
          </w:rPr>
          <w:t xml:space="preserve">the </w:t>
        </w:r>
      </w:ins>
      <w:r w:rsidR="009D3D31">
        <w:rPr>
          <w:rFonts w:ascii="Times New Roman" w:hAnsi="Times New Roman" w:cs="Times New Roman"/>
          <w:sz w:val="22"/>
          <w:szCs w:val="22"/>
          <w:lang w:eastAsia="en-US"/>
        </w:rPr>
        <w:t>COVID-19 pandemic</w:t>
      </w:r>
      <w:del w:id="454" w:author="Christoph U. Correll" w:date="2022-05-14T20:34:00Z">
        <w:r w:rsidR="009D3D31" w:rsidDel="00D2547F">
          <w:rPr>
            <w:rFonts w:ascii="Times New Roman" w:hAnsi="Times New Roman" w:cs="Times New Roman"/>
            <w:sz w:val="22"/>
            <w:szCs w:val="22"/>
            <w:lang w:eastAsia="en-US"/>
          </w:rPr>
          <w:delText>,</w:delText>
        </w:r>
      </w:del>
      <w:r w:rsidR="009D3D31">
        <w:rPr>
          <w:rFonts w:ascii="Times New Roman" w:hAnsi="Times New Roman" w:cs="Times New Roman"/>
          <w:sz w:val="22"/>
          <w:szCs w:val="22"/>
          <w:lang w:eastAsia="en-US"/>
        </w:rPr>
        <w:t xml:space="preserve"> reported a discrepancy </w:t>
      </w:r>
      <w:r w:rsidR="002D524B">
        <w:rPr>
          <w:rFonts w:ascii="Times New Roman" w:hAnsi="Times New Roman" w:cs="Times New Roman"/>
          <w:sz w:val="22"/>
          <w:szCs w:val="22"/>
          <w:lang w:eastAsia="en-US"/>
        </w:rPr>
        <w:t xml:space="preserve">in frequency of OCD </w:t>
      </w:r>
      <w:r w:rsidR="009D3D31">
        <w:rPr>
          <w:rFonts w:ascii="Times New Roman" w:hAnsi="Times New Roman" w:cs="Times New Roman"/>
          <w:sz w:val="22"/>
          <w:szCs w:val="22"/>
          <w:lang w:eastAsia="en-US"/>
        </w:rPr>
        <w:t xml:space="preserve">between </w:t>
      </w:r>
      <w:r w:rsidR="002D524B">
        <w:rPr>
          <w:rFonts w:ascii="Times New Roman" w:hAnsi="Times New Roman" w:cs="Times New Roman"/>
          <w:sz w:val="22"/>
          <w:szCs w:val="22"/>
          <w:lang w:eastAsia="en-US"/>
        </w:rPr>
        <w:t xml:space="preserve">in-person versus </w:t>
      </w:r>
      <w:r w:rsidR="009D3D31">
        <w:rPr>
          <w:rFonts w:ascii="Times New Roman" w:hAnsi="Times New Roman" w:cs="Times New Roman"/>
          <w:sz w:val="22"/>
          <w:szCs w:val="22"/>
          <w:lang w:eastAsia="en-US"/>
        </w:rPr>
        <w:t xml:space="preserve">online </w:t>
      </w:r>
      <w:r w:rsidR="002D524B">
        <w:rPr>
          <w:rFonts w:ascii="Times New Roman" w:hAnsi="Times New Roman" w:cs="Times New Roman"/>
          <w:sz w:val="22"/>
          <w:szCs w:val="22"/>
          <w:lang w:eastAsia="en-US"/>
        </w:rPr>
        <w:t>studies, with</w:t>
      </w:r>
      <w:ins w:id="455" w:author="Christoph U. Correll" w:date="2022-05-14T20:35:00Z">
        <w:r w:rsidR="00D2547F">
          <w:rPr>
            <w:rFonts w:ascii="Times New Roman" w:hAnsi="Times New Roman" w:cs="Times New Roman"/>
            <w:sz w:val="22"/>
            <w:szCs w:val="22"/>
            <w:lang w:eastAsia="en-US"/>
          </w:rPr>
          <w:t xml:space="preserve"> the</w:t>
        </w:r>
      </w:ins>
      <w:r w:rsidR="002D524B">
        <w:rPr>
          <w:rFonts w:ascii="Times New Roman" w:hAnsi="Times New Roman" w:cs="Times New Roman"/>
          <w:sz w:val="22"/>
          <w:szCs w:val="22"/>
          <w:lang w:eastAsia="en-US"/>
        </w:rPr>
        <w:t xml:space="preserve"> latter reporting higher rates of OCD, possibly indicating poor</w:t>
      </w:r>
      <w:ins w:id="456" w:author="Christoph U. Correll" w:date="2022-05-14T20:35:00Z">
        <w:r w:rsidR="00D2547F">
          <w:rPr>
            <w:rFonts w:ascii="Times New Roman" w:hAnsi="Times New Roman" w:cs="Times New Roman"/>
            <w:sz w:val="22"/>
            <w:szCs w:val="22"/>
            <w:lang w:eastAsia="en-US"/>
          </w:rPr>
          <w:t>er</w:t>
        </w:r>
      </w:ins>
      <w:r w:rsidR="002D524B">
        <w:rPr>
          <w:rFonts w:ascii="Times New Roman" w:hAnsi="Times New Roman" w:cs="Times New Roman"/>
          <w:sz w:val="22"/>
          <w:szCs w:val="22"/>
          <w:lang w:eastAsia="en-US"/>
        </w:rPr>
        <w:t xml:space="preserve"> psychometric performance of established tools to screen for OCD during </w:t>
      </w:r>
      <w:ins w:id="457" w:author="Christoph U. Correll" w:date="2022-05-14T20:35:00Z">
        <w:r w:rsidR="00D2547F">
          <w:rPr>
            <w:rFonts w:ascii="Times New Roman" w:hAnsi="Times New Roman" w:cs="Times New Roman"/>
            <w:sz w:val="22"/>
            <w:szCs w:val="22"/>
            <w:lang w:eastAsia="en-US"/>
          </w:rPr>
          <w:t xml:space="preserve">the </w:t>
        </w:r>
      </w:ins>
      <w:r w:rsidR="002D524B">
        <w:rPr>
          <w:rFonts w:ascii="Times New Roman" w:hAnsi="Times New Roman" w:cs="Times New Roman"/>
          <w:sz w:val="22"/>
          <w:szCs w:val="22"/>
          <w:lang w:eastAsia="en-US"/>
        </w:rPr>
        <w:t>COVID-19 pandemic</w:t>
      </w:r>
      <w:ins w:id="458" w:author="Christoph U. Correll" w:date="2022-05-14T20:35:00Z">
        <w:r w:rsidR="00D2547F">
          <w:rPr>
            <w:rFonts w:ascii="Times New Roman" w:hAnsi="Times New Roman" w:cs="Times New Roman"/>
            <w:sz w:val="22"/>
            <w:szCs w:val="22"/>
            <w:lang w:eastAsia="en-US"/>
          </w:rPr>
          <w:t xml:space="preserve"> and/or using questionnaires</w:t>
        </w:r>
      </w:ins>
      <w:r w:rsidR="002D524B">
        <w:rPr>
          <w:rFonts w:ascii="Times New Roman" w:hAnsi="Times New Roman" w:cs="Times New Roman"/>
          <w:sz w:val="22"/>
          <w:szCs w:val="22"/>
          <w:lang w:eastAsia="en-US"/>
        </w:rPr>
        <w:fldChar w:fldCharType="begin" w:fldLock="1"/>
      </w:r>
      <w:r w:rsidR="00847E14">
        <w:rPr>
          <w:rFonts w:ascii="Times New Roman" w:hAnsi="Times New Roman" w:cs="Times New Roman"/>
          <w:sz w:val="22"/>
          <w:szCs w:val="22"/>
          <w:lang w:eastAsia="en-US"/>
        </w:rPr>
        <w:instrText>ADDIN CSL_CITATION {"citationItems":[{"id":"ITEM-1","itemData":{"DOI":"10.1007/s11920-021-01284-2","ISSN":"1535-1645","abstract":"PURPOSE OF REVIEW: This systematic review evaluated the impact of the COVID-19 pandemic on obsessive-compulsive symptoms. RECENT FINDINGS: Most studies showed that obsessive-compulsive symptoms worsened during the early stages of the pandemic, particularly for individuals with contamination-related obsessive-compulsive disorder (OCD), though other symptoms dimensions were found to worsen as well. Many patients and individuals in the general population experienced new obsessive-compulsive-like symptoms centered on COVID-19. Self-reported rates of symptom exacerbation and COVID-19-focused symptoms were consistently lower in studies that recruited patients from specialty clinics (compared to online samples). Most studies were conducted in Spring/Summer, 2020. The COVID-19 pandemic has been an enormous stressor for individuals with OCD, especially for those with contamination symptoms. Regardless, there is strong reason to believe gold standard treatment approaches for OCD have maintained strong efficacy. Disseminating and effectively delivering evidence-based treatments for OCD is an urgent public health priority.","author":[{"dropping-particle":"","family":"Guzick","given":"Andrew G","non-dropping-particle":"","parse-names":false,"suffix":""},{"dropping-particle":"","family":"Candelari","given":"Abigail","non-dropping-particle":"","parse-names":false,"suffix":""},{"dropping-particle":"","family":"Wiese","given":"Andrew D","non-dropping-particle":"","parse-names":false,"suffix":""},{"dropping-particle":"","family":"Schneider","given":"Sophie C","non-dropping-particle":"","parse-names":false,"suffix":""},{"dropping-particle":"","family":"Goodman","given":"Wayne K","non-dropping-particle":"","parse-names":false,"suffix":""},{"dropping-particle":"","family":"Storch","given":"Eric A","non-dropping-particle":"","parse-names":false,"suffix":""}],"container-title":"Current psychiatry reports","id":"ITEM-1","issue":"11","issued":{"date-parts":[["2021","10","6"]]},"language":"eng","page":"71","publisher":"Springer US","title":"Obsessive-Compulsive Disorder During the COVID-19 Pandemic: a Systematic Review","type":"article-journal","volume":"23"},"uris":["http://www.mendeley.com/documents/?uuid=acfefd15-13e6-4282-bf9d-536074825865"]}],"mendeley":{"formattedCitation":"&lt;sup&gt;39&lt;/sup&gt;","plainTextFormattedCitation":"39","previouslyFormattedCitation":"&lt;sup&gt;39&lt;/sup&gt;"},"properties":{"noteIndex":0},"schema":"https://github.com/citation-style-language/schema/raw/master/csl-citation.json"}</w:instrText>
      </w:r>
      <w:r w:rsidR="002D524B">
        <w:rPr>
          <w:rFonts w:ascii="Times New Roman" w:hAnsi="Times New Roman" w:cs="Times New Roman"/>
          <w:sz w:val="22"/>
          <w:szCs w:val="22"/>
          <w:lang w:eastAsia="en-US"/>
        </w:rPr>
        <w:fldChar w:fldCharType="separate"/>
      </w:r>
      <w:r w:rsidR="008747F8" w:rsidRPr="008747F8">
        <w:rPr>
          <w:rFonts w:ascii="Times New Roman" w:hAnsi="Times New Roman" w:cs="Times New Roman"/>
          <w:noProof/>
          <w:sz w:val="22"/>
          <w:szCs w:val="22"/>
          <w:vertAlign w:val="superscript"/>
          <w:lang w:eastAsia="en-US"/>
        </w:rPr>
        <w:t>39</w:t>
      </w:r>
      <w:r w:rsidR="002D524B">
        <w:rPr>
          <w:rFonts w:ascii="Times New Roman" w:hAnsi="Times New Roman" w:cs="Times New Roman"/>
          <w:sz w:val="22"/>
          <w:szCs w:val="22"/>
          <w:lang w:eastAsia="en-US"/>
        </w:rPr>
        <w:fldChar w:fldCharType="end"/>
      </w:r>
      <w:r w:rsidR="002D524B">
        <w:rPr>
          <w:rFonts w:ascii="Times New Roman" w:hAnsi="Times New Roman" w:cs="Times New Roman"/>
          <w:sz w:val="22"/>
          <w:szCs w:val="22"/>
          <w:lang w:eastAsia="en-US"/>
        </w:rPr>
        <w:t xml:space="preserve">. </w:t>
      </w:r>
      <w:del w:id="459" w:author="Christoph U. Correll" w:date="2022-05-14T20:35:00Z">
        <w:r w:rsidR="00616076" w:rsidDel="00D2547F">
          <w:rPr>
            <w:rFonts w:ascii="Times New Roman" w:hAnsi="Times New Roman" w:cs="Times New Roman"/>
            <w:sz w:val="22"/>
            <w:szCs w:val="22"/>
            <w:lang w:eastAsia="en-US"/>
          </w:rPr>
          <w:delText>Also</w:delText>
        </w:r>
      </w:del>
      <w:ins w:id="460" w:author="Christoph U. Correll" w:date="2022-05-14T20:35:00Z">
        <w:r w:rsidR="00D2547F">
          <w:rPr>
            <w:rFonts w:ascii="Times New Roman" w:hAnsi="Times New Roman" w:cs="Times New Roman"/>
            <w:sz w:val="22"/>
            <w:szCs w:val="22"/>
            <w:lang w:eastAsia="en-US"/>
          </w:rPr>
          <w:t>Moreover</w:t>
        </w:r>
      </w:ins>
      <w:r w:rsidR="00616076">
        <w:rPr>
          <w:rFonts w:ascii="Times New Roman" w:hAnsi="Times New Roman" w:cs="Times New Roman"/>
          <w:sz w:val="22"/>
          <w:szCs w:val="22"/>
          <w:lang w:eastAsia="en-US"/>
        </w:rPr>
        <w:t xml:space="preserve">, a more recent scoping review described that obsessive-compulsive symptoms </w:t>
      </w:r>
      <w:r w:rsidR="00870C2C">
        <w:rPr>
          <w:rFonts w:ascii="Times New Roman" w:hAnsi="Times New Roman" w:cs="Times New Roman"/>
          <w:sz w:val="22"/>
          <w:szCs w:val="22"/>
          <w:lang w:eastAsia="en-US"/>
        </w:rPr>
        <w:t xml:space="preserve">in the general population </w:t>
      </w:r>
      <w:r w:rsidR="00870C2C" w:rsidRPr="00870C2C">
        <w:rPr>
          <w:rFonts w:ascii="Times New Roman" w:hAnsi="Times New Roman" w:cs="Times New Roman"/>
          <w:sz w:val="22"/>
          <w:szCs w:val="22"/>
          <w:lang w:eastAsia="en-US"/>
        </w:rPr>
        <w:t>were associated with trait compulsivity and pandemic-related-stress</w:t>
      </w:r>
      <w:r w:rsidR="001E1E29">
        <w:rPr>
          <w:rFonts w:ascii="Times New Roman" w:hAnsi="Times New Roman" w:cs="Times New Roman"/>
          <w:sz w:val="22"/>
          <w:szCs w:val="22"/>
          <w:lang w:eastAsia="en-US"/>
        </w:rPr>
        <w:fldChar w:fldCharType="begin" w:fldLock="1"/>
      </w:r>
      <w:r w:rsidR="00847E14">
        <w:rPr>
          <w:rFonts w:ascii="Times New Roman" w:hAnsi="Times New Roman" w:cs="Times New Roman"/>
          <w:sz w:val="22"/>
          <w:szCs w:val="22"/>
          <w:lang w:eastAsia="en-US"/>
        </w:rPr>
        <w:instrText>ADDIN CSL_CITATION {"citationItems":[{"id":"ITEM-1","itemData":{"DOI":"10.1016/j.neubiorev.2021.10.039","ISSN":"1873-7528","abstract":"BACKGROUND: There has been much speculation about untoward effects of the Covid-19 pandemic on psychological symptoms. OCD may be expected to be especially impacted. Our aim was to distil the current evidence base on relationships between the pandemic and obsessive-compulsive symptoms, in patients, and general population samples. METHODS: We conducted a rapid scoping review, in the form of a systematic literature search, coupled with narrative review. 32 relevant papers were identified. RESULTS AND INTERPRETATION: (1) A sizable proportion of people with OCD (but not all) experienced/reported symptom worsening during the pandemic, especially during initial restrictions (approximately 20-65 % of cases in longitudinal studies); (2) contamination/washing symptoms appeared particularly susceptible; and (3) OCD symptoms in general population samples were associated with trait compulsivity and pandemic-related-stress. The literature was heterogeneous with various methodological issues being commonplace. FUTURE DIRECTIONS: The review identified important unaddressed issues: how should exposure based therapy be adapted during pandemics? How can we minimise harm from exacerbation of OCD in vulnerable individuals arising from public health messaging? Why do some but not all OCD patients experience worsening? And does Covid-19 infection affect (or lead to) OCD symptoms?","author":[{"dropping-particle":"","family":"Grant","given":"Jon E","non-dropping-particle":"","parse-names":false,"suffix":""},{"dropping-particle":"","family":"Drummond","given":"Lynne","non-dropping-particle":"","parse-names":false,"suffix":""},{"dropping-particle":"","family":"Nicholson","given":"Timothy R","non-dropping-particle":"","parse-names":false,"suffix":""},{"dropping-particle":"","family":"Fagan","given":"Harry","non-dropping-particle":"","parse-names":false,"suffix":""},{"dropping-particle":"","family":"Baldwin","given":"David S","non-dropping-particle":"","parse-names":false,"suffix":""},{"dropping-particle":"","family":"Fineberg","given":"Naomi A","non-dropping-particle":"","parse-names":false,"suffix":""},{"dropping-particle":"","family":"Chamberlain","given":"Samuel R","non-dropping-particle":"","parse-names":false,"suffix":""}],"container-title":"Neuroscience and biobehavioral reviews","edition":"2021/11/02","id":"ITEM-1","issued":{"date-parts":[["2022","1"]]},"language":"eng","page":"1086-1098","publisher":"Elsevier Ltd.","title":"Obsessive-compulsive symptoms and the Covid-19 pandemic: A rapid scoping review","type":"article-journal","volume":"132"},"uris":["http://www.mendeley.com/documents/?uuid=e1efd59e-18b4-462c-a176-8f08b85fb390"]}],"mendeley":{"formattedCitation":"&lt;sup&gt;40&lt;/sup&gt;","plainTextFormattedCitation":"40","previouslyFormattedCitation":"&lt;sup&gt;40&lt;/sup&gt;"},"properties":{"noteIndex":0},"schema":"https://github.com/citation-style-language/schema/raw/master/csl-citation.json"}</w:instrText>
      </w:r>
      <w:r w:rsidR="001E1E29">
        <w:rPr>
          <w:rFonts w:ascii="Times New Roman" w:hAnsi="Times New Roman" w:cs="Times New Roman"/>
          <w:sz w:val="22"/>
          <w:szCs w:val="22"/>
          <w:lang w:eastAsia="en-US"/>
        </w:rPr>
        <w:fldChar w:fldCharType="separate"/>
      </w:r>
      <w:r w:rsidR="008747F8" w:rsidRPr="008747F8">
        <w:rPr>
          <w:rFonts w:ascii="Times New Roman" w:hAnsi="Times New Roman" w:cs="Times New Roman"/>
          <w:noProof/>
          <w:sz w:val="22"/>
          <w:szCs w:val="22"/>
          <w:vertAlign w:val="superscript"/>
          <w:lang w:eastAsia="en-US"/>
        </w:rPr>
        <w:t>40</w:t>
      </w:r>
      <w:r w:rsidR="001E1E29">
        <w:rPr>
          <w:rFonts w:ascii="Times New Roman" w:hAnsi="Times New Roman" w:cs="Times New Roman"/>
          <w:sz w:val="22"/>
          <w:szCs w:val="22"/>
          <w:lang w:eastAsia="en-US"/>
        </w:rPr>
        <w:fldChar w:fldCharType="end"/>
      </w:r>
      <w:r w:rsidR="001E1E29">
        <w:rPr>
          <w:rFonts w:ascii="Times New Roman" w:hAnsi="Times New Roman" w:cs="Times New Roman"/>
          <w:sz w:val="22"/>
          <w:szCs w:val="22"/>
          <w:lang w:eastAsia="en-US"/>
        </w:rPr>
        <w:t xml:space="preserve">, which can confound </w:t>
      </w:r>
      <w:r w:rsidR="0099474E">
        <w:rPr>
          <w:rFonts w:ascii="Times New Roman" w:hAnsi="Times New Roman" w:cs="Times New Roman"/>
          <w:sz w:val="22"/>
          <w:szCs w:val="22"/>
          <w:lang w:eastAsia="en-US"/>
        </w:rPr>
        <w:t>symptom</w:t>
      </w:r>
      <w:del w:id="461" w:author="Christoph U. Correll" w:date="2022-05-14T20:35:00Z">
        <w:r w:rsidR="0099474E" w:rsidDel="00D2547F">
          <w:rPr>
            <w:rFonts w:ascii="Times New Roman" w:hAnsi="Times New Roman" w:cs="Times New Roman"/>
            <w:sz w:val="22"/>
            <w:szCs w:val="22"/>
            <w:lang w:eastAsia="en-US"/>
          </w:rPr>
          <w:delText>s</w:delText>
        </w:r>
      </w:del>
      <w:r w:rsidR="0099474E">
        <w:rPr>
          <w:rFonts w:ascii="Times New Roman" w:hAnsi="Times New Roman" w:cs="Times New Roman"/>
          <w:sz w:val="22"/>
          <w:szCs w:val="22"/>
          <w:lang w:eastAsia="en-US"/>
        </w:rPr>
        <w:t xml:space="preserve"> assessment</w:t>
      </w:r>
      <w:del w:id="462" w:author="Christoph U. Correll" w:date="2022-05-14T20:36:00Z">
        <w:r w:rsidR="0099474E" w:rsidDel="00D2547F">
          <w:rPr>
            <w:rFonts w:ascii="Times New Roman" w:hAnsi="Times New Roman" w:cs="Times New Roman"/>
            <w:sz w:val="22"/>
            <w:szCs w:val="22"/>
            <w:lang w:eastAsia="en-US"/>
          </w:rPr>
          <w:delText>,</w:delText>
        </w:r>
      </w:del>
      <w:r w:rsidR="0099474E">
        <w:rPr>
          <w:rFonts w:ascii="Times New Roman" w:hAnsi="Times New Roman" w:cs="Times New Roman"/>
          <w:sz w:val="22"/>
          <w:szCs w:val="22"/>
          <w:lang w:eastAsia="en-US"/>
        </w:rPr>
        <w:t xml:space="preserve"> and </w:t>
      </w:r>
      <w:r w:rsidR="00616AE0">
        <w:rPr>
          <w:rFonts w:ascii="Times New Roman" w:hAnsi="Times New Roman" w:cs="Times New Roman"/>
          <w:sz w:val="22"/>
          <w:szCs w:val="22"/>
          <w:lang w:eastAsia="en-US"/>
        </w:rPr>
        <w:t xml:space="preserve">impact the validity of the </w:t>
      </w:r>
      <w:del w:id="463" w:author="Christoph U. Correll" w:date="2022-05-14T20:36:00Z">
        <w:r w:rsidR="002D4D09" w:rsidDel="00186C73">
          <w:rPr>
            <w:rFonts w:ascii="Times New Roman" w:hAnsi="Times New Roman" w:cs="Times New Roman"/>
            <w:sz w:val="22"/>
            <w:szCs w:val="22"/>
            <w:lang w:eastAsia="en-US"/>
          </w:rPr>
          <w:delText xml:space="preserve">BOCS </w:delText>
        </w:r>
        <w:r w:rsidR="002D4D09" w:rsidDel="00D2547F">
          <w:rPr>
            <w:rFonts w:ascii="Times New Roman" w:hAnsi="Times New Roman" w:cs="Times New Roman"/>
            <w:sz w:val="22"/>
            <w:szCs w:val="22"/>
            <w:lang w:eastAsia="en-US"/>
          </w:rPr>
          <w:delText xml:space="preserve">to </w:delText>
        </w:r>
      </w:del>
      <w:r w:rsidR="002D4D09">
        <w:rPr>
          <w:rFonts w:ascii="Times New Roman" w:hAnsi="Times New Roman" w:cs="Times New Roman"/>
          <w:sz w:val="22"/>
          <w:szCs w:val="22"/>
          <w:lang w:eastAsia="en-US"/>
        </w:rPr>
        <w:t xml:space="preserve">COH-FIT domain </w:t>
      </w:r>
      <w:del w:id="464" w:author="Christoph U. Correll" w:date="2022-05-14T20:36:00Z">
        <w:r w:rsidR="002D4D09" w:rsidDel="00186C73">
          <w:rPr>
            <w:rFonts w:ascii="Times New Roman" w:hAnsi="Times New Roman" w:cs="Times New Roman"/>
            <w:sz w:val="22"/>
            <w:szCs w:val="22"/>
            <w:lang w:eastAsia="en-US"/>
          </w:rPr>
          <w:delText>translation</w:delText>
        </w:r>
      </w:del>
      <w:ins w:id="465" w:author="Christoph U. Correll" w:date="2022-05-14T20:36:00Z">
        <w:r w:rsidR="00186C73">
          <w:rPr>
            <w:rFonts w:ascii="Times New Roman" w:hAnsi="Times New Roman" w:cs="Times New Roman"/>
            <w:sz w:val="22"/>
            <w:szCs w:val="22"/>
            <w:lang w:eastAsia="en-US"/>
          </w:rPr>
          <w:t>extract</w:t>
        </w:r>
      </w:ins>
      <w:ins w:id="466" w:author="marco solmi" w:date="2022-06-02T14:12:00Z">
        <w:r w:rsidR="007D2032">
          <w:rPr>
            <w:rFonts w:ascii="Times New Roman" w:hAnsi="Times New Roman" w:cs="Times New Roman"/>
            <w:sz w:val="22"/>
            <w:szCs w:val="22"/>
            <w:lang w:eastAsia="en-US"/>
          </w:rPr>
          <w:t>ed</w:t>
        </w:r>
      </w:ins>
      <w:ins w:id="467" w:author="Christoph U. Correll" w:date="2022-05-14T20:36:00Z">
        <w:del w:id="468" w:author="marco solmi" w:date="2022-06-02T14:12:00Z">
          <w:r w:rsidR="00186C73" w:rsidDel="007D2032">
            <w:rPr>
              <w:rFonts w:ascii="Times New Roman" w:hAnsi="Times New Roman" w:cs="Times New Roman"/>
              <w:sz w:val="22"/>
              <w:szCs w:val="22"/>
              <w:lang w:eastAsia="en-US"/>
            </w:rPr>
            <w:delText>ion</w:delText>
          </w:r>
        </w:del>
        <w:r w:rsidR="00186C73">
          <w:rPr>
            <w:rFonts w:ascii="Times New Roman" w:hAnsi="Times New Roman" w:cs="Times New Roman"/>
            <w:sz w:val="22"/>
            <w:szCs w:val="22"/>
            <w:lang w:eastAsia="en-US"/>
          </w:rPr>
          <w:t xml:space="preserve"> from the entire BOCS</w:t>
        </w:r>
      </w:ins>
      <w:r w:rsidR="001E1E29">
        <w:rPr>
          <w:rFonts w:ascii="Times New Roman" w:hAnsi="Times New Roman" w:cs="Times New Roman"/>
          <w:sz w:val="22"/>
          <w:szCs w:val="22"/>
          <w:lang w:eastAsia="en-US"/>
        </w:rPr>
        <w:t>.</w:t>
      </w:r>
      <w:r w:rsidR="002D4D09">
        <w:rPr>
          <w:rFonts w:ascii="Times New Roman" w:hAnsi="Times New Roman" w:cs="Times New Roman"/>
          <w:sz w:val="22"/>
          <w:szCs w:val="22"/>
          <w:lang w:eastAsia="en-US"/>
        </w:rPr>
        <w:t xml:space="preserve"> </w:t>
      </w:r>
      <w:r w:rsidR="003329F9">
        <w:rPr>
          <w:rFonts w:ascii="Times New Roman" w:hAnsi="Times New Roman" w:cs="Times New Roman"/>
          <w:sz w:val="22"/>
          <w:szCs w:val="22"/>
          <w:lang w:eastAsia="en-US"/>
        </w:rPr>
        <w:t xml:space="preserve">Whether </w:t>
      </w:r>
      <w:del w:id="469" w:author="Christoph U. Correll" w:date="2022-05-14T20:38:00Z">
        <w:r w:rsidR="003329F9" w:rsidDel="00186C73">
          <w:rPr>
            <w:rFonts w:ascii="Times New Roman" w:hAnsi="Times New Roman" w:cs="Times New Roman"/>
            <w:sz w:val="22"/>
            <w:szCs w:val="22"/>
            <w:lang w:eastAsia="en-US"/>
          </w:rPr>
          <w:delText xml:space="preserve">a </w:delText>
        </w:r>
      </w:del>
      <w:ins w:id="470" w:author="Christoph U. Correll" w:date="2022-05-14T20:38:00Z">
        <w:r w:rsidR="00186C73">
          <w:rPr>
            <w:rFonts w:ascii="Times New Roman" w:hAnsi="Times New Roman" w:cs="Times New Roman"/>
            <w:sz w:val="22"/>
            <w:szCs w:val="22"/>
            <w:lang w:eastAsia="en-US"/>
          </w:rPr>
          <w:t xml:space="preserve">the </w:t>
        </w:r>
      </w:ins>
      <w:r w:rsidR="003329F9">
        <w:rPr>
          <w:rFonts w:ascii="Times New Roman" w:hAnsi="Times New Roman" w:cs="Times New Roman"/>
          <w:sz w:val="22"/>
          <w:szCs w:val="22"/>
          <w:lang w:eastAsia="en-US"/>
        </w:rPr>
        <w:t xml:space="preserve">lack of validity </w:t>
      </w:r>
      <w:ins w:id="471" w:author="Christoph U. Correll" w:date="2022-05-14T20:38:00Z">
        <w:r w:rsidR="00186C73">
          <w:rPr>
            <w:rFonts w:ascii="Times New Roman" w:hAnsi="Times New Roman" w:cs="Times New Roman"/>
            <w:sz w:val="22"/>
            <w:szCs w:val="22"/>
            <w:lang w:eastAsia="en-US"/>
          </w:rPr>
          <w:t xml:space="preserve">of OCD self-ratings </w:t>
        </w:r>
      </w:ins>
      <w:r w:rsidR="003329F9">
        <w:rPr>
          <w:rFonts w:ascii="Times New Roman" w:hAnsi="Times New Roman" w:cs="Times New Roman"/>
          <w:sz w:val="22"/>
          <w:szCs w:val="22"/>
          <w:lang w:eastAsia="en-US"/>
        </w:rPr>
        <w:t>affects the full validated questionnaire</w:t>
      </w:r>
      <w:ins w:id="472" w:author="Christoph U. Correll" w:date="2022-05-14T20:38:00Z">
        <w:r w:rsidR="00186C73">
          <w:rPr>
            <w:rFonts w:ascii="Times New Roman" w:hAnsi="Times New Roman" w:cs="Times New Roman"/>
            <w:sz w:val="22"/>
            <w:szCs w:val="22"/>
            <w:lang w:eastAsia="en-US"/>
          </w:rPr>
          <w:t xml:space="preserve"> during time of a pandemic</w:t>
        </w:r>
      </w:ins>
      <w:del w:id="473" w:author="Christoph U. Correll" w:date="2022-05-14T20:38:00Z">
        <w:r w:rsidR="003329F9" w:rsidDel="00186C73">
          <w:rPr>
            <w:rFonts w:ascii="Times New Roman" w:hAnsi="Times New Roman" w:cs="Times New Roman"/>
            <w:sz w:val="22"/>
            <w:szCs w:val="22"/>
            <w:lang w:eastAsia="en-US"/>
          </w:rPr>
          <w:delText>,</w:delText>
        </w:r>
      </w:del>
      <w:r w:rsidR="003329F9">
        <w:rPr>
          <w:rFonts w:ascii="Times New Roman" w:hAnsi="Times New Roman" w:cs="Times New Roman"/>
          <w:sz w:val="22"/>
          <w:szCs w:val="22"/>
          <w:lang w:eastAsia="en-US"/>
        </w:rPr>
        <w:t xml:space="preserve"> goes beyond the scope of this work, which mainly aims to validate COH-FIT questionnaire</w:t>
      </w:r>
      <w:del w:id="474" w:author="Christoph U. Correll" w:date="2022-05-14T20:37:00Z">
        <w:r w:rsidR="003329F9" w:rsidDel="00186C73">
          <w:rPr>
            <w:rFonts w:ascii="Times New Roman" w:hAnsi="Times New Roman" w:cs="Times New Roman"/>
            <w:sz w:val="22"/>
            <w:szCs w:val="22"/>
            <w:lang w:eastAsia="en-US"/>
          </w:rPr>
          <w:delText>,</w:delText>
        </w:r>
      </w:del>
      <w:r w:rsidR="003329F9">
        <w:rPr>
          <w:rFonts w:ascii="Times New Roman" w:hAnsi="Times New Roman" w:cs="Times New Roman"/>
          <w:sz w:val="22"/>
          <w:szCs w:val="22"/>
          <w:lang w:eastAsia="en-US"/>
        </w:rPr>
        <w:t xml:space="preserve"> and not to test validity of full-length established valid questionnaires</w:t>
      </w:r>
      <w:ins w:id="475" w:author="Christoph U. Correll" w:date="2022-05-14T20:39:00Z">
        <w:r w:rsidR="00186C73">
          <w:rPr>
            <w:rFonts w:ascii="Times New Roman" w:hAnsi="Times New Roman" w:cs="Times New Roman"/>
            <w:sz w:val="22"/>
            <w:szCs w:val="22"/>
            <w:lang w:eastAsia="en-US"/>
          </w:rPr>
          <w:t xml:space="preserve"> for which clinical interviews to diagnose manifest OCD would be needed</w:t>
        </w:r>
      </w:ins>
      <w:r w:rsidR="003329F9">
        <w:rPr>
          <w:rFonts w:ascii="Times New Roman" w:hAnsi="Times New Roman" w:cs="Times New Roman"/>
          <w:sz w:val="22"/>
          <w:szCs w:val="22"/>
          <w:lang w:eastAsia="en-US"/>
        </w:rPr>
        <w:t xml:space="preserve">. </w:t>
      </w:r>
    </w:p>
    <w:p w14:paraId="7227F9CD" w14:textId="2E49CED7" w:rsidR="00136C21" w:rsidRDefault="006808E3" w:rsidP="00006536">
      <w:pPr>
        <w:rPr>
          <w:rFonts w:ascii="Times New Roman" w:hAnsi="Times New Roman" w:cs="Times New Roman"/>
          <w:sz w:val="22"/>
          <w:szCs w:val="22"/>
          <w:lang w:eastAsia="en-US"/>
        </w:rPr>
      </w:pPr>
      <w:r>
        <w:rPr>
          <w:rFonts w:ascii="Times New Roman" w:hAnsi="Times New Roman" w:cs="Times New Roman"/>
          <w:sz w:val="22"/>
          <w:szCs w:val="22"/>
          <w:lang w:eastAsia="en-US"/>
        </w:rPr>
        <w:t>Results are methodologically relevant</w:t>
      </w:r>
      <w:ins w:id="476" w:author="Christoph U. Correll" w:date="2022-05-14T20:39:00Z">
        <w:r w:rsidR="00186C73">
          <w:rPr>
            <w:rFonts w:ascii="Times New Roman" w:hAnsi="Times New Roman" w:cs="Times New Roman"/>
            <w:sz w:val="22"/>
            <w:szCs w:val="22"/>
            <w:lang w:eastAsia="en-US"/>
          </w:rPr>
          <w:t>.</w:t>
        </w:r>
      </w:ins>
      <w:r>
        <w:rPr>
          <w:rFonts w:ascii="Times New Roman" w:hAnsi="Times New Roman" w:cs="Times New Roman"/>
          <w:sz w:val="22"/>
          <w:szCs w:val="22"/>
          <w:lang w:eastAsia="en-US"/>
        </w:rPr>
        <w:t xml:space="preserve"> as they show that</w:t>
      </w:r>
      <w:r w:rsidR="00743BA3">
        <w:rPr>
          <w:rFonts w:ascii="Times New Roman" w:hAnsi="Times New Roman" w:cs="Times New Roman"/>
          <w:sz w:val="22"/>
          <w:szCs w:val="22"/>
          <w:lang w:eastAsia="en-US"/>
        </w:rPr>
        <w:t xml:space="preserve"> few</w:t>
      </w:r>
      <w:ins w:id="477" w:author="Christoph U. Correll" w:date="2022-05-14T20:39:00Z">
        <w:r w:rsidR="00186C73">
          <w:rPr>
            <w:rFonts w:ascii="Times New Roman" w:hAnsi="Times New Roman" w:cs="Times New Roman"/>
            <w:sz w:val="22"/>
            <w:szCs w:val="22"/>
            <w:lang w:eastAsia="en-US"/>
          </w:rPr>
          <w:t xml:space="preserve"> specific</w:t>
        </w:r>
      </w:ins>
      <w:r w:rsidR="00743BA3">
        <w:rPr>
          <w:rFonts w:ascii="Times New Roman" w:hAnsi="Times New Roman" w:cs="Times New Roman"/>
          <w:sz w:val="22"/>
          <w:szCs w:val="22"/>
          <w:lang w:eastAsia="en-US"/>
        </w:rPr>
        <w:t xml:space="preserve"> items can be extracted from validated questionnaires</w:t>
      </w:r>
      <w:ins w:id="478" w:author="Christoph U. Correll" w:date="2022-05-14T20:40:00Z">
        <w:r w:rsidR="00186C73">
          <w:rPr>
            <w:rFonts w:ascii="Times New Roman" w:hAnsi="Times New Roman" w:cs="Times New Roman"/>
            <w:sz w:val="22"/>
            <w:szCs w:val="22"/>
            <w:lang w:eastAsia="en-US"/>
          </w:rPr>
          <w:t xml:space="preserve"> for many relevant psychopathology domains</w:t>
        </w:r>
      </w:ins>
      <w:del w:id="479" w:author="Christoph U. Correll" w:date="2022-05-14T20:40:00Z">
        <w:r w:rsidR="00743BA3" w:rsidDel="00186C73">
          <w:rPr>
            <w:rFonts w:ascii="Times New Roman" w:hAnsi="Times New Roman" w:cs="Times New Roman"/>
            <w:sz w:val="22"/>
            <w:szCs w:val="22"/>
            <w:lang w:eastAsia="en-US"/>
          </w:rPr>
          <w:delText>,</w:delText>
        </w:r>
      </w:del>
      <w:r w:rsidR="00743BA3">
        <w:rPr>
          <w:rFonts w:ascii="Times New Roman" w:hAnsi="Times New Roman" w:cs="Times New Roman"/>
          <w:sz w:val="22"/>
          <w:szCs w:val="22"/>
          <w:lang w:eastAsia="en-US"/>
        </w:rPr>
        <w:t xml:space="preserve"> and still </w:t>
      </w:r>
      <w:ins w:id="480" w:author="Christoph U. Correll" w:date="2022-05-14T20:40:00Z">
        <w:r w:rsidR="00186C73">
          <w:rPr>
            <w:rFonts w:ascii="Times New Roman" w:hAnsi="Times New Roman" w:cs="Times New Roman"/>
            <w:sz w:val="22"/>
            <w:szCs w:val="22"/>
            <w:lang w:eastAsia="en-US"/>
          </w:rPr>
          <w:t xml:space="preserve">sufficiently </w:t>
        </w:r>
      </w:ins>
      <w:r w:rsidR="00743BA3">
        <w:rPr>
          <w:rFonts w:ascii="Times New Roman" w:hAnsi="Times New Roman" w:cs="Times New Roman"/>
          <w:sz w:val="22"/>
          <w:szCs w:val="22"/>
          <w:lang w:eastAsia="en-US"/>
        </w:rPr>
        <w:t xml:space="preserve">reliably measure the whole domain </w:t>
      </w:r>
      <w:ins w:id="481" w:author="Christoph U. Correll" w:date="2022-05-14T20:40:00Z">
        <w:r w:rsidR="00186C73">
          <w:rPr>
            <w:rFonts w:ascii="Times New Roman" w:hAnsi="Times New Roman" w:cs="Times New Roman"/>
            <w:sz w:val="22"/>
            <w:szCs w:val="22"/>
            <w:lang w:eastAsia="en-US"/>
          </w:rPr>
          <w:t xml:space="preserve">that </w:t>
        </w:r>
      </w:ins>
      <w:r w:rsidR="00743BA3">
        <w:rPr>
          <w:rFonts w:ascii="Times New Roman" w:hAnsi="Times New Roman" w:cs="Times New Roman"/>
          <w:sz w:val="22"/>
          <w:szCs w:val="22"/>
          <w:lang w:eastAsia="en-US"/>
        </w:rPr>
        <w:t xml:space="preserve">the </w:t>
      </w:r>
      <w:del w:id="482" w:author="Christoph U. Correll" w:date="2022-05-14T20:41:00Z">
        <w:r w:rsidR="00743BA3" w:rsidDel="00186C73">
          <w:rPr>
            <w:rFonts w:ascii="Times New Roman" w:hAnsi="Times New Roman" w:cs="Times New Roman"/>
            <w:sz w:val="22"/>
            <w:szCs w:val="22"/>
            <w:lang w:eastAsia="en-US"/>
          </w:rPr>
          <w:delText xml:space="preserve">full </w:delText>
        </w:r>
      </w:del>
      <w:ins w:id="483" w:author="Christoph U. Correll" w:date="2022-05-14T20:41:00Z">
        <w:r w:rsidR="00186C73">
          <w:rPr>
            <w:rFonts w:ascii="Times New Roman" w:hAnsi="Times New Roman" w:cs="Times New Roman"/>
            <w:sz w:val="22"/>
            <w:szCs w:val="22"/>
            <w:lang w:eastAsia="en-US"/>
          </w:rPr>
          <w:t xml:space="preserve">complete </w:t>
        </w:r>
      </w:ins>
      <w:r w:rsidR="00743BA3">
        <w:rPr>
          <w:rFonts w:ascii="Times New Roman" w:hAnsi="Times New Roman" w:cs="Times New Roman"/>
          <w:sz w:val="22"/>
          <w:szCs w:val="22"/>
          <w:lang w:eastAsia="en-US"/>
        </w:rPr>
        <w:t xml:space="preserve">questionnaire is measuring. Few items provide a </w:t>
      </w:r>
      <w:del w:id="484" w:author="Christoph U. Correll" w:date="2022-05-14T20:41:00Z">
        <w:r w:rsidR="00743BA3" w:rsidDel="00CC2819">
          <w:rPr>
            <w:rFonts w:ascii="Times New Roman" w:hAnsi="Times New Roman" w:cs="Times New Roman"/>
            <w:sz w:val="22"/>
            <w:szCs w:val="22"/>
            <w:lang w:eastAsia="en-US"/>
          </w:rPr>
          <w:delText xml:space="preserve">rougher and </w:delText>
        </w:r>
      </w:del>
      <w:r w:rsidR="00743BA3">
        <w:rPr>
          <w:rFonts w:ascii="Times New Roman" w:hAnsi="Times New Roman" w:cs="Times New Roman"/>
          <w:sz w:val="22"/>
          <w:szCs w:val="22"/>
          <w:lang w:eastAsia="en-US"/>
        </w:rPr>
        <w:t xml:space="preserve">less granular </w:t>
      </w:r>
      <w:r w:rsidR="00842883">
        <w:rPr>
          <w:rFonts w:ascii="Times New Roman" w:hAnsi="Times New Roman" w:cs="Times New Roman"/>
          <w:sz w:val="22"/>
          <w:szCs w:val="22"/>
          <w:lang w:eastAsia="en-US"/>
        </w:rPr>
        <w:t xml:space="preserve">insight of individual symptoms </w:t>
      </w:r>
      <w:del w:id="485" w:author="Christoph U. Correll" w:date="2022-05-14T20:41:00Z">
        <w:r w:rsidR="00842883" w:rsidDel="00CC2819">
          <w:rPr>
            <w:rFonts w:ascii="Times New Roman" w:hAnsi="Times New Roman" w:cs="Times New Roman"/>
            <w:sz w:val="22"/>
            <w:szCs w:val="22"/>
            <w:lang w:eastAsia="en-US"/>
          </w:rPr>
          <w:delText>sustaining or associated with</w:delText>
        </w:r>
      </w:del>
      <w:ins w:id="486" w:author="Christoph U. Correll" w:date="2022-05-14T20:41:00Z">
        <w:r w:rsidR="00CC2819">
          <w:rPr>
            <w:rFonts w:ascii="Times New Roman" w:hAnsi="Times New Roman" w:cs="Times New Roman"/>
            <w:sz w:val="22"/>
            <w:szCs w:val="22"/>
            <w:lang w:eastAsia="en-US"/>
          </w:rPr>
          <w:t>of</w:t>
        </w:r>
      </w:ins>
      <w:r w:rsidR="00842883">
        <w:rPr>
          <w:rFonts w:ascii="Times New Roman" w:hAnsi="Times New Roman" w:cs="Times New Roman"/>
          <w:sz w:val="22"/>
          <w:szCs w:val="22"/>
          <w:lang w:eastAsia="en-US"/>
        </w:rPr>
        <w:t xml:space="preserve"> depressed </w:t>
      </w:r>
      <w:r w:rsidR="00842883">
        <w:rPr>
          <w:rFonts w:ascii="Times New Roman" w:hAnsi="Times New Roman" w:cs="Times New Roman"/>
          <w:sz w:val="22"/>
          <w:szCs w:val="22"/>
          <w:lang w:eastAsia="en-US"/>
        </w:rPr>
        <w:lastRenderedPageBreak/>
        <w:t>mood, for instance.</w:t>
      </w:r>
      <w:r w:rsidR="00131914">
        <w:rPr>
          <w:rFonts w:ascii="Times New Roman" w:hAnsi="Times New Roman" w:cs="Times New Roman"/>
          <w:sz w:val="22"/>
          <w:szCs w:val="22"/>
          <w:lang w:eastAsia="en-US"/>
        </w:rPr>
        <w:t xml:space="preserve"> The </w:t>
      </w:r>
      <w:del w:id="487" w:author="Christoph U. Correll" w:date="2022-05-14T20:41:00Z">
        <w:r w:rsidR="00131914" w:rsidDel="00CC2819">
          <w:rPr>
            <w:rFonts w:ascii="Times New Roman" w:hAnsi="Times New Roman" w:cs="Times New Roman"/>
            <w:sz w:val="22"/>
            <w:szCs w:val="22"/>
            <w:lang w:eastAsia="en-US"/>
          </w:rPr>
          <w:delText xml:space="preserve">whole </w:delText>
        </w:r>
      </w:del>
      <w:ins w:id="488" w:author="Christoph U. Correll" w:date="2022-05-14T20:41:00Z">
        <w:r w:rsidR="00CC2819">
          <w:rPr>
            <w:rFonts w:ascii="Times New Roman" w:hAnsi="Times New Roman" w:cs="Times New Roman"/>
            <w:sz w:val="22"/>
            <w:szCs w:val="22"/>
            <w:lang w:eastAsia="en-US"/>
          </w:rPr>
          <w:t xml:space="preserve">complete </w:t>
        </w:r>
      </w:ins>
      <w:r w:rsidR="00131914">
        <w:rPr>
          <w:rFonts w:ascii="Times New Roman" w:hAnsi="Times New Roman" w:cs="Times New Roman"/>
          <w:sz w:val="22"/>
          <w:szCs w:val="22"/>
          <w:lang w:eastAsia="en-US"/>
        </w:rPr>
        <w:t xml:space="preserve">PHQ-9 is certainly superior in </w:t>
      </w:r>
      <w:ins w:id="489" w:author="Christoph U. Correll" w:date="2022-05-14T20:42:00Z">
        <w:r w:rsidR="00CC2819">
          <w:rPr>
            <w:rFonts w:ascii="Times New Roman" w:hAnsi="Times New Roman" w:cs="Times New Roman"/>
            <w:sz w:val="22"/>
            <w:szCs w:val="22"/>
            <w:lang w:eastAsia="en-US"/>
          </w:rPr>
          <w:t xml:space="preserve">providing a more </w:t>
        </w:r>
      </w:ins>
      <w:r w:rsidR="00131914">
        <w:rPr>
          <w:rFonts w:ascii="Times New Roman" w:hAnsi="Times New Roman" w:cs="Times New Roman"/>
          <w:sz w:val="22"/>
          <w:szCs w:val="22"/>
          <w:lang w:eastAsia="en-US"/>
        </w:rPr>
        <w:t>detail</w:t>
      </w:r>
      <w:ins w:id="490" w:author="Christoph U. Correll" w:date="2022-05-14T20:42:00Z">
        <w:r w:rsidR="00CC2819">
          <w:rPr>
            <w:rFonts w:ascii="Times New Roman" w:hAnsi="Times New Roman" w:cs="Times New Roman"/>
            <w:sz w:val="22"/>
            <w:szCs w:val="22"/>
            <w:lang w:eastAsia="en-US"/>
          </w:rPr>
          <w:t>ed</w:t>
        </w:r>
      </w:ins>
      <w:del w:id="491" w:author="Christoph U. Correll" w:date="2022-05-14T20:42:00Z">
        <w:r w:rsidR="00131914" w:rsidDel="00CC2819">
          <w:rPr>
            <w:rFonts w:ascii="Times New Roman" w:hAnsi="Times New Roman" w:cs="Times New Roman"/>
            <w:sz w:val="22"/>
            <w:szCs w:val="22"/>
            <w:lang w:eastAsia="en-US"/>
          </w:rPr>
          <w:delText>ing</w:delText>
        </w:r>
      </w:del>
      <w:r w:rsidR="00131914">
        <w:rPr>
          <w:rFonts w:ascii="Times New Roman" w:hAnsi="Times New Roman" w:cs="Times New Roman"/>
          <w:sz w:val="22"/>
          <w:szCs w:val="22"/>
          <w:lang w:eastAsia="en-US"/>
        </w:rPr>
        <w:t xml:space="preserve"> </w:t>
      </w:r>
      <w:del w:id="492" w:author="Christoph U. Correll" w:date="2022-05-14T20:42:00Z">
        <w:r w:rsidR="00EF6676" w:rsidDel="00CC2819">
          <w:rPr>
            <w:rFonts w:ascii="Times New Roman" w:hAnsi="Times New Roman" w:cs="Times New Roman"/>
            <w:sz w:val="22"/>
            <w:szCs w:val="22"/>
            <w:lang w:eastAsia="en-US"/>
          </w:rPr>
          <w:delText xml:space="preserve">more </w:delText>
        </w:r>
      </w:del>
      <w:ins w:id="493" w:author="Christoph U. Correll" w:date="2022-05-14T20:42:00Z">
        <w:r w:rsidR="00CC2819">
          <w:rPr>
            <w:rFonts w:ascii="Times New Roman" w:hAnsi="Times New Roman" w:cs="Times New Roman"/>
            <w:sz w:val="22"/>
            <w:szCs w:val="22"/>
            <w:lang w:eastAsia="en-US"/>
          </w:rPr>
          <w:t xml:space="preserve">and </w:t>
        </w:r>
      </w:ins>
      <w:r w:rsidR="00EF6676">
        <w:rPr>
          <w:rFonts w:ascii="Times New Roman" w:hAnsi="Times New Roman" w:cs="Times New Roman"/>
          <w:sz w:val="22"/>
          <w:szCs w:val="22"/>
          <w:lang w:eastAsia="en-US"/>
        </w:rPr>
        <w:t xml:space="preserve">specific symptomatic profile compared with two COH-FIT items. However, </w:t>
      </w:r>
      <w:ins w:id="494" w:author="Christoph U. Correll" w:date="2022-05-14T20:42:00Z">
        <w:r w:rsidR="00CC2819">
          <w:rPr>
            <w:rFonts w:ascii="Times New Roman" w:hAnsi="Times New Roman" w:cs="Times New Roman"/>
            <w:sz w:val="22"/>
            <w:szCs w:val="22"/>
            <w:lang w:eastAsia="en-US"/>
          </w:rPr>
          <w:t xml:space="preserve">the </w:t>
        </w:r>
      </w:ins>
      <w:r w:rsidR="00D47539">
        <w:rPr>
          <w:rFonts w:ascii="Times New Roman" w:hAnsi="Times New Roman" w:cs="Times New Roman"/>
          <w:sz w:val="22"/>
          <w:szCs w:val="22"/>
          <w:lang w:eastAsia="en-US"/>
        </w:rPr>
        <w:t>PHQ-9 still can</w:t>
      </w:r>
      <w:ins w:id="495" w:author="Christoph U. Correll" w:date="2022-05-14T20:42:00Z">
        <w:r w:rsidR="00CC2819">
          <w:rPr>
            <w:rFonts w:ascii="Times New Roman" w:hAnsi="Times New Roman" w:cs="Times New Roman"/>
            <w:sz w:val="22"/>
            <w:szCs w:val="22"/>
            <w:lang w:eastAsia="en-US"/>
          </w:rPr>
          <w:t>no</w:t>
        </w:r>
      </w:ins>
      <w:del w:id="496" w:author="Christoph U. Correll" w:date="2022-05-14T20:42:00Z">
        <w:r w:rsidR="00D47539" w:rsidDel="00CC2819">
          <w:rPr>
            <w:rFonts w:ascii="Times New Roman" w:hAnsi="Times New Roman" w:cs="Times New Roman"/>
            <w:sz w:val="22"/>
            <w:szCs w:val="22"/>
            <w:lang w:eastAsia="en-US"/>
          </w:rPr>
          <w:delText>’</w:delText>
        </w:r>
      </w:del>
      <w:r w:rsidR="00D47539">
        <w:rPr>
          <w:rFonts w:ascii="Times New Roman" w:hAnsi="Times New Roman" w:cs="Times New Roman"/>
          <w:sz w:val="22"/>
          <w:szCs w:val="22"/>
          <w:lang w:eastAsia="en-US"/>
        </w:rPr>
        <w:t xml:space="preserve">t </w:t>
      </w:r>
      <w:proofErr w:type="gramStart"/>
      <w:r w:rsidR="00D47539">
        <w:rPr>
          <w:rFonts w:ascii="Times New Roman" w:hAnsi="Times New Roman" w:cs="Times New Roman"/>
          <w:sz w:val="22"/>
          <w:szCs w:val="22"/>
          <w:lang w:eastAsia="en-US"/>
        </w:rPr>
        <w:t>provide</w:t>
      </w:r>
      <w:proofErr w:type="gramEnd"/>
      <w:r w:rsidR="00D47539">
        <w:rPr>
          <w:rFonts w:ascii="Times New Roman" w:hAnsi="Times New Roman" w:cs="Times New Roman"/>
          <w:sz w:val="22"/>
          <w:szCs w:val="22"/>
          <w:lang w:eastAsia="en-US"/>
        </w:rPr>
        <w:t xml:space="preserve"> measures of </w:t>
      </w:r>
      <w:del w:id="497" w:author="Christoph U. Correll" w:date="2022-05-14T20:42:00Z">
        <w:r w:rsidR="00D47539" w:rsidDel="00CC2819">
          <w:rPr>
            <w:rFonts w:ascii="Times New Roman" w:hAnsi="Times New Roman" w:cs="Times New Roman"/>
            <w:sz w:val="22"/>
            <w:szCs w:val="22"/>
            <w:lang w:eastAsia="en-US"/>
          </w:rPr>
          <w:delText>full-blown</w:delText>
        </w:r>
      </w:del>
      <w:proofErr w:type="spellStart"/>
      <w:ins w:id="498" w:author="Christoph U. Correll" w:date="2022-05-14T20:42:00Z">
        <w:r w:rsidR="00CC2819">
          <w:rPr>
            <w:rFonts w:ascii="Times New Roman" w:hAnsi="Times New Roman" w:cs="Times New Roman"/>
            <w:sz w:val="22"/>
            <w:szCs w:val="22"/>
            <w:lang w:eastAsia="en-US"/>
          </w:rPr>
          <w:t>syndromal</w:t>
        </w:r>
      </w:ins>
      <w:proofErr w:type="spellEnd"/>
      <w:r w:rsidR="00D47539">
        <w:rPr>
          <w:rFonts w:ascii="Times New Roman" w:hAnsi="Times New Roman" w:cs="Times New Roman"/>
          <w:sz w:val="22"/>
          <w:szCs w:val="22"/>
          <w:lang w:eastAsia="en-US"/>
        </w:rPr>
        <w:t xml:space="preserve"> DSM-5 defined disorders, </w:t>
      </w:r>
      <w:ins w:id="499" w:author="marco solmi" w:date="2022-06-02T14:13:00Z">
        <w:r w:rsidR="00D51959">
          <w:rPr>
            <w:rFonts w:ascii="Times New Roman" w:hAnsi="Times New Roman" w:cs="Times New Roman"/>
            <w:sz w:val="22"/>
            <w:szCs w:val="22"/>
            <w:lang w:eastAsia="en-US"/>
          </w:rPr>
          <w:t xml:space="preserve">still </w:t>
        </w:r>
      </w:ins>
      <w:r w:rsidR="006A120E">
        <w:rPr>
          <w:rFonts w:ascii="Times New Roman" w:hAnsi="Times New Roman" w:cs="Times New Roman"/>
          <w:sz w:val="22"/>
          <w:szCs w:val="22"/>
          <w:lang w:eastAsia="en-US"/>
        </w:rPr>
        <w:t xml:space="preserve">being a self-report measure. </w:t>
      </w:r>
      <w:del w:id="500" w:author="Christoph U. Correll" w:date="2022-05-14T20:42:00Z">
        <w:r w:rsidR="006A120E" w:rsidDel="00CC2819">
          <w:rPr>
            <w:rFonts w:ascii="Times New Roman" w:hAnsi="Times New Roman" w:cs="Times New Roman"/>
            <w:sz w:val="22"/>
            <w:szCs w:val="22"/>
            <w:lang w:eastAsia="en-US"/>
          </w:rPr>
          <w:delText xml:space="preserve">So </w:delText>
        </w:r>
      </w:del>
      <w:ins w:id="501" w:author="Christoph U. Correll" w:date="2022-05-14T20:42:00Z">
        <w:r w:rsidR="00CC2819">
          <w:rPr>
            <w:rFonts w:ascii="Times New Roman" w:hAnsi="Times New Roman" w:cs="Times New Roman"/>
            <w:sz w:val="22"/>
            <w:szCs w:val="22"/>
            <w:lang w:eastAsia="en-US"/>
          </w:rPr>
          <w:t xml:space="preserve">Thus, </w:t>
        </w:r>
      </w:ins>
      <w:r w:rsidR="006A120E">
        <w:rPr>
          <w:rFonts w:ascii="Times New Roman" w:hAnsi="Times New Roman" w:cs="Times New Roman"/>
          <w:sz w:val="22"/>
          <w:szCs w:val="22"/>
          <w:lang w:eastAsia="en-US"/>
        </w:rPr>
        <w:t xml:space="preserve">unless </w:t>
      </w:r>
      <w:r w:rsidR="00186999">
        <w:rPr>
          <w:rFonts w:ascii="Times New Roman" w:hAnsi="Times New Roman" w:cs="Times New Roman"/>
          <w:sz w:val="22"/>
          <w:szCs w:val="22"/>
          <w:lang w:eastAsia="en-US"/>
        </w:rPr>
        <w:t xml:space="preserve">each of the nine symptoms assessed with PHQ-9 </w:t>
      </w:r>
      <w:r w:rsidR="004828FB">
        <w:rPr>
          <w:rFonts w:ascii="Times New Roman" w:hAnsi="Times New Roman" w:cs="Times New Roman"/>
          <w:sz w:val="22"/>
          <w:szCs w:val="22"/>
          <w:lang w:eastAsia="en-US"/>
        </w:rPr>
        <w:t xml:space="preserve">needs to be assessed to test </w:t>
      </w:r>
      <w:r w:rsidR="00186999">
        <w:rPr>
          <w:rFonts w:ascii="Times New Roman" w:hAnsi="Times New Roman" w:cs="Times New Roman"/>
          <w:sz w:val="22"/>
          <w:szCs w:val="22"/>
          <w:lang w:eastAsia="en-US"/>
        </w:rPr>
        <w:t>a specific hypothesis</w:t>
      </w:r>
      <w:r w:rsidR="004828FB">
        <w:rPr>
          <w:rFonts w:ascii="Times New Roman" w:hAnsi="Times New Roman" w:cs="Times New Roman"/>
          <w:sz w:val="22"/>
          <w:szCs w:val="22"/>
          <w:lang w:eastAsia="en-US"/>
        </w:rPr>
        <w:t xml:space="preserve">, fewer items </w:t>
      </w:r>
      <w:r w:rsidR="00132C11">
        <w:rPr>
          <w:rFonts w:ascii="Times New Roman" w:hAnsi="Times New Roman" w:cs="Times New Roman"/>
          <w:sz w:val="22"/>
          <w:szCs w:val="22"/>
          <w:lang w:eastAsia="en-US"/>
        </w:rPr>
        <w:t xml:space="preserve">might be a good trade-off between </w:t>
      </w:r>
      <w:ins w:id="502" w:author="Christoph U. Correll" w:date="2022-05-14T20:43:00Z">
        <w:r w:rsidR="00CC2819">
          <w:rPr>
            <w:rFonts w:ascii="Times New Roman" w:hAnsi="Times New Roman" w:cs="Times New Roman"/>
            <w:sz w:val="22"/>
            <w:szCs w:val="22"/>
            <w:lang w:eastAsia="en-US"/>
          </w:rPr>
          <w:t xml:space="preserve">minimum required </w:t>
        </w:r>
      </w:ins>
      <w:r w:rsidR="00132C11">
        <w:rPr>
          <w:rFonts w:ascii="Times New Roman" w:hAnsi="Times New Roman" w:cs="Times New Roman"/>
          <w:sz w:val="22"/>
          <w:szCs w:val="22"/>
          <w:lang w:eastAsia="en-US"/>
        </w:rPr>
        <w:t>validity and broadness of</w:t>
      </w:r>
      <w:ins w:id="503" w:author="Christoph U. Correll" w:date="2022-05-14T20:43:00Z">
        <w:r w:rsidR="00CC2819">
          <w:rPr>
            <w:rFonts w:ascii="Times New Roman" w:hAnsi="Times New Roman" w:cs="Times New Roman"/>
            <w:sz w:val="22"/>
            <w:szCs w:val="22"/>
            <w:lang w:eastAsia="en-US"/>
          </w:rPr>
          <w:t xml:space="preserve"> an</w:t>
        </w:r>
      </w:ins>
      <w:r w:rsidR="00136C21">
        <w:rPr>
          <w:rFonts w:ascii="Times New Roman" w:hAnsi="Times New Roman" w:cs="Times New Roman"/>
          <w:sz w:val="22"/>
          <w:szCs w:val="22"/>
          <w:lang w:eastAsia="en-US"/>
        </w:rPr>
        <w:t xml:space="preserve"> overall</w:t>
      </w:r>
      <w:r w:rsidR="00132C11">
        <w:rPr>
          <w:rFonts w:ascii="Times New Roman" w:hAnsi="Times New Roman" w:cs="Times New Roman"/>
          <w:sz w:val="22"/>
          <w:szCs w:val="22"/>
          <w:lang w:eastAsia="en-US"/>
        </w:rPr>
        <w:t xml:space="preserve"> </w:t>
      </w:r>
      <w:r w:rsidR="00DD2ACF">
        <w:rPr>
          <w:rFonts w:ascii="Times New Roman" w:hAnsi="Times New Roman" w:cs="Times New Roman"/>
          <w:sz w:val="22"/>
          <w:szCs w:val="22"/>
          <w:lang w:eastAsia="en-US"/>
        </w:rPr>
        <w:t xml:space="preserve">mental health assessment performed </w:t>
      </w:r>
      <w:del w:id="504" w:author="Christoph U. Correll" w:date="2022-05-14T20:43:00Z">
        <w:r w:rsidR="00DD2ACF" w:rsidDel="00CC2819">
          <w:rPr>
            <w:rFonts w:ascii="Times New Roman" w:hAnsi="Times New Roman" w:cs="Times New Roman"/>
            <w:sz w:val="22"/>
            <w:szCs w:val="22"/>
            <w:lang w:eastAsia="en-US"/>
          </w:rPr>
          <w:delText xml:space="preserve">with </w:delText>
        </w:r>
      </w:del>
      <w:ins w:id="505" w:author="Christoph U. Correll" w:date="2022-05-14T20:43:00Z">
        <w:r w:rsidR="00CC2819">
          <w:rPr>
            <w:rFonts w:ascii="Times New Roman" w:hAnsi="Times New Roman" w:cs="Times New Roman"/>
            <w:sz w:val="22"/>
            <w:szCs w:val="22"/>
            <w:lang w:eastAsia="en-US"/>
          </w:rPr>
          <w:t xml:space="preserve">in </w:t>
        </w:r>
      </w:ins>
      <w:r w:rsidR="00136C21">
        <w:rPr>
          <w:rFonts w:ascii="Times New Roman" w:hAnsi="Times New Roman" w:cs="Times New Roman"/>
          <w:sz w:val="22"/>
          <w:szCs w:val="22"/>
          <w:lang w:eastAsia="en-US"/>
        </w:rPr>
        <w:t xml:space="preserve">future </w:t>
      </w:r>
      <w:r w:rsidR="00DD2ACF">
        <w:rPr>
          <w:rFonts w:ascii="Times New Roman" w:hAnsi="Times New Roman" w:cs="Times New Roman"/>
          <w:sz w:val="22"/>
          <w:szCs w:val="22"/>
          <w:lang w:eastAsia="en-US"/>
        </w:rPr>
        <w:t>surveys.</w:t>
      </w:r>
      <w:r w:rsidR="005E6671">
        <w:rPr>
          <w:rFonts w:ascii="Times New Roman" w:hAnsi="Times New Roman" w:cs="Times New Roman"/>
          <w:sz w:val="22"/>
          <w:szCs w:val="22"/>
          <w:lang w:eastAsia="en-US"/>
        </w:rPr>
        <w:t xml:space="preserve"> </w:t>
      </w:r>
    </w:p>
    <w:p w14:paraId="24A674F2" w14:textId="4FE95276" w:rsidR="00CE6367" w:rsidRDefault="00185364" w:rsidP="00006536">
      <w:pPr>
        <w:rPr>
          <w:ins w:id="506" w:author="marco solmi" w:date="2022-06-02T14:14:00Z"/>
          <w:rFonts w:ascii="Times New Roman" w:hAnsi="Times New Roman" w:cs="Times New Roman"/>
          <w:sz w:val="22"/>
          <w:szCs w:val="22"/>
          <w:lang w:eastAsia="en-US"/>
        </w:rPr>
      </w:pPr>
      <w:del w:id="507" w:author="Christoph U. Correll" w:date="2022-05-14T20:43:00Z">
        <w:r w:rsidDel="00CC2819">
          <w:rPr>
            <w:rFonts w:ascii="Times New Roman" w:hAnsi="Times New Roman" w:cs="Times New Roman"/>
            <w:sz w:val="22"/>
            <w:szCs w:val="22"/>
            <w:lang w:eastAsia="en-US"/>
          </w:rPr>
          <w:delText>Also</w:delText>
        </w:r>
      </w:del>
      <w:ins w:id="508" w:author="Christoph U. Correll" w:date="2022-05-14T20:43:00Z">
        <w:r w:rsidR="00CC2819">
          <w:rPr>
            <w:rFonts w:ascii="Times New Roman" w:hAnsi="Times New Roman" w:cs="Times New Roman"/>
            <w:sz w:val="22"/>
            <w:szCs w:val="22"/>
            <w:lang w:eastAsia="en-US"/>
          </w:rPr>
          <w:t>Furthermore</w:t>
        </w:r>
      </w:ins>
      <w:r>
        <w:rPr>
          <w:rFonts w:ascii="Times New Roman" w:hAnsi="Times New Roman" w:cs="Times New Roman"/>
          <w:sz w:val="22"/>
          <w:szCs w:val="22"/>
          <w:lang w:eastAsia="en-US"/>
        </w:rPr>
        <w:t xml:space="preserve">, results of this </w:t>
      </w:r>
      <w:del w:id="509" w:author="Christoph U. Correll" w:date="2022-05-14T20:43:00Z">
        <w:r w:rsidDel="00CC2819">
          <w:rPr>
            <w:rFonts w:ascii="Times New Roman" w:hAnsi="Times New Roman" w:cs="Times New Roman"/>
            <w:sz w:val="22"/>
            <w:szCs w:val="22"/>
            <w:lang w:eastAsia="en-US"/>
          </w:rPr>
          <w:delText xml:space="preserve">work </w:delText>
        </w:r>
      </w:del>
      <w:ins w:id="510" w:author="Christoph U. Correll" w:date="2022-05-14T20:43:00Z">
        <w:r w:rsidR="00CC2819">
          <w:rPr>
            <w:rFonts w:ascii="Times New Roman" w:hAnsi="Times New Roman" w:cs="Times New Roman"/>
            <w:sz w:val="22"/>
            <w:szCs w:val="22"/>
            <w:lang w:eastAsia="en-US"/>
          </w:rPr>
          <w:t xml:space="preserve">study </w:t>
        </w:r>
      </w:ins>
      <w:r>
        <w:rPr>
          <w:rFonts w:ascii="Times New Roman" w:hAnsi="Times New Roman" w:cs="Times New Roman"/>
          <w:sz w:val="22"/>
          <w:szCs w:val="22"/>
          <w:lang w:eastAsia="en-US"/>
        </w:rPr>
        <w:t>clearly show that multi-language translation</w:t>
      </w:r>
      <w:ins w:id="511" w:author="Christoph U. Correll" w:date="2022-05-14T20:44:00Z">
        <w:r w:rsidR="00CC2819">
          <w:rPr>
            <w:rFonts w:ascii="Times New Roman" w:hAnsi="Times New Roman" w:cs="Times New Roman"/>
            <w:sz w:val="22"/>
            <w:szCs w:val="22"/>
            <w:lang w:eastAsia="en-US"/>
          </w:rPr>
          <w:t>s</w:t>
        </w:r>
      </w:ins>
      <w:r>
        <w:rPr>
          <w:rFonts w:ascii="Times New Roman" w:hAnsi="Times New Roman" w:cs="Times New Roman"/>
          <w:sz w:val="22"/>
          <w:szCs w:val="22"/>
          <w:lang w:eastAsia="en-US"/>
        </w:rPr>
        <w:t xml:space="preserve"> of </w:t>
      </w:r>
      <w:r w:rsidR="001F641F">
        <w:rPr>
          <w:rFonts w:ascii="Times New Roman" w:hAnsi="Times New Roman" w:cs="Times New Roman"/>
          <w:sz w:val="22"/>
          <w:szCs w:val="22"/>
          <w:lang w:eastAsia="en-US"/>
        </w:rPr>
        <w:t>online surveys, scaling them up from local to global surveys is feasible</w:t>
      </w:r>
      <w:del w:id="512" w:author="Christoph U. Correll" w:date="2022-05-14T20:44:00Z">
        <w:r w:rsidR="001F641F" w:rsidDel="00CC2819">
          <w:rPr>
            <w:rFonts w:ascii="Times New Roman" w:hAnsi="Times New Roman" w:cs="Times New Roman"/>
            <w:sz w:val="22"/>
            <w:szCs w:val="22"/>
            <w:lang w:eastAsia="en-US"/>
          </w:rPr>
          <w:delText>,</w:delText>
        </w:r>
      </w:del>
      <w:r w:rsidR="001F641F">
        <w:rPr>
          <w:rFonts w:ascii="Times New Roman" w:hAnsi="Times New Roman" w:cs="Times New Roman"/>
          <w:sz w:val="22"/>
          <w:szCs w:val="22"/>
          <w:lang w:eastAsia="en-US"/>
        </w:rPr>
        <w:t xml:space="preserve"> and valid. </w:t>
      </w:r>
      <w:r w:rsidR="004315EC">
        <w:rPr>
          <w:rFonts w:ascii="Times New Roman" w:hAnsi="Times New Roman" w:cs="Times New Roman"/>
          <w:sz w:val="22"/>
          <w:szCs w:val="22"/>
          <w:lang w:eastAsia="en-US"/>
        </w:rPr>
        <w:t xml:space="preserve">Beyond </w:t>
      </w:r>
      <w:r w:rsidR="00A26F36">
        <w:rPr>
          <w:rFonts w:ascii="Times New Roman" w:hAnsi="Times New Roman" w:cs="Times New Roman"/>
          <w:sz w:val="22"/>
          <w:szCs w:val="22"/>
          <w:lang w:eastAsia="en-US"/>
        </w:rPr>
        <w:t xml:space="preserve">broadening the target population internationally, having a multi-language survey within a given country is also of ecological value. </w:t>
      </w:r>
      <w:r w:rsidR="00704958">
        <w:rPr>
          <w:rFonts w:ascii="Times New Roman" w:hAnsi="Times New Roman" w:cs="Times New Roman"/>
          <w:sz w:val="22"/>
          <w:szCs w:val="22"/>
          <w:lang w:eastAsia="en-US"/>
        </w:rPr>
        <w:t>Selection bias invariably affects online surveys</w:t>
      </w:r>
      <w:r w:rsidR="003C036E">
        <w:rPr>
          <w:rFonts w:ascii="Times New Roman" w:hAnsi="Times New Roman" w:cs="Times New Roman"/>
          <w:sz w:val="22"/>
          <w:szCs w:val="22"/>
          <w:lang w:eastAsia="en-US"/>
        </w:rPr>
        <w:t xml:space="preserve">, for instance just because of </w:t>
      </w:r>
      <w:r w:rsidR="00CE6367">
        <w:rPr>
          <w:rFonts w:ascii="Times New Roman" w:hAnsi="Times New Roman" w:cs="Times New Roman"/>
          <w:sz w:val="22"/>
          <w:szCs w:val="22"/>
          <w:lang w:eastAsia="en-US"/>
        </w:rPr>
        <w:t>their</w:t>
      </w:r>
      <w:r w:rsidR="003C036E">
        <w:rPr>
          <w:rFonts w:ascii="Times New Roman" w:hAnsi="Times New Roman" w:cs="Times New Roman"/>
          <w:sz w:val="22"/>
          <w:szCs w:val="22"/>
          <w:lang w:eastAsia="en-US"/>
        </w:rPr>
        <w:t xml:space="preserve"> online nature (not everybody has access/is familiar with internet)</w:t>
      </w:r>
      <w:r w:rsidR="009F7C70">
        <w:rPr>
          <w:rFonts w:ascii="Times New Roman" w:hAnsi="Times New Roman" w:cs="Times New Roman"/>
          <w:sz w:val="22"/>
          <w:szCs w:val="22"/>
          <w:lang w:eastAsia="en-US"/>
        </w:rPr>
        <w:t xml:space="preserve">, and in particular if convenience sampling is adopted. Selection bias can be counterbalanced by also collecting nationally representative samples via polling agencies, but still, if the </w:t>
      </w:r>
      <w:r w:rsidR="001D1490">
        <w:rPr>
          <w:rFonts w:ascii="Times New Roman" w:hAnsi="Times New Roman" w:cs="Times New Roman"/>
          <w:sz w:val="22"/>
          <w:szCs w:val="22"/>
          <w:lang w:eastAsia="en-US"/>
        </w:rPr>
        <w:t>survey is available in one language only, those not fluent in the countr</w:t>
      </w:r>
      <w:r w:rsidR="0017355D">
        <w:rPr>
          <w:rFonts w:ascii="Times New Roman" w:hAnsi="Times New Roman" w:cs="Times New Roman"/>
          <w:sz w:val="22"/>
          <w:szCs w:val="22"/>
          <w:lang w:eastAsia="en-US"/>
        </w:rPr>
        <w:t>y</w:t>
      </w:r>
      <w:r w:rsidR="001D1490">
        <w:rPr>
          <w:rFonts w:ascii="Times New Roman" w:hAnsi="Times New Roman" w:cs="Times New Roman"/>
          <w:sz w:val="22"/>
          <w:szCs w:val="22"/>
          <w:lang w:eastAsia="en-US"/>
        </w:rPr>
        <w:t xml:space="preserve">’s main </w:t>
      </w:r>
      <w:r w:rsidR="009F7C70">
        <w:rPr>
          <w:rFonts w:ascii="Times New Roman" w:hAnsi="Times New Roman" w:cs="Times New Roman"/>
          <w:sz w:val="22"/>
          <w:szCs w:val="22"/>
          <w:lang w:eastAsia="en-US"/>
        </w:rPr>
        <w:t xml:space="preserve">language </w:t>
      </w:r>
      <w:r w:rsidR="001D1490">
        <w:rPr>
          <w:rFonts w:ascii="Times New Roman" w:hAnsi="Times New Roman" w:cs="Times New Roman"/>
          <w:sz w:val="22"/>
          <w:szCs w:val="22"/>
          <w:lang w:eastAsia="en-US"/>
        </w:rPr>
        <w:t>will be left behind, will not answer, or will provide unreliable responses.</w:t>
      </w:r>
    </w:p>
    <w:p w14:paraId="3F197893" w14:textId="51BF72E9" w:rsidR="00A45C7D" w:rsidDel="00FA5668" w:rsidRDefault="00A45C7D" w:rsidP="004163BA">
      <w:pPr>
        <w:rPr>
          <w:del w:id="513" w:author="marco solmi" w:date="2022-06-02T14:39:00Z"/>
          <w:rFonts w:ascii="Times New Roman" w:hAnsi="Times New Roman" w:cs="Times New Roman"/>
          <w:sz w:val="22"/>
          <w:szCs w:val="22"/>
          <w:lang w:eastAsia="en-US"/>
        </w:rPr>
      </w:pPr>
      <w:ins w:id="514" w:author="marco solmi" w:date="2022-06-02T14:14:00Z">
        <w:r>
          <w:rPr>
            <w:rFonts w:ascii="Times New Roman" w:hAnsi="Times New Roman" w:cs="Times New Roman"/>
            <w:sz w:val="22"/>
            <w:szCs w:val="22"/>
            <w:lang w:eastAsia="en-US"/>
          </w:rPr>
          <w:t>In this work we have applied the gold-standard psych</w:t>
        </w:r>
      </w:ins>
      <w:ins w:id="515" w:author="marco solmi" w:date="2022-06-02T14:15:00Z">
        <w:r>
          <w:rPr>
            <w:rFonts w:ascii="Times New Roman" w:hAnsi="Times New Roman" w:cs="Times New Roman"/>
            <w:sz w:val="22"/>
            <w:szCs w:val="22"/>
            <w:lang w:eastAsia="en-US"/>
          </w:rPr>
          <w:t>o</w:t>
        </w:r>
      </w:ins>
      <w:ins w:id="516" w:author="marco solmi" w:date="2022-06-02T14:14:00Z">
        <w:r>
          <w:rPr>
            <w:rFonts w:ascii="Times New Roman" w:hAnsi="Times New Roman" w:cs="Times New Roman"/>
            <w:sz w:val="22"/>
            <w:szCs w:val="22"/>
            <w:lang w:eastAsia="en-US"/>
          </w:rPr>
          <w:t>m</w:t>
        </w:r>
      </w:ins>
      <w:ins w:id="517" w:author="marco solmi" w:date="2022-06-02T14:15:00Z">
        <w:r>
          <w:rPr>
            <w:rFonts w:ascii="Times New Roman" w:hAnsi="Times New Roman" w:cs="Times New Roman"/>
            <w:sz w:val="22"/>
            <w:szCs w:val="22"/>
            <w:lang w:eastAsia="en-US"/>
          </w:rPr>
          <w:t>e</w:t>
        </w:r>
      </w:ins>
      <w:ins w:id="518" w:author="marco solmi" w:date="2022-06-02T14:14:00Z">
        <w:r>
          <w:rPr>
            <w:rFonts w:ascii="Times New Roman" w:hAnsi="Times New Roman" w:cs="Times New Roman"/>
            <w:sz w:val="22"/>
            <w:szCs w:val="22"/>
            <w:lang w:eastAsia="en-US"/>
          </w:rPr>
          <w:t>tric</w:t>
        </w:r>
      </w:ins>
      <w:ins w:id="519" w:author="marco solmi" w:date="2022-06-02T14:15:00Z">
        <w:r>
          <w:rPr>
            <w:rFonts w:ascii="Times New Roman" w:hAnsi="Times New Roman" w:cs="Times New Roman"/>
            <w:sz w:val="22"/>
            <w:szCs w:val="22"/>
            <w:lang w:eastAsia="en-US"/>
          </w:rPr>
          <w:t xml:space="preserve"> procedure</w:t>
        </w:r>
      </w:ins>
      <w:ins w:id="520" w:author="marco solmi" w:date="2022-06-02T14:16:00Z">
        <w:r w:rsidR="00A80158">
          <w:rPr>
            <w:rFonts w:ascii="Times New Roman" w:hAnsi="Times New Roman" w:cs="Times New Roman"/>
            <w:sz w:val="22"/>
            <w:szCs w:val="22"/>
            <w:lang w:eastAsia="en-US"/>
          </w:rPr>
          <w:t xml:space="preserve"> for</w:t>
        </w:r>
      </w:ins>
      <w:ins w:id="521" w:author="marco solmi" w:date="2022-06-02T14:15:00Z">
        <w:r>
          <w:rPr>
            <w:rFonts w:ascii="Times New Roman" w:hAnsi="Times New Roman" w:cs="Times New Roman"/>
            <w:sz w:val="22"/>
            <w:szCs w:val="22"/>
            <w:lang w:eastAsia="en-US"/>
          </w:rPr>
          <w:t xml:space="preserve"> internal and external validat</w:t>
        </w:r>
      </w:ins>
      <w:ins w:id="522" w:author="marco solmi" w:date="2022-06-02T14:16:00Z">
        <w:r w:rsidR="00A80158">
          <w:rPr>
            <w:rFonts w:ascii="Times New Roman" w:hAnsi="Times New Roman" w:cs="Times New Roman"/>
            <w:sz w:val="22"/>
            <w:szCs w:val="22"/>
            <w:lang w:eastAsia="en-US"/>
          </w:rPr>
          <w:t xml:space="preserve">ion of </w:t>
        </w:r>
      </w:ins>
      <w:ins w:id="523" w:author="marco solmi" w:date="2022-06-02T14:15:00Z">
        <w:r>
          <w:rPr>
            <w:rFonts w:ascii="Times New Roman" w:hAnsi="Times New Roman" w:cs="Times New Roman"/>
            <w:sz w:val="22"/>
            <w:szCs w:val="22"/>
            <w:lang w:eastAsia="en-US"/>
          </w:rPr>
          <w:t>a questionnaire</w:t>
        </w:r>
      </w:ins>
      <w:ins w:id="524" w:author="marco solmi" w:date="2022-06-02T15:23:00Z">
        <w:r w:rsidR="00CE0CCD">
          <w:rPr>
            <w:rFonts w:ascii="Times New Roman" w:hAnsi="Times New Roman" w:cs="Times New Roman"/>
            <w:sz w:val="22"/>
            <w:szCs w:val="22"/>
            <w:lang w:eastAsia="en-US"/>
          </w:rPr>
          <w:t xml:space="preserve">, namely exploratory factor analysis, confirmatory factor analysis, </w:t>
        </w:r>
        <w:r w:rsidR="007E5AF8">
          <w:rPr>
            <w:rFonts w:ascii="Times New Roman" w:hAnsi="Times New Roman" w:cs="Times New Roman"/>
            <w:sz w:val="22"/>
            <w:szCs w:val="22"/>
            <w:lang w:eastAsia="en-US"/>
          </w:rPr>
          <w:t>measured internal consistency, and tested concurrent/external validation with validated questionnaires.</w:t>
        </w:r>
      </w:ins>
      <w:ins w:id="525" w:author="marco solmi" w:date="2022-06-02T14:15:00Z">
        <w:r>
          <w:rPr>
            <w:rFonts w:ascii="Times New Roman" w:hAnsi="Times New Roman" w:cs="Times New Roman"/>
            <w:sz w:val="22"/>
            <w:szCs w:val="22"/>
            <w:lang w:eastAsia="en-US"/>
          </w:rPr>
          <w:t xml:space="preserve"> </w:t>
        </w:r>
      </w:ins>
      <w:ins w:id="526" w:author="marco solmi" w:date="2022-06-02T14:19:00Z">
        <w:r w:rsidR="001D20DD">
          <w:rPr>
            <w:rFonts w:ascii="Times New Roman" w:hAnsi="Times New Roman" w:cs="Times New Roman"/>
            <w:sz w:val="22"/>
            <w:szCs w:val="22"/>
            <w:lang w:eastAsia="en-US"/>
          </w:rPr>
          <w:t>Similar methodologically strict approach</w:t>
        </w:r>
      </w:ins>
      <w:ins w:id="527" w:author="marco solmi" w:date="2022-06-02T14:21:00Z">
        <w:r w:rsidR="0090768E">
          <w:rPr>
            <w:rFonts w:ascii="Times New Roman" w:hAnsi="Times New Roman" w:cs="Times New Roman"/>
            <w:sz w:val="22"/>
            <w:szCs w:val="22"/>
            <w:lang w:eastAsia="en-US"/>
          </w:rPr>
          <w:t>es</w:t>
        </w:r>
      </w:ins>
      <w:ins w:id="528" w:author="marco solmi" w:date="2022-06-02T14:19:00Z">
        <w:r w:rsidR="001D20DD">
          <w:rPr>
            <w:rFonts w:ascii="Times New Roman" w:hAnsi="Times New Roman" w:cs="Times New Roman"/>
            <w:sz w:val="22"/>
            <w:szCs w:val="22"/>
            <w:lang w:eastAsia="en-US"/>
          </w:rPr>
          <w:t xml:space="preserve"> have been used in some but not all (online) surveys conducted during COVID-19. </w:t>
        </w:r>
      </w:ins>
      <w:ins w:id="529" w:author="marco solmi" w:date="2022-06-02T14:22:00Z">
        <w:r w:rsidR="00826D04">
          <w:rPr>
            <w:rFonts w:ascii="Times New Roman" w:hAnsi="Times New Roman" w:cs="Times New Roman"/>
            <w:sz w:val="22"/>
            <w:szCs w:val="22"/>
            <w:lang w:eastAsia="en-US"/>
          </w:rPr>
          <w:t xml:space="preserve">However, most of these scales focused on one psychopathological domain, </w:t>
        </w:r>
      </w:ins>
      <w:ins w:id="530" w:author="marco solmi" w:date="2022-06-02T14:56:00Z">
        <w:r w:rsidR="004163BA">
          <w:rPr>
            <w:rFonts w:ascii="Times New Roman" w:hAnsi="Times New Roman" w:cs="Times New Roman"/>
            <w:sz w:val="22"/>
            <w:szCs w:val="22"/>
            <w:lang w:eastAsia="en-US"/>
          </w:rPr>
          <w:t>and</w:t>
        </w:r>
      </w:ins>
      <w:ins w:id="531" w:author="marco solmi" w:date="2022-06-02T14:23:00Z">
        <w:r w:rsidR="00D964C9">
          <w:rPr>
            <w:rFonts w:ascii="Times New Roman" w:hAnsi="Times New Roman" w:cs="Times New Roman"/>
            <w:sz w:val="22"/>
            <w:szCs w:val="22"/>
            <w:lang w:eastAsia="en-US"/>
          </w:rPr>
          <w:t xml:space="preserve"> </w:t>
        </w:r>
      </w:ins>
      <w:ins w:id="532" w:author="marco solmi" w:date="2022-06-02T14:24:00Z">
        <w:r w:rsidR="00240BE9">
          <w:rPr>
            <w:rFonts w:ascii="Times New Roman" w:hAnsi="Times New Roman" w:cs="Times New Roman"/>
            <w:sz w:val="22"/>
            <w:szCs w:val="22"/>
            <w:lang w:eastAsia="en-US"/>
          </w:rPr>
          <w:t>specifically focused on COVID-19</w:t>
        </w:r>
      </w:ins>
      <w:ins w:id="533" w:author="marco solmi" w:date="2022-06-02T14:25:00Z">
        <w:r w:rsidR="005805ED">
          <w:rPr>
            <w:rFonts w:ascii="Times New Roman" w:hAnsi="Times New Roman" w:cs="Times New Roman"/>
            <w:sz w:val="22"/>
            <w:szCs w:val="22"/>
            <w:lang w:eastAsia="en-US"/>
          </w:rPr>
          <w:t xml:space="preserve">, making them very specific for the current pandemic setting, but less exportable to future public health crises or infection times. </w:t>
        </w:r>
      </w:ins>
      <w:ins w:id="534" w:author="marco solmi" w:date="2022-06-02T14:26:00Z">
        <w:r w:rsidR="00B73311">
          <w:rPr>
            <w:rFonts w:ascii="Times New Roman" w:hAnsi="Times New Roman" w:cs="Times New Roman"/>
            <w:sz w:val="22"/>
            <w:szCs w:val="22"/>
            <w:lang w:eastAsia="en-US"/>
          </w:rPr>
          <w:t xml:space="preserve">Examples are </w:t>
        </w:r>
      </w:ins>
      <w:ins w:id="535" w:author="marco solmi" w:date="2022-06-02T14:25:00Z">
        <w:r w:rsidR="005805ED">
          <w:rPr>
            <w:rFonts w:ascii="Times New Roman" w:hAnsi="Times New Roman" w:cs="Times New Roman"/>
            <w:sz w:val="22"/>
            <w:szCs w:val="22"/>
            <w:lang w:eastAsia="en-US"/>
          </w:rPr>
          <w:t xml:space="preserve">the </w:t>
        </w:r>
        <w:r w:rsidR="001119B6">
          <w:rPr>
            <w:rFonts w:ascii="Times New Roman" w:hAnsi="Times New Roman" w:cs="Times New Roman"/>
            <w:sz w:val="22"/>
            <w:szCs w:val="22"/>
            <w:lang w:eastAsia="en-US"/>
          </w:rPr>
          <w:t xml:space="preserve">“fear of COVID-19 </w:t>
        </w:r>
      </w:ins>
      <w:ins w:id="536" w:author="marco solmi" w:date="2022-06-02T14:26:00Z">
        <w:r w:rsidR="00B73311">
          <w:rPr>
            <w:rFonts w:ascii="Times New Roman" w:hAnsi="Times New Roman" w:cs="Times New Roman"/>
            <w:sz w:val="22"/>
            <w:szCs w:val="22"/>
            <w:lang w:eastAsia="en-US"/>
          </w:rPr>
          <w:t>scale”</w:t>
        </w:r>
        <w:r w:rsidR="00B73311">
          <w:rPr>
            <w:rFonts w:ascii="Times New Roman" w:hAnsi="Times New Roman" w:cs="Times New Roman"/>
            <w:sz w:val="22"/>
            <w:szCs w:val="22"/>
            <w:lang w:eastAsia="en-US"/>
          </w:rPr>
          <w:fldChar w:fldCharType="begin" w:fldLock="1"/>
        </w:r>
      </w:ins>
      <w:r w:rsidR="00C23A75">
        <w:rPr>
          <w:rFonts w:ascii="Times New Roman" w:hAnsi="Times New Roman" w:cs="Times New Roman"/>
          <w:sz w:val="22"/>
          <w:szCs w:val="22"/>
          <w:lang w:eastAsia="en-US"/>
        </w:rPr>
        <w:instrText>ADDIN CSL_CITATION {"citationItems":[{"id":"ITEM-1","itemData":{"DOI":"10.1016/j.psychres.2020.113350","ISSN":"1872-7123","abstract":"The emergence of the COVID-19 and its consequences has led to fears, worries, and anxiety among individuals worldwide. Recently, Ahorsu et al. (2020) developed the Fear of COVID-19 Scale (FCV-19S). The present study aimed to translate and validate the FCV-19S in Spanish university students. The sample comprised 606 Spanish´undergraduates with a mean age of 21.59 years old. We also used a six items from the State Trait Anxiety Inventory (STAI) by van Knippenberg, Duivenvoorden, Bonke &amp; Passchiner (1990). The Fear of COVID-19 scale used for the present survey evidenced a good alpha measure of internal consistency or reliability analysis with ordinal alpha and ordinal omega. Seven items with acceptable corrected item-total correlation were retained and further confirmed by significant and strong factor loadings. Concurrent validity was supported by the six items of the State Trait Anxiety Inventory (STAI). The Fear of COVID-19 Scale, a seven-item scale, has a stable unidimensional structure with robust psychometric properties. It is reliable and valid in assessing fear of COVID-19 among the Spanish university students.","author":[{"dropping-particle":"","family":"Martínez-Lorca","given":"Manuela","non-dropping-particle":"","parse-names":false,"suffix":""},{"dropping-particle":"","family":"Martínez-Lorca","given":"Alberto","non-dropping-particle":"","parse-names":false,"suffix":""},{"dropping-particle":"","family":"Criado-Álvarez","given":"Juan José","non-dropping-particle":"","parse-names":false,"suffix":""},{"dropping-particle":"","family":"Armesilla","given":"Mª Dolores Cabañas","non-dropping-particle":"","parse-names":false,"suffix":""},{"dropping-particle":"","family":"Latorre","given":"José M","non-dropping-particle":"","parse-names":false,"suffix":""}],"container-title":"Psychiatry research","edition":"2020/08/02","id":"ITEM-1","issued":{"date-parts":[["2020","11"]]},"language":"eng","page":"113350","publisher":"Elsevier B.V.","title":"The fear of COVID-19 scale: Validation in spanish university students","type":"article-journal","volume":"293"},"uris":["http://www.mendeley.com/documents/?uuid=fbca03d0-6e0b-4b78-b218-705fe79c5c71"]}],"mendeley":{"formattedCitation":"&lt;sup&gt;41&lt;/sup&gt;","plainTextFormattedCitation":"41","previouslyFormattedCitation":"&lt;sup&gt;41&lt;/sup&gt;"},"properties":{"noteIndex":0},"schema":"https://github.com/citation-style-language/schema/raw/master/csl-citation.json"}</w:instrText>
      </w:r>
      <w:r w:rsidR="00B73311">
        <w:rPr>
          <w:rFonts w:ascii="Times New Roman" w:hAnsi="Times New Roman" w:cs="Times New Roman"/>
          <w:sz w:val="22"/>
          <w:szCs w:val="22"/>
          <w:lang w:eastAsia="en-US"/>
        </w:rPr>
        <w:fldChar w:fldCharType="separate"/>
      </w:r>
      <w:r w:rsidR="00B73311" w:rsidRPr="00B73311">
        <w:rPr>
          <w:rFonts w:ascii="Times New Roman" w:hAnsi="Times New Roman" w:cs="Times New Roman"/>
          <w:noProof/>
          <w:sz w:val="22"/>
          <w:szCs w:val="22"/>
          <w:vertAlign w:val="superscript"/>
          <w:lang w:eastAsia="en-US"/>
        </w:rPr>
        <w:t>41</w:t>
      </w:r>
      <w:ins w:id="537" w:author="marco solmi" w:date="2022-06-02T14:26:00Z">
        <w:r w:rsidR="00B73311">
          <w:rPr>
            <w:rFonts w:ascii="Times New Roman" w:hAnsi="Times New Roman" w:cs="Times New Roman"/>
            <w:sz w:val="22"/>
            <w:szCs w:val="22"/>
            <w:lang w:eastAsia="en-US"/>
          </w:rPr>
          <w:fldChar w:fldCharType="end"/>
        </w:r>
      </w:ins>
      <w:ins w:id="538" w:author="marco solmi" w:date="2022-06-02T14:28:00Z">
        <w:r w:rsidR="00B40B48">
          <w:rPr>
            <w:rFonts w:ascii="Times New Roman" w:hAnsi="Times New Roman" w:cs="Times New Roman"/>
            <w:sz w:val="22"/>
            <w:szCs w:val="22"/>
            <w:lang w:eastAsia="en-US"/>
          </w:rPr>
          <w:t xml:space="preserve">, </w:t>
        </w:r>
        <w:r w:rsidR="00C23A75">
          <w:rPr>
            <w:rFonts w:ascii="Times New Roman" w:hAnsi="Times New Roman" w:cs="Times New Roman"/>
            <w:sz w:val="22"/>
            <w:szCs w:val="22"/>
            <w:lang w:eastAsia="en-US"/>
          </w:rPr>
          <w:t>the “COVID-19 anxiety scale”</w:t>
        </w:r>
        <w:r w:rsidR="00C23A75">
          <w:rPr>
            <w:rFonts w:ascii="Times New Roman" w:hAnsi="Times New Roman" w:cs="Times New Roman"/>
            <w:sz w:val="22"/>
            <w:szCs w:val="22"/>
            <w:lang w:eastAsia="en-US"/>
          </w:rPr>
          <w:fldChar w:fldCharType="begin" w:fldLock="1"/>
        </w:r>
      </w:ins>
      <w:r w:rsidR="00610B47">
        <w:rPr>
          <w:rFonts w:ascii="Times New Roman" w:hAnsi="Times New Roman" w:cs="Times New Roman"/>
          <w:sz w:val="22"/>
          <w:szCs w:val="22"/>
          <w:lang w:eastAsia="en-US"/>
        </w:rPr>
        <w:instrText>ADDIN CSL_CITATION {"citationItems":[{"id":"ITEM-1","itemData":{"DOI":"10.4103/IJPH.IJPH_492_20","ISSN":"0019-557X","PMID":"32496255","abstract":"Background: Safeguarding the psychological well-being of the public is also an integral component of fighting COVID-19. However, there is limited availability of psychometric measures to document COVID-19-related anxiety among the general public. Objectives: This study was aimed at developing a validated scale to measure COVID-19-related anxiety. Methods: Three hundred and seven subjects from different gender, educational categories participated in the study. Exploratory factor analysis for the determination of factor structure, Pearson's correlation test, and Kruskal-Wallis ANOVA were employed in data analysis using SPSS version 20 software. Results: COVID-19 Anxiety Scale (CAS) demonstrated a two-component structure identified as: \"fear of social interaction;\" \"illness anxiety.\" The final scale with seven items demonstrated good internal consistency reliability (Cronbach's Alpha 0.736). CAS exhibited good construct validity showing moderately negative correlation (Pearson's r = -0.417) with the self-rated mental health and resulted in higher scores among individuals with lower educational qualification (Kruskal-Wallis ANOVA χ2 [2, 303] = 38.01; P = 0.001). Conclusion: CAS is a rapidly administrable, valid, and reliable tool that can be used to measure COVID-19-related anxiety among the Indian population.","author":[{"dropping-particle":"","family":"Chandu","given":"Viswa Chaitanya","non-dropping-particle":"","parse-names":false,"suffix":""},{"dropping-particle":"","family":"Pachava","given":"Srinivas","non-dropping-particle":"","parse-names":false,"suffix":""},{"dropping-particle":"","family":"Vadapalli","given":"Viswanath","non-dropping-particle":"","parse-names":false,"suffix":""},{"dropping-particle":"","family":"Marella","given":"Yamuna","non-dropping-particle":"","parse-names":false,"suffix":""}],"container-title":"Indian journal of public health","id":"ITEM-1","issue":"Supplement","issued":{"date-parts":[["2020","6","1"]]},"page":"S201-S204","publisher":"Indian J Public Health","title":"Development and Initial Validation of the COVID-19 Anxiety Scale","type":"article-journal","volume":"64"},"uris":["http://www.mendeley.com/documents/?uuid=c89a660e-6f4d-384c-b900-093f86bb8936"]}],"mendeley":{"formattedCitation":"&lt;sup&gt;42&lt;/sup&gt;","plainTextFormattedCitation":"42","previouslyFormattedCitation":"&lt;sup&gt;42&lt;/sup&gt;"},"properties":{"noteIndex":0},"schema":"https://github.com/citation-style-language/schema/raw/master/csl-citation.json"}</w:instrText>
      </w:r>
      <w:r w:rsidR="00C23A75">
        <w:rPr>
          <w:rFonts w:ascii="Times New Roman" w:hAnsi="Times New Roman" w:cs="Times New Roman"/>
          <w:sz w:val="22"/>
          <w:szCs w:val="22"/>
          <w:lang w:eastAsia="en-US"/>
        </w:rPr>
        <w:fldChar w:fldCharType="separate"/>
      </w:r>
      <w:r w:rsidR="00C23A75" w:rsidRPr="00C23A75">
        <w:rPr>
          <w:rFonts w:ascii="Times New Roman" w:hAnsi="Times New Roman" w:cs="Times New Roman"/>
          <w:noProof/>
          <w:sz w:val="22"/>
          <w:szCs w:val="22"/>
          <w:vertAlign w:val="superscript"/>
          <w:lang w:eastAsia="en-US"/>
        </w:rPr>
        <w:t>42</w:t>
      </w:r>
      <w:ins w:id="539" w:author="marco solmi" w:date="2022-06-02T14:28:00Z">
        <w:r w:rsidR="00C23A75">
          <w:rPr>
            <w:rFonts w:ascii="Times New Roman" w:hAnsi="Times New Roman" w:cs="Times New Roman"/>
            <w:sz w:val="22"/>
            <w:szCs w:val="22"/>
            <w:lang w:eastAsia="en-US"/>
          </w:rPr>
          <w:fldChar w:fldCharType="end"/>
        </w:r>
      </w:ins>
      <w:ins w:id="540" w:author="marco solmi" w:date="2022-06-02T14:29:00Z">
        <w:r w:rsidR="00F83AF0">
          <w:rPr>
            <w:rFonts w:ascii="Times New Roman" w:hAnsi="Times New Roman" w:cs="Times New Roman"/>
            <w:sz w:val="22"/>
            <w:szCs w:val="22"/>
            <w:lang w:eastAsia="en-US"/>
          </w:rPr>
          <w:t xml:space="preserve">, </w:t>
        </w:r>
      </w:ins>
      <w:ins w:id="541" w:author="marco solmi" w:date="2022-06-02T14:30:00Z">
        <w:r w:rsidR="00BC6F83">
          <w:rPr>
            <w:rFonts w:ascii="Times New Roman" w:hAnsi="Times New Roman" w:cs="Times New Roman"/>
            <w:sz w:val="22"/>
            <w:szCs w:val="22"/>
            <w:lang w:eastAsia="en-US"/>
          </w:rPr>
          <w:t>the “Coronavirus Anxiety Scale”</w:t>
        </w:r>
      </w:ins>
      <w:ins w:id="542" w:author="marco solmi" w:date="2022-06-02T14:31:00Z">
        <w:r w:rsidR="002F32BF">
          <w:rPr>
            <w:rFonts w:ascii="Times New Roman" w:hAnsi="Times New Roman" w:cs="Times New Roman"/>
            <w:sz w:val="22"/>
            <w:szCs w:val="22"/>
            <w:lang w:eastAsia="en-US"/>
          </w:rPr>
          <w:fldChar w:fldCharType="begin" w:fldLock="1"/>
        </w:r>
      </w:ins>
      <w:r w:rsidR="009548A4">
        <w:rPr>
          <w:rFonts w:ascii="Times New Roman" w:hAnsi="Times New Roman" w:cs="Times New Roman"/>
          <w:sz w:val="22"/>
          <w:szCs w:val="22"/>
          <w:lang w:eastAsia="en-US"/>
        </w:rPr>
        <w:instrText>ADDIN CSL_CITATION {"citationItems":[{"id":"ITEM-1","itemData":{"DOI":"10.1016/j.psychres.2020.113112","ISSN":"1872-7123","abstract":"The present study examined the psychometric properties of the Coronavirus Anxiety Scale (CAS) using an online survey of 398 adult Amazon MTurk workers in the U.S. Confirmatory factor analyses demonstrated that the CAS measures a reliable (α = 0.92), unidimensional construct with a structure that was shown to be invariant across gender, race, and age. Construct validity was demonstrated with correlations between CAS scores and demographics, coronavirus diagnosis, history of anxiety, coronavirus fear, functional impairment, alcohol/drug coping, religious coping, hopelessness, suicidal ideation, as well as social attitudes (e.g., satisfaction with President Trump). The CAS also demonstrated solid discrimination ability for functional impairment (AUC =0.88), while the original cut score of ≥9 (76% sensitivity and 90% specificity) showed the strongest diagnostic effectiveness among scores. Overall, these findings are largely consistent with the results of the first CAS investigation and support the validity of this mental health screener for COVID-19 related research and practice.","author":[{"dropping-particle":"","family":"Lee","given":"Sherman A","non-dropping-particle":"","parse-names":false,"suffix":""},{"dropping-particle":"","family":"Mathis","given":"Amanda A","non-dropping-particle":"","parse-names":false,"suffix":""},{"dropping-particle":"","family":"Jobe","given":"Mary C","non-dropping-particle":"","parse-names":false,"suffix":""},{"dropping-particle":"","family":"Pappalardo","given":"Emily A","non-dropping-particle":"","parse-names":false,"suffix":""}],"container-title":"Psychiatry research","edition":"2020/05/20","id":"ITEM-1","issued":{"date-parts":[["2020","8"]]},"language":"eng","page":"113112","publisher":"Elsevier B.V.","title":"Clinically significant fear and anxiety of COVID-19: A psychometric examination of the Coronavirus Anxiety Scale","type":"article-journal","volume":"290"},"uris":["http://www.mendeley.com/documents/?uuid=c4321861-53e8-44d5-88cd-3583020cfdd1"]}],"mendeley":{"formattedCitation":"&lt;sup&gt;43&lt;/sup&gt;","plainTextFormattedCitation":"43","previouslyFormattedCitation":"&lt;sup&gt;43&lt;/sup&gt;"},"properties":{"noteIndex":0},"schema":"https://github.com/citation-style-language/schema/raw/master/csl-citation.json"}</w:instrText>
      </w:r>
      <w:r w:rsidR="002F32BF">
        <w:rPr>
          <w:rFonts w:ascii="Times New Roman" w:hAnsi="Times New Roman" w:cs="Times New Roman"/>
          <w:sz w:val="22"/>
          <w:szCs w:val="22"/>
          <w:lang w:eastAsia="en-US"/>
        </w:rPr>
        <w:fldChar w:fldCharType="separate"/>
      </w:r>
      <w:r w:rsidR="002F32BF" w:rsidRPr="002F32BF">
        <w:rPr>
          <w:rFonts w:ascii="Times New Roman" w:hAnsi="Times New Roman" w:cs="Times New Roman"/>
          <w:noProof/>
          <w:sz w:val="22"/>
          <w:szCs w:val="22"/>
          <w:vertAlign w:val="superscript"/>
          <w:lang w:eastAsia="en-US"/>
        </w:rPr>
        <w:t>43</w:t>
      </w:r>
      <w:ins w:id="543" w:author="marco solmi" w:date="2022-06-02T14:31:00Z">
        <w:r w:rsidR="002F32BF">
          <w:rPr>
            <w:rFonts w:ascii="Times New Roman" w:hAnsi="Times New Roman" w:cs="Times New Roman"/>
            <w:sz w:val="22"/>
            <w:szCs w:val="22"/>
            <w:lang w:eastAsia="en-US"/>
          </w:rPr>
          <w:fldChar w:fldCharType="end"/>
        </w:r>
      </w:ins>
      <w:ins w:id="544" w:author="marco solmi" w:date="2022-06-02T14:30:00Z">
        <w:r w:rsidR="00BC6F83">
          <w:rPr>
            <w:rFonts w:ascii="Times New Roman" w:hAnsi="Times New Roman" w:cs="Times New Roman"/>
            <w:sz w:val="22"/>
            <w:szCs w:val="22"/>
            <w:lang w:eastAsia="en-US"/>
          </w:rPr>
          <w:t xml:space="preserve">, </w:t>
        </w:r>
      </w:ins>
      <w:ins w:id="545" w:author="marco solmi" w:date="2022-06-02T14:32:00Z">
        <w:r w:rsidR="009548A4" w:rsidRPr="009548A4">
          <w:rPr>
            <w:rFonts w:ascii="Times New Roman" w:hAnsi="Times New Roman" w:cs="Times New Roman"/>
            <w:sz w:val="22"/>
            <w:szCs w:val="22"/>
            <w:lang w:eastAsia="en-US"/>
          </w:rPr>
          <w:t>COVID-19 Public Stigma Scale</w:t>
        </w:r>
        <w:r w:rsidR="009548A4">
          <w:rPr>
            <w:rFonts w:ascii="Times New Roman" w:hAnsi="Times New Roman" w:cs="Times New Roman"/>
            <w:sz w:val="22"/>
            <w:szCs w:val="22"/>
            <w:lang w:eastAsia="en-US"/>
          </w:rPr>
          <w:fldChar w:fldCharType="begin" w:fldLock="1"/>
        </w:r>
      </w:ins>
      <w:r w:rsidR="00A72DC5">
        <w:rPr>
          <w:rFonts w:ascii="Times New Roman" w:hAnsi="Times New Roman" w:cs="Times New Roman"/>
          <w:sz w:val="22"/>
          <w:szCs w:val="22"/>
          <w:lang w:eastAsia="en-US"/>
        </w:rPr>
        <w:instrText>ADDIN CSL_CITATION {"citationItems":[{"id":"ITEM-1","itemData":{"DOI":"10.1136/bmjopen-2020-048241","ISSN":"2044-6055","abstract":"OBJECTIVE: Amid the COVID-19 pandemic, social stigma towards COVID-19 infection has become a major component of public discourse and social phenomena. As such, we aimed to develop and validate the COVID-19 Public Stigma Scale (COVID-PSS). DESIGN AND SETTING: National-based survey cross-sectional study during the lockdown in Thailand. PARTICIPANTS: We invited the 4004 adult public to complete a set of measurement tools, including the COVID-PSS, global fear of COVID-19, perceived risk of COVID-19 infection, Bogardus Social Distance Scale, Pain Intensity Scale and Insomnia Severity Index. METHODS: Factor structure dimensionality was constructed and reaffirmed with model fit by exploratory and confirmatory factor analyses and non-parametric item response theory (IRT) analysis. Psychometric properties for validity and reliability were tested. An anchor-based approach was performed for classifying the proper cut-off scores. RESULTS: After factor analysis, IRT analysis and test for model fit, we created the final 10-item COVID-PSS with a three-factor structure: stereotype, prejudice and fear. Face and content validity were established through the public and experts' perspectives. The COVID-PSS was significantly correlated (Spearman rank, 95% CI) with the global fear of COVID-19 (0.68, 95% CI 0.66 to 0.70), perceived risk of COVID-19 infection (0.79, 95% CI 0.77 to 0.80) and the Bogardus Social Distance Scale (0.50, 95% CI 0.48 to 0.53), indicating good convergent validity. The correlation statistics between the COVID-PSS and the Pain Intensity Scale and Insomnia Severity Index were &lt;0.2, supporting the discriminant validity. The reliability of the COVID-PSS was satisfactory, with good internal consistency (Cronbach's α of 0.85, 95% CI 0.84 to 0.86) and test-retest reproducibility (intraclass correlation of 0.94, 95% CI 0.86 to 0.96). The proposed cut-off scores were as follows: no/minimal (≤18), moderate (19-25) and high (≥26) public stigma towards COVID-19 infection. CONCLUSIONS: The COVID-PSS is practical and suitable for measuring stigma towards COVID-19 in a public health survey. However, cross-cultural adaptation may be needed.","author":[{"dropping-particle":"","family":"Nochaiwong","given":"Surapon","non-dropping-particle":"","parse-names":false,"suffix":""},{"dropping-particle":"","family":"Ruengorn","given":"Chidchanok","non-dropping-particle":"","parse-names":false,"suffix":""},{"dropping-particle":"","family":"Awiphan","given":"Ratanaporn","non-dropping-particle":"","parse-names":false,"suffix":""},{"dropping-particle":"","family":"Kanjanarat","given":"Penkarn","non-dropping-particle":"","parse-names":false,"suffix":""},{"dropping-particle":"","family":"Ruanta","given":"Yongyuth","non-dropping-particle":"","parse-names":false,"suffix":""},{"dropping-particle":"","family":"Phosuya","given":"Chabaphai","non-dropping-particle":"","parse-names":false,"suffix":""},{"dropping-particle":"","family":"Boonchieng","given":"Waraporn","non-dropping-particle":"","parse-names":false,"suffix":""},{"dropping-particle":"","family":"Nanta","given":"Sirisak","non-dropping-particle":"","parse-names":false,"suffix":""},{"dropping-particle":"","family":"Chongruksut","given":"Wilaiwan","non-dropping-particle":"","parse-names":false,"suffix":""},{"dropping-particle":"","family":"Thavorn","given":"Kednapa","non-dropping-particle":"","parse-names":false,"suffix":""},{"dropping-particle":"","family":"Wongpakaran","given":"Nahathai","non-dropping-particle":"","parse-names":false,"suffix":""},{"dropping-particle":"","family":"Wongpakaran","given":"Tinakon","non-dropping-particle":"","parse-names":false,"suffix":""}],"container-title":"BMJ open","id":"ITEM-1","issue":"11","issued":{"date-parts":[["2021","11","2"]]},"language":"eng","page":"e048241-e048241","publisher":"BMJ Publishing Group","title":"COVID-19 Public Stigma Scale (COVID-PSS): development, validation, psychometric analysis and interpretation","type":"article-journal","volume":"11"},"uris":["http://www.mendeley.com/documents/?uuid=a5aca550-fc55-4e67-88b7-b7fdb25579ed"]}],"mendeley":{"formattedCitation":"&lt;sup&gt;44&lt;/sup&gt;","plainTextFormattedCitation":"44","previouslyFormattedCitation":"&lt;sup&gt;44&lt;/sup&gt;"},"properties":{"noteIndex":0},"schema":"https://github.com/citation-style-language/schema/raw/master/csl-citation.json"}</w:instrText>
      </w:r>
      <w:r w:rsidR="009548A4">
        <w:rPr>
          <w:rFonts w:ascii="Times New Roman" w:hAnsi="Times New Roman" w:cs="Times New Roman"/>
          <w:sz w:val="22"/>
          <w:szCs w:val="22"/>
          <w:lang w:eastAsia="en-US"/>
        </w:rPr>
        <w:fldChar w:fldCharType="separate"/>
      </w:r>
      <w:r w:rsidR="009548A4" w:rsidRPr="009548A4">
        <w:rPr>
          <w:rFonts w:ascii="Times New Roman" w:hAnsi="Times New Roman" w:cs="Times New Roman"/>
          <w:noProof/>
          <w:sz w:val="22"/>
          <w:szCs w:val="22"/>
          <w:vertAlign w:val="superscript"/>
          <w:lang w:eastAsia="en-US"/>
        </w:rPr>
        <w:t>44</w:t>
      </w:r>
      <w:ins w:id="546" w:author="marco solmi" w:date="2022-06-02T14:32:00Z">
        <w:r w:rsidR="009548A4">
          <w:rPr>
            <w:rFonts w:ascii="Times New Roman" w:hAnsi="Times New Roman" w:cs="Times New Roman"/>
            <w:sz w:val="22"/>
            <w:szCs w:val="22"/>
            <w:lang w:eastAsia="en-US"/>
          </w:rPr>
          <w:fldChar w:fldCharType="end"/>
        </w:r>
        <w:r w:rsidR="009548A4">
          <w:rPr>
            <w:rFonts w:ascii="Times New Roman" w:hAnsi="Times New Roman" w:cs="Times New Roman"/>
            <w:sz w:val="22"/>
            <w:szCs w:val="22"/>
            <w:lang w:eastAsia="en-US"/>
          </w:rPr>
          <w:t>,</w:t>
        </w:r>
      </w:ins>
      <w:ins w:id="547" w:author="marco solmi" w:date="2022-06-02T14:33:00Z">
        <w:r w:rsidR="00A72DC5">
          <w:rPr>
            <w:rFonts w:ascii="Times New Roman" w:hAnsi="Times New Roman" w:cs="Times New Roman"/>
            <w:sz w:val="22"/>
            <w:szCs w:val="22"/>
            <w:lang w:eastAsia="en-US"/>
          </w:rPr>
          <w:t xml:space="preserve"> </w:t>
        </w:r>
        <w:r w:rsidR="00A72DC5" w:rsidRPr="00A72DC5">
          <w:rPr>
            <w:rFonts w:ascii="Times New Roman" w:hAnsi="Times New Roman" w:cs="Times New Roman"/>
            <w:sz w:val="22"/>
            <w:szCs w:val="22"/>
            <w:lang w:eastAsia="en-US"/>
          </w:rPr>
          <w:t>COVID-19 Exposure and Family Impact Scale</w:t>
        </w:r>
        <w:r w:rsidR="00A72DC5">
          <w:rPr>
            <w:rFonts w:ascii="Times New Roman" w:hAnsi="Times New Roman" w:cs="Times New Roman"/>
            <w:sz w:val="22"/>
            <w:szCs w:val="22"/>
            <w:lang w:eastAsia="en-US"/>
          </w:rPr>
          <w:fldChar w:fldCharType="begin" w:fldLock="1"/>
        </w:r>
      </w:ins>
      <w:r w:rsidR="001C7CC9">
        <w:rPr>
          <w:rFonts w:ascii="Times New Roman" w:hAnsi="Times New Roman" w:cs="Times New Roman"/>
          <w:sz w:val="22"/>
          <w:szCs w:val="22"/>
          <w:lang w:eastAsia="en-US"/>
        </w:rPr>
        <w:instrText>ADDIN CSL_CITATION {"citationItems":[{"id":"ITEM-1","itemData":{"DOI":"10.1093/jpepsy/jsab026","ISSN":"1465-735X","abstract":"OBJECTIVE: In response to the rapidly unfolding coronavirus disease 2019 (COVID-19) pandemic in spring 2020, we developed a caregiver-report measure to understand the extent to which children and families were exposed to events related to COVID-19 and their perceptions of its impact. This article reports on the factor structure and psychometric properties of this measure. METHODS: The COVID-19 Exposure and Family Impact Scales (CEFIS) were developed by a multidisciplinary, multi-institutional team using a rapid iterative process. Data from 1805 caregivers recruited from 28 programs at 15 institutions across the United States were collected from May-September 2020. We examined the underlying structure of the CEFIS using exploratory factor analyses and its internal consistency (Cronbach's alpha). RESULTS: Participants reported a range of COVID-19-related events (M = 8.71 events of 25). On the bidirectional 4-point impact scale, mean scores were mostly above the midpoint, indicating a slightly negative impact. Cronbach's alpha was excellent for Exposure (α = .80) and Impact (α = .92). Factor analysis identified six factors for Exposure (COVID-19 experiences, Access to essentials, Disruptions to living conditions, Loss of income, Family caregiving and activities, and Designation as an essential worker). There were three factors for Impact (Personal well-being, Family interactions, and Distress). DISCUSSION: The CEFIS has strong factors assessing Exposure to events related to COVID-19, and the Impact of these events on families of children in pediatric healthcare. These initial validation data support use of the CEFIS for measuring the effect of the pandemic.","author":[{"dropping-particle":"","family":"Kazak","given":"Anne E","non-dropping-particle":"","parse-names":false,"suffix":""},{"dropping-particle":"","family":"Alderfer","given":"Melissa","non-dropping-particle":"","parse-names":false,"suffix":""},{"dropping-particle":"","family":"Enlow","given":"Paul T","non-dropping-particle":"","parse-names":false,"suffix":""},{"dropping-particle":"","family":"Lewis","given":"Amanda M","non-dropping-particle":"","parse-names":false,"suffix":""},{"dropping-particle":"","family":"Vega","given":"Gabriela","non-dropping-particle":"","parse-names":false,"suffix":""},{"dropping-particle":"","family":"Barakat","given":"Lamia","non-dropping-particle":"","parse-names":false,"suffix":""},{"dropping-particle":"","family":"Kassam-Adams","given":"Nancy","non-dropping-particle":"","parse-names":false,"suffix":""},{"dropping-particle":"","family":"Pai","given":"Ahna","non-dropping-particle":"","parse-names":false,"suffix":""},{"dropping-particle":"","family":"Canter","given":"Kimberly S","non-dropping-particle":"","parse-names":false,"suffix":""},{"dropping-particle":"","family":"Hildenbrand","given":"Aimee K","non-dropping-particle":"","parse-names":false,"suffix":""},{"dropping-particle":"","family":"McDonnell","given":"Glynnis A","non-dropping-particle":"","parse-names":false,"suffix":""},{"dropping-particle":"","family":"Price","given":"Julia","non-dropping-particle":"","parse-names":false,"suffix":""},{"dropping-particle":"","family":"Schultz","given":"Corinna","non-dropping-particle":"","parse-names":false,"suffix":""},{"dropping-particle":"","family":"Sood","given":"Erica","non-dropping-particle":"","parse-names":false,"suffix":""},{"dropping-particle":"","family":"Phan","given":"Thao-Ly","non-dropping-particle":"","parse-names":false,"suffix":""}],"container-title":"Journal of pediatric psychology","id":"ITEM-1","issue":"5","issued":{"date-parts":[["2021","6","3"]]},"language":"eng","page":"504-513","publisher":"Oxford University Press","title":"COVID-19 Exposure and Family Impact Scales: Factor Structure and Initial Psychometrics","type":"article-journal","volume":"46"},"uris":["http://www.mendeley.com/documents/?uuid=7cce566c-f05c-416f-bf48-c9688e212d0d"]}],"mendeley":{"formattedCitation":"&lt;sup&gt;45&lt;/sup&gt;","plainTextFormattedCitation":"45","previouslyFormattedCitation":"&lt;sup&gt;45&lt;/sup&gt;"},"properties":{"noteIndex":0},"schema":"https://github.com/citation-style-language/schema/raw/master/csl-citation.json"}</w:instrText>
      </w:r>
      <w:r w:rsidR="00A72DC5">
        <w:rPr>
          <w:rFonts w:ascii="Times New Roman" w:hAnsi="Times New Roman" w:cs="Times New Roman"/>
          <w:sz w:val="22"/>
          <w:szCs w:val="22"/>
          <w:lang w:eastAsia="en-US"/>
        </w:rPr>
        <w:fldChar w:fldCharType="separate"/>
      </w:r>
      <w:r w:rsidR="00A72DC5" w:rsidRPr="00A72DC5">
        <w:rPr>
          <w:rFonts w:ascii="Times New Roman" w:hAnsi="Times New Roman" w:cs="Times New Roman"/>
          <w:noProof/>
          <w:sz w:val="22"/>
          <w:szCs w:val="22"/>
          <w:vertAlign w:val="superscript"/>
          <w:lang w:eastAsia="en-US"/>
        </w:rPr>
        <w:t>45</w:t>
      </w:r>
      <w:ins w:id="548" w:author="marco solmi" w:date="2022-06-02T14:33:00Z">
        <w:r w:rsidR="00A72DC5">
          <w:rPr>
            <w:rFonts w:ascii="Times New Roman" w:hAnsi="Times New Roman" w:cs="Times New Roman"/>
            <w:sz w:val="22"/>
            <w:szCs w:val="22"/>
            <w:lang w:eastAsia="en-US"/>
          </w:rPr>
          <w:fldChar w:fldCharType="end"/>
        </w:r>
        <w:r w:rsidR="00A72DC5">
          <w:rPr>
            <w:rFonts w:ascii="Times New Roman" w:hAnsi="Times New Roman" w:cs="Times New Roman"/>
            <w:sz w:val="22"/>
            <w:szCs w:val="22"/>
            <w:lang w:eastAsia="en-US"/>
          </w:rPr>
          <w:t>,</w:t>
        </w:r>
      </w:ins>
      <w:ins w:id="549" w:author="marco solmi" w:date="2022-06-02T14:34:00Z">
        <w:r w:rsidR="001C7CC9">
          <w:rPr>
            <w:rFonts w:ascii="Times New Roman" w:hAnsi="Times New Roman" w:cs="Times New Roman"/>
            <w:sz w:val="22"/>
            <w:szCs w:val="22"/>
            <w:lang w:eastAsia="en-US"/>
          </w:rPr>
          <w:t xml:space="preserve"> </w:t>
        </w:r>
        <w:r w:rsidR="001C7CC9" w:rsidRPr="001C7CC9">
          <w:rPr>
            <w:rFonts w:ascii="Times New Roman" w:hAnsi="Times New Roman" w:cs="Times New Roman"/>
            <w:sz w:val="22"/>
            <w:szCs w:val="22"/>
            <w:lang w:eastAsia="en-US"/>
          </w:rPr>
          <w:t>COVID-19 Protective Motivation Scale</w:t>
        </w:r>
      </w:ins>
      <w:ins w:id="550" w:author="marco solmi" w:date="2022-06-02T14:35:00Z">
        <w:r w:rsidR="001C7CC9">
          <w:rPr>
            <w:rFonts w:ascii="Times New Roman" w:hAnsi="Times New Roman" w:cs="Times New Roman"/>
            <w:sz w:val="22"/>
            <w:szCs w:val="22"/>
            <w:lang w:eastAsia="en-US"/>
          </w:rPr>
          <w:fldChar w:fldCharType="begin" w:fldLock="1"/>
        </w:r>
      </w:ins>
      <w:r w:rsidR="009F15CB">
        <w:rPr>
          <w:rFonts w:ascii="Times New Roman" w:hAnsi="Times New Roman" w:cs="Times New Roman"/>
          <w:sz w:val="22"/>
          <w:szCs w:val="22"/>
          <w:lang w:eastAsia="en-US"/>
        </w:rPr>
        <w:instrText>ADDIN CSL_CITATION {"citationItems":[{"id":"ITEM-1","itemData":{"DOI":"10.1177/21501327211051935","ISSN":"2150-1327","abstract":"OBJECTIVE: The COVID-19 protective motivation scale (EMP-COVID-19) has been developed for the assessment of protective motivation. This study aims to examine the psychometric properties of the EMP-COVID-19 for its application in the Peruvian community. METHODS: This is an observational, cross-sectional, instrumental design study, 483 adults (≥18 years) participated in the study, in 2 samples of 81 and 402 participants from the different macro-regions of Peru through an online survey using non-probabilistic sampling. Content validation was performed through expert judgment. Exploratory factor analysis (EFA) to evaluate the factor model of the EMP-COVID-19 was performed with the first sample. The confirmatory factor analysis (CFA) to verify the goodness of fit of the analysis found in the EFA was performed with the second sample. The examination of convergent and discriminant validity included peer evaluations of each EMP-COVID-19 dimension. Finally, the reliability of the instrument was evaluated using Cronbach's Alpha coefficient. RESULTS: The 3-factor related model presents better fit indices (CFI = 0.99; TLI = 0.99; RMSEA = 0.077 [90% CI 0.069-0.085]) versus a unidimensional model (CFI = 0.91; TLI = 0.90; RMSEA = 0.206 [90% CI 0.199-0.213]). The scale present convergent and discriminant validity in all the dimensions Threat Appraisal (AVE = .57), Coping Appraisal (AVE = .81), and Response Costs (AVE = .67). The Coping Appraisal (α = .97; ω = .97), Threat Appraisal (α = .88; ω = .74), and Response Costs (α = .80; ω = .76) dimensions were also found to have adequate reliability indices. CONCLUSIONS: The EMP-COVID-19 scale demonstrated adequate reliability and validity based on internal structure in the study sample.","author":[{"dropping-particle":"","family":"Cornejo","given":"Bruno","non-dropping-particle":"","parse-names":false,"suffix":""},{"dropping-particle":"","family":"Vela","given":"Brayan","non-dropping-particle":"","parse-names":false,"suffix":""},{"dropping-particle":"","family":"Vilca","given":"Lindsey W","non-dropping-particle":"","parse-names":false,"suffix":""},{"dropping-particle":"","family":"Vallejos","given":"María","non-dropping-particle":"","parse-names":false,"suffix":""},{"dropping-particle":"","family":"Huancahuire-Vega","given":"Salomón","non-dropping-particle":"","parse-names":false,"suffix":""}],"container-title":"Journal of primary care &amp; community health","id":"ITEM-1","issued":{"date-parts":[["2021"]]},"language":"eng","page":"21501327211051935-21501327211051935","publisher":"SAGE Publications","title":"Psychometric Properties of the COVID-19 Protective Motivation Scale in Peruvians During the Health Emergency","type":"article-journal","volume":"12"},"uris":["http://www.mendeley.com/documents/?uuid=97717314-5ab7-4cd7-b4ef-e06986866be3"]}],"mendeley":{"formattedCitation":"&lt;sup&gt;46&lt;/sup&gt;","plainTextFormattedCitation":"46","previouslyFormattedCitation":"&lt;sup&gt;46&lt;/sup&gt;"},"properties":{"noteIndex":0},"schema":"https://github.com/citation-style-language/schema/raw/master/csl-citation.json"}</w:instrText>
      </w:r>
      <w:r w:rsidR="001C7CC9">
        <w:rPr>
          <w:rFonts w:ascii="Times New Roman" w:hAnsi="Times New Roman" w:cs="Times New Roman"/>
          <w:sz w:val="22"/>
          <w:szCs w:val="22"/>
          <w:lang w:eastAsia="en-US"/>
        </w:rPr>
        <w:fldChar w:fldCharType="separate"/>
      </w:r>
      <w:r w:rsidR="001C7CC9" w:rsidRPr="001C7CC9">
        <w:rPr>
          <w:rFonts w:ascii="Times New Roman" w:hAnsi="Times New Roman" w:cs="Times New Roman"/>
          <w:noProof/>
          <w:sz w:val="22"/>
          <w:szCs w:val="22"/>
          <w:vertAlign w:val="superscript"/>
          <w:lang w:eastAsia="en-US"/>
        </w:rPr>
        <w:t>46</w:t>
      </w:r>
      <w:ins w:id="551" w:author="marco solmi" w:date="2022-06-02T14:35:00Z">
        <w:r w:rsidR="001C7CC9">
          <w:rPr>
            <w:rFonts w:ascii="Times New Roman" w:hAnsi="Times New Roman" w:cs="Times New Roman"/>
            <w:sz w:val="22"/>
            <w:szCs w:val="22"/>
            <w:lang w:eastAsia="en-US"/>
          </w:rPr>
          <w:fldChar w:fldCharType="end"/>
        </w:r>
      </w:ins>
      <w:ins w:id="552" w:author="marco solmi" w:date="2022-06-02T14:34:00Z">
        <w:r w:rsidR="001C7CC9">
          <w:rPr>
            <w:rFonts w:ascii="Times New Roman" w:hAnsi="Times New Roman" w:cs="Times New Roman"/>
            <w:sz w:val="22"/>
            <w:szCs w:val="22"/>
            <w:lang w:eastAsia="en-US"/>
          </w:rPr>
          <w:t>,</w:t>
        </w:r>
      </w:ins>
      <w:ins w:id="553" w:author="marco solmi" w:date="2022-06-02T14:32:00Z">
        <w:r w:rsidR="009548A4" w:rsidRPr="009548A4">
          <w:rPr>
            <w:rFonts w:ascii="Times New Roman" w:hAnsi="Times New Roman" w:cs="Times New Roman"/>
            <w:sz w:val="22"/>
            <w:szCs w:val="22"/>
            <w:lang w:eastAsia="en-US"/>
          </w:rPr>
          <w:t xml:space="preserve"> </w:t>
        </w:r>
      </w:ins>
      <w:ins w:id="554" w:author="marco solmi" w:date="2022-06-02T14:29:00Z">
        <w:r w:rsidR="00F83AF0">
          <w:rPr>
            <w:rFonts w:ascii="Times New Roman" w:hAnsi="Times New Roman" w:cs="Times New Roman"/>
            <w:sz w:val="22"/>
            <w:szCs w:val="22"/>
            <w:lang w:eastAsia="en-US"/>
          </w:rPr>
          <w:t>a questionnaire on fear of COVID-19 vaccination in the general population</w:t>
        </w:r>
      </w:ins>
      <w:ins w:id="555" w:author="marco solmi" w:date="2022-06-02T14:30:00Z">
        <w:r w:rsidR="00610B47">
          <w:rPr>
            <w:rFonts w:ascii="Times New Roman" w:hAnsi="Times New Roman" w:cs="Times New Roman"/>
            <w:sz w:val="22"/>
            <w:szCs w:val="22"/>
            <w:lang w:eastAsia="en-US"/>
          </w:rPr>
          <w:fldChar w:fldCharType="begin" w:fldLock="1"/>
        </w:r>
      </w:ins>
      <w:r w:rsidR="009F15CB">
        <w:rPr>
          <w:rFonts w:ascii="Times New Roman" w:hAnsi="Times New Roman" w:cs="Times New Roman"/>
          <w:sz w:val="22"/>
          <w:szCs w:val="22"/>
          <w:lang w:eastAsia="en-US"/>
        </w:rPr>
        <w:instrText>ADDIN CSL_CITATION {"citationItems":[{"id":"ITEM-1","itemData":{"DOI":"10.1016/j.dsx.2021.04.004","ISSN":"1878-0334","abstract":"BACKGROUND AND AIMS: There seems to be hesitation in the general population in accepting COVID 19 vaccine because of associated myths and/or misinformation. This study is dedicated to develop and validate a tool to interpret vaccine acceptance and/or hesitancy by assessing the knowledge, attitude, practices, and concerns regarding the COVID vaccine. MATERIAL AND METHODS: Mixed methods study design was used. In phase 1, the questionnaire was developed through literature review, focus group discussion, expert evaluation, and pre-testing. In phase 2, the validity of the questionnaire was obtained by conducting a cross-sectional survey on 201 participants. The construct validity was established via principal component analysis. Cronbach's alpha value was used to assess the reliability of the questionnaire. RESULTS: The 39-item questionnaire to assess the knowledge, attitude, practices, and concerns regarding the COVID-19 vaccine was developed. The Cronbach's alpha value of the questionnaire was 0.86 suggesting a good internal consistency. CONCLUSION: The developed tool is valid to assess the knowledge, attitude, practices and concerns regarding the COVID-19 vaccine acceptance and/or hesitancy. It has the potential utility for healthcare workers and government authorities to further build vaccine literacy.","author":[{"dropping-particle":"","family":"Kumari","given":"Archana","non-dropping-particle":"","parse-names":false,"suffix":""},{"dropping-particle":"","family":"Ranjan","given":"Piyush","non-dropping-particle":"","parse-names":false,"suffix":""},{"dropping-particle":"","family":"Chopra","given":"Sakshi","non-dropping-particle":"","parse-names":false,"suffix":""},{"dropping-particle":"","family":"Kaur","given":"Divjyot","non-dropping-particle":"","parse-names":false,"suffix":""},{"dropping-particle":"","family":"Upadhyay","given":"Ashish Datt","non-dropping-particle":"","parse-names":false,"suffix":""},{"dropping-particle":"","family":"Kaur","given":"Tanveer","non-dropping-particle":"","parse-names":false,"suffix":""},{"dropping-particle":"","family":"Bhattacharyya","given":"Arunangshu","non-dropping-particle":"","parse-names":false,"suffix":""},{"dropping-particle":"","family":"Arora","given":"Mehak","non-dropping-particle":"","parse-names":false,"suffix":""},{"dropping-particle":"","family":"Gupta","given":"Hardik","non-dropping-particle":"","parse-names":false,"suffix":""},{"dropping-particle":"","family":"Thrinath","given":"Arnav","non-dropping-particle":"","parse-names":false,"suffix":""},{"dropping-particle":"","family":"Prakash","given":"Bindu","non-dropping-particle":"","parse-names":false,"suffix":""},{"dropping-particle":"","family":"Vikram","given":"Naval K","non-dropping-particle":"","parse-names":false,"suffix":""}],"container-title":"Diabetes &amp; metabolic syndrome","edition":"2021/04/20","id":"ITEM-1","issue":"3","issued":{"date-parts":[["2021"]]},"language":"eng","page":"919-925","publisher":"Diabetes India. Published by Elsevier Ltd.","title":"Development and validation of a questionnaire to assess knowledge, attitude, practices, and concerns regarding COVID-19 vaccination among the general population","type":"article-journal","volume":"15"},"uris":["http://www.mendeley.com/documents/?uuid=88a5756a-9e15-4b6d-bc04-5ff9fbf603f1"]}],"mendeley":{"formattedCitation":"&lt;sup&gt;47&lt;/sup&gt;","plainTextFormattedCitation":"47","previouslyFormattedCitation":"&lt;sup&gt;47&lt;/sup&gt;"},"properties":{"noteIndex":0},"schema":"https://github.com/citation-style-language/schema/raw/master/csl-citation.json"}</w:instrText>
      </w:r>
      <w:r w:rsidR="00610B47">
        <w:rPr>
          <w:rFonts w:ascii="Times New Roman" w:hAnsi="Times New Roman" w:cs="Times New Roman"/>
          <w:sz w:val="22"/>
          <w:szCs w:val="22"/>
          <w:lang w:eastAsia="en-US"/>
        </w:rPr>
        <w:fldChar w:fldCharType="separate"/>
      </w:r>
      <w:r w:rsidR="001C7CC9" w:rsidRPr="001C7CC9">
        <w:rPr>
          <w:rFonts w:ascii="Times New Roman" w:hAnsi="Times New Roman" w:cs="Times New Roman"/>
          <w:noProof/>
          <w:sz w:val="22"/>
          <w:szCs w:val="22"/>
          <w:vertAlign w:val="superscript"/>
          <w:lang w:eastAsia="en-US"/>
        </w:rPr>
        <w:t>47</w:t>
      </w:r>
      <w:ins w:id="556" w:author="marco solmi" w:date="2022-06-02T14:30:00Z">
        <w:r w:rsidR="00610B47">
          <w:rPr>
            <w:rFonts w:ascii="Times New Roman" w:hAnsi="Times New Roman" w:cs="Times New Roman"/>
            <w:sz w:val="22"/>
            <w:szCs w:val="22"/>
            <w:lang w:eastAsia="en-US"/>
          </w:rPr>
          <w:fldChar w:fldCharType="end"/>
        </w:r>
      </w:ins>
      <w:ins w:id="557" w:author="marco solmi" w:date="2022-06-02T15:07:00Z">
        <w:r w:rsidR="004377DA">
          <w:rPr>
            <w:rFonts w:ascii="Times New Roman" w:hAnsi="Times New Roman" w:cs="Times New Roman"/>
            <w:sz w:val="22"/>
            <w:szCs w:val="22"/>
            <w:lang w:eastAsia="en-US"/>
          </w:rPr>
          <w:t>, to mention a few</w:t>
        </w:r>
      </w:ins>
      <w:ins w:id="558" w:author="marco solmi" w:date="2022-06-02T14:32:00Z">
        <w:r w:rsidR="009548A4">
          <w:rPr>
            <w:rFonts w:ascii="Times New Roman" w:hAnsi="Times New Roman" w:cs="Times New Roman"/>
            <w:sz w:val="22"/>
            <w:szCs w:val="22"/>
            <w:lang w:eastAsia="en-US"/>
          </w:rPr>
          <w:t>.</w:t>
        </w:r>
      </w:ins>
      <w:ins w:id="559" w:author="marco solmi" w:date="2022-06-02T14:38:00Z">
        <w:r w:rsidR="00FA441F">
          <w:rPr>
            <w:rFonts w:ascii="Times New Roman" w:hAnsi="Times New Roman" w:cs="Times New Roman"/>
            <w:sz w:val="22"/>
            <w:szCs w:val="22"/>
            <w:lang w:eastAsia="en-US"/>
          </w:rPr>
          <w:t xml:space="preserve"> </w:t>
        </w:r>
      </w:ins>
      <w:ins w:id="560" w:author="marco solmi" w:date="2022-06-02T14:56:00Z">
        <w:r w:rsidR="002733B6">
          <w:rPr>
            <w:rFonts w:ascii="Times New Roman" w:hAnsi="Times New Roman" w:cs="Times New Roman"/>
            <w:sz w:val="22"/>
            <w:szCs w:val="22"/>
            <w:lang w:eastAsia="en-US"/>
          </w:rPr>
          <w:t>In addition to</w:t>
        </w:r>
      </w:ins>
      <w:ins w:id="561" w:author="marco solmi" w:date="2022-06-02T14:38:00Z">
        <w:r w:rsidR="00FA441F">
          <w:rPr>
            <w:rFonts w:ascii="Times New Roman" w:hAnsi="Times New Roman" w:cs="Times New Roman"/>
            <w:sz w:val="22"/>
            <w:szCs w:val="22"/>
            <w:lang w:eastAsia="en-US"/>
          </w:rPr>
          <w:t xml:space="preserve"> these aforementioned and many more example</w:t>
        </w:r>
      </w:ins>
      <w:ins w:id="562" w:author="marco solmi" w:date="2022-06-02T14:57:00Z">
        <w:r w:rsidR="002733B6">
          <w:rPr>
            <w:rFonts w:ascii="Times New Roman" w:hAnsi="Times New Roman" w:cs="Times New Roman"/>
            <w:sz w:val="22"/>
            <w:szCs w:val="22"/>
            <w:lang w:eastAsia="en-US"/>
          </w:rPr>
          <w:t>s</w:t>
        </w:r>
      </w:ins>
      <w:ins w:id="563" w:author="marco solmi" w:date="2022-06-02T14:38:00Z">
        <w:r w:rsidR="00FA441F">
          <w:rPr>
            <w:rFonts w:ascii="Times New Roman" w:hAnsi="Times New Roman" w:cs="Times New Roman"/>
            <w:sz w:val="22"/>
            <w:szCs w:val="22"/>
            <w:lang w:eastAsia="en-US"/>
          </w:rPr>
          <w:t xml:space="preserve"> of COVID-19 focused questionnaires that underwent psychometric validation, one stems out as broader and measur</w:t>
        </w:r>
      </w:ins>
      <w:ins w:id="564" w:author="marco solmi" w:date="2022-06-02T14:57:00Z">
        <w:r w:rsidR="005D39B2">
          <w:rPr>
            <w:rFonts w:ascii="Times New Roman" w:hAnsi="Times New Roman" w:cs="Times New Roman"/>
            <w:sz w:val="22"/>
            <w:szCs w:val="22"/>
            <w:lang w:eastAsia="en-US"/>
          </w:rPr>
          <w:t>ing</w:t>
        </w:r>
      </w:ins>
      <w:ins w:id="565" w:author="marco solmi" w:date="2022-06-02T14:38:00Z">
        <w:r w:rsidR="00FA441F">
          <w:rPr>
            <w:rFonts w:ascii="Times New Roman" w:hAnsi="Times New Roman" w:cs="Times New Roman"/>
            <w:sz w:val="22"/>
            <w:szCs w:val="22"/>
            <w:lang w:eastAsia="en-US"/>
          </w:rPr>
          <w:t xml:space="preserve"> mu</w:t>
        </w:r>
      </w:ins>
      <w:ins w:id="566" w:author="marco solmi" w:date="2022-06-02T14:39:00Z">
        <w:r w:rsidR="00FA441F">
          <w:rPr>
            <w:rFonts w:ascii="Times New Roman" w:hAnsi="Times New Roman" w:cs="Times New Roman"/>
            <w:sz w:val="22"/>
            <w:szCs w:val="22"/>
            <w:lang w:eastAsia="en-US"/>
          </w:rPr>
          <w:t xml:space="preserve">ltiple mental health domains, namely the </w:t>
        </w:r>
        <w:r w:rsidR="009F15CB" w:rsidRPr="009F15CB">
          <w:rPr>
            <w:rFonts w:ascii="Times New Roman" w:hAnsi="Times New Roman" w:cs="Times New Roman"/>
            <w:sz w:val="22"/>
            <w:szCs w:val="22"/>
            <w:lang w:eastAsia="en-US"/>
          </w:rPr>
          <w:t>COVID-19 Pandemic Mental Health Questionnaire (</w:t>
        </w:r>
        <w:proofErr w:type="spellStart"/>
        <w:r w:rsidR="009F15CB" w:rsidRPr="009F15CB">
          <w:rPr>
            <w:rFonts w:ascii="Times New Roman" w:hAnsi="Times New Roman" w:cs="Times New Roman"/>
            <w:sz w:val="22"/>
            <w:szCs w:val="22"/>
            <w:lang w:eastAsia="en-US"/>
          </w:rPr>
          <w:t>CoPaQ</w:t>
        </w:r>
        <w:proofErr w:type="spellEnd"/>
        <w:r w:rsidR="009F15CB" w:rsidRPr="009F15CB">
          <w:rPr>
            <w:rFonts w:ascii="Times New Roman" w:hAnsi="Times New Roman" w:cs="Times New Roman"/>
            <w:sz w:val="22"/>
            <w:szCs w:val="22"/>
            <w:lang w:eastAsia="en-US"/>
          </w:rPr>
          <w:t>)</w:t>
        </w:r>
        <w:r w:rsidR="009F15CB">
          <w:rPr>
            <w:rFonts w:ascii="Times New Roman" w:hAnsi="Times New Roman" w:cs="Times New Roman"/>
            <w:sz w:val="22"/>
            <w:szCs w:val="22"/>
            <w:lang w:eastAsia="en-US"/>
          </w:rPr>
          <w:fldChar w:fldCharType="begin" w:fldLock="1"/>
        </w:r>
      </w:ins>
      <w:r w:rsidR="003B5A31">
        <w:rPr>
          <w:rFonts w:ascii="Times New Roman" w:hAnsi="Times New Roman" w:cs="Times New Roman"/>
          <w:sz w:val="22"/>
          <w:szCs w:val="22"/>
          <w:lang w:eastAsia="en-US"/>
        </w:rPr>
        <w:instrText>ADDIN CSL_CITATION {"citationItems":[{"id":"ITEM-1","itemData":{"DOI":"10.1186/s12888-021-03425-6","ISSN":"1471-244X","abstract":"BACKGROUND: The COVID-19 pandemic has greatly impacted people's lives across a broad spectrum of psychosocial domains. We report the development and psychometric evaluation of the self-report COVID-19 Pandemic Mental Health Questionnaire (CoPaQ), which assesses COVID-19 contamination anxiety, countermeasure necessity and compliance, mental health impact, stressor impact, social media usage, interpersonal conflicts, paranoid ideations, institutional &amp; political trust, conspiracy beliefs, and social cohesion. Further, we illustrate the questionnaire's utility in an applied example investigating if higher SARS-Cov-2 infection rates in psychiatric patients could be explained by reduced compliance with preventive countermeasures. METHODS: A group of 511 non-clinical individuals completed an initial pool of 111 CoPaQ items (Open Science Framework: https://osf.io/3evn9/ ) and additional scales measuring psychological distress, well-being, and paranoia to assess construct validity and lifetime mental health diagnosis for criterion validity. Factor structure was determined by exploratory factor analyses and validated by conducting confirmatory factor analysis in the accompanying longitudinal sample (n = 318) and an independent psychiatric inpatient sample primarily admitted for major depressive-, substance abuse-, personality-, and anxiety disorders (n = 113). Internal consistency was assessed by Cronbach's Alpha and McDonald's Omega. For the applied research example, Welch t-tests and correlational analyses were conducted. RESULTS: Twelve out of 16 extracted subscales were retained in the final questionnaire version, which provided preliminary evidence for adequate psychometric properties in terms of factor structure, internal consistency, and construct and criterion validity. Our applied research example showed that patients exhibited greater support for COVID-19 countermeasures than non-clinical individuals. However, this requires replication in future studies. CONCLUSIONS: We demonstrate that the CoPaQ is a comprehensive and valid measure of the psychosocial impact of the pandemic and could allow to a degree to disentangle the complex psychosocial phenomena of the pandemic as exemplified by our applied analyses.","author":[{"dropping-particle":"V","family":"Rek","given":"Stephanie","non-dropping-particle":"","parse-names":false,"suffix":""},{"dropping-particle":"","family":"Bühner","given":"Markus","non-dropping-particle":"","parse-names":false,"suffix":""},{"dropping-particle":"","family":"Reinhard","given":"Matthias A","non-dropping-particle":"","parse-names":false,"suffix":""},{"dropping-particle":"","family":"Freeman","given":"Daniel","non-dropping-particle":"","parse-names":false,"suffix":""},{"dropping-particle":"","family":"Keeser","given":"Daniel","non-dropping-particle":"","parse-names":false,"suffix":""},{"dropping-particle":"","family":"Adorjan","given":"Kristina","non-dropping-particle":"","parse-names":false,"suffix":""},{"dropping-particle":"","family":"Falkai","given":"Peter","non-dropping-particle":"","parse-names":false,"suffix":""},{"dropping-particle":"","family":"Padberg","given":"Frank","non-dropping-particle":"","parse-names":false,"suffix":""}],"container-title":"BMC psychiatry","id":"ITEM-1","issue":"1","issued":{"date-parts":[["2021","8","31"]]},"language":"eng","page":"426","publisher":"BioMed Central","title":"The COVID-19 Pandemic Mental Health Questionnaire (CoPaQ): psychometric evaluation and compliance with countermeasures in psychiatric inpatients and non-clinical individuals","type":"article-journal","volume":"21"},"uris":["http://www.mendeley.com/documents/?uuid=15ddaa69-6982-4402-b252-b65f2b6a8f16"]}],"mendeley":{"formattedCitation":"&lt;sup&gt;48&lt;/sup&gt;","plainTextFormattedCitation":"48","previouslyFormattedCitation":"&lt;sup&gt;48&lt;/sup&gt;"},"properties":{"noteIndex":0},"schema":"https://github.com/citation-style-language/schema/raw/master/csl-citation.json"}</w:instrText>
      </w:r>
      <w:r w:rsidR="009F15CB">
        <w:rPr>
          <w:rFonts w:ascii="Times New Roman" w:hAnsi="Times New Roman" w:cs="Times New Roman"/>
          <w:sz w:val="22"/>
          <w:szCs w:val="22"/>
          <w:lang w:eastAsia="en-US"/>
        </w:rPr>
        <w:fldChar w:fldCharType="separate"/>
      </w:r>
      <w:r w:rsidR="009F15CB" w:rsidRPr="009F15CB">
        <w:rPr>
          <w:rFonts w:ascii="Times New Roman" w:hAnsi="Times New Roman" w:cs="Times New Roman"/>
          <w:noProof/>
          <w:sz w:val="22"/>
          <w:szCs w:val="22"/>
          <w:vertAlign w:val="superscript"/>
          <w:lang w:eastAsia="en-US"/>
        </w:rPr>
        <w:t>48</w:t>
      </w:r>
      <w:ins w:id="567" w:author="marco solmi" w:date="2022-06-02T14:39:00Z">
        <w:r w:rsidR="009F15CB">
          <w:rPr>
            <w:rFonts w:ascii="Times New Roman" w:hAnsi="Times New Roman" w:cs="Times New Roman"/>
            <w:sz w:val="22"/>
            <w:szCs w:val="22"/>
            <w:lang w:eastAsia="en-US"/>
          </w:rPr>
          <w:fldChar w:fldCharType="end"/>
        </w:r>
        <w:r w:rsidR="009F15CB">
          <w:rPr>
            <w:rFonts w:ascii="Times New Roman" w:hAnsi="Times New Roman" w:cs="Times New Roman"/>
            <w:sz w:val="22"/>
            <w:szCs w:val="22"/>
            <w:lang w:eastAsia="en-US"/>
          </w:rPr>
          <w:t>.</w:t>
        </w:r>
      </w:ins>
      <w:ins w:id="568" w:author="marco solmi" w:date="2022-06-02T14:41:00Z">
        <w:r w:rsidR="009D6862">
          <w:rPr>
            <w:rFonts w:ascii="Times New Roman" w:hAnsi="Times New Roman" w:cs="Times New Roman"/>
            <w:sz w:val="22"/>
            <w:szCs w:val="22"/>
            <w:lang w:eastAsia="en-US"/>
          </w:rPr>
          <w:t xml:space="preserve"> </w:t>
        </w:r>
        <w:proofErr w:type="spellStart"/>
        <w:r w:rsidR="009D6862">
          <w:rPr>
            <w:rFonts w:ascii="Times New Roman" w:hAnsi="Times New Roman" w:cs="Times New Roman"/>
            <w:sz w:val="22"/>
            <w:szCs w:val="22"/>
            <w:lang w:eastAsia="en-US"/>
          </w:rPr>
          <w:t>CoPaQ</w:t>
        </w:r>
        <w:proofErr w:type="spellEnd"/>
        <w:r w:rsidR="009D6862">
          <w:rPr>
            <w:rFonts w:ascii="Times New Roman" w:hAnsi="Times New Roman" w:cs="Times New Roman"/>
            <w:sz w:val="22"/>
            <w:szCs w:val="22"/>
            <w:lang w:eastAsia="en-US"/>
          </w:rPr>
          <w:t xml:space="preserve"> measured </w:t>
        </w:r>
      </w:ins>
      <w:ins w:id="569" w:author="marco solmi" w:date="2022-06-02T14:42:00Z">
        <w:r w:rsidR="00B2426F">
          <w:rPr>
            <w:rFonts w:ascii="Times New Roman" w:hAnsi="Times New Roman" w:cs="Times New Roman"/>
            <w:sz w:val="22"/>
            <w:szCs w:val="22"/>
            <w:lang w:eastAsia="en-US"/>
          </w:rPr>
          <w:t>COVID-19-specif</w:t>
        </w:r>
      </w:ins>
      <w:ins w:id="570" w:author="marco solmi" w:date="2022-06-02T14:43:00Z">
        <w:r w:rsidR="00B2426F">
          <w:rPr>
            <w:rFonts w:ascii="Times New Roman" w:hAnsi="Times New Roman" w:cs="Times New Roman"/>
            <w:sz w:val="22"/>
            <w:szCs w:val="22"/>
            <w:lang w:eastAsia="en-US"/>
          </w:rPr>
          <w:t xml:space="preserve">ic </w:t>
        </w:r>
        <w:r w:rsidR="00CE3137">
          <w:rPr>
            <w:rFonts w:ascii="Times New Roman" w:hAnsi="Times New Roman" w:cs="Times New Roman"/>
            <w:sz w:val="22"/>
            <w:szCs w:val="22"/>
            <w:lang w:eastAsia="en-US"/>
          </w:rPr>
          <w:t xml:space="preserve">stressor impact, mental health impact, positive coping, </w:t>
        </w:r>
      </w:ins>
      <w:ins w:id="571" w:author="marco solmi" w:date="2022-06-02T14:45:00Z">
        <w:r w:rsidR="006218F7">
          <w:rPr>
            <w:rFonts w:ascii="Times New Roman" w:hAnsi="Times New Roman" w:cs="Times New Roman"/>
            <w:sz w:val="22"/>
            <w:szCs w:val="22"/>
            <w:lang w:eastAsia="en-US"/>
          </w:rPr>
          <w:t>institutional and political trust, and conspiracy beliefs</w:t>
        </w:r>
        <w:r w:rsidR="007E6792">
          <w:rPr>
            <w:rFonts w:ascii="Times New Roman" w:hAnsi="Times New Roman" w:cs="Times New Roman"/>
            <w:sz w:val="22"/>
            <w:szCs w:val="22"/>
            <w:lang w:eastAsia="en-US"/>
          </w:rPr>
          <w:t xml:space="preserve">, </w:t>
        </w:r>
      </w:ins>
      <w:ins w:id="572" w:author="marco solmi" w:date="2022-06-02T14:46:00Z">
        <w:r w:rsidR="007E6792">
          <w:rPr>
            <w:rFonts w:ascii="Times New Roman" w:hAnsi="Times New Roman" w:cs="Times New Roman"/>
            <w:sz w:val="22"/>
            <w:szCs w:val="22"/>
            <w:lang w:eastAsia="en-US"/>
          </w:rPr>
          <w:t xml:space="preserve">actually going beyond mental health. </w:t>
        </w:r>
      </w:ins>
      <w:ins w:id="573" w:author="marco solmi" w:date="2022-06-02T14:47:00Z">
        <w:r w:rsidR="00FA5668">
          <w:rPr>
            <w:rFonts w:ascii="Times New Roman" w:hAnsi="Times New Roman" w:cs="Times New Roman"/>
            <w:sz w:val="22"/>
            <w:szCs w:val="22"/>
            <w:lang w:eastAsia="en-US"/>
          </w:rPr>
          <w:t xml:space="preserve">Important differences exist between </w:t>
        </w:r>
        <w:proofErr w:type="spellStart"/>
        <w:r w:rsidR="00FA5668">
          <w:rPr>
            <w:rFonts w:ascii="Times New Roman" w:hAnsi="Times New Roman" w:cs="Times New Roman"/>
            <w:sz w:val="22"/>
            <w:szCs w:val="22"/>
            <w:lang w:eastAsia="en-US"/>
          </w:rPr>
          <w:t>CoPaQ</w:t>
        </w:r>
        <w:proofErr w:type="spellEnd"/>
        <w:r w:rsidR="00FA5668">
          <w:rPr>
            <w:rFonts w:ascii="Times New Roman" w:hAnsi="Times New Roman" w:cs="Times New Roman"/>
            <w:sz w:val="22"/>
            <w:szCs w:val="22"/>
            <w:lang w:eastAsia="en-US"/>
          </w:rPr>
          <w:t xml:space="preserve"> and COH-FIT. First, w</w:t>
        </w:r>
      </w:ins>
      <w:ins w:id="574" w:author="marco solmi" w:date="2022-06-02T14:46:00Z">
        <w:r w:rsidR="007E6792">
          <w:rPr>
            <w:rFonts w:ascii="Times New Roman" w:hAnsi="Times New Roman" w:cs="Times New Roman"/>
            <w:sz w:val="22"/>
            <w:szCs w:val="22"/>
            <w:lang w:eastAsia="en-US"/>
          </w:rPr>
          <w:t xml:space="preserve">ithin the mental health domain, </w:t>
        </w:r>
      </w:ins>
      <w:proofErr w:type="spellStart"/>
      <w:ins w:id="575" w:author="marco solmi" w:date="2022-06-02T14:47:00Z">
        <w:r w:rsidR="00FA5668">
          <w:rPr>
            <w:rFonts w:ascii="Times New Roman" w:hAnsi="Times New Roman" w:cs="Times New Roman"/>
            <w:sz w:val="22"/>
            <w:szCs w:val="22"/>
            <w:lang w:eastAsia="en-US"/>
          </w:rPr>
          <w:t>CoPaQ</w:t>
        </w:r>
        <w:proofErr w:type="spellEnd"/>
        <w:r w:rsidR="00FA5668">
          <w:rPr>
            <w:rFonts w:ascii="Times New Roman" w:hAnsi="Times New Roman" w:cs="Times New Roman"/>
            <w:sz w:val="22"/>
            <w:szCs w:val="22"/>
            <w:lang w:eastAsia="en-US"/>
          </w:rPr>
          <w:t xml:space="preserve"> considered PTSD symptoms, sleep disturbance (</w:t>
        </w:r>
      </w:ins>
      <w:ins w:id="576" w:author="marco solmi" w:date="2022-06-02T14:48:00Z">
        <w:r w:rsidR="00FA5668">
          <w:rPr>
            <w:rFonts w:ascii="Times New Roman" w:hAnsi="Times New Roman" w:cs="Times New Roman"/>
            <w:sz w:val="22"/>
            <w:szCs w:val="22"/>
            <w:lang w:eastAsia="en-US"/>
          </w:rPr>
          <w:t>part of the broader</w:t>
        </w:r>
      </w:ins>
      <w:ins w:id="577" w:author="marco solmi" w:date="2022-06-02T14:53:00Z">
        <w:r w:rsidR="0018203C">
          <w:rPr>
            <w:rFonts w:ascii="Times New Roman" w:hAnsi="Times New Roman" w:cs="Times New Roman"/>
            <w:sz w:val="22"/>
            <w:szCs w:val="22"/>
            <w:lang w:eastAsia="en-US"/>
          </w:rPr>
          <w:t xml:space="preserve"> </w:t>
        </w:r>
      </w:ins>
      <w:ins w:id="578" w:author="marco solmi" w:date="2022-06-02T14:48:00Z">
        <w:r w:rsidR="00FA5668">
          <w:rPr>
            <w:rFonts w:ascii="Times New Roman" w:hAnsi="Times New Roman" w:cs="Times New Roman"/>
            <w:sz w:val="22"/>
            <w:szCs w:val="22"/>
            <w:lang w:eastAsia="en-US"/>
          </w:rPr>
          <w:t>COH-FIT P-score), and also substance abuse.</w:t>
        </w:r>
        <w:r w:rsidR="00F82FA7">
          <w:rPr>
            <w:rFonts w:ascii="Times New Roman" w:hAnsi="Times New Roman" w:cs="Times New Roman"/>
            <w:sz w:val="22"/>
            <w:szCs w:val="22"/>
            <w:lang w:eastAsia="en-US"/>
          </w:rPr>
          <w:t xml:space="preserve"> COH-FIT deliberately avoi</w:t>
        </w:r>
      </w:ins>
      <w:ins w:id="579" w:author="marco solmi" w:date="2022-06-02T14:49:00Z">
        <w:r w:rsidR="00F82FA7">
          <w:rPr>
            <w:rFonts w:ascii="Times New Roman" w:hAnsi="Times New Roman" w:cs="Times New Roman"/>
            <w:sz w:val="22"/>
            <w:szCs w:val="22"/>
            <w:lang w:eastAsia="en-US"/>
          </w:rPr>
          <w:t>ded to consider measures of externalizing behavio</w:t>
        </w:r>
      </w:ins>
      <w:ins w:id="580" w:author="marco solmi" w:date="2022-06-02T14:50:00Z">
        <w:r w:rsidR="00B21FC8">
          <w:rPr>
            <w:rFonts w:ascii="Times New Roman" w:hAnsi="Times New Roman" w:cs="Times New Roman"/>
            <w:sz w:val="22"/>
            <w:szCs w:val="22"/>
            <w:lang w:eastAsia="en-US"/>
          </w:rPr>
          <w:t>u</w:t>
        </w:r>
      </w:ins>
      <w:ins w:id="581" w:author="marco solmi" w:date="2022-06-02T14:49:00Z">
        <w:r w:rsidR="00F82FA7">
          <w:rPr>
            <w:rFonts w:ascii="Times New Roman" w:hAnsi="Times New Roman" w:cs="Times New Roman"/>
            <w:sz w:val="22"/>
            <w:szCs w:val="22"/>
            <w:lang w:eastAsia="en-US"/>
          </w:rPr>
          <w:t>r</w:t>
        </w:r>
        <w:r w:rsidR="00281FB9">
          <w:rPr>
            <w:rFonts w:ascii="Times New Roman" w:hAnsi="Times New Roman" w:cs="Times New Roman"/>
            <w:sz w:val="22"/>
            <w:szCs w:val="22"/>
            <w:lang w:eastAsia="en-US"/>
          </w:rPr>
          <w:t xml:space="preserve"> in the P-score, a-priori assuming that to properly assess such a domain </w:t>
        </w:r>
        <w:r w:rsidR="00B21FC8">
          <w:rPr>
            <w:rFonts w:ascii="Times New Roman" w:hAnsi="Times New Roman" w:cs="Times New Roman"/>
            <w:sz w:val="22"/>
            <w:szCs w:val="22"/>
            <w:lang w:eastAsia="en-US"/>
          </w:rPr>
          <w:t xml:space="preserve">in-person assessment and </w:t>
        </w:r>
      </w:ins>
      <w:ins w:id="582" w:author="marco solmi" w:date="2022-06-02T14:50:00Z">
        <w:r w:rsidR="00B21FC8">
          <w:rPr>
            <w:rFonts w:ascii="Times New Roman" w:hAnsi="Times New Roman" w:cs="Times New Roman"/>
            <w:sz w:val="22"/>
            <w:szCs w:val="22"/>
            <w:lang w:eastAsia="en-US"/>
          </w:rPr>
          <w:t xml:space="preserve">collateral information </w:t>
        </w:r>
      </w:ins>
      <w:ins w:id="583" w:author="marco solmi" w:date="2022-06-02T14:53:00Z">
        <w:r w:rsidR="0018203C">
          <w:rPr>
            <w:rFonts w:ascii="Times New Roman" w:hAnsi="Times New Roman" w:cs="Times New Roman"/>
            <w:sz w:val="22"/>
            <w:szCs w:val="22"/>
            <w:lang w:eastAsia="en-US"/>
          </w:rPr>
          <w:t xml:space="preserve">are crucial. </w:t>
        </w:r>
        <w:r w:rsidR="0089620D">
          <w:rPr>
            <w:rFonts w:ascii="Times New Roman" w:hAnsi="Times New Roman" w:cs="Times New Roman"/>
            <w:sz w:val="22"/>
            <w:szCs w:val="22"/>
            <w:lang w:eastAsia="en-US"/>
          </w:rPr>
          <w:t xml:space="preserve">Results of the methodologically sound </w:t>
        </w:r>
        <w:proofErr w:type="spellStart"/>
        <w:r w:rsidR="0089620D">
          <w:rPr>
            <w:rFonts w:ascii="Times New Roman" w:hAnsi="Times New Roman" w:cs="Times New Roman"/>
            <w:sz w:val="22"/>
            <w:szCs w:val="22"/>
            <w:lang w:eastAsia="en-US"/>
          </w:rPr>
          <w:t>CoPaQ</w:t>
        </w:r>
        <w:proofErr w:type="spellEnd"/>
        <w:r w:rsidR="0089620D">
          <w:rPr>
            <w:rFonts w:ascii="Times New Roman" w:hAnsi="Times New Roman" w:cs="Times New Roman"/>
            <w:sz w:val="22"/>
            <w:szCs w:val="22"/>
            <w:lang w:eastAsia="en-US"/>
          </w:rPr>
          <w:t xml:space="preserve"> validation analyses </w:t>
        </w:r>
      </w:ins>
      <w:ins w:id="584" w:author="marco solmi" w:date="2022-06-02T14:54:00Z">
        <w:r w:rsidR="00E978F5">
          <w:rPr>
            <w:rFonts w:ascii="Times New Roman" w:hAnsi="Times New Roman" w:cs="Times New Roman"/>
            <w:sz w:val="22"/>
            <w:szCs w:val="22"/>
            <w:lang w:eastAsia="en-US"/>
          </w:rPr>
          <w:t>show that substance abuse poorly correlate</w:t>
        </w:r>
      </w:ins>
      <w:ins w:id="585" w:author="marco solmi" w:date="2022-06-02T14:55:00Z">
        <w:r w:rsidR="001B46A1">
          <w:rPr>
            <w:rFonts w:ascii="Times New Roman" w:hAnsi="Times New Roman" w:cs="Times New Roman"/>
            <w:sz w:val="22"/>
            <w:szCs w:val="22"/>
            <w:lang w:eastAsia="en-US"/>
          </w:rPr>
          <w:t>d</w:t>
        </w:r>
      </w:ins>
      <w:ins w:id="586" w:author="marco solmi" w:date="2022-06-02T14:54:00Z">
        <w:r w:rsidR="00E978F5">
          <w:rPr>
            <w:rFonts w:ascii="Times New Roman" w:hAnsi="Times New Roman" w:cs="Times New Roman"/>
            <w:sz w:val="22"/>
            <w:szCs w:val="22"/>
            <w:lang w:eastAsia="en-US"/>
          </w:rPr>
          <w:t xml:space="preserve"> </w:t>
        </w:r>
      </w:ins>
      <w:ins w:id="587" w:author="marco solmi" w:date="2022-06-02T14:59:00Z">
        <w:r w:rsidR="00B21CE9">
          <w:rPr>
            <w:rFonts w:ascii="Times New Roman" w:hAnsi="Times New Roman" w:cs="Times New Roman"/>
            <w:sz w:val="22"/>
            <w:szCs w:val="22"/>
            <w:lang w:eastAsia="en-US"/>
          </w:rPr>
          <w:t xml:space="preserve">with </w:t>
        </w:r>
      </w:ins>
      <w:ins w:id="588" w:author="marco solmi" w:date="2022-06-02T14:54:00Z">
        <w:r w:rsidR="00E978F5">
          <w:rPr>
            <w:rFonts w:ascii="Times New Roman" w:hAnsi="Times New Roman" w:cs="Times New Roman"/>
            <w:sz w:val="22"/>
            <w:szCs w:val="22"/>
            <w:lang w:eastAsia="en-US"/>
          </w:rPr>
          <w:t xml:space="preserve">mental health validated </w:t>
        </w:r>
        <w:r w:rsidR="00E978F5">
          <w:rPr>
            <w:rFonts w:ascii="Times New Roman" w:hAnsi="Times New Roman" w:cs="Times New Roman"/>
            <w:sz w:val="22"/>
            <w:szCs w:val="22"/>
            <w:lang w:eastAsia="en-US"/>
          </w:rPr>
          <w:lastRenderedPageBreak/>
          <w:t>questionnaires authors used (</w:t>
        </w:r>
        <w:r w:rsidR="001B46A1">
          <w:rPr>
            <w:rFonts w:ascii="Times New Roman" w:hAnsi="Times New Roman" w:cs="Times New Roman"/>
            <w:sz w:val="22"/>
            <w:szCs w:val="22"/>
            <w:lang w:eastAsia="en-US"/>
          </w:rPr>
          <w:t>correlation coefficients all below 0.3)</w:t>
        </w:r>
      </w:ins>
      <w:ins w:id="589" w:author="marco solmi" w:date="2022-06-02T14:55:00Z">
        <w:r w:rsidR="001B46A1">
          <w:rPr>
            <w:rFonts w:ascii="Times New Roman" w:hAnsi="Times New Roman" w:cs="Times New Roman"/>
            <w:sz w:val="22"/>
            <w:szCs w:val="22"/>
            <w:lang w:eastAsia="en-US"/>
          </w:rPr>
          <w:t xml:space="preserve">, </w:t>
        </w:r>
      </w:ins>
      <w:ins w:id="590" w:author="marco solmi" w:date="2022-06-02T14:54:00Z">
        <w:r w:rsidR="0089620D">
          <w:rPr>
            <w:rFonts w:ascii="Times New Roman" w:hAnsi="Times New Roman" w:cs="Times New Roman"/>
            <w:sz w:val="22"/>
            <w:szCs w:val="22"/>
            <w:lang w:eastAsia="en-US"/>
          </w:rPr>
          <w:t>confirm</w:t>
        </w:r>
      </w:ins>
      <w:ins w:id="591" w:author="marco solmi" w:date="2022-06-02T14:55:00Z">
        <w:r w:rsidR="001B46A1">
          <w:rPr>
            <w:rFonts w:ascii="Times New Roman" w:hAnsi="Times New Roman" w:cs="Times New Roman"/>
            <w:sz w:val="22"/>
            <w:szCs w:val="22"/>
            <w:lang w:eastAsia="en-US"/>
          </w:rPr>
          <w:t xml:space="preserve">ing that including externalizing symptoms proxy measures in online surveys is problematic and probably not valid. </w:t>
        </w:r>
      </w:ins>
      <w:ins w:id="592" w:author="marco solmi" w:date="2022-06-02T15:08:00Z">
        <w:r w:rsidR="003B5A31">
          <w:rPr>
            <w:rFonts w:ascii="Times New Roman" w:hAnsi="Times New Roman" w:cs="Times New Roman"/>
            <w:sz w:val="22"/>
            <w:szCs w:val="22"/>
            <w:lang w:eastAsia="en-US"/>
          </w:rPr>
          <w:t>These results are not surprising, given the evidence</w:t>
        </w:r>
      </w:ins>
      <w:ins w:id="593" w:author="marco solmi" w:date="2022-06-02T15:09:00Z">
        <w:r w:rsidR="003B5A31">
          <w:rPr>
            <w:rFonts w:ascii="Times New Roman" w:hAnsi="Times New Roman" w:cs="Times New Roman"/>
            <w:sz w:val="22"/>
            <w:szCs w:val="22"/>
            <w:lang w:eastAsia="en-US"/>
          </w:rPr>
          <w:t xml:space="preserve"> of low reliability of questionnaires for the measurement of externalizing behaviors</w:t>
        </w:r>
        <w:r w:rsidR="003B5A31">
          <w:rPr>
            <w:rFonts w:ascii="Times New Roman" w:hAnsi="Times New Roman" w:cs="Times New Roman"/>
            <w:sz w:val="22"/>
            <w:szCs w:val="22"/>
            <w:lang w:eastAsia="en-US"/>
          </w:rPr>
          <w:fldChar w:fldCharType="begin" w:fldLock="1"/>
        </w:r>
      </w:ins>
      <w:r w:rsidR="009B5696">
        <w:rPr>
          <w:rFonts w:ascii="Times New Roman" w:hAnsi="Times New Roman" w:cs="Times New Roman"/>
          <w:sz w:val="22"/>
          <w:szCs w:val="22"/>
          <w:lang w:eastAsia="en-US"/>
        </w:rPr>
        <w:instrText>ADDIN CSL_CITATION {"citationItems":[{"id":"ITEM-1","itemData":{"DOI":"https://doi.org/10.1111/j.1469-7610.2010.02244.x","ISSN":"0021-9630","abstract":"Background:? Although structured interviews are assumed to be scientifically superior to checklists for measuring youth psychopathology, few studies have tested this hypothesis. Interviews place a much greater burden on respondents, making it critical to determine their added value when quantifying psychiatric symptoms. Methods:? Confirmatory factor analysis was used to compare interviews and checklists in community (N?=?251) and clinically referred (N?=?406) samples of youth aged 5 to 17?years. We examined the associations between mother-reported externalizing symptoms assessed by interview versus checklist against (a) teacher-reported externalizing symptoms, and (b) child?s gender, academic performance, single- versus two-parent family, and family income. Models in which associations were estimated freely were contrasted to models in which the interview and the checklist were constrained to have equal associations with the variables. Finding these models fit comparably would suggest no difference between interviews and checklists. Results:? In the community sample, both the constrained and unconstrained models provided comparable fit to the data, suggesting no marked differences between interviews and checklists. In the clinical sample, associations with the interview were generally stronger. Reducing the number of items on the interview to match those on the 6-item checklist eliminated these differences, suggesting that the increased reliability of the interview scales, afforded by additional items, enhanced their quantification of psychopathology. Conclusions:? Consistent with previous studies, interviews were not notably superior to checklists for the measurement of externalizing symptoms. When only a few items are used, small performance differences between checklists and interviews may be due to scale length.","author":[{"dropping-particle":"","family":"Dirks","given":"Melanie A","non-dropping-particle":"","parse-names":false,"suffix":""},{"dropping-particle":"","family":"Boyle","given":"Michael H","non-dropping-particle":"","parse-names":false,"suffix":""}],"container-title":"Journal of Child Psychology and Psychiatry","id":"ITEM-1","issue":"9","issued":{"date-parts":[["2010","9","1"]]},"note":"https://doi.org/10.1111/j.1469-7610.2010.02244.x","page":"1040-1049","publisher":"John Wiley &amp; Sons, Ltd","title":"The comparability of mother-report structured interviews and checklists for the quantification of youth externalizing symptoms","type":"article-journal","volume":"51"},"uris":["http://www.mendeley.com/documents/?uuid=f97b477b-b649-41fd-bfc9-997113dbfaf8"]}],"mendeley":{"formattedCitation":"&lt;sup&gt;49&lt;/sup&gt;","plainTextFormattedCitation":"49","previouslyFormattedCitation":"&lt;sup&gt;49&lt;/sup&gt;"},"properties":{"noteIndex":0},"schema":"https://github.com/citation-style-language/schema/raw/master/csl-citation.json"}</w:instrText>
      </w:r>
      <w:r w:rsidR="003B5A31">
        <w:rPr>
          <w:rFonts w:ascii="Times New Roman" w:hAnsi="Times New Roman" w:cs="Times New Roman"/>
          <w:sz w:val="22"/>
          <w:szCs w:val="22"/>
          <w:lang w:eastAsia="en-US"/>
        </w:rPr>
        <w:fldChar w:fldCharType="separate"/>
      </w:r>
      <w:r w:rsidR="003B5A31" w:rsidRPr="003B5A31">
        <w:rPr>
          <w:rFonts w:ascii="Times New Roman" w:hAnsi="Times New Roman" w:cs="Times New Roman"/>
          <w:noProof/>
          <w:sz w:val="22"/>
          <w:szCs w:val="22"/>
          <w:vertAlign w:val="superscript"/>
          <w:lang w:eastAsia="en-US"/>
        </w:rPr>
        <w:t>49</w:t>
      </w:r>
      <w:ins w:id="594" w:author="marco solmi" w:date="2022-06-02T15:09:00Z">
        <w:r w:rsidR="003B5A31">
          <w:rPr>
            <w:rFonts w:ascii="Times New Roman" w:hAnsi="Times New Roman" w:cs="Times New Roman"/>
            <w:sz w:val="22"/>
            <w:szCs w:val="22"/>
            <w:lang w:eastAsia="en-US"/>
          </w:rPr>
          <w:fldChar w:fldCharType="end"/>
        </w:r>
        <w:r w:rsidR="003B5A31">
          <w:rPr>
            <w:rFonts w:ascii="Times New Roman" w:hAnsi="Times New Roman" w:cs="Times New Roman"/>
            <w:sz w:val="22"/>
            <w:szCs w:val="22"/>
            <w:lang w:eastAsia="en-US"/>
          </w:rPr>
          <w:t xml:space="preserve">. </w:t>
        </w:r>
      </w:ins>
      <w:ins w:id="595" w:author="marco solmi" w:date="2022-06-02T15:08:00Z">
        <w:r w:rsidR="003B5A31">
          <w:rPr>
            <w:rFonts w:ascii="Times New Roman" w:hAnsi="Times New Roman" w:cs="Times New Roman"/>
            <w:sz w:val="22"/>
            <w:szCs w:val="22"/>
            <w:lang w:eastAsia="en-US"/>
          </w:rPr>
          <w:t xml:space="preserve">Second, </w:t>
        </w:r>
      </w:ins>
      <w:ins w:id="596" w:author="marco solmi" w:date="2022-06-02T14:58:00Z">
        <w:r w:rsidR="00C00679">
          <w:rPr>
            <w:rFonts w:ascii="Times New Roman" w:hAnsi="Times New Roman" w:cs="Times New Roman"/>
            <w:sz w:val="22"/>
            <w:szCs w:val="22"/>
            <w:lang w:eastAsia="en-US"/>
          </w:rPr>
          <w:t xml:space="preserve">authors did not extract </w:t>
        </w:r>
        <w:proofErr w:type="spellStart"/>
        <w:r w:rsidR="00C00679">
          <w:rPr>
            <w:rFonts w:ascii="Times New Roman" w:hAnsi="Times New Roman" w:cs="Times New Roman"/>
            <w:sz w:val="22"/>
            <w:szCs w:val="22"/>
            <w:lang w:eastAsia="en-US"/>
          </w:rPr>
          <w:t>CoPaQ</w:t>
        </w:r>
        <w:proofErr w:type="spellEnd"/>
        <w:r w:rsidR="00C00679">
          <w:rPr>
            <w:rFonts w:ascii="Times New Roman" w:hAnsi="Times New Roman" w:cs="Times New Roman"/>
            <w:sz w:val="22"/>
            <w:szCs w:val="22"/>
            <w:lang w:eastAsia="en-US"/>
          </w:rPr>
          <w:t xml:space="preserve"> items from validated questionnaires, but </w:t>
        </w:r>
      </w:ins>
      <w:ins w:id="597" w:author="marco solmi" w:date="2022-06-02T14:59:00Z">
        <w:r w:rsidR="00B21CE9">
          <w:rPr>
            <w:rFonts w:ascii="Times New Roman" w:hAnsi="Times New Roman" w:cs="Times New Roman"/>
            <w:sz w:val="22"/>
            <w:szCs w:val="22"/>
            <w:lang w:eastAsia="en-US"/>
          </w:rPr>
          <w:t>created COVID-19-specific questions</w:t>
        </w:r>
      </w:ins>
      <w:ins w:id="598" w:author="marco solmi" w:date="2022-06-02T15:00:00Z">
        <w:r w:rsidR="00B21CE9">
          <w:rPr>
            <w:rFonts w:ascii="Times New Roman" w:hAnsi="Times New Roman" w:cs="Times New Roman"/>
            <w:sz w:val="22"/>
            <w:szCs w:val="22"/>
            <w:lang w:eastAsia="en-US"/>
          </w:rPr>
          <w:t xml:space="preserve">. </w:t>
        </w:r>
      </w:ins>
      <w:ins w:id="599" w:author="marco solmi" w:date="2022-06-02T15:02:00Z">
        <w:r w:rsidR="0033353E">
          <w:rPr>
            <w:rFonts w:ascii="Times New Roman" w:hAnsi="Times New Roman" w:cs="Times New Roman"/>
            <w:sz w:val="22"/>
            <w:szCs w:val="22"/>
            <w:lang w:eastAsia="en-US"/>
          </w:rPr>
          <w:t xml:space="preserve">Notwithstanding the high specificity and value of </w:t>
        </w:r>
        <w:proofErr w:type="spellStart"/>
        <w:r w:rsidR="0033353E">
          <w:rPr>
            <w:rFonts w:ascii="Times New Roman" w:hAnsi="Times New Roman" w:cs="Times New Roman"/>
            <w:sz w:val="22"/>
            <w:szCs w:val="22"/>
            <w:lang w:eastAsia="en-US"/>
          </w:rPr>
          <w:t>CoPaQ</w:t>
        </w:r>
        <w:proofErr w:type="spellEnd"/>
        <w:r w:rsidR="0033353E">
          <w:rPr>
            <w:rFonts w:ascii="Times New Roman" w:hAnsi="Times New Roman" w:cs="Times New Roman"/>
            <w:sz w:val="22"/>
            <w:szCs w:val="22"/>
            <w:lang w:eastAsia="en-US"/>
          </w:rPr>
          <w:t xml:space="preserve"> during COVID-19, s</w:t>
        </w:r>
      </w:ins>
      <w:ins w:id="600" w:author="marco solmi" w:date="2022-06-02T15:00:00Z">
        <w:r w:rsidR="00B21CE9">
          <w:rPr>
            <w:rFonts w:ascii="Times New Roman" w:hAnsi="Times New Roman" w:cs="Times New Roman"/>
            <w:sz w:val="22"/>
            <w:szCs w:val="22"/>
            <w:lang w:eastAsia="en-US"/>
          </w:rPr>
          <w:t xml:space="preserve">uch a methodological approach resulted in overall low correlation of </w:t>
        </w:r>
      </w:ins>
      <w:proofErr w:type="spellStart"/>
      <w:ins w:id="601" w:author="marco solmi" w:date="2022-06-02T15:01:00Z">
        <w:r w:rsidR="0033353E">
          <w:rPr>
            <w:rFonts w:ascii="Times New Roman" w:hAnsi="Times New Roman" w:cs="Times New Roman"/>
            <w:sz w:val="22"/>
            <w:szCs w:val="22"/>
            <w:lang w:eastAsia="en-US"/>
          </w:rPr>
          <w:t>CoPaQ</w:t>
        </w:r>
        <w:proofErr w:type="spellEnd"/>
        <w:r w:rsidR="0033353E">
          <w:rPr>
            <w:rFonts w:ascii="Times New Roman" w:hAnsi="Times New Roman" w:cs="Times New Roman"/>
            <w:sz w:val="22"/>
            <w:szCs w:val="22"/>
            <w:lang w:eastAsia="en-US"/>
          </w:rPr>
          <w:t xml:space="preserve"> </w:t>
        </w:r>
      </w:ins>
      <w:ins w:id="602" w:author="marco solmi" w:date="2022-06-02T15:00:00Z">
        <w:r w:rsidR="00B21CE9">
          <w:rPr>
            <w:rFonts w:ascii="Times New Roman" w:hAnsi="Times New Roman" w:cs="Times New Roman"/>
            <w:sz w:val="22"/>
            <w:szCs w:val="22"/>
            <w:lang w:eastAsia="en-US"/>
          </w:rPr>
          <w:t>mental health domains with validated questionnaires</w:t>
        </w:r>
      </w:ins>
      <w:ins w:id="603" w:author="marco solmi" w:date="2022-06-02T15:01:00Z">
        <w:r w:rsidR="00B21CE9">
          <w:rPr>
            <w:rFonts w:ascii="Times New Roman" w:hAnsi="Times New Roman" w:cs="Times New Roman"/>
            <w:sz w:val="22"/>
            <w:szCs w:val="22"/>
            <w:lang w:eastAsia="en-US"/>
          </w:rPr>
          <w:t xml:space="preserve"> (all correlation coefficient below 0.</w:t>
        </w:r>
        <w:r w:rsidR="0033353E">
          <w:rPr>
            <w:rFonts w:ascii="Times New Roman" w:hAnsi="Times New Roman" w:cs="Times New Roman"/>
            <w:sz w:val="22"/>
            <w:szCs w:val="22"/>
            <w:lang w:eastAsia="en-US"/>
          </w:rPr>
          <w:t xml:space="preserve">5), limiting the applicability of </w:t>
        </w:r>
        <w:proofErr w:type="spellStart"/>
        <w:r w:rsidR="0033353E">
          <w:rPr>
            <w:rFonts w:ascii="Times New Roman" w:hAnsi="Times New Roman" w:cs="Times New Roman"/>
            <w:sz w:val="22"/>
            <w:szCs w:val="22"/>
            <w:lang w:eastAsia="en-US"/>
          </w:rPr>
          <w:t>CoPaQ</w:t>
        </w:r>
        <w:proofErr w:type="spellEnd"/>
        <w:r w:rsidR="0033353E">
          <w:rPr>
            <w:rFonts w:ascii="Times New Roman" w:hAnsi="Times New Roman" w:cs="Times New Roman"/>
            <w:sz w:val="22"/>
            <w:szCs w:val="22"/>
            <w:lang w:eastAsia="en-US"/>
          </w:rPr>
          <w:t xml:space="preserve"> outside of COVID-19 pandemic. </w:t>
        </w:r>
      </w:ins>
    </w:p>
    <w:p w14:paraId="5B719482" w14:textId="37335F31" w:rsidR="00E7698E" w:rsidRDefault="00E7698E" w:rsidP="00E7698E">
      <w:pPr>
        <w:rPr>
          <w:ins w:id="604" w:author="marco solmi" w:date="2022-06-02T15:24:00Z"/>
          <w:rFonts w:ascii="Times New Roman" w:hAnsi="Times New Roman" w:cs="Times New Roman"/>
          <w:sz w:val="22"/>
          <w:szCs w:val="22"/>
          <w:lang w:eastAsia="en-US"/>
        </w:rPr>
      </w:pPr>
      <w:ins w:id="605" w:author="marco solmi" w:date="2022-06-02T13:47:00Z">
        <w:r>
          <w:rPr>
            <w:rFonts w:ascii="Times New Roman" w:hAnsi="Times New Roman" w:cs="Times New Roman"/>
            <w:sz w:val="22"/>
            <w:szCs w:val="22"/>
            <w:lang w:eastAsia="en-US"/>
          </w:rPr>
          <w:t>This study</w:t>
        </w:r>
      </w:ins>
      <w:ins w:id="606" w:author="marco solmi" w:date="2022-06-02T11:52:00Z">
        <w:r w:rsidR="00E9206C">
          <w:rPr>
            <w:rFonts w:ascii="Times New Roman" w:hAnsi="Times New Roman" w:cs="Times New Roman"/>
            <w:sz w:val="22"/>
            <w:szCs w:val="22"/>
            <w:lang w:eastAsia="en-US"/>
          </w:rPr>
          <w:t xml:space="preserve"> has several limitations</w:t>
        </w:r>
      </w:ins>
      <w:ins w:id="607" w:author="marco solmi" w:date="2022-06-02T13:54:00Z">
        <w:r w:rsidR="006E6700">
          <w:rPr>
            <w:rFonts w:ascii="Times New Roman" w:hAnsi="Times New Roman" w:cs="Times New Roman"/>
            <w:sz w:val="22"/>
            <w:szCs w:val="22"/>
            <w:lang w:eastAsia="en-US"/>
          </w:rPr>
          <w:t xml:space="preserve">. Among </w:t>
        </w:r>
      </w:ins>
      <w:ins w:id="608" w:author="marco solmi" w:date="2022-06-02T13:46:00Z">
        <w:r>
          <w:rPr>
            <w:rFonts w:ascii="Times New Roman" w:hAnsi="Times New Roman" w:cs="Times New Roman"/>
            <w:sz w:val="22"/>
            <w:szCs w:val="22"/>
            <w:lang w:eastAsia="en-US"/>
          </w:rPr>
          <w:t>the frequent bias</w:t>
        </w:r>
      </w:ins>
      <w:ins w:id="609" w:author="marco solmi" w:date="2022-06-02T13:47:00Z">
        <w:r>
          <w:rPr>
            <w:rFonts w:ascii="Times New Roman" w:hAnsi="Times New Roman" w:cs="Times New Roman"/>
            <w:sz w:val="22"/>
            <w:szCs w:val="22"/>
            <w:lang w:eastAsia="en-US"/>
          </w:rPr>
          <w:t>es</w:t>
        </w:r>
      </w:ins>
      <w:ins w:id="610" w:author="marco solmi" w:date="2022-06-02T13:46:00Z">
        <w:r>
          <w:rPr>
            <w:rFonts w:ascii="Times New Roman" w:hAnsi="Times New Roman" w:cs="Times New Roman"/>
            <w:sz w:val="22"/>
            <w:szCs w:val="22"/>
            <w:lang w:eastAsia="en-US"/>
          </w:rPr>
          <w:t xml:space="preserve"> of online surveys</w:t>
        </w:r>
        <w:r>
          <w:rPr>
            <w:rFonts w:ascii="Times New Roman" w:hAnsi="Times New Roman" w:cs="Times New Roman"/>
            <w:sz w:val="22"/>
            <w:szCs w:val="22"/>
            <w:lang w:eastAsia="en-US"/>
          </w:rPr>
          <w:fldChar w:fldCharType="begin" w:fldLock="1"/>
        </w:r>
      </w:ins>
      <w:r w:rsidR="00B73311">
        <w:rPr>
          <w:rFonts w:ascii="Times New Roman" w:hAnsi="Times New Roman" w:cs="Times New Roman"/>
          <w:sz w:val="22"/>
          <w:szCs w:val="22"/>
          <w:lang w:eastAsia="en-US"/>
        </w:rPr>
        <w:instrText>ADDIN CSL_CITATION {"citationItems":[{"id":"ITEM-1","itemData":{"DOI":"10.2196/25118","ISSN":"14388871","PMID":"33481754","abstract":"Background: The World Health Organization has recognized the importance of assessing population-level mental health during the COVID-19 pandemic. During a global crisis such as the COVID-19 pandemic, a timely surveillance method is urgently needed to track the impact on public mental health. Objective: This brief systematic review focused on the efficiency and quality of data collection of studies conducted during the COVID-19 pandemic. Methods: We searched the PubMed database using the following search strings: ((COVID-19) OR (SARS-CoV-2)) AND ((Mental health) OR (psychological) OR (psychiatry)). We screened the titles, abstracts, and texts of the published papers to exclude irrelevant studies. We used the Newcastle-Ottawa Scale to evaluate the quality of each research paper. Results: Our search yielded 37 relevant mental health surveys of the general public that were conducted during the COVID-19 pandemic, as of July 10, 2020. All these public mental health surveys were cross-sectional in design, and the journals efficiently made these articles available online in an average of 18.7 (range 1-64) days from the date they were received. The average duration of recruitment periods was 9.2 (range 2-35) days, and the average sample size was 5137 (range 100-56,679). However, 73% (27/37) of the selected studies had Newcastle-Ottawa Scale scores of &lt;3 points, which suggests that these studies are of very low quality for inclusion in a meta-analysis. Conclusions: The studies examined in this systematic review used an efficient data collection method, but there was a high risk of bias, in general, among the existing public mental health surveys. Therefore, following recommendations to avoid selection bias, or employing novel methodologies considering both a longitudinal design and high temporal resolution, would help provide a strong basis for the formation of national mental health policies.","author":[{"dropping-particle":"","family":"Lin","given":"Yu Hsuan","non-dropping-particle":"","parse-names":false,"suffix":""},{"dropping-particle":"","family":"Chen","given":"Chung Yen","non-dropping-particle":"","parse-names":false,"suffix":""},{"dropping-particle":"","family":"Wu","given":"Shiow Ing","non-dropping-particle":"","parse-names":false,"suffix":""}],"container-title":"Journal of Medical Internet Research","id":"ITEM-1","issue":"2","issued":{"date-parts":[["2021","2","1"]]},"publisher":"JMIR Publications Inc.","title":"Efficiency and quality of data collection among public mental health surveys conducted during the COVID-19 pandemic: Systematic review","type":"article","volume":"23"},"uris":["http://www.mendeley.com/documents/?uuid=cf57de29-7a57-3d5b-a225-dc11a7c94871"]}],"mendeley":{"formattedCitation":"&lt;sup&gt;3&lt;/sup&gt;","plainTextFormattedCitation":"3","previouslyFormattedCitation":"&lt;sup&gt;3&lt;/sup&gt;"},"properties":{"noteIndex":0},"schema":"https://github.com/citation-style-language/schema/raw/master/csl-citation.json"}</w:instrText>
      </w:r>
      <w:ins w:id="611" w:author="marco solmi" w:date="2022-06-02T13:46:00Z">
        <w:r>
          <w:rPr>
            <w:rFonts w:ascii="Times New Roman" w:hAnsi="Times New Roman" w:cs="Times New Roman"/>
            <w:sz w:val="22"/>
            <w:szCs w:val="22"/>
            <w:lang w:eastAsia="en-US"/>
          </w:rPr>
          <w:fldChar w:fldCharType="separate"/>
        </w:r>
        <w:r w:rsidRPr="009243C5">
          <w:rPr>
            <w:rFonts w:ascii="Times New Roman" w:hAnsi="Times New Roman" w:cs="Times New Roman"/>
            <w:noProof/>
            <w:sz w:val="22"/>
            <w:szCs w:val="22"/>
            <w:vertAlign w:val="superscript"/>
            <w:lang w:eastAsia="en-US"/>
          </w:rPr>
          <w:t>3</w:t>
        </w:r>
        <w:r>
          <w:rPr>
            <w:rFonts w:ascii="Times New Roman" w:hAnsi="Times New Roman" w:cs="Times New Roman"/>
            <w:sz w:val="22"/>
            <w:szCs w:val="22"/>
            <w:lang w:eastAsia="en-US"/>
          </w:rPr>
          <w:fldChar w:fldCharType="end"/>
        </w:r>
        <w:r>
          <w:rPr>
            <w:rFonts w:ascii="Times New Roman" w:hAnsi="Times New Roman" w:cs="Times New Roman"/>
            <w:sz w:val="22"/>
            <w:szCs w:val="22"/>
            <w:lang w:eastAsia="en-US"/>
          </w:rPr>
          <w:t>, and subjective reported experiences</w:t>
        </w:r>
        <w:r>
          <w:rPr>
            <w:rFonts w:ascii="Times New Roman" w:hAnsi="Times New Roman" w:cs="Times New Roman"/>
            <w:sz w:val="22"/>
            <w:szCs w:val="22"/>
            <w:lang w:eastAsia="en-US"/>
          </w:rPr>
          <w:fldChar w:fldCharType="begin" w:fldLock="1"/>
        </w:r>
      </w:ins>
      <w:r w:rsidR="009B5696">
        <w:rPr>
          <w:rFonts w:ascii="Times New Roman" w:hAnsi="Times New Roman" w:cs="Times New Roman"/>
          <w:sz w:val="22"/>
          <w:szCs w:val="22"/>
          <w:lang w:eastAsia="en-US"/>
        </w:rPr>
        <w:instrText>ADDIN CSL_CITATION {"citationItems":[{"id":"ITEM-1","itemData":{"DOI":"10.1111/1475-6773.13187","ISSN":"1475-6773","abstract":"OBJECTIVES: To identify patient-reported experience measures (PREMs), assess their validity and reliability, and assess any bias in the study design of PREM validity and reliability testing. DATA SOURCES/STUDY SETTING: Articles reporting on PREM development and testing sourced from MEDLINE, CINAHL and Scopus databases up to March 13, 2018. STUDY DESIGN: Systematic review. DATA COLLECTION/EXTRACTION METHODS: Critical appraisal of PREM study design was undertaken using the Appraisal tool for Cross-Sectional Studies (AXIS). Critical appraisal of PREM validity and reliability was undertaken using a revised version of the COSMIN checklist. PRINCIPAL FINDINGS: Eighty-eight PREMs were identified, spanning across four main health care contexts. PREM validity and reliability was supported by appropriate study designs. Internal consistency (n = 58, 65.2 percent), structural validity (n = 49, 55.1 percent), and content validity (n = 34, 38.2 percent) were the most frequently reported validity and reliability tests. CONCLUSIONS: Careful consideration should be given when selecting PREMs, particularly as seven of the 10 validity and reliability criteria were not undertaken in ≥50 percent of the PREMs. Testing PREM responsiveness should be prioritized for the application of PREMs where the end user is measuring change over time. Assessing measurement error/agreement of PREMs is important to understand the clinical relevancy of PREM scores used in a health care evaluation capacity.","author":[{"dropping-particle":"","family":"Bull","given":"Claudia","non-dropping-particle":"","parse-names":false,"suffix":""},{"dropping-particle":"","family":"Byrnes","given":"Joshua","non-dropping-particle":"","parse-names":false,"suffix":""},{"dropping-particle":"","family":"Hettiarachchi","given":"Ruvini","non-dropping-particle":"","parse-names":false,"suffix":""},{"dropping-particle":"","family":"Downes","given":"Martin","non-dropping-particle":"","parse-names":false,"suffix":""}],"container-title":"Health services research","edition":"2019/06/19","id":"ITEM-1","issue":"5","issued":{"date-parts":[["2019","10"]]},"language":"eng","page":"1023-1035","publisher":"John Wiley and Sons Inc.","title":"A systematic review of the validity and reliability of patient-reported experience measures","type":"article-journal","volume":"54"},"uris":["http://www.mendeley.com/documents/?uuid=95c32ed1-31bc-421a-a8ac-4b4b2c6cbc8c"]}],"mendeley":{"formattedCitation":"&lt;sup&gt;50&lt;/sup&gt;","plainTextFormattedCitation":"50","previouslyFormattedCitation":"&lt;sup&gt;50&lt;/sup&gt;"},"properties":{"noteIndex":0},"schema":"https://github.com/citation-style-language/schema/raw/master/csl-citation.json"}</w:instrText>
      </w:r>
      <w:ins w:id="612" w:author="marco solmi" w:date="2022-06-02T13:46:00Z">
        <w:r>
          <w:rPr>
            <w:rFonts w:ascii="Times New Roman" w:hAnsi="Times New Roman" w:cs="Times New Roman"/>
            <w:sz w:val="22"/>
            <w:szCs w:val="22"/>
            <w:lang w:eastAsia="en-US"/>
          </w:rPr>
          <w:fldChar w:fldCharType="separate"/>
        </w:r>
      </w:ins>
      <w:r w:rsidR="003B5A31" w:rsidRPr="003B5A31">
        <w:rPr>
          <w:rFonts w:ascii="Times New Roman" w:hAnsi="Times New Roman" w:cs="Times New Roman"/>
          <w:noProof/>
          <w:sz w:val="22"/>
          <w:szCs w:val="22"/>
          <w:vertAlign w:val="superscript"/>
          <w:lang w:eastAsia="en-US"/>
        </w:rPr>
        <w:t>50</w:t>
      </w:r>
      <w:ins w:id="613" w:author="marco solmi" w:date="2022-06-02T13:46:00Z">
        <w:r>
          <w:rPr>
            <w:rFonts w:ascii="Times New Roman" w:hAnsi="Times New Roman" w:cs="Times New Roman"/>
            <w:sz w:val="22"/>
            <w:szCs w:val="22"/>
            <w:lang w:eastAsia="en-US"/>
          </w:rPr>
          <w:fldChar w:fldCharType="end"/>
        </w:r>
      </w:ins>
      <w:ins w:id="614" w:author="marco solmi" w:date="2022-06-02T13:54:00Z">
        <w:r w:rsidR="006E6700">
          <w:rPr>
            <w:rFonts w:ascii="Times New Roman" w:hAnsi="Times New Roman" w:cs="Times New Roman"/>
            <w:sz w:val="22"/>
            <w:szCs w:val="22"/>
            <w:lang w:eastAsia="en-US"/>
          </w:rPr>
          <w:t>, w</w:t>
        </w:r>
      </w:ins>
      <w:ins w:id="615" w:author="marco solmi" w:date="2022-06-02T13:45:00Z">
        <w:r>
          <w:rPr>
            <w:rFonts w:ascii="Times New Roman" w:hAnsi="Times New Roman" w:cs="Times New Roman"/>
            <w:sz w:val="22"/>
            <w:szCs w:val="22"/>
            <w:lang w:eastAsia="en-US"/>
          </w:rPr>
          <w:t>e have specifically accounted for selection bias (by including representative samples, and by comparing characteristics of validated questionnaires completers versus non completers</w:t>
        </w:r>
      </w:ins>
      <w:ins w:id="616" w:author="marco solmi" w:date="2022-06-02T13:46:00Z">
        <w:r>
          <w:rPr>
            <w:rFonts w:ascii="Times New Roman" w:hAnsi="Times New Roman" w:cs="Times New Roman"/>
            <w:sz w:val="22"/>
            <w:szCs w:val="22"/>
            <w:lang w:eastAsia="en-US"/>
          </w:rPr>
          <w:t xml:space="preserve"> showing no material demographic differences</w:t>
        </w:r>
      </w:ins>
      <w:ins w:id="617" w:author="marco solmi" w:date="2022-06-02T13:45:00Z">
        <w:r>
          <w:rPr>
            <w:rFonts w:ascii="Times New Roman" w:hAnsi="Times New Roman" w:cs="Times New Roman"/>
            <w:sz w:val="22"/>
            <w:szCs w:val="22"/>
            <w:lang w:eastAsia="en-US"/>
          </w:rPr>
          <w:t xml:space="preserve">), short data collection duration (by continuous data collection-currently over two years of data collection), </w:t>
        </w:r>
      </w:ins>
      <w:ins w:id="618" w:author="marco solmi" w:date="2022-06-02T13:52:00Z">
        <w:r w:rsidR="00F922F5">
          <w:rPr>
            <w:rFonts w:ascii="Times New Roman" w:hAnsi="Times New Roman" w:cs="Times New Roman"/>
            <w:sz w:val="22"/>
            <w:szCs w:val="22"/>
            <w:lang w:eastAsia="en-US"/>
          </w:rPr>
          <w:t>small sample size</w:t>
        </w:r>
        <w:r w:rsidR="006E6700">
          <w:rPr>
            <w:rFonts w:ascii="Times New Roman" w:hAnsi="Times New Roman" w:cs="Times New Roman"/>
            <w:sz w:val="22"/>
            <w:szCs w:val="22"/>
            <w:lang w:eastAsia="en-US"/>
          </w:rPr>
          <w:t xml:space="preserve">, internal and concurrent validity of selected </w:t>
        </w:r>
      </w:ins>
      <w:ins w:id="619" w:author="marco solmi" w:date="2022-06-02T13:53:00Z">
        <w:r w:rsidR="006E6700">
          <w:rPr>
            <w:rFonts w:ascii="Times New Roman" w:hAnsi="Times New Roman" w:cs="Times New Roman"/>
            <w:sz w:val="22"/>
            <w:szCs w:val="22"/>
            <w:lang w:eastAsia="en-US"/>
          </w:rPr>
          <w:t>items and questionnaires (across languages). Another limitation is that</w:t>
        </w:r>
      </w:ins>
      <w:ins w:id="620" w:author="marco solmi" w:date="2022-06-02T13:54:00Z">
        <w:r w:rsidR="006E6700">
          <w:rPr>
            <w:rFonts w:ascii="Times New Roman" w:hAnsi="Times New Roman" w:cs="Times New Roman"/>
            <w:sz w:val="22"/>
            <w:szCs w:val="22"/>
            <w:lang w:eastAsia="en-US"/>
          </w:rPr>
          <w:t xml:space="preserve">, </w:t>
        </w:r>
      </w:ins>
      <w:ins w:id="621" w:author="marco solmi" w:date="2022-06-02T13:55:00Z">
        <w:r w:rsidR="009538A0">
          <w:rPr>
            <w:rFonts w:ascii="Times New Roman" w:hAnsi="Times New Roman" w:cs="Times New Roman"/>
            <w:sz w:val="22"/>
            <w:szCs w:val="22"/>
            <w:lang w:eastAsia="en-US"/>
          </w:rPr>
          <w:t xml:space="preserve">for </w:t>
        </w:r>
        <w:r w:rsidR="004D784D">
          <w:rPr>
            <w:rFonts w:ascii="Times New Roman" w:hAnsi="Times New Roman" w:cs="Times New Roman"/>
            <w:sz w:val="22"/>
            <w:szCs w:val="22"/>
            <w:lang w:eastAsia="en-US"/>
          </w:rPr>
          <w:t xml:space="preserve">the P-score </w:t>
        </w:r>
      </w:ins>
      <w:ins w:id="622" w:author="marco solmi" w:date="2022-06-02T13:54:00Z">
        <w:r w:rsidR="006E6700">
          <w:rPr>
            <w:rFonts w:ascii="Times New Roman" w:hAnsi="Times New Roman" w:cs="Times New Roman"/>
            <w:sz w:val="22"/>
            <w:szCs w:val="22"/>
            <w:lang w:eastAsia="en-US"/>
          </w:rPr>
          <w:t xml:space="preserve">we did </w:t>
        </w:r>
        <w:r w:rsidR="009538A0">
          <w:rPr>
            <w:rFonts w:ascii="Times New Roman" w:hAnsi="Times New Roman" w:cs="Times New Roman"/>
            <w:sz w:val="22"/>
            <w:szCs w:val="22"/>
            <w:lang w:eastAsia="en-US"/>
          </w:rPr>
          <w:t>consider internalizing symptoms and thought disorder</w:t>
        </w:r>
      </w:ins>
      <w:ins w:id="623" w:author="marco solmi" w:date="2022-06-02T13:55:00Z">
        <w:r w:rsidR="009538A0">
          <w:rPr>
            <w:rFonts w:ascii="Times New Roman" w:hAnsi="Times New Roman" w:cs="Times New Roman"/>
            <w:sz w:val="22"/>
            <w:szCs w:val="22"/>
            <w:lang w:eastAsia="en-US"/>
          </w:rPr>
          <w:t>,</w:t>
        </w:r>
        <w:r w:rsidR="004D784D">
          <w:rPr>
            <w:rFonts w:ascii="Times New Roman" w:hAnsi="Times New Roman" w:cs="Times New Roman"/>
            <w:sz w:val="22"/>
            <w:szCs w:val="22"/>
            <w:lang w:eastAsia="en-US"/>
          </w:rPr>
          <w:t xml:space="preserve"> but did not consider externalizing</w:t>
        </w:r>
      </w:ins>
      <w:ins w:id="624" w:author="marco solmi" w:date="2022-06-02T13:56:00Z">
        <w:r w:rsidR="004D784D">
          <w:rPr>
            <w:rFonts w:ascii="Times New Roman" w:hAnsi="Times New Roman" w:cs="Times New Roman"/>
            <w:sz w:val="22"/>
            <w:szCs w:val="22"/>
            <w:lang w:eastAsia="en-US"/>
          </w:rPr>
          <w:t xml:space="preserve"> symptoms. </w:t>
        </w:r>
      </w:ins>
      <w:ins w:id="625" w:author="marco solmi" w:date="2022-06-02T15:18:00Z">
        <w:r w:rsidR="00EE010D">
          <w:rPr>
            <w:rFonts w:ascii="Times New Roman" w:hAnsi="Times New Roman" w:cs="Times New Roman"/>
            <w:sz w:val="22"/>
            <w:szCs w:val="22"/>
            <w:lang w:eastAsia="en-US"/>
          </w:rPr>
          <w:t xml:space="preserve">As stated above, this decision was deliberate </w:t>
        </w:r>
      </w:ins>
      <w:ins w:id="626" w:author="marco solmi" w:date="2022-06-02T15:19:00Z">
        <w:r w:rsidR="00EE010D">
          <w:rPr>
            <w:rFonts w:ascii="Times New Roman" w:hAnsi="Times New Roman" w:cs="Times New Roman"/>
            <w:sz w:val="22"/>
            <w:szCs w:val="22"/>
            <w:lang w:eastAsia="en-US"/>
          </w:rPr>
          <w:t xml:space="preserve">(see design </w:t>
        </w:r>
        <w:proofErr w:type="spellStart"/>
        <w:r w:rsidR="00EE010D">
          <w:rPr>
            <w:rFonts w:ascii="Times New Roman" w:hAnsi="Times New Roman" w:cs="Times New Roman"/>
            <w:sz w:val="22"/>
            <w:szCs w:val="22"/>
            <w:lang w:eastAsia="en-US"/>
          </w:rPr>
          <w:t>paperS</w:t>
        </w:r>
        <w:proofErr w:type="spellEnd"/>
        <w:r w:rsidR="00EE010D">
          <w:rPr>
            <w:rFonts w:ascii="Times New Roman" w:hAnsi="Times New Roman" w:cs="Times New Roman"/>
            <w:sz w:val="22"/>
            <w:szCs w:val="22"/>
            <w:lang w:eastAsia="en-US"/>
          </w:rPr>
          <w:t>), and accounts for poor validity of measures of externalizing behaviors in the context of surveys</w:t>
        </w:r>
        <w:r w:rsidR="00EE010D">
          <w:rPr>
            <w:rFonts w:ascii="Times New Roman" w:hAnsi="Times New Roman" w:cs="Times New Roman"/>
            <w:sz w:val="22"/>
            <w:szCs w:val="22"/>
            <w:lang w:eastAsia="en-US"/>
          </w:rPr>
          <w:fldChar w:fldCharType="begin" w:fldLock="1"/>
        </w:r>
      </w:ins>
      <w:r w:rsidR="009B5696">
        <w:rPr>
          <w:rFonts w:ascii="Times New Roman" w:hAnsi="Times New Roman" w:cs="Times New Roman"/>
          <w:sz w:val="22"/>
          <w:szCs w:val="22"/>
          <w:lang w:eastAsia="en-US"/>
        </w:rPr>
        <w:instrText>ADDIN CSL_CITATION {"citationItems":[{"id":"ITEM-1","itemData":{"DOI":"https://doi.org/10.1111/j.1469-7610.2010.02244.x","ISSN":"0021-9630","abstract":"Background:? Although structured interviews are assumed to be scientifically superior to checklists for measuring youth psychopathology, few studies have tested this hypothesis. Interviews place a much greater burden on respondents, making it critical to determine their added value when quantifying psychiatric symptoms. Methods:? Confirmatory factor analysis was used to compare interviews and checklists in community (N?=?251) and clinically referred (N?=?406) samples of youth aged 5 to 17?years. We examined the associations between mother-reported externalizing symptoms assessed by interview versus checklist against (a) teacher-reported externalizing symptoms, and (b) child?s gender, academic performance, single- versus two-parent family, and family income. Models in which associations were estimated freely were contrasted to models in which the interview and the checklist were constrained to have equal associations with the variables. Finding these models fit comparably would suggest no difference between interviews and checklists. Results:? In the community sample, both the constrained and unconstrained models provided comparable fit to the data, suggesting no marked differences between interviews and checklists. In the clinical sample, associations with the interview were generally stronger. Reducing the number of items on the interview to match those on the 6-item checklist eliminated these differences, suggesting that the increased reliability of the interview scales, afforded by additional items, enhanced their quantification of psychopathology. Conclusions:? Consistent with previous studies, interviews were not notably superior to checklists for the measurement of externalizing symptoms. When only a few items are used, small performance differences between checklists and interviews may be due to scale length.","author":[{"dropping-particle":"","family":"Dirks","given":"Melanie A","non-dropping-particle":"","parse-names":false,"suffix":""},{"dropping-particle":"","family":"Boyle","given":"Michael H","non-dropping-particle":"","parse-names":false,"suffix":""}],"container-title":"Journal of Child Psychology and Psychiatry","id":"ITEM-1","issue":"9","issued":{"date-parts":[["2010","9","1"]]},"note":"https://doi.org/10.1111/j.1469-7610.2010.02244.x","page":"1040-1049","publisher":"John Wiley &amp; Sons, Ltd","title":"The comparability of mother-report structured interviews and checklists for the quantification of youth externalizing symptoms","type":"article-journal","volume":"51"},"uris":["http://www.mendeley.com/documents/?uuid=f97b477b-b649-41fd-bfc9-997113dbfaf8"]}],"mendeley":{"formattedCitation":"&lt;sup&gt;49&lt;/sup&gt;","plainTextFormattedCitation":"49","previouslyFormattedCitation":"&lt;sup&gt;49&lt;/sup&gt;"},"properties":{"noteIndex":0},"schema":"https://github.com/citation-style-language/schema/raw/master/csl-citation.json"}</w:instrText>
      </w:r>
      <w:ins w:id="627" w:author="marco solmi" w:date="2022-06-02T15:19:00Z">
        <w:r w:rsidR="00EE010D">
          <w:rPr>
            <w:rFonts w:ascii="Times New Roman" w:hAnsi="Times New Roman" w:cs="Times New Roman"/>
            <w:sz w:val="22"/>
            <w:szCs w:val="22"/>
            <w:lang w:eastAsia="en-US"/>
          </w:rPr>
          <w:fldChar w:fldCharType="separate"/>
        </w:r>
        <w:r w:rsidR="00EE010D" w:rsidRPr="003B5A31">
          <w:rPr>
            <w:rFonts w:ascii="Times New Roman" w:hAnsi="Times New Roman" w:cs="Times New Roman"/>
            <w:noProof/>
            <w:sz w:val="22"/>
            <w:szCs w:val="22"/>
            <w:vertAlign w:val="superscript"/>
            <w:lang w:eastAsia="en-US"/>
          </w:rPr>
          <w:t>49</w:t>
        </w:r>
        <w:r w:rsidR="00EE010D">
          <w:rPr>
            <w:rFonts w:ascii="Times New Roman" w:hAnsi="Times New Roman" w:cs="Times New Roman"/>
            <w:sz w:val="22"/>
            <w:szCs w:val="22"/>
            <w:lang w:eastAsia="en-US"/>
          </w:rPr>
          <w:fldChar w:fldCharType="end"/>
        </w:r>
        <w:r w:rsidR="00EE010D">
          <w:rPr>
            <w:rFonts w:ascii="Times New Roman" w:hAnsi="Times New Roman" w:cs="Times New Roman"/>
            <w:sz w:val="22"/>
            <w:szCs w:val="22"/>
            <w:lang w:eastAsia="en-US"/>
          </w:rPr>
          <w:t>.</w:t>
        </w:r>
      </w:ins>
      <w:ins w:id="628" w:author="marco solmi" w:date="2022-06-02T13:45:00Z">
        <w:r>
          <w:rPr>
            <w:rFonts w:ascii="Times New Roman" w:hAnsi="Times New Roman" w:cs="Times New Roman"/>
            <w:sz w:val="22"/>
            <w:szCs w:val="22"/>
            <w:lang w:eastAsia="en-US"/>
          </w:rPr>
          <w:t xml:space="preserve"> </w:t>
        </w:r>
      </w:ins>
      <w:ins w:id="629" w:author="marco solmi" w:date="2022-06-02T15:19:00Z">
        <w:r w:rsidR="00EE010D">
          <w:rPr>
            <w:rFonts w:ascii="Times New Roman" w:hAnsi="Times New Roman" w:cs="Times New Roman"/>
            <w:sz w:val="22"/>
            <w:szCs w:val="22"/>
            <w:lang w:eastAsia="en-US"/>
          </w:rPr>
          <w:t>F</w:t>
        </w:r>
      </w:ins>
      <w:ins w:id="630" w:author="marco solmi" w:date="2022-06-02T14:09:00Z">
        <w:r w:rsidR="0035365C">
          <w:rPr>
            <w:rFonts w:ascii="Times New Roman" w:hAnsi="Times New Roman" w:cs="Times New Roman"/>
            <w:sz w:val="22"/>
            <w:szCs w:val="22"/>
            <w:lang w:eastAsia="en-US"/>
          </w:rPr>
          <w:t xml:space="preserve">inally, COH-FIT has additional limitations, </w:t>
        </w:r>
      </w:ins>
      <w:ins w:id="631" w:author="marco solmi" w:date="2022-06-02T14:10:00Z">
        <w:r w:rsidR="006D1EAA">
          <w:rPr>
            <w:rFonts w:ascii="Times New Roman" w:hAnsi="Times New Roman" w:cs="Times New Roman"/>
            <w:sz w:val="22"/>
            <w:szCs w:val="22"/>
            <w:lang w:eastAsia="en-US"/>
          </w:rPr>
          <w:t>that are inherent in its cross-sectional design</w:t>
        </w:r>
      </w:ins>
      <w:ins w:id="632" w:author="marco solmi" w:date="2022-06-02T14:11:00Z">
        <w:r w:rsidR="006D1EAA">
          <w:rPr>
            <w:rFonts w:ascii="Times New Roman" w:hAnsi="Times New Roman" w:cs="Times New Roman"/>
            <w:sz w:val="22"/>
            <w:szCs w:val="22"/>
            <w:lang w:eastAsia="en-US"/>
          </w:rPr>
          <w:t>, that will be fully discussed in main reports from COH-FIT global and local studies.</w:t>
        </w:r>
      </w:ins>
    </w:p>
    <w:p w14:paraId="545DB727" w14:textId="4E349D9A" w:rsidR="00F91BF6" w:rsidRDefault="00CE603F" w:rsidP="00E7698E">
      <w:pPr>
        <w:rPr>
          <w:ins w:id="633" w:author="marco solmi" w:date="2022-06-02T15:31:00Z"/>
          <w:rFonts w:ascii="Times New Roman" w:hAnsi="Times New Roman" w:cs="Times New Roman"/>
          <w:sz w:val="22"/>
          <w:szCs w:val="22"/>
          <w:lang w:eastAsia="en-US"/>
        </w:rPr>
      </w:pPr>
      <w:ins w:id="634" w:author="marco solmi" w:date="2022-06-02T15:24:00Z">
        <w:r>
          <w:rPr>
            <w:rFonts w:ascii="Times New Roman" w:hAnsi="Times New Roman" w:cs="Times New Roman"/>
            <w:sz w:val="22"/>
            <w:szCs w:val="22"/>
            <w:lang w:eastAsia="en-US"/>
          </w:rPr>
          <w:t>The P-score we have validated in this work, parallel</w:t>
        </w:r>
      </w:ins>
      <w:ins w:id="635" w:author="marco solmi" w:date="2022-06-02T15:25:00Z">
        <w:r>
          <w:rPr>
            <w:rFonts w:ascii="Times New Roman" w:hAnsi="Times New Roman" w:cs="Times New Roman"/>
            <w:sz w:val="22"/>
            <w:szCs w:val="22"/>
            <w:lang w:eastAsia="en-US"/>
          </w:rPr>
          <w:t xml:space="preserve">s the </w:t>
        </w:r>
        <w:r w:rsidR="00A11A67">
          <w:rPr>
            <w:rFonts w:ascii="Times New Roman" w:hAnsi="Times New Roman" w:cs="Times New Roman"/>
            <w:sz w:val="22"/>
            <w:szCs w:val="22"/>
            <w:lang w:eastAsia="en-US"/>
          </w:rPr>
          <w:t xml:space="preserve">P-factor </w:t>
        </w:r>
      </w:ins>
      <w:ins w:id="636" w:author="marco solmi" w:date="2022-06-02T15:27:00Z">
        <w:r w:rsidR="00F91BF6">
          <w:rPr>
            <w:rFonts w:ascii="Times New Roman" w:hAnsi="Times New Roman" w:cs="Times New Roman"/>
            <w:sz w:val="22"/>
            <w:szCs w:val="22"/>
            <w:lang w:eastAsia="en-US"/>
          </w:rPr>
          <w:t xml:space="preserve">construct, yet with some differences. First of all, the </w:t>
        </w:r>
      </w:ins>
      <w:ins w:id="637" w:author="marco solmi" w:date="2022-06-02T15:25:00Z">
        <w:r w:rsidR="00A11A67">
          <w:rPr>
            <w:rFonts w:ascii="Times New Roman" w:hAnsi="Times New Roman" w:cs="Times New Roman"/>
            <w:sz w:val="22"/>
            <w:szCs w:val="22"/>
            <w:lang w:eastAsia="en-US"/>
          </w:rPr>
          <w:t xml:space="preserve">P-factor </w:t>
        </w:r>
      </w:ins>
      <w:ins w:id="638" w:author="marco solmi" w:date="2022-06-02T15:26:00Z">
        <w:r w:rsidR="008D4D22">
          <w:rPr>
            <w:rFonts w:ascii="Times New Roman" w:hAnsi="Times New Roman" w:cs="Times New Roman"/>
            <w:sz w:val="22"/>
            <w:szCs w:val="22"/>
            <w:lang w:eastAsia="en-US"/>
          </w:rPr>
          <w:t xml:space="preserve">encompasses </w:t>
        </w:r>
      </w:ins>
      <w:ins w:id="639" w:author="marco solmi" w:date="2022-06-02T15:25:00Z">
        <w:r w:rsidR="00A11A67">
          <w:rPr>
            <w:rFonts w:ascii="Times New Roman" w:hAnsi="Times New Roman" w:cs="Times New Roman"/>
            <w:sz w:val="22"/>
            <w:szCs w:val="22"/>
            <w:lang w:eastAsia="en-US"/>
          </w:rPr>
          <w:t>externalizing symptoms,</w:t>
        </w:r>
      </w:ins>
      <w:ins w:id="640" w:author="marco solmi" w:date="2022-06-02T15:26:00Z">
        <w:r w:rsidR="008D4D22">
          <w:rPr>
            <w:rFonts w:ascii="Times New Roman" w:hAnsi="Times New Roman" w:cs="Times New Roman"/>
            <w:sz w:val="22"/>
            <w:szCs w:val="22"/>
            <w:lang w:eastAsia="en-US"/>
          </w:rPr>
          <w:t xml:space="preserve"> P-score does not</w:t>
        </w:r>
      </w:ins>
      <w:ins w:id="641" w:author="marco solmi" w:date="2022-06-02T15:27:00Z">
        <w:r w:rsidR="00F91BF6">
          <w:rPr>
            <w:rFonts w:ascii="Times New Roman" w:hAnsi="Times New Roman" w:cs="Times New Roman"/>
            <w:sz w:val="22"/>
            <w:szCs w:val="22"/>
            <w:lang w:eastAsia="en-US"/>
          </w:rPr>
          <w:t xml:space="preserve">. As mentioned above this decision was deliberate. </w:t>
        </w:r>
      </w:ins>
      <w:ins w:id="642" w:author="marco solmi" w:date="2022-06-02T15:30:00Z">
        <w:r w:rsidR="008139CA">
          <w:rPr>
            <w:rFonts w:ascii="Times New Roman" w:hAnsi="Times New Roman" w:cs="Times New Roman"/>
            <w:sz w:val="22"/>
            <w:szCs w:val="22"/>
            <w:lang w:eastAsia="en-US"/>
          </w:rPr>
          <w:t>B</w:t>
        </w:r>
      </w:ins>
      <w:ins w:id="643" w:author="marco solmi" w:date="2022-06-02T15:27:00Z">
        <w:r w:rsidR="00F91BF6">
          <w:rPr>
            <w:rFonts w:ascii="Times New Roman" w:hAnsi="Times New Roman" w:cs="Times New Roman"/>
            <w:sz w:val="22"/>
            <w:szCs w:val="22"/>
            <w:lang w:eastAsia="en-US"/>
          </w:rPr>
          <w:t xml:space="preserve">eyond </w:t>
        </w:r>
      </w:ins>
      <w:ins w:id="644" w:author="marco solmi" w:date="2022-06-02T15:29:00Z">
        <w:r w:rsidR="008139CA">
          <w:rPr>
            <w:rFonts w:ascii="Times New Roman" w:hAnsi="Times New Roman" w:cs="Times New Roman"/>
            <w:sz w:val="22"/>
            <w:szCs w:val="22"/>
            <w:lang w:eastAsia="en-US"/>
          </w:rPr>
          <w:t xml:space="preserve">limited </w:t>
        </w:r>
        <w:r w:rsidR="009941DA">
          <w:rPr>
            <w:rFonts w:ascii="Times New Roman" w:hAnsi="Times New Roman" w:cs="Times New Roman"/>
            <w:sz w:val="22"/>
            <w:szCs w:val="22"/>
            <w:lang w:eastAsia="en-US"/>
          </w:rPr>
          <w:t xml:space="preserve">external validity </w:t>
        </w:r>
        <w:r w:rsidR="008139CA">
          <w:rPr>
            <w:rFonts w:ascii="Times New Roman" w:hAnsi="Times New Roman" w:cs="Times New Roman"/>
            <w:sz w:val="22"/>
            <w:szCs w:val="22"/>
            <w:lang w:eastAsia="en-US"/>
          </w:rPr>
          <w:t xml:space="preserve">of surveys to measure </w:t>
        </w:r>
      </w:ins>
      <w:ins w:id="645" w:author="marco solmi" w:date="2022-06-02T15:30:00Z">
        <w:r w:rsidR="008139CA">
          <w:rPr>
            <w:rFonts w:ascii="Times New Roman" w:hAnsi="Times New Roman" w:cs="Times New Roman"/>
            <w:sz w:val="22"/>
            <w:szCs w:val="22"/>
            <w:lang w:eastAsia="en-US"/>
          </w:rPr>
          <w:t xml:space="preserve">externalizing behaviours, the current pandemic introduce a global quasi-experimental scenario, with large drop in several externalizing behaviours, </w:t>
        </w:r>
      </w:ins>
      <w:ins w:id="646" w:author="marco solmi" w:date="2022-06-02T15:31:00Z">
        <w:r w:rsidR="009B5696">
          <w:rPr>
            <w:rFonts w:ascii="Times New Roman" w:hAnsi="Times New Roman" w:cs="Times New Roman"/>
            <w:sz w:val="22"/>
            <w:szCs w:val="22"/>
            <w:lang w:eastAsia="en-US"/>
          </w:rPr>
          <w:t>including crime</w:t>
        </w:r>
        <w:r w:rsidR="009B5696">
          <w:rPr>
            <w:rFonts w:ascii="Times New Roman" w:hAnsi="Times New Roman" w:cs="Times New Roman"/>
            <w:sz w:val="22"/>
            <w:szCs w:val="22"/>
            <w:lang w:eastAsia="en-US"/>
          </w:rPr>
          <w:fldChar w:fldCharType="begin" w:fldLock="1"/>
        </w:r>
      </w:ins>
      <w:r w:rsidR="00AC37A9">
        <w:rPr>
          <w:rFonts w:ascii="Times New Roman" w:hAnsi="Times New Roman" w:cs="Times New Roman"/>
          <w:sz w:val="22"/>
          <w:szCs w:val="22"/>
          <w:lang w:eastAsia="en-US"/>
        </w:rPr>
        <w:instrText>ADDIN CSL_CITATION {"citationItems":[{"id":"ITEM-1","itemData":{"DOI":"10.1038/s41562-021-01139-z","ISSN":"2397-3374","abstract":"The stay-at-home restrictions to control the spread of COVID-19 led to unparalleled sudden change in daily life, but it is unclear how they affected urban crime globally. We collected data on daily counts of crime in 27 cities across 23 countries in the Americas, Europe, the Middle East and Asia. We conducted interrupted time series analyses to assess the impact of stay-at-home restrictions on different types of crime in each city. Our findings show that the stay-at-home policies were associated with a considerable drop in urban crime, but with substantial variation across cities and types of crime. Meta-regression results showed that more stringent restrictions over movement in public space were predictive of larger declines in crime.","author":[{"dropping-particle":"","family":"Nivette","given":"Amy E","non-dropping-particle":"","parse-names":false,"suffix":""},{"dropping-particle":"","family":"Zahnow","given":"Renee","non-dropping-particle":"","parse-names":false,"suffix":""},{"dropping-particle":"","family":"Aguilar","given":"Raul","non-dropping-particle":"","parse-names":false,"suffix":""},{"dropping-particle":"","family":"Ahven","given":"Andri","non-dropping-particle":"","parse-names":false,"suffix":""},{"dropping-particle":"","family":"Amram","given":"Shai","non-dropping-particle":"","parse-names":false,"suffix":""},{"dropping-particle":"","family":"Ariel","given":"Barak","non-dropping-particle":"","parse-names":false,"suffix":""},{"dropping-particle":"","family":"Burbano","given":"María José Arosemena","non-dropping-particle":"","parse-names":false,"suffix":""},{"dropping-particle":"","family":"Astolfi","given":"Roberta","non-dropping-particle":"","parse-names":false,"suffix":""},{"dropping-particle":"","family":"Baier","given":"Dirk","non-dropping-particle":"","parse-names":false,"suffix":""},{"dropping-particle":"","family":"Bark","given":"Hyung-Min","non-dropping-particle":"","parse-names":false,"suffix":""},{"dropping-particle":"","family":"Beijers","given":"Joris E H","non-dropping-particle":"","parse-names":false,"suffix":""},{"dropping-particle":"","family":"Bergman","given":"Marcelo","non-dropping-particle":"","parse-names":false,"suffix":""},{"dropping-particle":"","family":"Breetzke","given":"Gregory","non-dropping-particle":"","parse-names":false,"suffix":""},{"dropping-particle":"","family":"Concha-Eastman","given":"I Alberto","non-dropping-particle":"","parse-names":false,"suffix":""},{"dropping-particle":"","family":"Curtis-Ham","given":"Sophie","non-dropping-particle":"","parse-names":false,"suffix":""},{"dropping-particle":"","family":"Davenport","given":"Ryan","non-dropping-particle":"","parse-names":false,"suffix":""},{"dropping-particle":"","family":"Díaz","given":"Carlos","non-dropping-particle":"","parse-names":false,"suffix":""},{"dropping-particle":"","family":"Fleitas","given":"Diego","non-dropping-particle":"","parse-names":false,"suffix":""},{"dropping-particle":"","family":"Gerell","given":"Manne","non-dropping-particle":"","parse-names":false,"suffix":""},{"dropping-particle":"","family":"Jang","given":"Kwang-Ho","non-dropping-particle":"","parse-names":false,"suffix":""},{"dropping-particle":"","family":"Kääriäinen","given":"Juha","non-dropping-particle":"","parse-names":false,"suffix":""},{"dropping-particle":"","family":"Lappi-Seppälä","given":"Tapio","non-dropping-particle":"","parse-names":false,"suffix":""},{"dropping-particle":"","family":"Lim","given":"Woon-Sik","non-dropping-particle":"","parse-names":false,"suffix":""},{"dropping-particle":"","family":"Revilla","given":"Rosa Loureiro","non-dropping-particle":"","parse-names":false,"suffix":""},{"dropping-particle":"","family":"Mazerolle","given":"Lorraine","non-dropping-particle":"","parse-names":false,"suffix":""},{"dropping-particle":"","family":"Meško","given":"Gorazd","non-dropping-particle":"","parse-names":false,"suffix":""},{"dropping-particle":"","family":"Pereda","given":"Noemí","non-dropping-particle":"","parse-names":false,"suffix":""},{"dropping-particle":"","family":"Peres","given":"Maria F T","non-dropping-particle":"","parse-names":false,"suffix":""},{"dropping-particle":"","family":"Poblete-Cazenave","given":"Rubén","non-dropping-particle":"","parse-names":false,"suffix":""},{"dropping-particle":"","family":"Rose","given":"Simon","non-dropping-particle":"","parse-names":false,"suffix":""},{"dropping-particle":"","family":"Svensson","given":"Robert","non-dropping-particle":"","parse-names":false,"suffix":""},{"dropping-particle":"","family":"Trajtenberg","given":"Nico","non-dropping-particle":"","parse-names":false,"suffix":""},{"dropping-particle":"","family":"Lippe","given":"Tanja","non-dropping-particle":"van der","parse-names":false,"suffix":""},{"dropping-particle":"","family":"Veldkamp","given":"Joran","non-dropping-particle":"","parse-names":false,"suffix":""},{"dropping-particle":"","family":"Perdomo","given":"Carlos J Vilalta","non-dropping-particle":"","parse-names":false,"suffix":""},{"dropping-particle":"","family":"Eisner","given":"Manuel P","non-dropping-particle":"","parse-names":false,"suffix":""}],"container-title":"Nature Human Behaviour","id":"ITEM-1","issue":"7","issued":{"date-parts":[["2021"]]},"page":"868-877","title":"A global analysis of the impact of COVID-19 stay-at-home restrictions on crime","type":"article-journal","volume":"5"},"uris":["http://www.mendeley.com/documents/?uuid=cc5d393a-e9ed-40b7-81c2-102cadf3bf64"]},{"id":"ITEM-2","itemData":{"DOI":"10.1016/j.jcrimjus.2022.101884","ISSN":"0047-2352","abstract":"OBJECTIVES: The present study examines how varying levels of restrictions on the nightlife economy have impacted violent crime during the COVID-19 pandemic and the extent to which the crime preventive side-effects of restrictions are associated with the density of alcohol outlets. METHODS: The Data stems from geocoded locations of violent crimes combined with data on the density of on-premises alcohol outlets and the level of COVID-19 restrictions in Copenhagen, Denmark. We use a negative binomial count model with cluster robust standard error to assess the effect of the interaction between alcohol outlet density and COVID-related restriction levels on the nightlife economy on the frequency of violent crime. RESULTS: The article reveals how both the level of restrictions on the nightlife economy and the density of alcohol outlets significantly impacted the frequency of violent crime. The regression analysis shows that the effect of restrictions on the nightlife economy depends on the concentration of on-premises alcohol outlets in the area. In areas with a high concentration of outlets, we observe a much higher reduction in crime as consequence of the COVID-19 related restrictions. CONCLUSIONS: The results shows that a more restricted nightlife economy, including earlier closing times, could have a crime preventive effect, especially in areas with a high density of alcohol outlets.","author":[{"dropping-particle":"","family":"Ejrnæs","given":"Anders","non-dropping-particle":"","parse-names":false,"suffix":""},{"dropping-particle":"","family":"Scherg","given":"Rune H","non-dropping-particle":"","parse-names":false,"suffix":""}],"container-title":"Journal of criminal justice","edition":"2022/01/24","id":"ITEM-2","issued":{"date-parts":[["2022"]]},"language":"eng","page":"101884","publisher":"Elsevier Ltd.","title":"Nightlife activity and crime: The impact of COVID-19 related nightlife restrictions on violent crime","type":"article-journal","volume":"79"},"uris":["http://www.mendeley.com/documents/?uuid=51550a8c-17cc-44e8-89a6-c0c6b5b9f4ca"]}],"mendeley":{"formattedCitation":"&lt;sup&gt;51,52&lt;/sup&gt;","plainTextFormattedCitation":"51,52","previouslyFormattedCitation":"&lt;sup&gt;51,52&lt;/sup&gt;"},"properties":{"noteIndex":0},"schema":"https://github.com/citation-style-language/schema/raw/master/csl-citation.json"}</w:instrText>
      </w:r>
      <w:r w:rsidR="009B5696">
        <w:rPr>
          <w:rFonts w:ascii="Times New Roman" w:hAnsi="Times New Roman" w:cs="Times New Roman"/>
          <w:sz w:val="22"/>
          <w:szCs w:val="22"/>
          <w:lang w:eastAsia="en-US"/>
        </w:rPr>
        <w:fldChar w:fldCharType="separate"/>
      </w:r>
      <w:r w:rsidR="00307188" w:rsidRPr="00307188">
        <w:rPr>
          <w:rFonts w:ascii="Times New Roman" w:hAnsi="Times New Roman" w:cs="Times New Roman"/>
          <w:noProof/>
          <w:sz w:val="22"/>
          <w:szCs w:val="22"/>
          <w:vertAlign w:val="superscript"/>
          <w:lang w:eastAsia="en-US"/>
        </w:rPr>
        <w:t>51,52</w:t>
      </w:r>
      <w:ins w:id="647" w:author="marco solmi" w:date="2022-06-02T15:31:00Z">
        <w:r w:rsidR="009B5696">
          <w:rPr>
            <w:rFonts w:ascii="Times New Roman" w:hAnsi="Times New Roman" w:cs="Times New Roman"/>
            <w:sz w:val="22"/>
            <w:szCs w:val="22"/>
            <w:lang w:eastAsia="en-US"/>
          </w:rPr>
          <w:fldChar w:fldCharType="end"/>
        </w:r>
        <w:r w:rsidR="009B5696">
          <w:rPr>
            <w:rFonts w:ascii="Times New Roman" w:hAnsi="Times New Roman" w:cs="Times New Roman"/>
            <w:sz w:val="22"/>
            <w:szCs w:val="22"/>
            <w:lang w:eastAsia="en-US"/>
          </w:rPr>
          <w:t xml:space="preserve">, and </w:t>
        </w:r>
      </w:ins>
      <w:ins w:id="648" w:author="marco solmi" w:date="2022-06-02T15:38:00Z">
        <w:r w:rsidR="00E32D57">
          <w:rPr>
            <w:rFonts w:ascii="Times New Roman" w:hAnsi="Times New Roman" w:cs="Times New Roman"/>
            <w:sz w:val="22"/>
            <w:szCs w:val="22"/>
            <w:lang w:eastAsia="en-US"/>
          </w:rPr>
          <w:t xml:space="preserve">heterogeneous changes of </w:t>
        </w:r>
      </w:ins>
      <w:ins w:id="649" w:author="marco solmi" w:date="2022-06-02T15:31:00Z">
        <w:r w:rsidR="009B5696">
          <w:rPr>
            <w:rFonts w:ascii="Times New Roman" w:hAnsi="Times New Roman" w:cs="Times New Roman"/>
            <w:sz w:val="22"/>
            <w:szCs w:val="22"/>
            <w:lang w:eastAsia="en-US"/>
          </w:rPr>
          <w:t>substance use</w:t>
        </w:r>
      </w:ins>
      <w:ins w:id="650" w:author="marco solmi" w:date="2022-06-02T15:38:00Z">
        <w:r w:rsidR="00E32D57">
          <w:rPr>
            <w:rFonts w:ascii="Times New Roman" w:hAnsi="Times New Roman" w:cs="Times New Roman"/>
            <w:sz w:val="22"/>
            <w:szCs w:val="22"/>
            <w:lang w:eastAsia="en-US"/>
          </w:rPr>
          <w:t>, and related intoxications varying across settings with different lockdown policies. For instance, in the US, wh</w:t>
        </w:r>
      </w:ins>
      <w:ins w:id="651" w:author="marco solmi" w:date="2022-06-02T15:39:00Z">
        <w:r w:rsidR="00E32D57">
          <w:rPr>
            <w:rFonts w:ascii="Times New Roman" w:hAnsi="Times New Roman" w:cs="Times New Roman"/>
            <w:sz w:val="22"/>
            <w:szCs w:val="22"/>
            <w:lang w:eastAsia="en-US"/>
          </w:rPr>
          <w:t xml:space="preserve">ere milder lockdown restrictions were implemented, </w:t>
        </w:r>
        <w:r w:rsidR="00A5106A">
          <w:rPr>
            <w:rFonts w:ascii="Times New Roman" w:hAnsi="Times New Roman" w:cs="Times New Roman"/>
            <w:sz w:val="22"/>
            <w:szCs w:val="22"/>
            <w:lang w:eastAsia="en-US"/>
          </w:rPr>
          <w:t xml:space="preserve">intoxication </w:t>
        </w:r>
      </w:ins>
      <w:ins w:id="652" w:author="marco solmi" w:date="2022-06-02T15:40:00Z">
        <w:r w:rsidR="00033743">
          <w:rPr>
            <w:rFonts w:ascii="Times New Roman" w:hAnsi="Times New Roman" w:cs="Times New Roman"/>
            <w:sz w:val="22"/>
            <w:szCs w:val="22"/>
            <w:lang w:eastAsia="en-US"/>
          </w:rPr>
          <w:t>and overdose emergency presentations increase</w:t>
        </w:r>
      </w:ins>
      <w:ins w:id="653" w:author="marco solmi" w:date="2022-06-02T15:41:00Z">
        <w:r w:rsidR="00033743">
          <w:rPr>
            <w:rFonts w:ascii="Times New Roman" w:hAnsi="Times New Roman" w:cs="Times New Roman"/>
            <w:sz w:val="22"/>
            <w:szCs w:val="22"/>
            <w:lang w:eastAsia="en-US"/>
          </w:rPr>
          <w:t>d</w:t>
        </w:r>
        <w:r w:rsidR="00033743">
          <w:rPr>
            <w:rFonts w:ascii="Times New Roman" w:hAnsi="Times New Roman" w:cs="Times New Roman"/>
            <w:sz w:val="22"/>
            <w:szCs w:val="22"/>
            <w:lang w:eastAsia="en-US"/>
          </w:rPr>
          <w:fldChar w:fldCharType="begin" w:fldLock="1"/>
        </w:r>
      </w:ins>
      <w:r w:rsidR="004D0F61">
        <w:rPr>
          <w:rFonts w:ascii="Times New Roman" w:hAnsi="Times New Roman" w:cs="Times New Roman"/>
          <w:sz w:val="22"/>
          <w:szCs w:val="22"/>
          <w:lang w:eastAsia="en-US"/>
        </w:rPr>
        <w:instrText>ADDIN CSL_CITATION {"citationItems":[{"id":"ITEM-1","itemData":{"DOI":"10.1016/j.ajem.2021.08.058","ISSN":"1532-8171","abstract":"BACKGROUND: The COVID-19 pandemic can exacerbate underlying substance use disorder and has impacted this vulnerable population in a variety of ways. There are limited data regarding how this pandemic has impacted emergency department (ED) patient presentations. METHODS: We extracted data on ED visits from the electronic health record (EHR) of a large healthcare system in the Washington, DC/Baltimore, MD metropolitan area. The dataset includes data from 7 hospitals on ED visits between 11/1/2019-6/30/2020. The health system utilizes a validated screening program for substance use, Screening, Brief Intervention, and Referral to Treatment (SBIRT), for ED patients who are clinically stable and willing to complete screening. We evaluated trends in patients with a positive SBIRT screen and those presenting with a clinical diagnosis of acute alcohol or substance intoxication/overdose before (11/1/19-2/29/2020-pre) and during the first wave of the COVID pandemic (3/1/2020-6/30/2020-post). Data were described using descriptive statistics. Bivariate analyses were conducted using chi-square test and two-sample t-tests. Interrupted time series analysis was used to evaluate the changes in the weekly trends with the start of the pandemic. RESULTS: There were 107,930 screens performed in the EDs during the study period (61,961 pre, 45,969 post). The population was primarily African American (64.7%) and female (57.1%). Positive SBIRT screens increased from 12.5% to 15.8% during COVID (p &lt; 0.001). Alcohol intoxication presentations increased as a proportion of positive screens from 12.6% to 14.4% (p = 0.001). A higher percentage of screened patients reported problem drinking (AUDIT score ≥ 7) during the pandemic (2.4% pre vs 3.2% post, p &lt; 0.001). Substance intoxication/overdoses among all screened increased from 2.1% to 3.1% (p &lt; 0.001) and as a percentage of positive screens during the pandemic (16.8% to 20%, p &lt; 0.001). The proportion of opioid vs. non-opioid overdoses remained unchanged before (67%) and during the pandemic (64%, p = 0.33). DISCUSSION: There was an increase in the proportion of positive SBIRT screens and visits for acute overdoses and intoxication during the first wave of the COVID-19 pandemic. Additional research should focus on mitigation strategies to address substance use during this vulnerable time.","author":[{"dropping-particle":"","family":"Chandran","given":"Kira","non-dropping-particle":"","parse-names":false,"suffix":""},{"dropping-particle":"","family":"Mazer-Amirshahi","given":"Maryann","non-dropping-particle":"","parse-names":false,"suffix":""},{"dropping-particle":"","family":"Shankar","given":"Nikash","non-dropping-particle":"","parse-names":false,"suffix":""},{"dropping-particle":"","family":"Desale","given":"Sameer","non-dropping-particle":"","parse-names":false,"suffix":""},{"dropping-particle":"","family":"Nelson","given":"Lewis","non-dropping-particle":"","parse-names":false,"suffix":""},{"dropping-particle":"","family":"Mete","given":"Mihriye","non-dropping-particle":"","parse-names":false,"suffix":""}],"container-title":"The American journal of emergency medicine","edition":"2021/08/26","id":"ITEM-1","issued":{"date-parts":[["2021","12"]]},"language":"eng","page":"472-476","publisher":"Elsevier Inc.","title":"Impact of COVID-19 pandemic on emergency department substance use screens and overdose presentations","type":"article-journal","volume":"50"},"uris":["http://www.mendeley.com/documents/?uuid=fa8cd34a-7568-42db-9d4b-9eb9bd218a93"]}],"mendeley":{"formattedCitation":"&lt;sup&gt;53&lt;/sup&gt;","plainTextFormattedCitation":"53","previouslyFormattedCitation":"&lt;sup&gt;53&lt;/sup&gt;"},"properties":{"noteIndex":0},"schema":"https://github.com/citation-style-language/schema/raw/master/csl-citation.json"}</w:instrText>
      </w:r>
      <w:r w:rsidR="00033743">
        <w:rPr>
          <w:rFonts w:ascii="Times New Roman" w:hAnsi="Times New Roman" w:cs="Times New Roman"/>
          <w:sz w:val="22"/>
          <w:szCs w:val="22"/>
          <w:lang w:eastAsia="en-US"/>
        </w:rPr>
        <w:fldChar w:fldCharType="separate"/>
      </w:r>
      <w:r w:rsidR="00033743" w:rsidRPr="00033743">
        <w:rPr>
          <w:rFonts w:ascii="Times New Roman" w:hAnsi="Times New Roman" w:cs="Times New Roman"/>
          <w:noProof/>
          <w:sz w:val="22"/>
          <w:szCs w:val="22"/>
          <w:vertAlign w:val="superscript"/>
          <w:lang w:eastAsia="en-US"/>
        </w:rPr>
        <w:t>53</w:t>
      </w:r>
      <w:ins w:id="654" w:author="marco solmi" w:date="2022-06-02T15:41:00Z">
        <w:r w:rsidR="00033743">
          <w:rPr>
            <w:rFonts w:ascii="Times New Roman" w:hAnsi="Times New Roman" w:cs="Times New Roman"/>
            <w:sz w:val="22"/>
            <w:szCs w:val="22"/>
            <w:lang w:eastAsia="en-US"/>
          </w:rPr>
          <w:fldChar w:fldCharType="end"/>
        </w:r>
        <w:r w:rsidR="00033743">
          <w:rPr>
            <w:rFonts w:ascii="Times New Roman" w:hAnsi="Times New Roman" w:cs="Times New Roman"/>
            <w:sz w:val="22"/>
            <w:szCs w:val="22"/>
            <w:lang w:eastAsia="en-US"/>
          </w:rPr>
          <w:t xml:space="preserve">, while in other settings with </w:t>
        </w:r>
      </w:ins>
      <w:ins w:id="655" w:author="marco solmi" w:date="2022-06-02T15:42:00Z">
        <w:r w:rsidR="0051014E">
          <w:rPr>
            <w:rFonts w:ascii="Times New Roman" w:hAnsi="Times New Roman" w:cs="Times New Roman"/>
            <w:sz w:val="22"/>
            <w:szCs w:val="22"/>
            <w:lang w:eastAsia="en-US"/>
          </w:rPr>
          <w:t>stricter lockdown policies substance us did not increase, or decreased</w:t>
        </w:r>
      </w:ins>
      <w:ins w:id="656" w:author="marco solmi" w:date="2022-06-02T15:35:00Z">
        <w:r w:rsidR="00AC37A9">
          <w:rPr>
            <w:rFonts w:ascii="Times New Roman" w:hAnsi="Times New Roman" w:cs="Times New Roman"/>
            <w:sz w:val="22"/>
            <w:szCs w:val="22"/>
            <w:lang w:eastAsia="en-US"/>
          </w:rPr>
          <w:fldChar w:fldCharType="begin" w:fldLock="1"/>
        </w:r>
      </w:ins>
      <w:r w:rsidR="00167993">
        <w:rPr>
          <w:rFonts w:ascii="Times New Roman" w:hAnsi="Times New Roman" w:cs="Times New Roman"/>
          <w:sz w:val="22"/>
          <w:szCs w:val="22"/>
          <w:lang w:eastAsia="en-US"/>
        </w:rPr>
        <w:instrText>ADDIN CSL_CITATION {"citationItems":[{"id":"ITEM-1","itemData":{"DOI":"10.1111/dar.13453","ISSN":"1465-3362","abstract":"INTRODUCTION: The ambulance attendance for substance and/or alcohol use in a pandemic (ASAP) study explores incidents during the COVID-19 lockdown in the East Midlands region of the United Kingdom (23 March-4 July 2020). METHOD: Retrospective cross-sectional count per day of ambulance attendances from the East Midlands Ambulance Service Trust. Ambulance attendances relating to alcohol or other drug use in the year prior, during lockdown and weeks following, were examined using interrupted time series analysis by patient demographics and geographical location. RESULTS: A total of 36 104 records were identified (53.7% male, 84.5% ethnicity classified as White, mean age 38.4 years). A significant drop in the number of attendances per day at the start of lockdown (-25.24, confidence interval - 38.16, -12.32) was observed, followed by a gradual increase during the ongoing lockdown period (0.36, confidence interval 0.23, 0.46). Similar patterns were found across genders, age groups 16-64 and urban/rural locations. DISCUSSION AND CONCLUSION: The pattern of ambulance attendances for alcohol or other drug use changed during the COVID-19 lockdown period. Lockdown significantly affected the use of ambulances for incidents involving alcohol or other drug use, impacting on health-care services. Further research into hazardous use of alcohol or other drugs during the lockdown periods is needed to inform policy, planning and public health initiatives.","author":[{"dropping-particle":"","family":"Mason","given":"Rachael","non-dropping-particle":"","parse-names":false,"suffix":""},{"dropping-particle":"","family":"Roberts","given":"Amanda","non-dropping-particle":"","parse-names":false,"suffix":""},{"dropping-particle":"","family":"Spaight","given":"Robert","non-dropping-particle":"","parse-names":false,"suffix":""},{"dropping-particle":"","family":"Shaw","given":"Debbie","non-dropping-particle":"","parse-names":false,"suffix":""},{"dropping-particle":"","family":"Whitley","given":"Gregory Adam","non-dropping-particle":"","parse-names":false,"suffix":""},{"dropping-particle":"","family":"Hogue","given":"Todd E","non-dropping-particle":"","parse-names":false,"suffix":""},{"dropping-particle":"","family":"Siriwardena","given":"Aloysius Niroshan","non-dropping-particle":"","parse-names":false,"suffix":""},{"dropping-particle":"","family":"Rogers","given":"Jim","non-dropping-particle":"","parse-names":false,"suffix":""},{"dropping-particle":"","family":"Law","given":"Graham R","non-dropping-particle":"","parse-names":false,"suffix":""}],"container-title":"Drug and alcohol review","edition":"2022/03/01","id":"ITEM-1","issue":"4","issued":{"date-parts":[["2022","5"]]},"language":"eng","page":"932-940","publisher":"John Wiley &amp; Sons Australia, Ltd","title":"Ambulance attendance for substance and/or alcohol use in a pandemic: Interrupted time series analysis of incidents","type":"article-journal","volume":"41"},"uris":["http://www.mendeley.com/documents/?uuid=20f47280-56f3-4cbd-8e89-19a71dc91c8a"]},{"id":"ITEM-2","itemData":{"DOI":"10.1111/dar.13465","ISSN":"1465-3362","abstract":"INTRODUCTION: There were repeated reports of increased cannabis sales, use and health impacts in Canada during the COVID-19 pandemic. However, it was unclear whether the increases were due to pandemic effects or industry expansion. METHODS: We performed interrupted time series regressions of monthly per capita legal cannabis sales from March 2019 to February 2021, first with national averages, then with provincial/territorial data after adjusting for store density. We considered two interruption alternatives: January 2020, when product variety increased; and March 2020, when pandemic restrictions began. RESULTS: The provincial/territorial regression with the January interruption explained R(2)  = 69.6% of within-jurisdiction variation: baseline monthly per capita sales growth averaged $0.21 (95% confidence interval [CI] 0.15, 0.26), sales immediately dropped in January by $1.02 (95% CI -1.67, -0.37), and monthly growth thereafter increased by $0.16 (95% CI 0.06, 0.25). With the March interruption, the regression instead explained 68.7% of variation: baseline sales growth averaged $0.14 (95% CI 0.06, 0.22), there was no immediate drop and growth thereafter increased by $0.22 per month (95% CI 0.08, 0.35). DISCUSSION AND CONCLUSIONS: Increasing cannabis sales during the pandemic was consistent with pre-existing trends and increasing store numbers. The extra increased growth was more aligned with January's new product arrivals than with March's pandemic measures, though the latter cannot be ruled out. We found little evidence of pandemic impacts on Canada's aggregate legal cannabis sales. We therefore caution against attributing increased population-level cannabis use or health impacts primarily to the pandemic.","author":[{"dropping-particle":"","family":"Armstrong","given":"Michael J","non-dropping-particle":"","parse-names":false,"suffix":""},{"dropping-particle":"","family":"Cantor","given":"Nathan","non-dropping-particle":"","parse-names":false,"suffix":""},{"dropping-particle":"","family":"Smith","given":"Brendan T","non-dropping-particle":"","parse-names":false,"suffix":""},{"dropping-particle":"","family":"Jesseman","given":"Rebecca","non-dropping-particle":"","parse-names":false,"suffix":""},{"dropping-particle":"","family":"Hobin","given":"Erin","non-dropping-particle":"","parse-names":false,"suffix":""},{"dropping-particle":"","family":"Myran","given":"Daniel T","non-dropping-particle":"","parse-names":false,"suffix":""}],"container-title":"Drug and alcohol review","id":"ITEM-2","issued":{"date-parts":[["2022","3","22"]]},"language":"eng","page":"10.1111/dar.13465","publisher":"John Wiley &amp; Sons Australia, Ltd","title":"Interrupted time series analysis of Canadian legal cannabis sales during the COVID-19 pandemic","type":"article-journal"},"uris":["http://www.mendeley.com/documents/?uuid=9d496148-4396-416e-ab99-6b314ee37979"]}],"mendeley":{"formattedCitation":"&lt;sup&gt;54,55&lt;/sup&gt;","plainTextFormattedCitation":"54,55","previouslyFormattedCitation":"&lt;sup&gt;54,55&lt;/sup&gt;"},"properties":{"noteIndex":0},"schema":"https://github.com/citation-style-language/schema/raw/master/csl-citation.json"}</w:instrText>
      </w:r>
      <w:r w:rsidR="00AC37A9">
        <w:rPr>
          <w:rFonts w:ascii="Times New Roman" w:hAnsi="Times New Roman" w:cs="Times New Roman"/>
          <w:sz w:val="22"/>
          <w:szCs w:val="22"/>
          <w:lang w:eastAsia="en-US"/>
        </w:rPr>
        <w:fldChar w:fldCharType="separate"/>
      </w:r>
      <w:r w:rsidR="004D0F61" w:rsidRPr="004D0F61">
        <w:rPr>
          <w:rFonts w:ascii="Times New Roman" w:hAnsi="Times New Roman" w:cs="Times New Roman"/>
          <w:noProof/>
          <w:sz w:val="22"/>
          <w:szCs w:val="22"/>
          <w:vertAlign w:val="superscript"/>
          <w:lang w:eastAsia="en-US"/>
        </w:rPr>
        <w:t>54,55</w:t>
      </w:r>
      <w:ins w:id="657" w:author="marco solmi" w:date="2022-06-02T15:35:00Z">
        <w:r w:rsidR="00AC37A9">
          <w:rPr>
            <w:rFonts w:ascii="Times New Roman" w:hAnsi="Times New Roman" w:cs="Times New Roman"/>
            <w:sz w:val="22"/>
            <w:szCs w:val="22"/>
            <w:lang w:eastAsia="en-US"/>
          </w:rPr>
          <w:fldChar w:fldCharType="end"/>
        </w:r>
      </w:ins>
      <w:ins w:id="658" w:author="marco solmi" w:date="2022-06-02T15:31:00Z">
        <w:r w:rsidR="009B5696">
          <w:rPr>
            <w:rFonts w:ascii="Times New Roman" w:hAnsi="Times New Roman" w:cs="Times New Roman"/>
            <w:sz w:val="22"/>
            <w:szCs w:val="22"/>
            <w:lang w:eastAsia="en-US"/>
          </w:rPr>
          <w:t>.</w:t>
        </w:r>
      </w:ins>
      <w:ins w:id="659" w:author="marco solmi" w:date="2022-06-02T15:45:00Z">
        <w:r w:rsidR="009B75C9">
          <w:rPr>
            <w:rFonts w:ascii="Times New Roman" w:hAnsi="Times New Roman" w:cs="Times New Roman"/>
            <w:sz w:val="22"/>
            <w:szCs w:val="22"/>
            <w:lang w:eastAsia="en-US"/>
          </w:rPr>
          <w:t xml:space="preserve"> Hence, while</w:t>
        </w:r>
      </w:ins>
      <w:ins w:id="660" w:author="marco solmi" w:date="2022-06-02T15:46:00Z">
        <w:r w:rsidR="009B75C9">
          <w:rPr>
            <w:rFonts w:ascii="Times New Roman" w:hAnsi="Times New Roman" w:cs="Times New Roman"/>
            <w:sz w:val="22"/>
            <w:szCs w:val="22"/>
            <w:lang w:eastAsia="en-US"/>
          </w:rPr>
          <w:t xml:space="preserve"> COH-FIT did collect data on substance use </w:t>
        </w:r>
      </w:ins>
      <w:ins w:id="661" w:author="marco solmi" w:date="2022-06-02T15:45:00Z">
        <w:r w:rsidR="009B75C9">
          <w:rPr>
            <w:rFonts w:ascii="Times New Roman" w:hAnsi="Times New Roman" w:cs="Times New Roman"/>
            <w:sz w:val="22"/>
            <w:szCs w:val="22"/>
            <w:lang w:eastAsia="en-US"/>
          </w:rPr>
          <w:t xml:space="preserve">and/or </w:t>
        </w:r>
      </w:ins>
      <w:ins w:id="662" w:author="marco solmi" w:date="2022-06-02T15:46:00Z">
        <w:r w:rsidR="009B75C9">
          <w:rPr>
            <w:rFonts w:ascii="Times New Roman" w:hAnsi="Times New Roman" w:cs="Times New Roman"/>
            <w:sz w:val="22"/>
            <w:szCs w:val="22"/>
            <w:lang w:eastAsia="en-US"/>
          </w:rPr>
          <w:t xml:space="preserve">domestic </w:t>
        </w:r>
      </w:ins>
      <w:ins w:id="663" w:author="marco solmi" w:date="2022-06-02T15:45:00Z">
        <w:r w:rsidR="009B75C9">
          <w:rPr>
            <w:rFonts w:ascii="Times New Roman" w:hAnsi="Times New Roman" w:cs="Times New Roman"/>
            <w:sz w:val="22"/>
            <w:szCs w:val="22"/>
            <w:lang w:eastAsia="en-US"/>
          </w:rPr>
          <w:t>violence</w:t>
        </w:r>
      </w:ins>
      <w:ins w:id="664" w:author="marco solmi" w:date="2022-06-02T15:46:00Z">
        <w:r w:rsidR="009B75C9">
          <w:rPr>
            <w:rFonts w:ascii="Times New Roman" w:hAnsi="Times New Roman" w:cs="Times New Roman"/>
            <w:sz w:val="22"/>
            <w:szCs w:val="22"/>
            <w:lang w:eastAsia="en-US"/>
          </w:rPr>
          <w:t>, we opted not to consider those outcomes as part of the P-score, and so we did not validate related COH-FIT items.</w:t>
        </w:r>
      </w:ins>
      <w:ins w:id="665" w:author="marco solmi" w:date="2022-06-02T15:47:00Z">
        <w:r w:rsidR="00870DEF">
          <w:rPr>
            <w:rFonts w:ascii="Times New Roman" w:hAnsi="Times New Roman" w:cs="Times New Roman"/>
            <w:sz w:val="22"/>
            <w:szCs w:val="22"/>
            <w:lang w:eastAsia="en-US"/>
          </w:rPr>
          <w:t xml:space="preserve"> Secondly, </w:t>
        </w:r>
      </w:ins>
      <w:ins w:id="666" w:author="marco solmi" w:date="2022-06-02T15:52:00Z">
        <w:r w:rsidR="00687DC8">
          <w:rPr>
            <w:rFonts w:ascii="Times New Roman" w:hAnsi="Times New Roman" w:cs="Times New Roman"/>
            <w:sz w:val="22"/>
            <w:szCs w:val="22"/>
            <w:lang w:eastAsia="en-US"/>
          </w:rPr>
          <w:t xml:space="preserve">COH-FIT </w:t>
        </w:r>
      </w:ins>
      <w:ins w:id="667" w:author="marco solmi" w:date="2022-06-02T15:49:00Z">
        <w:r w:rsidR="00CD2AE4">
          <w:rPr>
            <w:rFonts w:ascii="Times New Roman" w:hAnsi="Times New Roman" w:cs="Times New Roman"/>
            <w:sz w:val="22"/>
            <w:szCs w:val="22"/>
            <w:lang w:eastAsia="en-US"/>
          </w:rPr>
          <w:t>model</w:t>
        </w:r>
      </w:ins>
      <w:ins w:id="668" w:author="marco solmi" w:date="2022-06-02T15:52:00Z">
        <w:r w:rsidR="00687DC8">
          <w:rPr>
            <w:rFonts w:ascii="Times New Roman" w:hAnsi="Times New Roman" w:cs="Times New Roman"/>
            <w:sz w:val="22"/>
            <w:szCs w:val="22"/>
            <w:lang w:eastAsia="en-US"/>
          </w:rPr>
          <w:t>s</w:t>
        </w:r>
      </w:ins>
      <w:ins w:id="669" w:author="marco solmi" w:date="2022-06-02T15:49:00Z">
        <w:r w:rsidR="00CD2AE4">
          <w:rPr>
            <w:rFonts w:ascii="Times New Roman" w:hAnsi="Times New Roman" w:cs="Times New Roman"/>
            <w:sz w:val="22"/>
            <w:szCs w:val="22"/>
            <w:lang w:eastAsia="en-US"/>
          </w:rPr>
          <w:t xml:space="preserve"> </w:t>
        </w:r>
      </w:ins>
      <w:ins w:id="670" w:author="marco solmi" w:date="2022-06-02T15:47:00Z">
        <w:r w:rsidR="00870DEF">
          <w:rPr>
            <w:rFonts w:ascii="Times New Roman" w:hAnsi="Times New Roman" w:cs="Times New Roman"/>
            <w:sz w:val="22"/>
            <w:szCs w:val="22"/>
            <w:lang w:eastAsia="en-US"/>
          </w:rPr>
          <w:t xml:space="preserve">the P-score </w:t>
        </w:r>
      </w:ins>
      <w:ins w:id="671" w:author="marco solmi" w:date="2022-06-02T15:49:00Z">
        <w:r w:rsidR="00CD2AE4">
          <w:rPr>
            <w:rFonts w:ascii="Times New Roman" w:hAnsi="Times New Roman" w:cs="Times New Roman"/>
            <w:sz w:val="22"/>
            <w:szCs w:val="22"/>
            <w:lang w:eastAsia="en-US"/>
          </w:rPr>
          <w:t>as an outcome, wi</w:t>
        </w:r>
      </w:ins>
      <w:ins w:id="672" w:author="marco solmi" w:date="2022-06-02T15:50:00Z">
        <w:r w:rsidR="00CD2AE4">
          <w:rPr>
            <w:rFonts w:ascii="Times New Roman" w:hAnsi="Times New Roman" w:cs="Times New Roman"/>
            <w:sz w:val="22"/>
            <w:szCs w:val="22"/>
            <w:lang w:eastAsia="en-US"/>
          </w:rPr>
          <w:t xml:space="preserve">th a specific quantifiable score, </w:t>
        </w:r>
        <w:r w:rsidR="00E05DD0">
          <w:rPr>
            <w:rFonts w:ascii="Times New Roman" w:hAnsi="Times New Roman" w:cs="Times New Roman"/>
            <w:sz w:val="22"/>
            <w:szCs w:val="22"/>
            <w:lang w:eastAsia="en-US"/>
          </w:rPr>
          <w:t xml:space="preserve">psychometric properties, conceiving it as a measure of mental health, rather than a </w:t>
        </w:r>
        <w:r w:rsidR="00DA2058">
          <w:rPr>
            <w:rFonts w:ascii="Times New Roman" w:hAnsi="Times New Roman" w:cs="Times New Roman"/>
            <w:sz w:val="22"/>
            <w:szCs w:val="22"/>
            <w:lang w:eastAsia="en-US"/>
          </w:rPr>
          <w:t>vulnerability factor implying additional risk of mental disorders</w:t>
        </w:r>
      </w:ins>
      <w:ins w:id="673" w:author="marco solmi" w:date="2022-06-02T15:52:00Z">
        <w:r w:rsidR="00EF497C">
          <w:rPr>
            <w:rFonts w:ascii="Times New Roman" w:hAnsi="Times New Roman" w:cs="Times New Roman"/>
            <w:sz w:val="22"/>
            <w:szCs w:val="22"/>
            <w:lang w:eastAsia="en-US"/>
          </w:rPr>
          <w:fldChar w:fldCharType="begin" w:fldLock="1"/>
        </w:r>
        <w:r w:rsidR="00EF497C">
          <w:rPr>
            <w:rFonts w:ascii="Times New Roman" w:hAnsi="Times New Roman" w:cs="Times New Roman"/>
            <w:sz w:val="22"/>
            <w:szCs w:val="22"/>
            <w:lang w:eastAsia="en-US"/>
          </w:rPr>
          <w:instrText>ADDIN CSL_CITATION {"citationItems":[{"id":"ITEM-1","itemData":{"DOI":"10.1176/appi.ajp.2018.17121383","ISSN":"1535-7228","abstract":"In both child and adult psychiatry, empirical evidence has now accrued to suggest that a single dimension is able to measure a person's liability to mental disorder, comorbidity among disorders, persistence of disorders over time, and severity of symptoms. This single dimension of general psychopathology has been termed \"p,\" because it conceptually parallels a dimension already familiar to behavioral scientists and clinicians: the \"g\" factor of general intelligence. As the g dimension reflects low to high mental ability, the p dimension represents low to high psychopathology severity, with thought disorder at the extreme. The dimension of p unites all disorders. It influences present/absent status on hundreds of psychiatric symptoms, which modern nosological systems typically aggregate into dozens of distinct diagnoses, which in turn aggregate into three overarching domains, namely, the externalizing, internalizing, and psychotic experience domains, which finally aggregate into one dimension of psychopathology from low to high: p. Studies show that the higher a person scores on p, the worse that person fares on measures of family history of psychiatric illness, brain function, childhood developmental history, and adult life impairment. A dimension of p may help account for ubiquitous nonspecificity in psychiatry: multiple disorders share the same risk factors and biomarkers and often respond to the same therapies. Here, the authors summarize the history of the unidimensional idea, review modern research into p, demystify statistical models, articulate some implications of p for prevention and clinical practice, and outline a transdiagnostic research agenda. [AJP AT 175: Remembering Our Past As We Envision Our Future October 1910: A Study of Association in Insanity Grace Helen Kent and A.J. Rosanoff: \"No sharp distinction can be drawn between mental health and mental disease; a large collection of material shows a gradual and not an abrupt transition from the normal state to pathological states.\"(Am J Psychiatry 1910; 67(2):317-390 )].","author":[{"dropping-particle":"","family":"Caspi","given":"Avshalom","non-dropping-particle":"","parse-names":false,"suffix":""},{"dropping-particle":"","family":"Moffitt","given":"Terrie E","non-dropping-particle":"","parse-names":false,"suffix":""}],"container-title":"The American journal of psychiatry","edition":"2018/04/06","id":"ITEM-1","issue":"9","issued":{"date-parts":[["2018","9","1"]]},"language":"eng","page":"831-844","title":"All for One and One for All: Mental Disorders in One Dimension","type":"article-journal","volume":"175"},"uris":["http://www.mendeley.com/documents/?uuid=72ddd068-2eb6-4dc1-a83c-541192bf86a9"]}],"mendeley":{"formattedCitation":"&lt;sup&gt;5&lt;/sup&gt;","plainTextFormattedCitation":"5","previouslyFormattedCitation":"&lt;sup&gt;5&lt;/sup&gt;"},"properties":{"noteIndex":0},"schema":"https://github.com/citation-style-language/schema/raw/master/csl-citation.json"}</w:instrText>
        </w:r>
        <w:r w:rsidR="00EF497C">
          <w:rPr>
            <w:rFonts w:ascii="Times New Roman" w:hAnsi="Times New Roman" w:cs="Times New Roman"/>
            <w:sz w:val="22"/>
            <w:szCs w:val="22"/>
            <w:lang w:eastAsia="en-US"/>
          </w:rPr>
          <w:fldChar w:fldCharType="separate"/>
        </w:r>
        <w:r w:rsidR="00EF497C" w:rsidRPr="00F75218">
          <w:rPr>
            <w:rFonts w:ascii="Times New Roman" w:hAnsi="Times New Roman" w:cs="Times New Roman"/>
            <w:noProof/>
            <w:sz w:val="22"/>
            <w:szCs w:val="22"/>
            <w:vertAlign w:val="superscript"/>
            <w:lang w:eastAsia="en-US"/>
          </w:rPr>
          <w:t>5</w:t>
        </w:r>
        <w:r w:rsidR="00EF497C">
          <w:rPr>
            <w:rFonts w:ascii="Times New Roman" w:hAnsi="Times New Roman" w:cs="Times New Roman"/>
            <w:sz w:val="22"/>
            <w:szCs w:val="22"/>
            <w:lang w:eastAsia="en-US"/>
          </w:rPr>
          <w:fldChar w:fldCharType="end"/>
        </w:r>
      </w:ins>
      <w:ins w:id="674" w:author="marco solmi" w:date="2022-06-02T15:50:00Z">
        <w:r w:rsidR="00DA2058">
          <w:rPr>
            <w:rFonts w:ascii="Times New Roman" w:hAnsi="Times New Roman" w:cs="Times New Roman"/>
            <w:sz w:val="22"/>
            <w:szCs w:val="22"/>
            <w:lang w:eastAsia="en-US"/>
          </w:rPr>
          <w:t xml:space="preserve">. </w:t>
        </w:r>
      </w:ins>
      <w:ins w:id="675" w:author="marco solmi" w:date="2022-06-02T15:51:00Z">
        <w:r w:rsidR="00DA2058">
          <w:rPr>
            <w:rFonts w:ascii="Times New Roman" w:hAnsi="Times New Roman" w:cs="Times New Roman"/>
            <w:sz w:val="22"/>
            <w:szCs w:val="22"/>
            <w:lang w:eastAsia="en-US"/>
          </w:rPr>
          <w:t xml:space="preserve">We </w:t>
        </w:r>
      </w:ins>
      <w:ins w:id="676" w:author="marco solmi" w:date="2022-06-02T15:52:00Z">
        <w:r w:rsidR="00EF497C">
          <w:rPr>
            <w:rFonts w:ascii="Times New Roman" w:hAnsi="Times New Roman" w:cs="Times New Roman"/>
            <w:sz w:val="22"/>
            <w:szCs w:val="22"/>
            <w:lang w:eastAsia="en-US"/>
          </w:rPr>
          <w:t xml:space="preserve">acknowledge that, to test </w:t>
        </w:r>
      </w:ins>
      <w:ins w:id="677" w:author="marco solmi" w:date="2022-06-02T15:53:00Z">
        <w:r w:rsidR="00EF497C">
          <w:rPr>
            <w:rFonts w:ascii="Times New Roman" w:hAnsi="Times New Roman" w:cs="Times New Roman"/>
            <w:sz w:val="22"/>
            <w:szCs w:val="22"/>
            <w:lang w:eastAsia="en-US"/>
          </w:rPr>
          <w:t xml:space="preserve">the P-score as a transdiagnostic vulnerability factor </w:t>
        </w:r>
        <w:r w:rsidR="00E56446">
          <w:rPr>
            <w:rFonts w:ascii="Times New Roman" w:hAnsi="Times New Roman" w:cs="Times New Roman"/>
            <w:sz w:val="22"/>
            <w:szCs w:val="22"/>
            <w:lang w:eastAsia="en-US"/>
          </w:rPr>
          <w:t xml:space="preserve">for different </w:t>
        </w:r>
        <w:r w:rsidR="00E6258A">
          <w:rPr>
            <w:rFonts w:ascii="Times New Roman" w:hAnsi="Times New Roman" w:cs="Times New Roman"/>
            <w:sz w:val="22"/>
            <w:szCs w:val="22"/>
            <w:lang w:eastAsia="en-US"/>
          </w:rPr>
          <w:t xml:space="preserve">mental </w:t>
        </w:r>
        <w:r w:rsidR="00E56446">
          <w:rPr>
            <w:rFonts w:ascii="Times New Roman" w:hAnsi="Times New Roman" w:cs="Times New Roman"/>
            <w:sz w:val="22"/>
            <w:szCs w:val="22"/>
            <w:lang w:eastAsia="en-US"/>
          </w:rPr>
          <w:t xml:space="preserve">disorders, </w:t>
        </w:r>
        <w:r w:rsidR="00E6258A">
          <w:rPr>
            <w:rFonts w:ascii="Times New Roman" w:hAnsi="Times New Roman" w:cs="Times New Roman"/>
            <w:sz w:val="22"/>
            <w:szCs w:val="22"/>
            <w:lang w:eastAsia="en-US"/>
          </w:rPr>
          <w:t>future studi</w:t>
        </w:r>
      </w:ins>
      <w:ins w:id="678" w:author="marco solmi" w:date="2022-06-02T15:54:00Z">
        <w:r w:rsidR="00E6258A">
          <w:rPr>
            <w:rFonts w:ascii="Times New Roman" w:hAnsi="Times New Roman" w:cs="Times New Roman"/>
            <w:sz w:val="22"/>
            <w:szCs w:val="22"/>
            <w:lang w:eastAsia="en-US"/>
          </w:rPr>
          <w:t xml:space="preserve">es will be needed, which should account for structured a-priori </w:t>
        </w:r>
        <w:proofErr w:type="spellStart"/>
        <w:r w:rsidR="00E6258A">
          <w:rPr>
            <w:rFonts w:ascii="Times New Roman" w:hAnsi="Times New Roman" w:cs="Times New Roman"/>
            <w:sz w:val="22"/>
            <w:szCs w:val="22"/>
            <w:lang w:eastAsia="en-US"/>
          </w:rPr>
          <w:t>transdiagnosticyt</w:t>
        </w:r>
        <w:proofErr w:type="spellEnd"/>
        <w:r w:rsidR="00E6258A">
          <w:rPr>
            <w:rFonts w:ascii="Times New Roman" w:hAnsi="Times New Roman" w:cs="Times New Roman"/>
            <w:sz w:val="22"/>
            <w:szCs w:val="22"/>
            <w:lang w:eastAsia="en-US"/>
          </w:rPr>
          <w:t xml:space="preserve"> assessment frameworks</w:t>
        </w:r>
        <w:r w:rsidR="00167993">
          <w:rPr>
            <w:rFonts w:ascii="Times New Roman" w:hAnsi="Times New Roman" w:cs="Times New Roman"/>
            <w:sz w:val="22"/>
            <w:szCs w:val="22"/>
            <w:lang w:eastAsia="en-US"/>
          </w:rPr>
          <w:fldChar w:fldCharType="begin" w:fldLock="1"/>
        </w:r>
      </w:ins>
      <w:r w:rsidR="002006C1">
        <w:rPr>
          <w:rFonts w:ascii="Times New Roman" w:hAnsi="Times New Roman" w:cs="Times New Roman"/>
          <w:sz w:val="22"/>
          <w:szCs w:val="22"/>
          <w:lang w:eastAsia="en-US"/>
        </w:rPr>
        <w:instrText>ADDIN CSL_CITATION {"citationItems":[{"id":"ITEM-1","itemData":{"DOI":"10.1002/wps.20631","abstract":"The usefulness of current psychiatric classification, which is based on ICD/DSM categorical diagnoses, remains questionable. A promising alternative has been put forward as the “transdiagnostic” approach. This is expected to cut across existing categorical diagnoses and go beyond them, to improve the way we classify and treat mental disorders. This systematic review explores whether self-defining transdiagnostic research meets such high expectations. A multi-step Web of Science literature search was performed according to an a priori protocol, to identify all studies that used the word “transdiagnostic” in their title, up to May 5, 2018. Empirical variables which indexed core characteristics were extracted, complemented by a bibliometric and conceptual analysis. A total of 111 studies were included. Most studies were investigating interventions, followed by cognition and psychological processes, and neuroscientific topics. Their samples ranged from 15 to 91,199 (median 148) participants, with a mean age from 10 to more than 60 (median 33) years. There were several methodological inconsistencies relating to the definition of the gold standard (DSM/ICD diagnoses), of the outcome measures and of the transdiagnostic approach. The quality of the studies was generally low and only a few findings were externally replicated. The majority of studies tested transdiagnostic features cutting across different diagnoses, and only a few tested new classification systems beyond the existing diagnoses. About one fifth of the studies were not transdiagnostic at all, because they investigated symptoms and not disorders, a single disorder, or because there was no diagnostic information. The bibliometric analysis revealed that transdiagnostic research largely restricted its focus to anxiety and depressive disorders. The conceptual analysis showed that transdiagnostic research is grounded more on rediscoveries than on true innovations, and that it is affected by some conceptual biases. To date, transdiagnostic approaches have not delivered a credible paradigm shift that can impact classification and clinical care. Practical “TRANSD”iagnostic recommendations are proposed here to guide future research in this field.","author":[{"dropping-particle":"","family":"Fusar-Poli","given":"P.","non-dropping-particle":"","parse-names":false,"suffix":""},{"dropping-particle":"","family":"Solmi","given":"M.","non-dropping-particle":"","parse-names":false,"suffix":""},{"dropping-particle":"","family":"Brondino","given":"N.","non-dropping-particle":"","parse-names":false,"suffix":""},{"dropping-particle":"","family":"Davies","given":"C.","non-dropping-particle":"","parse-names":false,"suffix":""},{"dropping-particle":"","family":"Chae","given":"C.","non-dropping-particle":"","parse-names":false,"suffix":""},{"dropping-particle":"","family":"Politi","given":"P.","non-dropping-particle":"","parse-names":false,"suffix":""},{"dropping-particle":"","family":"Borgwardt","given":"S.","non-dropping-particle":"","parse-names":false,"suffix":""},{"dropping-particle":"","family":"Lawrie","given":"S.M.","non-dropping-particle":"","parse-names":false,"suffix":""},{"dropping-particle":"","family":"Parnas","given":"J.","non-dropping-particle":"","parse-names":false,"suffix":""},{"dropping-particle":"","family":"McGuire","given":"P.","non-dropping-particle":"","parse-names":false,"suffix":""}],"container-title":"World Psychiatry","id":"ITEM-1","issue":"2","issued":{"date-parts":[["2019"]]},"page":"192-207","title":"Transdiagnostic psychiatry: a systematic review","type":"article-journal","volume":"18"},"uris":["http://www.mendeley.com/documents/?uuid=99cc7b11-c8aa-3df3-bd64-51d3782f0599"]}],"mendeley":{"formattedCitation":"&lt;sup&gt;56&lt;/sup&gt;","plainTextFormattedCitation":"56","previouslyFormattedCitation":"&lt;sup&gt;56&lt;/sup&gt;"},"properties":{"noteIndex":0},"schema":"https://github.com/citation-style-language/schema/raw/master/csl-citation.json"}</w:instrText>
      </w:r>
      <w:r w:rsidR="00167993">
        <w:rPr>
          <w:rFonts w:ascii="Times New Roman" w:hAnsi="Times New Roman" w:cs="Times New Roman"/>
          <w:sz w:val="22"/>
          <w:szCs w:val="22"/>
          <w:lang w:eastAsia="en-US"/>
        </w:rPr>
        <w:fldChar w:fldCharType="separate"/>
      </w:r>
      <w:r w:rsidR="00167993" w:rsidRPr="00167993">
        <w:rPr>
          <w:rFonts w:ascii="Times New Roman" w:hAnsi="Times New Roman" w:cs="Times New Roman"/>
          <w:noProof/>
          <w:sz w:val="22"/>
          <w:szCs w:val="22"/>
          <w:vertAlign w:val="superscript"/>
          <w:lang w:eastAsia="en-US"/>
        </w:rPr>
        <w:t>56</w:t>
      </w:r>
      <w:ins w:id="679" w:author="marco solmi" w:date="2022-06-02T15:54:00Z">
        <w:r w:rsidR="00167993">
          <w:rPr>
            <w:rFonts w:ascii="Times New Roman" w:hAnsi="Times New Roman" w:cs="Times New Roman"/>
            <w:sz w:val="22"/>
            <w:szCs w:val="22"/>
            <w:lang w:eastAsia="en-US"/>
          </w:rPr>
          <w:fldChar w:fldCharType="end"/>
        </w:r>
        <w:r w:rsidR="00167993">
          <w:rPr>
            <w:rFonts w:ascii="Times New Roman" w:hAnsi="Times New Roman" w:cs="Times New Roman"/>
            <w:sz w:val="22"/>
            <w:szCs w:val="22"/>
            <w:lang w:eastAsia="en-US"/>
          </w:rPr>
          <w:t>, and appropriate prognostic or prediction study designs</w:t>
        </w:r>
      </w:ins>
      <w:ins w:id="680" w:author="marco solmi" w:date="2022-06-02T15:57:00Z">
        <w:r w:rsidR="007C59CD">
          <w:rPr>
            <w:rFonts w:ascii="Times New Roman" w:hAnsi="Times New Roman" w:cs="Times New Roman"/>
            <w:sz w:val="22"/>
            <w:szCs w:val="22"/>
            <w:lang w:eastAsia="en-US"/>
          </w:rPr>
          <w:t xml:space="preserve">, namely cohort studies </w:t>
        </w:r>
        <w:r w:rsidR="00523960">
          <w:rPr>
            <w:rFonts w:ascii="Times New Roman" w:hAnsi="Times New Roman" w:cs="Times New Roman"/>
            <w:sz w:val="22"/>
            <w:szCs w:val="22"/>
            <w:lang w:eastAsia="en-US"/>
          </w:rPr>
          <w:lastRenderedPageBreak/>
          <w:t>measuring P-score at baseline and following up participants over time, measuring prognostic accuracy, discrimination</w:t>
        </w:r>
      </w:ins>
      <w:ins w:id="681" w:author="marco solmi" w:date="2022-06-02T15:58:00Z">
        <w:r w:rsidR="00A41804">
          <w:rPr>
            <w:rFonts w:ascii="Times New Roman" w:hAnsi="Times New Roman" w:cs="Times New Roman"/>
            <w:sz w:val="22"/>
            <w:szCs w:val="22"/>
            <w:lang w:eastAsia="en-US"/>
          </w:rPr>
          <w:t xml:space="preserve"> performance</w:t>
        </w:r>
      </w:ins>
      <w:ins w:id="682" w:author="marco solmi" w:date="2022-06-02T15:57:00Z">
        <w:r w:rsidR="00523960">
          <w:rPr>
            <w:rFonts w:ascii="Times New Roman" w:hAnsi="Times New Roman" w:cs="Times New Roman"/>
            <w:sz w:val="22"/>
            <w:szCs w:val="22"/>
            <w:lang w:eastAsia="en-US"/>
          </w:rPr>
          <w:t>,</w:t>
        </w:r>
        <w:r w:rsidR="00A41804">
          <w:rPr>
            <w:rFonts w:ascii="Times New Roman" w:hAnsi="Times New Roman" w:cs="Times New Roman"/>
            <w:sz w:val="22"/>
            <w:szCs w:val="22"/>
            <w:lang w:eastAsia="en-US"/>
          </w:rPr>
          <w:t xml:space="preserve"> </w:t>
        </w:r>
      </w:ins>
      <w:ins w:id="683" w:author="marco solmi" w:date="2022-06-02T15:58:00Z">
        <w:r w:rsidR="00A41804">
          <w:rPr>
            <w:rFonts w:ascii="Times New Roman" w:hAnsi="Times New Roman" w:cs="Times New Roman"/>
            <w:sz w:val="22"/>
            <w:szCs w:val="22"/>
            <w:lang w:eastAsia="en-US"/>
          </w:rPr>
          <w:t>in development, internal, and external validation samples</w:t>
        </w:r>
        <w:r w:rsidR="00A41804">
          <w:rPr>
            <w:rFonts w:ascii="Times New Roman" w:hAnsi="Times New Roman" w:cs="Times New Roman"/>
            <w:sz w:val="22"/>
            <w:szCs w:val="22"/>
            <w:lang w:eastAsia="en-US"/>
          </w:rPr>
          <w:fldChar w:fldCharType="begin" w:fldLock="1"/>
        </w:r>
        <w:r w:rsidR="00A41804">
          <w:rPr>
            <w:rFonts w:ascii="Times New Roman" w:hAnsi="Times New Roman" w:cs="Times New Roman"/>
            <w:sz w:val="22"/>
            <w:szCs w:val="22"/>
            <w:lang w:eastAsia="en-US"/>
          </w:rPr>
          <w:instrText>ADDIN CSL_CITATION {"citationItems":[{"id":"ITEM-1","itemData":{"DOI":"10.1038/s41380-022-01528-4","ISSN":"1476-5578","abstract":"Recent years have seen the rapid proliferation of clinical prediction models aiming to support risk stratification and individualized care within psychiatry. Despite growing interest, attempts to synthesize current evidence in the nascent field of precision psychiatry have remained scarce. This systematic review therefore sought to summarize progress towards clinical implementation of prediction modeling for psychiatric outcomes. We searched MEDLINE, PubMed, Embase, and PsychINFO databases from inception to September 30, 2020, for English-language articles that developed and/or validated multivariable models to predict (at an individual level) onset, course, or treatment response for non-organic psychiatric disorders (PROSPERO: CRD42020216530). Individual prediction models were evaluated based on three key criteria: (i) mitigation of bias and overfitting; (ii) generalizability, and (iii) clinical utility. The Prediction model Risk Of Bias ASsessment Tool (PROBAST) was used to formally appraise each study’s risk of bias. 228 studies detailing 308 prediction models were ultimately eligible for inclusion. 94.5% of developed prediction models were deemed to be at high risk of bias, largely due to inadequate or inappropriate analytic decisions. Insufficient internal validation efforts (within the development sample) were also observed, while only one-fifth of models underwent external validation in an independent sample. Finally, our search identified just one published model whose potential utility in clinical practice was formally assessed. Our findings illustrated significant growth in precision psychiatry with promising progress towards real-world application. Nevertheless, these efforts have been inhibited by a preponderance of bias and overfitting, while the generalizability and clinical utility of many published models has yet to be formally established. Through improved methodological rigor during initial development, robust evaluations of reproducibility via independent validation, and evidence-based implementation frameworks, future research has the potential to generate risk prediction tools capable of enhancing clinical decision-making in psychiatric care.","author":[{"dropping-particle":"","family":"Meehan","given":"Alan J","non-dropping-particle":"","parse-names":false,"suffix":""},{"dropping-particle":"","family":"Lewis","given":"Stephanie J","non-dropping-particle":"","parse-names":false,"suffix":""},{"dropping-particle":"","family":"Fazel","given":"Seena","non-dropping-particle":"","parse-names":false,"suffix":""},{"dropping-particle":"","family":"Fusar-Poli","given":"Paolo","non-dropping-particle":"","parse-names":false,"suffix":""},{"dropping-particle":"","family":"Steyerberg","given":"Ewout W","non-dropping-particle":"","parse-names":false,"suffix":""},{"dropping-particle":"","family":"Stahl","given":"Daniel","non-dropping-particle":"","parse-names":false,"suffix":""},{"dropping-particle":"","family":"Danese","given":"Andrea","non-dropping-particle":"","parse-names":false,"suffix":""}],"container-title":"Molecular Psychiatry","id":"ITEM-1","issue":"6","issued":{"date-parts":[["2022"]]},"page":"2700-2708","title":"Clinical prediction models in psychiatry: a systematic review of two decades of progress and challenges","type":"article-journal","volume":"27"},"uris":["http://www.mendeley.com/documents/?uuid=7bd056df-43a7-4457-b1ab-f963d1c99d69"]},{"id":"ITEM-2","itemData":{"DOI":"10.1093/schbul/sbaa120","ISSN":"0586-7614","abstract":"The impact of precision psychiatry for clinical practice has not been systematically appraised. This study aims to provide a comprehensive review of validated prediction models to estimate the individual risk of being affected with a condition (diagnostic), developing outcomes (prognostic), or responding to treatments (predictive) in mental disorders. PRISMA/RIGHT/CHARMS-compliant systematic review of the Web of Science, Cochrane Central Register of Reviews, and Ovid/PsycINFO databases from inception until July 21, 2019 (PROSPERO CRD42019155713) to identify diagnostic/prognostic/predictive prediction studies that reported individualized estimates in psychiatry and that were internally or externally validated or implemented. Random effect meta-regression analyses addressed the impact of several factors on the accuracy of prediction models. Literature search identified 584 prediction modeling studies, of which 89 were included. 10.4% of the total studies included prediction models internally validated (n = 61), 4.6% models externally validated (n = 27), and 0.2% (n = 1) models considered for implementation. Across validated prediction modeling studies (n = 88), 18.2% were diagnostic, 68.2% prognostic, and 13.6% predictive. The most frequently investigated condition was psychosis (36.4%), and the most frequently employed predictors clinical (69.5%). Unimodal compared to multimodal models (β = .29, P = .03) and diagnostic compared to prognostic (β = .84, p &amp;lt; .0001) and predictive (β = .87, P = .002) models were associated with increased accuracy. To date, several validated prediction models are available to support the diagnosis and prognosis of psychiatric conditions, in particular, psychosis, or to predict treatment response. Advancements of knowledge are limited by the lack of implementation research in real-world clinical practice. A new generation of implementation research is required to address this translational gap.","author":[{"dropping-particle":"","family":"Salazar de Pablo","given":"Gonzalo","non-dropping-particle":"","parse-names":false,"suffix":""},{"dropping-particle":"","family":"Studerus","given":"Erich","non-dropping-particle":"","parse-names":false,"suffix":""},{"dropping-particle":"","family":"Vaquerizo-Serrano","given":"Julio","non-dropping-particle":"","parse-names":false,"suffix":""},{"dropping-particle":"","family":"Irving","given":"Jessica","non-dropping-particle":"","parse-names":false,"suffix":""},{"dropping-particle":"","family":"Catalan","given":"Ana","non-dropping-particle":"","parse-names":false,"suffix":""},{"dropping-particle":"","family":"Oliver","given":"Dominic","non-dropping-particle":"","parse-names":false,"suffix":""},{"dropping-particle":"","family":"Baldwin","given":"Helen","non-dropping-particle":"","parse-names":false,"suffix":""},{"dropping-particle":"","family":"Danese","given":"Andrea","non-dropping-particle":"","parse-names":false,"suffix":""},{"dropping-particle":"","family":"Fazel","given":"Seena","non-dropping-particle":"","parse-names":false,"suffix":""},{"dropping-particle":"","family":"Steyerberg","given":"Ewout W","non-dropping-particle":"","parse-names":false,"suffix":""},{"dropping-particle":"","family":"Stahl","given":"Daniel","non-dropping-particle":"","parse-names":false,"suffix":""},{"dropping-particle":"","family":"Fusar-Poli","given":"Paolo","non-dropping-particle":"","parse-names":false,"suffix":""}],"container-title":"Schizophrenia Bulletin","id":"ITEM-2","issue":"2","issued":{"date-parts":[["2021","3","1"]]},"page":"284-297","title":"Implementing Precision Psychiatry: A Systematic Review of Individualized Prediction Models for Clinical Practice","type":"article-journal","volume":"47"},"uris":["http://www.mendeley.com/documents/?uuid=e842452f-da21-41a2-9b94-ed70eeb1d085"]}],"mendeley":{"formattedCitation":"&lt;sup&gt;57,58&lt;/sup&gt;","plainTextFormattedCitation":"57,58","previouslyFormattedCitation":"&lt;sup&gt;57&lt;/sup&gt;"},"properties":{"noteIndex":0},"schema":"https://github.com/citation-style-language/schema/raw/master/csl-citation.json"}</w:instrText>
        </w:r>
        <w:r w:rsidR="00A41804">
          <w:rPr>
            <w:rFonts w:ascii="Times New Roman" w:hAnsi="Times New Roman" w:cs="Times New Roman"/>
            <w:sz w:val="22"/>
            <w:szCs w:val="22"/>
            <w:lang w:eastAsia="en-US"/>
          </w:rPr>
          <w:fldChar w:fldCharType="separate"/>
        </w:r>
        <w:r w:rsidR="00A41804" w:rsidRPr="007C59CD">
          <w:rPr>
            <w:rFonts w:ascii="Times New Roman" w:hAnsi="Times New Roman" w:cs="Times New Roman"/>
            <w:noProof/>
            <w:sz w:val="22"/>
            <w:szCs w:val="22"/>
            <w:vertAlign w:val="superscript"/>
            <w:lang w:eastAsia="en-US"/>
          </w:rPr>
          <w:t>57,58</w:t>
        </w:r>
        <w:r w:rsidR="00A41804">
          <w:rPr>
            <w:rFonts w:ascii="Times New Roman" w:hAnsi="Times New Roman" w:cs="Times New Roman"/>
            <w:sz w:val="22"/>
            <w:szCs w:val="22"/>
            <w:lang w:eastAsia="en-US"/>
          </w:rPr>
          <w:fldChar w:fldCharType="end"/>
        </w:r>
      </w:ins>
      <w:ins w:id="684" w:author="marco solmi" w:date="2022-06-02T15:54:00Z">
        <w:r w:rsidR="00167993">
          <w:rPr>
            <w:rFonts w:ascii="Times New Roman" w:hAnsi="Times New Roman" w:cs="Times New Roman"/>
            <w:sz w:val="22"/>
            <w:szCs w:val="22"/>
            <w:lang w:eastAsia="en-US"/>
          </w:rPr>
          <w:t>.</w:t>
        </w:r>
      </w:ins>
    </w:p>
    <w:p w14:paraId="48D178FB" w14:textId="510984D2" w:rsidR="006808E3" w:rsidRPr="00CD433A" w:rsidRDefault="001D1490" w:rsidP="003F544E">
      <w:pPr>
        <w:rPr>
          <w:rFonts w:ascii="Times New Roman" w:hAnsi="Times New Roman" w:cs="Times New Roman"/>
          <w:sz w:val="22"/>
          <w:szCs w:val="22"/>
          <w:lang w:eastAsia="en-US"/>
        </w:rPr>
      </w:pPr>
      <w:r>
        <w:rPr>
          <w:rFonts w:ascii="Times New Roman" w:hAnsi="Times New Roman" w:cs="Times New Roman"/>
          <w:sz w:val="22"/>
          <w:szCs w:val="22"/>
          <w:lang w:eastAsia="en-US"/>
        </w:rPr>
        <w:t xml:space="preserve">In conclusion, COH-FIT </w:t>
      </w:r>
      <w:r w:rsidR="00C21EBB">
        <w:rPr>
          <w:rFonts w:ascii="Times New Roman" w:hAnsi="Times New Roman" w:cs="Times New Roman"/>
          <w:sz w:val="22"/>
          <w:szCs w:val="22"/>
          <w:lang w:eastAsia="en-US"/>
        </w:rPr>
        <w:t xml:space="preserve">is a valid </w:t>
      </w:r>
      <w:r w:rsidR="0069231F">
        <w:rPr>
          <w:rFonts w:ascii="Times New Roman" w:hAnsi="Times New Roman" w:cs="Times New Roman"/>
          <w:sz w:val="22"/>
          <w:szCs w:val="22"/>
          <w:lang w:eastAsia="en-US"/>
        </w:rPr>
        <w:t xml:space="preserve">tool to measure </w:t>
      </w:r>
      <w:ins w:id="685" w:author="Christoph U. Correll" w:date="2022-05-14T20:45:00Z">
        <w:r w:rsidR="00CC2819">
          <w:rPr>
            <w:rFonts w:ascii="Times New Roman" w:hAnsi="Times New Roman" w:cs="Times New Roman"/>
            <w:sz w:val="22"/>
            <w:szCs w:val="22"/>
            <w:lang w:eastAsia="en-US"/>
          </w:rPr>
          <w:t xml:space="preserve">clinically relevant domains of </w:t>
        </w:r>
      </w:ins>
      <w:r w:rsidR="0069231F">
        <w:rPr>
          <w:rFonts w:ascii="Times New Roman" w:hAnsi="Times New Roman" w:cs="Times New Roman"/>
          <w:sz w:val="22"/>
          <w:szCs w:val="22"/>
          <w:lang w:eastAsia="en-US"/>
        </w:rPr>
        <w:t xml:space="preserve">mental health during infections times, </w:t>
      </w:r>
      <w:ins w:id="686" w:author="Christoph U. Correll" w:date="2022-05-14T20:45:00Z">
        <w:r w:rsidR="00CC2819">
          <w:rPr>
            <w:rFonts w:ascii="Times New Roman" w:hAnsi="Times New Roman" w:cs="Times New Roman"/>
            <w:sz w:val="22"/>
            <w:szCs w:val="22"/>
            <w:lang w:eastAsia="en-US"/>
          </w:rPr>
          <w:t xml:space="preserve">which is </w:t>
        </w:r>
      </w:ins>
      <w:r w:rsidR="0069231F">
        <w:rPr>
          <w:rFonts w:ascii="Times New Roman" w:hAnsi="Times New Roman" w:cs="Times New Roman"/>
          <w:sz w:val="22"/>
          <w:szCs w:val="22"/>
          <w:lang w:eastAsia="en-US"/>
        </w:rPr>
        <w:t>available in 30 languages</w:t>
      </w:r>
      <w:del w:id="687" w:author="Christoph U. Correll" w:date="2022-05-14T20:45:00Z">
        <w:r w:rsidR="0069231F" w:rsidDel="00CC2819">
          <w:rPr>
            <w:rFonts w:ascii="Times New Roman" w:hAnsi="Times New Roman" w:cs="Times New Roman"/>
            <w:sz w:val="22"/>
            <w:szCs w:val="22"/>
            <w:lang w:eastAsia="en-US"/>
          </w:rPr>
          <w:delText>,</w:delText>
        </w:r>
      </w:del>
      <w:r w:rsidR="0069231F">
        <w:rPr>
          <w:rFonts w:ascii="Times New Roman" w:hAnsi="Times New Roman" w:cs="Times New Roman"/>
          <w:sz w:val="22"/>
          <w:szCs w:val="22"/>
          <w:lang w:eastAsia="en-US"/>
        </w:rPr>
        <w:t xml:space="preserve"> </w:t>
      </w:r>
      <w:r w:rsidR="00A41D92">
        <w:rPr>
          <w:rFonts w:ascii="Times New Roman" w:hAnsi="Times New Roman" w:cs="Times New Roman"/>
          <w:sz w:val="22"/>
          <w:szCs w:val="22"/>
          <w:lang w:eastAsia="en-US"/>
        </w:rPr>
        <w:t>and provid</w:t>
      </w:r>
      <w:ins w:id="688" w:author="Christoph U. Correll" w:date="2022-05-14T20:45:00Z">
        <w:r w:rsidR="00CC2819">
          <w:rPr>
            <w:rFonts w:ascii="Times New Roman" w:hAnsi="Times New Roman" w:cs="Times New Roman"/>
            <w:sz w:val="22"/>
            <w:szCs w:val="22"/>
            <w:lang w:eastAsia="en-US"/>
          </w:rPr>
          <w:t>es</w:t>
        </w:r>
      </w:ins>
      <w:del w:id="689" w:author="Christoph U. Correll" w:date="2022-05-14T20:45:00Z">
        <w:r w:rsidR="00A41D92" w:rsidDel="00CC2819">
          <w:rPr>
            <w:rFonts w:ascii="Times New Roman" w:hAnsi="Times New Roman" w:cs="Times New Roman"/>
            <w:sz w:val="22"/>
            <w:szCs w:val="22"/>
            <w:lang w:eastAsia="en-US"/>
          </w:rPr>
          <w:delText>ing</w:delText>
        </w:r>
      </w:del>
      <w:r w:rsidR="00A41D92">
        <w:rPr>
          <w:rFonts w:ascii="Times New Roman" w:hAnsi="Times New Roman" w:cs="Times New Roman"/>
          <w:sz w:val="22"/>
          <w:szCs w:val="22"/>
          <w:lang w:eastAsia="en-US"/>
        </w:rPr>
        <w:t xml:space="preserve"> a measure of overall mental health via a composite P-score.</w:t>
      </w:r>
      <w:r w:rsidR="00245CBD">
        <w:rPr>
          <w:rFonts w:ascii="Times New Roman" w:hAnsi="Times New Roman" w:cs="Times New Roman"/>
          <w:sz w:val="22"/>
          <w:szCs w:val="22"/>
          <w:lang w:eastAsia="en-US"/>
        </w:rPr>
        <w:t xml:space="preserve"> </w:t>
      </w:r>
      <w:ins w:id="690" w:author="Christoph U. Correll" w:date="2022-05-14T20:45:00Z">
        <w:r w:rsidR="00CC2819">
          <w:rPr>
            <w:rFonts w:ascii="Times New Roman" w:hAnsi="Times New Roman" w:cs="Times New Roman"/>
            <w:sz w:val="22"/>
            <w:szCs w:val="22"/>
            <w:lang w:eastAsia="en-US"/>
          </w:rPr>
          <w:t>These results are relevant for the use of the P-</w:t>
        </w:r>
        <w:del w:id="691" w:author="marco solmi" w:date="2022-06-02T14:00:00Z">
          <w:r w:rsidR="00CC2819" w:rsidDel="00C954F4">
            <w:rPr>
              <w:rFonts w:ascii="Times New Roman" w:hAnsi="Times New Roman" w:cs="Times New Roman"/>
              <w:sz w:val="22"/>
              <w:szCs w:val="22"/>
              <w:lang w:eastAsia="en-US"/>
            </w:rPr>
            <w:delText xml:space="preserve">factor </w:delText>
          </w:r>
        </w:del>
        <w:r w:rsidR="00CC2819">
          <w:rPr>
            <w:rFonts w:ascii="Times New Roman" w:hAnsi="Times New Roman" w:cs="Times New Roman"/>
            <w:sz w:val="22"/>
            <w:szCs w:val="22"/>
            <w:lang w:eastAsia="en-US"/>
          </w:rPr>
          <w:t>sc</w:t>
        </w:r>
      </w:ins>
      <w:ins w:id="692" w:author="Christoph U. Correll" w:date="2022-05-14T20:46:00Z">
        <w:r w:rsidR="00CC2819">
          <w:rPr>
            <w:rFonts w:ascii="Times New Roman" w:hAnsi="Times New Roman" w:cs="Times New Roman"/>
            <w:sz w:val="22"/>
            <w:szCs w:val="22"/>
            <w:lang w:eastAsia="en-US"/>
          </w:rPr>
          <w:t xml:space="preserve">ore in forthcoming analyses and publications from the COH-FIT study but also for other questionnaire </w:t>
        </w:r>
      </w:ins>
      <w:ins w:id="693" w:author="Christoph U. Correll" w:date="2022-05-14T20:47:00Z">
        <w:r w:rsidR="00CC2819">
          <w:rPr>
            <w:rFonts w:ascii="Times New Roman" w:hAnsi="Times New Roman" w:cs="Times New Roman"/>
            <w:sz w:val="22"/>
            <w:szCs w:val="22"/>
            <w:lang w:eastAsia="en-US"/>
          </w:rPr>
          <w:t>studies</w:t>
        </w:r>
      </w:ins>
      <w:ins w:id="694" w:author="Christoph U. Correll" w:date="2022-05-14T20:46:00Z">
        <w:r w:rsidR="00CC2819">
          <w:rPr>
            <w:rFonts w:ascii="Times New Roman" w:hAnsi="Times New Roman" w:cs="Times New Roman"/>
            <w:sz w:val="22"/>
            <w:szCs w:val="22"/>
            <w:lang w:eastAsia="en-US"/>
          </w:rPr>
          <w:t xml:space="preserve"> in the future.</w:t>
        </w:r>
      </w:ins>
      <w:ins w:id="695" w:author="marco solmi" w:date="2022-06-02T13:59:00Z">
        <w:r w:rsidR="00C954F4">
          <w:rPr>
            <w:rFonts w:ascii="Times New Roman" w:hAnsi="Times New Roman" w:cs="Times New Roman"/>
            <w:sz w:val="22"/>
            <w:szCs w:val="22"/>
            <w:lang w:eastAsia="en-US"/>
          </w:rPr>
          <w:t xml:space="preserve"> Whether the P-</w:t>
        </w:r>
      </w:ins>
      <w:ins w:id="696" w:author="marco solmi" w:date="2022-06-02T14:00:00Z">
        <w:r w:rsidR="00C954F4">
          <w:rPr>
            <w:rFonts w:ascii="Times New Roman" w:hAnsi="Times New Roman" w:cs="Times New Roman"/>
            <w:sz w:val="22"/>
            <w:szCs w:val="22"/>
            <w:lang w:eastAsia="en-US"/>
          </w:rPr>
          <w:t xml:space="preserve">score reflects current psychopathology, or also </w:t>
        </w:r>
        <w:r w:rsidR="00CD0FE9">
          <w:rPr>
            <w:rFonts w:ascii="Times New Roman" w:hAnsi="Times New Roman" w:cs="Times New Roman"/>
            <w:sz w:val="22"/>
            <w:szCs w:val="22"/>
            <w:lang w:eastAsia="en-US"/>
          </w:rPr>
          <w:t>increased vulnerability for mental disorders, or both, needs to be clarified in additional longitudinal studies.</w:t>
        </w:r>
      </w:ins>
    </w:p>
    <w:p w14:paraId="6EAB377C" w14:textId="77777777" w:rsidR="00563334" w:rsidRPr="00CD433A" w:rsidRDefault="00563334" w:rsidP="00006536">
      <w:pPr>
        <w:rPr>
          <w:rFonts w:ascii="Times New Roman" w:hAnsi="Times New Roman" w:cs="Times New Roman"/>
          <w:sz w:val="22"/>
          <w:szCs w:val="22"/>
          <w:lang w:eastAsia="en-US"/>
        </w:rPr>
      </w:pPr>
    </w:p>
    <w:p w14:paraId="0BA97087" w14:textId="77777777" w:rsidR="00CC2819" w:rsidRDefault="00CC2819">
      <w:pPr>
        <w:spacing w:line="240" w:lineRule="auto"/>
        <w:rPr>
          <w:ins w:id="697" w:author="Christoph U. Correll" w:date="2022-05-14T20:47:00Z"/>
          <w:rFonts w:eastAsia="Arial"/>
          <w:b/>
          <w:sz w:val="22"/>
          <w:szCs w:val="22"/>
          <w:lang w:val="en-US" w:bidi="en-US"/>
        </w:rPr>
      </w:pPr>
      <w:ins w:id="698" w:author="Christoph U. Correll" w:date="2022-05-14T20:47:00Z">
        <w:r>
          <w:rPr>
            <w:rFonts w:eastAsia="Arial"/>
            <w:b/>
            <w:sz w:val="22"/>
            <w:szCs w:val="22"/>
            <w:lang w:val="en-US" w:bidi="en-US"/>
          </w:rPr>
          <w:br w:type="page"/>
        </w:r>
      </w:ins>
    </w:p>
    <w:p w14:paraId="1B2E0B14" w14:textId="09E0AF15" w:rsidR="00116805" w:rsidRPr="00762A01" w:rsidRDefault="00116805" w:rsidP="00116805">
      <w:pPr>
        <w:rPr>
          <w:rFonts w:eastAsia="Arial"/>
          <w:b/>
          <w:sz w:val="22"/>
          <w:szCs w:val="22"/>
          <w:lang w:val="en-US" w:bidi="en-US"/>
        </w:rPr>
      </w:pPr>
      <w:r w:rsidRPr="00762A01">
        <w:rPr>
          <w:rFonts w:eastAsia="Arial"/>
          <w:b/>
          <w:sz w:val="22"/>
          <w:szCs w:val="22"/>
          <w:lang w:val="en-US" w:bidi="en-US"/>
        </w:rPr>
        <w:lastRenderedPageBreak/>
        <w:t>A</w:t>
      </w:r>
      <w:r w:rsidR="005A28F6">
        <w:rPr>
          <w:rFonts w:eastAsia="Arial"/>
          <w:b/>
          <w:sz w:val="22"/>
          <w:szCs w:val="22"/>
          <w:lang w:val="en-US" w:bidi="en-US"/>
        </w:rPr>
        <w:t>uthor disclosures</w:t>
      </w:r>
    </w:p>
    <w:p w14:paraId="506BAD78" w14:textId="16255B8A" w:rsidR="00116805" w:rsidRPr="006C3542" w:rsidRDefault="00116805" w:rsidP="00116805">
      <w:pPr>
        <w:autoSpaceDE w:val="0"/>
        <w:autoSpaceDN w:val="0"/>
        <w:adjustRightInd w:val="0"/>
        <w:jc w:val="both"/>
        <w:rPr>
          <w:rStyle w:val="underlined"/>
          <w:b/>
          <w:i/>
          <w:iCs/>
          <w:sz w:val="22"/>
          <w:szCs w:val="22"/>
          <w:lang w:val="en-US"/>
        </w:rPr>
      </w:pPr>
      <w:r w:rsidRPr="006C3542">
        <w:rPr>
          <w:rStyle w:val="underlined"/>
          <w:b/>
          <w:i/>
          <w:iCs/>
          <w:sz w:val="22"/>
          <w:szCs w:val="22"/>
          <w:lang w:val="en-US"/>
        </w:rPr>
        <w:t>Funding Statement</w:t>
      </w:r>
    </w:p>
    <w:p w14:paraId="4DEABF11" w14:textId="1766387E" w:rsidR="00116805" w:rsidRPr="00762A01" w:rsidRDefault="00116805" w:rsidP="00116805">
      <w:pPr>
        <w:rPr>
          <w:sz w:val="22"/>
          <w:szCs w:val="22"/>
          <w:lang w:val="en-US"/>
        </w:rPr>
      </w:pPr>
      <w:r w:rsidRPr="00762A01">
        <w:rPr>
          <w:sz w:val="22"/>
          <w:szCs w:val="22"/>
          <w:lang w:val="en-US"/>
        </w:rPr>
        <w:t xml:space="preserve">All the institutions and funding agencies are listed in supplementary Table </w:t>
      </w:r>
      <w:r w:rsidR="006F2373">
        <w:rPr>
          <w:sz w:val="22"/>
          <w:szCs w:val="22"/>
          <w:lang w:val="en-US"/>
        </w:rPr>
        <w:t>6</w:t>
      </w:r>
      <w:r w:rsidRPr="00762A01">
        <w:rPr>
          <w:sz w:val="22"/>
          <w:szCs w:val="22"/>
          <w:lang w:val="en-US"/>
        </w:rPr>
        <w:t>. COH-FIT PIs and collaborators have applied/are actively applying for several national and international grants to cover expenses related to the coordination of the study, website, nationally representative samples, advertisement of the study, and future dissemination of study findings.</w:t>
      </w:r>
    </w:p>
    <w:p w14:paraId="41B0CD49" w14:textId="32356A77" w:rsidR="00116805" w:rsidRPr="006C3542" w:rsidRDefault="00116805" w:rsidP="00116805">
      <w:pPr>
        <w:keepNext/>
        <w:jc w:val="both"/>
        <w:rPr>
          <w:b/>
          <w:i/>
          <w:iCs/>
          <w:sz w:val="22"/>
          <w:szCs w:val="22"/>
          <w:lang w:val="en-US"/>
        </w:rPr>
      </w:pPr>
      <w:r w:rsidRPr="006C3542">
        <w:rPr>
          <w:b/>
          <w:i/>
          <w:iCs/>
          <w:sz w:val="22"/>
          <w:szCs w:val="22"/>
          <w:lang w:val="en-US"/>
        </w:rPr>
        <w:t>Conflict of Interest Statement</w:t>
      </w:r>
    </w:p>
    <w:p w14:paraId="36C048C1" w14:textId="3CAF9D1F" w:rsidR="00116805" w:rsidRPr="00762A01" w:rsidRDefault="005A28F6" w:rsidP="00116805">
      <w:pPr>
        <w:rPr>
          <w:sz w:val="22"/>
          <w:szCs w:val="22"/>
          <w:lang w:val="en-US"/>
        </w:rPr>
      </w:pPr>
      <w:r>
        <w:rPr>
          <w:sz w:val="22"/>
          <w:szCs w:val="22"/>
          <w:lang w:val="en-US"/>
        </w:rPr>
        <w:t>C</w:t>
      </w:r>
      <w:r w:rsidR="00116805" w:rsidRPr="00762A01">
        <w:rPr>
          <w:sz w:val="22"/>
          <w:szCs w:val="22"/>
          <w:lang w:val="en-US"/>
        </w:rPr>
        <w:t xml:space="preserve">onflict of interest statements of all authors are detailed in Supplementary table </w:t>
      </w:r>
      <w:r w:rsidR="006F2373">
        <w:rPr>
          <w:sz w:val="22"/>
          <w:szCs w:val="22"/>
          <w:lang w:val="en-US"/>
        </w:rPr>
        <w:t>7</w:t>
      </w:r>
      <w:r w:rsidR="00116805" w:rsidRPr="00762A01">
        <w:rPr>
          <w:sz w:val="22"/>
          <w:szCs w:val="22"/>
          <w:lang w:val="en-US"/>
        </w:rPr>
        <w:t>.</w:t>
      </w:r>
    </w:p>
    <w:p w14:paraId="09B3E8C9" w14:textId="46422CF3" w:rsidR="00116805" w:rsidRPr="006C3542" w:rsidRDefault="00116805" w:rsidP="00116805">
      <w:pPr>
        <w:rPr>
          <w:b/>
          <w:i/>
          <w:iCs/>
          <w:sz w:val="22"/>
          <w:szCs w:val="22"/>
          <w:lang w:val="en-US"/>
        </w:rPr>
      </w:pPr>
      <w:r w:rsidRPr="006C3542">
        <w:rPr>
          <w:b/>
          <w:i/>
          <w:iCs/>
          <w:sz w:val="22"/>
          <w:szCs w:val="22"/>
          <w:lang w:val="en-US"/>
        </w:rPr>
        <w:t>Author Contributions Statement</w:t>
      </w:r>
    </w:p>
    <w:p w14:paraId="27C0E6A6" w14:textId="1023006C" w:rsidR="00A51998" w:rsidRPr="00542F36" w:rsidRDefault="00A51998" w:rsidP="00A51998">
      <w:pPr>
        <w:jc w:val="both"/>
        <w:rPr>
          <w:sz w:val="22"/>
          <w:szCs w:val="22"/>
          <w:lang w:val="en-US"/>
        </w:rPr>
      </w:pPr>
      <w:r w:rsidRPr="005A1709">
        <w:rPr>
          <w:bCs/>
          <w:sz w:val="22"/>
          <w:szCs w:val="22"/>
          <w:lang w:val="en-US"/>
        </w:rPr>
        <w:t>TT</w:t>
      </w:r>
      <w:r>
        <w:rPr>
          <w:bCs/>
          <w:sz w:val="22"/>
          <w:szCs w:val="22"/>
          <w:lang w:val="en-US"/>
        </w:rPr>
        <w:t xml:space="preserve"> wrote the statistical analysis plan </w:t>
      </w:r>
      <w:r w:rsidRPr="00311139">
        <w:rPr>
          <w:sz w:val="22"/>
          <w:szCs w:val="22"/>
          <w:lang w:val="en-US"/>
        </w:rPr>
        <w:t>designed the statistical analysis plan</w:t>
      </w:r>
      <w:r>
        <w:rPr>
          <w:sz w:val="22"/>
          <w:szCs w:val="22"/>
          <w:lang w:val="en-US"/>
        </w:rPr>
        <w:t xml:space="preserve"> and conducted the analysis</w:t>
      </w:r>
      <w:r w:rsidR="005A1709">
        <w:rPr>
          <w:sz w:val="22"/>
          <w:szCs w:val="22"/>
          <w:lang w:val="en-US"/>
        </w:rPr>
        <w:t xml:space="preserve"> of this work</w:t>
      </w:r>
      <w:r>
        <w:rPr>
          <w:sz w:val="22"/>
          <w:szCs w:val="22"/>
          <w:lang w:val="en-US"/>
        </w:rPr>
        <w:t xml:space="preserve">. </w:t>
      </w:r>
      <w:r w:rsidRPr="00311139">
        <w:rPr>
          <w:sz w:val="22"/>
          <w:szCs w:val="22"/>
          <w:lang w:val="en-US"/>
        </w:rPr>
        <w:t>CUC, MS,</w:t>
      </w:r>
      <w:r>
        <w:rPr>
          <w:sz w:val="22"/>
          <w:szCs w:val="22"/>
          <w:lang w:val="en-US"/>
        </w:rPr>
        <w:t xml:space="preserve"> TT</w:t>
      </w:r>
      <w:r w:rsidRPr="00311139">
        <w:rPr>
          <w:sz w:val="22"/>
          <w:szCs w:val="22"/>
          <w:lang w:val="en-US"/>
        </w:rPr>
        <w:t xml:space="preserve"> wrote the first draft. All authors read, contributed to and approved the final version of the manuscript.</w:t>
      </w:r>
      <w:r w:rsidR="002112EC">
        <w:rPr>
          <w:sz w:val="22"/>
          <w:szCs w:val="22"/>
          <w:lang w:val="en-US"/>
        </w:rPr>
        <w:t xml:space="preserve"> For the overall COHFIT project, </w:t>
      </w:r>
      <w:r w:rsidRPr="00311139">
        <w:rPr>
          <w:sz w:val="22"/>
          <w:szCs w:val="22"/>
          <w:lang w:val="en-US"/>
        </w:rPr>
        <w:t xml:space="preserve">MS, CUC wrote the study protocol. MS, CUC, TT, </w:t>
      </w:r>
      <w:r>
        <w:rPr>
          <w:sz w:val="22"/>
          <w:szCs w:val="22"/>
          <w:lang w:val="en-US"/>
        </w:rPr>
        <w:t xml:space="preserve">SC, </w:t>
      </w:r>
      <w:r w:rsidRPr="00311139">
        <w:rPr>
          <w:sz w:val="22"/>
          <w:szCs w:val="22"/>
          <w:lang w:val="en-US"/>
        </w:rPr>
        <w:t xml:space="preserve">FL, QR, AI, ED CUC, MS, AA, AE, DV conducted a preliminary review of the available publications and ongoing registered studies. All </w:t>
      </w:r>
      <w:r>
        <w:rPr>
          <w:sz w:val="22"/>
          <w:szCs w:val="22"/>
          <w:lang w:val="en-US"/>
        </w:rPr>
        <w:t xml:space="preserve">authors </w:t>
      </w:r>
      <w:r w:rsidRPr="00311139">
        <w:rPr>
          <w:sz w:val="22"/>
          <w:szCs w:val="22"/>
          <w:lang w:val="en-US"/>
        </w:rPr>
        <w:t>contributed to the final version of the COH-FIT survey and are involved in disseminating the COH-FIT survey link and collecting the data and</w:t>
      </w:r>
      <w:r>
        <w:rPr>
          <w:sz w:val="22"/>
          <w:szCs w:val="22"/>
          <w:lang w:val="en-US"/>
        </w:rPr>
        <w:t xml:space="preserve"> designing and preparing research reports on national data. </w:t>
      </w:r>
      <w:r w:rsidRPr="00311139">
        <w:rPr>
          <w:sz w:val="22"/>
          <w:szCs w:val="22"/>
          <w:lang w:val="en-US"/>
        </w:rPr>
        <w:t xml:space="preserve">All local researchers contributed to and approved translations of the COH-FIT survey in their respective language. CUC, MS, ED, TT, FL, AK had access to the global raw data </w:t>
      </w:r>
      <w:r>
        <w:rPr>
          <w:sz w:val="22"/>
          <w:szCs w:val="22"/>
          <w:lang w:val="en-US"/>
        </w:rPr>
        <w:t xml:space="preserve">on participation results. </w:t>
      </w:r>
    </w:p>
    <w:p w14:paraId="5ED8FAFF" w14:textId="003F05F4" w:rsidR="00116805" w:rsidRPr="006C3542" w:rsidRDefault="00116805" w:rsidP="00116805">
      <w:pPr>
        <w:rPr>
          <w:b/>
          <w:i/>
          <w:iCs/>
          <w:sz w:val="22"/>
          <w:szCs w:val="22"/>
          <w:lang w:val="en-US"/>
        </w:rPr>
      </w:pPr>
      <w:r w:rsidRPr="006C3542">
        <w:rPr>
          <w:b/>
          <w:i/>
          <w:iCs/>
          <w:sz w:val="22"/>
          <w:szCs w:val="22"/>
          <w:lang w:val="en-US"/>
        </w:rPr>
        <w:t>Acknowledgements</w:t>
      </w:r>
    </w:p>
    <w:p w14:paraId="4521E360" w14:textId="77777777" w:rsidR="00116805" w:rsidRPr="00542F36" w:rsidRDefault="00116805" w:rsidP="00116805">
      <w:pPr>
        <w:rPr>
          <w:bCs/>
          <w:sz w:val="22"/>
          <w:szCs w:val="22"/>
          <w:lang w:val="en-US"/>
        </w:rPr>
      </w:pPr>
      <w:r>
        <w:rPr>
          <w:bCs/>
          <w:sz w:val="22"/>
          <w:szCs w:val="22"/>
          <w:lang w:val="en-US"/>
        </w:rPr>
        <w:t>All authors</w:t>
      </w:r>
      <w:r w:rsidRPr="00542F36">
        <w:rPr>
          <w:bCs/>
          <w:sz w:val="22"/>
          <w:szCs w:val="22"/>
          <w:lang w:val="en-US"/>
        </w:rPr>
        <w:t xml:space="preserve"> thank all respondents </w:t>
      </w:r>
      <w:r>
        <w:rPr>
          <w:bCs/>
          <w:sz w:val="22"/>
          <w:szCs w:val="22"/>
          <w:lang w:val="en-US"/>
        </w:rPr>
        <w:t xml:space="preserve">who </w:t>
      </w:r>
      <w:r w:rsidRPr="00542F36">
        <w:rPr>
          <w:bCs/>
          <w:sz w:val="22"/>
          <w:szCs w:val="22"/>
          <w:lang w:val="en-US"/>
        </w:rPr>
        <w:t xml:space="preserve">took the survey so far, </w:t>
      </w:r>
      <w:r>
        <w:rPr>
          <w:bCs/>
          <w:sz w:val="22"/>
          <w:szCs w:val="22"/>
          <w:lang w:val="en-US"/>
        </w:rPr>
        <w:t xml:space="preserve">funding agencies </w:t>
      </w:r>
      <w:r w:rsidRPr="00542F36">
        <w:rPr>
          <w:bCs/>
          <w:sz w:val="22"/>
          <w:szCs w:val="22"/>
          <w:lang w:val="en-US"/>
        </w:rPr>
        <w:t>and all professional and scientific national and international associations supporting or endorsing the COH-FIT project.</w:t>
      </w:r>
    </w:p>
    <w:p w14:paraId="6C2E79D6" w14:textId="77777777" w:rsidR="00006536" w:rsidRPr="00CD433A" w:rsidRDefault="00006536" w:rsidP="00006536">
      <w:pPr>
        <w:rPr>
          <w:rFonts w:ascii="Times New Roman" w:hAnsi="Times New Roman" w:cs="Times New Roman"/>
          <w:sz w:val="22"/>
          <w:szCs w:val="22"/>
          <w:lang w:eastAsia="en-US"/>
        </w:rPr>
      </w:pPr>
    </w:p>
    <w:p w14:paraId="4E04F376" w14:textId="77777777" w:rsidR="00006536" w:rsidRPr="00CD433A" w:rsidRDefault="00006536" w:rsidP="00006536">
      <w:pPr>
        <w:rPr>
          <w:rFonts w:ascii="Times New Roman" w:hAnsi="Times New Roman" w:cs="Times New Roman"/>
          <w:sz w:val="22"/>
          <w:szCs w:val="22"/>
        </w:rPr>
      </w:pPr>
    </w:p>
    <w:p w14:paraId="2EFCE549" w14:textId="77777777" w:rsidR="00006536" w:rsidRPr="00CD433A" w:rsidRDefault="00006536" w:rsidP="00006536">
      <w:pPr>
        <w:rPr>
          <w:rFonts w:ascii="Times New Roman" w:hAnsi="Times New Roman" w:cs="Times New Roman"/>
          <w:sz w:val="22"/>
          <w:szCs w:val="22"/>
        </w:rPr>
      </w:pPr>
    </w:p>
    <w:p w14:paraId="36F4FF2E" w14:textId="77777777" w:rsidR="00006536" w:rsidRPr="00CD433A" w:rsidRDefault="00006536" w:rsidP="00006536">
      <w:pPr>
        <w:spacing w:line="240" w:lineRule="auto"/>
        <w:rPr>
          <w:rFonts w:ascii="Times New Roman" w:hAnsi="Times New Roman" w:cs="Times New Roman"/>
          <w:sz w:val="22"/>
          <w:szCs w:val="22"/>
        </w:rPr>
      </w:pPr>
      <w:r w:rsidRPr="00CD433A">
        <w:rPr>
          <w:rFonts w:ascii="Times New Roman" w:hAnsi="Times New Roman" w:cs="Times New Roman"/>
          <w:sz w:val="22"/>
          <w:szCs w:val="22"/>
        </w:rPr>
        <w:br w:type="page"/>
      </w:r>
    </w:p>
    <w:p w14:paraId="6FEE637F" w14:textId="09D3D613" w:rsidR="00006536" w:rsidRPr="00CD433A" w:rsidRDefault="00006536" w:rsidP="00006536">
      <w:pPr>
        <w:rPr>
          <w:rFonts w:ascii="Times New Roman" w:hAnsi="Times New Roman" w:cs="Times New Roman"/>
          <w:b/>
          <w:bCs/>
          <w:sz w:val="22"/>
          <w:szCs w:val="22"/>
        </w:rPr>
      </w:pPr>
      <w:r w:rsidRPr="00CD433A">
        <w:rPr>
          <w:rFonts w:ascii="Times New Roman" w:hAnsi="Times New Roman" w:cs="Times New Roman"/>
          <w:b/>
          <w:bCs/>
          <w:sz w:val="22"/>
          <w:szCs w:val="22"/>
        </w:rPr>
        <w:lastRenderedPageBreak/>
        <w:t>References</w:t>
      </w:r>
    </w:p>
    <w:p w14:paraId="219B73AD" w14:textId="6A978F48" w:rsidR="007C59CD" w:rsidRPr="007C59CD" w:rsidRDefault="005E2C60" w:rsidP="007C59CD">
      <w:pPr>
        <w:widowControl w:val="0"/>
        <w:autoSpaceDE w:val="0"/>
        <w:autoSpaceDN w:val="0"/>
        <w:adjustRightInd w:val="0"/>
        <w:ind w:left="640" w:hanging="640"/>
        <w:rPr>
          <w:rFonts w:ascii="Times New Roman" w:hAnsi="Times New Roman" w:cs="Times New Roman"/>
          <w:noProof/>
          <w:sz w:val="22"/>
        </w:rPr>
      </w:pPr>
      <w:r w:rsidRPr="00CD433A">
        <w:rPr>
          <w:rFonts w:ascii="Times New Roman" w:hAnsi="Times New Roman" w:cs="Times New Roman"/>
          <w:b/>
          <w:bCs/>
          <w:sz w:val="22"/>
          <w:szCs w:val="22"/>
        </w:rPr>
        <w:fldChar w:fldCharType="begin" w:fldLock="1"/>
      </w:r>
      <w:r w:rsidRPr="00CD433A">
        <w:rPr>
          <w:rFonts w:ascii="Times New Roman" w:hAnsi="Times New Roman" w:cs="Times New Roman"/>
          <w:b/>
          <w:bCs/>
          <w:sz w:val="22"/>
          <w:szCs w:val="22"/>
        </w:rPr>
        <w:instrText xml:space="preserve">ADDIN Mendeley Bibliography CSL_BIBLIOGRAPHY </w:instrText>
      </w:r>
      <w:r w:rsidRPr="00CD433A">
        <w:rPr>
          <w:rFonts w:ascii="Times New Roman" w:hAnsi="Times New Roman" w:cs="Times New Roman"/>
          <w:b/>
          <w:bCs/>
          <w:sz w:val="22"/>
          <w:szCs w:val="22"/>
        </w:rPr>
        <w:fldChar w:fldCharType="separate"/>
      </w:r>
      <w:r w:rsidR="007C59CD" w:rsidRPr="007C59CD">
        <w:rPr>
          <w:rFonts w:ascii="Times New Roman" w:hAnsi="Times New Roman" w:cs="Times New Roman"/>
          <w:noProof/>
          <w:sz w:val="22"/>
        </w:rPr>
        <w:t xml:space="preserve">1. </w:t>
      </w:r>
      <w:r w:rsidR="007C59CD" w:rsidRPr="007C59CD">
        <w:rPr>
          <w:rFonts w:ascii="Times New Roman" w:hAnsi="Times New Roman" w:cs="Times New Roman"/>
          <w:noProof/>
          <w:sz w:val="22"/>
        </w:rPr>
        <w:tab/>
        <w:t xml:space="preserve">Dong E, Du H, Gardner L. An interactive web-based dashboard to track COVID-19 in real time. </w:t>
      </w:r>
      <w:r w:rsidR="007C59CD" w:rsidRPr="007C59CD">
        <w:rPr>
          <w:rFonts w:ascii="Times New Roman" w:hAnsi="Times New Roman" w:cs="Times New Roman"/>
          <w:i/>
          <w:iCs/>
          <w:noProof/>
          <w:sz w:val="22"/>
        </w:rPr>
        <w:t>Lancet Infect Dis</w:t>
      </w:r>
      <w:r w:rsidR="007C59CD" w:rsidRPr="007C59CD">
        <w:rPr>
          <w:rFonts w:ascii="Times New Roman" w:hAnsi="Times New Roman" w:cs="Times New Roman"/>
          <w:noProof/>
          <w:sz w:val="22"/>
        </w:rPr>
        <w:t>. 2020;0(0).</w:t>
      </w:r>
    </w:p>
    <w:p w14:paraId="63B1734F"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 </w:t>
      </w:r>
      <w:r w:rsidRPr="007C59CD">
        <w:rPr>
          <w:rFonts w:ascii="Times New Roman" w:hAnsi="Times New Roman" w:cs="Times New Roman"/>
          <w:noProof/>
          <w:sz w:val="22"/>
        </w:rPr>
        <w:tab/>
        <w:t xml:space="preserve">Dragioti E, Li H, Tsitsas G, et al. A large-scale meta-analytic atlas of mental health problems prevalence during the COVID-19 early pandemic. </w:t>
      </w:r>
      <w:r w:rsidRPr="007C59CD">
        <w:rPr>
          <w:rFonts w:ascii="Times New Roman" w:hAnsi="Times New Roman" w:cs="Times New Roman"/>
          <w:i/>
          <w:iCs/>
          <w:noProof/>
          <w:sz w:val="22"/>
        </w:rPr>
        <w:t>J Med Virol</w:t>
      </w:r>
      <w:r w:rsidRPr="007C59CD">
        <w:rPr>
          <w:rFonts w:ascii="Times New Roman" w:hAnsi="Times New Roman" w:cs="Times New Roman"/>
          <w:noProof/>
          <w:sz w:val="22"/>
        </w:rPr>
        <w:t>. 2021;n/a(n/a). https://doi.org/10.1002/jmv.27549</w:t>
      </w:r>
    </w:p>
    <w:p w14:paraId="29A19822"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 </w:t>
      </w:r>
      <w:r w:rsidRPr="007C59CD">
        <w:rPr>
          <w:rFonts w:ascii="Times New Roman" w:hAnsi="Times New Roman" w:cs="Times New Roman"/>
          <w:noProof/>
          <w:sz w:val="22"/>
        </w:rPr>
        <w:tab/>
        <w:t xml:space="preserve">Lin YH, Chen CY, Wu SI. Efficiency and quality of data collection among public mental health surveys conducted during the COVID-19 pandemic: Systematic review. </w:t>
      </w:r>
      <w:r w:rsidRPr="007C59CD">
        <w:rPr>
          <w:rFonts w:ascii="Times New Roman" w:hAnsi="Times New Roman" w:cs="Times New Roman"/>
          <w:i/>
          <w:iCs/>
          <w:noProof/>
          <w:sz w:val="22"/>
        </w:rPr>
        <w:t>J Med Internet Res</w:t>
      </w:r>
      <w:r w:rsidRPr="007C59CD">
        <w:rPr>
          <w:rFonts w:ascii="Times New Roman" w:hAnsi="Times New Roman" w:cs="Times New Roman"/>
          <w:noProof/>
          <w:sz w:val="22"/>
        </w:rPr>
        <w:t>. 2021;23(2). Accessed May 5, 2021. https://pubmed.ncbi.nlm.nih.gov/33481754/</w:t>
      </w:r>
    </w:p>
    <w:p w14:paraId="3756228C"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 </w:t>
      </w:r>
      <w:r w:rsidRPr="007C59CD">
        <w:rPr>
          <w:rFonts w:ascii="Times New Roman" w:hAnsi="Times New Roman" w:cs="Times New Roman"/>
          <w:noProof/>
          <w:sz w:val="22"/>
        </w:rPr>
        <w:tab/>
        <w:t xml:space="preserve">Theberath M, Bauer D, Chen W, et al. Effects of COVID-19 pandemic on mental health of children and adolescents: A systematic review of survey studies. </w:t>
      </w:r>
      <w:r w:rsidRPr="007C59CD">
        <w:rPr>
          <w:rFonts w:ascii="Times New Roman" w:hAnsi="Times New Roman" w:cs="Times New Roman"/>
          <w:i/>
          <w:iCs/>
          <w:noProof/>
          <w:sz w:val="22"/>
        </w:rPr>
        <w:t>SAGE open Med</w:t>
      </w:r>
      <w:r w:rsidRPr="007C59CD">
        <w:rPr>
          <w:rFonts w:ascii="Times New Roman" w:hAnsi="Times New Roman" w:cs="Times New Roman"/>
          <w:noProof/>
          <w:sz w:val="22"/>
        </w:rPr>
        <w:t>. 2022;10:20503121221086710-20503121221086710. https://pubmed.ncbi.nlm.nih.gov/35371484</w:t>
      </w:r>
    </w:p>
    <w:p w14:paraId="7E7838A9"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 </w:t>
      </w:r>
      <w:r w:rsidRPr="007C59CD">
        <w:rPr>
          <w:rFonts w:ascii="Times New Roman" w:hAnsi="Times New Roman" w:cs="Times New Roman"/>
          <w:noProof/>
          <w:sz w:val="22"/>
        </w:rPr>
        <w:tab/>
        <w:t xml:space="preserve">Caspi A, Moffitt TE. All for One and One for All: Mental Disorders in One Dimension. </w:t>
      </w:r>
      <w:r w:rsidRPr="007C59CD">
        <w:rPr>
          <w:rFonts w:ascii="Times New Roman" w:hAnsi="Times New Roman" w:cs="Times New Roman"/>
          <w:i/>
          <w:iCs/>
          <w:noProof/>
          <w:sz w:val="22"/>
        </w:rPr>
        <w:t>Am J Psychiatry</w:t>
      </w:r>
      <w:r w:rsidRPr="007C59CD">
        <w:rPr>
          <w:rFonts w:ascii="Times New Roman" w:hAnsi="Times New Roman" w:cs="Times New Roman"/>
          <w:noProof/>
          <w:sz w:val="22"/>
        </w:rPr>
        <w:t>. 2018;175(9):831-844. https://pubmed.ncbi.nlm.nih.gov/29621902</w:t>
      </w:r>
    </w:p>
    <w:p w14:paraId="6522A97F"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6. </w:t>
      </w:r>
      <w:r w:rsidRPr="007C59CD">
        <w:rPr>
          <w:rFonts w:ascii="Times New Roman" w:hAnsi="Times New Roman" w:cs="Times New Roman"/>
          <w:noProof/>
          <w:sz w:val="22"/>
        </w:rPr>
        <w:tab/>
        <w:t xml:space="preserve">Caspi A, Houts RM, Belsky DW, et al. The p Factor: One General Psychopathology Factor in the Structure of Psychiatric Disorders? </w:t>
      </w:r>
      <w:r w:rsidRPr="007C59CD">
        <w:rPr>
          <w:rFonts w:ascii="Times New Roman" w:hAnsi="Times New Roman" w:cs="Times New Roman"/>
          <w:i/>
          <w:iCs/>
          <w:noProof/>
          <w:sz w:val="22"/>
        </w:rPr>
        <w:t>Clin Psychol Sci  a J Assoc Psychol Sci</w:t>
      </w:r>
      <w:r w:rsidRPr="007C59CD">
        <w:rPr>
          <w:rFonts w:ascii="Times New Roman" w:hAnsi="Times New Roman" w:cs="Times New Roman"/>
          <w:noProof/>
          <w:sz w:val="22"/>
        </w:rPr>
        <w:t>. 2014;2(2):119-137. https://pubmed.ncbi.nlm.nih.gov/25360393</w:t>
      </w:r>
    </w:p>
    <w:p w14:paraId="7DCD61F2"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7. </w:t>
      </w:r>
      <w:r w:rsidRPr="007C59CD">
        <w:rPr>
          <w:rFonts w:ascii="Times New Roman" w:hAnsi="Times New Roman" w:cs="Times New Roman"/>
          <w:noProof/>
          <w:sz w:val="22"/>
        </w:rPr>
        <w:tab/>
        <w:t xml:space="preserve">Kroenke K, Spitzer RL, Williams JBW. The PHQ-9: Validity of a brief depression severity measure. </w:t>
      </w:r>
      <w:r w:rsidRPr="007C59CD">
        <w:rPr>
          <w:rFonts w:ascii="Times New Roman" w:hAnsi="Times New Roman" w:cs="Times New Roman"/>
          <w:i/>
          <w:iCs/>
          <w:noProof/>
          <w:sz w:val="22"/>
        </w:rPr>
        <w:t>J Gen Intern Med</w:t>
      </w:r>
      <w:r w:rsidRPr="007C59CD">
        <w:rPr>
          <w:rFonts w:ascii="Times New Roman" w:hAnsi="Times New Roman" w:cs="Times New Roman"/>
          <w:noProof/>
          <w:sz w:val="22"/>
        </w:rPr>
        <w:t>. 2001;16(9):606-613.</w:t>
      </w:r>
    </w:p>
    <w:p w14:paraId="4B3387EF"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8. </w:t>
      </w:r>
      <w:r w:rsidRPr="007C59CD">
        <w:rPr>
          <w:rFonts w:ascii="Times New Roman" w:hAnsi="Times New Roman" w:cs="Times New Roman"/>
          <w:noProof/>
          <w:sz w:val="22"/>
        </w:rPr>
        <w:tab/>
        <w:t xml:space="preserve">Spitzer RL, Kroenke K, Williams JBW, Löwe B. A brief measure for assessing generalized anxiety disorder: The GAD-7. </w:t>
      </w:r>
      <w:r w:rsidRPr="007C59CD">
        <w:rPr>
          <w:rFonts w:ascii="Times New Roman" w:hAnsi="Times New Roman" w:cs="Times New Roman"/>
          <w:i/>
          <w:iCs/>
          <w:noProof/>
          <w:sz w:val="22"/>
        </w:rPr>
        <w:t>Arch Intern Med</w:t>
      </w:r>
      <w:r w:rsidRPr="007C59CD">
        <w:rPr>
          <w:rFonts w:ascii="Times New Roman" w:hAnsi="Times New Roman" w:cs="Times New Roman"/>
          <w:noProof/>
          <w:sz w:val="22"/>
        </w:rPr>
        <w:t>. 2006;166(10):1092-1097.</w:t>
      </w:r>
    </w:p>
    <w:p w14:paraId="12F2C1F4"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9. </w:t>
      </w:r>
      <w:r w:rsidRPr="007C59CD">
        <w:rPr>
          <w:rFonts w:ascii="Times New Roman" w:hAnsi="Times New Roman" w:cs="Times New Roman"/>
          <w:noProof/>
          <w:sz w:val="22"/>
        </w:rPr>
        <w:tab/>
        <w:t xml:space="preserve">Blevins CA, Weathers FW, Davis MT, Witte TK, Domino JL. The Posttraumatic Stress Disorder Checklist for DSM-5 (PCL-5): Development and Initial Psychometric Evaluation. </w:t>
      </w:r>
      <w:r w:rsidRPr="007C59CD">
        <w:rPr>
          <w:rFonts w:ascii="Times New Roman" w:hAnsi="Times New Roman" w:cs="Times New Roman"/>
          <w:i/>
          <w:iCs/>
          <w:noProof/>
          <w:sz w:val="22"/>
        </w:rPr>
        <w:t>J Trauma Stress</w:t>
      </w:r>
      <w:r w:rsidRPr="007C59CD">
        <w:rPr>
          <w:rFonts w:ascii="Times New Roman" w:hAnsi="Times New Roman" w:cs="Times New Roman"/>
          <w:noProof/>
          <w:sz w:val="22"/>
        </w:rPr>
        <w:t>. 2015;28(6):489-498.</w:t>
      </w:r>
    </w:p>
    <w:p w14:paraId="06077739"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10. </w:t>
      </w:r>
      <w:r w:rsidRPr="007C59CD">
        <w:rPr>
          <w:rFonts w:ascii="Times New Roman" w:hAnsi="Times New Roman" w:cs="Times New Roman"/>
          <w:noProof/>
          <w:sz w:val="22"/>
        </w:rPr>
        <w:tab/>
        <w:t xml:space="preserve">Treweek S, Forouhi NG, Narayan KMV, Khunti K. COVID-19 and ethnicity: who will research results apply to? </w:t>
      </w:r>
      <w:r w:rsidRPr="007C59CD">
        <w:rPr>
          <w:rFonts w:ascii="Times New Roman" w:hAnsi="Times New Roman" w:cs="Times New Roman"/>
          <w:i/>
          <w:iCs/>
          <w:noProof/>
          <w:sz w:val="22"/>
        </w:rPr>
        <w:t>Lancet</w:t>
      </w:r>
      <w:r w:rsidRPr="007C59CD">
        <w:rPr>
          <w:rFonts w:ascii="Times New Roman" w:hAnsi="Times New Roman" w:cs="Times New Roman"/>
          <w:noProof/>
          <w:sz w:val="22"/>
        </w:rPr>
        <w:t>. 2020;395(10242):1955-1957. Accessed May 6, 2021. https://www.icnarc.org/</w:t>
      </w:r>
    </w:p>
    <w:p w14:paraId="6775876B"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11. </w:t>
      </w:r>
      <w:r w:rsidRPr="007C59CD">
        <w:rPr>
          <w:rFonts w:ascii="Times New Roman" w:hAnsi="Times New Roman" w:cs="Times New Roman"/>
          <w:noProof/>
          <w:sz w:val="22"/>
        </w:rPr>
        <w:tab/>
        <w:t xml:space="preserve">Pan D, Sze S, Minhas JS, et al. The impact of ethnicity on clinical outcomes in COVID-19: A systematic review. </w:t>
      </w:r>
      <w:r w:rsidRPr="007C59CD">
        <w:rPr>
          <w:rFonts w:ascii="Times New Roman" w:hAnsi="Times New Roman" w:cs="Times New Roman"/>
          <w:i/>
          <w:iCs/>
          <w:noProof/>
          <w:sz w:val="22"/>
        </w:rPr>
        <w:t>EClinicalMedicine</w:t>
      </w:r>
      <w:r w:rsidRPr="007C59CD">
        <w:rPr>
          <w:rFonts w:ascii="Times New Roman" w:hAnsi="Times New Roman" w:cs="Times New Roman"/>
          <w:noProof/>
          <w:sz w:val="22"/>
        </w:rPr>
        <w:t>. 2020;23. Accessed May 6, 2021. https://doi.org/10.1016/j.eclinm.2020.100404</w:t>
      </w:r>
    </w:p>
    <w:p w14:paraId="22D8F92D"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12. </w:t>
      </w:r>
      <w:r w:rsidRPr="007C59CD">
        <w:rPr>
          <w:rFonts w:ascii="Times New Roman" w:hAnsi="Times New Roman" w:cs="Times New Roman"/>
          <w:noProof/>
          <w:sz w:val="22"/>
        </w:rPr>
        <w:tab/>
        <w:t xml:space="preserve">UK_Government. </w:t>
      </w:r>
      <w:r w:rsidRPr="007C59CD">
        <w:rPr>
          <w:rFonts w:ascii="Times New Roman" w:hAnsi="Times New Roman" w:cs="Times New Roman"/>
          <w:i/>
          <w:iCs/>
          <w:noProof/>
          <w:sz w:val="22"/>
        </w:rPr>
        <w:t>English Language Skills by Ethnicity, 2011 England and Wales</w:t>
      </w:r>
      <w:r w:rsidRPr="007C59CD">
        <w:rPr>
          <w:rFonts w:ascii="Times New Roman" w:hAnsi="Times New Roman" w:cs="Times New Roman"/>
          <w:noProof/>
          <w:sz w:val="22"/>
        </w:rPr>
        <w:t>.; 2011. https://www.ethnicity-facts-figures.service.gov.uk/uk-population-by-ethnicity/demographics/english-language-skills/latest#by-ethnicity</w:t>
      </w:r>
    </w:p>
    <w:p w14:paraId="78DBFD00"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13. </w:t>
      </w:r>
      <w:r w:rsidRPr="007C59CD">
        <w:rPr>
          <w:rFonts w:ascii="Times New Roman" w:hAnsi="Times New Roman" w:cs="Times New Roman"/>
          <w:noProof/>
          <w:sz w:val="22"/>
        </w:rPr>
        <w:tab/>
        <w:t xml:space="preserve">Solmi M, Cortese S, Correll CU. Editorial Perspective: Challenges of research focusing on child and adolescent mental health during the COVID-19 era: what studies are needed? </w:t>
      </w:r>
      <w:r w:rsidRPr="007C59CD">
        <w:rPr>
          <w:rFonts w:ascii="Times New Roman" w:hAnsi="Times New Roman" w:cs="Times New Roman"/>
          <w:i/>
          <w:iCs/>
          <w:noProof/>
          <w:sz w:val="22"/>
        </w:rPr>
        <w:t xml:space="preserve">J Child </w:t>
      </w:r>
      <w:r w:rsidRPr="007C59CD">
        <w:rPr>
          <w:rFonts w:ascii="Times New Roman" w:hAnsi="Times New Roman" w:cs="Times New Roman"/>
          <w:i/>
          <w:iCs/>
          <w:noProof/>
          <w:sz w:val="22"/>
        </w:rPr>
        <w:lastRenderedPageBreak/>
        <w:t>Psychol Psychiatry Allied Discip</w:t>
      </w:r>
      <w:r w:rsidRPr="007C59CD">
        <w:rPr>
          <w:rFonts w:ascii="Times New Roman" w:hAnsi="Times New Roman" w:cs="Times New Roman"/>
          <w:noProof/>
          <w:sz w:val="22"/>
        </w:rPr>
        <w:t>. Published online 2021. https://www.scopus.com/inward/record.uri?eid=2-s2.0-85111919178&amp;doi=10.1111%2Fjcpp.13478&amp;partnerID=40&amp;md5=f70acf0eba5b55f54ab051fc8bfd036d</w:t>
      </w:r>
    </w:p>
    <w:p w14:paraId="2A85D80C"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14. </w:t>
      </w:r>
      <w:r w:rsidRPr="007C59CD">
        <w:rPr>
          <w:rFonts w:ascii="Times New Roman" w:hAnsi="Times New Roman" w:cs="Times New Roman"/>
          <w:noProof/>
          <w:sz w:val="22"/>
        </w:rPr>
        <w:tab/>
        <w:t xml:space="preserve">Solmi M, Estradé A, Thompson T, et al. Physical and mental health impact of COVID-19 on children, adolescents, and their families: The Collaborative Outcomes study on Health and Functioning during Infection Times - Children and Adolescents (COH-FIT-C&amp;amp;A). </w:t>
      </w:r>
      <w:r w:rsidRPr="007C59CD">
        <w:rPr>
          <w:rFonts w:ascii="Times New Roman" w:hAnsi="Times New Roman" w:cs="Times New Roman"/>
          <w:i/>
          <w:iCs/>
          <w:noProof/>
          <w:sz w:val="22"/>
        </w:rPr>
        <w:t>J Affect Disord</w:t>
      </w:r>
      <w:r w:rsidRPr="007C59CD">
        <w:rPr>
          <w:rFonts w:ascii="Times New Roman" w:hAnsi="Times New Roman" w:cs="Times New Roman"/>
          <w:noProof/>
          <w:sz w:val="22"/>
        </w:rPr>
        <w:t>. 2022;299:367-376.</w:t>
      </w:r>
    </w:p>
    <w:p w14:paraId="6BBDFF53"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15. </w:t>
      </w:r>
      <w:r w:rsidRPr="007C59CD">
        <w:rPr>
          <w:rFonts w:ascii="Times New Roman" w:hAnsi="Times New Roman" w:cs="Times New Roman"/>
          <w:noProof/>
          <w:sz w:val="22"/>
        </w:rPr>
        <w:tab/>
        <w:t xml:space="preserve">Solmi M, Estradé A, Thompson T, et al. The collaborative outcomes study on health and functioning during infection times in adults (COH-FIT-Adults): Design and methods of an international online survey targeting physical and mental health effects of the COVID-19 pandemic. </w:t>
      </w:r>
      <w:r w:rsidRPr="007C59CD">
        <w:rPr>
          <w:rFonts w:ascii="Times New Roman" w:hAnsi="Times New Roman" w:cs="Times New Roman"/>
          <w:i/>
          <w:iCs/>
          <w:noProof/>
          <w:sz w:val="22"/>
        </w:rPr>
        <w:t>J Affect Disord</w:t>
      </w:r>
      <w:r w:rsidRPr="007C59CD">
        <w:rPr>
          <w:rFonts w:ascii="Times New Roman" w:hAnsi="Times New Roman" w:cs="Times New Roman"/>
          <w:noProof/>
          <w:sz w:val="22"/>
        </w:rPr>
        <w:t>. 2022;299:393-407.</w:t>
      </w:r>
    </w:p>
    <w:p w14:paraId="72F9117B"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16. </w:t>
      </w:r>
      <w:r w:rsidRPr="007C59CD">
        <w:rPr>
          <w:rFonts w:ascii="Times New Roman" w:hAnsi="Times New Roman" w:cs="Times New Roman"/>
          <w:noProof/>
          <w:sz w:val="22"/>
        </w:rPr>
        <w:tab/>
        <w:t xml:space="preserve">Solmi M, Cortese S, Correll CU. Editorial Perspective: Challenges of research focusing on child and adolescent mental health during the COVID-19 era: what studies are needed? </w:t>
      </w:r>
      <w:r w:rsidRPr="007C59CD">
        <w:rPr>
          <w:rFonts w:ascii="Times New Roman" w:hAnsi="Times New Roman" w:cs="Times New Roman"/>
          <w:i/>
          <w:iCs/>
          <w:noProof/>
          <w:sz w:val="22"/>
        </w:rPr>
        <w:t>J Child Psychol Psychiatry Allied Discip</w:t>
      </w:r>
      <w:r w:rsidRPr="007C59CD">
        <w:rPr>
          <w:rFonts w:ascii="Times New Roman" w:hAnsi="Times New Roman" w:cs="Times New Roman"/>
          <w:noProof/>
          <w:sz w:val="22"/>
        </w:rPr>
        <w:t>. 2022;63(1):122-125.</w:t>
      </w:r>
    </w:p>
    <w:p w14:paraId="58207F1D"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17. </w:t>
      </w:r>
      <w:r w:rsidRPr="007C59CD">
        <w:rPr>
          <w:rFonts w:ascii="Times New Roman" w:hAnsi="Times New Roman" w:cs="Times New Roman"/>
          <w:noProof/>
          <w:sz w:val="22"/>
        </w:rPr>
        <w:tab/>
        <w:t xml:space="preserve">Topp CW, Østergaard SD, Søndergaard S, Bech P. The WHO-5 Well-Being Index: A Systematic Review of the Literature. </w:t>
      </w:r>
      <w:r w:rsidRPr="007C59CD">
        <w:rPr>
          <w:rFonts w:ascii="Times New Roman" w:hAnsi="Times New Roman" w:cs="Times New Roman"/>
          <w:i/>
          <w:iCs/>
          <w:noProof/>
          <w:sz w:val="22"/>
        </w:rPr>
        <w:t>Psychother Psychosom</w:t>
      </w:r>
      <w:r w:rsidRPr="007C59CD">
        <w:rPr>
          <w:rFonts w:ascii="Times New Roman" w:hAnsi="Times New Roman" w:cs="Times New Roman"/>
          <w:noProof/>
          <w:sz w:val="22"/>
        </w:rPr>
        <w:t>. 2015;84(3):167-176. https://www.karger.com/DOI/10.1159/000376585</w:t>
      </w:r>
    </w:p>
    <w:p w14:paraId="71B956DF"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18. </w:t>
      </w:r>
      <w:r w:rsidRPr="007C59CD">
        <w:rPr>
          <w:rFonts w:ascii="Times New Roman" w:hAnsi="Times New Roman" w:cs="Times New Roman"/>
          <w:noProof/>
          <w:sz w:val="22"/>
        </w:rPr>
        <w:tab/>
        <w:t xml:space="preserve">Bejerot S, Edman G, Anckarsäter H, et al. The Brief Obsessive-Compulsive Scale (BOCS): A self-report scale for OCD and obsessive-compulsive related disorders. </w:t>
      </w:r>
      <w:r w:rsidRPr="007C59CD">
        <w:rPr>
          <w:rFonts w:ascii="Times New Roman" w:hAnsi="Times New Roman" w:cs="Times New Roman"/>
          <w:i/>
          <w:iCs/>
          <w:noProof/>
          <w:sz w:val="22"/>
        </w:rPr>
        <w:t>Nord J Psychiatry</w:t>
      </w:r>
      <w:r w:rsidRPr="007C59CD">
        <w:rPr>
          <w:rFonts w:ascii="Times New Roman" w:hAnsi="Times New Roman" w:cs="Times New Roman"/>
          <w:noProof/>
          <w:sz w:val="22"/>
        </w:rPr>
        <w:t>. 2014;68(8):549-559. Accessed May 7, 2020. http://www.tandfonline.com/doi/full/10.3109/08039488.2014.884631</w:t>
      </w:r>
    </w:p>
    <w:p w14:paraId="6E4692F5"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19. </w:t>
      </w:r>
      <w:r w:rsidRPr="007C59CD">
        <w:rPr>
          <w:rFonts w:ascii="Times New Roman" w:hAnsi="Times New Roman" w:cs="Times New Roman"/>
          <w:noProof/>
          <w:sz w:val="22"/>
        </w:rPr>
        <w:tab/>
        <w:t xml:space="preserve">Altman EG, Hedeker D, Peterson JL, Davis JM. </w:t>
      </w:r>
      <w:r w:rsidRPr="007C59CD">
        <w:rPr>
          <w:rFonts w:ascii="Times New Roman" w:hAnsi="Times New Roman" w:cs="Times New Roman"/>
          <w:i/>
          <w:iCs/>
          <w:noProof/>
          <w:sz w:val="22"/>
        </w:rPr>
        <w:t>The Altman Self-Rating Mania Scale</w:t>
      </w:r>
      <w:r w:rsidRPr="007C59CD">
        <w:rPr>
          <w:rFonts w:ascii="Times New Roman" w:hAnsi="Times New Roman" w:cs="Times New Roman"/>
          <w:noProof/>
          <w:sz w:val="22"/>
        </w:rPr>
        <w:t>.; 1997.</w:t>
      </w:r>
    </w:p>
    <w:p w14:paraId="2480BB37"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20. </w:t>
      </w:r>
      <w:r w:rsidRPr="007C59CD">
        <w:rPr>
          <w:rFonts w:ascii="Times New Roman" w:hAnsi="Times New Roman" w:cs="Times New Roman"/>
          <w:noProof/>
          <w:sz w:val="22"/>
        </w:rPr>
        <w:tab/>
        <w:t xml:space="preserve">Ising HK, Veling W, Loewy RL, et al. The validity of the 16-item version of the Prodromal Questionnaire (PQ-16) to screen for ultra high risk of developing psychosis in the general help-seeking population. </w:t>
      </w:r>
      <w:r w:rsidRPr="007C59CD">
        <w:rPr>
          <w:rFonts w:ascii="Times New Roman" w:hAnsi="Times New Roman" w:cs="Times New Roman"/>
          <w:i/>
          <w:iCs/>
          <w:noProof/>
          <w:sz w:val="22"/>
        </w:rPr>
        <w:t>Schizophr Bull</w:t>
      </w:r>
      <w:r w:rsidRPr="007C59CD">
        <w:rPr>
          <w:rFonts w:ascii="Times New Roman" w:hAnsi="Times New Roman" w:cs="Times New Roman"/>
          <w:noProof/>
          <w:sz w:val="22"/>
        </w:rPr>
        <w:t>. 2012;38(6):1288-1296. https://pubmed.ncbi.nlm.nih.gov/22516147</w:t>
      </w:r>
    </w:p>
    <w:p w14:paraId="799AEA58"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21. </w:t>
      </w:r>
      <w:r w:rsidRPr="007C59CD">
        <w:rPr>
          <w:rFonts w:ascii="Times New Roman" w:hAnsi="Times New Roman" w:cs="Times New Roman"/>
          <w:noProof/>
          <w:sz w:val="22"/>
        </w:rPr>
        <w:tab/>
        <w:t xml:space="preserve">Heitor Dos Santos MJ, Moreira S, Carreiras J, et al. Portuguese version of a stress and well-being evaluation tool (ASSET)at the workplace: validation of the psychometric properties. </w:t>
      </w:r>
      <w:r w:rsidRPr="007C59CD">
        <w:rPr>
          <w:rFonts w:ascii="Times New Roman" w:hAnsi="Times New Roman" w:cs="Times New Roman"/>
          <w:i/>
          <w:iCs/>
          <w:noProof/>
          <w:sz w:val="22"/>
        </w:rPr>
        <w:t>BMJ Open</w:t>
      </w:r>
      <w:r w:rsidRPr="007C59CD">
        <w:rPr>
          <w:rFonts w:ascii="Times New Roman" w:hAnsi="Times New Roman" w:cs="Times New Roman"/>
          <w:noProof/>
          <w:sz w:val="22"/>
        </w:rPr>
        <w:t>. 2018;8(2):e018401-e018401. https://pubmed.ncbi.nlm.nih.gov/29440211</w:t>
      </w:r>
    </w:p>
    <w:p w14:paraId="471D291B"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22. </w:t>
      </w:r>
      <w:r w:rsidRPr="007C59CD">
        <w:rPr>
          <w:rFonts w:ascii="Times New Roman" w:hAnsi="Times New Roman" w:cs="Times New Roman"/>
          <w:noProof/>
          <w:sz w:val="22"/>
        </w:rPr>
        <w:tab/>
        <w:t xml:space="preserve">Feicht T, Wittmann M, Jose G, Mock A, von Hirschhausen E, Esch T. Evaluation of a seven-week web-based happiness training to improve psychological well-being, reduce stress, and enhance mindfulness and flourishing: a randomized controlled occupational health study. </w:t>
      </w:r>
      <w:r w:rsidRPr="007C59CD">
        <w:rPr>
          <w:rFonts w:ascii="Times New Roman" w:hAnsi="Times New Roman" w:cs="Times New Roman"/>
          <w:i/>
          <w:iCs/>
          <w:noProof/>
          <w:sz w:val="22"/>
        </w:rPr>
        <w:t>Evid Based Complement Alternat Med</w:t>
      </w:r>
      <w:r w:rsidRPr="007C59CD">
        <w:rPr>
          <w:rFonts w:ascii="Times New Roman" w:hAnsi="Times New Roman" w:cs="Times New Roman"/>
          <w:noProof/>
          <w:sz w:val="22"/>
        </w:rPr>
        <w:t>. 2013;2013:676953. https://pubmed.ncbi.nlm.nih.gov/24489588</w:t>
      </w:r>
    </w:p>
    <w:p w14:paraId="44BEC374"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23. </w:t>
      </w:r>
      <w:r w:rsidRPr="007C59CD">
        <w:rPr>
          <w:rFonts w:ascii="Times New Roman" w:hAnsi="Times New Roman" w:cs="Times New Roman"/>
          <w:noProof/>
          <w:sz w:val="22"/>
        </w:rPr>
        <w:tab/>
        <w:t xml:space="preserve">Kline P. </w:t>
      </w:r>
      <w:r w:rsidRPr="007C59CD">
        <w:rPr>
          <w:rFonts w:ascii="Times New Roman" w:hAnsi="Times New Roman" w:cs="Times New Roman"/>
          <w:i/>
          <w:iCs/>
          <w:noProof/>
          <w:sz w:val="22"/>
        </w:rPr>
        <w:t>Handbook of Psychological Testing</w:t>
      </w:r>
      <w:r w:rsidRPr="007C59CD">
        <w:rPr>
          <w:rFonts w:ascii="Times New Roman" w:hAnsi="Times New Roman" w:cs="Times New Roman"/>
          <w:noProof/>
          <w:sz w:val="22"/>
        </w:rPr>
        <w:t>. 2nd ed. (Abingdon OR, ed.).; 2000.</w:t>
      </w:r>
    </w:p>
    <w:p w14:paraId="655D2064"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lastRenderedPageBreak/>
        <w:t xml:space="preserve">24. </w:t>
      </w:r>
      <w:r w:rsidRPr="007C59CD">
        <w:rPr>
          <w:rFonts w:ascii="Times New Roman" w:hAnsi="Times New Roman" w:cs="Times New Roman"/>
          <w:noProof/>
          <w:sz w:val="22"/>
        </w:rPr>
        <w:tab/>
        <w:t xml:space="preserve">Horn JL. A rationale and test for the number of factors in factor analysis. </w:t>
      </w:r>
      <w:r w:rsidRPr="007C59CD">
        <w:rPr>
          <w:rFonts w:ascii="Times New Roman" w:hAnsi="Times New Roman" w:cs="Times New Roman"/>
          <w:i/>
          <w:iCs/>
          <w:noProof/>
          <w:sz w:val="22"/>
        </w:rPr>
        <w:t>Psychometrika</w:t>
      </w:r>
      <w:r w:rsidRPr="007C59CD">
        <w:rPr>
          <w:rFonts w:ascii="Times New Roman" w:hAnsi="Times New Roman" w:cs="Times New Roman"/>
          <w:noProof/>
          <w:sz w:val="22"/>
        </w:rPr>
        <w:t>. 1965;30(2):179-185. https://doi.org/10.1007/BF02289447</w:t>
      </w:r>
    </w:p>
    <w:p w14:paraId="40B081B5"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25. </w:t>
      </w:r>
      <w:r w:rsidRPr="007C59CD">
        <w:rPr>
          <w:rFonts w:ascii="Times New Roman" w:hAnsi="Times New Roman" w:cs="Times New Roman"/>
          <w:noProof/>
          <w:sz w:val="22"/>
        </w:rPr>
        <w:tab/>
        <w:t xml:space="preserve">Glorfeld LW. An Improvement on Horn’s Parallel Analysis Methodology for Selecting the Correct Number of Factors to Retain. </w:t>
      </w:r>
      <w:r w:rsidRPr="007C59CD">
        <w:rPr>
          <w:rFonts w:ascii="Times New Roman" w:hAnsi="Times New Roman" w:cs="Times New Roman"/>
          <w:i/>
          <w:iCs/>
          <w:noProof/>
          <w:sz w:val="22"/>
        </w:rPr>
        <w:t>Educ Psychol Meas</w:t>
      </w:r>
      <w:r w:rsidRPr="007C59CD">
        <w:rPr>
          <w:rFonts w:ascii="Times New Roman" w:hAnsi="Times New Roman" w:cs="Times New Roman"/>
          <w:noProof/>
          <w:sz w:val="22"/>
        </w:rPr>
        <w:t>. 1995;55(3):377-393. https://doi.org/10.1177/0013164495055003002</w:t>
      </w:r>
    </w:p>
    <w:p w14:paraId="4E6CCD60"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26. </w:t>
      </w:r>
      <w:r w:rsidRPr="007C59CD">
        <w:rPr>
          <w:rFonts w:ascii="Times New Roman" w:hAnsi="Times New Roman" w:cs="Times New Roman"/>
          <w:noProof/>
          <w:sz w:val="22"/>
        </w:rPr>
        <w:tab/>
        <w:t xml:space="preserve">Tabachnick B, Fidell L. </w:t>
      </w:r>
      <w:r w:rsidRPr="007C59CD">
        <w:rPr>
          <w:rFonts w:ascii="Times New Roman" w:hAnsi="Times New Roman" w:cs="Times New Roman"/>
          <w:i/>
          <w:iCs/>
          <w:noProof/>
          <w:sz w:val="22"/>
        </w:rPr>
        <w:t>Using Multivariate Statistics</w:t>
      </w:r>
      <w:r w:rsidRPr="007C59CD">
        <w:rPr>
          <w:rFonts w:ascii="Times New Roman" w:hAnsi="Times New Roman" w:cs="Times New Roman"/>
          <w:noProof/>
          <w:sz w:val="22"/>
        </w:rPr>
        <w:t>. 6th ed. (Bacon A and, ed.).; 2013.</w:t>
      </w:r>
    </w:p>
    <w:p w14:paraId="3F0FC6CC"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27. </w:t>
      </w:r>
      <w:r w:rsidRPr="007C59CD">
        <w:rPr>
          <w:rFonts w:ascii="Times New Roman" w:hAnsi="Times New Roman" w:cs="Times New Roman"/>
          <w:noProof/>
          <w:sz w:val="22"/>
        </w:rPr>
        <w:tab/>
        <w:t xml:space="preserve">Hu L, Bentler PM. Cutoff criteria for fit indexes in covariance structure analysis: Conventional criteria versus new alternatives. </w:t>
      </w:r>
      <w:r w:rsidRPr="007C59CD">
        <w:rPr>
          <w:rFonts w:ascii="Times New Roman" w:hAnsi="Times New Roman" w:cs="Times New Roman"/>
          <w:i/>
          <w:iCs/>
          <w:noProof/>
          <w:sz w:val="22"/>
        </w:rPr>
        <w:t>Struct Equ Model A Multidiscip J</w:t>
      </w:r>
      <w:r w:rsidRPr="007C59CD">
        <w:rPr>
          <w:rFonts w:ascii="Times New Roman" w:hAnsi="Times New Roman" w:cs="Times New Roman"/>
          <w:noProof/>
          <w:sz w:val="22"/>
        </w:rPr>
        <w:t>. 1999;6(1):1-55.</w:t>
      </w:r>
    </w:p>
    <w:p w14:paraId="5B4A61AA"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28. </w:t>
      </w:r>
      <w:r w:rsidRPr="007C59CD">
        <w:rPr>
          <w:rFonts w:ascii="Times New Roman" w:hAnsi="Times New Roman" w:cs="Times New Roman"/>
          <w:noProof/>
          <w:sz w:val="22"/>
        </w:rPr>
        <w:tab/>
        <w:t xml:space="preserve">Raykov T. Estimation of congeneric scale reliability using covariance structure analysis with nonlinear constraints. </w:t>
      </w:r>
      <w:r w:rsidRPr="007C59CD">
        <w:rPr>
          <w:rFonts w:ascii="Times New Roman" w:hAnsi="Times New Roman" w:cs="Times New Roman"/>
          <w:i/>
          <w:iCs/>
          <w:noProof/>
          <w:sz w:val="22"/>
        </w:rPr>
        <w:t>Br J Math Stat Psychol</w:t>
      </w:r>
      <w:r w:rsidRPr="007C59CD">
        <w:rPr>
          <w:rFonts w:ascii="Times New Roman" w:hAnsi="Times New Roman" w:cs="Times New Roman"/>
          <w:noProof/>
          <w:sz w:val="22"/>
        </w:rPr>
        <w:t>. 2001;54(2):315-323. https://doi.org/10.1348/000711001159582</w:t>
      </w:r>
    </w:p>
    <w:p w14:paraId="4F91A3A1"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29. </w:t>
      </w:r>
      <w:r w:rsidRPr="007C59CD">
        <w:rPr>
          <w:rFonts w:ascii="Times New Roman" w:hAnsi="Times New Roman" w:cs="Times New Roman"/>
          <w:noProof/>
          <w:sz w:val="22"/>
        </w:rPr>
        <w:tab/>
        <w:t xml:space="preserve">Horn JL, McArdle JJ. A practical and theoretical guide to measurement invariance in aging research. </w:t>
      </w:r>
      <w:r w:rsidRPr="007C59CD">
        <w:rPr>
          <w:rFonts w:ascii="Times New Roman" w:hAnsi="Times New Roman" w:cs="Times New Roman"/>
          <w:i/>
          <w:iCs/>
          <w:noProof/>
          <w:sz w:val="22"/>
        </w:rPr>
        <w:t>Exp Aging Res</w:t>
      </w:r>
      <w:r w:rsidRPr="007C59CD">
        <w:rPr>
          <w:rFonts w:ascii="Times New Roman" w:hAnsi="Times New Roman" w:cs="Times New Roman"/>
          <w:noProof/>
          <w:sz w:val="22"/>
        </w:rPr>
        <w:t>. 1992;18(3):117-144. Accessed May 6, 2021. https://pubmed.ncbi.nlm.nih.gov/1459160/</w:t>
      </w:r>
    </w:p>
    <w:p w14:paraId="213F2E68"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30. </w:t>
      </w:r>
      <w:r w:rsidRPr="007C59CD">
        <w:rPr>
          <w:rFonts w:ascii="Times New Roman" w:hAnsi="Times New Roman" w:cs="Times New Roman"/>
          <w:noProof/>
          <w:sz w:val="22"/>
        </w:rPr>
        <w:tab/>
        <w:t xml:space="preserve">Vandenberg RJ, Lance CE. A Review and Synthesis of the Measurement Invariance Literature: Suggestions, Practices, and Recommendations for Organizational Research. </w:t>
      </w:r>
      <w:r w:rsidRPr="007C59CD">
        <w:rPr>
          <w:rFonts w:ascii="Times New Roman" w:hAnsi="Times New Roman" w:cs="Times New Roman"/>
          <w:i/>
          <w:iCs/>
          <w:noProof/>
          <w:sz w:val="22"/>
        </w:rPr>
        <w:t>Organ Res Methods</w:t>
      </w:r>
      <w:r w:rsidRPr="007C59CD">
        <w:rPr>
          <w:rFonts w:ascii="Times New Roman" w:hAnsi="Times New Roman" w:cs="Times New Roman"/>
          <w:noProof/>
          <w:sz w:val="22"/>
        </w:rPr>
        <w:t>. 2000;3(1):4-70. https://doi.org/10.1177/109442810031002</w:t>
      </w:r>
    </w:p>
    <w:p w14:paraId="0FE41A3C"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31. </w:t>
      </w:r>
      <w:r w:rsidRPr="007C59CD">
        <w:rPr>
          <w:rFonts w:ascii="Times New Roman" w:hAnsi="Times New Roman" w:cs="Times New Roman"/>
          <w:noProof/>
          <w:sz w:val="22"/>
        </w:rPr>
        <w:tab/>
        <w:t xml:space="preserve">Meade AW, Johnson EC, Braddy PW. Power and Sensitivity of Alternative Fit Indices in Tests of Measurement Invariance. </w:t>
      </w:r>
      <w:r w:rsidRPr="007C59CD">
        <w:rPr>
          <w:rFonts w:ascii="Times New Roman" w:hAnsi="Times New Roman" w:cs="Times New Roman"/>
          <w:i/>
          <w:iCs/>
          <w:noProof/>
          <w:sz w:val="22"/>
        </w:rPr>
        <w:t>J Appl Psychol</w:t>
      </w:r>
      <w:r w:rsidRPr="007C59CD">
        <w:rPr>
          <w:rFonts w:ascii="Times New Roman" w:hAnsi="Times New Roman" w:cs="Times New Roman"/>
          <w:noProof/>
          <w:sz w:val="22"/>
        </w:rPr>
        <w:t>. 2008;93(3):568-592. Accessed May 6, 2021. https://pubmed.ncbi.nlm.nih.gov/18457487/</w:t>
      </w:r>
    </w:p>
    <w:p w14:paraId="3CCF2A17"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32. </w:t>
      </w:r>
      <w:r w:rsidRPr="007C59CD">
        <w:rPr>
          <w:rFonts w:ascii="Times New Roman" w:hAnsi="Times New Roman" w:cs="Times New Roman"/>
          <w:noProof/>
          <w:sz w:val="22"/>
        </w:rPr>
        <w:tab/>
        <w:t>R Foundation for Statistical Computing, Vienna AU https://www. R org/. R Core Team (2019). R: A language and environment for statistical computing.</w:t>
      </w:r>
    </w:p>
    <w:p w14:paraId="728E9A55"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33. </w:t>
      </w:r>
      <w:r w:rsidRPr="007C59CD">
        <w:rPr>
          <w:rFonts w:ascii="Times New Roman" w:hAnsi="Times New Roman" w:cs="Times New Roman"/>
          <w:noProof/>
          <w:sz w:val="22"/>
        </w:rPr>
        <w:tab/>
        <w:t xml:space="preserve">van Buuren S, Groothuis-Oudshoorn K. mice: Multivariate Imputation by Chained Equations in R. </w:t>
      </w:r>
      <w:r w:rsidRPr="007C59CD">
        <w:rPr>
          <w:rFonts w:ascii="Times New Roman" w:hAnsi="Times New Roman" w:cs="Times New Roman"/>
          <w:i/>
          <w:iCs/>
          <w:noProof/>
          <w:sz w:val="22"/>
        </w:rPr>
        <w:t xml:space="preserve">J Stat Software; Vol 1, Issue 3 </w:t>
      </w:r>
      <w:r w:rsidRPr="007C59CD">
        <w:rPr>
          <w:rFonts w:ascii="Times New Roman" w:hAnsi="Times New Roman" w:cs="Times New Roman"/>
          <w:noProof/>
          <w:sz w:val="22"/>
        </w:rPr>
        <w:t>. Published online December 12, 2011. https://www.jstatsoft.org/v045/i03</w:t>
      </w:r>
    </w:p>
    <w:p w14:paraId="63C390E2"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34. </w:t>
      </w:r>
      <w:r w:rsidRPr="007C59CD">
        <w:rPr>
          <w:rFonts w:ascii="Times New Roman" w:hAnsi="Times New Roman" w:cs="Times New Roman"/>
          <w:noProof/>
          <w:sz w:val="22"/>
        </w:rPr>
        <w:tab/>
        <w:t xml:space="preserve">Wickham H. </w:t>
      </w:r>
      <w:r w:rsidRPr="007C59CD">
        <w:rPr>
          <w:rFonts w:ascii="Times New Roman" w:hAnsi="Times New Roman" w:cs="Times New Roman"/>
          <w:i/>
          <w:iCs/>
          <w:noProof/>
          <w:sz w:val="22"/>
        </w:rPr>
        <w:t>Ggplot2: Elegant Graphics for Data Analysis</w:t>
      </w:r>
      <w:r w:rsidRPr="007C59CD">
        <w:rPr>
          <w:rFonts w:ascii="Times New Roman" w:hAnsi="Times New Roman" w:cs="Times New Roman"/>
          <w:noProof/>
          <w:sz w:val="22"/>
        </w:rPr>
        <w:t>. 2nd ed. (Springer., ed.).; 2016.</w:t>
      </w:r>
    </w:p>
    <w:p w14:paraId="609A1E6B"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35. </w:t>
      </w:r>
      <w:r w:rsidRPr="007C59CD">
        <w:rPr>
          <w:rFonts w:ascii="Times New Roman" w:hAnsi="Times New Roman" w:cs="Times New Roman"/>
          <w:noProof/>
          <w:sz w:val="22"/>
        </w:rPr>
        <w:tab/>
        <w:t xml:space="preserve">Revelle W, Revelle MW. Package ‘psych.’ </w:t>
      </w:r>
      <w:r w:rsidRPr="007C59CD">
        <w:rPr>
          <w:rFonts w:ascii="Times New Roman" w:hAnsi="Times New Roman" w:cs="Times New Roman"/>
          <w:i/>
          <w:iCs/>
          <w:noProof/>
          <w:sz w:val="22"/>
        </w:rPr>
        <w:t>Compr R Arch Netw</w:t>
      </w:r>
      <w:r w:rsidRPr="007C59CD">
        <w:rPr>
          <w:rFonts w:ascii="Times New Roman" w:hAnsi="Times New Roman" w:cs="Times New Roman"/>
          <w:noProof/>
          <w:sz w:val="22"/>
        </w:rPr>
        <w:t>. 2015;337:338.</w:t>
      </w:r>
    </w:p>
    <w:p w14:paraId="138DD36E"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36. </w:t>
      </w:r>
      <w:r w:rsidRPr="007C59CD">
        <w:rPr>
          <w:rFonts w:ascii="Times New Roman" w:hAnsi="Times New Roman" w:cs="Times New Roman"/>
          <w:noProof/>
          <w:sz w:val="22"/>
        </w:rPr>
        <w:tab/>
        <w:t xml:space="preserve">Rosseel Y. Lavaan: An R package for structural equation modeling. </w:t>
      </w:r>
      <w:r w:rsidRPr="007C59CD">
        <w:rPr>
          <w:rFonts w:ascii="Times New Roman" w:hAnsi="Times New Roman" w:cs="Times New Roman"/>
          <w:i/>
          <w:iCs/>
          <w:noProof/>
          <w:sz w:val="22"/>
        </w:rPr>
        <w:t>J Stat Softw</w:t>
      </w:r>
      <w:r w:rsidRPr="007C59CD">
        <w:rPr>
          <w:rFonts w:ascii="Times New Roman" w:hAnsi="Times New Roman" w:cs="Times New Roman"/>
          <w:noProof/>
          <w:sz w:val="22"/>
        </w:rPr>
        <w:t>. 2012;48(1):1-36.</w:t>
      </w:r>
    </w:p>
    <w:p w14:paraId="42F4CD4C"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37. </w:t>
      </w:r>
      <w:r w:rsidRPr="007C59CD">
        <w:rPr>
          <w:rFonts w:ascii="Times New Roman" w:hAnsi="Times New Roman" w:cs="Times New Roman"/>
          <w:noProof/>
          <w:sz w:val="22"/>
        </w:rPr>
        <w:tab/>
        <w:t xml:space="preserve">Lohr S. </w:t>
      </w:r>
      <w:r w:rsidRPr="007C59CD">
        <w:rPr>
          <w:rFonts w:ascii="Times New Roman" w:hAnsi="Times New Roman" w:cs="Times New Roman"/>
          <w:i/>
          <w:iCs/>
          <w:noProof/>
          <w:sz w:val="22"/>
        </w:rPr>
        <w:t>Sampling: Design and Analysis.</w:t>
      </w:r>
      <w:r w:rsidRPr="007C59CD">
        <w:rPr>
          <w:rFonts w:ascii="Times New Roman" w:hAnsi="Times New Roman" w:cs="Times New Roman"/>
          <w:noProof/>
          <w:sz w:val="22"/>
        </w:rPr>
        <w:t xml:space="preserve"> (Press C, ed.).; 2010.</w:t>
      </w:r>
    </w:p>
    <w:p w14:paraId="4474A823"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38. </w:t>
      </w:r>
      <w:r w:rsidRPr="007C59CD">
        <w:rPr>
          <w:rFonts w:ascii="Times New Roman" w:hAnsi="Times New Roman" w:cs="Times New Roman"/>
          <w:noProof/>
          <w:sz w:val="22"/>
        </w:rPr>
        <w:tab/>
        <w:t xml:space="preserve">Lance CE, Butts MM, Michels LC. The Sources of Four Commonly Reported Cutoff Criteria: What Did They Really Say? </w:t>
      </w:r>
      <w:r w:rsidRPr="007C59CD">
        <w:rPr>
          <w:rFonts w:ascii="Times New Roman" w:hAnsi="Times New Roman" w:cs="Times New Roman"/>
          <w:i/>
          <w:iCs/>
          <w:noProof/>
          <w:sz w:val="22"/>
        </w:rPr>
        <w:t>Organ Res Methods</w:t>
      </w:r>
      <w:r w:rsidRPr="007C59CD">
        <w:rPr>
          <w:rFonts w:ascii="Times New Roman" w:hAnsi="Times New Roman" w:cs="Times New Roman"/>
          <w:noProof/>
          <w:sz w:val="22"/>
        </w:rPr>
        <w:t>. 2006;9(2):202-220. https://doi.org/10.1177/1094428105284919</w:t>
      </w:r>
    </w:p>
    <w:p w14:paraId="4A632426"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39. </w:t>
      </w:r>
      <w:r w:rsidRPr="007C59CD">
        <w:rPr>
          <w:rFonts w:ascii="Times New Roman" w:hAnsi="Times New Roman" w:cs="Times New Roman"/>
          <w:noProof/>
          <w:sz w:val="22"/>
        </w:rPr>
        <w:tab/>
        <w:t xml:space="preserve">Guzick AG, Candelari A, Wiese AD, Schneider SC, Goodman WK, Storch EA. Obsessive-Compulsive Disorder During the COVID-19 Pandemic: a Systematic Review. </w:t>
      </w:r>
      <w:r w:rsidRPr="007C59CD">
        <w:rPr>
          <w:rFonts w:ascii="Times New Roman" w:hAnsi="Times New Roman" w:cs="Times New Roman"/>
          <w:i/>
          <w:iCs/>
          <w:noProof/>
          <w:sz w:val="22"/>
        </w:rPr>
        <w:t>Curr Psychiatry Rep</w:t>
      </w:r>
      <w:r w:rsidRPr="007C59CD">
        <w:rPr>
          <w:rFonts w:ascii="Times New Roman" w:hAnsi="Times New Roman" w:cs="Times New Roman"/>
          <w:noProof/>
          <w:sz w:val="22"/>
        </w:rPr>
        <w:t>. 2021;23(11):71. https://pubmed.ncbi.nlm.nih.gov/34613498</w:t>
      </w:r>
    </w:p>
    <w:p w14:paraId="586EB30D"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lastRenderedPageBreak/>
        <w:t xml:space="preserve">40. </w:t>
      </w:r>
      <w:r w:rsidRPr="007C59CD">
        <w:rPr>
          <w:rFonts w:ascii="Times New Roman" w:hAnsi="Times New Roman" w:cs="Times New Roman"/>
          <w:noProof/>
          <w:sz w:val="22"/>
        </w:rPr>
        <w:tab/>
        <w:t xml:space="preserve">Grant JE, Drummond L, Nicholson TR, et al. Obsessive-compulsive symptoms and the Covid-19 pandemic: A rapid scoping review. </w:t>
      </w:r>
      <w:r w:rsidRPr="007C59CD">
        <w:rPr>
          <w:rFonts w:ascii="Times New Roman" w:hAnsi="Times New Roman" w:cs="Times New Roman"/>
          <w:i/>
          <w:iCs/>
          <w:noProof/>
          <w:sz w:val="22"/>
        </w:rPr>
        <w:t>Neurosci Biobehav Rev</w:t>
      </w:r>
      <w:r w:rsidRPr="007C59CD">
        <w:rPr>
          <w:rFonts w:ascii="Times New Roman" w:hAnsi="Times New Roman" w:cs="Times New Roman"/>
          <w:noProof/>
          <w:sz w:val="22"/>
        </w:rPr>
        <w:t>. 2022;132:1086-1098. https://pubmed.ncbi.nlm.nih.gov/34740755</w:t>
      </w:r>
    </w:p>
    <w:p w14:paraId="29D7CD1F"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41. </w:t>
      </w:r>
      <w:r w:rsidRPr="007C59CD">
        <w:rPr>
          <w:rFonts w:ascii="Times New Roman" w:hAnsi="Times New Roman" w:cs="Times New Roman"/>
          <w:noProof/>
          <w:sz w:val="22"/>
        </w:rPr>
        <w:tab/>
        <w:t xml:space="preserve">Martínez-Lorca M, Martínez-Lorca A, Criado-Álvarez JJ, Armesilla MDC, Latorre JM. The fear of COVID-19 scale: Validation in spanish university students. </w:t>
      </w:r>
      <w:r w:rsidRPr="007C59CD">
        <w:rPr>
          <w:rFonts w:ascii="Times New Roman" w:hAnsi="Times New Roman" w:cs="Times New Roman"/>
          <w:i/>
          <w:iCs/>
          <w:noProof/>
          <w:sz w:val="22"/>
        </w:rPr>
        <w:t>Psychiatry Res</w:t>
      </w:r>
      <w:r w:rsidRPr="007C59CD">
        <w:rPr>
          <w:rFonts w:ascii="Times New Roman" w:hAnsi="Times New Roman" w:cs="Times New Roman"/>
          <w:noProof/>
          <w:sz w:val="22"/>
        </w:rPr>
        <w:t>. 2020;293:113350. https://pubmed.ncbi.nlm.nih.gov/32777619</w:t>
      </w:r>
    </w:p>
    <w:p w14:paraId="56E4D81B"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42. </w:t>
      </w:r>
      <w:r w:rsidRPr="007C59CD">
        <w:rPr>
          <w:rFonts w:ascii="Times New Roman" w:hAnsi="Times New Roman" w:cs="Times New Roman"/>
          <w:noProof/>
          <w:sz w:val="22"/>
        </w:rPr>
        <w:tab/>
        <w:t xml:space="preserve">Chandu VC, Pachava S, Vadapalli V, Marella Y. Development and Initial Validation of the COVID-19 Anxiety Scale. </w:t>
      </w:r>
      <w:r w:rsidRPr="007C59CD">
        <w:rPr>
          <w:rFonts w:ascii="Times New Roman" w:hAnsi="Times New Roman" w:cs="Times New Roman"/>
          <w:i/>
          <w:iCs/>
          <w:noProof/>
          <w:sz w:val="22"/>
        </w:rPr>
        <w:t>Indian J Public Health</w:t>
      </w:r>
      <w:r w:rsidRPr="007C59CD">
        <w:rPr>
          <w:rFonts w:ascii="Times New Roman" w:hAnsi="Times New Roman" w:cs="Times New Roman"/>
          <w:noProof/>
          <w:sz w:val="22"/>
        </w:rPr>
        <w:t>. 2020;64(Supplement):S201-S204. Accessed June 2, 2022. https://pubmed.ncbi.nlm.nih.gov/32496255/</w:t>
      </w:r>
    </w:p>
    <w:p w14:paraId="24436657"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43. </w:t>
      </w:r>
      <w:r w:rsidRPr="007C59CD">
        <w:rPr>
          <w:rFonts w:ascii="Times New Roman" w:hAnsi="Times New Roman" w:cs="Times New Roman"/>
          <w:noProof/>
          <w:sz w:val="22"/>
        </w:rPr>
        <w:tab/>
        <w:t xml:space="preserve">Lee SA, Mathis AA, Jobe MC, Pappalardo EA. Clinically significant fear and anxiety of COVID-19: A psychometric examination of the Coronavirus Anxiety Scale. </w:t>
      </w:r>
      <w:r w:rsidRPr="007C59CD">
        <w:rPr>
          <w:rFonts w:ascii="Times New Roman" w:hAnsi="Times New Roman" w:cs="Times New Roman"/>
          <w:i/>
          <w:iCs/>
          <w:noProof/>
          <w:sz w:val="22"/>
        </w:rPr>
        <w:t>Psychiatry Res</w:t>
      </w:r>
      <w:r w:rsidRPr="007C59CD">
        <w:rPr>
          <w:rFonts w:ascii="Times New Roman" w:hAnsi="Times New Roman" w:cs="Times New Roman"/>
          <w:noProof/>
          <w:sz w:val="22"/>
        </w:rPr>
        <w:t>. 2020;290:113112. https://pubmed.ncbi.nlm.nih.gov/32460185</w:t>
      </w:r>
    </w:p>
    <w:p w14:paraId="48B9EBF9"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44. </w:t>
      </w:r>
      <w:r w:rsidRPr="007C59CD">
        <w:rPr>
          <w:rFonts w:ascii="Times New Roman" w:hAnsi="Times New Roman" w:cs="Times New Roman"/>
          <w:noProof/>
          <w:sz w:val="22"/>
        </w:rPr>
        <w:tab/>
        <w:t xml:space="preserve">Nochaiwong S, Ruengorn C, Awiphan R, et al. COVID-19 Public Stigma Scale (COVID-PSS): development, validation, psychometric analysis and interpretation. </w:t>
      </w:r>
      <w:r w:rsidRPr="007C59CD">
        <w:rPr>
          <w:rFonts w:ascii="Times New Roman" w:hAnsi="Times New Roman" w:cs="Times New Roman"/>
          <w:i/>
          <w:iCs/>
          <w:noProof/>
          <w:sz w:val="22"/>
        </w:rPr>
        <w:t>BMJ Open</w:t>
      </w:r>
      <w:r w:rsidRPr="007C59CD">
        <w:rPr>
          <w:rFonts w:ascii="Times New Roman" w:hAnsi="Times New Roman" w:cs="Times New Roman"/>
          <w:noProof/>
          <w:sz w:val="22"/>
        </w:rPr>
        <w:t>. 2021;11(11):e048241-e048241. https://pubmed.ncbi.nlm.nih.gov/34728443</w:t>
      </w:r>
    </w:p>
    <w:p w14:paraId="1F9E9D87"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45. </w:t>
      </w:r>
      <w:r w:rsidRPr="007C59CD">
        <w:rPr>
          <w:rFonts w:ascii="Times New Roman" w:hAnsi="Times New Roman" w:cs="Times New Roman"/>
          <w:noProof/>
          <w:sz w:val="22"/>
        </w:rPr>
        <w:tab/>
        <w:t xml:space="preserve">Kazak AE, Alderfer M, Enlow PT, et al. COVID-19 Exposure and Family Impact Scales: Factor Structure and Initial Psychometrics. </w:t>
      </w:r>
      <w:r w:rsidRPr="007C59CD">
        <w:rPr>
          <w:rFonts w:ascii="Times New Roman" w:hAnsi="Times New Roman" w:cs="Times New Roman"/>
          <w:i/>
          <w:iCs/>
          <w:noProof/>
          <w:sz w:val="22"/>
        </w:rPr>
        <w:t>J Pediatr Psychol</w:t>
      </w:r>
      <w:r w:rsidRPr="007C59CD">
        <w:rPr>
          <w:rFonts w:ascii="Times New Roman" w:hAnsi="Times New Roman" w:cs="Times New Roman"/>
          <w:noProof/>
          <w:sz w:val="22"/>
        </w:rPr>
        <w:t>. 2021;46(5):504-513. https://pubmed.ncbi.nlm.nih.gov/33749794</w:t>
      </w:r>
    </w:p>
    <w:p w14:paraId="230E175E"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46. </w:t>
      </w:r>
      <w:r w:rsidRPr="007C59CD">
        <w:rPr>
          <w:rFonts w:ascii="Times New Roman" w:hAnsi="Times New Roman" w:cs="Times New Roman"/>
          <w:noProof/>
          <w:sz w:val="22"/>
        </w:rPr>
        <w:tab/>
        <w:t xml:space="preserve">Cornejo B, Vela B, Vilca LW, Vallejos M, Huancahuire-Vega S. Psychometric Properties of the COVID-19 Protective Motivation Scale in Peruvians During the Health Emergency. </w:t>
      </w:r>
      <w:r w:rsidRPr="007C59CD">
        <w:rPr>
          <w:rFonts w:ascii="Times New Roman" w:hAnsi="Times New Roman" w:cs="Times New Roman"/>
          <w:i/>
          <w:iCs/>
          <w:noProof/>
          <w:sz w:val="22"/>
        </w:rPr>
        <w:t>J Prim Care Community Health</w:t>
      </w:r>
      <w:r w:rsidRPr="007C59CD">
        <w:rPr>
          <w:rFonts w:ascii="Times New Roman" w:hAnsi="Times New Roman" w:cs="Times New Roman"/>
          <w:noProof/>
          <w:sz w:val="22"/>
        </w:rPr>
        <w:t>. 2021;12:21501327211051936-21501327211051936. https://pubmed.ncbi.nlm.nih.gov/34686079</w:t>
      </w:r>
    </w:p>
    <w:p w14:paraId="6EA32406"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47. </w:t>
      </w:r>
      <w:r w:rsidRPr="007C59CD">
        <w:rPr>
          <w:rFonts w:ascii="Times New Roman" w:hAnsi="Times New Roman" w:cs="Times New Roman"/>
          <w:noProof/>
          <w:sz w:val="22"/>
        </w:rPr>
        <w:tab/>
        <w:t xml:space="preserve">Kumari A, Ranjan P, Chopra S, et al. Development and validation of a questionnaire to assess knowledge, attitude, practices, and concerns regarding COVID-19 vaccination among the general population. </w:t>
      </w:r>
      <w:r w:rsidRPr="007C59CD">
        <w:rPr>
          <w:rFonts w:ascii="Times New Roman" w:hAnsi="Times New Roman" w:cs="Times New Roman"/>
          <w:i/>
          <w:iCs/>
          <w:noProof/>
          <w:sz w:val="22"/>
        </w:rPr>
        <w:t>Diabetes Metab Syndr</w:t>
      </w:r>
      <w:r w:rsidRPr="007C59CD">
        <w:rPr>
          <w:rFonts w:ascii="Times New Roman" w:hAnsi="Times New Roman" w:cs="Times New Roman"/>
          <w:noProof/>
          <w:sz w:val="22"/>
        </w:rPr>
        <w:t>. 2021;15(3):919-925. https://pubmed.ncbi.nlm.nih.gov/33930855</w:t>
      </w:r>
    </w:p>
    <w:p w14:paraId="03A9E0D6"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48. </w:t>
      </w:r>
      <w:r w:rsidRPr="007C59CD">
        <w:rPr>
          <w:rFonts w:ascii="Times New Roman" w:hAnsi="Times New Roman" w:cs="Times New Roman"/>
          <w:noProof/>
          <w:sz w:val="22"/>
        </w:rPr>
        <w:tab/>
        <w:t xml:space="preserve">Rek S V, Bühner M, Reinhard MA, et al. The COVID-19 Pandemic Mental Health Questionnaire (CoPaQ): psychometric evaluation and compliance with countermeasures in psychiatric inpatients and non-clinical individuals. </w:t>
      </w:r>
      <w:r w:rsidRPr="007C59CD">
        <w:rPr>
          <w:rFonts w:ascii="Times New Roman" w:hAnsi="Times New Roman" w:cs="Times New Roman"/>
          <w:i/>
          <w:iCs/>
          <w:noProof/>
          <w:sz w:val="22"/>
        </w:rPr>
        <w:t>BMC Psychiatry</w:t>
      </w:r>
      <w:r w:rsidRPr="007C59CD">
        <w:rPr>
          <w:rFonts w:ascii="Times New Roman" w:hAnsi="Times New Roman" w:cs="Times New Roman"/>
          <w:noProof/>
          <w:sz w:val="22"/>
        </w:rPr>
        <w:t>. 2021;21(1):426. https://pubmed.ncbi.nlm.nih.gov/34465319</w:t>
      </w:r>
    </w:p>
    <w:p w14:paraId="27231F86"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49. </w:t>
      </w:r>
      <w:r w:rsidRPr="007C59CD">
        <w:rPr>
          <w:rFonts w:ascii="Times New Roman" w:hAnsi="Times New Roman" w:cs="Times New Roman"/>
          <w:noProof/>
          <w:sz w:val="22"/>
        </w:rPr>
        <w:tab/>
        <w:t xml:space="preserve">Dirks MA, Boyle MH. The comparability of mother-report structured interviews and checklists for the quantification of youth externalizing symptoms. </w:t>
      </w:r>
      <w:r w:rsidRPr="007C59CD">
        <w:rPr>
          <w:rFonts w:ascii="Times New Roman" w:hAnsi="Times New Roman" w:cs="Times New Roman"/>
          <w:i/>
          <w:iCs/>
          <w:noProof/>
          <w:sz w:val="22"/>
        </w:rPr>
        <w:t>J Child Psychol Psychiatry</w:t>
      </w:r>
      <w:r w:rsidRPr="007C59CD">
        <w:rPr>
          <w:rFonts w:ascii="Times New Roman" w:hAnsi="Times New Roman" w:cs="Times New Roman"/>
          <w:noProof/>
          <w:sz w:val="22"/>
        </w:rPr>
        <w:t>. 2010;51(9):1040-1049. https://doi.org/10.1111/j.1469-7610.2010.02244.x</w:t>
      </w:r>
    </w:p>
    <w:p w14:paraId="097D30D9"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50. </w:t>
      </w:r>
      <w:r w:rsidRPr="007C59CD">
        <w:rPr>
          <w:rFonts w:ascii="Times New Roman" w:hAnsi="Times New Roman" w:cs="Times New Roman"/>
          <w:noProof/>
          <w:sz w:val="22"/>
        </w:rPr>
        <w:tab/>
        <w:t xml:space="preserve">Bull C, Byrnes J, Hettiarachchi R, Downes M. A systematic review of the validity and reliability of patient-reported experience measures. </w:t>
      </w:r>
      <w:r w:rsidRPr="007C59CD">
        <w:rPr>
          <w:rFonts w:ascii="Times New Roman" w:hAnsi="Times New Roman" w:cs="Times New Roman"/>
          <w:i/>
          <w:iCs/>
          <w:noProof/>
          <w:sz w:val="22"/>
        </w:rPr>
        <w:t>Health Serv Res</w:t>
      </w:r>
      <w:r w:rsidRPr="007C59CD">
        <w:rPr>
          <w:rFonts w:ascii="Times New Roman" w:hAnsi="Times New Roman" w:cs="Times New Roman"/>
          <w:noProof/>
          <w:sz w:val="22"/>
        </w:rPr>
        <w:t>. 2019;54(5):1023-1035. https://pubmed.ncbi.nlm.nih.gov/31218671</w:t>
      </w:r>
    </w:p>
    <w:p w14:paraId="22C7AE27"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lastRenderedPageBreak/>
        <w:t xml:space="preserve">51. </w:t>
      </w:r>
      <w:r w:rsidRPr="007C59CD">
        <w:rPr>
          <w:rFonts w:ascii="Times New Roman" w:hAnsi="Times New Roman" w:cs="Times New Roman"/>
          <w:noProof/>
          <w:sz w:val="22"/>
        </w:rPr>
        <w:tab/>
        <w:t xml:space="preserve">Nivette AE, Zahnow R, Aguilar R, et al. A global analysis of the impact of COVID-19 stay-at-home restrictions on crime. </w:t>
      </w:r>
      <w:r w:rsidRPr="007C59CD">
        <w:rPr>
          <w:rFonts w:ascii="Times New Roman" w:hAnsi="Times New Roman" w:cs="Times New Roman"/>
          <w:i/>
          <w:iCs/>
          <w:noProof/>
          <w:sz w:val="22"/>
        </w:rPr>
        <w:t>Nat Hum Behav</w:t>
      </w:r>
      <w:r w:rsidRPr="007C59CD">
        <w:rPr>
          <w:rFonts w:ascii="Times New Roman" w:hAnsi="Times New Roman" w:cs="Times New Roman"/>
          <w:noProof/>
          <w:sz w:val="22"/>
        </w:rPr>
        <w:t>. 2021;5(7):868-877. https://doi.org/10.1038/s41562-021-01139-z</w:t>
      </w:r>
    </w:p>
    <w:p w14:paraId="6170E648"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52. </w:t>
      </w:r>
      <w:r w:rsidRPr="007C59CD">
        <w:rPr>
          <w:rFonts w:ascii="Times New Roman" w:hAnsi="Times New Roman" w:cs="Times New Roman"/>
          <w:noProof/>
          <w:sz w:val="22"/>
        </w:rPr>
        <w:tab/>
        <w:t xml:space="preserve">Ejrnæs A, Scherg RH. Nightlife activity and crime: The impact of COVID-19 related nightlife restrictions on violent crime. </w:t>
      </w:r>
      <w:r w:rsidRPr="007C59CD">
        <w:rPr>
          <w:rFonts w:ascii="Times New Roman" w:hAnsi="Times New Roman" w:cs="Times New Roman"/>
          <w:i/>
          <w:iCs/>
          <w:noProof/>
          <w:sz w:val="22"/>
        </w:rPr>
        <w:t>J Crim Justice</w:t>
      </w:r>
      <w:r w:rsidRPr="007C59CD">
        <w:rPr>
          <w:rFonts w:ascii="Times New Roman" w:hAnsi="Times New Roman" w:cs="Times New Roman"/>
          <w:noProof/>
          <w:sz w:val="22"/>
        </w:rPr>
        <w:t>. 2022;79:101884. https://pubmed.ncbi.nlm.nih.gov/35095122</w:t>
      </w:r>
    </w:p>
    <w:p w14:paraId="433F495F"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53. </w:t>
      </w:r>
      <w:r w:rsidRPr="007C59CD">
        <w:rPr>
          <w:rFonts w:ascii="Times New Roman" w:hAnsi="Times New Roman" w:cs="Times New Roman"/>
          <w:noProof/>
          <w:sz w:val="22"/>
        </w:rPr>
        <w:tab/>
        <w:t xml:space="preserve">Chandran K, Mazer-Amirshahi M, Shankar N, Desale S, Nelson L, Mete M. Impact of COVID-19 pandemic on emergency department substance use screens and overdose presentations. </w:t>
      </w:r>
      <w:r w:rsidRPr="007C59CD">
        <w:rPr>
          <w:rFonts w:ascii="Times New Roman" w:hAnsi="Times New Roman" w:cs="Times New Roman"/>
          <w:i/>
          <w:iCs/>
          <w:noProof/>
          <w:sz w:val="22"/>
        </w:rPr>
        <w:t>Am J Emerg Med</w:t>
      </w:r>
      <w:r w:rsidRPr="007C59CD">
        <w:rPr>
          <w:rFonts w:ascii="Times New Roman" w:hAnsi="Times New Roman" w:cs="Times New Roman"/>
          <w:noProof/>
          <w:sz w:val="22"/>
        </w:rPr>
        <w:t>. 2021;50:472-476. https://pubmed.ncbi.nlm.nih.gov/34509745</w:t>
      </w:r>
    </w:p>
    <w:p w14:paraId="6DEEACF5"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54. </w:t>
      </w:r>
      <w:r w:rsidRPr="007C59CD">
        <w:rPr>
          <w:rFonts w:ascii="Times New Roman" w:hAnsi="Times New Roman" w:cs="Times New Roman"/>
          <w:noProof/>
          <w:sz w:val="22"/>
        </w:rPr>
        <w:tab/>
        <w:t xml:space="preserve">Mason R, Roberts A, Spaight R, et al. Ambulance attendance for substance and/or alcohol use in a pandemic: Interrupted time series analysis of incidents. </w:t>
      </w:r>
      <w:r w:rsidRPr="007C59CD">
        <w:rPr>
          <w:rFonts w:ascii="Times New Roman" w:hAnsi="Times New Roman" w:cs="Times New Roman"/>
          <w:i/>
          <w:iCs/>
          <w:noProof/>
          <w:sz w:val="22"/>
        </w:rPr>
        <w:t>Drug Alcohol Rev</w:t>
      </w:r>
      <w:r w:rsidRPr="007C59CD">
        <w:rPr>
          <w:rFonts w:ascii="Times New Roman" w:hAnsi="Times New Roman" w:cs="Times New Roman"/>
          <w:noProof/>
          <w:sz w:val="22"/>
        </w:rPr>
        <w:t>. 2022;41(4):932-940. https://pubmed.ncbi.nlm.nih.gov/35231136</w:t>
      </w:r>
    </w:p>
    <w:p w14:paraId="786E1EF9"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55. </w:t>
      </w:r>
      <w:r w:rsidRPr="007C59CD">
        <w:rPr>
          <w:rFonts w:ascii="Times New Roman" w:hAnsi="Times New Roman" w:cs="Times New Roman"/>
          <w:noProof/>
          <w:sz w:val="22"/>
        </w:rPr>
        <w:tab/>
        <w:t xml:space="preserve">Armstrong MJ, Cantor N, Smith BT, Jesseman R, Hobin E, Myran DT. Interrupted time series analysis of Canadian legal cannabis sales during the COVID-19 pandemic. </w:t>
      </w:r>
      <w:r w:rsidRPr="007C59CD">
        <w:rPr>
          <w:rFonts w:ascii="Times New Roman" w:hAnsi="Times New Roman" w:cs="Times New Roman"/>
          <w:i/>
          <w:iCs/>
          <w:noProof/>
          <w:sz w:val="22"/>
        </w:rPr>
        <w:t>Drug Alcohol Rev</w:t>
      </w:r>
      <w:r w:rsidRPr="007C59CD">
        <w:rPr>
          <w:rFonts w:ascii="Times New Roman" w:hAnsi="Times New Roman" w:cs="Times New Roman"/>
          <w:noProof/>
          <w:sz w:val="22"/>
        </w:rPr>
        <w:t>. Published online March 22, 2022:10.1111/dar.13465. https://pubmed.ncbi.nlm.nih.gov/35316855</w:t>
      </w:r>
    </w:p>
    <w:p w14:paraId="33A72CEB"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56. </w:t>
      </w:r>
      <w:r w:rsidRPr="007C59CD">
        <w:rPr>
          <w:rFonts w:ascii="Times New Roman" w:hAnsi="Times New Roman" w:cs="Times New Roman"/>
          <w:noProof/>
          <w:sz w:val="22"/>
        </w:rPr>
        <w:tab/>
        <w:t xml:space="preserve">Fusar-Poli P, Solmi M, Brondino N, et al. Transdiagnostic psychiatry: a systematic review. </w:t>
      </w:r>
      <w:r w:rsidRPr="007C59CD">
        <w:rPr>
          <w:rFonts w:ascii="Times New Roman" w:hAnsi="Times New Roman" w:cs="Times New Roman"/>
          <w:i/>
          <w:iCs/>
          <w:noProof/>
          <w:sz w:val="22"/>
        </w:rPr>
        <w:t>World Psychiatry</w:t>
      </w:r>
      <w:r w:rsidRPr="007C59CD">
        <w:rPr>
          <w:rFonts w:ascii="Times New Roman" w:hAnsi="Times New Roman" w:cs="Times New Roman"/>
          <w:noProof/>
          <w:sz w:val="22"/>
        </w:rPr>
        <w:t>. 2019;18(2):192-207.</w:t>
      </w:r>
    </w:p>
    <w:p w14:paraId="2F7313F4"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57. </w:t>
      </w:r>
      <w:r w:rsidRPr="007C59CD">
        <w:rPr>
          <w:rFonts w:ascii="Times New Roman" w:hAnsi="Times New Roman" w:cs="Times New Roman"/>
          <w:noProof/>
          <w:sz w:val="22"/>
        </w:rPr>
        <w:tab/>
        <w:t xml:space="preserve">Meehan AJ, Lewis SJ, Fazel S, et al. Clinical prediction models in psychiatry: a systematic review of two decades of progress and challenges. </w:t>
      </w:r>
      <w:r w:rsidRPr="007C59CD">
        <w:rPr>
          <w:rFonts w:ascii="Times New Roman" w:hAnsi="Times New Roman" w:cs="Times New Roman"/>
          <w:i/>
          <w:iCs/>
          <w:noProof/>
          <w:sz w:val="22"/>
        </w:rPr>
        <w:t>Mol Psychiatry</w:t>
      </w:r>
      <w:r w:rsidRPr="007C59CD">
        <w:rPr>
          <w:rFonts w:ascii="Times New Roman" w:hAnsi="Times New Roman" w:cs="Times New Roman"/>
          <w:noProof/>
          <w:sz w:val="22"/>
        </w:rPr>
        <w:t>. 2022;27(6):2700-2708. https://doi.org/10.1038/s41380-022-01528-4</w:t>
      </w:r>
    </w:p>
    <w:p w14:paraId="6CD156A6" w14:textId="77777777" w:rsidR="007C59CD" w:rsidRPr="007C59CD" w:rsidRDefault="007C59CD" w:rsidP="007C59CD">
      <w:pPr>
        <w:widowControl w:val="0"/>
        <w:autoSpaceDE w:val="0"/>
        <w:autoSpaceDN w:val="0"/>
        <w:adjustRightInd w:val="0"/>
        <w:ind w:left="640" w:hanging="640"/>
        <w:rPr>
          <w:rFonts w:ascii="Times New Roman" w:hAnsi="Times New Roman" w:cs="Times New Roman"/>
          <w:noProof/>
          <w:sz w:val="22"/>
        </w:rPr>
      </w:pPr>
      <w:r w:rsidRPr="007C59CD">
        <w:rPr>
          <w:rFonts w:ascii="Times New Roman" w:hAnsi="Times New Roman" w:cs="Times New Roman"/>
          <w:noProof/>
          <w:sz w:val="22"/>
        </w:rPr>
        <w:t xml:space="preserve">58. </w:t>
      </w:r>
      <w:r w:rsidRPr="007C59CD">
        <w:rPr>
          <w:rFonts w:ascii="Times New Roman" w:hAnsi="Times New Roman" w:cs="Times New Roman"/>
          <w:noProof/>
          <w:sz w:val="22"/>
        </w:rPr>
        <w:tab/>
        <w:t xml:space="preserve">Salazar de Pablo G, Studerus E, Vaquerizo-Serrano J, et al. Implementing Precision Psychiatry: A Systematic Review of Individualized Prediction Models for Clinical Practice. </w:t>
      </w:r>
      <w:r w:rsidRPr="007C59CD">
        <w:rPr>
          <w:rFonts w:ascii="Times New Roman" w:hAnsi="Times New Roman" w:cs="Times New Roman"/>
          <w:i/>
          <w:iCs/>
          <w:noProof/>
          <w:sz w:val="22"/>
        </w:rPr>
        <w:t>Schizophr Bull</w:t>
      </w:r>
      <w:r w:rsidRPr="007C59CD">
        <w:rPr>
          <w:rFonts w:ascii="Times New Roman" w:hAnsi="Times New Roman" w:cs="Times New Roman"/>
          <w:noProof/>
          <w:sz w:val="22"/>
        </w:rPr>
        <w:t>. 2021;47(2):284-297. https://doi.org/10.1093/schbul/sbaa120</w:t>
      </w:r>
    </w:p>
    <w:p w14:paraId="1EC83D1E" w14:textId="1FEE2B37" w:rsidR="005E2C60" w:rsidRPr="00CD433A" w:rsidRDefault="005E2C60" w:rsidP="00006536">
      <w:pPr>
        <w:rPr>
          <w:rFonts w:ascii="Times New Roman" w:hAnsi="Times New Roman" w:cs="Times New Roman"/>
          <w:b/>
          <w:bCs/>
          <w:sz w:val="22"/>
          <w:szCs w:val="22"/>
        </w:rPr>
      </w:pPr>
      <w:r w:rsidRPr="00CD433A">
        <w:rPr>
          <w:rFonts w:ascii="Times New Roman" w:hAnsi="Times New Roman" w:cs="Times New Roman"/>
          <w:b/>
          <w:bCs/>
          <w:sz w:val="22"/>
          <w:szCs w:val="22"/>
        </w:rPr>
        <w:fldChar w:fldCharType="end"/>
      </w:r>
    </w:p>
    <w:p w14:paraId="1B32E1D1" w14:textId="77777777" w:rsidR="00006536" w:rsidRPr="00CD433A" w:rsidRDefault="00006536" w:rsidP="00006536">
      <w:pPr>
        <w:rPr>
          <w:rFonts w:ascii="Times New Roman" w:hAnsi="Times New Roman" w:cs="Times New Roman"/>
          <w:sz w:val="22"/>
          <w:szCs w:val="22"/>
        </w:rPr>
      </w:pPr>
    </w:p>
    <w:p w14:paraId="4F6B9E1F" w14:textId="77777777" w:rsidR="00BF12C9" w:rsidRPr="00CD433A" w:rsidRDefault="00BF12C9" w:rsidP="00006536">
      <w:pPr>
        <w:rPr>
          <w:rFonts w:ascii="Times New Roman" w:hAnsi="Times New Roman" w:cs="Times New Roman"/>
          <w:sz w:val="22"/>
          <w:szCs w:val="22"/>
        </w:rPr>
        <w:sectPr w:rsidR="00BF12C9" w:rsidRPr="00CD433A" w:rsidSect="00AC0424">
          <w:footerReference w:type="even" r:id="rId15"/>
          <w:footerReference w:type="default" r:id="rId16"/>
          <w:pgSz w:w="11900" w:h="16820"/>
          <w:pgMar w:top="1440" w:right="1440" w:bottom="1440" w:left="1440" w:header="708" w:footer="708" w:gutter="0"/>
          <w:cols w:space="708"/>
          <w:docGrid w:linePitch="360"/>
        </w:sectPr>
      </w:pPr>
    </w:p>
    <w:p w14:paraId="2A08E5FB" w14:textId="77777777" w:rsidR="00BA0FDC" w:rsidRPr="00BA0FDC" w:rsidRDefault="00BA0FDC" w:rsidP="00BA0FDC">
      <w:pPr>
        <w:spacing w:line="240" w:lineRule="auto"/>
        <w:jc w:val="center"/>
        <w:rPr>
          <w:rFonts w:ascii="Times New Roman" w:hAnsi="Times New Roman" w:cs="Times New Roman"/>
          <w:b/>
          <w:bCs/>
          <w:sz w:val="22"/>
          <w:szCs w:val="22"/>
          <w:lang w:eastAsia="en-US"/>
        </w:rPr>
      </w:pPr>
      <w:r w:rsidRPr="00BA0FDC">
        <w:rPr>
          <w:rFonts w:ascii="Times New Roman" w:hAnsi="Times New Roman" w:cs="Times New Roman"/>
          <w:b/>
          <w:bCs/>
          <w:sz w:val="22"/>
          <w:szCs w:val="22"/>
        </w:rPr>
        <w:lastRenderedPageBreak/>
        <w:t xml:space="preserve">Figure 1. </w:t>
      </w:r>
      <w:r w:rsidRPr="00DA1E46">
        <w:rPr>
          <w:rFonts w:ascii="Times New Roman" w:hAnsi="Times New Roman" w:cs="Times New Roman"/>
          <w:sz w:val="22"/>
          <w:szCs w:val="22"/>
          <w:lang w:eastAsia="en-US"/>
        </w:rPr>
        <w:t xml:space="preserve">Pearson’s correlation of COH-FIT </w:t>
      </w:r>
      <w:r>
        <w:rPr>
          <w:rFonts w:ascii="Times New Roman" w:hAnsi="Times New Roman" w:cs="Times New Roman"/>
          <w:sz w:val="22"/>
          <w:szCs w:val="22"/>
          <w:lang w:eastAsia="en-US"/>
        </w:rPr>
        <w:t xml:space="preserve">domain </w:t>
      </w:r>
      <w:r w:rsidRPr="00DA1E46">
        <w:rPr>
          <w:rFonts w:ascii="Times New Roman" w:hAnsi="Times New Roman" w:cs="Times New Roman"/>
          <w:sz w:val="22"/>
          <w:szCs w:val="22"/>
          <w:lang w:eastAsia="en-US"/>
        </w:rPr>
        <w:t xml:space="preserve">(x-axis) and </w:t>
      </w:r>
      <w:r w:rsidRPr="00BA0FDC">
        <w:rPr>
          <w:rFonts w:ascii="Times New Roman" w:hAnsi="Times New Roman" w:cs="Times New Roman"/>
          <w:sz w:val="22"/>
          <w:szCs w:val="22"/>
          <w:highlight w:val="yellow"/>
          <w:lang w:eastAsia="en-US"/>
        </w:rPr>
        <w:t>criterion</w:t>
      </w:r>
      <w:r w:rsidRPr="00DA1E46">
        <w:rPr>
          <w:rFonts w:ascii="Times New Roman" w:hAnsi="Times New Roman" w:cs="Times New Roman"/>
          <w:sz w:val="22"/>
          <w:szCs w:val="22"/>
          <w:lang w:eastAsia="en-US"/>
        </w:rPr>
        <w:t xml:space="preserve"> (y-axis) measures for each of the COH-FIT domains.</w:t>
      </w:r>
    </w:p>
    <w:p w14:paraId="326B887B" w14:textId="77777777" w:rsidR="00BA0FDC" w:rsidRPr="00CD433A" w:rsidRDefault="00BA0FDC" w:rsidP="00BA0FDC">
      <w:pPr>
        <w:spacing w:line="240" w:lineRule="auto"/>
        <w:rPr>
          <w:rFonts w:ascii="Times New Roman" w:hAnsi="Times New Roman" w:cs="Times New Roman"/>
          <w:sz w:val="22"/>
          <w:szCs w:val="22"/>
          <w:lang w:eastAsia="en-US"/>
        </w:rPr>
      </w:pPr>
    </w:p>
    <w:p w14:paraId="625F964C" w14:textId="77777777" w:rsidR="00BA0FDC" w:rsidRPr="00CD433A" w:rsidRDefault="00BA0FDC" w:rsidP="00BA0FDC">
      <w:pPr>
        <w:spacing w:line="240" w:lineRule="auto"/>
        <w:rPr>
          <w:rFonts w:ascii="Times New Roman" w:hAnsi="Times New Roman" w:cs="Times New Roman"/>
          <w:sz w:val="22"/>
          <w:szCs w:val="22"/>
          <w:lang w:eastAsia="en-US"/>
        </w:rPr>
      </w:pPr>
      <w:r>
        <w:rPr>
          <w:rFonts w:ascii="Times New Roman" w:hAnsi="Times New Roman" w:cs="Times New Roman"/>
          <w:noProof/>
          <w:sz w:val="22"/>
          <w:szCs w:val="22"/>
          <w:lang w:eastAsia="en-US"/>
        </w:rPr>
        <w:drawing>
          <wp:inline distT="0" distB="0" distL="0" distR="0" wp14:anchorId="5393C8C7" wp14:editId="678A5BFF">
            <wp:extent cx="8851900" cy="5122545"/>
            <wp:effectExtent l="0" t="0" r="0" b="0"/>
            <wp:docPr id="2" name="Picture 2"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51900" cy="5122545"/>
                    </a:xfrm>
                    <a:prstGeom prst="rect">
                      <a:avLst/>
                    </a:prstGeom>
                  </pic:spPr>
                </pic:pic>
              </a:graphicData>
            </a:graphic>
          </wp:inline>
        </w:drawing>
      </w:r>
    </w:p>
    <w:p w14:paraId="0815C39F" w14:textId="77777777" w:rsidR="00BA0FDC" w:rsidRDefault="00BA0FDC" w:rsidP="00BA0FDC">
      <w:pPr>
        <w:spacing w:line="240" w:lineRule="auto"/>
        <w:rPr>
          <w:rFonts w:ascii="Times New Roman" w:hAnsi="Times New Roman" w:cs="Times New Roman"/>
          <w:noProof/>
          <w:sz w:val="22"/>
          <w:szCs w:val="22"/>
        </w:rPr>
        <w:sectPr w:rsidR="00BA0FDC" w:rsidSect="00397574">
          <w:pgSz w:w="11900" w:h="16820"/>
          <w:pgMar w:top="720" w:right="720" w:bottom="720" w:left="720" w:header="708" w:footer="708" w:gutter="0"/>
          <w:cols w:space="708"/>
          <w:docGrid w:linePitch="360"/>
        </w:sectPr>
      </w:pPr>
    </w:p>
    <w:p w14:paraId="4810B740" w14:textId="77777777" w:rsidR="00BA0FDC" w:rsidRPr="00CD433A" w:rsidRDefault="00BA0FDC" w:rsidP="00BA0FDC">
      <w:pPr>
        <w:spacing w:line="240" w:lineRule="auto"/>
        <w:jc w:val="center"/>
        <w:rPr>
          <w:rFonts w:ascii="Times New Roman" w:hAnsi="Times New Roman" w:cs="Times New Roman"/>
          <w:sz w:val="22"/>
          <w:szCs w:val="22"/>
        </w:rPr>
      </w:pPr>
      <w:r w:rsidRPr="00BA0FDC">
        <w:rPr>
          <w:rFonts w:ascii="Times New Roman" w:hAnsi="Times New Roman" w:cs="Times New Roman"/>
          <w:b/>
          <w:bCs/>
          <w:sz w:val="22"/>
          <w:szCs w:val="22"/>
        </w:rPr>
        <w:lastRenderedPageBreak/>
        <w:t>Figure 2.</w:t>
      </w:r>
      <w:r w:rsidRPr="00CD433A">
        <w:rPr>
          <w:rFonts w:ascii="Times New Roman" w:hAnsi="Times New Roman" w:cs="Times New Roman"/>
          <w:sz w:val="22"/>
          <w:szCs w:val="22"/>
        </w:rPr>
        <w:t xml:space="preserve"> Factor structure of the composite psychopathology P-Score from confirmatory factor analysis.</w:t>
      </w:r>
    </w:p>
    <w:p w14:paraId="4452E2F3" w14:textId="77777777" w:rsidR="00BA0FDC" w:rsidRDefault="00BA0FDC" w:rsidP="00BA0FDC">
      <w:pPr>
        <w:rPr>
          <w:rFonts w:ascii="Times New Roman" w:hAnsi="Times New Roman" w:cs="Times New Roman"/>
          <w:noProof/>
          <w:sz w:val="22"/>
          <w:szCs w:val="22"/>
        </w:rPr>
      </w:pPr>
      <w:r w:rsidRPr="00D107EC">
        <w:rPr>
          <w:noProof/>
        </w:rPr>
        <w:t xml:space="preserve"> </w:t>
      </w:r>
      <w:r w:rsidRPr="00D107EC">
        <w:rPr>
          <w:rFonts w:ascii="Times New Roman" w:hAnsi="Times New Roman" w:cs="Times New Roman"/>
          <w:noProof/>
          <w:sz w:val="22"/>
          <w:szCs w:val="22"/>
        </w:rPr>
        <w:drawing>
          <wp:inline distT="0" distB="0" distL="0" distR="0" wp14:anchorId="41F84072" wp14:editId="6BCD2416">
            <wp:extent cx="10963072" cy="2424243"/>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11034496" cy="2440037"/>
                    </a:xfrm>
                    <a:prstGeom prst="rect">
                      <a:avLst/>
                    </a:prstGeom>
                  </pic:spPr>
                </pic:pic>
              </a:graphicData>
            </a:graphic>
          </wp:inline>
        </w:drawing>
      </w:r>
    </w:p>
    <w:p w14:paraId="3AD94FCE" w14:textId="7586C03A" w:rsidR="00BA0FDC" w:rsidRDefault="00BA0FDC" w:rsidP="00BA0FDC">
      <w:pPr>
        <w:tabs>
          <w:tab w:val="left" w:pos="2104"/>
        </w:tabs>
        <w:rPr>
          <w:rFonts w:ascii="Times New Roman" w:hAnsi="Times New Roman" w:cs="Times New Roman"/>
          <w:noProof/>
          <w:sz w:val="22"/>
          <w:szCs w:val="22"/>
        </w:rPr>
      </w:pPr>
    </w:p>
    <w:p w14:paraId="08EF9607" w14:textId="77777777" w:rsidR="00BA0FDC" w:rsidRDefault="00BA0FDC" w:rsidP="00BA0FDC">
      <w:pPr>
        <w:tabs>
          <w:tab w:val="left" w:pos="2104"/>
        </w:tabs>
        <w:rPr>
          <w:rFonts w:ascii="Times New Roman" w:hAnsi="Times New Roman" w:cs="Times New Roman"/>
          <w:noProof/>
          <w:sz w:val="22"/>
          <w:szCs w:val="22"/>
        </w:rPr>
      </w:pPr>
    </w:p>
    <w:p w14:paraId="6A5B331D" w14:textId="77777777" w:rsidR="00BA0FDC" w:rsidRDefault="00BA0FDC" w:rsidP="00BA0FDC">
      <w:pPr>
        <w:tabs>
          <w:tab w:val="left" w:pos="2104"/>
        </w:tabs>
        <w:rPr>
          <w:rFonts w:ascii="Times New Roman" w:hAnsi="Times New Roman" w:cs="Times New Roman"/>
          <w:noProof/>
          <w:sz w:val="22"/>
          <w:szCs w:val="22"/>
        </w:rPr>
      </w:pPr>
    </w:p>
    <w:p w14:paraId="47C4DA4E" w14:textId="77777777" w:rsidR="00BA0FDC" w:rsidRDefault="00BA0FDC" w:rsidP="00BA0FDC">
      <w:pPr>
        <w:tabs>
          <w:tab w:val="left" w:pos="2104"/>
        </w:tabs>
        <w:rPr>
          <w:rFonts w:ascii="Times New Roman" w:hAnsi="Times New Roman" w:cs="Times New Roman"/>
          <w:noProof/>
          <w:sz w:val="22"/>
          <w:szCs w:val="22"/>
        </w:rPr>
      </w:pPr>
    </w:p>
    <w:p w14:paraId="65F7C0BE" w14:textId="77777777" w:rsidR="00BA0FDC" w:rsidRDefault="00BA0FDC" w:rsidP="00BA0FDC">
      <w:pPr>
        <w:tabs>
          <w:tab w:val="left" w:pos="2104"/>
        </w:tabs>
        <w:rPr>
          <w:rFonts w:ascii="Times New Roman" w:hAnsi="Times New Roman" w:cs="Times New Roman"/>
          <w:noProof/>
          <w:sz w:val="22"/>
          <w:szCs w:val="22"/>
        </w:rPr>
      </w:pPr>
    </w:p>
    <w:p w14:paraId="6CAA3421" w14:textId="77777777" w:rsidR="00BA0FDC" w:rsidRDefault="00BA0FDC" w:rsidP="00BA0FDC">
      <w:pPr>
        <w:tabs>
          <w:tab w:val="left" w:pos="2104"/>
        </w:tabs>
        <w:rPr>
          <w:rFonts w:ascii="Times New Roman" w:hAnsi="Times New Roman" w:cs="Times New Roman"/>
          <w:noProof/>
          <w:sz w:val="22"/>
          <w:szCs w:val="22"/>
        </w:rPr>
      </w:pPr>
    </w:p>
    <w:p w14:paraId="589EC089" w14:textId="77777777" w:rsidR="00BA0FDC" w:rsidRDefault="00BA0FDC" w:rsidP="00BA0FDC">
      <w:pPr>
        <w:tabs>
          <w:tab w:val="left" w:pos="2104"/>
        </w:tabs>
        <w:rPr>
          <w:rFonts w:ascii="Times New Roman" w:hAnsi="Times New Roman" w:cs="Times New Roman"/>
          <w:noProof/>
          <w:sz w:val="22"/>
          <w:szCs w:val="22"/>
        </w:rPr>
      </w:pPr>
    </w:p>
    <w:p w14:paraId="5D4D2CFF" w14:textId="77777777" w:rsidR="00BA0FDC" w:rsidRDefault="00BA0FDC" w:rsidP="00BA0FDC">
      <w:pPr>
        <w:tabs>
          <w:tab w:val="left" w:pos="2104"/>
        </w:tabs>
        <w:rPr>
          <w:rFonts w:ascii="Times New Roman" w:hAnsi="Times New Roman" w:cs="Times New Roman"/>
          <w:noProof/>
          <w:sz w:val="22"/>
          <w:szCs w:val="22"/>
        </w:rPr>
      </w:pPr>
    </w:p>
    <w:p w14:paraId="74C41BAF" w14:textId="77777777" w:rsidR="00BA0FDC" w:rsidRDefault="00BA0FDC" w:rsidP="00BA0FDC">
      <w:pPr>
        <w:tabs>
          <w:tab w:val="left" w:pos="2104"/>
        </w:tabs>
        <w:rPr>
          <w:rFonts w:ascii="Times New Roman" w:hAnsi="Times New Roman" w:cs="Times New Roman"/>
          <w:noProof/>
          <w:sz w:val="22"/>
          <w:szCs w:val="22"/>
        </w:rPr>
      </w:pPr>
    </w:p>
    <w:p w14:paraId="2266FBBE" w14:textId="77777777" w:rsidR="00BA0FDC" w:rsidRDefault="00BA0FDC" w:rsidP="00BA0FDC">
      <w:pPr>
        <w:tabs>
          <w:tab w:val="left" w:pos="2104"/>
        </w:tabs>
        <w:rPr>
          <w:rFonts w:ascii="Times New Roman" w:hAnsi="Times New Roman" w:cs="Times New Roman"/>
          <w:sz w:val="22"/>
          <w:szCs w:val="22"/>
        </w:rPr>
        <w:sectPr w:rsidR="00BA0FDC" w:rsidSect="00BF12C9">
          <w:pgSz w:w="16820" w:h="11900" w:orient="landscape"/>
          <w:pgMar w:top="1440" w:right="1440" w:bottom="1440" w:left="1440" w:header="708" w:footer="708" w:gutter="0"/>
          <w:cols w:space="708"/>
          <w:docGrid w:linePitch="360"/>
        </w:sectPr>
      </w:pPr>
      <w:r>
        <w:rPr>
          <w:rFonts w:ascii="Times New Roman" w:hAnsi="Times New Roman" w:cs="Times New Roman"/>
          <w:sz w:val="22"/>
          <w:szCs w:val="22"/>
        </w:rPr>
        <w:tab/>
      </w:r>
    </w:p>
    <w:p w14:paraId="4178C619" w14:textId="77777777" w:rsidR="00BA0FDC" w:rsidRPr="00CD433A" w:rsidRDefault="00BA0FDC" w:rsidP="00BA0FDC">
      <w:pPr>
        <w:spacing w:after="240"/>
        <w:rPr>
          <w:rFonts w:ascii="Times New Roman" w:hAnsi="Times New Roman" w:cs="Times New Roman"/>
          <w:b/>
          <w:bCs/>
          <w:sz w:val="22"/>
          <w:szCs w:val="22"/>
        </w:rPr>
      </w:pPr>
      <w:r w:rsidRPr="00E25032">
        <w:rPr>
          <w:rFonts w:ascii="Times New Roman" w:hAnsi="Times New Roman" w:cs="Times New Roman"/>
          <w:b/>
          <w:bCs/>
          <w:sz w:val="22"/>
          <w:szCs w:val="22"/>
        </w:rPr>
        <w:lastRenderedPageBreak/>
        <w:t xml:space="preserve">Table 1. </w:t>
      </w:r>
      <w:r w:rsidRPr="00BA0FDC">
        <w:rPr>
          <w:rFonts w:ascii="Times New Roman" w:hAnsi="Times New Roman" w:cs="Times New Roman"/>
          <w:sz w:val="22"/>
          <w:szCs w:val="22"/>
        </w:rPr>
        <w:t>Sample demographics</w:t>
      </w:r>
    </w:p>
    <w:tbl>
      <w:tblPr>
        <w:tblStyle w:val="PlainTable12"/>
        <w:tblW w:w="10060" w:type="dxa"/>
        <w:tblLook w:val="04A0" w:firstRow="1" w:lastRow="0" w:firstColumn="1" w:lastColumn="0" w:noHBand="0" w:noVBand="1"/>
      </w:tblPr>
      <w:tblGrid>
        <w:gridCol w:w="1555"/>
        <w:gridCol w:w="4252"/>
        <w:gridCol w:w="4253"/>
      </w:tblGrid>
      <w:tr w:rsidR="00BA0FDC" w:rsidRPr="00CD433A" w14:paraId="2568C7ED" w14:textId="77777777" w:rsidTr="00F12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1547829" w14:textId="77777777" w:rsidR="00BA0FDC" w:rsidRPr="00CD433A" w:rsidRDefault="00BA0FDC" w:rsidP="00F12E39">
            <w:pPr>
              <w:rPr>
                <w:rFonts w:ascii="Times New Roman" w:hAnsi="Times New Roman" w:cs="Times New Roman"/>
              </w:rPr>
            </w:pPr>
          </w:p>
        </w:tc>
        <w:tc>
          <w:tcPr>
            <w:tcW w:w="4252" w:type="dxa"/>
          </w:tcPr>
          <w:p w14:paraId="309296E2" w14:textId="77777777" w:rsidR="00BA0FDC" w:rsidRPr="00CD433A" w:rsidRDefault="00BA0FDC" w:rsidP="00F12E3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02B33BB7" w14:textId="2319A2FF" w:rsidR="00BA0FDC" w:rsidRPr="00CD433A" w:rsidRDefault="00BA0FDC" w:rsidP="00F12E3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Validation sample* (N = 2</w:t>
            </w:r>
            <w:r>
              <w:rPr>
                <w:rFonts w:ascii="Times New Roman" w:hAnsi="Times New Roman" w:cs="Times New Roman"/>
              </w:rPr>
              <w:t>2</w:t>
            </w:r>
            <w:r w:rsidRPr="00CD433A">
              <w:rPr>
                <w:rFonts w:ascii="Times New Roman" w:hAnsi="Times New Roman" w:cs="Times New Roman"/>
              </w:rPr>
              <w:t>,</w:t>
            </w:r>
            <w:r>
              <w:rPr>
                <w:rFonts w:ascii="Times New Roman" w:hAnsi="Times New Roman" w:cs="Times New Roman"/>
              </w:rPr>
              <w:t>456</w:t>
            </w:r>
            <w:r w:rsidRPr="00CD433A">
              <w:rPr>
                <w:rFonts w:ascii="Times New Roman" w:hAnsi="Times New Roman" w:cs="Times New Roman"/>
              </w:rPr>
              <w:t>)</w:t>
            </w:r>
          </w:p>
        </w:tc>
        <w:tc>
          <w:tcPr>
            <w:tcW w:w="4253" w:type="dxa"/>
          </w:tcPr>
          <w:p w14:paraId="31068644" w14:textId="77777777" w:rsidR="00BA0FDC" w:rsidRPr="00CD433A" w:rsidRDefault="00BA0FDC" w:rsidP="00F12E3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6259ADAE" w14:textId="01D253D2" w:rsidR="00BA0FDC" w:rsidRPr="00CD433A" w:rsidRDefault="00BA0FDC" w:rsidP="00F12E3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 xml:space="preserve">Total </w:t>
            </w:r>
            <w:r w:rsidRPr="00CD433A">
              <w:rPr>
                <w:rFonts w:ascii="Times New Roman" w:hAnsi="Times New Roman" w:cs="Times New Roman"/>
              </w:rPr>
              <w:t>Survey sample (N = 1</w:t>
            </w:r>
            <w:r>
              <w:rPr>
                <w:rFonts w:ascii="Times New Roman" w:hAnsi="Times New Roman" w:cs="Times New Roman"/>
              </w:rPr>
              <w:t>42</w:t>
            </w:r>
            <w:r w:rsidRPr="00CD433A">
              <w:rPr>
                <w:rFonts w:ascii="Times New Roman" w:hAnsi="Times New Roman" w:cs="Times New Roman"/>
              </w:rPr>
              <w:t>,</w:t>
            </w:r>
            <w:r>
              <w:rPr>
                <w:rFonts w:ascii="Times New Roman" w:hAnsi="Times New Roman" w:cs="Times New Roman"/>
              </w:rPr>
              <w:t>564</w:t>
            </w:r>
            <w:r w:rsidRPr="00CD433A">
              <w:rPr>
                <w:rFonts w:ascii="Times New Roman" w:hAnsi="Times New Roman" w:cs="Times New Roman"/>
              </w:rPr>
              <w:t>)</w:t>
            </w:r>
          </w:p>
        </w:tc>
      </w:tr>
      <w:tr w:rsidR="00BA0FDC" w:rsidRPr="00CD433A" w14:paraId="18EB054F" w14:textId="77777777" w:rsidTr="00F12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FCA8F29" w14:textId="77777777" w:rsidR="00BA0FDC" w:rsidRPr="00CD433A" w:rsidRDefault="00BA0FDC" w:rsidP="00F12E39">
            <w:pPr>
              <w:rPr>
                <w:rFonts w:ascii="Times New Roman" w:hAnsi="Times New Roman" w:cs="Times New Roman"/>
              </w:rPr>
            </w:pPr>
            <w:r w:rsidRPr="00CD433A">
              <w:rPr>
                <w:rFonts w:ascii="Times New Roman" w:hAnsi="Times New Roman" w:cs="Times New Roman"/>
              </w:rPr>
              <w:t>Gender</w:t>
            </w:r>
          </w:p>
        </w:tc>
        <w:tc>
          <w:tcPr>
            <w:tcW w:w="4252" w:type="dxa"/>
          </w:tcPr>
          <w:p w14:paraId="58E2FD59"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Female 69%</w:t>
            </w:r>
          </w:p>
          <w:p w14:paraId="171E16ED"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Male </w:t>
            </w:r>
            <w:r>
              <w:rPr>
                <w:rFonts w:ascii="Times New Roman" w:hAnsi="Times New Roman" w:cs="Times New Roman"/>
              </w:rPr>
              <w:t>30</w:t>
            </w:r>
            <w:r w:rsidRPr="00CD433A">
              <w:rPr>
                <w:rFonts w:ascii="Times New Roman" w:hAnsi="Times New Roman" w:cs="Times New Roman"/>
              </w:rPr>
              <w:t>%</w:t>
            </w:r>
          </w:p>
          <w:p w14:paraId="78624288"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Other or not stated &lt;</w:t>
            </w:r>
            <w:r>
              <w:rPr>
                <w:rFonts w:ascii="Times New Roman" w:hAnsi="Times New Roman" w:cs="Times New Roman"/>
              </w:rPr>
              <w:t>1</w:t>
            </w:r>
            <w:r w:rsidRPr="00CD433A">
              <w:rPr>
                <w:rFonts w:ascii="Times New Roman" w:hAnsi="Times New Roman" w:cs="Times New Roman"/>
              </w:rPr>
              <w:t>%</w:t>
            </w:r>
          </w:p>
        </w:tc>
        <w:tc>
          <w:tcPr>
            <w:tcW w:w="4253" w:type="dxa"/>
          </w:tcPr>
          <w:p w14:paraId="6C9F63B3"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Female 67%</w:t>
            </w:r>
          </w:p>
          <w:p w14:paraId="39C0B374"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Male 32%</w:t>
            </w:r>
          </w:p>
          <w:p w14:paraId="30B1327F"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Other or not stated &lt;</w:t>
            </w:r>
            <w:r>
              <w:rPr>
                <w:rFonts w:ascii="Times New Roman" w:hAnsi="Times New Roman" w:cs="Times New Roman"/>
              </w:rPr>
              <w:t>1</w:t>
            </w:r>
            <w:r w:rsidRPr="00CD433A">
              <w:rPr>
                <w:rFonts w:ascii="Times New Roman" w:hAnsi="Times New Roman" w:cs="Times New Roman"/>
              </w:rPr>
              <w:t>%</w:t>
            </w:r>
          </w:p>
        </w:tc>
      </w:tr>
      <w:tr w:rsidR="00BA0FDC" w:rsidRPr="00CD433A" w14:paraId="285FCBF6" w14:textId="77777777" w:rsidTr="00F12E39">
        <w:tc>
          <w:tcPr>
            <w:cnfStyle w:val="001000000000" w:firstRow="0" w:lastRow="0" w:firstColumn="1" w:lastColumn="0" w:oddVBand="0" w:evenVBand="0" w:oddHBand="0" w:evenHBand="0" w:firstRowFirstColumn="0" w:firstRowLastColumn="0" w:lastRowFirstColumn="0" w:lastRowLastColumn="0"/>
            <w:tcW w:w="1555" w:type="dxa"/>
          </w:tcPr>
          <w:p w14:paraId="0B377301" w14:textId="77777777" w:rsidR="00BA0FDC" w:rsidRPr="00CD433A" w:rsidRDefault="00BA0FDC" w:rsidP="00F12E39">
            <w:pPr>
              <w:rPr>
                <w:rFonts w:ascii="Times New Roman" w:hAnsi="Times New Roman" w:cs="Times New Roman"/>
              </w:rPr>
            </w:pPr>
            <w:r w:rsidRPr="00CD433A">
              <w:rPr>
                <w:rFonts w:ascii="Times New Roman" w:hAnsi="Times New Roman" w:cs="Times New Roman"/>
              </w:rPr>
              <w:t xml:space="preserve"> Age</w:t>
            </w:r>
          </w:p>
        </w:tc>
        <w:tc>
          <w:tcPr>
            <w:tcW w:w="4252" w:type="dxa"/>
          </w:tcPr>
          <w:p w14:paraId="6943B5E4" w14:textId="77777777"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42.</w:t>
            </w:r>
            <w:r>
              <w:rPr>
                <w:rFonts w:ascii="Times New Roman" w:hAnsi="Times New Roman" w:cs="Times New Roman"/>
              </w:rPr>
              <w:t>5</w:t>
            </w:r>
            <w:r w:rsidRPr="00CD433A">
              <w:rPr>
                <w:rFonts w:ascii="Times New Roman" w:hAnsi="Times New Roman" w:cs="Times New Roman"/>
              </w:rPr>
              <w:t xml:space="preserve"> years (SD = 15.0)</w:t>
            </w:r>
          </w:p>
        </w:tc>
        <w:tc>
          <w:tcPr>
            <w:tcW w:w="4253" w:type="dxa"/>
          </w:tcPr>
          <w:p w14:paraId="65A5E56F" w14:textId="2BD0F191"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41.</w:t>
            </w:r>
            <w:r>
              <w:rPr>
                <w:rFonts w:ascii="Times New Roman" w:hAnsi="Times New Roman" w:cs="Times New Roman"/>
              </w:rPr>
              <w:t>1</w:t>
            </w:r>
            <w:r w:rsidRPr="00CD433A">
              <w:rPr>
                <w:rFonts w:ascii="Times New Roman" w:hAnsi="Times New Roman" w:cs="Times New Roman"/>
              </w:rPr>
              <w:t xml:space="preserve"> years (SD = 15.</w:t>
            </w:r>
            <w:r>
              <w:rPr>
                <w:rFonts w:ascii="Times New Roman" w:hAnsi="Times New Roman" w:cs="Times New Roman"/>
              </w:rPr>
              <w:t>6</w:t>
            </w:r>
            <w:r w:rsidRPr="00CD433A">
              <w:rPr>
                <w:rFonts w:ascii="Times New Roman" w:hAnsi="Times New Roman" w:cs="Times New Roman"/>
              </w:rPr>
              <w:t>)</w:t>
            </w:r>
          </w:p>
        </w:tc>
      </w:tr>
      <w:tr w:rsidR="00BA0FDC" w:rsidRPr="00CD433A" w14:paraId="48CB7798" w14:textId="77777777" w:rsidTr="00F12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E2060C6" w14:textId="77777777" w:rsidR="00BA0FDC" w:rsidRPr="00CD433A" w:rsidRDefault="00BA0FDC" w:rsidP="00F12E39">
            <w:pPr>
              <w:rPr>
                <w:rFonts w:ascii="Times New Roman" w:hAnsi="Times New Roman" w:cs="Times New Roman"/>
              </w:rPr>
            </w:pPr>
            <w:r w:rsidRPr="00CD433A">
              <w:rPr>
                <w:rFonts w:ascii="Times New Roman" w:hAnsi="Times New Roman" w:cs="Times New Roman"/>
              </w:rPr>
              <w:t>Ethnicity</w:t>
            </w:r>
          </w:p>
        </w:tc>
        <w:tc>
          <w:tcPr>
            <w:tcW w:w="4252" w:type="dxa"/>
          </w:tcPr>
          <w:p w14:paraId="3B2D85EA"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White 78%</w:t>
            </w:r>
          </w:p>
          <w:p w14:paraId="5C7730C2"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Asian 1</w:t>
            </w:r>
            <w:r>
              <w:rPr>
                <w:rFonts w:ascii="Times New Roman" w:hAnsi="Times New Roman" w:cs="Times New Roman"/>
              </w:rPr>
              <w:t>0</w:t>
            </w:r>
            <w:r w:rsidRPr="00CD433A">
              <w:rPr>
                <w:rFonts w:ascii="Times New Roman" w:hAnsi="Times New Roman" w:cs="Times New Roman"/>
              </w:rPr>
              <w:t>%</w:t>
            </w:r>
          </w:p>
          <w:p w14:paraId="639658A4"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Mixed 1%</w:t>
            </w:r>
          </w:p>
          <w:p w14:paraId="19D38770"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Hispanic 1%</w:t>
            </w:r>
          </w:p>
          <w:p w14:paraId="62FF90D4"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African/African-descent &lt;1%</w:t>
            </w:r>
          </w:p>
          <w:p w14:paraId="0163F740"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Other &lt;1%</w:t>
            </w:r>
          </w:p>
          <w:p w14:paraId="73110ABE"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Not stated </w:t>
            </w:r>
            <w:r>
              <w:rPr>
                <w:rFonts w:ascii="Times New Roman" w:hAnsi="Times New Roman" w:cs="Times New Roman"/>
              </w:rPr>
              <w:t>9</w:t>
            </w:r>
            <w:r w:rsidRPr="00CD433A">
              <w:rPr>
                <w:rFonts w:ascii="Times New Roman" w:hAnsi="Times New Roman" w:cs="Times New Roman"/>
              </w:rPr>
              <w:t>%</w:t>
            </w:r>
          </w:p>
        </w:tc>
        <w:tc>
          <w:tcPr>
            <w:tcW w:w="4253" w:type="dxa"/>
          </w:tcPr>
          <w:p w14:paraId="6FD61993" w14:textId="09D01BF9"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White </w:t>
            </w:r>
            <w:r>
              <w:rPr>
                <w:rFonts w:ascii="Times New Roman" w:hAnsi="Times New Roman" w:cs="Times New Roman"/>
              </w:rPr>
              <w:t>66</w:t>
            </w:r>
            <w:r w:rsidRPr="00CD433A">
              <w:rPr>
                <w:rFonts w:ascii="Times New Roman" w:hAnsi="Times New Roman" w:cs="Times New Roman"/>
              </w:rPr>
              <w:t>%</w:t>
            </w:r>
          </w:p>
          <w:p w14:paraId="03A02035" w14:textId="681EB59A"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Asian 1</w:t>
            </w:r>
            <w:r>
              <w:rPr>
                <w:rFonts w:ascii="Times New Roman" w:hAnsi="Times New Roman" w:cs="Times New Roman"/>
              </w:rPr>
              <w:t>8</w:t>
            </w:r>
            <w:r w:rsidRPr="00CD433A">
              <w:rPr>
                <w:rFonts w:ascii="Times New Roman" w:hAnsi="Times New Roman" w:cs="Times New Roman"/>
              </w:rPr>
              <w:t>%</w:t>
            </w:r>
          </w:p>
          <w:p w14:paraId="310031D9"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Mixed </w:t>
            </w:r>
            <w:r>
              <w:rPr>
                <w:rFonts w:ascii="Times New Roman" w:hAnsi="Times New Roman" w:cs="Times New Roman"/>
              </w:rPr>
              <w:t>4</w:t>
            </w:r>
            <w:r w:rsidRPr="00CD433A">
              <w:rPr>
                <w:rFonts w:ascii="Times New Roman" w:hAnsi="Times New Roman" w:cs="Times New Roman"/>
              </w:rPr>
              <w:t>%</w:t>
            </w:r>
          </w:p>
          <w:p w14:paraId="6F852C31"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Hispanic 3%</w:t>
            </w:r>
          </w:p>
          <w:p w14:paraId="62FD5640" w14:textId="7D29D42C"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African/African-descent </w:t>
            </w:r>
            <w:r>
              <w:rPr>
                <w:rFonts w:ascii="Times New Roman" w:hAnsi="Times New Roman" w:cs="Times New Roman"/>
              </w:rPr>
              <w:t>3</w:t>
            </w:r>
            <w:r w:rsidRPr="00CD433A">
              <w:rPr>
                <w:rFonts w:ascii="Times New Roman" w:hAnsi="Times New Roman" w:cs="Times New Roman"/>
              </w:rPr>
              <w:t>%</w:t>
            </w:r>
          </w:p>
          <w:p w14:paraId="2BE2B83B"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Other 1%</w:t>
            </w:r>
          </w:p>
          <w:p w14:paraId="33C28740" w14:textId="48BD8628"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Not stated </w:t>
            </w:r>
            <w:r>
              <w:rPr>
                <w:rFonts w:ascii="Times New Roman" w:hAnsi="Times New Roman" w:cs="Times New Roman"/>
              </w:rPr>
              <w:t>5</w:t>
            </w:r>
            <w:r w:rsidRPr="00CD433A">
              <w:rPr>
                <w:rFonts w:ascii="Times New Roman" w:hAnsi="Times New Roman" w:cs="Times New Roman"/>
              </w:rPr>
              <w:t>%</w:t>
            </w:r>
          </w:p>
        </w:tc>
      </w:tr>
      <w:tr w:rsidR="00BA0FDC" w:rsidRPr="00CD433A" w14:paraId="50BA736F" w14:textId="77777777" w:rsidTr="00F12E39">
        <w:tc>
          <w:tcPr>
            <w:cnfStyle w:val="001000000000" w:firstRow="0" w:lastRow="0" w:firstColumn="1" w:lastColumn="0" w:oddVBand="0" w:evenVBand="0" w:oddHBand="0" w:evenHBand="0" w:firstRowFirstColumn="0" w:firstRowLastColumn="0" w:lastRowFirstColumn="0" w:lastRowLastColumn="0"/>
            <w:tcW w:w="1555" w:type="dxa"/>
          </w:tcPr>
          <w:p w14:paraId="40B7D7CA" w14:textId="77777777" w:rsidR="00BA0FDC" w:rsidRPr="00CD433A" w:rsidRDefault="00BA0FDC" w:rsidP="00F12E39">
            <w:pPr>
              <w:rPr>
                <w:rFonts w:ascii="Times New Roman" w:hAnsi="Times New Roman" w:cs="Times New Roman"/>
              </w:rPr>
            </w:pPr>
            <w:r w:rsidRPr="00CD433A">
              <w:rPr>
                <w:rFonts w:ascii="Times New Roman" w:hAnsi="Times New Roman" w:cs="Times New Roman"/>
              </w:rPr>
              <w:t>Education</w:t>
            </w:r>
          </w:p>
        </w:tc>
        <w:tc>
          <w:tcPr>
            <w:tcW w:w="4252" w:type="dxa"/>
          </w:tcPr>
          <w:p w14:paraId="67DE247E" w14:textId="77777777"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None &lt;1%</w:t>
            </w:r>
          </w:p>
          <w:p w14:paraId="502AD3E2" w14:textId="77777777"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Primary school 2%</w:t>
            </w:r>
          </w:p>
          <w:p w14:paraId="160F6457" w14:textId="41F8E294"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High school  2</w:t>
            </w:r>
            <w:r>
              <w:rPr>
                <w:rFonts w:ascii="Times New Roman" w:hAnsi="Times New Roman" w:cs="Times New Roman"/>
              </w:rPr>
              <w:t>5</w:t>
            </w:r>
            <w:r w:rsidRPr="00CD433A">
              <w:rPr>
                <w:rFonts w:ascii="Times New Roman" w:hAnsi="Times New Roman" w:cs="Times New Roman"/>
              </w:rPr>
              <w:t>%</w:t>
            </w:r>
          </w:p>
          <w:p w14:paraId="67890BE9" w14:textId="77777777"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College/university degree 6</w:t>
            </w:r>
            <w:r>
              <w:rPr>
                <w:rFonts w:ascii="Times New Roman" w:hAnsi="Times New Roman" w:cs="Times New Roman"/>
              </w:rPr>
              <w:t>4</w:t>
            </w:r>
            <w:r w:rsidRPr="00CD433A">
              <w:rPr>
                <w:rFonts w:ascii="Times New Roman" w:hAnsi="Times New Roman" w:cs="Times New Roman"/>
              </w:rPr>
              <w:t>%</w:t>
            </w:r>
          </w:p>
          <w:p w14:paraId="0F9ACD3A" w14:textId="041916D2"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PhD </w:t>
            </w:r>
            <w:r>
              <w:rPr>
                <w:rFonts w:ascii="Times New Roman" w:hAnsi="Times New Roman" w:cs="Times New Roman"/>
              </w:rPr>
              <w:t>8</w:t>
            </w:r>
            <w:r w:rsidRPr="00CD433A">
              <w:rPr>
                <w:rFonts w:ascii="Times New Roman" w:hAnsi="Times New Roman" w:cs="Times New Roman"/>
              </w:rPr>
              <w:t>%</w:t>
            </w:r>
          </w:p>
        </w:tc>
        <w:tc>
          <w:tcPr>
            <w:tcW w:w="4253" w:type="dxa"/>
          </w:tcPr>
          <w:p w14:paraId="40BFECE8" w14:textId="77777777"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None &lt;1%</w:t>
            </w:r>
          </w:p>
          <w:p w14:paraId="1DF05B06" w14:textId="518D1B9A"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Primary school </w:t>
            </w:r>
            <w:r>
              <w:rPr>
                <w:rFonts w:ascii="Times New Roman" w:hAnsi="Times New Roman" w:cs="Times New Roman"/>
              </w:rPr>
              <w:t>3</w:t>
            </w:r>
            <w:r w:rsidRPr="00CD433A">
              <w:rPr>
                <w:rFonts w:ascii="Times New Roman" w:hAnsi="Times New Roman" w:cs="Times New Roman"/>
              </w:rPr>
              <w:t>%</w:t>
            </w:r>
          </w:p>
          <w:p w14:paraId="28E0A762" w14:textId="77777777"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High school  2</w:t>
            </w:r>
            <w:r>
              <w:rPr>
                <w:rFonts w:ascii="Times New Roman" w:hAnsi="Times New Roman" w:cs="Times New Roman"/>
              </w:rPr>
              <w:t>8</w:t>
            </w:r>
            <w:r w:rsidRPr="00CD433A">
              <w:rPr>
                <w:rFonts w:ascii="Times New Roman" w:hAnsi="Times New Roman" w:cs="Times New Roman"/>
              </w:rPr>
              <w:t>%</w:t>
            </w:r>
          </w:p>
          <w:p w14:paraId="4D8228E7" w14:textId="2D68CE52"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College/university degree </w:t>
            </w:r>
            <w:r>
              <w:rPr>
                <w:rFonts w:ascii="Times New Roman" w:hAnsi="Times New Roman" w:cs="Times New Roman"/>
              </w:rPr>
              <w:t>59</w:t>
            </w:r>
            <w:r w:rsidRPr="00CD433A">
              <w:rPr>
                <w:rFonts w:ascii="Times New Roman" w:hAnsi="Times New Roman" w:cs="Times New Roman"/>
              </w:rPr>
              <w:t>%</w:t>
            </w:r>
          </w:p>
          <w:p w14:paraId="1567F8A4" w14:textId="28BFDE6E" w:rsidR="00BA0FDC" w:rsidRPr="00CD433A" w:rsidRDefault="00BA0FDC" w:rsidP="00F12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 xml:space="preserve">PhD </w:t>
            </w:r>
            <w:r>
              <w:rPr>
                <w:rFonts w:ascii="Times New Roman" w:hAnsi="Times New Roman" w:cs="Times New Roman"/>
              </w:rPr>
              <w:t>9</w:t>
            </w:r>
            <w:r w:rsidRPr="00CD433A">
              <w:rPr>
                <w:rFonts w:ascii="Times New Roman" w:hAnsi="Times New Roman" w:cs="Times New Roman"/>
              </w:rPr>
              <w:t>%</w:t>
            </w:r>
          </w:p>
        </w:tc>
      </w:tr>
      <w:tr w:rsidR="00BA0FDC" w:rsidRPr="00CD433A" w14:paraId="1406853E" w14:textId="77777777" w:rsidTr="00F12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BEB4A95" w14:textId="77777777" w:rsidR="00BA0FDC" w:rsidRPr="00CD433A" w:rsidRDefault="00BA0FDC" w:rsidP="00F12E39">
            <w:pPr>
              <w:rPr>
                <w:rFonts w:ascii="Times New Roman" w:hAnsi="Times New Roman" w:cs="Times New Roman"/>
              </w:rPr>
            </w:pPr>
            <w:r w:rsidRPr="00CD433A">
              <w:rPr>
                <w:rFonts w:ascii="Times New Roman" w:hAnsi="Times New Roman" w:cs="Times New Roman"/>
              </w:rPr>
              <w:t xml:space="preserve">Job Status </w:t>
            </w:r>
          </w:p>
        </w:tc>
        <w:tc>
          <w:tcPr>
            <w:tcW w:w="4252" w:type="dxa"/>
          </w:tcPr>
          <w:p w14:paraId="2C990721"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Current paid job 65%</w:t>
            </w:r>
          </w:p>
          <w:p w14:paraId="05B33E08"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No paid job 35%</w:t>
            </w:r>
          </w:p>
          <w:p w14:paraId="485F5F7F"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3" w:type="dxa"/>
          </w:tcPr>
          <w:p w14:paraId="0DDF5385"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Current paid job 62%</w:t>
            </w:r>
          </w:p>
          <w:p w14:paraId="4B93DAA0"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433A">
              <w:rPr>
                <w:rFonts w:ascii="Times New Roman" w:hAnsi="Times New Roman" w:cs="Times New Roman"/>
              </w:rPr>
              <w:t>No paid job 38%</w:t>
            </w:r>
          </w:p>
          <w:p w14:paraId="023706A4" w14:textId="77777777" w:rsidR="00BA0FDC" w:rsidRPr="00CD433A" w:rsidRDefault="00BA0FDC" w:rsidP="00F12E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59324FD3" w14:textId="77777777" w:rsidR="00BA0FDC" w:rsidRPr="00CD433A" w:rsidRDefault="00BA0FDC" w:rsidP="00BA0FDC">
      <w:pPr>
        <w:rPr>
          <w:rFonts w:ascii="Times New Roman" w:hAnsi="Times New Roman" w:cs="Times New Roman"/>
          <w:sz w:val="22"/>
          <w:szCs w:val="22"/>
        </w:rPr>
      </w:pPr>
      <w:r w:rsidRPr="00CD433A">
        <w:rPr>
          <w:rFonts w:ascii="Times New Roman" w:hAnsi="Times New Roman" w:cs="Times New Roman"/>
          <w:sz w:val="22"/>
          <w:szCs w:val="22"/>
        </w:rPr>
        <w:t>*This consisted of those completing the anxiety domain (COH-FIT anxiety and GAD-7)</w:t>
      </w:r>
      <w:r>
        <w:rPr>
          <w:rFonts w:ascii="Times New Roman" w:hAnsi="Times New Roman" w:cs="Times New Roman"/>
          <w:sz w:val="22"/>
          <w:szCs w:val="22"/>
        </w:rPr>
        <w:t>. S</w:t>
      </w:r>
      <w:r w:rsidRPr="00CD433A">
        <w:rPr>
          <w:rFonts w:ascii="Times New Roman" w:hAnsi="Times New Roman" w:cs="Times New Roman"/>
          <w:sz w:val="22"/>
          <w:szCs w:val="22"/>
        </w:rPr>
        <w:t xml:space="preserve">imilar demographic distributions </w:t>
      </w:r>
      <w:r>
        <w:rPr>
          <w:rFonts w:ascii="Times New Roman" w:hAnsi="Times New Roman" w:cs="Times New Roman"/>
          <w:sz w:val="22"/>
          <w:szCs w:val="22"/>
        </w:rPr>
        <w:t xml:space="preserve">were </w:t>
      </w:r>
      <w:r w:rsidRPr="00CD433A">
        <w:rPr>
          <w:rFonts w:ascii="Times New Roman" w:hAnsi="Times New Roman" w:cs="Times New Roman"/>
          <w:sz w:val="22"/>
          <w:szCs w:val="22"/>
        </w:rPr>
        <w:t>observed for other domains.</w:t>
      </w:r>
    </w:p>
    <w:p w14:paraId="7A2D3A40" w14:textId="77777777" w:rsidR="00BA0FDC" w:rsidRPr="00CD433A" w:rsidRDefault="00BA0FDC" w:rsidP="00BA0FDC">
      <w:pPr>
        <w:rPr>
          <w:rFonts w:ascii="Times New Roman" w:hAnsi="Times New Roman" w:cs="Times New Roman"/>
          <w:sz w:val="22"/>
          <w:szCs w:val="22"/>
          <w:lang w:eastAsia="en-US"/>
        </w:rPr>
      </w:pPr>
    </w:p>
    <w:p w14:paraId="342098F8" w14:textId="77777777" w:rsidR="00BA0FDC" w:rsidRPr="00CD433A" w:rsidRDefault="00BA0FDC" w:rsidP="00BA0FDC">
      <w:pPr>
        <w:spacing w:line="240" w:lineRule="auto"/>
        <w:rPr>
          <w:rFonts w:ascii="Times New Roman" w:hAnsi="Times New Roman" w:cs="Times New Roman"/>
          <w:sz w:val="22"/>
          <w:szCs w:val="22"/>
        </w:rPr>
      </w:pPr>
      <w:r w:rsidRPr="00CD433A">
        <w:rPr>
          <w:rFonts w:ascii="Times New Roman" w:hAnsi="Times New Roman" w:cs="Times New Roman"/>
          <w:sz w:val="22"/>
          <w:szCs w:val="22"/>
        </w:rPr>
        <w:br w:type="page"/>
      </w:r>
    </w:p>
    <w:p w14:paraId="61993556" w14:textId="77777777" w:rsidR="00BA0FDC" w:rsidRPr="00CD433A" w:rsidRDefault="00BA0FDC" w:rsidP="00BA0FDC">
      <w:pPr>
        <w:rPr>
          <w:rFonts w:ascii="Times New Roman" w:hAnsi="Times New Roman" w:cs="Times New Roman"/>
          <w:sz w:val="22"/>
          <w:szCs w:val="22"/>
        </w:rPr>
      </w:pPr>
    </w:p>
    <w:p w14:paraId="4DA01CE0" w14:textId="77777777" w:rsidR="00BA0FDC" w:rsidRPr="00BA0FDC" w:rsidRDefault="00BA0FDC" w:rsidP="00BA0FDC">
      <w:pPr>
        <w:spacing w:after="240"/>
        <w:rPr>
          <w:rFonts w:ascii="Times New Roman" w:hAnsi="Times New Roman" w:cs="Times New Roman"/>
          <w:sz w:val="22"/>
          <w:szCs w:val="22"/>
        </w:rPr>
      </w:pPr>
      <w:r w:rsidRPr="00E25032">
        <w:rPr>
          <w:rFonts w:ascii="Times New Roman" w:hAnsi="Times New Roman" w:cs="Times New Roman"/>
          <w:b/>
          <w:bCs/>
          <w:sz w:val="22"/>
          <w:szCs w:val="22"/>
        </w:rPr>
        <w:t xml:space="preserve">Table 2. </w:t>
      </w:r>
      <w:r w:rsidRPr="00BA0FDC">
        <w:rPr>
          <w:rFonts w:ascii="Times New Roman" w:hAnsi="Times New Roman" w:cs="Times New Roman"/>
          <w:sz w:val="22"/>
          <w:szCs w:val="22"/>
        </w:rPr>
        <w:t>Loading matrix of P-Score in exploratory factor analysis</w:t>
      </w:r>
    </w:p>
    <w:tbl>
      <w:tblPr>
        <w:tblStyle w:val="TableGrid"/>
        <w:tblW w:w="10065" w:type="dxa"/>
        <w:tblLayout w:type="fixed"/>
        <w:tblLook w:val="04A0" w:firstRow="1" w:lastRow="0" w:firstColumn="1" w:lastColumn="0" w:noHBand="0" w:noVBand="1"/>
      </w:tblPr>
      <w:tblGrid>
        <w:gridCol w:w="1582"/>
        <w:gridCol w:w="1532"/>
        <w:gridCol w:w="1632"/>
        <w:gridCol w:w="1582"/>
        <w:gridCol w:w="1582"/>
        <w:gridCol w:w="2155"/>
      </w:tblGrid>
      <w:tr w:rsidR="00BA0FDC" w:rsidRPr="00CD433A" w14:paraId="046F6FCE" w14:textId="77777777" w:rsidTr="00F12E39">
        <w:tc>
          <w:tcPr>
            <w:tcW w:w="1582" w:type="dxa"/>
            <w:tcBorders>
              <w:top w:val="single" w:sz="18" w:space="0" w:color="auto"/>
              <w:left w:val="nil"/>
              <w:bottom w:val="single" w:sz="18" w:space="0" w:color="auto"/>
              <w:right w:val="nil"/>
            </w:tcBorders>
          </w:tcPr>
          <w:p w14:paraId="1280A827" w14:textId="77777777" w:rsidR="00BA0FDC" w:rsidRPr="00CD433A" w:rsidRDefault="00BA0FDC" w:rsidP="00F12E39">
            <w:pPr>
              <w:rPr>
                <w:rFonts w:ascii="Times New Roman" w:hAnsi="Times New Roman" w:cs="Times New Roman"/>
                <w:sz w:val="22"/>
                <w:szCs w:val="22"/>
                <w:lang w:val="en-US" w:eastAsia="en-US"/>
              </w:rPr>
            </w:pPr>
          </w:p>
        </w:tc>
        <w:tc>
          <w:tcPr>
            <w:tcW w:w="1532" w:type="dxa"/>
            <w:tcBorders>
              <w:top w:val="single" w:sz="18" w:space="0" w:color="auto"/>
              <w:left w:val="nil"/>
              <w:bottom w:val="single" w:sz="18" w:space="0" w:color="auto"/>
              <w:right w:val="nil"/>
            </w:tcBorders>
          </w:tcPr>
          <w:p w14:paraId="6CBF8D6C" w14:textId="77777777" w:rsidR="00BA0FDC" w:rsidRPr="00CD433A" w:rsidRDefault="00BA0FDC" w:rsidP="00F12E39">
            <w:pPr>
              <w:rPr>
                <w:rFonts w:ascii="Times New Roman" w:hAnsi="Times New Roman" w:cs="Times New Roman"/>
                <w:sz w:val="22"/>
                <w:szCs w:val="22"/>
                <w:lang w:val="en-US" w:eastAsia="en-US"/>
              </w:rPr>
            </w:pPr>
            <w:r w:rsidRPr="00CD433A">
              <w:rPr>
                <w:rFonts w:ascii="Times New Roman" w:hAnsi="Times New Roman" w:cs="Times New Roman"/>
                <w:sz w:val="22"/>
                <w:szCs w:val="22"/>
              </w:rPr>
              <w:t>Anxiety</w:t>
            </w:r>
          </w:p>
        </w:tc>
        <w:tc>
          <w:tcPr>
            <w:tcW w:w="1632" w:type="dxa"/>
            <w:tcBorders>
              <w:top w:val="single" w:sz="18" w:space="0" w:color="auto"/>
              <w:left w:val="nil"/>
              <w:bottom w:val="single" w:sz="18" w:space="0" w:color="auto"/>
              <w:right w:val="nil"/>
            </w:tcBorders>
          </w:tcPr>
          <w:p w14:paraId="0BA15D5A" w14:textId="77777777" w:rsidR="00BA0FDC" w:rsidRPr="00CD433A" w:rsidRDefault="00BA0FDC" w:rsidP="00F12E39">
            <w:pPr>
              <w:rPr>
                <w:rFonts w:ascii="Times New Roman" w:hAnsi="Times New Roman" w:cs="Times New Roman"/>
                <w:sz w:val="22"/>
                <w:szCs w:val="22"/>
              </w:rPr>
            </w:pPr>
            <w:r w:rsidRPr="00CD433A">
              <w:rPr>
                <w:rFonts w:ascii="Times New Roman" w:hAnsi="Times New Roman" w:cs="Times New Roman"/>
                <w:sz w:val="22"/>
                <w:szCs w:val="22"/>
              </w:rPr>
              <w:t>Depression</w:t>
            </w:r>
          </w:p>
        </w:tc>
        <w:tc>
          <w:tcPr>
            <w:tcW w:w="1582" w:type="dxa"/>
            <w:tcBorders>
              <w:top w:val="single" w:sz="18" w:space="0" w:color="auto"/>
              <w:left w:val="nil"/>
              <w:bottom w:val="single" w:sz="18" w:space="0" w:color="auto"/>
              <w:right w:val="nil"/>
            </w:tcBorders>
          </w:tcPr>
          <w:p w14:paraId="4886F593" w14:textId="77777777" w:rsidR="00BA0FDC" w:rsidRPr="00CD433A" w:rsidRDefault="00BA0FDC" w:rsidP="00F12E39">
            <w:pPr>
              <w:rPr>
                <w:rFonts w:ascii="Times New Roman" w:hAnsi="Times New Roman" w:cs="Times New Roman"/>
                <w:sz w:val="22"/>
                <w:szCs w:val="22"/>
              </w:rPr>
            </w:pPr>
            <w:r w:rsidRPr="00CD433A">
              <w:rPr>
                <w:rFonts w:ascii="Times New Roman" w:hAnsi="Times New Roman" w:cs="Times New Roman"/>
                <w:sz w:val="22"/>
                <w:szCs w:val="22"/>
              </w:rPr>
              <w:t>PTSD</w:t>
            </w:r>
          </w:p>
        </w:tc>
        <w:tc>
          <w:tcPr>
            <w:tcW w:w="1582" w:type="dxa"/>
            <w:tcBorders>
              <w:top w:val="single" w:sz="18" w:space="0" w:color="auto"/>
              <w:left w:val="nil"/>
              <w:bottom w:val="single" w:sz="18" w:space="0" w:color="auto"/>
              <w:right w:val="nil"/>
            </w:tcBorders>
          </w:tcPr>
          <w:p w14:paraId="7C87E4DC" w14:textId="77777777" w:rsidR="00BA0FDC" w:rsidRPr="00CD433A" w:rsidRDefault="00BA0FDC" w:rsidP="00F12E39">
            <w:pPr>
              <w:rPr>
                <w:rFonts w:ascii="Times New Roman" w:hAnsi="Times New Roman" w:cs="Times New Roman"/>
                <w:sz w:val="22"/>
                <w:szCs w:val="22"/>
              </w:rPr>
            </w:pPr>
            <w:r w:rsidRPr="00CD433A">
              <w:rPr>
                <w:rFonts w:ascii="Times New Roman" w:hAnsi="Times New Roman" w:cs="Times New Roman"/>
                <w:sz w:val="22"/>
                <w:szCs w:val="22"/>
              </w:rPr>
              <w:t>Psychosis</w:t>
            </w:r>
          </w:p>
        </w:tc>
        <w:tc>
          <w:tcPr>
            <w:tcW w:w="2155" w:type="dxa"/>
            <w:tcBorders>
              <w:top w:val="single" w:sz="18" w:space="0" w:color="auto"/>
              <w:left w:val="nil"/>
              <w:bottom w:val="single" w:sz="18" w:space="0" w:color="auto"/>
              <w:right w:val="nil"/>
            </w:tcBorders>
          </w:tcPr>
          <w:p w14:paraId="0463D1AC" w14:textId="77777777" w:rsidR="00BA0FDC" w:rsidRPr="00CD433A" w:rsidRDefault="00BA0FDC" w:rsidP="00F12E39">
            <w:pPr>
              <w:rPr>
                <w:rFonts w:ascii="Times New Roman" w:hAnsi="Times New Roman" w:cs="Times New Roman"/>
                <w:sz w:val="22"/>
                <w:szCs w:val="22"/>
                <w:lang w:val="en-US" w:eastAsia="en-US"/>
              </w:rPr>
            </w:pPr>
            <w:proofErr w:type="spellStart"/>
            <w:r w:rsidRPr="00CD433A">
              <w:rPr>
                <w:rFonts w:ascii="Times New Roman" w:hAnsi="Times New Roman" w:cs="Times New Roman"/>
                <w:sz w:val="22"/>
                <w:szCs w:val="22"/>
              </w:rPr>
              <w:t>Psychophysiologic</w:t>
            </w:r>
            <w:proofErr w:type="spellEnd"/>
          </w:p>
        </w:tc>
      </w:tr>
      <w:tr w:rsidR="00BA0FDC" w:rsidRPr="00CD433A" w14:paraId="12133E84" w14:textId="77777777" w:rsidTr="00F12E39">
        <w:tc>
          <w:tcPr>
            <w:tcW w:w="1582" w:type="dxa"/>
            <w:tcBorders>
              <w:top w:val="single" w:sz="18" w:space="0" w:color="auto"/>
              <w:left w:val="nil"/>
              <w:bottom w:val="nil"/>
              <w:right w:val="nil"/>
            </w:tcBorders>
          </w:tcPr>
          <w:p w14:paraId="4220EDC7" w14:textId="63C4F61B" w:rsidR="00BA0FDC" w:rsidRPr="00CD433A" w:rsidRDefault="00BA0FDC" w:rsidP="00F12E39">
            <w:pPr>
              <w:rPr>
                <w:rFonts w:ascii="Times New Roman" w:hAnsi="Times New Roman" w:cs="Times New Roman"/>
                <w:sz w:val="22"/>
                <w:szCs w:val="22"/>
                <w:lang w:val="en-US" w:eastAsia="en-US"/>
              </w:rPr>
            </w:pPr>
            <w:r w:rsidRPr="00490226">
              <w:t>anxiety01</w:t>
            </w:r>
          </w:p>
        </w:tc>
        <w:tc>
          <w:tcPr>
            <w:tcW w:w="1532" w:type="dxa"/>
            <w:tcBorders>
              <w:top w:val="single" w:sz="18" w:space="0" w:color="auto"/>
              <w:left w:val="nil"/>
              <w:bottom w:val="nil"/>
              <w:right w:val="nil"/>
            </w:tcBorders>
            <w:shd w:val="clear" w:color="auto" w:fill="E7E6E6" w:themeFill="background2"/>
          </w:tcPr>
          <w:p w14:paraId="044ED120" w14:textId="162242FA" w:rsidR="00BA0FDC" w:rsidRPr="00CD433A" w:rsidRDefault="00BA0FDC" w:rsidP="00F12E39">
            <w:pPr>
              <w:rPr>
                <w:rFonts w:ascii="Times New Roman" w:hAnsi="Times New Roman" w:cs="Times New Roman"/>
                <w:sz w:val="22"/>
                <w:szCs w:val="22"/>
                <w:lang w:val="en-US" w:eastAsia="en-US"/>
              </w:rPr>
            </w:pPr>
            <w:r w:rsidRPr="00490226">
              <w:t xml:space="preserve"> .88</w:t>
            </w:r>
          </w:p>
        </w:tc>
        <w:tc>
          <w:tcPr>
            <w:tcW w:w="1632" w:type="dxa"/>
            <w:tcBorders>
              <w:top w:val="single" w:sz="18" w:space="0" w:color="auto"/>
              <w:left w:val="nil"/>
              <w:bottom w:val="nil"/>
              <w:right w:val="nil"/>
            </w:tcBorders>
          </w:tcPr>
          <w:p w14:paraId="5EB96654" w14:textId="3B702A24" w:rsidR="00BA0FDC" w:rsidRPr="00CD433A" w:rsidRDefault="00BA0FDC" w:rsidP="00F12E39">
            <w:pPr>
              <w:rPr>
                <w:rFonts w:ascii="Times New Roman" w:hAnsi="Times New Roman" w:cs="Times New Roman"/>
                <w:sz w:val="22"/>
                <w:szCs w:val="22"/>
              </w:rPr>
            </w:pPr>
            <w:r w:rsidRPr="00490226">
              <w:t xml:space="preserve"> .01</w:t>
            </w:r>
          </w:p>
        </w:tc>
        <w:tc>
          <w:tcPr>
            <w:tcW w:w="1582" w:type="dxa"/>
            <w:tcBorders>
              <w:top w:val="single" w:sz="18" w:space="0" w:color="auto"/>
              <w:left w:val="nil"/>
              <w:bottom w:val="nil"/>
              <w:right w:val="nil"/>
            </w:tcBorders>
          </w:tcPr>
          <w:p w14:paraId="09979D14" w14:textId="590D7F31" w:rsidR="00BA0FDC" w:rsidRPr="00CD433A" w:rsidRDefault="00BA0FDC" w:rsidP="00F12E39">
            <w:pPr>
              <w:rPr>
                <w:rFonts w:ascii="Times New Roman" w:hAnsi="Times New Roman" w:cs="Times New Roman"/>
                <w:sz w:val="22"/>
                <w:szCs w:val="22"/>
              </w:rPr>
            </w:pPr>
            <w:r w:rsidRPr="00490226">
              <w:t>-.01</w:t>
            </w:r>
          </w:p>
        </w:tc>
        <w:tc>
          <w:tcPr>
            <w:tcW w:w="1582" w:type="dxa"/>
            <w:tcBorders>
              <w:top w:val="single" w:sz="18" w:space="0" w:color="auto"/>
              <w:left w:val="nil"/>
              <w:bottom w:val="nil"/>
              <w:right w:val="nil"/>
            </w:tcBorders>
          </w:tcPr>
          <w:p w14:paraId="1871C5B6" w14:textId="75D56C04" w:rsidR="00BA0FDC" w:rsidRPr="00CD433A" w:rsidRDefault="00BA0FDC" w:rsidP="00F12E39">
            <w:pPr>
              <w:rPr>
                <w:rFonts w:ascii="Times New Roman" w:hAnsi="Times New Roman" w:cs="Times New Roman"/>
                <w:sz w:val="22"/>
                <w:szCs w:val="22"/>
              </w:rPr>
            </w:pPr>
            <w:r w:rsidRPr="00490226">
              <w:t xml:space="preserve"> .00</w:t>
            </w:r>
          </w:p>
        </w:tc>
        <w:tc>
          <w:tcPr>
            <w:tcW w:w="2155" w:type="dxa"/>
            <w:tcBorders>
              <w:top w:val="single" w:sz="18" w:space="0" w:color="auto"/>
              <w:left w:val="nil"/>
              <w:bottom w:val="nil"/>
              <w:right w:val="nil"/>
            </w:tcBorders>
          </w:tcPr>
          <w:p w14:paraId="5FBA887E" w14:textId="179DC0E7" w:rsidR="00BA0FDC" w:rsidRPr="00CD433A" w:rsidRDefault="00BA0FDC" w:rsidP="00F12E39">
            <w:pPr>
              <w:rPr>
                <w:rFonts w:ascii="Times New Roman" w:hAnsi="Times New Roman" w:cs="Times New Roman"/>
                <w:sz w:val="22"/>
                <w:szCs w:val="22"/>
                <w:lang w:val="en-US" w:eastAsia="en-US"/>
              </w:rPr>
            </w:pPr>
            <w:r w:rsidRPr="00490226">
              <w:t xml:space="preserve"> .05</w:t>
            </w:r>
          </w:p>
        </w:tc>
      </w:tr>
      <w:tr w:rsidR="00BA0FDC" w:rsidRPr="00CD433A" w14:paraId="658DC5C5" w14:textId="77777777" w:rsidTr="00F12E39">
        <w:tc>
          <w:tcPr>
            <w:tcW w:w="1582" w:type="dxa"/>
            <w:tcBorders>
              <w:top w:val="nil"/>
              <w:left w:val="nil"/>
              <w:bottom w:val="single" w:sz="2" w:space="0" w:color="auto"/>
              <w:right w:val="nil"/>
            </w:tcBorders>
          </w:tcPr>
          <w:p w14:paraId="07520148" w14:textId="19FE23AE" w:rsidR="00BA0FDC" w:rsidRPr="00CD433A" w:rsidRDefault="00BA0FDC" w:rsidP="00F12E39">
            <w:pPr>
              <w:rPr>
                <w:rFonts w:ascii="Times New Roman" w:hAnsi="Times New Roman" w:cs="Times New Roman"/>
                <w:sz w:val="22"/>
                <w:szCs w:val="22"/>
                <w:lang w:val="en-US" w:eastAsia="en-US"/>
              </w:rPr>
            </w:pPr>
            <w:r w:rsidRPr="00490226">
              <w:t>anxiety02</w:t>
            </w:r>
          </w:p>
        </w:tc>
        <w:tc>
          <w:tcPr>
            <w:tcW w:w="1532" w:type="dxa"/>
            <w:tcBorders>
              <w:top w:val="nil"/>
              <w:left w:val="nil"/>
              <w:bottom w:val="single" w:sz="2" w:space="0" w:color="auto"/>
              <w:right w:val="nil"/>
            </w:tcBorders>
            <w:shd w:val="clear" w:color="auto" w:fill="E7E6E6" w:themeFill="background2"/>
          </w:tcPr>
          <w:p w14:paraId="7007EAE4" w14:textId="45AB81CF" w:rsidR="00BA0FDC" w:rsidRPr="00CD433A" w:rsidRDefault="00BA0FDC" w:rsidP="00F12E39">
            <w:pPr>
              <w:rPr>
                <w:rFonts w:ascii="Times New Roman" w:hAnsi="Times New Roman" w:cs="Times New Roman"/>
                <w:sz w:val="22"/>
                <w:szCs w:val="22"/>
                <w:lang w:val="en-US" w:eastAsia="en-US"/>
              </w:rPr>
            </w:pPr>
            <w:r w:rsidRPr="00490226">
              <w:t xml:space="preserve"> .71</w:t>
            </w:r>
          </w:p>
        </w:tc>
        <w:tc>
          <w:tcPr>
            <w:tcW w:w="1632" w:type="dxa"/>
            <w:tcBorders>
              <w:top w:val="nil"/>
              <w:left w:val="nil"/>
              <w:bottom w:val="single" w:sz="2" w:space="0" w:color="auto"/>
              <w:right w:val="nil"/>
            </w:tcBorders>
          </w:tcPr>
          <w:p w14:paraId="7ACB0E75" w14:textId="5F9FB37F" w:rsidR="00BA0FDC" w:rsidRPr="00CD433A" w:rsidRDefault="00BA0FDC" w:rsidP="00F12E39">
            <w:pPr>
              <w:rPr>
                <w:rFonts w:ascii="Times New Roman" w:hAnsi="Times New Roman" w:cs="Times New Roman"/>
                <w:sz w:val="22"/>
                <w:szCs w:val="22"/>
              </w:rPr>
            </w:pPr>
            <w:r w:rsidRPr="00490226">
              <w:t xml:space="preserve"> .10</w:t>
            </w:r>
          </w:p>
        </w:tc>
        <w:tc>
          <w:tcPr>
            <w:tcW w:w="1582" w:type="dxa"/>
            <w:tcBorders>
              <w:top w:val="nil"/>
              <w:left w:val="nil"/>
              <w:bottom w:val="single" w:sz="2" w:space="0" w:color="auto"/>
              <w:right w:val="nil"/>
            </w:tcBorders>
          </w:tcPr>
          <w:p w14:paraId="5AF6926B" w14:textId="0CB5EC0D" w:rsidR="00BA0FDC" w:rsidRPr="00CD433A" w:rsidRDefault="00BA0FDC" w:rsidP="00F12E39">
            <w:pPr>
              <w:rPr>
                <w:rFonts w:ascii="Times New Roman" w:hAnsi="Times New Roman" w:cs="Times New Roman"/>
                <w:sz w:val="22"/>
                <w:szCs w:val="22"/>
              </w:rPr>
            </w:pPr>
            <w:r w:rsidRPr="00490226">
              <w:t xml:space="preserve"> .09</w:t>
            </w:r>
          </w:p>
        </w:tc>
        <w:tc>
          <w:tcPr>
            <w:tcW w:w="1582" w:type="dxa"/>
            <w:tcBorders>
              <w:top w:val="nil"/>
              <w:left w:val="nil"/>
              <w:bottom w:val="single" w:sz="2" w:space="0" w:color="auto"/>
              <w:right w:val="nil"/>
            </w:tcBorders>
          </w:tcPr>
          <w:p w14:paraId="405BECB6" w14:textId="3A2D6B31" w:rsidR="00BA0FDC" w:rsidRPr="00CD433A" w:rsidRDefault="00BA0FDC" w:rsidP="00F12E39">
            <w:pPr>
              <w:rPr>
                <w:rFonts w:ascii="Times New Roman" w:hAnsi="Times New Roman" w:cs="Times New Roman"/>
                <w:sz w:val="22"/>
                <w:szCs w:val="22"/>
              </w:rPr>
            </w:pPr>
            <w:r w:rsidRPr="00490226">
              <w:t xml:space="preserve"> .05</w:t>
            </w:r>
          </w:p>
        </w:tc>
        <w:tc>
          <w:tcPr>
            <w:tcW w:w="2155" w:type="dxa"/>
            <w:tcBorders>
              <w:top w:val="nil"/>
              <w:left w:val="nil"/>
              <w:bottom w:val="single" w:sz="2" w:space="0" w:color="auto"/>
              <w:right w:val="nil"/>
            </w:tcBorders>
          </w:tcPr>
          <w:p w14:paraId="2194D3CB" w14:textId="7B7600AD" w:rsidR="00BA0FDC" w:rsidRPr="00CD433A" w:rsidRDefault="00BA0FDC" w:rsidP="00F12E39">
            <w:pPr>
              <w:rPr>
                <w:rFonts w:ascii="Times New Roman" w:hAnsi="Times New Roman" w:cs="Times New Roman"/>
                <w:sz w:val="22"/>
                <w:szCs w:val="22"/>
                <w:lang w:val="en-US" w:eastAsia="en-US"/>
              </w:rPr>
            </w:pPr>
            <w:r w:rsidRPr="00490226">
              <w:t>-.02</w:t>
            </w:r>
          </w:p>
        </w:tc>
      </w:tr>
      <w:tr w:rsidR="00BA0FDC" w:rsidRPr="00CD433A" w14:paraId="69DEF98B" w14:textId="77777777" w:rsidTr="00F12E39">
        <w:tc>
          <w:tcPr>
            <w:tcW w:w="1582" w:type="dxa"/>
            <w:tcBorders>
              <w:top w:val="single" w:sz="2" w:space="0" w:color="auto"/>
              <w:left w:val="nil"/>
              <w:bottom w:val="nil"/>
              <w:right w:val="nil"/>
            </w:tcBorders>
          </w:tcPr>
          <w:p w14:paraId="0AE90B29" w14:textId="7904F0CB" w:rsidR="00BA0FDC" w:rsidRPr="00CD433A" w:rsidRDefault="00BA0FDC" w:rsidP="00F12E39">
            <w:pPr>
              <w:rPr>
                <w:rFonts w:ascii="Times New Roman" w:hAnsi="Times New Roman" w:cs="Times New Roman"/>
                <w:sz w:val="22"/>
                <w:szCs w:val="22"/>
                <w:lang w:val="en-US" w:eastAsia="en-US"/>
              </w:rPr>
            </w:pPr>
            <w:r w:rsidRPr="00490226">
              <w:t>depression01</w:t>
            </w:r>
          </w:p>
        </w:tc>
        <w:tc>
          <w:tcPr>
            <w:tcW w:w="1532" w:type="dxa"/>
            <w:tcBorders>
              <w:top w:val="single" w:sz="2" w:space="0" w:color="auto"/>
              <w:left w:val="nil"/>
              <w:bottom w:val="nil"/>
              <w:right w:val="nil"/>
            </w:tcBorders>
          </w:tcPr>
          <w:p w14:paraId="295DC949" w14:textId="252BD390" w:rsidR="00BA0FDC" w:rsidRPr="00CD433A" w:rsidRDefault="00BA0FDC" w:rsidP="00F12E39">
            <w:pPr>
              <w:rPr>
                <w:rFonts w:ascii="Times New Roman" w:hAnsi="Times New Roman" w:cs="Times New Roman"/>
                <w:sz w:val="22"/>
                <w:szCs w:val="22"/>
                <w:lang w:val="en-US" w:eastAsia="en-US"/>
              </w:rPr>
            </w:pPr>
            <w:r w:rsidRPr="00490226">
              <w:t>-.01</w:t>
            </w:r>
          </w:p>
        </w:tc>
        <w:tc>
          <w:tcPr>
            <w:tcW w:w="1632" w:type="dxa"/>
            <w:tcBorders>
              <w:top w:val="single" w:sz="2" w:space="0" w:color="auto"/>
              <w:left w:val="nil"/>
              <w:bottom w:val="nil"/>
              <w:right w:val="nil"/>
            </w:tcBorders>
            <w:shd w:val="clear" w:color="auto" w:fill="E7E6E6" w:themeFill="background2"/>
          </w:tcPr>
          <w:p w14:paraId="0DFFC180" w14:textId="1D5FF8C2" w:rsidR="00BA0FDC" w:rsidRPr="00CD433A" w:rsidRDefault="00BA0FDC" w:rsidP="00F12E39">
            <w:pPr>
              <w:rPr>
                <w:rFonts w:ascii="Times New Roman" w:hAnsi="Times New Roman" w:cs="Times New Roman"/>
                <w:sz w:val="22"/>
                <w:szCs w:val="22"/>
              </w:rPr>
            </w:pPr>
            <w:r w:rsidRPr="00490226">
              <w:t xml:space="preserve"> .96</w:t>
            </w:r>
          </w:p>
        </w:tc>
        <w:tc>
          <w:tcPr>
            <w:tcW w:w="1582" w:type="dxa"/>
            <w:tcBorders>
              <w:top w:val="single" w:sz="2" w:space="0" w:color="auto"/>
              <w:left w:val="nil"/>
              <w:bottom w:val="nil"/>
              <w:right w:val="nil"/>
            </w:tcBorders>
          </w:tcPr>
          <w:p w14:paraId="27AF0605" w14:textId="05D6DBDC" w:rsidR="00BA0FDC" w:rsidRPr="00CD433A" w:rsidRDefault="00BA0FDC" w:rsidP="00F12E39">
            <w:pPr>
              <w:rPr>
                <w:rFonts w:ascii="Times New Roman" w:hAnsi="Times New Roman" w:cs="Times New Roman"/>
                <w:sz w:val="22"/>
                <w:szCs w:val="22"/>
              </w:rPr>
            </w:pPr>
            <w:r w:rsidRPr="00490226">
              <w:t>-.02</w:t>
            </w:r>
          </w:p>
        </w:tc>
        <w:tc>
          <w:tcPr>
            <w:tcW w:w="1582" w:type="dxa"/>
            <w:tcBorders>
              <w:top w:val="single" w:sz="2" w:space="0" w:color="auto"/>
              <w:left w:val="nil"/>
              <w:bottom w:val="nil"/>
              <w:right w:val="nil"/>
            </w:tcBorders>
          </w:tcPr>
          <w:p w14:paraId="0086C257" w14:textId="1EBD2EF0" w:rsidR="00BA0FDC" w:rsidRPr="00CD433A" w:rsidRDefault="00BA0FDC" w:rsidP="00F12E39">
            <w:pPr>
              <w:rPr>
                <w:rFonts w:ascii="Times New Roman" w:hAnsi="Times New Roman" w:cs="Times New Roman"/>
                <w:sz w:val="22"/>
                <w:szCs w:val="22"/>
              </w:rPr>
            </w:pPr>
            <w:r w:rsidRPr="00490226">
              <w:t xml:space="preserve"> .00</w:t>
            </w:r>
          </w:p>
        </w:tc>
        <w:tc>
          <w:tcPr>
            <w:tcW w:w="2155" w:type="dxa"/>
            <w:tcBorders>
              <w:top w:val="single" w:sz="2" w:space="0" w:color="auto"/>
              <w:left w:val="nil"/>
              <w:bottom w:val="nil"/>
              <w:right w:val="nil"/>
            </w:tcBorders>
          </w:tcPr>
          <w:p w14:paraId="4CDA32E3" w14:textId="5ABE6083" w:rsidR="00BA0FDC" w:rsidRPr="00CD433A" w:rsidRDefault="00BA0FDC" w:rsidP="00F12E39">
            <w:pPr>
              <w:rPr>
                <w:rFonts w:ascii="Times New Roman" w:hAnsi="Times New Roman" w:cs="Times New Roman"/>
                <w:sz w:val="22"/>
                <w:szCs w:val="22"/>
                <w:lang w:val="en-US" w:eastAsia="en-US"/>
              </w:rPr>
            </w:pPr>
            <w:r w:rsidRPr="00490226">
              <w:t xml:space="preserve"> .00</w:t>
            </w:r>
          </w:p>
        </w:tc>
      </w:tr>
      <w:tr w:rsidR="00BA0FDC" w:rsidRPr="00CD433A" w14:paraId="4E22B396" w14:textId="77777777" w:rsidTr="00F12E39">
        <w:tc>
          <w:tcPr>
            <w:tcW w:w="1582" w:type="dxa"/>
            <w:tcBorders>
              <w:top w:val="nil"/>
              <w:left w:val="nil"/>
              <w:bottom w:val="single" w:sz="2" w:space="0" w:color="auto"/>
              <w:right w:val="nil"/>
            </w:tcBorders>
          </w:tcPr>
          <w:p w14:paraId="2A182EF3" w14:textId="54896BB0" w:rsidR="00BA0FDC" w:rsidRPr="00CD433A" w:rsidRDefault="00BA0FDC" w:rsidP="00F12E39">
            <w:pPr>
              <w:rPr>
                <w:rFonts w:ascii="Times New Roman" w:hAnsi="Times New Roman" w:cs="Times New Roman"/>
                <w:sz w:val="22"/>
                <w:szCs w:val="22"/>
                <w:lang w:val="en-US" w:eastAsia="en-US"/>
              </w:rPr>
            </w:pPr>
            <w:r w:rsidRPr="00490226">
              <w:t>depression02</w:t>
            </w:r>
          </w:p>
        </w:tc>
        <w:tc>
          <w:tcPr>
            <w:tcW w:w="1532" w:type="dxa"/>
            <w:tcBorders>
              <w:top w:val="nil"/>
              <w:left w:val="nil"/>
              <w:bottom w:val="single" w:sz="2" w:space="0" w:color="auto"/>
              <w:right w:val="nil"/>
            </w:tcBorders>
          </w:tcPr>
          <w:p w14:paraId="7CCDF7DD" w14:textId="74EF4E83" w:rsidR="00BA0FDC" w:rsidRPr="00CD433A" w:rsidRDefault="00BA0FDC" w:rsidP="00F12E39">
            <w:pPr>
              <w:rPr>
                <w:rFonts w:ascii="Times New Roman" w:hAnsi="Times New Roman" w:cs="Times New Roman"/>
                <w:sz w:val="22"/>
                <w:szCs w:val="22"/>
                <w:lang w:val="en-US" w:eastAsia="en-US"/>
              </w:rPr>
            </w:pPr>
            <w:r w:rsidRPr="00490226">
              <w:t xml:space="preserve"> .14</w:t>
            </w:r>
          </w:p>
        </w:tc>
        <w:tc>
          <w:tcPr>
            <w:tcW w:w="1632" w:type="dxa"/>
            <w:tcBorders>
              <w:top w:val="nil"/>
              <w:left w:val="nil"/>
              <w:bottom w:val="single" w:sz="2" w:space="0" w:color="auto"/>
              <w:right w:val="nil"/>
            </w:tcBorders>
            <w:shd w:val="clear" w:color="auto" w:fill="E7E6E6" w:themeFill="background2"/>
          </w:tcPr>
          <w:p w14:paraId="04AAE674" w14:textId="1BA3F0C0" w:rsidR="00BA0FDC" w:rsidRPr="00CD433A" w:rsidRDefault="00BA0FDC" w:rsidP="00F12E39">
            <w:pPr>
              <w:rPr>
                <w:rFonts w:ascii="Times New Roman" w:hAnsi="Times New Roman" w:cs="Times New Roman"/>
                <w:sz w:val="22"/>
                <w:szCs w:val="22"/>
              </w:rPr>
            </w:pPr>
            <w:r w:rsidRPr="00490226">
              <w:t xml:space="preserve"> .69</w:t>
            </w:r>
          </w:p>
        </w:tc>
        <w:tc>
          <w:tcPr>
            <w:tcW w:w="1582" w:type="dxa"/>
            <w:tcBorders>
              <w:top w:val="nil"/>
              <w:left w:val="nil"/>
              <w:bottom w:val="single" w:sz="2" w:space="0" w:color="auto"/>
              <w:right w:val="nil"/>
            </w:tcBorders>
          </w:tcPr>
          <w:p w14:paraId="2B57ABB6" w14:textId="7B57C4A5" w:rsidR="00BA0FDC" w:rsidRPr="00CD433A" w:rsidRDefault="00BA0FDC" w:rsidP="00F12E39">
            <w:pPr>
              <w:rPr>
                <w:rFonts w:ascii="Times New Roman" w:hAnsi="Times New Roman" w:cs="Times New Roman"/>
                <w:sz w:val="22"/>
                <w:szCs w:val="22"/>
              </w:rPr>
            </w:pPr>
            <w:r w:rsidRPr="00490226">
              <w:t xml:space="preserve"> .08</w:t>
            </w:r>
          </w:p>
        </w:tc>
        <w:tc>
          <w:tcPr>
            <w:tcW w:w="1582" w:type="dxa"/>
            <w:tcBorders>
              <w:top w:val="nil"/>
              <w:left w:val="nil"/>
              <w:bottom w:val="single" w:sz="2" w:space="0" w:color="auto"/>
              <w:right w:val="nil"/>
            </w:tcBorders>
          </w:tcPr>
          <w:p w14:paraId="5D63281A" w14:textId="711FF868" w:rsidR="00BA0FDC" w:rsidRPr="00CD433A" w:rsidRDefault="00BA0FDC" w:rsidP="00F12E39">
            <w:pPr>
              <w:rPr>
                <w:rFonts w:ascii="Times New Roman" w:hAnsi="Times New Roman" w:cs="Times New Roman"/>
                <w:sz w:val="22"/>
                <w:szCs w:val="22"/>
              </w:rPr>
            </w:pPr>
            <w:r w:rsidRPr="00490226">
              <w:t xml:space="preserve"> .01</w:t>
            </w:r>
          </w:p>
        </w:tc>
        <w:tc>
          <w:tcPr>
            <w:tcW w:w="2155" w:type="dxa"/>
            <w:tcBorders>
              <w:top w:val="nil"/>
              <w:left w:val="nil"/>
              <w:bottom w:val="single" w:sz="2" w:space="0" w:color="auto"/>
              <w:right w:val="nil"/>
            </w:tcBorders>
          </w:tcPr>
          <w:p w14:paraId="4006561F" w14:textId="7289A165" w:rsidR="00BA0FDC" w:rsidRPr="00CD433A" w:rsidRDefault="00BA0FDC" w:rsidP="00F12E39">
            <w:pPr>
              <w:rPr>
                <w:rFonts w:ascii="Times New Roman" w:hAnsi="Times New Roman" w:cs="Times New Roman"/>
                <w:sz w:val="22"/>
                <w:szCs w:val="22"/>
                <w:lang w:val="en-US" w:eastAsia="en-US"/>
              </w:rPr>
            </w:pPr>
            <w:r w:rsidRPr="00490226">
              <w:t xml:space="preserve"> .06</w:t>
            </w:r>
          </w:p>
        </w:tc>
      </w:tr>
      <w:tr w:rsidR="00BA0FDC" w:rsidRPr="00CD433A" w14:paraId="755DED74" w14:textId="77777777" w:rsidTr="00F12E39">
        <w:tc>
          <w:tcPr>
            <w:tcW w:w="1582" w:type="dxa"/>
            <w:tcBorders>
              <w:top w:val="single" w:sz="2" w:space="0" w:color="auto"/>
              <w:left w:val="nil"/>
              <w:bottom w:val="nil"/>
              <w:right w:val="nil"/>
            </w:tcBorders>
          </w:tcPr>
          <w:p w14:paraId="2450508B" w14:textId="25018406" w:rsidR="00BA0FDC" w:rsidRPr="00CD433A" w:rsidRDefault="00BA0FDC" w:rsidP="00F12E39">
            <w:pPr>
              <w:rPr>
                <w:rFonts w:ascii="Times New Roman" w:hAnsi="Times New Roman" w:cs="Times New Roman"/>
                <w:sz w:val="22"/>
                <w:szCs w:val="22"/>
                <w:lang w:val="en-US" w:eastAsia="en-US"/>
              </w:rPr>
            </w:pPr>
            <w:r w:rsidRPr="00490226">
              <w:t>ptsd01</w:t>
            </w:r>
          </w:p>
        </w:tc>
        <w:tc>
          <w:tcPr>
            <w:tcW w:w="1532" w:type="dxa"/>
            <w:tcBorders>
              <w:top w:val="single" w:sz="2" w:space="0" w:color="auto"/>
              <w:left w:val="nil"/>
              <w:bottom w:val="nil"/>
              <w:right w:val="nil"/>
            </w:tcBorders>
          </w:tcPr>
          <w:p w14:paraId="382EB02D" w14:textId="1DB32939" w:rsidR="00BA0FDC" w:rsidRPr="00CD433A" w:rsidRDefault="00BA0FDC" w:rsidP="00F12E39">
            <w:pPr>
              <w:rPr>
                <w:rFonts w:ascii="Times New Roman" w:hAnsi="Times New Roman" w:cs="Times New Roman"/>
                <w:sz w:val="22"/>
                <w:szCs w:val="22"/>
                <w:lang w:val="en-US" w:eastAsia="en-US"/>
              </w:rPr>
            </w:pPr>
            <w:r w:rsidRPr="00490226">
              <w:t xml:space="preserve"> .01</w:t>
            </w:r>
          </w:p>
        </w:tc>
        <w:tc>
          <w:tcPr>
            <w:tcW w:w="1632" w:type="dxa"/>
            <w:tcBorders>
              <w:top w:val="single" w:sz="2" w:space="0" w:color="auto"/>
              <w:left w:val="nil"/>
              <w:bottom w:val="nil"/>
              <w:right w:val="nil"/>
            </w:tcBorders>
          </w:tcPr>
          <w:p w14:paraId="7229735B" w14:textId="7D412188" w:rsidR="00BA0FDC" w:rsidRPr="00CD433A" w:rsidRDefault="00BA0FDC" w:rsidP="00F12E39">
            <w:pPr>
              <w:rPr>
                <w:rFonts w:ascii="Times New Roman" w:hAnsi="Times New Roman" w:cs="Times New Roman"/>
                <w:sz w:val="22"/>
                <w:szCs w:val="22"/>
              </w:rPr>
            </w:pPr>
            <w:r w:rsidRPr="00490226">
              <w:t xml:space="preserve"> .01</w:t>
            </w:r>
          </w:p>
        </w:tc>
        <w:tc>
          <w:tcPr>
            <w:tcW w:w="1582" w:type="dxa"/>
            <w:tcBorders>
              <w:top w:val="single" w:sz="2" w:space="0" w:color="auto"/>
              <w:left w:val="nil"/>
              <w:bottom w:val="nil"/>
              <w:right w:val="nil"/>
            </w:tcBorders>
            <w:shd w:val="clear" w:color="auto" w:fill="E7E6E6" w:themeFill="background2"/>
          </w:tcPr>
          <w:p w14:paraId="3B3B4F10" w14:textId="46B05697" w:rsidR="00BA0FDC" w:rsidRPr="00CD433A" w:rsidRDefault="00BA0FDC" w:rsidP="00F12E39">
            <w:pPr>
              <w:rPr>
                <w:rFonts w:ascii="Times New Roman" w:hAnsi="Times New Roman" w:cs="Times New Roman"/>
                <w:sz w:val="22"/>
                <w:szCs w:val="22"/>
              </w:rPr>
            </w:pPr>
            <w:r w:rsidRPr="00490226">
              <w:t xml:space="preserve"> .86</w:t>
            </w:r>
          </w:p>
        </w:tc>
        <w:tc>
          <w:tcPr>
            <w:tcW w:w="1582" w:type="dxa"/>
            <w:tcBorders>
              <w:top w:val="single" w:sz="2" w:space="0" w:color="auto"/>
              <w:left w:val="nil"/>
              <w:bottom w:val="nil"/>
              <w:right w:val="nil"/>
            </w:tcBorders>
          </w:tcPr>
          <w:p w14:paraId="6D54ECF4" w14:textId="75F6C62E" w:rsidR="00BA0FDC" w:rsidRPr="00CD433A" w:rsidRDefault="00BA0FDC" w:rsidP="00F12E39">
            <w:pPr>
              <w:rPr>
                <w:rFonts w:ascii="Times New Roman" w:hAnsi="Times New Roman" w:cs="Times New Roman"/>
                <w:sz w:val="22"/>
                <w:szCs w:val="22"/>
              </w:rPr>
            </w:pPr>
            <w:r w:rsidRPr="00490226">
              <w:t>-.04</w:t>
            </w:r>
          </w:p>
        </w:tc>
        <w:tc>
          <w:tcPr>
            <w:tcW w:w="2155" w:type="dxa"/>
            <w:tcBorders>
              <w:top w:val="single" w:sz="2" w:space="0" w:color="auto"/>
              <w:left w:val="nil"/>
              <w:bottom w:val="nil"/>
              <w:right w:val="nil"/>
            </w:tcBorders>
          </w:tcPr>
          <w:p w14:paraId="6E134C2B" w14:textId="171DBF0F" w:rsidR="00BA0FDC" w:rsidRPr="00CD433A" w:rsidRDefault="00BA0FDC" w:rsidP="00F12E39">
            <w:pPr>
              <w:rPr>
                <w:rFonts w:ascii="Times New Roman" w:hAnsi="Times New Roman" w:cs="Times New Roman"/>
                <w:sz w:val="22"/>
                <w:szCs w:val="22"/>
                <w:lang w:val="en-US" w:eastAsia="en-US"/>
              </w:rPr>
            </w:pPr>
            <w:r w:rsidRPr="00490226">
              <w:t xml:space="preserve"> .05</w:t>
            </w:r>
          </w:p>
        </w:tc>
      </w:tr>
      <w:tr w:rsidR="00BA0FDC" w:rsidRPr="00CD433A" w14:paraId="4E72A112" w14:textId="77777777" w:rsidTr="00F12E39">
        <w:tc>
          <w:tcPr>
            <w:tcW w:w="1582" w:type="dxa"/>
            <w:tcBorders>
              <w:top w:val="nil"/>
              <w:left w:val="nil"/>
              <w:bottom w:val="nil"/>
              <w:right w:val="nil"/>
            </w:tcBorders>
          </w:tcPr>
          <w:p w14:paraId="2F6B6145" w14:textId="6B376F19" w:rsidR="00BA0FDC" w:rsidRPr="00CD433A" w:rsidRDefault="00BA0FDC" w:rsidP="00F12E39">
            <w:pPr>
              <w:rPr>
                <w:rFonts w:ascii="Times New Roman" w:hAnsi="Times New Roman" w:cs="Times New Roman"/>
                <w:sz w:val="22"/>
                <w:szCs w:val="22"/>
                <w:lang w:val="en-US" w:eastAsia="en-US"/>
              </w:rPr>
            </w:pPr>
            <w:r w:rsidRPr="00490226">
              <w:t>ptsd02</w:t>
            </w:r>
          </w:p>
        </w:tc>
        <w:tc>
          <w:tcPr>
            <w:tcW w:w="1532" w:type="dxa"/>
            <w:tcBorders>
              <w:top w:val="nil"/>
              <w:left w:val="nil"/>
              <w:bottom w:val="nil"/>
              <w:right w:val="nil"/>
            </w:tcBorders>
          </w:tcPr>
          <w:p w14:paraId="457F5DB9" w14:textId="57F4F85E" w:rsidR="00BA0FDC" w:rsidRPr="00CD433A" w:rsidRDefault="00BA0FDC" w:rsidP="00F12E39">
            <w:pPr>
              <w:rPr>
                <w:rFonts w:ascii="Times New Roman" w:hAnsi="Times New Roman" w:cs="Times New Roman"/>
                <w:sz w:val="22"/>
                <w:szCs w:val="22"/>
                <w:lang w:val="en-US" w:eastAsia="en-US"/>
              </w:rPr>
            </w:pPr>
            <w:r w:rsidRPr="00490226">
              <w:t>-.01</w:t>
            </w:r>
          </w:p>
        </w:tc>
        <w:tc>
          <w:tcPr>
            <w:tcW w:w="1632" w:type="dxa"/>
            <w:tcBorders>
              <w:top w:val="nil"/>
              <w:left w:val="nil"/>
              <w:bottom w:val="nil"/>
              <w:right w:val="nil"/>
            </w:tcBorders>
          </w:tcPr>
          <w:p w14:paraId="423B4AE3" w14:textId="6BE91519" w:rsidR="00BA0FDC" w:rsidRPr="00CD433A" w:rsidRDefault="00BA0FDC" w:rsidP="00F12E39">
            <w:pPr>
              <w:rPr>
                <w:rFonts w:ascii="Times New Roman" w:hAnsi="Times New Roman" w:cs="Times New Roman"/>
                <w:sz w:val="22"/>
                <w:szCs w:val="22"/>
              </w:rPr>
            </w:pPr>
            <w:r w:rsidRPr="00490226">
              <w:t>-.01</w:t>
            </w:r>
          </w:p>
        </w:tc>
        <w:tc>
          <w:tcPr>
            <w:tcW w:w="1582" w:type="dxa"/>
            <w:tcBorders>
              <w:top w:val="nil"/>
              <w:left w:val="nil"/>
              <w:bottom w:val="nil"/>
              <w:right w:val="nil"/>
            </w:tcBorders>
            <w:shd w:val="clear" w:color="auto" w:fill="E7E6E6" w:themeFill="background2"/>
          </w:tcPr>
          <w:p w14:paraId="77B4C7A5" w14:textId="67DB4FF3" w:rsidR="00BA0FDC" w:rsidRPr="00CD433A" w:rsidRDefault="00BA0FDC" w:rsidP="00F12E39">
            <w:pPr>
              <w:rPr>
                <w:rFonts w:ascii="Times New Roman" w:hAnsi="Times New Roman" w:cs="Times New Roman"/>
                <w:sz w:val="22"/>
                <w:szCs w:val="22"/>
              </w:rPr>
            </w:pPr>
            <w:r w:rsidRPr="00490226">
              <w:t xml:space="preserve"> .93</w:t>
            </w:r>
          </w:p>
        </w:tc>
        <w:tc>
          <w:tcPr>
            <w:tcW w:w="1582" w:type="dxa"/>
            <w:tcBorders>
              <w:top w:val="nil"/>
              <w:left w:val="nil"/>
              <w:bottom w:val="nil"/>
              <w:right w:val="nil"/>
            </w:tcBorders>
          </w:tcPr>
          <w:p w14:paraId="6D5BF555" w14:textId="6396FE75" w:rsidR="00BA0FDC" w:rsidRPr="00CD433A" w:rsidRDefault="00BA0FDC" w:rsidP="00F12E39">
            <w:pPr>
              <w:rPr>
                <w:rFonts w:ascii="Times New Roman" w:hAnsi="Times New Roman" w:cs="Times New Roman"/>
                <w:sz w:val="22"/>
                <w:szCs w:val="22"/>
              </w:rPr>
            </w:pPr>
            <w:r w:rsidRPr="00490226">
              <w:t xml:space="preserve"> .03</w:t>
            </w:r>
          </w:p>
        </w:tc>
        <w:tc>
          <w:tcPr>
            <w:tcW w:w="2155" w:type="dxa"/>
            <w:tcBorders>
              <w:top w:val="nil"/>
              <w:left w:val="nil"/>
              <w:bottom w:val="nil"/>
              <w:right w:val="nil"/>
            </w:tcBorders>
          </w:tcPr>
          <w:p w14:paraId="7BDFA966" w14:textId="32ACBEE6" w:rsidR="00BA0FDC" w:rsidRPr="00CD433A" w:rsidRDefault="00BA0FDC" w:rsidP="00F12E39">
            <w:pPr>
              <w:rPr>
                <w:rFonts w:ascii="Times New Roman" w:hAnsi="Times New Roman" w:cs="Times New Roman"/>
                <w:sz w:val="22"/>
                <w:szCs w:val="22"/>
                <w:lang w:val="en-US" w:eastAsia="en-US"/>
              </w:rPr>
            </w:pPr>
            <w:r w:rsidRPr="00490226">
              <w:t>-.04</w:t>
            </w:r>
          </w:p>
        </w:tc>
      </w:tr>
      <w:tr w:rsidR="00BA0FDC" w:rsidRPr="00CD433A" w14:paraId="406CB482" w14:textId="77777777" w:rsidTr="00F12E39">
        <w:tc>
          <w:tcPr>
            <w:tcW w:w="1582" w:type="dxa"/>
            <w:tcBorders>
              <w:top w:val="nil"/>
              <w:left w:val="nil"/>
              <w:bottom w:val="nil"/>
              <w:right w:val="nil"/>
            </w:tcBorders>
          </w:tcPr>
          <w:p w14:paraId="1E9A027D" w14:textId="282442B7" w:rsidR="00BA0FDC" w:rsidRPr="00CD433A" w:rsidRDefault="00BA0FDC" w:rsidP="00F12E39">
            <w:pPr>
              <w:rPr>
                <w:rFonts w:ascii="Times New Roman" w:hAnsi="Times New Roman" w:cs="Times New Roman"/>
                <w:sz w:val="22"/>
                <w:szCs w:val="22"/>
                <w:lang w:val="en-US" w:eastAsia="en-US"/>
              </w:rPr>
            </w:pPr>
            <w:r w:rsidRPr="00490226">
              <w:t>ptsd03</w:t>
            </w:r>
          </w:p>
        </w:tc>
        <w:tc>
          <w:tcPr>
            <w:tcW w:w="1532" w:type="dxa"/>
            <w:tcBorders>
              <w:top w:val="nil"/>
              <w:left w:val="nil"/>
              <w:bottom w:val="nil"/>
              <w:right w:val="nil"/>
            </w:tcBorders>
          </w:tcPr>
          <w:p w14:paraId="155E2BD0" w14:textId="78539259" w:rsidR="00BA0FDC" w:rsidRPr="00CD433A" w:rsidRDefault="00BA0FDC" w:rsidP="00F12E39">
            <w:pPr>
              <w:rPr>
                <w:rFonts w:ascii="Times New Roman" w:hAnsi="Times New Roman" w:cs="Times New Roman"/>
                <w:sz w:val="22"/>
                <w:szCs w:val="22"/>
                <w:lang w:val="en-US" w:eastAsia="en-US"/>
              </w:rPr>
            </w:pPr>
            <w:r w:rsidRPr="00490226">
              <w:t xml:space="preserve"> .00</w:t>
            </w:r>
          </w:p>
        </w:tc>
        <w:tc>
          <w:tcPr>
            <w:tcW w:w="1632" w:type="dxa"/>
            <w:tcBorders>
              <w:top w:val="nil"/>
              <w:left w:val="nil"/>
              <w:bottom w:val="nil"/>
              <w:right w:val="nil"/>
            </w:tcBorders>
          </w:tcPr>
          <w:p w14:paraId="58C37917" w14:textId="3922609C" w:rsidR="00BA0FDC" w:rsidRPr="00CD433A" w:rsidRDefault="00BA0FDC" w:rsidP="00F12E39">
            <w:pPr>
              <w:rPr>
                <w:rFonts w:ascii="Times New Roman" w:hAnsi="Times New Roman" w:cs="Times New Roman"/>
                <w:sz w:val="22"/>
                <w:szCs w:val="22"/>
              </w:rPr>
            </w:pPr>
            <w:r w:rsidRPr="00490226">
              <w:t xml:space="preserve"> .02</w:t>
            </w:r>
          </w:p>
        </w:tc>
        <w:tc>
          <w:tcPr>
            <w:tcW w:w="1582" w:type="dxa"/>
            <w:tcBorders>
              <w:top w:val="nil"/>
              <w:left w:val="nil"/>
              <w:bottom w:val="nil"/>
              <w:right w:val="nil"/>
            </w:tcBorders>
            <w:shd w:val="clear" w:color="auto" w:fill="E7E6E6" w:themeFill="background2"/>
          </w:tcPr>
          <w:p w14:paraId="5E095FD7" w14:textId="76E1194F" w:rsidR="00BA0FDC" w:rsidRPr="00CD433A" w:rsidRDefault="00BA0FDC" w:rsidP="00F12E39">
            <w:pPr>
              <w:rPr>
                <w:rFonts w:ascii="Times New Roman" w:hAnsi="Times New Roman" w:cs="Times New Roman"/>
                <w:sz w:val="22"/>
                <w:szCs w:val="22"/>
              </w:rPr>
            </w:pPr>
            <w:r w:rsidRPr="00490226">
              <w:t xml:space="preserve"> .84</w:t>
            </w:r>
          </w:p>
        </w:tc>
        <w:tc>
          <w:tcPr>
            <w:tcW w:w="1582" w:type="dxa"/>
            <w:tcBorders>
              <w:top w:val="nil"/>
              <w:left w:val="nil"/>
              <w:bottom w:val="nil"/>
              <w:right w:val="nil"/>
            </w:tcBorders>
          </w:tcPr>
          <w:p w14:paraId="28AE97F2" w14:textId="3494E755" w:rsidR="00BA0FDC" w:rsidRPr="00CD433A" w:rsidRDefault="00BA0FDC" w:rsidP="00F12E39">
            <w:pPr>
              <w:rPr>
                <w:rFonts w:ascii="Times New Roman" w:hAnsi="Times New Roman" w:cs="Times New Roman"/>
                <w:sz w:val="22"/>
                <w:szCs w:val="22"/>
              </w:rPr>
            </w:pPr>
            <w:r w:rsidRPr="00490226">
              <w:t xml:space="preserve"> .00</w:t>
            </w:r>
          </w:p>
        </w:tc>
        <w:tc>
          <w:tcPr>
            <w:tcW w:w="2155" w:type="dxa"/>
            <w:tcBorders>
              <w:top w:val="nil"/>
              <w:left w:val="nil"/>
              <w:bottom w:val="nil"/>
              <w:right w:val="nil"/>
            </w:tcBorders>
          </w:tcPr>
          <w:p w14:paraId="4D07D46A" w14:textId="4F7B76A1" w:rsidR="00BA0FDC" w:rsidRPr="00CD433A" w:rsidRDefault="00BA0FDC" w:rsidP="00F12E39">
            <w:pPr>
              <w:rPr>
                <w:rFonts w:ascii="Times New Roman" w:hAnsi="Times New Roman" w:cs="Times New Roman"/>
                <w:sz w:val="22"/>
                <w:szCs w:val="22"/>
                <w:lang w:val="en-US" w:eastAsia="en-US"/>
              </w:rPr>
            </w:pPr>
            <w:r w:rsidRPr="00490226">
              <w:t xml:space="preserve"> .01</w:t>
            </w:r>
          </w:p>
        </w:tc>
      </w:tr>
      <w:tr w:rsidR="00BA0FDC" w:rsidRPr="00CD433A" w14:paraId="4C0AB1DB" w14:textId="77777777" w:rsidTr="00F12E39">
        <w:tc>
          <w:tcPr>
            <w:tcW w:w="1582" w:type="dxa"/>
            <w:tcBorders>
              <w:top w:val="nil"/>
              <w:left w:val="nil"/>
              <w:bottom w:val="single" w:sz="2" w:space="0" w:color="auto"/>
              <w:right w:val="nil"/>
            </w:tcBorders>
          </w:tcPr>
          <w:p w14:paraId="2555BC70" w14:textId="4E82D4A8" w:rsidR="00BA0FDC" w:rsidRPr="00CD433A" w:rsidRDefault="00BA0FDC" w:rsidP="00F12E39">
            <w:pPr>
              <w:rPr>
                <w:rFonts w:ascii="Times New Roman" w:hAnsi="Times New Roman" w:cs="Times New Roman"/>
                <w:sz w:val="22"/>
                <w:szCs w:val="22"/>
                <w:lang w:val="en-US" w:eastAsia="en-US"/>
              </w:rPr>
            </w:pPr>
            <w:r w:rsidRPr="00490226">
              <w:t>ptsd04</w:t>
            </w:r>
          </w:p>
        </w:tc>
        <w:tc>
          <w:tcPr>
            <w:tcW w:w="1532" w:type="dxa"/>
            <w:tcBorders>
              <w:top w:val="nil"/>
              <w:left w:val="nil"/>
              <w:bottom w:val="single" w:sz="2" w:space="0" w:color="auto"/>
              <w:right w:val="nil"/>
            </w:tcBorders>
          </w:tcPr>
          <w:p w14:paraId="652AED07" w14:textId="03782630" w:rsidR="00BA0FDC" w:rsidRPr="00CD433A" w:rsidRDefault="00BA0FDC" w:rsidP="00F12E39">
            <w:pPr>
              <w:rPr>
                <w:rFonts w:ascii="Times New Roman" w:hAnsi="Times New Roman" w:cs="Times New Roman"/>
                <w:sz w:val="22"/>
                <w:szCs w:val="22"/>
                <w:lang w:val="en-US" w:eastAsia="en-US"/>
              </w:rPr>
            </w:pPr>
            <w:r w:rsidRPr="00490226">
              <w:t xml:space="preserve"> .17</w:t>
            </w:r>
          </w:p>
        </w:tc>
        <w:tc>
          <w:tcPr>
            <w:tcW w:w="1632" w:type="dxa"/>
            <w:tcBorders>
              <w:top w:val="nil"/>
              <w:left w:val="nil"/>
              <w:bottom w:val="single" w:sz="2" w:space="0" w:color="auto"/>
              <w:right w:val="nil"/>
            </w:tcBorders>
          </w:tcPr>
          <w:p w14:paraId="3AD4054D" w14:textId="335DBB4E" w:rsidR="00BA0FDC" w:rsidRPr="00CD433A" w:rsidRDefault="00BA0FDC" w:rsidP="00F12E39">
            <w:pPr>
              <w:rPr>
                <w:rFonts w:ascii="Times New Roman" w:hAnsi="Times New Roman" w:cs="Times New Roman"/>
                <w:sz w:val="22"/>
                <w:szCs w:val="22"/>
              </w:rPr>
            </w:pPr>
            <w:r w:rsidRPr="00490226">
              <w:t>-.02</w:t>
            </w:r>
          </w:p>
        </w:tc>
        <w:tc>
          <w:tcPr>
            <w:tcW w:w="1582" w:type="dxa"/>
            <w:tcBorders>
              <w:top w:val="nil"/>
              <w:left w:val="nil"/>
              <w:bottom w:val="single" w:sz="2" w:space="0" w:color="auto"/>
              <w:right w:val="nil"/>
            </w:tcBorders>
            <w:shd w:val="clear" w:color="auto" w:fill="E7E6E6" w:themeFill="background2"/>
          </w:tcPr>
          <w:p w14:paraId="72DC3A0E" w14:textId="2DE77E32" w:rsidR="00BA0FDC" w:rsidRPr="00CD433A" w:rsidRDefault="00BA0FDC" w:rsidP="00F12E39">
            <w:pPr>
              <w:rPr>
                <w:rFonts w:ascii="Times New Roman" w:hAnsi="Times New Roman" w:cs="Times New Roman"/>
                <w:sz w:val="22"/>
                <w:szCs w:val="22"/>
              </w:rPr>
            </w:pPr>
            <w:r w:rsidRPr="00490226">
              <w:t xml:space="preserve"> .47</w:t>
            </w:r>
          </w:p>
        </w:tc>
        <w:tc>
          <w:tcPr>
            <w:tcW w:w="1582" w:type="dxa"/>
            <w:tcBorders>
              <w:top w:val="nil"/>
              <w:left w:val="nil"/>
              <w:bottom w:val="single" w:sz="2" w:space="0" w:color="auto"/>
              <w:right w:val="nil"/>
            </w:tcBorders>
          </w:tcPr>
          <w:p w14:paraId="05AC182F" w14:textId="24E11C5B" w:rsidR="00BA0FDC" w:rsidRPr="00CD433A" w:rsidRDefault="00BA0FDC" w:rsidP="00F12E39">
            <w:pPr>
              <w:rPr>
                <w:rFonts w:ascii="Times New Roman" w:hAnsi="Times New Roman" w:cs="Times New Roman"/>
                <w:sz w:val="22"/>
                <w:szCs w:val="22"/>
              </w:rPr>
            </w:pPr>
            <w:r w:rsidRPr="00490226">
              <w:t xml:space="preserve"> .06</w:t>
            </w:r>
          </w:p>
        </w:tc>
        <w:tc>
          <w:tcPr>
            <w:tcW w:w="2155" w:type="dxa"/>
            <w:tcBorders>
              <w:top w:val="nil"/>
              <w:left w:val="nil"/>
              <w:bottom w:val="single" w:sz="2" w:space="0" w:color="auto"/>
              <w:right w:val="nil"/>
            </w:tcBorders>
          </w:tcPr>
          <w:p w14:paraId="36288889" w14:textId="6B09A0E1" w:rsidR="00BA0FDC" w:rsidRPr="00CD433A" w:rsidRDefault="00BA0FDC" w:rsidP="00F12E39">
            <w:pPr>
              <w:rPr>
                <w:rFonts w:ascii="Times New Roman" w:hAnsi="Times New Roman" w:cs="Times New Roman"/>
                <w:sz w:val="22"/>
                <w:szCs w:val="22"/>
                <w:lang w:val="en-US" w:eastAsia="en-US"/>
              </w:rPr>
            </w:pPr>
            <w:r w:rsidRPr="00490226">
              <w:t xml:space="preserve"> .09</w:t>
            </w:r>
          </w:p>
        </w:tc>
      </w:tr>
      <w:tr w:rsidR="00BA0FDC" w:rsidRPr="00CD433A" w14:paraId="45F2CA86" w14:textId="77777777" w:rsidTr="00F12E39">
        <w:tc>
          <w:tcPr>
            <w:tcW w:w="1582" w:type="dxa"/>
            <w:tcBorders>
              <w:top w:val="single" w:sz="2" w:space="0" w:color="auto"/>
              <w:left w:val="nil"/>
              <w:bottom w:val="nil"/>
              <w:right w:val="nil"/>
            </w:tcBorders>
          </w:tcPr>
          <w:p w14:paraId="51560057" w14:textId="6B6DBF10" w:rsidR="00BA0FDC" w:rsidRPr="00CD433A" w:rsidRDefault="00BA0FDC" w:rsidP="00F12E39">
            <w:pPr>
              <w:rPr>
                <w:rFonts w:ascii="Times New Roman" w:hAnsi="Times New Roman" w:cs="Times New Roman"/>
                <w:sz w:val="22"/>
                <w:szCs w:val="22"/>
                <w:lang w:val="en-US" w:eastAsia="en-US"/>
              </w:rPr>
            </w:pPr>
            <w:r w:rsidRPr="00490226">
              <w:t>delus</w:t>
            </w:r>
            <w:r>
              <w:t>ional</w:t>
            </w:r>
            <w:r w:rsidRPr="00CD433A" w:rsidDel="00CA656B">
              <w:rPr>
                <w:rFonts w:ascii="Times New Roman" w:hAnsi="Times New Roman" w:cs="Times New Roman"/>
                <w:sz w:val="22"/>
                <w:szCs w:val="22"/>
              </w:rPr>
              <w:t xml:space="preserve"> </w:t>
            </w:r>
          </w:p>
        </w:tc>
        <w:tc>
          <w:tcPr>
            <w:tcW w:w="1532" w:type="dxa"/>
            <w:tcBorders>
              <w:top w:val="single" w:sz="2" w:space="0" w:color="auto"/>
              <w:left w:val="nil"/>
              <w:bottom w:val="nil"/>
              <w:right w:val="nil"/>
            </w:tcBorders>
          </w:tcPr>
          <w:p w14:paraId="6B57E504" w14:textId="6C47B53B" w:rsidR="00BA0FDC" w:rsidRPr="00CD433A" w:rsidRDefault="00BA0FDC" w:rsidP="00F12E39">
            <w:pPr>
              <w:rPr>
                <w:rFonts w:ascii="Times New Roman" w:hAnsi="Times New Roman" w:cs="Times New Roman"/>
                <w:sz w:val="22"/>
                <w:szCs w:val="22"/>
                <w:lang w:val="en-US" w:eastAsia="en-US"/>
              </w:rPr>
            </w:pPr>
            <w:r w:rsidRPr="00490226">
              <w:t>-.05</w:t>
            </w:r>
          </w:p>
        </w:tc>
        <w:tc>
          <w:tcPr>
            <w:tcW w:w="1632" w:type="dxa"/>
            <w:tcBorders>
              <w:top w:val="single" w:sz="2" w:space="0" w:color="auto"/>
              <w:left w:val="nil"/>
              <w:bottom w:val="nil"/>
              <w:right w:val="nil"/>
            </w:tcBorders>
          </w:tcPr>
          <w:p w14:paraId="25F9BB5F" w14:textId="16009258" w:rsidR="00BA0FDC" w:rsidRPr="00CD433A" w:rsidRDefault="00BA0FDC" w:rsidP="00F12E39">
            <w:pPr>
              <w:rPr>
                <w:rFonts w:ascii="Times New Roman" w:hAnsi="Times New Roman" w:cs="Times New Roman"/>
                <w:sz w:val="22"/>
                <w:szCs w:val="22"/>
              </w:rPr>
            </w:pPr>
            <w:r w:rsidRPr="00490226">
              <w:t xml:space="preserve"> .03</w:t>
            </w:r>
          </w:p>
        </w:tc>
        <w:tc>
          <w:tcPr>
            <w:tcW w:w="1582" w:type="dxa"/>
            <w:tcBorders>
              <w:top w:val="single" w:sz="2" w:space="0" w:color="auto"/>
              <w:left w:val="nil"/>
              <w:bottom w:val="nil"/>
              <w:right w:val="nil"/>
            </w:tcBorders>
          </w:tcPr>
          <w:p w14:paraId="7895FB28" w14:textId="2EFB01D4" w:rsidR="00BA0FDC" w:rsidRPr="00CD433A" w:rsidRDefault="00BA0FDC" w:rsidP="00F12E39">
            <w:pPr>
              <w:rPr>
                <w:rFonts w:ascii="Times New Roman" w:hAnsi="Times New Roman" w:cs="Times New Roman"/>
                <w:sz w:val="22"/>
                <w:szCs w:val="22"/>
              </w:rPr>
            </w:pPr>
            <w:r w:rsidRPr="00490226">
              <w:t xml:space="preserve"> .12</w:t>
            </w:r>
          </w:p>
        </w:tc>
        <w:tc>
          <w:tcPr>
            <w:tcW w:w="1582" w:type="dxa"/>
            <w:tcBorders>
              <w:top w:val="single" w:sz="2" w:space="0" w:color="auto"/>
              <w:left w:val="nil"/>
              <w:bottom w:val="nil"/>
              <w:right w:val="nil"/>
            </w:tcBorders>
            <w:shd w:val="clear" w:color="auto" w:fill="E7E6E6" w:themeFill="background2"/>
          </w:tcPr>
          <w:p w14:paraId="2CD130F5" w14:textId="6E81DCE8" w:rsidR="00BA0FDC" w:rsidRPr="00CD433A" w:rsidRDefault="00BA0FDC" w:rsidP="00F12E39">
            <w:pPr>
              <w:rPr>
                <w:rFonts w:ascii="Times New Roman" w:hAnsi="Times New Roman" w:cs="Times New Roman"/>
                <w:sz w:val="22"/>
                <w:szCs w:val="22"/>
              </w:rPr>
            </w:pPr>
            <w:r w:rsidRPr="00490226">
              <w:t xml:space="preserve"> .60</w:t>
            </w:r>
          </w:p>
        </w:tc>
        <w:tc>
          <w:tcPr>
            <w:tcW w:w="2155" w:type="dxa"/>
            <w:tcBorders>
              <w:top w:val="single" w:sz="2" w:space="0" w:color="auto"/>
              <w:left w:val="nil"/>
              <w:bottom w:val="nil"/>
              <w:right w:val="nil"/>
            </w:tcBorders>
          </w:tcPr>
          <w:p w14:paraId="704FF18E" w14:textId="0704A7A5" w:rsidR="00BA0FDC" w:rsidRPr="00CD433A" w:rsidRDefault="00BA0FDC" w:rsidP="00F12E39">
            <w:pPr>
              <w:rPr>
                <w:rFonts w:ascii="Times New Roman" w:hAnsi="Times New Roman" w:cs="Times New Roman"/>
                <w:sz w:val="22"/>
                <w:szCs w:val="22"/>
                <w:lang w:val="en-US" w:eastAsia="en-US"/>
              </w:rPr>
            </w:pPr>
            <w:r w:rsidRPr="00490226">
              <w:t xml:space="preserve"> .04</w:t>
            </w:r>
          </w:p>
        </w:tc>
      </w:tr>
      <w:tr w:rsidR="00BA0FDC" w:rsidRPr="00CD433A" w14:paraId="104BEDD3" w14:textId="77777777" w:rsidTr="00F12E39">
        <w:tc>
          <w:tcPr>
            <w:tcW w:w="1582" w:type="dxa"/>
            <w:tcBorders>
              <w:top w:val="nil"/>
              <w:left w:val="nil"/>
              <w:bottom w:val="single" w:sz="2" w:space="0" w:color="auto"/>
              <w:right w:val="nil"/>
            </w:tcBorders>
          </w:tcPr>
          <w:p w14:paraId="0E504CED" w14:textId="58A0260E" w:rsidR="00BA0FDC" w:rsidRPr="00CD433A" w:rsidRDefault="00BA0FDC" w:rsidP="00F12E39">
            <w:pPr>
              <w:rPr>
                <w:rFonts w:ascii="Times New Roman" w:hAnsi="Times New Roman" w:cs="Times New Roman"/>
                <w:sz w:val="22"/>
                <w:szCs w:val="22"/>
                <w:lang w:val="en-US" w:eastAsia="en-US"/>
              </w:rPr>
            </w:pPr>
            <w:r w:rsidRPr="00490226">
              <w:t>halluc</w:t>
            </w:r>
            <w:r>
              <w:t>ination</w:t>
            </w:r>
          </w:p>
        </w:tc>
        <w:tc>
          <w:tcPr>
            <w:tcW w:w="1532" w:type="dxa"/>
            <w:tcBorders>
              <w:top w:val="nil"/>
              <w:left w:val="nil"/>
              <w:bottom w:val="single" w:sz="2" w:space="0" w:color="auto"/>
              <w:right w:val="nil"/>
            </w:tcBorders>
          </w:tcPr>
          <w:p w14:paraId="39A3D632" w14:textId="12E0BB02" w:rsidR="00BA0FDC" w:rsidRPr="00CD433A" w:rsidRDefault="00BA0FDC" w:rsidP="00F12E39">
            <w:pPr>
              <w:rPr>
                <w:rFonts w:ascii="Times New Roman" w:hAnsi="Times New Roman" w:cs="Times New Roman"/>
                <w:sz w:val="22"/>
                <w:szCs w:val="22"/>
                <w:lang w:val="en-US" w:eastAsia="en-US"/>
              </w:rPr>
            </w:pPr>
            <w:r w:rsidRPr="00490226">
              <w:t xml:space="preserve"> .03</w:t>
            </w:r>
          </w:p>
        </w:tc>
        <w:tc>
          <w:tcPr>
            <w:tcW w:w="1632" w:type="dxa"/>
            <w:tcBorders>
              <w:top w:val="nil"/>
              <w:left w:val="nil"/>
              <w:bottom w:val="single" w:sz="2" w:space="0" w:color="auto"/>
              <w:right w:val="nil"/>
            </w:tcBorders>
          </w:tcPr>
          <w:p w14:paraId="5D5D1B8C" w14:textId="5272FFFC" w:rsidR="00BA0FDC" w:rsidRPr="00CD433A" w:rsidRDefault="00BA0FDC" w:rsidP="00F12E39">
            <w:pPr>
              <w:rPr>
                <w:rFonts w:ascii="Times New Roman" w:hAnsi="Times New Roman" w:cs="Times New Roman"/>
                <w:sz w:val="22"/>
                <w:szCs w:val="22"/>
              </w:rPr>
            </w:pPr>
            <w:r w:rsidRPr="00490226">
              <w:t>-.01</w:t>
            </w:r>
          </w:p>
        </w:tc>
        <w:tc>
          <w:tcPr>
            <w:tcW w:w="1582" w:type="dxa"/>
            <w:tcBorders>
              <w:top w:val="nil"/>
              <w:left w:val="nil"/>
              <w:bottom w:val="single" w:sz="2" w:space="0" w:color="auto"/>
              <w:right w:val="nil"/>
            </w:tcBorders>
          </w:tcPr>
          <w:p w14:paraId="57F6AC77" w14:textId="20D35298" w:rsidR="00BA0FDC" w:rsidRPr="00CD433A" w:rsidRDefault="00BA0FDC" w:rsidP="00F12E39">
            <w:pPr>
              <w:rPr>
                <w:rFonts w:ascii="Times New Roman" w:hAnsi="Times New Roman" w:cs="Times New Roman"/>
                <w:sz w:val="22"/>
                <w:szCs w:val="22"/>
              </w:rPr>
            </w:pPr>
            <w:r w:rsidRPr="00490226">
              <w:t>-.04</w:t>
            </w:r>
          </w:p>
        </w:tc>
        <w:tc>
          <w:tcPr>
            <w:tcW w:w="1582" w:type="dxa"/>
            <w:tcBorders>
              <w:top w:val="nil"/>
              <w:left w:val="nil"/>
              <w:bottom w:val="single" w:sz="2" w:space="0" w:color="auto"/>
              <w:right w:val="nil"/>
            </w:tcBorders>
            <w:shd w:val="clear" w:color="auto" w:fill="E7E6E6" w:themeFill="background2"/>
          </w:tcPr>
          <w:p w14:paraId="2D432C92" w14:textId="66146835" w:rsidR="00BA0FDC" w:rsidRPr="00CD433A" w:rsidRDefault="00BA0FDC" w:rsidP="00F12E39">
            <w:pPr>
              <w:rPr>
                <w:rFonts w:ascii="Times New Roman" w:hAnsi="Times New Roman" w:cs="Times New Roman"/>
                <w:sz w:val="22"/>
                <w:szCs w:val="22"/>
              </w:rPr>
            </w:pPr>
            <w:r w:rsidRPr="00490226">
              <w:t xml:space="preserve"> .83</w:t>
            </w:r>
          </w:p>
        </w:tc>
        <w:tc>
          <w:tcPr>
            <w:tcW w:w="2155" w:type="dxa"/>
            <w:tcBorders>
              <w:top w:val="nil"/>
              <w:left w:val="nil"/>
              <w:bottom w:val="single" w:sz="2" w:space="0" w:color="auto"/>
              <w:right w:val="nil"/>
            </w:tcBorders>
          </w:tcPr>
          <w:p w14:paraId="0511A0A1" w14:textId="37EEB509" w:rsidR="00BA0FDC" w:rsidRPr="00CD433A" w:rsidRDefault="00BA0FDC" w:rsidP="00F12E39">
            <w:pPr>
              <w:rPr>
                <w:rFonts w:ascii="Times New Roman" w:hAnsi="Times New Roman" w:cs="Times New Roman"/>
                <w:sz w:val="22"/>
                <w:szCs w:val="22"/>
                <w:lang w:val="en-US" w:eastAsia="en-US"/>
              </w:rPr>
            </w:pPr>
            <w:r w:rsidRPr="00490226">
              <w:t>-.01</w:t>
            </w:r>
          </w:p>
        </w:tc>
      </w:tr>
      <w:tr w:rsidR="00BA0FDC" w:rsidRPr="00CD433A" w14:paraId="1FEF1458" w14:textId="77777777" w:rsidTr="00F12E39">
        <w:tc>
          <w:tcPr>
            <w:tcW w:w="1582" w:type="dxa"/>
            <w:tcBorders>
              <w:top w:val="single" w:sz="2" w:space="0" w:color="auto"/>
              <w:left w:val="nil"/>
              <w:bottom w:val="nil"/>
              <w:right w:val="nil"/>
            </w:tcBorders>
          </w:tcPr>
          <w:p w14:paraId="4BEF6702" w14:textId="5BA3F6CE" w:rsidR="00BA0FDC" w:rsidRPr="00CD433A" w:rsidRDefault="00BA0FDC" w:rsidP="00F12E39">
            <w:pPr>
              <w:rPr>
                <w:rFonts w:ascii="Times New Roman" w:hAnsi="Times New Roman" w:cs="Times New Roman"/>
                <w:sz w:val="22"/>
                <w:szCs w:val="22"/>
                <w:lang w:val="en-US" w:eastAsia="en-US"/>
              </w:rPr>
            </w:pPr>
            <w:r w:rsidRPr="00490226">
              <w:t>sleep</w:t>
            </w:r>
            <w:r w:rsidRPr="00CD433A" w:rsidDel="00CA656B">
              <w:rPr>
                <w:rFonts w:ascii="Times New Roman" w:hAnsi="Times New Roman" w:cs="Times New Roman"/>
                <w:sz w:val="22"/>
                <w:szCs w:val="22"/>
              </w:rPr>
              <w:t xml:space="preserve"> </w:t>
            </w:r>
          </w:p>
        </w:tc>
        <w:tc>
          <w:tcPr>
            <w:tcW w:w="1532" w:type="dxa"/>
            <w:tcBorders>
              <w:top w:val="single" w:sz="2" w:space="0" w:color="auto"/>
              <w:left w:val="nil"/>
              <w:bottom w:val="nil"/>
              <w:right w:val="nil"/>
            </w:tcBorders>
          </w:tcPr>
          <w:p w14:paraId="3A4F89C6" w14:textId="3C402330" w:rsidR="00BA0FDC" w:rsidRPr="00CD433A" w:rsidRDefault="00BA0FDC" w:rsidP="00F12E39">
            <w:pPr>
              <w:rPr>
                <w:rFonts w:ascii="Times New Roman" w:hAnsi="Times New Roman" w:cs="Times New Roman"/>
                <w:sz w:val="22"/>
                <w:szCs w:val="22"/>
                <w:lang w:val="en-US" w:eastAsia="en-US"/>
              </w:rPr>
            </w:pPr>
            <w:r w:rsidRPr="00490226">
              <w:t xml:space="preserve"> .05</w:t>
            </w:r>
          </w:p>
        </w:tc>
        <w:tc>
          <w:tcPr>
            <w:tcW w:w="1632" w:type="dxa"/>
            <w:tcBorders>
              <w:top w:val="single" w:sz="2" w:space="0" w:color="auto"/>
              <w:left w:val="nil"/>
              <w:bottom w:val="nil"/>
              <w:right w:val="nil"/>
            </w:tcBorders>
          </w:tcPr>
          <w:p w14:paraId="186546CD" w14:textId="0392C6ED" w:rsidR="00BA0FDC" w:rsidRPr="00CD433A" w:rsidRDefault="00BA0FDC" w:rsidP="00F12E39">
            <w:pPr>
              <w:rPr>
                <w:rFonts w:ascii="Times New Roman" w:hAnsi="Times New Roman" w:cs="Times New Roman"/>
                <w:sz w:val="22"/>
                <w:szCs w:val="22"/>
              </w:rPr>
            </w:pPr>
            <w:r w:rsidRPr="00490226">
              <w:t xml:space="preserve"> .05</w:t>
            </w:r>
          </w:p>
        </w:tc>
        <w:tc>
          <w:tcPr>
            <w:tcW w:w="1582" w:type="dxa"/>
            <w:tcBorders>
              <w:top w:val="single" w:sz="2" w:space="0" w:color="auto"/>
              <w:left w:val="nil"/>
              <w:bottom w:val="nil"/>
              <w:right w:val="nil"/>
            </w:tcBorders>
          </w:tcPr>
          <w:p w14:paraId="0059E019" w14:textId="30E62773" w:rsidR="00BA0FDC" w:rsidRPr="00CD433A" w:rsidRDefault="00BA0FDC" w:rsidP="00F12E39">
            <w:pPr>
              <w:rPr>
                <w:rFonts w:ascii="Times New Roman" w:hAnsi="Times New Roman" w:cs="Times New Roman"/>
                <w:sz w:val="22"/>
                <w:szCs w:val="22"/>
              </w:rPr>
            </w:pPr>
            <w:r w:rsidRPr="00490226">
              <w:t xml:space="preserve"> .08</w:t>
            </w:r>
          </w:p>
        </w:tc>
        <w:tc>
          <w:tcPr>
            <w:tcW w:w="1582" w:type="dxa"/>
            <w:tcBorders>
              <w:top w:val="single" w:sz="2" w:space="0" w:color="auto"/>
              <w:left w:val="nil"/>
              <w:bottom w:val="nil"/>
              <w:right w:val="nil"/>
            </w:tcBorders>
          </w:tcPr>
          <w:p w14:paraId="12F6C659" w14:textId="088426D8" w:rsidR="00BA0FDC" w:rsidRPr="00CD433A" w:rsidRDefault="00BA0FDC" w:rsidP="00F12E39">
            <w:pPr>
              <w:rPr>
                <w:rFonts w:ascii="Times New Roman" w:hAnsi="Times New Roman" w:cs="Times New Roman"/>
                <w:sz w:val="22"/>
                <w:szCs w:val="22"/>
              </w:rPr>
            </w:pPr>
            <w:r w:rsidRPr="00490226">
              <w:t xml:space="preserve"> .09</w:t>
            </w:r>
          </w:p>
        </w:tc>
        <w:tc>
          <w:tcPr>
            <w:tcW w:w="2155" w:type="dxa"/>
            <w:tcBorders>
              <w:top w:val="single" w:sz="2" w:space="0" w:color="auto"/>
              <w:left w:val="nil"/>
              <w:bottom w:val="nil"/>
              <w:right w:val="nil"/>
            </w:tcBorders>
            <w:shd w:val="clear" w:color="auto" w:fill="E7E6E6" w:themeFill="background2"/>
          </w:tcPr>
          <w:p w14:paraId="2023FEB4" w14:textId="50D2EB8F" w:rsidR="00BA0FDC" w:rsidRPr="00CD433A" w:rsidRDefault="00BA0FDC" w:rsidP="00F12E39">
            <w:pPr>
              <w:rPr>
                <w:rFonts w:ascii="Times New Roman" w:hAnsi="Times New Roman" w:cs="Times New Roman"/>
                <w:sz w:val="22"/>
                <w:szCs w:val="22"/>
                <w:lang w:val="en-US" w:eastAsia="en-US"/>
              </w:rPr>
            </w:pPr>
            <w:r w:rsidRPr="00490226">
              <w:t xml:space="preserve"> .49</w:t>
            </w:r>
          </w:p>
        </w:tc>
      </w:tr>
      <w:tr w:rsidR="00BA0FDC" w:rsidRPr="00CD433A" w14:paraId="5D233AF1" w14:textId="77777777" w:rsidTr="00F12E39">
        <w:tc>
          <w:tcPr>
            <w:tcW w:w="1582" w:type="dxa"/>
            <w:tcBorders>
              <w:top w:val="nil"/>
              <w:left w:val="nil"/>
              <w:bottom w:val="nil"/>
              <w:right w:val="nil"/>
            </w:tcBorders>
          </w:tcPr>
          <w:p w14:paraId="31EC2E90" w14:textId="46A3A48A" w:rsidR="00BA0FDC" w:rsidRPr="00CD433A" w:rsidRDefault="00BA0FDC" w:rsidP="00F12E39">
            <w:pPr>
              <w:rPr>
                <w:rFonts w:ascii="Times New Roman" w:hAnsi="Times New Roman" w:cs="Times New Roman"/>
                <w:sz w:val="22"/>
                <w:szCs w:val="22"/>
                <w:lang w:val="en-US" w:eastAsia="en-US"/>
              </w:rPr>
            </w:pPr>
            <w:r w:rsidRPr="00490226">
              <w:t>focus</w:t>
            </w:r>
            <w:r w:rsidRPr="00CD433A" w:rsidDel="00CA656B">
              <w:rPr>
                <w:rFonts w:ascii="Times New Roman" w:hAnsi="Times New Roman" w:cs="Times New Roman"/>
                <w:sz w:val="22"/>
                <w:szCs w:val="22"/>
              </w:rPr>
              <w:t xml:space="preserve"> </w:t>
            </w:r>
          </w:p>
        </w:tc>
        <w:tc>
          <w:tcPr>
            <w:tcW w:w="1532" w:type="dxa"/>
            <w:tcBorders>
              <w:top w:val="nil"/>
              <w:left w:val="nil"/>
              <w:bottom w:val="nil"/>
              <w:right w:val="nil"/>
            </w:tcBorders>
          </w:tcPr>
          <w:p w14:paraId="4CC325CD" w14:textId="0EEC28F0" w:rsidR="00BA0FDC" w:rsidRPr="00CD433A" w:rsidRDefault="00BA0FDC" w:rsidP="00F12E39">
            <w:pPr>
              <w:rPr>
                <w:rFonts w:ascii="Times New Roman" w:hAnsi="Times New Roman" w:cs="Times New Roman"/>
                <w:sz w:val="22"/>
                <w:szCs w:val="22"/>
                <w:lang w:val="en-US" w:eastAsia="en-US"/>
              </w:rPr>
            </w:pPr>
            <w:r w:rsidRPr="00490226">
              <w:t>-.11</w:t>
            </w:r>
          </w:p>
        </w:tc>
        <w:tc>
          <w:tcPr>
            <w:tcW w:w="1632" w:type="dxa"/>
            <w:tcBorders>
              <w:top w:val="nil"/>
              <w:left w:val="nil"/>
              <w:bottom w:val="nil"/>
              <w:right w:val="nil"/>
            </w:tcBorders>
          </w:tcPr>
          <w:p w14:paraId="758DFAFE" w14:textId="14EB3AC2" w:rsidR="00BA0FDC" w:rsidRPr="00CD433A" w:rsidRDefault="00BA0FDC" w:rsidP="00F12E39">
            <w:pPr>
              <w:rPr>
                <w:rFonts w:ascii="Times New Roman" w:hAnsi="Times New Roman" w:cs="Times New Roman"/>
                <w:sz w:val="22"/>
                <w:szCs w:val="22"/>
              </w:rPr>
            </w:pPr>
            <w:r w:rsidRPr="00490226">
              <w:t xml:space="preserve"> .13</w:t>
            </w:r>
          </w:p>
        </w:tc>
        <w:tc>
          <w:tcPr>
            <w:tcW w:w="1582" w:type="dxa"/>
            <w:tcBorders>
              <w:top w:val="nil"/>
              <w:left w:val="nil"/>
              <w:bottom w:val="nil"/>
              <w:right w:val="nil"/>
            </w:tcBorders>
          </w:tcPr>
          <w:p w14:paraId="62E2D416" w14:textId="1F39E777" w:rsidR="00BA0FDC" w:rsidRPr="00CD433A" w:rsidRDefault="00BA0FDC" w:rsidP="00F12E39">
            <w:pPr>
              <w:rPr>
                <w:rFonts w:ascii="Times New Roman" w:hAnsi="Times New Roman" w:cs="Times New Roman"/>
                <w:sz w:val="22"/>
                <w:szCs w:val="22"/>
              </w:rPr>
            </w:pPr>
            <w:r w:rsidRPr="00490226">
              <w:t xml:space="preserve"> .03</w:t>
            </w:r>
          </w:p>
        </w:tc>
        <w:tc>
          <w:tcPr>
            <w:tcW w:w="1582" w:type="dxa"/>
            <w:tcBorders>
              <w:top w:val="nil"/>
              <w:left w:val="nil"/>
              <w:bottom w:val="nil"/>
              <w:right w:val="nil"/>
            </w:tcBorders>
          </w:tcPr>
          <w:p w14:paraId="32EF4CE6" w14:textId="0B71828C" w:rsidR="00BA0FDC" w:rsidRPr="00CD433A" w:rsidRDefault="00BA0FDC" w:rsidP="00F12E39">
            <w:pPr>
              <w:rPr>
                <w:rFonts w:ascii="Times New Roman" w:hAnsi="Times New Roman" w:cs="Times New Roman"/>
                <w:sz w:val="22"/>
                <w:szCs w:val="22"/>
              </w:rPr>
            </w:pPr>
            <w:r w:rsidRPr="00490226">
              <w:t xml:space="preserve"> .05</w:t>
            </w:r>
          </w:p>
        </w:tc>
        <w:tc>
          <w:tcPr>
            <w:tcW w:w="2155" w:type="dxa"/>
            <w:tcBorders>
              <w:top w:val="nil"/>
              <w:left w:val="nil"/>
              <w:bottom w:val="nil"/>
              <w:right w:val="nil"/>
            </w:tcBorders>
            <w:shd w:val="clear" w:color="auto" w:fill="E7E6E6" w:themeFill="background2"/>
          </w:tcPr>
          <w:p w14:paraId="2165E587" w14:textId="1CA9DED2" w:rsidR="00BA0FDC" w:rsidRPr="00CD433A" w:rsidRDefault="00BA0FDC" w:rsidP="00F12E39">
            <w:pPr>
              <w:rPr>
                <w:rFonts w:ascii="Times New Roman" w:hAnsi="Times New Roman" w:cs="Times New Roman"/>
                <w:sz w:val="22"/>
                <w:szCs w:val="22"/>
                <w:lang w:val="en-US" w:eastAsia="en-US"/>
              </w:rPr>
            </w:pPr>
            <w:r w:rsidRPr="00490226">
              <w:t xml:space="preserve"> .70</w:t>
            </w:r>
          </w:p>
        </w:tc>
      </w:tr>
      <w:tr w:rsidR="00BA0FDC" w:rsidRPr="00CD433A" w14:paraId="3475082C" w14:textId="77777777" w:rsidTr="00F12E39">
        <w:tc>
          <w:tcPr>
            <w:tcW w:w="1582" w:type="dxa"/>
            <w:tcBorders>
              <w:top w:val="nil"/>
              <w:left w:val="nil"/>
              <w:bottom w:val="single" w:sz="18" w:space="0" w:color="auto"/>
              <w:right w:val="nil"/>
            </w:tcBorders>
          </w:tcPr>
          <w:p w14:paraId="2B9913A8" w14:textId="3BD5ED57" w:rsidR="00BA0FDC" w:rsidRPr="00CD433A" w:rsidRDefault="00BA0FDC" w:rsidP="00F12E39">
            <w:pPr>
              <w:rPr>
                <w:rFonts w:ascii="Times New Roman" w:hAnsi="Times New Roman" w:cs="Times New Roman"/>
                <w:sz w:val="22"/>
                <w:szCs w:val="22"/>
                <w:lang w:val="en-US" w:eastAsia="en-US"/>
              </w:rPr>
            </w:pPr>
            <w:r w:rsidRPr="00490226">
              <w:t>stress</w:t>
            </w:r>
            <w:r w:rsidRPr="00CD433A" w:rsidDel="00CA656B">
              <w:rPr>
                <w:rFonts w:ascii="Times New Roman" w:hAnsi="Times New Roman" w:cs="Times New Roman"/>
                <w:sz w:val="22"/>
                <w:szCs w:val="22"/>
              </w:rPr>
              <w:t xml:space="preserve"> </w:t>
            </w:r>
          </w:p>
        </w:tc>
        <w:tc>
          <w:tcPr>
            <w:tcW w:w="1532" w:type="dxa"/>
            <w:tcBorders>
              <w:top w:val="nil"/>
              <w:left w:val="nil"/>
              <w:bottom w:val="single" w:sz="18" w:space="0" w:color="auto"/>
              <w:right w:val="nil"/>
            </w:tcBorders>
          </w:tcPr>
          <w:p w14:paraId="2A93E149" w14:textId="18FEEE49" w:rsidR="00BA0FDC" w:rsidRPr="00CD433A" w:rsidRDefault="00BA0FDC" w:rsidP="00F12E39">
            <w:pPr>
              <w:rPr>
                <w:rFonts w:ascii="Times New Roman" w:hAnsi="Times New Roman" w:cs="Times New Roman"/>
                <w:sz w:val="22"/>
                <w:szCs w:val="22"/>
                <w:lang w:val="en-US" w:eastAsia="en-US"/>
              </w:rPr>
            </w:pPr>
            <w:r w:rsidRPr="00490226">
              <w:t xml:space="preserve"> .14</w:t>
            </w:r>
          </w:p>
        </w:tc>
        <w:tc>
          <w:tcPr>
            <w:tcW w:w="1632" w:type="dxa"/>
            <w:tcBorders>
              <w:top w:val="nil"/>
              <w:left w:val="nil"/>
              <w:bottom w:val="single" w:sz="18" w:space="0" w:color="auto"/>
              <w:right w:val="nil"/>
            </w:tcBorders>
          </w:tcPr>
          <w:p w14:paraId="06366B6A" w14:textId="07082B88" w:rsidR="00BA0FDC" w:rsidRPr="00CD433A" w:rsidRDefault="00BA0FDC" w:rsidP="00F12E39">
            <w:pPr>
              <w:rPr>
                <w:rFonts w:ascii="Times New Roman" w:hAnsi="Times New Roman" w:cs="Times New Roman"/>
                <w:sz w:val="22"/>
                <w:szCs w:val="22"/>
              </w:rPr>
            </w:pPr>
            <w:r w:rsidRPr="00490226">
              <w:t>-.05</w:t>
            </w:r>
          </w:p>
        </w:tc>
        <w:tc>
          <w:tcPr>
            <w:tcW w:w="1582" w:type="dxa"/>
            <w:tcBorders>
              <w:top w:val="nil"/>
              <w:left w:val="nil"/>
              <w:bottom w:val="single" w:sz="18" w:space="0" w:color="auto"/>
              <w:right w:val="nil"/>
            </w:tcBorders>
          </w:tcPr>
          <w:p w14:paraId="70C37654" w14:textId="5F7ABF0B" w:rsidR="00BA0FDC" w:rsidRPr="00CD433A" w:rsidRDefault="00BA0FDC" w:rsidP="00F12E39">
            <w:pPr>
              <w:rPr>
                <w:rFonts w:ascii="Times New Roman" w:hAnsi="Times New Roman" w:cs="Times New Roman"/>
                <w:sz w:val="22"/>
                <w:szCs w:val="22"/>
              </w:rPr>
            </w:pPr>
            <w:r w:rsidRPr="00490226">
              <w:t xml:space="preserve"> .01</w:t>
            </w:r>
          </w:p>
        </w:tc>
        <w:tc>
          <w:tcPr>
            <w:tcW w:w="1582" w:type="dxa"/>
            <w:tcBorders>
              <w:top w:val="nil"/>
              <w:left w:val="nil"/>
              <w:bottom w:val="single" w:sz="18" w:space="0" w:color="auto"/>
              <w:right w:val="nil"/>
            </w:tcBorders>
          </w:tcPr>
          <w:p w14:paraId="159F76E5" w14:textId="03000382" w:rsidR="00BA0FDC" w:rsidRPr="00CD433A" w:rsidRDefault="00BA0FDC" w:rsidP="00F12E39">
            <w:pPr>
              <w:rPr>
                <w:rFonts w:ascii="Times New Roman" w:hAnsi="Times New Roman" w:cs="Times New Roman"/>
                <w:sz w:val="22"/>
                <w:szCs w:val="22"/>
              </w:rPr>
            </w:pPr>
            <w:r w:rsidRPr="00490226">
              <w:t>-.03</w:t>
            </w:r>
          </w:p>
        </w:tc>
        <w:tc>
          <w:tcPr>
            <w:tcW w:w="2155" w:type="dxa"/>
            <w:tcBorders>
              <w:top w:val="nil"/>
              <w:left w:val="nil"/>
              <w:bottom w:val="single" w:sz="18" w:space="0" w:color="auto"/>
              <w:right w:val="nil"/>
            </w:tcBorders>
            <w:shd w:val="clear" w:color="auto" w:fill="E7E6E6" w:themeFill="background2"/>
          </w:tcPr>
          <w:p w14:paraId="21A0E4C4" w14:textId="32934507" w:rsidR="00BA0FDC" w:rsidRPr="00CD433A" w:rsidRDefault="00BA0FDC" w:rsidP="00F12E39">
            <w:pPr>
              <w:rPr>
                <w:rFonts w:ascii="Times New Roman" w:hAnsi="Times New Roman" w:cs="Times New Roman"/>
                <w:sz w:val="22"/>
                <w:szCs w:val="22"/>
                <w:lang w:val="en-US" w:eastAsia="en-US"/>
              </w:rPr>
            </w:pPr>
            <w:r w:rsidRPr="00490226">
              <w:t xml:space="preserve"> .74</w:t>
            </w:r>
          </w:p>
        </w:tc>
      </w:tr>
    </w:tbl>
    <w:p w14:paraId="08C75914" w14:textId="77777777" w:rsidR="00BA0FDC" w:rsidRPr="00CD433A" w:rsidRDefault="00BA0FDC" w:rsidP="00BA0FDC">
      <w:pPr>
        <w:ind w:left="360"/>
        <w:rPr>
          <w:rFonts w:ascii="Times New Roman" w:hAnsi="Times New Roman" w:cs="Times New Roman"/>
          <w:sz w:val="22"/>
          <w:szCs w:val="22"/>
        </w:rPr>
      </w:pPr>
    </w:p>
    <w:p w14:paraId="62B1069E" w14:textId="77777777" w:rsidR="00BA0FDC" w:rsidRPr="00CD433A" w:rsidRDefault="00BA0FDC" w:rsidP="00BA0FDC">
      <w:pPr>
        <w:ind w:left="360"/>
        <w:rPr>
          <w:rFonts w:ascii="Times New Roman" w:hAnsi="Times New Roman" w:cs="Times New Roman"/>
          <w:sz w:val="22"/>
          <w:szCs w:val="22"/>
        </w:rPr>
      </w:pPr>
    </w:p>
    <w:p w14:paraId="3C57B7A3" w14:textId="77777777" w:rsidR="00BA0FDC" w:rsidRPr="00CD433A" w:rsidRDefault="00BA0FDC" w:rsidP="00BA0FDC">
      <w:pPr>
        <w:ind w:left="360"/>
        <w:rPr>
          <w:rFonts w:ascii="Times New Roman" w:hAnsi="Times New Roman" w:cs="Times New Roman"/>
          <w:sz w:val="22"/>
          <w:szCs w:val="22"/>
        </w:rPr>
        <w:sectPr w:rsidR="00BA0FDC" w:rsidRPr="00CD433A" w:rsidSect="00397574">
          <w:pgSz w:w="11900" w:h="16820"/>
          <w:pgMar w:top="720" w:right="720" w:bottom="720" w:left="720" w:header="708" w:footer="708" w:gutter="0"/>
          <w:cols w:space="708"/>
          <w:docGrid w:linePitch="360"/>
        </w:sectPr>
      </w:pPr>
    </w:p>
    <w:p w14:paraId="0C2CB2B2" w14:textId="77777777" w:rsidR="00BA0FDC" w:rsidRPr="00CD433A" w:rsidRDefault="00BA0FDC" w:rsidP="00BA0FDC">
      <w:pPr>
        <w:spacing w:after="240"/>
        <w:rPr>
          <w:rFonts w:ascii="Times New Roman" w:hAnsi="Times New Roman" w:cs="Times New Roman"/>
          <w:sz w:val="22"/>
          <w:szCs w:val="22"/>
          <w:lang w:eastAsia="en-US"/>
        </w:rPr>
      </w:pPr>
      <w:r w:rsidRPr="00BA0FDC">
        <w:rPr>
          <w:rFonts w:ascii="Times New Roman" w:hAnsi="Times New Roman" w:cs="Times New Roman"/>
          <w:b/>
          <w:bCs/>
          <w:sz w:val="22"/>
          <w:szCs w:val="22"/>
          <w:lang w:eastAsia="en-US"/>
        </w:rPr>
        <w:lastRenderedPageBreak/>
        <w:t>Table 3.</w:t>
      </w:r>
      <w:r w:rsidRPr="00E25032">
        <w:rPr>
          <w:rFonts w:ascii="Times New Roman" w:hAnsi="Times New Roman" w:cs="Times New Roman"/>
          <w:sz w:val="22"/>
          <w:szCs w:val="22"/>
          <w:lang w:eastAsia="en-US"/>
        </w:rPr>
        <w:t xml:space="preserve"> Reliability estimates for general and domain-specific factors</w:t>
      </w:r>
    </w:p>
    <w:tbl>
      <w:tblPr>
        <w:tblStyle w:val="TableGrid"/>
        <w:tblW w:w="0" w:type="auto"/>
        <w:tblLook w:val="04A0" w:firstRow="1" w:lastRow="0" w:firstColumn="1" w:lastColumn="0" w:noHBand="0" w:noVBand="1"/>
      </w:tblPr>
      <w:tblGrid>
        <w:gridCol w:w="1204"/>
        <w:gridCol w:w="1224"/>
        <w:gridCol w:w="1332"/>
        <w:gridCol w:w="1173"/>
        <w:gridCol w:w="1261"/>
        <w:gridCol w:w="1879"/>
        <w:gridCol w:w="1178"/>
      </w:tblGrid>
      <w:tr w:rsidR="00BA0FDC" w:rsidRPr="00CD433A" w14:paraId="667BA284" w14:textId="77777777" w:rsidTr="00F12E39">
        <w:tc>
          <w:tcPr>
            <w:tcW w:w="1204" w:type="dxa"/>
            <w:tcBorders>
              <w:top w:val="single" w:sz="18" w:space="0" w:color="auto"/>
              <w:left w:val="nil"/>
              <w:bottom w:val="single" w:sz="18" w:space="0" w:color="auto"/>
              <w:right w:val="nil"/>
            </w:tcBorders>
          </w:tcPr>
          <w:p w14:paraId="29D01F45" w14:textId="77777777" w:rsidR="00BA0FDC" w:rsidRPr="00CD433A" w:rsidRDefault="00BA0FDC" w:rsidP="00F12E39">
            <w:pPr>
              <w:rPr>
                <w:rFonts w:ascii="Times New Roman" w:hAnsi="Times New Roman" w:cs="Times New Roman"/>
                <w:sz w:val="22"/>
                <w:szCs w:val="22"/>
                <w:lang w:eastAsia="en-US"/>
              </w:rPr>
            </w:pPr>
          </w:p>
        </w:tc>
        <w:tc>
          <w:tcPr>
            <w:tcW w:w="1224" w:type="dxa"/>
            <w:tcBorders>
              <w:top w:val="single" w:sz="18" w:space="0" w:color="auto"/>
              <w:left w:val="nil"/>
              <w:bottom w:val="single" w:sz="18" w:space="0" w:color="auto"/>
              <w:right w:val="nil"/>
            </w:tcBorders>
          </w:tcPr>
          <w:p w14:paraId="304C7448"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rPr>
              <w:t>Anxiety</w:t>
            </w:r>
          </w:p>
        </w:tc>
        <w:tc>
          <w:tcPr>
            <w:tcW w:w="1332" w:type="dxa"/>
            <w:tcBorders>
              <w:top w:val="single" w:sz="18" w:space="0" w:color="auto"/>
              <w:left w:val="nil"/>
              <w:bottom w:val="single" w:sz="18" w:space="0" w:color="auto"/>
              <w:right w:val="nil"/>
            </w:tcBorders>
          </w:tcPr>
          <w:p w14:paraId="0015BC50"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rPr>
              <w:t>Depression</w:t>
            </w:r>
          </w:p>
        </w:tc>
        <w:tc>
          <w:tcPr>
            <w:tcW w:w="1173" w:type="dxa"/>
            <w:tcBorders>
              <w:top w:val="single" w:sz="18" w:space="0" w:color="auto"/>
              <w:left w:val="nil"/>
              <w:bottom w:val="single" w:sz="18" w:space="0" w:color="auto"/>
              <w:right w:val="nil"/>
            </w:tcBorders>
          </w:tcPr>
          <w:p w14:paraId="5CE5E77B"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rPr>
              <w:t>PTSD</w:t>
            </w:r>
          </w:p>
        </w:tc>
        <w:tc>
          <w:tcPr>
            <w:tcW w:w="1261" w:type="dxa"/>
            <w:tcBorders>
              <w:top w:val="single" w:sz="18" w:space="0" w:color="auto"/>
              <w:left w:val="nil"/>
              <w:bottom w:val="single" w:sz="18" w:space="0" w:color="auto"/>
              <w:right w:val="nil"/>
            </w:tcBorders>
          </w:tcPr>
          <w:p w14:paraId="7AEE5025"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rPr>
              <w:t>Psychosis</w:t>
            </w:r>
          </w:p>
        </w:tc>
        <w:tc>
          <w:tcPr>
            <w:tcW w:w="1638" w:type="dxa"/>
            <w:tcBorders>
              <w:top w:val="single" w:sz="18" w:space="0" w:color="auto"/>
              <w:left w:val="nil"/>
              <w:bottom w:val="single" w:sz="18" w:space="0" w:color="auto"/>
              <w:right w:val="nil"/>
            </w:tcBorders>
          </w:tcPr>
          <w:p w14:paraId="23858997" w14:textId="77777777" w:rsidR="00BA0FDC" w:rsidRPr="00CD433A" w:rsidRDefault="00BA0FDC" w:rsidP="00F12E39">
            <w:pPr>
              <w:rPr>
                <w:rFonts w:ascii="Times New Roman" w:hAnsi="Times New Roman" w:cs="Times New Roman"/>
                <w:sz w:val="22"/>
                <w:szCs w:val="22"/>
                <w:lang w:eastAsia="en-US"/>
              </w:rPr>
            </w:pPr>
            <w:proofErr w:type="spellStart"/>
            <w:r w:rsidRPr="00CD433A">
              <w:rPr>
                <w:rFonts w:ascii="Times New Roman" w:hAnsi="Times New Roman" w:cs="Times New Roman"/>
                <w:sz w:val="22"/>
                <w:szCs w:val="22"/>
              </w:rPr>
              <w:t>Psychophysiologic</w:t>
            </w:r>
            <w:proofErr w:type="spellEnd"/>
          </w:p>
        </w:tc>
        <w:tc>
          <w:tcPr>
            <w:tcW w:w="1178" w:type="dxa"/>
            <w:tcBorders>
              <w:top w:val="single" w:sz="18" w:space="0" w:color="auto"/>
              <w:left w:val="nil"/>
              <w:bottom w:val="single" w:sz="18" w:space="0" w:color="auto"/>
              <w:right w:val="nil"/>
            </w:tcBorders>
          </w:tcPr>
          <w:p w14:paraId="54FC19EE"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P-score</w:t>
            </w:r>
          </w:p>
        </w:tc>
      </w:tr>
      <w:tr w:rsidR="00BA0FDC" w:rsidRPr="00CD433A" w14:paraId="051F2F64" w14:textId="77777777" w:rsidTr="00F12E39">
        <w:tc>
          <w:tcPr>
            <w:tcW w:w="1204" w:type="dxa"/>
            <w:tcBorders>
              <w:top w:val="single" w:sz="18" w:space="0" w:color="auto"/>
              <w:left w:val="nil"/>
              <w:bottom w:val="nil"/>
              <w:right w:val="nil"/>
            </w:tcBorders>
          </w:tcPr>
          <w:p w14:paraId="301680BD"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omega</w:t>
            </w:r>
          </w:p>
        </w:tc>
        <w:tc>
          <w:tcPr>
            <w:tcW w:w="1224" w:type="dxa"/>
            <w:tcBorders>
              <w:top w:val="single" w:sz="18" w:space="0" w:color="auto"/>
              <w:left w:val="nil"/>
              <w:bottom w:val="nil"/>
              <w:right w:val="nil"/>
            </w:tcBorders>
          </w:tcPr>
          <w:p w14:paraId="6A55A3E1"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.86</w:t>
            </w:r>
          </w:p>
        </w:tc>
        <w:tc>
          <w:tcPr>
            <w:tcW w:w="1332" w:type="dxa"/>
            <w:tcBorders>
              <w:top w:val="single" w:sz="18" w:space="0" w:color="auto"/>
              <w:left w:val="nil"/>
              <w:bottom w:val="nil"/>
              <w:right w:val="nil"/>
            </w:tcBorders>
          </w:tcPr>
          <w:p w14:paraId="727CEB0B"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.91</w:t>
            </w:r>
          </w:p>
        </w:tc>
        <w:tc>
          <w:tcPr>
            <w:tcW w:w="1173" w:type="dxa"/>
            <w:tcBorders>
              <w:top w:val="single" w:sz="18" w:space="0" w:color="auto"/>
              <w:left w:val="nil"/>
              <w:bottom w:val="nil"/>
              <w:right w:val="nil"/>
            </w:tcBorders>
          </w:tcPr>
          <w:p w14:paraId="3D51EBF3"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.90</w:t>
            </w:r>
          </w:p>
        </w:tc>
        <w:tc>
          <w:tcPr>
            <w:tcW w:w="1261" w:type="dxa"/>
            <w:tcBorders>
              <w:top w:val="single" w:sz="18" w:space="0" w:color="auto"/>
              <w:left w:val="nil"/>
              <w:bottom w:val="nil"/>
              <w:right w:val="nil"/>
            </w:tcBorders>
          </w:tcPr>
          <w:p w14:paraId="0AD592EF" w14:textId="56CBFD3A"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.7</w:t>
            </w:r>
            <w:r>
              <w:rPr>
                <w:rFonts w:ascii="Times New Roman" w:hAnsi="Times New Roman" w:cs="Times New Roman"/>
                <w:sz w:val="22"/>
                <w:szCs w:val="22"/>
                <w:lang w:eastAsia="en-US"/>
              </w:rPr>
              <w:t>1</w:t>
            </w:r>
          </w:p>
        </w:tc>
        <w:tc>
          <w:tcPr>
            <w:tcW w:w="1638" w:type="dxa"/>
            <w:tcBorders>
              <w:top w:val="single" w:sz="18" w:space="0" w:color="auto"/>
              <w:left w:val="nil"/>
              <w:bottom w:val="nil"/>
              <w:right w:val="nil"/>
            </w:tcBorders>
          </w:tcPr>
          <w:p w14:paraId="3E72A381"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.7</w:t>
            </w:r>
            <w:r>
              <w:rPr>
                <w:rFonts w:ascii="Times New Roman" w:hAnsi="Times New Roman" w:cs="Times New Roman"/>
                <w:sz w:val="22"/>
                <w:szCs w:val="22"/>
                <w:lang w:eastAsia="en-US"/>
              </w:rPr>
              <w:t>8</w:t>
            </w:r>
          </w:p>
        </w:tc>
        <w:tc>
          <w:tcPr>
            <w:tcW w:w="1178" w:type="dxa"/>
            <w:tcBorders>
              <w:top w:val="single" w:sz="18" w:space="0" w:color="auto"/>
              <w:left w:val="nil"/>
              <w:bottom w:val="nil"/>
              <w:right w:val="nil"/>
            </w:tcBorders>
          </w:tcPr>
          <w:p w14:paraId="4EF76D0B"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.95</w:t>
            </w:r>
          </w:p>
        </w:tc>
      </w:tr>
      <w:tr w:rsidR="00BA0FDC" w:rsidRPr="00CD433A" w14:paraId="152E2429" w14:textId="77777777" w:rsidTr="00F12E39">
        <w:tc>
          <w:tcPr>
            <w:tcW w:w="1204" w:type="dxa"/>
            <w:tcBorders>
              <w:top w:val="nil"/>
              <w:left w:val="nil"/>
              <w:bottom w:val="single" w:sz="18" w:space="0" w:color="auto"/>
              <w:right w:val="nil"/>
            </w:tcBorders>
          </w:tcPr>
          <w:p w14:paraId="1869D47D"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alpha</w:t>
            </w:r>
          </w:p>
        </w:tc>
        <w:tc>
          <w:tcPr>
            <w:tcW w:w="1224" w:type="dxa"/>
            <w:tcBorders>
              <w:top w:val="nil"/>
              <w:left w:val="nil"/>
              <w:bottom w:val="single" w:sz="18" w:space="0" w:color="auto"/>
              <w:right w:val="nil"/>
            </w:tcBorders>
          </w:tcPr>
          <w:p w14:paraId="2F098BFD"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.86</w:t>
            </w:r>
          </w:p>
        </w:tc>
        <w:tc>
          <w:tcPr>
            <w:tcW w:w="1332" w:type="dxa"/>
            <w:tcBorders>
              <w:top w:val="nil"/>
              <w:left w:val="nil"/>
              <w:bottom w:val="single" w:sz="18" w:space="0" w:color="auto"/>
              <w:right w:val="nil"/>
            </w:tcBorders>
          </w:tcPr>
          <w:p w14:paraId="1C4C34D1"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.91</w:t>
            </w:r>
          </w:p>
        </w:tc>
        <w:tc>
          <w:tcPr>
            <w:tcW w:w="1173" w:type="dxa"/>
            <w:tcBorders>
              <w:top w:val="nil"/>
              <w:left w:val="nil"/>
              <w:bottom w:val="single" w:sz="18" w:space="0" w:color="auto"/>
              <w:right w:val="nil"/>
            </w:tcBorders>
          </w:tcPr>
          <w:p w14:paraId="3292E97A"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.90</w:t>
            </w:r>
          </w:p>
        </w:tc>
        <w:tc>
          <w:tcPr>
            <w:tcW w:w="1261" w:type="dxa"/>
            <w:tcBorders>
              <w:top w:val="nil"/>
              <w:left w:val="nil"/>
              <w:bottom w:val="single" w:sz="18" w:space="0" w:color="auto"/>
              <w:right w:val="nil"/>
            </w:tcBorders>
          </w:tcPr>
          <w:p w14:paraId="4913C5F6"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w:t>
            </w:r>
            <w:r>
              <w:rPr>
                <w:rFonts w:ascii="Times New Roman" w:hAnsi="Times New Roman" w:cs="Times New Roman"/>
                <w:sz w:val="22"/>
                <w:szCs w:val="22"/>
                <w:lang w:eastAsia="en-US"/>
              </w:rPr>
              <w:t>70</w:t>
            </w:r>
          </w:p>
        </w:tc>
        <w:tc>
          <w:tcPr>
            <w:tcW w:w="1638" w:type="dxa"/>
            <w:tcBorders>
              <w:top w:val="nil"/>
              <w:left w:val="nil"/>
              <w:bottom w:val="single" w:sz="18" w:space="0" w:color="auto"/>
              <w:right w:val="nil"/>
            </w:tcBorders>
          </w:tcPr>
          <w:p w14:paraId="169E43A3"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.78</w:t>
            </w:r>
          </w:p>
        </w:tc>
        <w:tc>
          <w:tcPr>
            <w:tcW w:w="1178" w:type="dxa"/>
            <w:tcBorders>
              <w:top w:val="nil"/>
              <w:left w:val="nil"/>
              <w:bottom w:val="single" w:sz="18" w:space="0" w:color="auto"/>
              <w:right w:val="nil"/>
            </w:tcBorders>
          </w:tcPr>
          <w:p w14:paraId="509592D0" w14:textId="77777777" w:rsidR="00BA0FDC" w:rsidRPr="00CD433A" w:rsidRDefault="00BA0FDC" w:rsidP="00F12E39">
            <w:pPr>
              <w:rPr>
                <w:rFonts w:ascii="Times New Roman" w:hAnsi="Times New Roman" w:cs="Times New Roman"/>
                <w:sz w:val="22"/>
                <w:szCs w:val="22"/>
                <w:lang w:eastAsia="en-US"/>
              </w:rPr>
            </w:pPr>
            <w:r w:rsidRPr="00CD433A">
              <w:rPr>
                <w:rFonts w:ascii="Times New Roman" w:hAnsi="Times New Roman" w:cs="Times New Roman"/>
                <w:sz w:val="22"/>
                <w:szCs w:val="22"/>
                <w:lang w:eastAsia="en-US"/>
              </w:rPr>
              <w:t>.9</w:t>
            </w:r>
            <w:r>
              <w:rPr>
                <w:rFonts w:ascii="Times New Roman" w:hAnsi="Times New Roman" w:cs="Times New Roman"/>
                <w:sz w:val="22"/>
                <w:szCs w:val="22"/>
                <w:lang w:eastAsia="en-US"/>
              </w:rPr>
              <w:t>3</w:t>
            </w:r>
          </w:p>
        </w:tc>
      </w:tr>
    </w:tbl>
    <w:p w14:paraId="262DF045" w14:textId="77777777" w:rsidR="00BA0FDC" w:rsidRPr="00CD433A" w:rsidRDefault="00BA0FDC" w:rsidP="00BA0FDC">
      <w:pPr>
        <w:rPr>
          <w:rFonts w:ascii="Times New Roman" w:hAnsi="Times New Roman" w:cs="Times New Roman"/>
          <w:sz w:val="22"/>
          <w:szCs w:val="22"/>
          <w:lang w:eastAsia="en-US"/>
        </w:rPr>
      </w:pPr>
    </w:p>
    <w:p w14:paraId="4B674375" w14:textId="77777777" w:rsidR="00BA0FDC" w:rsidRPr="00CD433A" w:rsidRDefault="00BA0FDC" w:rsidP="00BA0FDC">
      <w:pPr>
        <w:rPr>
          <w:rFonts w:ascii="Times New Roman" w:hAnsi="Times New Roman" w:cs="Times New Roman"/>
          <w:sz w:val="22"/>
          <w:szCs w:val="22"/>
        </w:rPr>
      </w:pPr>
    </w:p>
    <w:p w14:paraId="735B206C" w14:textId="77777777" w:rsidR="0083044A" w:rsidRPr="00CD433A" w:rsidRDefault="0083044A" w:rsidP="00BA0FDC">
      <w:pPr>
        <w:spacing w:line="240" w:lineRule="auto"/>
        <w:rPr>
          <w:rFonts w:ascii="Times New Roman" w:hAnsi="Times New Roman" w:cs="Times New Roman"/>
          <w:sz w:val="22"/>
          <w:szCs w:val="22"/>
        </w:rPr>
      </w:pPr>
    </w:p>
    <w:sectPr w:rsidR="0083044A" w:rsidRPr="00CD433A" w:rsidSect="0002249F">
      <w:headerReference w:type="default" r:id="rId19"/>
      <w:footerReference w:type="even" r:id="rId20"/>
      <w:footerReference w:type="default" r:id="rId21"/>
      <w:pgSz w:w="11900" w:h="1682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Estrade Vaz, Andres" w:date="2021-11-21T08:30:00Z" w:initials="EVA">
    <w:p w14:paraId="5A1C5AC3" w14:textId="77777777" w:rsidR="005B424C" w:rsidRDefault="005B424C" w:rsidP="005B424C">
      <w:pPr>
        <w:pStyle w:val="NormalWeb"/>
        <w:shd w:val="clear" w:color="auto" w:fill="FFFFFF"/>
        <w:spacing w:before="240"/>
      </w:pPr>
      <w:r>
        <w:rPr>
          <w:rStyle w:val="CommentReference"/>
          <w:rFonts w:eastAsiaTheme="majorEastAsia"/>
        </w:rPr>
        <w:annotationRef/>
      </w:r>
      <w:r>
        <w:rPr>
          <w:rFonts w:ascii="Arial" w:hAnsi="Arial" w:cs="Arial"/>
          <w:color w:val="1F497D"/>
          <w:sz w:val="20"/>
          <w:szCs w:val="20"/>
        </w:rPr>
        <w:t>"We kindly ask you to assure that the name of co-author Roland von Känel is correctly spelled when being supplied to Pubmed/Medline as "von Känel R". That is, the "von" is full part of the last name of this author. His first name is: "Roland" / his last name is: "von Känel", written with a small “v”.”</w:t>
      </w:r>
    </w:p>
    <w:p w14:paraId="0CD2C0F0" w14:textId="77777777" w:rsidR="005B424C" w:rsidRDefault="005B424C" w:rsidP="005B424C">
      <w:pPr>
        <w:pStyle w:val="CommentText"/>
      </w:pPr>
    </w:p>
  </w:comment>
  <w:comment w:id="166" w:author="Christoph U. Correll" w:date="2022-05-14T17:25:00Z" w:initials="CUC">
    <w:p w14:paraId="7925B763" w14:textId="77777777" w:rsidR="00A919C5" w:rsidRDefault="00A919C5" w:rsidP="00F5037B">
      <w:pPr>
        <w:pStyle w:val="CommentText"/>
      </w:pPr>
      <w:r>
        <w:rPr>
          <w:rStyle w:val="CommentReference"/>
        </w:rPr>
        <w:annotationRef/>
      </w:r>
      <w:r>
        <w:t>Please update before submission.</w:t>
      </w:r>
    </w:p>
  </w:comment>
  <w:comment w:id="212" w:author="Christoph U. Correll" w:date="2022-05-14T19:42:00Z" w:initials="CUC">
    <w:p w14:paraId="3C220BE9" w14:textId="3833313E" w:rsidR="002B5CEF" w:rsidRDefault="002B5CEF" w:rsidP="0053413C">
      <w:pPr>
        <w:pStyle w:val="CommentText"/>
      </w:pPr>
      <w:r>
        <w:rPr>
          <w:rStyle w:val="CommentReference"/>
        </w:rPr>
        <w:annotationRef/>
      </w:r>
      <w:r>
        <w:t xml:space="preserve">Please add date here. </w:t>
      </w:r>
    </w:p>
  </w:comment>
  <w:comment w:id="268" w:author="Christoph U. Correll" w:date="2022-05-14T19:53:00Z" w:initials="CUC">
    <w:p w14:paraId="59FF3793" w14:textId="77777777" w:rsidR="00677CFA" w:rsidRDefault="00677CFA" w:rsidP="009939D4">
      <w:pPr>
        <w:pStyle w:val="CommentText"/>
      </w:pPr>
      <w:r>
        <w:rPr>
          <w:rStyle w:val="CommentReference"/>
        </w:rPr>
        <w:annotationRef/>
      </w:r>
      <w:r>
        <w:t>Is this really the appropriate equivalent??</w:t>
      </w:r>
    </w:p>
  </w:comment>
  <w:comment w:id="269" w:author="marco solmi" w:date="2022-06-02T10:56:00Z" w:initials="MS">
    <w:p w14:paraId="66D6E10E" w14:textId="77777777" w:rsidR="006F576C" w:rsidRDefault="006F576C">
      <w:pPr>
        <w:pStyle w:val="CommentText"/>
        <w:rPr>
          <w:rFonts w:ascii="Georgia" w:hAnsi="Georgia"/>
          <w:color w:val="2E2E2E"/>
          <w:sz w:val="27"/>
          <w:szCs w:val="27"/>
        </w:rPr>
      </w:pPr>
      <w:r>
        <w:rPr>
          <w:rStyle w:val="CommentReference"/>
        </w:rPr>
        <w:annotationRef/>
      </w:r>
      <w:r w:rsidR="00A24397">
        <w:rPr>
          <w:rFonts w:ascii="Georgia" w:hAnsi="Georgia"/>
          <w:color w:val="2E2E2E"/>
          <w:sz w:val="27"/>
          <w:szCs w:val="27"/>
        </w:rPr>
        <w:t>I have found a paper showing that a complex stress checklist accounting for signs and symptoms of stress correlates around .5 with WHO5. The alternative could just be use PHQ9 and GAD7, but then the vast majority of the items would be exlicitely based on dep and anx.</w:t>
      </w:r>
    </w:p>
    <w:p w14:paraId="6E09B2F8" w14:textId="77777777" w:rsidR="00A24397" w:rsidRDefault="00A24397">
      <w:pPr>
        <w:pStyle w:val="CommentText"/>
        <w:rPr>
          <w:rFonts w:ascii="Georgia" w:hAnsi="Georgia"/>
          <w:color w:val="2E2E2E"/>
          <w:sz w:val="27"/>
          <w:szCs w:val="27"/>
        </w:rPr>
      </w:pPr>
    </w:p>
    <w:p w14:paraId="411C5B5E" w14:textId="77777777" w:rsidR="00A24397" w:rsidRDefault="00A24397">
      <w:pPr>
        <w:pStyle w:val="CommentText"/>
        <w:rPr>
          <w:rFonts w:ascii="Georgia" w:hAnsi="Georgia"/>
          <w:color w:val="2E2E2E"/>
          <w:sz w:val="27"/>
          <w:szCs w:val="27"/>
        </w:rPr>
      </w:pPr>
      <w:r>
        <w:rPr>
          <w:rFonts w:ascii="Georgia" w:hAnsi="Georgia"/>
          <w:color w:val="2E2E2E"/>
          <w:sz w:val="27"/>
          <w:szCs w:val="27"/>
        </w:rPr>
        <w:t>We could take a look at the correlation matrix and see what works the best, given tha a-priori we expect to stress to correlate with mental health in general, but I think WHO-5 makes sense, having wellbeing as opposite of stress.</w:t>
      </w:r>
    </w:p>
    <w:p w14:paraId="66ABBB4C" w14:textId="77777777" w:rsidR="00A24397" w:rsidRDefault="00A24397">
      <w:pPr>
        <w:pStyle w:val="CommentText"/>
        <w:rPr>
          <w:rFonts w:ascii="Georgia" w:hAnsi="Georgia"/>
          <w:color w:val="2E2E2E"/>
          <w:sz w:val="27"/>
          <w:szCs w:val="27"/>
        </w:rPr>
      </w:pPr>
    </w:p>
    <w:p w14:paraId="6F4C14F5" w14:textId="77777777" w:rsidR="00A24397" w:rsidRDefault="00A24397">
      <w:pPr>
        <w:pStyle w:val="CommentText"/>
        <w:rPr>
          <w:rFonts w:ascii="Georgia" w:hAnsi="Georgia"/>
          <w:color w:val="2E2E2E"/>
          <w:sz w:val="27"/>
          <w:szCs w:val="27"/>
        </w:rPr>
      </w:pPr>
      <w:r>
        <w:rPr>
          <w:rFonts w:ascii="Georgia" w:hAnsi="Georgia"/>
          <w:color w:val="2E2E2E"/>
          <w:sz w:val="27"/>
          <w:szCs w:val="27"/>
        </w:rPr>
        <w:t>If a reviewer makes questions, I don’t see poblems, as that item will corealte with everything, so we are solid, and we can stick our a-priori idea.</w:t>
      </w:r>
    </w:p>
    <w:p w14:paraId="532A9BE7" w14:textId="77777777" w:rsidR="00A24397" w:rsidRDefault="00A24397">
      <w:pPr>
        <w:pStyle w:val="CommentText"/>
        <w:rPr>
          <w:rFonts w:ascii="Georgia" w:hAnsi="Georgia"/>
          <w:color w:val="2E2E2E"/>
          <w:sz w:val="27"/>
          <w:szCs w:val="27"/>
        </w:rPr>
      </w:pPr>
    </w:p>
    <w:p w14:paraId="1CCF15FC" w14:textId="289C8AC4" w:rsidR="00A24397" w:rsidRDefault="00A24397">
      <w:pPr>
        <w:pStyle w:val="CommentText"/>
      </w:pPr>
      <w:r>
        <w:rPr>
          <w:rFonts w:ascii="Georgia" w:hAnsi="Georgia"/>
          <w:color w:val="2E2E2E"/>
          <w:sz w:val="27"/>
          <w:szCs w:val="27"/>
        </w:rPr>
        <w:t>See added text and ref below.</w:t>
      </w:r>
    </w:p>
  </w:comment>
  <w:comment w:id="350" w:author="Christoph U. Correll" w:date="2022-05-14T19:43:00Z" w:initials="CUC">
    <w:p w14:paraId="7B9CED41" w14:textId="77777777" w:rsidR="00876781" w:rsidRDefault="00876781" w:rsidP="00876781">
      <w:pPr>
        <w:pStyle w:val="CommentText"/>
      </w:pPr>
      <w:r>
        <w:rPr>
          <w:rStyle w:val="CommentReference"/>
        </w:rPr>
        <w:annotationRef/>
      </w:r>
      <w:r>
        <w:t xml:space="preserve">Please add data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D2C0F0" w15:done="0"/>
  <w15:commentEx w15:paraId="7925B763" w15:done="0"/>
  <w15:commentEx w15:paraId="3C220BE9" w15:done="0"/>
  <w15:commentEx w15:paraId="59FF3793" w15:done="0"/>
  <w15:commentEx w15:paraId="1CCF15FC" w15:paraIdParent="59FF3793" w15:done="0"/>
  <w15:commentEx w15:paraId="7B9CED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C85B" w16cex:dateUtc="2021-11-21T13:30:00Z"/>
  <w16cex:commentExtensible w16cex:durableId="262A646C" w16cex:dateUtc="2022-05-14T21:25:00Z"/>
  <w16cex:commentExtensible w16cex:durableId="262A84A3" w16cex:dateUtc="2022-05-14T23:42:00Z"/>
  <w16cex:commentExtensible w16cex:durableId="262A8742" w16cex:dateUtc="2022-05-14T23:53:00Z"/>
  <w16cex:commentExtensible w16cex:durableId="264315CE" w16cex:dateUtc="2022-06-02T14:56:00Z"/>
  <w16cex:commentExtensible w16cex:durableId="262A84D4" w16cex:dateUtc="2022-05-14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D2C0F0" w16cid:durableId="2544C85B"/>
  <w16cid:commentId w16cid:paraId="7925B763" w16cid:durableId="262A646C"/>
  <w16cid:commentId w16cid:paraId="3C220BE9" w16cid:durableId="262A84A3"/>
  <w16cid:commentId w16cid:paraId="59FF3793" w16cid:durableId="262A8742"/>
  <w16cid:commentId w16cid:paraId="1CCF15FC" w16cid:durableId="264315CE"/>
  <w16cid:commentId w16cid:paraId="7B9CED41" w16cid:durableId="262A84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ED5C" w14:textId="77777777" w:rsidR="004E31F7" w:rsidRDefault="004E31F7" w:rsidP="005C63B1">
      <w:r>
        <w:separator/>
      </w:r>
    </w:p>
  </w:endnote>
  <w:endnote w:type="continuationSeparator" w:id="0">
    <w:p w14:paraId="121600E8" w14:textId="77777777" w:rsidR="004E31F7" w:rsidRDefault="004E31F7" w:rsidP="005C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5F5A" w14:textId="77777777" w:rsidR="005B424C" w:rsidRDefault="005B424C" w:rsidP="005C63B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C96C0F6" w14:textId="77777777" w:rsidR="005B424C" w:rsidRDefault="005B424C" w:rsidP="005C6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24D" w14:textId="77777777" w:rsidR="005B424C" w:rsidRPr="00F12E39" w:rsidRDefault="005B424C" w:rsidP="005C63B1">
    <w:pPr>
      <w:pStyle w:val="Footer"/>
      <w:rPr>
        <w:rStyle w:val="PageNumber"/>
        <w:rFonts w:ascii="Times New Roman" w:hAnsi="Times New Roman" w:cs="Times New Roman"/>
        <w:sz w:val="22"/>
        <w:szCs w:val="22"/>
      </w:rPr>
    </w:pPr>
    <w:r w:rsidRPr="00F12E39">
      <w:rPr>
        <w:rStyle w:val="PageNumber"/>
        <w:rFonts w:ascii="Times New Roman" w:hAnsi="Times New Roman" w:cs="Times New Roman"/>
        <w:sz w:val="22"/>
        <w:szCs w:val="22"/>
      </w:rPr>
      <w:fldChar w:fldCharType="begin"/>
    </w:r>
    <w:r w:rsidRPr="00F12E39">
      <w:rPr>
        <w:rStyle w:val="PageNumber"/>
        <w:rFonts w:ascii="Times New Roman" w:hAnsi="Times New Roman" w:cs="Times New Roman"/>
        <w:sz w:val="22"/>
        <w:szCs w:val="22"/>
      </w:rPr>
      <w:instrText xml:space="preserve"> PAGE </w:instrText>
    </w:r>
    <w:r w:rsidRPr="00F12E39">
      <w:rPr>
        <w:rStyle w:val="PageNumber"/>
        <w:rFonts w:ascii="Times New Roman" w:hAnsi="Times New Roman" w:cs="Times New Roman"/>
        <w:sz w:val="22"/>
        <w:szCs w:val="22"/>
      </w:rPr>
      <w:fldChar w:fldCharType="separate"/>
    </w:r>
    <w:r w:rsidRPr="00F12E39">
      <w:rPr>
        <w:rStyle w:val="PageNumber"/>
        <w:rFonts w:ascii="Times New Roman" w:hAnsi="Times New Roman" w:cs="Times New Roman"/>
        <w:noProof/>
        <w:sz w:val="22"/>
        <w:szCs w:val="22"/>
      </w:rPr>
      <w:t>1</w:t>
    </w:r>
    <w:r w:rsidRPr="00F12E39">
      <w:rPr>
        <w:rStyle w:val="PageNumber"/>
        <w:rFonts w:ascii="Times New Roman" w:hAnsi="Times New Roman" w:cs="Times New Roman"/>
        <w:sz w:val="22"/>
        <w:szCs w:val="22"/>
      </w:rPr>
      <w:fldChar w:fldCharType="end"/>
    </w:r>
  </w:p>
  <w:p w14:paraId="3D36C0C5" w14:textId="77777777" w:rsidR="005B424C" w:rsidRDefault="005B424C" w:rsidP="005C6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23F1" w14:textId="77777777" w:rsidR="00006536" w:rsidRDefault="00006536" w:rsidP="005C63B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0DC8C399" w14:textId="77777777" w:rsidR="00006536" w:rsidRDefault="00006536" w:rsidP="005C63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1C30" w14:textId="77777777" w:rsidR="00006536" w:rsidRDefault="00006536" w:rsidP="005C63B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AC40B7" w14:textId="77777777" w:rsidR="00006536" w:rsidRDefault="00006536" w:rsidP="005C63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207670"/>
      <w:docPartObj>
        <w:docPartGallery w:val="Page Numbers (Bottom of Page)"/>
        <w:docPartUnique/>
      </w:docPartObj>
    </w:sdtPr>
    <w:sdtContent>
      <w:p w14:paraId="259375F3" w14:textId="77777777" w:rsidR="008D306D" w:rsidRDefault="006C3542" w:rsidP="005C63B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0BA1B" w14:textId="77777777" w:rsidR="008D306D" w:rsidRDefault="00000000" w:rsidP="005C63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1855025149"/>
      <w:docPartObj>
        <w:docPartGallery w:val="Page Numbers (Bottom of Page)"/>
        <w:docPartUnique/>
      </w:docPartObj>
    </w:sdtPr>
    <w:sdtContent>
      <w:p w14:paraId="0309A981" w14:textId="77777777" w:rsidR="008D306D" w:rsidRPr="00201AB2" w:rsidRDefault="006C3542" w:rsidP="005C63B1">
        <w:pPr>
          <w:pStyle w:val="Footer"/>
          <w:rPr>
            <w:rStyle w:val="PageNumber"/>
            <w:rFonts w:ascii="Times New Roman" w:hAnsi="Times New Roman" w:cs="Times New Roman"/>
            <w:sz w:val="22"/>
            <w:szCs w:val="22"/>
          </w:rPr>
        </w:pPr>
        <w:r w:rsidRPr="00201AB2">
          <w:rPr>
            <w:rStyle w:val="PageNumber"/>
            <w:rFonts w:ascii="Times New Roman" w:hAnsi="Times New Roman" w:cs="Times New Roman"/>
            <w:sz w:val="22"/>
            <w:szCs w:val="22"/>
          </w:rPr>
          <w:fldChar w:fldCharType="begin"/>
        </w:r>
        <w:r w:rsidRPr="00201AB2">
          <w:rPr>
            <w:rStyle w:val="PageNumber"/>
            <w:rFonts w:ascii="Times New Roman" w:hAnsi="Times New Roman" w:cs="Times New Roman"/>
            <w:sz w:val="22"/>
            <w:szCs w:val="22"/>
          </w:rPr>
          <w:instrText xml:space="preserve"> PAGE </w:instrText>
        </w:r>
        <w:r w:rsidRPr="00201AB2">
          <w:rPr>
            <w:rStyle w:val="PageNumber"/>
            <w:rFonts w:ascii="Times New Roman" w:hAnsi="Times New Roman" w:cs="Times New Roman"/>
            <w:sz w:val="22"/>
            <w:szCs w:val="22"/>
          </w:rPr>
          <w:fldChar w:fldCharType="separate"/>
        </w:r>
        <w:r w:rsidRPr="00201AB2">
          <w:rPr>
            <w:rStyle w:val="PageNumber"/>
            <w:rFonts w:ascii="Times New Roman" w:hAnsi="Times New Roman" w:cs="Times New Roman"/>
            <w:noProof/>
            <w:sz w:val="22"/>
            <w:szCs w:val="22"/>
          </w:rPr>
          <w:t>1</w:t>
        </w:r>
        <w:r w:rsidRPr="00201AB2">
          <w:rPr>
            <w:rStyle w:val="PageNumber"/>
            <w:rFonts w:ascii="Times New Roman" w:hAnsi="Times New Roman" w:cs="Times New Roman"/>
            <w:sz w:val="22"/>
            <w:szCs w:val="22"/>
          </w:rPr>
          <w:fldChar w:fldCharType="end"/>
        </w:r>
      </w:p>
    </w:sdtContent>
  </w:sdt>
  <w:p w14:paraId="24B87788" w14:textId="77777777" w:rsidR="008D306D" w:rsidRDefault="00000000" w:rsidP="005C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9C10" w14:textId="77777777" w:rsidR="004E31F7" w:rsidRDefault="004E31F7" w:rsidP="005C63B1">
      <w:r>
        <w:separator/>
      </w:r>
    </w:p>
  </w:footnote>
  <w:footnote w:type="continuationSeparator" w:id="0">
    <w:p w14:paraId="74BD0AAE" w14:textId="77777777" w:rsidR="004E31F7" w:rsidRDefault="004E31F7" w:rsidP="005C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19AC" w14:textId="77777777" w:rsidR="008D306D" w:rsidRDefault="006C3542" w:rsidP="005C63B1">
    <w:pPr>
      <w:pStyle w:val="Header"/>
    </w:pPr>
    <w:r>
      <w:t xml:space="preserve">COH-FIT Validation Paper (concurrent validity of COH-FIT items and P-score </w:t>
    </w:r>
    <w:proofErr w:type="spellStart"/>
    <w:r>
      <w:t>struture</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D48"/>
    <w:multiLevelType w:val="hybridMultilevel"/>
    <w:tmpl w:val="EDBC02A6"/>
    <w:lvl w:ilvl="0" w:tplc="2E829580">
      <w:start w:val="1"/>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04016F"/>
    <w:multiLevelType w:val="hybridMultilevel"/>
    <w:tmpl w:val="76703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8C5954"/>
    <w:multiLevelType w:val="hybridMultilevel"/>
    <w:tmpl w:val="2F122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B6745"/>
    <w:multiLevelType w:val="hybridMultilevel"/>
    <w:tmpl w:val="CD12DF06"/>
    <w:lvl w:ilvl="0" w:tplc="64322B06">
      <w:start w:val="11"/>
      <w:numFmt w:val="bullet"/>
      <w:lvlText w:val=""/>
      <w:lvlJc w:val="left"/>
      <w:pPr>
        <w:ind w:left="720" w:hanging="360"/>
      </w:pPr>
      <w:rPr>
        <w:rFonts w:ascii="Wingdings" w:eastAsia="Times New Roman" w:hAnsi="Wingdings"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1BBD"/>
    <w:multiLevelType w:val="multilevel"/>
    <w:tmpl w:val="8D7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92015"/>
    <w:multiLevelType w:val="hybridMultilevel"/>
    <w:tmpl w:val="DD744766"/>
    <w:lvl w:ilvl="0" w:tplc="16E839C0">
      <w:start w:val="11"/>
      <w:numFmt w:val="bullet"/>
      <w:lvlText w:val=""/>
      <w:lvlJc w:val="left"/>
      <w:pPr>
        <w:ind w:left="420" w:hanging="360"/>
      </w:pPr>
      <w:rPr>
        <w:rFonts w:ascii="Wingdings" w:eastAsia="Times New Roman" w:hAnsi="Wingdings"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6F52E0"/>
    <w:multiLevelType w:val="hybridMultilevel"/>
    <w:tmpl w:val="A25C3360"/>
    <w:lvl w:ilvl="0" w:tplc="10EEB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B31A3"/>
    <w:multiLevelType w:val="hybridMultilevel"/>
    <w:tmpl w:val="5B8A5B26"/>
    <w:lvl w:ilvl="0" w:tplc="56C67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8101D"/>
    <w:multiLevelType w:val="multilevel"/>
    <w:tmpl w:val="BAAE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239BB"/>
    <w:multiLevelType w:val="hybridMultilevel"/>
    <w:tmpl w:val="D51AF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0D40C8"/>
    <w:multiLevelType w:val="multilevel"/>
    <w:tmpl w:val="0AF8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E2EBF"/>
    <w:multiLevelType w:val="multilevel"/>
    <w:tmpl w:val="31B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417A1"/>
    <w:multiLevelType w:val="multilevel"/>
    <w:tmpl w:val="64A8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C54DF"/>
    <w:multiLevelType w:val="multilevel"/>
    <w:tmpl w:val="5E94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E5B0D"/>
    <w:multiLevelType w:val="hybridMultilevel"/>
    <w:tmpl w:val="A590361A"/>
    <w:lvl w:ilvl="0" w:tplc="64965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90912"/>
    <w:multiLevelType w:val="hybridMultilevel"/>
    <w:tmpl w:val="2A44F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DE35C7"/>
    <w:multiLevelType w:val="multilevel"/>
    <w:tmpl w:val="9EC0D3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BF46297"/>
    <w:multiLevelType w:val="multilevel"/>
    <w:tmpl w:val="A1F830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FAF1AA5"/>
    <w:multiLevelType w:val="hybridMultilevel"/>
    <w:tmpl w:val="623E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89399F"/>
    <w:multiLevelType w:val="multilevel"/>
    <w:tmpl w:val="9176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91B88"/>
    <w:multiLevelType w:val="hybridMultilevel"/>
    <w:tmpl w:val="6922CABC"/>
    <w:lvl w:ilvl="0" w:tplc="3708B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B0657C"/>
    <w:multiLevelType w:val="hybridMultilevel"/>
    <w:tmpl w:val="4A0C0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5B0D22"/>
    <w:multiLevelType w:val="multilevel"/>
    <w:tmpl w:val="0FB4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40635"/>
    <w:multiLevelType w:val="multilevel"/>
    <w:tmpl w:val="BB26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327F4"/>
    <w:multiLevelType w:val="hybridMultilevel"/>
    <w:tmpl w:val="F1340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BF6653"/>
    <w:multiLevelType w:val="multilevel"/>
    <w:tmpl w:val="9B3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DB3153"/>
    <w:multiLevelType w:val="hybridMultilevel"/>
    <w:tmpl w:val="2374967E"/>
    <w:lvl w:ilvl="0" w:tplc="78364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8961631">
    <w:abstractNumId w:val="16"/>
  </w:num>
  <w:num w:numId="2" w16cid:durableId="1877810138">
    <w:abstractNumId w:val="21"/>
  </w:num>
  <w:num w:numId="3" w16cid:durableId="990058542">
    <w:abstractNumId w:val="1"/>
  </w:num>
  <w:num w:numId="4" w16cid:durableId="1747798379">
    <w:abstractNumId w:val="9"/>
  </w:num>
  <w:num w:numId="5" w16cid:durableId="1782453684">
    <w:abstractNumId w:val="18"/>
  </w:num>
  <w:num w:numId="6" w16cid:durableId="1445077516">
    <w:abstractNumId w:val="24"/>
  </w:num>
  <w:num w:numId="7" w16cid:durableId="1035426261">
    <w:abstractNumId w:val="14"/>
  </w:num>
  <w:num w:numId="8" w16cid:durableId="1373073850">
    <w:abstractNumId w:val="6"/>
  </w:num>
  <w:num w:numId="9" w16cid:durableId="1362898367">
    <w:abstractNumId w:val="15"/>
  </w:num>
  <w:num w:numId="10" w16cid:durableId="1147354643">
    <w:abstractNumId w:val="17"/>
  </w:num>
  <w:num w:numId="11" w16cid:durableId="2069837018">
    <w:abstractNumId w:val="2"/>
  </w:num>
  <w:num w:numId="12" w16cid:durableId="1504011359">
    <w:abstractNumId w:val="26"/>
  </w:num>
  <w:num w:numId="13" w16cid:durableId="1976520966">
    <w:abstractNumId w:val="5"/>
  </w:num>
  <w:num w:numId="14" w16cid:durableId="1878352377">
    <w:abstractNumId w:val="3"/>
  </w:num>
  <w:num w:numId="15" w16cid:durableId="410080079">
    <w:abstractNumId w:val="20"/>
  </w:num>
  <w:num w:numId="16" w16cid:durableId="673454511">
    <w:abstractNumId w:val="0"/>
  </w:num>
  <w:num w:numId="17" w16cid:durableId="917595582">
    <w:abstractNumId w:val="7"/>
  </w:num>
  <w:num w:numId="18" w16cid:durableId="1948926162">
    <w:abstractNumId w:val="25"/>
  </w:num>
  <w:num w:numId="19" w16cid:durableId="1869678581">
    <w:abstractNumId w:val="4"/>
  </w:num>
  <w:num w:numId="20" w16cid:durableId="1163157631">
    <w:abstractNumId w:val="12"/>
  </w:num>
  <w:num w:numId="21" w16cid:durableId="1002666578">
    <w:abstractNumId w:val="11"/>
  </w:num>
  <w:num w:numId="22" w16cid:durableId="905459149">
    <w:abstractNumId w:val="8"/>
  </w:num>
  <w:num w:numId="23" w16cid:durableId="1143041651">
    <w:abstractNumId w:val="13"/>
  </w:num>
  <w:num w:numId="24" w16cid:durableId="604077142">
    <w:abstractNumId w:val="22"/>
  </w:num>
  <w:num w:numId="25" w16cid:durableId="2098136133">
    <w:abstractNumId w:val="19"/>
  </w:num>
  <w:num w:numId="26" w16cid:durableId="385380282">
    <w:abstractNumId w:val="10"/>
  </w:num>
  <w:num w:numId="27" w16cid:durableId="207947090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 U. Correll">
    <w15:presenceInfo w15:providerId="Windows Live" w15:userId="eaee6724343eddb1"/>
  </w15:person>
  <w15:person w15:author="Estrade Vaz, Andres">
    <w15:presenceInfo w15:providerId="None" w15:userId="Estrade Vaz, Andres"/>
  </w15:person>
  <w15:person w15:author="marco solmi">
    <w15:presenceInfo w15:providerId="Windows Live" w15:userId="16471aee42b87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AA"/>
    <w:rsid w:val="000021CE"/>
    <w:rsid w:val="000022C9"/>
    <w:rsid w:val="000033B7"/>
    <w:rsid w:val="00006475"/>
    <w:rsid w:val="00006536"/>
    <w:rsid w:val="000065F5"/>
    <w:rsid w:val="0001483B"/>
    <w:rsid w:val="000162D3"/>
    <w:rsid w:val="0001791D"/>
    <w:rsid w:val="0002028E"/>
    <w:rsid w:val="0002249F"/>
    <w:rsid w:val="00026864"/>
    <w:rsid w:val="00026E94"/>
    <w:rsid w:val="000275A0"/>
    <w:rsid w:val="00033262"/>
    <w:rsid w:val="00033743"/>
    <w:rsid w:val="00035362"/>
    <w:rsid w:val="0003585E"/>
    <w:rsid w:val="0003668A"/>
    <w:rsid w:val="000368D0"/>
    <w:rsid w:val="0003716E"/>
    <w:rsid w:val="00037708"/>
    <w:rsid w:val="00037713"/>
    <w:rsid w:val="00041116"/>
    <w:rsid w:val="00051F79"/>
    <w:rsid w:val="0005425D"/>
    <w:rsid w:val="000550AE"/>
    <w:rsid w:val="00055358"/>
    <w:rsid w:val="000553B7"/>
    <w:rsid w:val="000570EC"/>
    <w:rsid w:val="0005712D"/>
    <w:rsid w:val="000579B0"/>
    <w:rsid w:val="000607AA"/>
    <w:rsid w:val="0006086C"/>
    <w:rsid w:val="000609A5"/>
    <w:rsid w:val="00063574"/>
    <w:rsid w:val="00064BA5"/>
    <w:rsid w:val="00065B8D"/>
    <w:rsid w:val="000670E8"/>
    <w:rsid w:val="00071128"/>
    <w:rsid w:val="000728E7"/>
    <w:rsid w:val="000731A0"/>
    <w:rsid w:val="00073DDD"/>
    <w:rsid w:val="00074706"/>
    <w:rsid w:val="000749DF"/>
    <w:rsid w:val="00074B45"/>
    <w:rsid w:val="000774A8"/>
    <w:rsid w:val="00080A62"/>
    <w:rsid w:val="00081164"/>
    <w:rsid w:val="0008363F"/>
    <w:rsid w:val="00083F94"/>
    <w:rsid w:val="000874B2"/>
    <w:rsid w:val="0009369A"/>
    <w:rsid w:val="000964BE"/>
    <w:rsid w:val="000A0951"/>
    <w:rsid w:val="000A14FF"/>
    <w:rsid w:val="000A2917"/>
    <w:rsid w:val="000A3D2A"/>
    <w:rsid w:val="000A4045"/>
    <w:rsid w:val="000B193F"/>
    <w:rsid w:val="000B2852"/>
    <w:rsid w:val="000B2C7D"/>
    <w:rsid w:val="000B3B1A"/>
    <w:rsid w:val="000B7043"/>
    <w:rsid w:val="000C0EFA"/>
    <w:rsid w:val="000C1521"/>
    <w:rsid w:val="000C178B"/>
    <w:rsid w:val="000C2F99"/>
    <w:rsid w:val="000C324E"/>
    <w:rsid w:val="000C6D3D"/>
    <w:rsid w:val="000C7818"/>
    <w:rsid w:val="000C7D9A"/>
    <w:rsid w:val="000D11B1"/>
    <w:rsid w:val="000D4209"/>
    <w:rsid w:val="000D54B6"/>
    <w:rsid w:val="000E0649"/>
    <w:rsid w:val="000E0EF2"/>
    <w:rsid w:val="000E1358"/>
    <w:rsid w:val="000E1602"/>
    <w:rsid w:val="000E2D26"/>
    <w:rsid w:val="000E4089"/>
    <w:rsid w:val="000F0DBF"/>
    <w:rsid w:val="000F45D6"/>
    <w:rsid w:val="000F74F0"/>
    <w:rsid w:val="001009D2"/>
    <w:rsid w:val="00100C1F"/>
    <w:rsid w:val="001012E5"/>
    <w:rsid w:val="00101DBB"/>
    <w:rsid w:val="00103677"/>
    <w:rsid w:val="001049C2"/>
    <w:rsid w:val="001056B8"/>
    <w:rsid w:val="00105BF6"/>
    <w:rsid w:val="00107582"/>
    <w:rsid w:val="00110D81"/>
    <w:rsid w:val="001119B6"/>
    <w:rsid w:val="00116805"/>
    <w:rsid w:val="00116D32"/>
    <w:rsid w:val="00120C56"/>
    <w:rsid w:val="001222C5"/>
    <w:rsid w:val="0012368D"/>
    <w:rsid w:val="001253EB"/>
    <w:rsid w:val="001300B1"/>
    <w:rsid w:val="00130739"/>
    <w:rsid w:val="00131914"/>
    <w:rsid w:val="00132C11"/>
    <w:rsid w:val="00135235"/>
    <w:rsid w:val="0013582A"/>
    <w:rsid w:val="0013641F"/>
    <w:rsid w:val="00136429"/>
    <w:rsid w:val="0013661B"/>
    <w:rsid w:val="00136C21"/>
    <w:rsid w:val="00136CF4"/>
    <w:rsid w:val="001401CF"/>
    <w:rsid w:val="00140EE8"/>
    <w:rsid w:val="0014207E"/>
    <w:rsid w:val="001479D8"/>
    <w:rsid w:val="00151A04"/>
    <w:rsid w:val="001537BC"/>
    <w:rsid w:val="00153823"/>
    <w:rsid w:val="00156790"/>
    <w:rsid w:val="0016146F"/>
    <w:rsid w:val="00161BA5"/>
    <w:rsid w:val="00163C09"/>
    <w:rsid w:val="001648BF"/>
    <w:rsid w:val="001651D8"/>
    <w:rsid w:val="001654B0"/>
    <w:rsid w:val="00166065"/>
    <w:rsid w:val="00166C34"/>
    <w:rsid w:val="001675BC"/>
    <w:rsid w:val="00167993"/>
    <w:rsid w:val="0017063D"/>
    <w:rsid w:val="0017135E"/>
    <w:rsid w:val="00172665"/>
    <w:rsid w:val="001731BA"/>
    <w:rsid w:val="0017355D"/>
    <w:rsid w:val="001735B0"/>
    <w:rsid w:val="00177449"/>
    <w:rsid w:val="00180E6C"/>
    <w:rsid w:val="0018203C"/>
    <w:rsid w:val="00182DA8"/>
    <w:rsid w:val="00183C76"/>
    <w:rsid w:val="0018428F"/>
    <w:rsid w:val="00185364"/>
    <w:rsid w:val="00185641"/>
    <w:rsid w:val="001857F1"/>
    <w:rsid w:val="001866B4"/>
    <w:rsid w:val="00186999"/>
    <w:rsid w:val="00186C73"/>
    <w:rsid w:val="00186D7B"/>
    <w:rsid w:val="001878AA"/>
    <w:rsid w:val="00190AE6"/>
    <w:rsid w:val="00191B67"/>
    <w:rsid w:val="00192C36"/>
    <w:rsid w:val="00193875"/>
    <w:rsid w:val="00194D4D"/>
    <w:rsid w:val="001958E7"/>
    <w:rsid w:val="00196919"/>
    <w:rsid w:val="00197D9B"/>
    <w:rsid w:val="001A40C8"/>
    <w:rsid w:val="001A470F"/>
    <w:rsid w:val="001A567B"/>
    <w:rsid w:val="001A64E7"/>
    <w:rsid w:val="001B02C4"/>
    <w:rsid w:val="001B1702"/>
    <w:rsid w:val="001B3C71"/>
    <w:rsid w:val="001B3D05"/>
    <w:rsid w:val="001B46A1"/>
    <w:rsid w:val="001B58AE"/>
    <w:rsid w:val="001B595D"/>
    <w:rsid w:val="001B785C"/>
    <w:rsid w:val="001C19D0"/>
    <w:rsid w:val="001C6151"/>
    <w:rsid w:val="001C7CC9"/>
    <w:rsid w:val="001C7DCE"/>
    <w:rsid w:val="001D1490"/>
    <w:rsid w:val="001D20DD"/>
    <w:rsid w:val="001D4085"/>
    <w:rsid w:val="001D4717"/>
    <w:rsid w:val="001D59B6"/>
    <w:rsid w:val="001E05C8"/>
    <w:rsid w:val="001E1D07"/>
    <w:rsid w:val="001E1E29"/>
    <w:rsid w:val="001E4FB5"/>
    <w:rsid w:val="001F0E48"/>
    <w:rsid w:val="001F0F73"/>
    <w:rsid w:val="001F196B"/>
    <w:rsid w:val="001F2820"/>
    <w:rsid w:val="001F3F49"/>
    <w:rsid w:val="001F5503"/>
    <w:rsid w:val="001F5580"/>
    <w:rsid w:val="001F641F"/>
    <w:rsid w:val="002006C1"/>
    <w:rsid w:val="0020184F"/>
    <w:rsid w:val="00201AB2"/>
    <w:rsid w:val="002028E7"/>
    <w:rsid w:val="002036BE"/>
    <w:rsid w:val="00205092"/>
    <w:rsid w:val="00206167"/>
    <w:rsid w:val="00207053"/>
    <w:rsid w:val="00207AF2"/>
    <w:rsid w:val="002112EC"/>
    <w:rsid w:val="00212A1C"/>
    <w:rsid w:val="00212AA5"/>
    <w:rsid w:val="002149A3"/>
    <w:rsid w:val="002175F9"/>
    <w:rsid w:val="00217B60"/>
    <w:rsid w:val="00217CD4"/>
    <w:rsid w:val="00220239"/>
    <w:rsid w:val="002234F4"/>
    <w:rsid w:val="00223F61"/>
    <w:rsid w:val="00225ADF"/>
    <w:rsid w:val="002270A8"/>
    <w:rsid w:val="00230942"/>
    <w:rsid w:val="00233DD6"/>
    <w:rsid w:val="00236D29"/>
    <w:rsid w:val="002371D8"/>
    <w:rsid w:val="002375DD"/>
    <w:rsid w:val="00240BE9"/>
    <w:rsid w:val="00242F46"/>
    <w:rsid w:val="00245535"/>
    <w:rsid w:val="00245CBD"/>
    <w:rsid w:val="002464BD"/>
    <w:rsid w:val="00246C4F"/>
    <w:rsid w:val="002473A6"/>
    <w:rsid w:val="00250401"/>
    <w:rsid w:val="0025436F"/>
    <w:rsid w:val="002554A9"/>
    <w:rsid w:val="00255A0D"/>
    <w:rsid w:val="00256FAF"/>
    <w:rsid w:val="002615B9"/>
    <w:rsid w:val="0026195A"/>
    <w:rsid w:val="00264E3F"/>
    <w:rsid w:val="00266192"/>
    <w:rsid w:val="00270BD6"/>
    <w:rsid w:val="002733B6"/>
    <w:rsid w:val="00273412"/>
    <w:rsid w:val="00273D76"/>
    <w:rsid w:val="00276B1F"/>
    <w:rsid w:val="00276BF4"/>
    <w:rsid w:val="00277AFC"/>
    <w:rsid w:val="002804BA"/>
    <w:rsid w:val="002813D0"/>
    <w:rsid w:val="00281FB9"/>
    <w:rsid w:val="002843CC"/>
    <w:rsid w:val="002905E8"/>
    <w:rsid w:val="002935E3"/>
    <w:rsid w:val="00294F98"/>
    <w:rsid w:val="0029569D"/>
    <w:rsid w:val="00296254"/>
    <w:rsid w:val="002A1C05"/>
    <w:rsid w:val="002A1EE7"/>
    <w:rsid w:val="002A2ADC"/>
    <w:rsid w:val="002A2E11"/>
    <w:rsid w:val="002A2FAC"/>
    <w:rsid w:val="002A558C"/>
    <w:rsid w:val="002B13A1"/>
    <w:rsid w:val="002B171D"/>
    <w:rsid w:val="002B28E5"/>
    <w:rsid w:val="002B5CEF"/>
    <w:rsid w:val="002C0611"/>
    <w:rsid w:val="002C0F8F"/>
    <w:rsid w:val="002C260E"/>
    <w:rsid w:val="002C3306"/>
    <w:rsid w:val="002C5443"/>
    <w:rsid w:val="002D1444"/>
    <w:rsid w:val="002D341B"/>
    <w:rsid w:val="002D4D09"/>
    <w:rsid w:val="002D524B"/>
    <w:rsid w:val="002D54A0"/>
    <w:rsid w:val="002D723B"/>
    <w:rsid w:val="002D72BF"/>
    <w:rsid w:val="002E14B5"/>
    <w:rsid w:val="002E54F4"/>
    <w:rsid w:val="002E726C"/>
    <w:rsid w:val="002E7343"/>
    <w:rsid w:val="002E7472"/>
    <w:rsid w:val="002E748B"/>
    <w:rsid w:val="002F1043"/>
    <w:rsid w:val="002F188D"/>
    <w:rsid w:val="002F2225"/>
    <w:rsid w:val="002F32BF"/>
    <w:rsid w:val="002F393E"/>
    <w:rsid w:val="0030020B"/>
    <w:rsid w:val="0030049B"/>
    <w:rsid w:val="00300DDA"/>
    <w:rsid w:val="0030390B"/>
    <w:rsid w:val="00304319"/>
    <w:rsid w:val="00307188"/>
    <w:rsid w:val="00307A0B"/>
    <w:rsid w:val="003107B4"/>
    <w:rsid w:val="00313112"/>
    <w:rsid w:val="00316F7A"/>
    <w:rsid w:val="00316FDE"/>
    <w:rsid w:val="00322131"/>
    <w:rsid w:val="00323492"/>
    <w:rsid w:val="003252A0"/>
    <w:rsid w:val="0033216F"/>
    <w:rsid w:val="003322D3"/>
    <w:rsid w:val="003329F9"/>
    <w:rsid w:val="003332AA"/>
    <w:rsid w:val="0033353E"/>
    <w:rsid w:val="00333A92"/>
    <w:rsid w:val="00336569"/>
    <w:rsid w:val="00337338"/>
    <w:rsid w:val="00340DFC"/>
    <w:rsid w:val="00342765"/>
    <w:rsid w:val="00342CFB"/>
    <w:rsid w:val="0034313E"/>
    <w:rsid w:val="003456EF"/>
    <w:rsid w:val="00347AB0"/>
    <w:rsid w:val="00350071"/>
    <w:rsid w:val="00352155"/>
    <w:rsid w:val="00352C09"/>
    <w:rsid w:val="0035365C"/>
    <w:rsid w:val="00353CF5"/>
    <w:rsid w:val="0035406C"/>
    <w:rsid w:val="00356920"/>
    <w:rsid w:val="00357E4E"/>
    <w:rsid w:val="00361A9C"/>
    <w:rsid w:val="003649D7"/>
    <w:rsid w:val="003651CF"/>
    <w:rsid w:val="00365A0E"/>
    <w:rsid w:val="003707F9"/>
    <w:rsid w:val="003710B7"/>
    <w:rsid w:val="00371E2D"/>
    <w:rsid w:val="00372230"/>
    <w:rsid w:val="0037307A"/>
    <w:rsid w:val="00374A65"/>
    <w:rsid w:val="0037540F"/>
    <w:rsid w:val="00377190"/>
    <w:rsid w:val="003774B7"/>
    <w:rsid w:val="0038052D"/>
    <w:rsid w:val="00380984"/>
    <w:rsid w:val="00384381"/>
    <w:rsid w:val="00384463"/>
    <w:rsid w:val="0038549D"/>
    <w:rsid w:val="00385515"/>
    <w:rsid w:val="003860AC"/>
    <w:rsid w:val="003867DF"/>
    <w:rsid w:val="00387CFE"/>
    <w:rsid w:val="0039028F"/>
    <w:rsid w:val="003908A0"/>
    <w:rsid w:val="00391064"/>
    <w:rsid w:val="00393C79"/>
    <w:rsid w:val="00393CC4"/>
    <w:rsid w:val="00396A0E"/>
    <w:rsid w:val="0039742E"/>
    <w:rsid w:val="00397574"/>
    <w:rsid w:val="003A0388"/>
    <w:rsid w:val="003A0940"/>
    <w:rsid w:val="003A0B13"/>
    <w:rsid w:val="003A0FA3"/>
    <w:rsid w:val="003A155D"/>
    <w:rsid w:val="003A6007"/>
    <w:rsid w:val="003B0FD6"/>
    <w:rsid w:val="003B145F"/>
    <w:rsid w:val="003B2678"/>
    <w:rsid w:val="003B385F"/>
    <w:rsid w:val="003B389A"/>
    <w:rsid w:val="003B3A5D"/>
    <w:rsid w:val="003B50C7"/>
    <w:rsid w:val="003B5A31"/>
    <w:rsid w:val="003B6756"/>
    <w:rsid w:val="003B71CC"/>
    <w:rsid w:val="003B71F7"/>
    <w:rsid w:val="003C00A1"/>
    <w:rsid w:val="003C036E"/>
    <w:rsid w:val="003C1F97"/>
    <w:rsid w:val="003C6E6A"/>
    <w:rsid w:val="003D0A81"/>
    <w:rsid w:val="003D15EF"/>
    <w:rsid w:val="003D3B3B"/>
    <w:rsid w:val="003D571F"/>
    <w:rsid w:val="003D7F7B"/>
    <w:rsid w:val="003E0E6E"/>
    <w:rsid w:val="003E1A70"/>
    <w:rsid w:val="003E3951"/>
    <w:rsid w:val="003E398E"/>
    <w:rsid w:val="003E3BBE"/>
    <w:rsid w:val="003E4872"/>
    <w:rsid w:val="003E7C7B"/>
    <w:rsid w:val="003F04FA"/>
    <w:rsid w:val="003F0D3D"/>
    <w:rsid w:val="003F544E"/>
    <w:rsid w:val="003F59D2"/>
    <w:rsid w:val="003F6A86"/>
    <w:rsid w:val="004025B4"/>
    <w:rsid w:val="004048B5"/>
    <w:rsid w:val="00410204"/>
    <w:rsid w:val="0041030A"/>
    <w:rsid w:val="00411411"/>
    <w:rsid w:val="00414DBA"/>
    <w:rsid w:val="004163BA"/>
    <w:rsid w:val="004168DC"/>
    <w:rsid w:val="004201F8"/>
    <w:rsid w:val="00421418"/>
    <w:rsid w:val="00422260"/>
    <w:rsid w:val="00422F59"/>
    <w:rsid w:val="00423DD8"/>
    <w:rsid w:val="0042534A"/>
    <w:rsid w:val="004277E0"/>
    <w:rsid w:val="004315EC"/>
    <w:rsid w:val="00432855"/>
    <w:rsid w:val="004329D0"/>
    <w:rsid w:val="00433831"/>
    <w:rsid w:val="00434448"/>
    <w:rsid w:val="00434E09"/>
    <w:rsid w:val="004377DA"/>
    <w:rsid w:val="00437EF7"/>
    <w:rsid w:val="00440FCF"/>
    <w:rsid w:val="00445965"/>
    <w:rsid w:val="00447197"/>
    <w:rsid w:val="00452D19"/>
    <w:rsid w:val="00455475"/>
    <w:rsid w:val="004558CF"/>
    <w:rsid w:val="004560B5"/>
    <w:rsid w:val="00460481"/>
    <w:rsid w:val="00460EC0"/>
    <w:rsid w:val="0046248E"/>
    <w:rsid w:val="00462D3A"/>
    <w:rsid w:val="0046541A"/>
    <w:rsid w:val="00466FD9"/>
    <w:rsid w:val="00467EE9"/>
    <w:rsid w:val="00471B7B"/>
    <w:rsid w:val="00471EAE"/>
    <w:rsid w:val="00472954"/>
    <w:rsid w:val="00473535"/>
    <w:rsid w:val="00474A4D"/>
    <w:rsid w:val="00474E37"/>
    <w:rsid w:val="004812AA"/>
    <w:rsid w:val="004828FB"/>
    <w:rsid w:val="00486331"/>
    <w:rsid w:val="00486F82"/>
    <w:rsid w:val="00487DFB"/>
    <w:rsid w:val="00490BB2"/>
    <w:rsid w:val="00493AEF"/>
    <w:rsid w:val="00493F9F"/>
    <w:rsid w:val="004972DB"/>
    <w:rsid w:val="004A2412"/>
    <w:rsid w:val="004A401E"/>
    <w:rsid w:val="004A46A0"/>
    <w:rsid w:val="004A46AF"/>
    <w:rsid w:val="004A6143"/>
    <w:rsid w:val="004A6A59"/>
    <w:rsid w:val="004A6F32"/>
    <w:rsid w:val="004A77AC"/>
    <w:rsid w:val="004A7FAC"/>
    <w:rsid w:val="004B492C"/>
    <w:rsid w:val="004B6853"/>
    <w:rsid w:val="004B7777"/>
    <w:rsid w:val="004C1952"/>
    <w:rsid w:val="004C7E9A"/>
    <w:rsid w:val="004D0F61"/>
    <w:rsid w:val="004D1870"/>
    <w:rsid w:val="004D5475"/>
    <w:rsid w:val="004D5FF0"/>
    <w:rsid w:val="004D645D"/>
    <w:rsid w:val="004D7156"/>
    <w:rsid w:val="004D784D"/>
    <w:rsid w:val="004D7F07"/>
    <w:rsid w:val="004E02AE"/>
    <w:rsid w:val="004E219F"/>
    <w:rsid w:val="004E27D2"/>
    <w:rsid w:val="004E2FCC"/>
    <w:rsid w:val="004E31F7"/>
    <w:rsid w:val="004E3C18"/>
    <w:rsid w:val="004E46A6"/>
    <w:rsid w:val="004E595F"/>
    <w:rsid w:val="004E5C34"/>
    <w:rsid w:val="004E680E"/>
    <w:rsid w:val="004F39F5"/>
    <w:rsid w:val="004F451D"/>
    <w:rsid w:val="004F72FF"/>
    <w:rsid w:val="004F7C59"/>
    <w:rsid w:val="00500973"/>
    <w:rsid w:val="005017DF"/>
    <w:rsid w:val="005032D7"/>
    <w:rsid w:val="005047DE"/>
    <w:rsid w:val="00504BCD"/>
    <w:rsid w:val="00505BC2"/>
    <w:rsid w:val="0050703D"/>
    <w:rsid w:val="005072BA"/>
    <w:rsid w:val="0051014E"/>
    <w:rsid w:val="00510AC9"/>
    <w:rsid w:val="005153CD"/>
    <w:rsid w:val="00515E44"/>
    <w:rsid w:val="00523960"/>
    <w:rsid w:val="00524802"/>
    <w:rsid w:val="00525C1F"/>
    <w:rsid w:val="00530367"/>
    <w:rsid w:val="00530D14"/>
    <w:rsid w:val="00531640"/>
    <w:rsid w:val="00532226"/>
    <w:rsid w:val="005333A1"/>
    <w:rsid w:val="0053519A"/>
    <w:rsid w:val="00535630"/>
    <w:rsid w:val="00535906"/>
    <w:rsid w:val="005410E5"/>
    <w:rsid w:val="00541215"/>
    <w:rsid w:val="00546635"/>
    <w:rsid w:val="005466E6"/>
    <w:rsid w:val="00547015"/>
    <w:rsid w:val="00551E17"/>
    <w:rsid w:val="00553FB7"/>
    <w:rsid w:val="0055570F"/>
    <w:rsid w:val="00557F36"/>
    <w:rsid w:val="00563334"/>
    <w:rsid w:val="00564B1C"/>
    <w:rsid w:val="00564CFD"/>
    <w:rsid w:val="0056603C"/>
    <w:rsid w:val="005662D2"/>
    <w:rsid w:val="00570A91"/>
    <w:rsid w:val="00571F5A"/>
    <w:rsid w:val="00573820"/>
    <w:rsid w:val="00577811"/>
    <w:rsid w:val="005805ED"/>
    <w:rsid w:val="005821DC"/>
    <w:rsid w:val="00585ABC"/>
    <w:rsid w:val="00586E8A"/>
    <w:rsid w:val="00590C84"/>
    <w:rsid w:val="00590E4E"/>
    <w:rsid w:val="005913D9"/>
    <w:rsid w:val="00592341"/>
    <w:rsid w:val="005935A5"/>
    <w:rsid w:val="005A1709"/>
    <w:rsid w:val="005A28F6"/>
    <w:rsid w:val="005A4F60"/>
    <w:rsid w:val="005A5F43"/>
    <w:rsid w:val="005A6D33"/>
    <w:rsid w:val="005B1318"/>
    <w:rsid w:val="005B22D9"/>
    <w:rsid w:val="005B28B3"/>
    <w:rsid w:val="005B2EE7"/>
    <w:rsid w:val="005B424C"/>
    <w:rsid w:val="005B5415"/>
    <w:rsid w:val="005B5AC8"/>
    <w:rsid w:val="005B5DD1"/>
    <w:rsid w:val="005B7A7C"/>
    <w:rsid w:val="005C117F"/>
    <w:rsid w:val="005C17F7"/>
    <w:rsid w:val="005C222D"/>
    <w:rsid w:val="005C38EE"/>
    <w:rsid w:val="005C5C13"/>
    <w:rsid w:val="005C63B1"/>
    <w:rsid w:val="005C69A6"/>
    <w:rsid w:val="005C7CD1"/>
    <w:rsid w:val="005D38D1"/>
    <w:rsid w:val="005D39B2"/>
    <w:rsid w:val="005D6139"/>
    <w:rsid w:val="005E0E05"/>
    <w:rsid w:val="005E2C60"/>
    <w:rsid w:val="005E4294"/>
    <w:rsid w:val="005E5620"/>
    <w:rsid w:val="005E6009"/>
    <w:rsid w:val="005E61D2"/>
    <w:rsid w:val="005E6671"/>
    <w:rsid w:val="005E679C"/>
    <w:rsid w:val="005F137A"/>
    <w:rsid w:val="005F4320"/>
    <w:rsid w:val="005F5371"/>
    <w:rsid w:val="005F6D3C"/>
    <w:rsid w:val="006012BB"/>
    <w:rsid w:val="006024BA"/>
    <w:rsid w:val="00602F4F"/>
    <w:rsid w:val="00604960"/>
    <w:rsid w:val="00604F34"/>
    <w:rsid w:val="006075F0"/>
    <w:rsid w:val="00610B47"/>
    <w:rsid w:val="006110FA"/>
    <w:rsid w:val="00616076"/>
    <w:rsid w:val="00616804"/>
    <w:rsid w:val="00616AE0"/>
    <w:rsid w:val="00617299"/>
    <w:rsid w:val="00617B92"/>
    <w:rsid w:val="006206EB"/>
    <w:rsid w:val="00620753"/>
    <w:rsid w:val="006218F7"/>
    <w:rsid w:val="00625F12"/>
    <w:rsid w:val="00626AA6"/>
    <w:rsid w:val="00627288"/>
    <w:rsid w:val="006275A7"/>
    <w:rsid w:val="00627B1B"/>
    <w:rsid w:val="00631177"/>
    <w:rsid w:val="006316CB"/>
    <w:rsid w:val="00633B5C"/>
    <w:rsid w:val="006352DD"/>
    <w:rsid w:val="006355C0"/>
    <w:rsid w:val="00637293"/>
    <w:rsid w:val="0064131B"/>
    <w:rsid w:val="006413A3"/>
    <w:rsid w:val="006432D1"/>
    <w:rsid w:val="0064373F"/>
    <w:rsid w:val="00644DE8"/>
    <w:rsid w:val="00646610"/>
    <w:rsid w:val="006479D5"/>
    <w:rsid w:val="00650B95"/>
    <w:rsid w:val="00650EBF"/>
    <w:rsid w:val="00651B02"/>
    <w:rsid w:val="006530C3"/>
    <w:rsid w:val="006533D5"/>
    <w:rsid w:val="006535BF"/>
    <w:rsid w:val="00654DF2"/>
    <w:rsid w:val="006554EA"/>
    <w:rsid w:val="00655A6C"/>
    <w:rsid w:val="00655AE6"/>
    <w:rsid w:val="006569BB"/>
    <w:rsid w:val="00657C0B"/>
    <w:rsid w:val="006612A8"/>
    <w:rsid w:val="006649B9"/>
    <w:rsid w:val="00665686"/>
    <w:rsid w:val="00666C37"/>
    <w:rsid w:val="006679A9"/>
    <w:rsid w:val="00670A09"/>
    <w:rsid w:val="006712DF"/>
    <w:rsid w:val="006714C2"/>
    <w:rsid w:val="006718A4"/>
    <w:rsid w:val="0067191A"/>
    <w:rsid w:val="0067317D"/>
    <w:rsid w:val="006745BB"/>
    <w:rsid w:val="00674B7A"/>
    <w:rsid w:val="00674F7A"/>
    <w:rsid w:val="0067530B"/>
    <w:rsid w:val="00677CFA"/>
    <w:rsid w:val="00677D5E"/>
    <w:rsid w:val="00677E04"/>
    <w:rsid w:val="00677F36"/>
    <w:rsid w:val="006808E3"/>
    <w:rsid w:val="00681AFE"/>
    <w:rsid w:val="00682561"/>
    <w:rsid w:val="00683246"/>
    <w:rsid w:val="00684DFC"/>
    <w:rsid w:val="00687A41"/>
    <w:rsid w:val="00687DC8"/>
    <w:rsid w:val="0069231F"/>
    <w:rsid w:val="00692AC2"/>
    <w:rsid w:val="00693772"/>
    <w:rsid w:val="00694FA6"/>
    <w:rsid w:val="00696226"/>
    <w:rsid w:val="006A120E"/>
    <w:rsid w:val="006A5373"/>
    <w:rsid w:val="006A603B"/>
    <w:rsid w:val="006B0A76"/>
    <w:rsid w:val="006B112E"/>
    <w:rsid w:val="006B1384"/>
    <w:rsid w:val="006B4A02"/>
    <w:rsid w:val="006B5079"/>
    <w:rsid w:val="006B7B8A"/>
    <w:rsid w:val="006C04C4"/>
    <w:rsid w:val="006C109B"/>
    <w:rsid w:val="006C1DF9"/>
    <w:rsid w:val="006C1E2F"/>
    <w:rsid w:val="006C3542"/>
    <w:rsid w:val="006C55C4"/>
    <w:rsid w:val="006C5E60"/>
    <w:rsid w:val="006D052F"/>
    <w:rsid w:val="006D1EAA"/>
    <w:rsid w:val="006D3BEE"/>
    <w:rsid w:val="006D464C"/>
    <w:rsid w:val="006D7FCF"/>
    <w:rsid w:val="006E4D58"/>
    <w:rsid w:val="006E6265"/>
    <w:rsid w:val="006E6700"/>
    <w:rsid w:val="006E70BC"/>
    <w:rsid w:val="006F2373"/>
    <w:rsid w:val="006F576C"/>
    <w:rsid w:val="006F5BCF"/>
    <w:rsid w:val="006F650A"/>
    <w:rsid w:val="006F79C3"/>
    <w:rsid w:val="00700F2E"/>
    <w:rsid w:val="007012CC"/>
    <w:rsid w:val="00704958"/>
    <w:rsid w:val="00705E4D"/>
    <w:rsid w:val="00706C48"/>
    <w:rsid w:val="00706F84"/>
    <w:rsid w:val="00707FE1"/>
    <w:rsid w:val="007103C6"/>
    <w:rsid w:val="0071051B"/>
    <w:rsid w:val="00711D99"/>
    <w:rsid w:val="007167C7"/>
    <w:rsid w:val="00717BA5"/>
    <w:rsid w:val="00721DCC"/>
    <w:rsid w:val="007268E9"/>
    <w:rsid w:val="00730361"/>
    <w:rsid w:val="007329A4"/>
    <w:rsid w:val="00732F4B"/>
    <w:rsid w:val="00734450"/>
    <w:rsid w:val="00736788"/>
    <w:rsid w:val="00740DE3"/>
    <w:rsid w:val="007412A6"/>
    <w:rsid w:val="00741D2E"/>
    <w:rsid w:val="00742A1C"/>
    <w:rsid w:val="00743BA3"/>
    <w:rsid w:val="00745404"/>
    <w:rsid w:val="0075040C"/>
    <w:rsid w:val="00751141"/>
    <w:rsid w:val="00751304"/>
    <w:rsid w:val="007526FF"/>
    <w:rsid w:val="00753372"/>
    <w:rsid w:val="0075797C"/>
    <w:rsid w:val="00761FCC"/>
    <w:rsid w:val="007651F0"/>
    <w:rsid w:val="00767232"/>
    <w:rsid w:val="00774A8E"/>
    <w:rsid w:val="007753E7"/>
    <w:rsid w:val="00776568"/>
    <w:rsid w:val="007768EA"/>
    <w:rsid w:val="00777766"/>
    <w:rsid w:val="00777C1F"/>
    <w:rsid w:val="007800F1"/>
    <w:rsid w:val="007801A6"/>
    <w:rsid w:val="00784383"/>
    <w:rsid w:val="00785678"/>
    <w:rsid w:val="007877A5"/>
    <w:rsid w:val="00790483"/>
    <w:rsid w:val="00793F48"/>
    <w:rsid w:val="007943F4"/>
    <w:rsid w:val="007957F2"/>
    <w:rsid w:val="007957FE"/>
    <w:rsid w:val="00796AA3"/>
    <w:rsid w:val="007972B8"/>
    <w:rsid w:val="007A05CE"/>
    <w:rsid w:val="007A2F52"/>
    <w:rsid w:val="007A3545"/>
    <w:rsid w:val="007A504D"/>
    <w:rsid w:val="007A535A"/>
    <w:rsid w:val="007A717D"/>
    <w:rsid w:val="007B3692"/>
    <w:rsid w:val="007B3A0E"/>
    <w:rsid w:val="007B4809"/>
    <w:rsid w:val="007B4C37"/>
    <w:rsid w:val="007C15E7"/>
    <w:rsid w:val="007C3F87"/>
    <w:rsid w:val="007C59CD"/>
    <w:rsid w:val="007C5A53"/>
    <w:rsid w:val="007C78C8"/>
    <w:rsid w:val="007D115C"/>
    <w:rsid w:val="007D1ADE"/>
    <w:rsid w:val="007D1F0A"/>
    <w:rsid w:val="007D2032"/>
    <w:rsid w:val="007D60B7"/>
    <w:rsid w:val="007E1BAB"/>
    <w:rsid w:val="007E3AE6"/>
    <w:rsid w:val="007E4450"/>
    <w:rsid w:val="007E5A40"/>
    <w:rsid w:val="007E5AF8"/>
    <w:rsid w:val="007E6792"/>
    <w:rsid w:val="007E6DB1"/>
    <w:rsid w:val="007F753D"/>
    <w:rsid w:val="007F781C"/>
    <w:rsid w:val="0080476A"/>
    <w:rsid w:val="008051BE"/>
    <w:rsid w:val="00806028"/>
    <w:rsid w:val="00807D77"/>
    <w:rsid w:val="00810465"/>
    <w:rsid w:val="00811535"/>
    <w:rsid w:val="00812326"/>
    <w:rsid w:val="00812E6C"/>
    <w:rsid w:val="008139CA"/>
    <w:rsid w:val="00816D4D"/>
    <w:rsid w:val="00820411"/>
    <w:rsid w:val="00820EC0"/>
    <w:rsid w:val="00821047"/>
    <w:rsid w:val="00822FFE"/>
    <w:rsid w:val="00823FCB"/>
    <w:rsid w:val="00824E5A"/>
    <w:rsid w:val="00826D04"/>
    <w:rsid w:val="008272B9"/>
    <w:rsid w:val="00827AE8"/>
    <w:rsid w:val="0083044A"/>
    <w:rsid w:val="00831A7C"/>
    <w:rsid w:val="00831C63"/>
    <w:rsid w:val="00833AE8"/>
    <w:rsid w:val="00833CA0"/>
    <w:rsid w:val="008400AF"/>
    <w:rsid w:val="00842883"/>
    <w:rsid w:val="00844FE5"/>
    <w:rsid w:val="00847E14"/>
    <w:rsid w:val="00850185"/>
    <w:rsid w:val="0085033D"/>
    <w:rsid w:val="00850E05"/>
    <w:rsid w:val="00851105"/>
    <w:rsid w:val="00853C3C"/>
    <w:rsid w:val="00855A1B"/>
    <w:rsid w:val="00855C24"/>
    <w:rsid w:val="0086085C"/>
    <w:rsid w:val="0086471F"/>
    <w:rsid w:val="00865199"/>
    <w:rsid w:val="00866255"/>
    <w:rsid w:val="00867FCF"/>
    <w:rsid w:val="00870C2C"/>
    <w:rsid w:val="00870DEF"/>
    <w:rsid w:val="00871749"/>
    <w:rsid w:val="008747F8"/>
    <w:rsid w:val="008761EF"/>
    <w:rsid w:val="00876781"/>
    <w:rsid w:val="00877DE6"/>
    <w:rsid w:val="00884D8C"/>
    <w:rsid w:val="00885EB2"/>
    <w:rsid w:val="008866DA"/>
    <w:rsid w:val="00893608"/>
    <w:rsid w:val="00893A19"/>
    <w:rsid w:val="008953DE"/>
    <w:rsid w:val="00895C50"/>
    <w:rsid w:val="00895D19"/>
    <w:rsid w:val="00895F48"/>
    <w:rsid w:val="0089620D"/>
    <w:rsid w:val="0089670E"/>
    <w:rsid w:val="00896C80"/>
    <w:rsid w:val="0089781E"/>
    <w:rsid w:val="008979F7"/>
    <w:rsid w:val="008A20D5"/>
    <w:rsid w:val="008A23ED"/>
    <w:rsid w:val="008A2E05"/>
    <w:rsid w:val="008A54DD"/>
    <w:rsid w:val="008A5F7F"/>
    <w:rsid w:val="008A62AA"/>
    <w:rsid w:val="008B0B69"/>
    <w:rsid w:val="008B1F45"/>
    <w:rsid w:val="008B20AA"/>
    <w:rsid w:val="008B3E30"/>
    <w:rsid w:val="008B443E"/>
    <w:rsid w:val="008C08AC"/>
    <w:rsid w:val="008C1667"/>
    <w:rsid w:val="008C557D"/>
    <w:rsid w:val="008C58FE"/>
    <w:rsid w:val="008D4D22"/>
    <w:rsid w:val="008D546D"/>
    <w:rsid w:val="008D6016"/>
    <w:rsid w:val="008D65DF"/>
    <w:rsid w:val="008D7610"/>
    <w:rsid w:val="008E1DC4"/>
    <w:rsid w:val="008E490D"/>
    <w:rsid w:val="008E7B77"/>
    <w:rsid w:val="008E7C92"/>
    <w:rsid w:val="008E7FA5"/>
    <w:rsid w:val="008F379D"/>
    <w:rsid w:val="008F59FF"/>
    <w:rsid w:val="008F6C48"/>
    <w:rsid w:val="008F6E5F"/>
    <w:rsid w:val="008F7181"/>
    <w:rsid w:val="009005A7"/>
    <w:rsid w:val="00900987"/>
    <w:rsid w:val="0090099B"/>
    <w:rsid w:val="00903A06"/>
    <w:rsid w:val="0090489D"/>
    <w:rsid w:val="009061BF"/>
    <w:rsid w:val="0090768E"/>
    <w:rsid w:val="00907991"/>
    <w:rsid w:val="00907AC5"/>
    <w:rsid w:val="009128FF"/>
    <w:rsid w:val="00913714"/>
    <w:rsid w:val="00916734"/>
    <w:rsid w:val="0092195C"/>
    <w:rsid w:val="00922994"/>
    <w:rsid w:val="009243C5"/>
    <w:rsid w:val="00924737"/>
    <w:rsid w:val="00924747"/>
    <w:rsid w:val="00927646"/>
    <w:rsid w:val="00927B25"/>
    <w:rsid w:val="00930626"/>
    <w:rsid w:val="009306E7"/>
    <w:rsid w:val="00931A80"/>
    <w:rsid w:val="00936A5C"/>
    <w:rsid w:val="009401EF"/>
    <w:rsid w:val="009413B8"/>
    <w:rsid w:val="0094428F"/>
    <w:rsid w:val="00944887"/>
    <w:rsid w:val="0094491D"/>
    <w:rsid w:val="00946BD4"/>
    <w:rsid w:val="009475D6"/>
    <w:rsid w:val="00950855"/>
    <w:rsid w:val="0095121F"/>
    <w:rsid w:val="00951A2C"/>
    <w:rsid w:val="009521D8"/>
    <w:rsid w:val="009538A0"/>
    <w:rsid w:val="00954164"/>
    <w:rsid w:val="0095454B"/>
    <w:rsid w:val="009548A4"/>
    <w:rsid w:val="009558A6"/>
    <w:rsid w:val="00956406"/>
    <w:rsid w:val="00956958"/>
    <w:rsid w:val="00957921"/>
    <w:rsid w:val="0096060F"/>
    <w:rsid w:val="009616C6"/>
    <w:rsid w:val="009625D3"/>
    <w:rsid w:val="00962D4E"/>
    <w:rsid w:val="009653F2"/>
    <w:rsid w:val="00966103"/>
    <w:rsid w:val="009661A3"/>
    <w:rsid w:val="00971D7F"/>
    <w:rsid w:val="00971EC5"/>
    <w:rsid w:val="00971EDD"/>
    <w:rsid w:val="00972991"/>
    <w:rsid w:val="00972E15"/>
    <w:rsid w:val="00976A32"/>
    <w:rsid w:val="00977760"/>
    <w:rsid w:val="00977873"/>
    <w:rsid w:val="009802B9"/>
    <w:rsid w:val="0098114F"/>
    <w:rsid w:val="00987DFD"/>
    <w:rsid w:val="00990574"/>
    <w:rsid w:val="00990CF5"/>
    <w:rsid w:val="00990EA4"/>
    <w:rsid w:val="0099124E"/>
    <w:rsid w:val="009916CB"/>
    <w:rsid w:val="00992504"/>
    <w:rsid w:val="00992791"/>
    <w:rsid w:val="00993079"/>
    <w:rsid w:val="00993AB8"/>
    <w:rsid w:val="009941DA"/>
    <w:rsid w:val="0099474E"/>
    <w:rsid w:val="00994DEB"/>
    <w:rsid w:val="00995143"/>
    <w:rsid w:val="009977B7"/>
    <w:rsid w:val="009A1CDA"/>
    <w:rsid w:val="009A22EF"/>
    <w:rsid w:val="009A4080"/>
    <w:rsid w:val="009A41B0"/>
    <w:rsid w:val="009B0BED"/>
    <w:rsid w:val="009B0D1A"/>
    <w:rsid w:val="009B0DAA"/>
    <w:rsid w:val="009B1C58"/>
    <w:rsid w:val="009B2DF3"/>
    <w:rsid w:val="009B45AB"/>
    <w:rsid w:val="009B5696"/>
    <w:rsid w:val="009B75C9"/>
    <w:rsid w:val="009C0174"/>
    <w:rsid w:val="009C2D82"/>
    <w:rsid w:val="009C2DFE"/>
    <w:rsid w:val="009C405E"/>
    <w:rsid w:val="009C60B2"/>
    <w:rsid w:val="009C7686"/>
    <w:rsid w:val="009C7EF4"/>
    <w:rsid w:val="009D0585"/>
    <w:rsid w:val="009D2C0E"/>
    <w:rsid w:val="009D3D31"/>
    <w:rsid w:val="009D447D"/>
    <w:rsid w:val="009D4702"/>
    <w:rsid w:val="009D5EFC"/>
    <w:rsid w:val="009D6453"/>
    <w:rsid w:val="009D6862"/>
    <w:rsid w:val="009D7EA0"/>
    <w:rsid w:val="009E1193"/>
    <w:rsid w:val="009E56FE"/>
    <w:rsid w:val="009E5ABF"/>
    <w:rsid w:val="009E6476"/>
    <w:rsid w:val="009F09D8"/>
    <w:rsid w:val="009F15CB"/>
    <w:rsid w:val="009F251A"/>
    <w:rsid w:val="009F447E"/>
    <w:rsid w:val="009F5B9D"/>
    <w:rsid w:val="009F5FA5"/>
    <w:rsid w:val="009F6673"/>
    <w:rsid w:val="009F7C70"/>
    <w:rsid w:val="00A00CD0"/>
    <w:rsid w:val="00A0301D"/>
    <w:rsid w:val="00A0402F"/>
    <w:rsid w:val="00A100F1"/>
    <w:rsid w:val="00A10293"/>
    <w:rsid w:val="00A11670"/>
    <w:rsid w:val="00A11A67"/>
    <w:rsid w:val="00A12C5A"/>
    <w:rsid w:val="00A13934"/>
    <w:rsid w:val="00A15F7C"/>
    <w:rsid w:val="00A172CE"/>
    <w:rsid w:val="00A23C23"/>
    <w:rsid w:val="00A24397"/>
    <w:rsid w:val="00A2490C"/>
    <w:rsid w:val="00A25CB5"/>
    <w:rsid w:val="00A262AE"/>
    <w:rsid w:val="00A265D1"/>
    <w:rsid w:val="00A269D0"/>
    <w:rsid w:val="00A26F36"/>
    <w:rsid w:val="00A270B5"/>
    <w:rsid w:val="00A2715B"/>
    <w:rsid w:val="00A27B81"/>
    <w:rsid w:val="00A27C82"/>
    <w:rsid w:val="00A30152"/>
    <w:rsid w:val="00A30B8A"/>
    <w:rsid w:val="00A30BE4"/>
    <w:rsid w:val="00A3160B"/>
    <w:rsid w:val="00A33AAA"/>
    <w:rsid w:val="00A34FC6"/>
    <w:rsid w:val="00A41804"/>
    <w:rsid w:val="00A41D92"/>
    <w:rsid w:val="00A42CB7"/>
    <w:rsid w:val="00A42FFE"/>
    <w:rsid w:val="00A44112"/>
    <w:rsid w:val="00A44147"/>
    <w:rsid w:val="00A45C7D"/>
    <w:rsid w:val="00A46EC7"/>
    <w:rsid w:val="00A47855"/>
    <w:rsid w:val="00A47B49"/>
    <w:rsid w:val="00A5106A"/>
    <w:rsid w:val="00A51998"/>
    <w:rsid w:val="00A51E92"/>
    <w:rsid w:val="00A5770A"/>
    <w:rsid w:val="00A57A88"/>
    <w:rsid w:val="00A607D5"/>
    <w:rsid w:val="00A6224A"/>
    <w:rsid w:val="00A637A6"/>
    <w:rsid w:val="00A643AF"/>
    <w:rsid w:val="00A65DC2"/>
    <w:rsid w:val="00A72377"/>
    <w:rsid w:val="00A72DC5"/>
    <w:rsid w:val="00A74A39"/>
    <w:rsid w:val="00A74E4A"/>
    <w:rsid w:val="00A756F6"/>
    <w:rsid w:val="00A75FB2"/>
    <w:rsid w:val="00A80158"/>
    <w:rsid w:val="00A808C8"/>
    <w:rsid w:val="00A854F2"/>
    <w:rsid w:val="00A85891"/>
    <w:rsid w:val="00A90345"/>
    <w:rsid w:val="00A915C8"/>
    <w:rsid w:val="00A919C5"/>
    <w:rsid w:val="00A95237"/>
    <w:rsid w:val="00AA038A"/>
    <w:rsid w:val="00AA0506"/>
    <w:rsid w:val="00AA557B"/>
    <w:rsid w:val="00AA6E83"/>
    <w:rsid w:val="00AA7466"/>
    <w:rsid w:val="00AA75BA"/>
    <w:rsid w:val="00AB2F11"/>
    <w:rsid w:val="00AB4900"/>
    <w:rsid w:val="00AC0424"/>
    <w:rsid w:val="00AC068E"/>
    <w:rsid w:val="00AC1656"/>
    <w:rsid w:val="00AC32D6"/>
    <w:rsid w:val="00AC37A9"/>
    <w:rsid w:val="00AC3D19"/>
    <w:rsid w:val="00AC43B8"/>
    <w:rsid w:val="00AD211B"/>
    <w:rsid w:val="00AD367F"/>
    <w:rsid w:val="00AD3C00"/>
    <w:rsid w:val="00AD4976"/>
    <w:rsid w:val="00AD570B"/>
    <w:rsid w:val="00AE18FB"/>
    <w:rsid w:val="00AE2773"/>
    <w:rsid w:val="00AE4710"/>
    <w:rsid w:val="00AE682D"/>
    <w:rsid w:val="00AE6B5E"/>
    <w:rsid w:val="00AF05E9"/>
    <w:rsid w:val="00AF41E5"/>
    <w:rsid w:val="00AF4B21"/>
    <w:rsid w:val="00AF662F"/>
    <w:rsid w:val="00AF79A4"/>
    <w:rsid w:val="00B018F0"/>
    <w:rsid w:val="00B01F40"/>
    <w:rsid w:val="00B03329"/>
    <w:rsid w:val="00B052D2"/>
    <w:rsid w:val="00B05BA6"/>
    <w:rsid w:val="00B061FE"/>
    <w:rsid w:val="00B07CD4"/>
    <w:rsid w:val="00B10616"/>
    <w:rsid w:val="00B147E4"/>
    <w:rsid w:val="00B147F1"/>
    <w:rsid w:val="00B15825"/>
    <w:rsid w:val="00B17CBF"/>
    <w:rsid w:val="00B206A9"/>
    <w:rsid w:val="00B21271"/>
    <w:rsid w:val="00B21CE9"/>
    <w:rsid w:val="00B21FC8"/>
    <w:rsid w:val="00B23091"/>
    <w:rsid w:val="00B2342D"/>
    <w:rsid w:val="00B2426F"/>
    <w:rsid w:val="00B247D0"/>
    <w:rsid w:val="00B251B5"/>
    <w:rsid w:val="00B2550B"/>
    <w:rsid w:val="00B26651"/>
    <w:rsid w:val="00B3124E"/>
    <w:rsid w:val="00B32464"/>
    <w:rsid w:val="00B325DF"/>
    <w:rsid w:val="00B34059"/>
    <w:rsid w:val="00B35E69"/>
    <w:rsid w:val="00B36993"/>
    <w:rsid w:val="00B40B48"/>
    <w:rsid w:val="00B4131B"/>
    <w:rsid w:val="00B42823"/>
    <w:rsid w:val="00B45654"/>
    <w:rsid w:val="00B474B0"/>
    <w:rsid w:val="00B50921"/>
    <w:rsid w:val="00B50EFB"/>
    <w:rsid w:val="00B514F7"/>
    <w:rsid w:val="00B51956"/>
    <w:rsid w:val="00B53B3F"/>
    <w:rsid w:val="00B54B36"/>
    <w:rsid w:val="00B56510"/>
    <w:rsid w:val="00B5698E"/>
    <w:rsid w:val="00B62B95"/>
    <w:rsid w:val="00B62F07"/>
    <w:rsid w:val="00B63922"/>
    <w:rsid w:val="00B63FA5"/>
    <w:rsid w:val="00B73311"/>
    <w:rsid w:val="00B73919"/>
    <w:rsid w:val="00B756C0"/>
    <w:rsid w:val="00B76568"/>
    <w:rsid w:val="00B76EE7"/>
    <w:rsid w:val="00B7798E"/>
    <w:rsid w:val="00B77F49"/>
    <w:rsid w:val="00B820E9"/>
    <w:rsid w:val="00B823E5"/>
    <w:rsid w:val="00B82AB7"/>
    <w:rsid w:val="00B82EFE"/>
    <w:rsid w:val="00B8377E"/>
    <w:rsid w:val="00B8764E"/>
    <w:rsid w:val="00B9070B"/>
    <w:rsid w:val="00B91E5E"/>
    <w:rsid w:val="00B9601D"/>
    <w:rsid w:val="00BA0A55"/>
    <w:rsid w:val="00BA0D9C"/>
    <w:rsid w:val="00BA0FDC"/>
    <w:rsid w:val="00BA2242"/>
    <w:rsid w:val="00BA242B"/>
    <w:rsid w:val="00BA280B"/>
    <w:rsid w:val="00BA2E4D"/>
    <w:rsid w:val="00BA5777"/>
    <w:rsid w:val="00BB37AD"/>
    <w:rsid w:val="00BB3D44"/>
    <w:rsid w:val="00BB3EF2"/>
    <w:rsid w:val="00BB5B30"/>
    <w:rsid w:val="00BB68B4"/>
    <w:rsid w:val="00BC0C54"/>
    <w:rsid w:val="00BC2867"/>
    <w:rsid w:val="00BC6F83"/>
    <w:rsid w:val="00BD086E"/>
    <w:rsid w:val="00BD1AEA"/>
    <w:rsid w:val="00BE0A07"/>
    <w:rsid w:val="00BE2216"/>
    <w:rsid w:val="00BE3FCA"/>
    <w:rsid w:val="00BE66DB"/>
    <w:rsid w:val="00BE79DD"/>
    <w:rsid w:val="00BF12C9"/>
    <w:rsid w:val="00BF1C63"/>
    <w:rsid w:val="00BF1CBA"/>
    <w:rsid w:val="00BF2E71"/>
    <w:rsid w:val="00BF4C46"/>
    <w:rsid w:val="00BF5B70"/>
    <w:rsid w:val="00BF6154"/>
    <w:rsid w:val="00BF64DC"/>
    <w:rsid w:val="00BF6B82"/>
    <w:rsid w:val="00C0061D"/>
    <w:rsid w:val="00C00679"/>
    <w:rsid w:val="00C00B77"/>
    <w:rsid w:val="00C00C8C"/>
    <w:rsid w:val="00C00F76"/>
    <w:rsid w:val="00C0187A"/>
    <w:rsid w:val="00C020DF"/>
    <w:rsid w:val="00C045A2"/>
    <w:rsid w:val="00C04B5A"/>
    <w:rsid w:val="00C05A61"/>
    <w:rsid w:val="00C05FB1"/>
    <w:rsid w:val="00C06AB9"/>
    <w:rsid w:val="00C07226"/>
    <w:rsid w:val="00C073DE"/>
    <w:rsid w:val="00C10F5E"/>
    <w:rsid w:val="00C12AE7"/>
    <w:rsid w:val="00C176E5"/>
    <w:rsid w:val="00C177C5"/>
    <w:rsid w:val="00C2134B"/>
    <w:rsid w:val="00C216F7"/>
    <w:rsid w:val="00C21EBB"/>
    <w:rsid w:val="00C23A75"/>
    <w:rsid w:val="00C23F5B"/>
    <w:rsid w:val="00C245EC"/>
    <w:rsid w:val="00C24BC4"/>
    <w:rsid w:val="00C27579"/>
    <w:rsid w:val="00C320C0"/>
    <w:rsid w:val="00C34681"/>
    <w:rsid w:val="00C411BD"/>
    <w:rsid w:val="00C41E86"/>
    <w:rsid w:val="00C422CF"/>
    <w:rsid w:val="00C444A9"/>
    <w:rsid w:val="00C44715"/>
    <w:rsid w:val="00C453B8"/>
    <w:rsid w:val="00C4595C"/>
    <w:rsid w:val="00C46676"/>
    <w:rsid w:val="00C46771"/>
    <w:rsid w:val="00C53A07"/>
    <w:rsid w:val="00C549C0"/>
    <w:rsid w:val="00C54BB3"/>
    <w:rsid w:val="00C5680C"/>
    <w:rsid w:val="00C56E7E"/>
    <w:rsid w:val="00C56F69"/>
    <w:rsid w:val="00C57170"/>
    <w:rsid w:val="00C612C5"/>
    <w:rsid w:val="00C62F46"/>
    <w:rsid w:val="00C64762"/>
    <w:rsid w:val="00C64CE3"/>
    <w:rsid w:val="00C64EC1"/>
    <w:rsid w:val="00C66251"/>
    <w:rsid w:val="00C67136"/>
    <w:rsid w:val="00C67AD6"/>
    <w:rsid w:val="00C714E2"/>
    <w:rsid w:val="00C72F06"/>
    <w:rsid w:val="00C74327"/>
    <w:rsid w:val="00C759B5"/>
    <w:rsid w:val="00C76866"/>
    <w:rsid w:val="00C76D05"/>
    <w:rsid w:val="00C83A3B"/>
    <w:rsid w:val="00C9102D"/>
    <w:rsid w:val="00C91BA1"/>
    <w:rsid w:val="00C93F5F"/>
    <w:rsid w:val="00C947C1"/>
    <w:rsid w:val="00C94D40"/>
    <w:rsid w:val="00C954F4"/>
    <w:rsid w:val="00C96CC9"/>
    <w:rsid w:val="00CA16F1"/>
    <w:rsid w:val="00CA2DA2"/>
    <w:rsid w:val="00CA32ED"/>
    <w:rsid w:val="00CA3FB7"/>
    <w:rsid w:val="00CA6194"/>
    <w:rsid w:val="00CA786E"/>
    <w:rsid w:val="00CB01D3"/>
    <w:rsid w:val="00CB20C3"/>
    <w:rsid w:val="00CB3879"/>
    <w:rsid w:val="00CB5B1D"/>
    <w:rsid w:val="00CC103A"/>
    <w:rsid w:val="00CC12B7"/>
    <w:rsid w:val="00CC2819"/>
    <w:rsid w:val="00CC36E0"/>
    <w:rsid w:val="00CC50C3"/>
    <w:rsid w:val="00CD0FE9"/>
    <w:rsid w:val="00CD0FF1"/>
    <w:rsid w:val="00CD13AF"/>
    <w:rsid w:val="00CD273F"/>
    <w:rsid w:val="00CD2AE4"/>
    <w:rsid w:val="00CD433A"/>
    <w:rsid w:val="00CD4502"/>
    <w:rsid w:val="00CE0CCD"/>
    <w:rsid w:val="00CE2688"/>
    <w:rsid w:val="00CE3137"/>
    <w:rsid w:val="00CE603F"/>
    <w:rsid w:val="00CE6367"/>
    <w:rsid w:val="00CE648D"/>
    <w:rsid w:val="00CF1567"/>
    <w:rsid w:val="00CF188C"/>
    <w:rsid w:val="00CF321D"/>
    <w:rsid w:val="00CF51B9"/>
    <w:rsid w:val="00CF60D9"/>
    <w:rsid w:val="00CF6DA4"/>
    <w:rsid w:val="00D00605"/>
    <w:rsid w:val="00D006E7"/>
    <w:rsid w:val="00D00D5C"/>
    <w:rsid w:val="00D010EE"/>
    <w:rsid w:val="00D0459B"/>
    <w:rsid w:val="00D04B02"/>
    <w:rsid w:val="00D1170E"/>
    <w:rsid w:val="00D143A7"/>
    <w:rsid w:val="00D143DA"/>
    <w:rsid w:val="00D171EE"/>
    <w:rsid w:val="00D21778"/>
    <w:rsid w:val="00D2547F"/>
    <w:rsid w:val="00D26DB3"/>
    <w:rsid w:val="00D331B7"/>
    <w:rsid w:val="00D332AB"/>
    <w:rsid w:val="00D339B1"/>
    <w:rsid w:val="00D34FCD"/>
    <w:rsid w:val="00D355C2"/>
    <w:rsid w:val="00D375C4"/>
    <w:rsid w:val="00D4221B"/>
    <w:rsid w:val="00D42A77"/>
    <w:rsid w:val="00D43DD3"/>
    <w:rsid w:val="00D449F0"/>
    <w:rsid w:val="00D4553C"/>
    <w:rsid w:val="00D47539"/>
    <w:rsid w:val="00D50341"/>
    <w:rsid w:val="00D51959"/>
    <w:rsid w:val="00D5543D"/>
    <w:rsid w:val="00D56C00"/>
    <w:rsid w:val="00D57B20"/>
    <w:rsid w:val="00D620A0"/>
    <w:rsid w:val="00D62CB3"/>
    <w:rsid w:val="00D636BA"/>
    <w:rsid w:val="00D6387D"/>
    <w:rsid w:val="00D64943"/>
    <w:rsid w:val="00D654DD"/>
    <w:rsid w:val="00D65542"/>
    <w:rsid w:val="00D73DD6"/>
    <w:rsid w:val="00D73E00"/>
    <w:rsid w:val="00D75376"/>
    <w:rsid w:val="00D77352"/>
    <w:rsid w:val="00D81454"/>
    <w:rsid w:val="00D81933"/>
    <w:rsid w:val="00D82B1B"/>
    <w:rsid w:val="00D857D6"/>
    <w:rsid w:val="00D85F32"/>
    <w:rsid w:val="00D86693"/>
    <w:rsid w:val="00D86D65"/>
    <w:rsid w:val="00D86FDE"/>
    <w:rsid w:val="00D964C9"/>
    <w:rsid w:val="00D96A75"/>
    <w:rsid w:val="00DA1686"/>
    <w:rsid w:val="00DA2058"/>
    <w:rsid w:val="00DA3933"/>
    <w:rsid w:val="00DA73F2"/>
    <w:rsid w:val="00DA7485"/>
    <w:rsid w:val="00DB0D59"/>
    <w:rsid w:val="00DB30A8"/>
    <w:rsid w:val="00DB365A"/>
    <w:rsid w:val="00DB3A31"/>
    <w:rsid w:val="00DC1CC2"/>
    <w:rsid w:val="00DC2E35"/>
    <w:rsid w:val="00DC4744"/>
    <w:rsid w:val="00DC6588"/>
    <w:rsid w:val="00DD1560"/>
    <w:rsid w:val="00DD163C"/>
    <w:rsid w:val="00DD2ACF"/>
    <w:rsid w:val="00DD5186"/>
    <w:rsid w:val="00DD556B"/>
    <w:rsid w:val="00DD55EE"/>
    <w:rsid w:val="00DD5B55"/>
    <w:rsid w:val="00DD68AB"/>
    <w:rsid w:val="00DE0914"/>
    <w:rsid w:val="00DE0A7F"/>
    <w:rsid w:val="00DE0DFA"/>
    <w:rsid w:val="00DE13AA"/>
    <w:rsid w:val="00DE18A1"/>
    <w:rsid w:val="00DE232C"/>
    <w:rsid w:val="00DE2559"/>
    <w:rsid w:val="00DF2B67"/>
    <w:rsid w:val="00DF33E4"/>
    <w:rsid w:val="00DF4495"/>
    <w:rsid w:val="00DF498E"/>
    <w:rsid w:val="00DF53CE"/>
    <w:rsid w:val="00E01C0D"/>
    <w:rsid w:val="00E05A46"/>
    <w:rsid w:val="00E05DD0"/>
    <w:rsid w:val="00E05F7F"/>
    <w:rsid w:val="00E06850"/>
    <w:rsid w:val="00E07798"/>
    <w:rsid w:val="00E11F5C"/>
    <w:rsid w:val="00E123E7"/>
    <w:rsid w:val="00E13A84"/>
    <w:rsid w:val="00E16A5A"/>
    <w:rsid w:val="00E201E2"/>
    <w:rsid w:val="00E2076D"/>
    <w:rsid w:val="00E23E62"/>
    <w:rsid w:val="00E24F84"/>
    <w:rsid w:val="00E25032"/>
    <w:rsid w:val="00E27034"/>
    <w:rsid w:val="00E27CD6"/>
    <w:rsid w:val="00E32D57"/>
    <w:rsid w:val="00E3392E"/>
    <w:rsid w:val="00E34DAF"/>
    <w:rsid w:val="00E35CCD"/>
    <w:rsid w:val="00E36EF2"/>
    <w:rsid w:val="00E3739A"/>
    <w:rsid w:val="00E401CA"/>
    <w:rsid w:val="00E448DC"/>
    <w:rsid w:val="00E45CA8"/>
    <w:rsid w:val="00E46FEF"/>
    <w:rsid w:val="00E4705B"/>
    <w:rsid w:val="00E472FA"/>
    <w:rsid w:val="00E47AA5"/>
    <w:rsid w:val="00E50218"/>
    <w:rsid w:val="00E52265"/>
    <w:rsid w:val="00E5327C"/>
    <w:rsid w:val="00E535D6"/>
    <w:rsid w:val="00E5470A"/>
    <w:rsid w:val="00E55822"/>
    <w:rsid w:val="00E562C1"/>
    <w:rsid w:val="00E56446"/>
    <w:rsid w:val="00E574B9"/>
    <w:rsid w:val="00E60CEA"/>
    <w:rsid w:val="00E6258A"/>
    <w:rsid w:val="00E634D2"/>
    <w:rsid w:val="00E6371D"/>
    <w:rsid w:val="00E65BD3"/>
    <w:rsid w:val="00E673E3"/>
    <w:rsid w:val="00E67461"/>
    <w:rsid w:val="00E7272B"/>
    <w:rsid w:val="00E727EE"/>
    <w:rsid w:val="00E72D4F"/>
    <w:rsid w:val="00E743BF"/>
    <w:rsid w:val="00E7698E"/>
    <w:rsid w:val="00E84E4A"/>
    <w:rsid w:val="00E85694"/>
    <w:rsid w:val="00E85800"/>
    <w:rsid w:val="00E9206C"/>
    <w:rsid w:val="00E92669"/>
    <w:rsid w:val="00E93376"/>
    <w:rsid w:val="00E977CA"/>
    <w:rsid w:val="00E978F5"/>
    <w:rsid w:val="00EA5EAB"/>
    <w:rsid w:val="00EB12FA"/>
    <w:rsid w:val="00EB24F3"/>
    <w:rsid w:val="00EB2DA2"/>
    <w:rsid w:val="00EB62B8"/>
    <w:rsid w:val="00EB65C4"/>
    <w:rsid w:val="00EC76A9"/>
    <w:rsid w:val="00ED1CB6"/>
    <w:rsid w:val="00ED25E0"/>
    <w:rsid w:val="00ED265C"/>
    <w:rsid w:val="00ED3706"/>
    <w:rsid w:val="00ED3B11"/>
    <w:rsid w:val="00ED5427"/>
    <w:rsid w:val="00ED5D1E"/>
    <w:rsid w:val="00ED73DF"/>
    <w:rsid w:val="00EE010D"/>
    <w:rsid w:val="00EE0E08"/>
    <w:rsid w:val="00EE207F"/>
    <w:rsid w:val="00EE24F1"/>
    <w:rsid w:val="00EE2A0B"/>
    <w:rsid w:val="00EE3E25"/>
    <w:rsid w:val="00EE3FD7"/>
    <w:rsid w:val="00EE6183"/>
    <w:rsid w:val="00EE7442"/>
    <w:rsid w:val="00EE7694"/>
    <w:rsid w:val="00EF169F"/>
    <w:rsid w:val="00EF1FCC"/>
    <w:rsid w:val="00EF2F02"/>
    <w:rsid w:val="00EF3336"/>
    <w:rsid w:val="00EF497C"/>
    <w:rsid w:val="00EF4EB9"/>
    <w:rsid w:val="00EF6676"/>
    <w:rsid w:val="00F00C47"/>
    <w:rsid w:val="00F00D51"/>
    <w:rsid w:val="00F010FA"/>
    <w:rsid w:val="00F04207"/>
    <w:rsid w:val="00F07B7B"/>
    <w:rsid w:val="00F10043"/>
    <w:rsid w:val="00F12FEA"/>
    <w:rsid w:val="00F147D5"/>
    <w:rsid w:val="00F21128"/>
    <w:rsid w:val="00F21557"/>
    <w:rsid w:val="00F21CF5"/>
    <w:rsid w:val="00F22D1D"/>
    <w:rsid w:val="00F2334D"/>
    <w:rsid w:val="00F235CB"/>
    <w:rsid w:val="00F23AEE"/>
    <w:rsid w:val="00F23F63"/>
    <w:rsid w:val="00F24F5D"/>
    <w:rsid w:val="00F26363"/>
    <w:rsid w:val="00F26378"/>
    <w:rsid w:val="00F26A50"/>
    <w:rsid w:val="00F27351"/>
    <w:rsid w:val="00F305CB"/>
    <w:rsid w:val="00F307E6"/>
    <w:rsid w:val="00F307E8"/>
    <w:rsid w:val="00F3265E"/>
    <w:rsid w:val="00F32E17"/>
    <w:rsid w:val="00F3357E"/>
    <w:rsid w:val="00F3668A"/>
    <w:rsid w:val="00F36BE1"/>
    <w:rsid w:val="00F46FC5"/>
    <w:rsid w:val="00F47EEF"/>
    <w:rsid w:val="00F52419"/>
    <w:rsid w:val="00F56130"/>
    <w:rsid w:val="00F60637"/>
    <w:rsid w:val="00F60AE8"/>
    <w:rsid w:val="00F61196"/>
    <w:rsid w:val="00F647A6"/>
    <w:rsid w:val="00F70DA7"/>
    <w:rsid w:val="00F71005"/>
    <w:rsid w:val="00F729E0"/>
    <w:rsid w:val="00F74A64"/>
    <w:rsid w:val="00F75218"/>
    <w:rsid w:val="00F75C6F"/>
    <w:rsid w:val="00F75E2F"/>
    <w:rsid w:val="00F76E3C"/>
    <w:rsid w:val="00F771F6"/>
    <w:rsid w:val="00F771F7"/>
    <w:rsid w:val="00F806B0"/>
    <w:rsid w:val="00F824F5"/>
    <w:rsid w:val="00F82558"/>
    <w:rsid w:val="00F82E3C"/>
    <w:rsid w:val="00F82F33"/>
    <w:rsid w:val="00F82FA7"/>
    <w:rsid w:val="00F83AF0"/>
    <w:rsid w:val="00F86566"/>
    <w:rsid w:val="00F9001C"/>
    <w:rsid w:val="00F91BF6"/>
    <w:rsid w:val="00F922F5"/>
    <w:rsid w:val="00F9473C"/>
    <w:rsid w:val="00F978B0"/>
    <w:rsid w:val="00F97C86"/>
    <w:rsid w:val="00FA2C07"/>
    <w:rsid w:val="00FA3DCD"/>
    <w:rsid w:val="00FA441F"/>
    <w:rsid w:val="00FA54BF"/>
    <w:rsid w:val="00FA5668"/>
    <w:rsid w:val="00FA6130"/>
    <w:rsid w:val="00FA6770"/>
    <w:rsid w:val="00FB1E18"/>
    <w:rsid w:val="00FB3081"/>
    <w:rsid w:val="00FB34C1"/>
    <w:rsid w:val="00FB3DD9"/>
    <w:rsid w:val="00FB4256"/>
    <w:rsid w:val="00FB56E5"/>
    <w:rsid w:val="00FB62AD"/>
    <w:rsid w:val="00FB6FC4"/>
    <w:rsid w:val="00FB7248"/>
    <w:rsid w:val="00FB7507"/>
    <w:rsid w:val="00FC1E48"/>
    <w:rsid w:val="00FC2796"/>
    <w:rsid w:val="00FC2E95"/>
    <w:rsid w:val="00FC52F7"/>
    <w:rsid w:val="00FC6482"/>
    <w:rsid w:val="00FC6D4A"/>
    <w:rsid w:val="00FD2748"/>
    <w:rsid w:val="00FD299F"/>
    <w:rsid w:val="00FD6860"/>
    <w:rsid w:val="00FE051D"/>
    <w:rsid w:val="00FE2779"/>
    <w:rsid w:val="00FE3B37"/>
    <w:rsid w:val="00FF08DB"/>
    <w:rsid w:val="00FF231F"/>
    <w:rsid w:val="00FF3479"/>
    <w:rsid w:val="00FF3CA6"/>
    <w:rsid w:val="00FF40D7"/>
    <w:rsid w:val="00FF4BCD"/>
    <w:rsid w:val="00FF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EC866"/>
  <w15:chartTrackingRefBased/>
  <w15:docId w15:val="{256FC1C9-9595-9E41-A2CD-7E102609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B1"/>
    <w:pPr>
      <w:spacing w:line="360" w:lineRule="auto"/>
    </w:pPr>
    <w:rPr>
      <w:rFonts w:eastAsia="Times New Roman" w:cs="Calibri"/>
      <w:lang w:eastAsia="en-GB"/>
    </w:rPr>
  </w:style>
  <w:style w:type="paragraph" w:styleId="Heading1">
    <w:name w:val="heading 1"/>
    <w:basedOn w:val="Normal"/>
    <w:next w:val="Normal"/>
    <w:link w:val="Heading1Char"/>
    <w:uiPriority w:val="9"/>
    <w:qFormat/>
    <w:rsid w:val="00F729E0"/>
    <w:pPr>
      <w:keepNext/>
      <w:keepLines/>
      <w:numPr>
        <w:numId w:val="1"/>
      </w:numPr>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473535"/>
    <w:pPr>
      <w:keepNext/>
      <w:keepLines/>
      <w:numPr>
        <w:ilvl w:val="1"/>
        <w:numId w:val="1"/>
      </w:numPr>
      <w:spacing w:before="40" w:after="120"/>
      <w:ind w:left="578" w:hanging="578"/>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473535"/>
    <w:pPr>
      <w:keepNext/>
      <w:keepLines/>
      <w:numPr>
        <w:ilvl w:val="2"/>
        <w:numId w:val="1"/>
      </w:numPr>
      <w:spacing w:before="40" w:after="12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29E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29E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729E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729E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729E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29E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9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35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3535"/>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F729E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729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729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729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729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29E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729E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729E0"/>
    <w:rPr>
      <w:rFonts w:ascii="Times New Roman" w:hAnsi="Times New Roman" w:cs="Times New Roman"/>
      <w:sz w:val="18"/>
      <w:szCs w:val="18"/>
    </w:rPr>
  </w:style>
  <w:style w:type="table" w:styleId="TableGrid">
    <w:name w:val="Table Grid"/>
    <w:basedOn w:val="TableNormal"/>
    <w:uiPriority w:val="39"/>
    <w:rsid w:val="00F7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9E0"/>
    <w:rPr>
      <w:sz w:val="16"/>
      <w:szCs w:val="16"/>
    </w:rPr>
  </w:style>
  <w:style w:type="paragraph" w:styleId="CommentText">
    <w:name w:val="annotation text"/>
    <w:basedOn w:val="Normal"/>
    <w:link w:val="CommentTextChar"/>
    <w:uiPriority w:val="99"/>
    <w:unhideWhenUsed/>
    <w:rsid w:val="00F729E0"/>
    <w:pPr>
      <w:spacing w:after="160"/>
    </w:pPr>
    <w:rPr>
      <w:rFonts w:eastAsiaTheme="minorHAnsi" w:cstheme="minorBidi"/>
      <w:sz w:val="20"/>
      <w:szCs w:val="20"/>
      <w:lang w:val="it-IT" w:eastAsia="en-US"/>
    </w:rPr>
  </w:style>
  <w:style w:type="character" w:customStyle="1" w:styleId="CommentTextChar">
    <w:name w:val="Comment Text Char"/>
    <w:basedOn w:val="DefaultParagraphFont"/>
    <w:link w:val="CommentText"/>
    <w:uiPriority w:val="99"/>
    <w:rsid w:val="00F729E0"/>
    <w:rPr>
      <w:sz w:val="20"/>
      <w:szCs w:val="20"/>
      <w:lang w:val="it-IT"/>
    </w:rPr>
  </w:style>
  <w:style w:type="paragraph" w:styleId="ListParagraph">
    <w:name w:val="List Paragraph"/>
    <w:basedOn w:val="Normal"/>
    <w:uiPriority w:val="34"/>
    <w:qFormat/>
    <w:rsid w:val="00D75376"/>
    <w:pPr>
      <w:ind w:left="720"/>
      <w:contextualSpacing/>
    </w:pPr>
  </w:style>
  <w:style w:type="character" w:styleId="Hyperlink">
    <w:name w:val="Hyperlink"/>
    <w:basedOn w:val="DefaultParagraphFont"/>
    <w:uiPriority w:val="99"/>
    <w:unhideWhenUsed/>
    <w:rsid w:val="00B2342D"/>
    <w:rPr>
      <w:color w:val="0563C1" w:themeColor="hyperlink"/>
      <w:u w:val="single"/>
    </w:rPr>
  </w:style>
  <w:style w:type="character" w:styleId="UnresolvedMention">
    <w:name w:val="Unresolved Mention"/>
    <w:basedOn w:val="DefaultParagraphFont"/>
    <w:uiPriority w:val="99"/>
    <w:semiHidden/>
    <w:unhideWhenUsed/>
    <w:rsid w:val="00B2342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03677"/>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103677"/>
    <w:rPr>
      <w:rFonts w:ascii="Times New Roman" w:eastAsia="Times New Roman" w:hAnsi="Times New Roman" w:cs="Times New Roman"/>
      <w:b/>
      <w:bCs/>
      <w:sz w:val="20"/>
      <w:szCs w:val="20"/>
      <w:lang w:val="it-IT" w:eastAsia="en-GB"/>
    </w:rPr>
  </w:style>
  <w:style w:type="table" w:styleId="PlainTable5">
    <w:name w:val="Plain Table 5"/>
    <w:basedOn w:val="TableNormal"/>
    <w:uiPriority w:val="45"/>
    <w:rsid w:val="002D72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D72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D72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72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72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2D72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semiHidden/>
    <w:unhideWhenUsed/>
    <w:rsid w:val="00CA786E"/>
  </w:style>
  <w:style w:type="table" w:customStyle="1" w:styleId="PlainTable12">
    <w:name w:val="Plain Table 12"/>
    <w:basedOn w:val="TableNormal"/>
    <w:uiPriority w:val="41"/>
    <w:rsid w:val="006712DF"/>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05BF6"/>
    <w:pPr>
      <w:tabs>
        <w:tab w:val="center" w:pos="4680"/>
        <w:tab w:val="right" w:pos="9360"/>
      </w:tabs>
    </w:pPr>
  </w:style>
  <w:style w:type="character" w:customStyle="1" w:styleId="HeaderChar">
    <w:name w:val="Header Char"/>
    <w:basedOn w:val="DefaultParagraphFont"/>
    <w:link w:val="Header"/>
    <w:uiPriority w:val="99"/>
    <w:rsid w:val="00105BF6"/>
    <w:rPr>
      <w:rFonts w:ascii="Times New Roman" w:eastAsia="Times New Roman" w:hAnsi="Times New Roman" w:cs="Times New Roman"/>
      <w:lang w:eastAsia="en-GB"/>
    </w:rPr>
  </w:style>
  <w:style w:type="paragraph" w:styleId="Footer">
    <w:name w:val="footer"/>
    <w:basedOn w:val="Normal"/>
    <w:link w:val="FooterChar"/>
    <w:uiPriority w:val="99"/>
    <w:unhideWhenUsed/>
    <w:rsid w:val="00105BF6"/>
    <w:pPr>
      <w:tabs>
        <w:tab w:val="center" w:pos="4680"/>
        <w:tab w:val="right" w:pos="9360"/>
      </w:tabs>
    </w:pPr>
  </w:style>
  <w:style w:type="character" w:customStyle="1" w:styleId="FooterChar">
    <w:name w:val="Footer Char"/>
    <w:basedOn w:val="DefaultParagraphFont"/>
    <w:link w:val="Footer"/>
    <w:uiPriority w:val="99"/>
    <w:rsid w:val="00105BF6"/>
    <w:rPr>
      <w:rFonts w:ascii="Times New Roman" w:eastAsia="Times New Roman" w:hAnsi="Times New Roman" w:cs="Times New Roman"/>
      <w:lang w:eastAsia="en-GB"/>
    </w:rPr>
  </w:style>
  <w:style w:type="paragraph" w:styleId="NoSpacing">
    <w:name w:val="No Spacing"/>
    <w:uiPriority w:val="1"/>
    <w:qFormat/>
    <w:rsid w:val="00F82E3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61A9C"/>
  </w:style>
  <w:style w:type="paragraph" w:styleId="Revision">
    <w:name w:val="Revision"/>
    <w:hidden/>
    <w:uiPriority w:val="99"/>
    <w:semiHidden/>
    <w:rsid w:val="00C53A07"/>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0E0649"/>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rsid w:val="000E0649"/>
    <w:rPr>
      <w:rFonts w:ascii="Calibri" w:eastAsia="Calibri" w:hAnsi="Calibri" w:cs="Times New Roman"/>
      <w:sz w:val="20"/>
      <w:szCs w:val="20"/>
      <w:lang w:val="x-none"/>
    </w:rPr>
  </w:style>
  <w:style w:type="character" w:styleId="FootnoteReference">
    <w:name w:val="footnote reference"/>
    <w:uiPriority w:val="99"/>
    <w:unhideWhenUsed/>
    <w:rsid w:val="000E0649"/>
    <w:rPr>
      <w:vertAlign w:val="superscript"/>
    </w:rPr>
  </w:style>
  <w:style w:type="character" w:customStyle="1" w:styleId="underlined">
    <w:name w:val="underlined"/>
    <w:rsid w:val="00116805"/>
  </w:style>
  <w:style w:type="character" w:customStyle="1" w:styleId="markgtpsqt2e1">
    <w:name w:val="markgtpsqt2e1"/>
    <w:basedOn w:val="DefaultParagraphFont"/>
    <w:rsid w:val="00D81933"/>
  </w:style>
  <w:style w:type="paragraph" w:customStyle="1" w:styleId="Default">
    <w:name w:val="Default"/>
    <w:rsid w:val="00D010EE"/>
    <w:pPr>
      <w:autoSpaceDE w:val="0"/>
      <w:autoSpaceDN w:val="0"/>
      <w:adjustRightInd w:val="0"/>
    </w:pPr>
    <w:rPr>
      <w:rFonts w:ascii="Charis SIL" w:hAnsi="Charis SIL" w:cs="Charis SIL"/>
      <w:color w:val="000000"/>
      <w:lang w:val="en-US"/>
    </w:rPr>
  </w:style>
  <w:style w:type="character" w:customStyle="1" w:styleId="yhemcb">
    <w:name w:val="yhemcb"/>
    <w:basedOn w:val="DefaultParagraphFont"/>
    <w:rsid w:val="00D010EE"/>
  </w:style>
  <w:style w:type="paragraph" w:customStyle="1" w:styleId="msonormal0">
    <w:name w:val="msonormal"/>
    <w:basedOn w:val="Normal"/>
    <w:rsid w:val="00D010EE"/>
    <w:pPr>
      <w:spacing w:before="100" w:beforeAutospacing="1" w:after="100" w:afterAutospacing="1" w:line="240" w:lineRule="auto"/>
    </w:pPr>
    <w:rPr>
      <w:rFonts w:ascii="Times New Roman" w:hAnsi="Times New Roman" w:cs="Times New Roman"/>
      <w:lang w:val="en-US" w:eastAsia="en-US"/>
    </w:rPr>
  </w:style>
  <w:style w:type="character" w:customStyle="1" w:styleId="editorinfo-icon">
    <w:name w:val="editor__info-icon"/>
    <w:basedOn w:val="DefaultParagraphFont"/>
    <w:rsid w:val="00D010EE"/>
  </w:style>
  <w:style w:type="character" w:customStyle="1" w:styleId="editorinfo-content">
    <w:name w:val="editor__info-content"/>
    <w:basedOn w:val="DefaultParagraphFont"/>
    <w:rsid w:val="00D010EE"/>
  </w:style>
  <w:style w:type="character" w:styleId="HTMLCite">
    <w:name w:val="HTML Cite"/>
    <w:basedOn w:val="DefaultParagraphFont"/>
    <w:uiPriority w:val="99"/>
    <w:semiHidden/>
    <w:unhideWhenUsed/>
    <w:rsid w:val="00D010EE"/>
    <w:rPr>
      <w:i/>
      <w:iCs/>
    </w:rPr>
  </w:style>
  <w:style w:type="paragraph" w:styleId="HTMLAddress">
    <w:name w:val="HTML Address"/>
    <w:basedOn w:val="Normal"/>
    <w:link w:val="HTMLAddressChar"/>
    <w:uiPriority w:val="99"/>
    <w:semiHidden/>
    <w:unhideWhenUsed/>
    <w:rsid w:val="00D010EE"/>
    <w:pPr>
      <w:spacing w:line="240" w:lineRule="auto"/>
    </w:pPr>
    <w:rPr>
      <w:rFonts w:ascii="Times New Roman" w:hAnsi="Times New Roman" w:cs="Times New Roman"/>
      <w:i/>
      <w:iCs/>
      <w:lang w:val="en-US" w:eastAsia="en-US"/>
    </w:rPr>
  </w:style>
  <w:style w:type="character" w:customStyle="1" w:styleId="HTMLAddressChar">
    <w:name w:val="HTML Address Char"/>
    <w:basedOn w:val="DefaultParagraphFont"/>
    <w:link w:val="HTMLAddress"/>
    <w:uiPriority w:val="99"/>
    <w:semiHidden/>
    <w:rsid w:val="00D010EE"/>
    <w:rPr>
      <w:rFonts w:ascii="Times New Roman" w:eastAsia="Times New Roman" w:hAnsi="Times New Roman" w:cs="Times New Roman"/>
      <w:i/>
      <w:iCs/>
      <w:lang w:val="en-US"/>
    </w:rPr>
  </w:style>
  <w:style w:type="character" w:customStyle="1" w:styleId="ins">
    <w:name w:val="ins"/>
    <w:basedOn w:val="DefaultParagraphFont"/>
    <w:rsid w:val="00D010EE"/>
  </w:style>
  <w:style w:type="character" w:customStyle="1" w:styleId="reference-citation-wrapper">
    <w:name w:val="reference-citation-wrapper"/>
    <w:basedOn w:val="DefaultParagraphFont"/>
    <w:rsid w:val="00D010EE"/>
  </w:style>
  <w:style w:type="character" w:customStyle="1" w:styleId="citation-view-wrapper">
    <w:name w:val="citation-view-wrapper"/>
    <w:basedOn w:val="DefaultParagraphFont"/>
    <w:rsid w:val="00D010EE"/>
  </w:style>
  <w:style w:type="character" w:customStyle="1" w:styleId="citation-container">
    <w:name w:val="citation-container"/>
    <w:basedOn w:val="DefaultParagraphFont"/>
    <w:rsid w:val="00D010EE"/>
  </w:style>
  <w:style w:type="character" w:customStyle="1" w:styleId="original">
    <w:name w:val="original"/>
    <w:basedOn w:val="DefaultParagraphFont"/>
    <w:rsid w:val="00D010EE"/>
  </w:style>
  <w:style w:type="character" w:customStyle="1" w:styleId="optinsert">
    <w:name w:val="optinsert"/>
    <w:basedOn w:val="DefaultParagraphFont"/>
    <w:rsid w:val="00D010EE"/>
  </w:style>
  <w:style w:type="character" w:customStyle="1" w:styleId="optdel">
    <w:name w:val="optdel"/>
    <w:basedOn w:val="DefaultParagraphFont"/>
    <w:rsid w:val="00D010EE"/>
  </w:style>
  <w:style w:type="character" w:customStyle="1" w:styleId="figure-citation-wrapper">
    <w:name w:val="figure-citation-wrapper"/>
    <w:basedOn w:val="DefaultParagraphFont"/>
    <w:rsid w:val="00D010EE"/>
  </w:style>
  <w:style w:type="character" w:customStyle="1" w:styleId="fig-citation-container">
    <w:name w:val="fig-citation-container"/>
    <w:basedOn w:val="DefaultParagraphFont"/>
    <w:rsid w:val="00D010EE"/>
  </w:style>
  <w:style w:type="paragraph" w:customStyle="1" w:styleId="image-icon-list-expand">
    <w:name w:val="image-icon-list-expand"/>
    <w:basedOn w:val="Normal"/>
    <w:rsid w:val="00D010EE"/>
    <w:pPr>
      <w:spacing w:before="100" w:beforeAutospacing="1" w:after="100" w:afterAutospacing="1" w:line="240" w:lineRule="auto"/>
    </w:pPr>
    <w:rPr>
      <w:rFonts w:ascii="Times New Roman" w:hAnsi="Times New Roman" w:cs="Times New Roman"/>
      <w:lang w:val="en-US" w:eastAsia="en-US"/>
    </w:rPr>
  </w:style>
  <w:style w:type="character" w:customStyle="1" w:styleId="replace-image-viewlabel-text">
    <w:name w:val="replace-image-view__label-text"/>
    <w:basedOn w:val="DefaultParagraphFont"/>
    <w:rsid w:val="00D010EE"/>
  </w:style>
  <w:style w:type="character" w:customStyle="1" w:styleId="table-citation-wrapper">
    <w:name w:val="table-citation-wrapper"/>
    <w:basedOn w:val="DefaultParagraphFont"/>
    <w:rsid w:val="00D010EE"/>
  </w:style>
  <w:style w:type="character" w:customStyle="1" w:styleId="table-citation-container">
    <w:name w:val="table-citation-container"/>
    <w:basedOn w:val="DefaultParagraphFont"/>
    <w:rsid w:val="00D010EE"/>
  </w:style>
  <w:style w:type="paragraph" w:customStyle="1" w:styleId="reference-item">
    <w:name w:val="reference-item"/>
    <w:basedOn w:val="Normal"/>
    <w:rsid w:val="00D010EE"/>
    <w:pPr>
      <w:spacing w:before="100" w:beforeAutospacing="1" w:after="100" w:afterAutospacing="1" w:line="240" w:lineRule="auto"/>
    </w:pPr>
    <w:rPr>
      <w:rFonts w:ascii="Times New Roman" w:hAnsi="Times New Roman" w:cs="Times New Roman"/>
      <w:lang w:val="en-US" w:eastAsia="en-US"/>
    </w:rPr>
  </w:style>
  <w:style w:type="paragraph" w:customStyle="1" w:styleId="left-sidemenu-item">
    <w:name w:val="left-side__menu-item"/>
    <w:basedOn w:val="Normal"/>
    <w:rsid w:val="00D010EE"/>
    <w:pPr>
      <w:spacing w:before="100" w:beforeAutospacing="1" w:after="100" w:afterAutospacing="1" w:line="240" w:lineRule="auto"/>
    </w:pPr>
    <w:rPr>
      <w:rFonts w:ascii="Times New Roman" w:hAnsi="Times New Roman" w:cs="Times New Roman"/>
      <w:lang w:val="en-US" w:eastAsia="en-US"/>
    </w:rPr>
  </w:style>
  <w:style w:type="character" w:customStyle="1" w:styleId="groupbtntitle">
    <w:name w:val="groupbtn__title"/>
    <w:basedOn w:val="DefaultParagraphFont"/>
    <w:rsid w:val="00D010EE"/>
  </w:style>
  <w:style w:type="paragraph" w:customStyle="1" w:styleId="right-sidemenu-list-item">
    <w:name w:val="right-side__menu-list-item"/>
    <w:basedOn w:val="Normal"/>
    <w:rsid w:val="00D010EE"/>
    <w:pPr>
      <w:spacing w:before="100" w:beforeAutospacing="1" w:after="100" w:afterAutospacing="1" w:line="240" w:lineRule="auto"/>
    </w:pPr>
    <w:rPr>
      <w:rFonts w:ascii="Times New Roman" w:hAnsi="Times New Roman" w:cs="Times New Roman"/>
      <w:lang w:val="en-US" w:eastAsia="en-US"/>
    </w:rPr>
  </w:style>
  <w:style w:type="paragraph" w:customStyle="1" w:styleId="side-sticky-menulist-item">
    <w:name w:val="side-sticky-menu__list-item"/>
    <w:basedOn w:val="Normal"/>
    <w:rsid w:val="00D010EE"/>
    <w:pPr>
      <w:spacing w:before="100" w:beforeAutospacing="1" w:after="100" w:afterAutospacing="1" w:line="240" w:lineRule="auto"/>
    </w:pPr>
    <w:rPr>
      <w:rFonts w:ascii="Times New Roman" w:hAnsi="Times New Roman" w:cs="Times New Roman"/>
      <w:lang w:val="en-US" w:eastAsia="en-US"/>
    </w:rPr>
  </w:style>
  <w:style w:type="paragraph" w:customStyle="1" w:styleId="tree-parent">
    <w:name w:val="tree-parent"/>
    <w:basedOn w:val="Normal"/>
    <w:rsid w:val="00D010EE"/>
    <w:pPr>
      <w:spacing w:before="100" w:beforeAutospacing="1" w:after="100" w:afterAutospacing="1" w:line="240" w:lineRule="auto"/>
    </w:pPr>
    <w:rPr>
      <w:rFonts w:ascii="Times New Roman" w:hAnsi="Times New Roman" w:cs="Times New Roman"/>
      <w:lang w:val="en-US" w:eastAsia="en-US"/>
    </w:rPr>
  </w:style>
  <w:style w:type="character" w:customStyle="1" w:styleId="icon">
    <w:name w:val="icon"/>
    <w:basedOn w:val="DefaultParagraphFont"/>
    <w:rsid w:val="00D010EE"/>
  </w:style>
  <w:style w:type="character" w:customStyle="1" w:styleId="label">
    <w:name w:val="label"/>
    <w:basedOn w:val="DefaultParagraphFont"/>
    <w:rsid w:val="00D0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1530">
      <w:bodyDiv w:val="1"/>
      <w:marLeft w:val="0"/>
      <w:marRight w:val="0"/>
      <w:marTop w:val="0"/>
      <w:marBottom w:val="0"/>
      <w:divBdr>
        <w:top w:val="none" w:sz="0" w:space="0" w:color="auto"/>
        <w:left w:val="none" w:sz="0" w:space="0" w:color="auto"/>
        <w:bottom w:val="none" w:sz="0" w:space="0" w:color="auto"/>
        <w:right w:val="none" w:sz="0" w:space="0" w:color="auto"/>
      </w:divBdr>
    </w:div>
    <w:div w:id="121003819">
      <w:bodyDiv w:val="1"/>
      <w:marLeft w:val="0"/>
      <w:marRight w:val="0"/>
      <w:marTop w:val="0"/>
      <w:marBottom w:val="0"/>
      <w:divBdr>
        <w:top w:val="none" w:sz="0" w:space="0" w:color="auto"/>
        <w:left w:val="none" w:sz="0" w:space="0" w:color="auto"/>
        <w:bottom w:val="none" w:sz="0" w:space="0" w:color="auto"/>
        <w:right w:val="none" w:sz="0" w:space="0" w:color="auto"/>
      </w:divBdr>
    </w:div>
    <w:div w:id="199443412">
      <w:bodyDiv w:val="1"/>
      <w:marLeft w:val="0"/>
      <w:marRight w:val="0"/>
      <w:marTop w:val="0"/>
      <w:marBottom w:val="0"/>
      <w:divBdr>
        <w:top w:val="none" w:sz="0" w:space="0" w:color="auto"/>
        <w:left w:val="none" w:sz="0" w:space="0" w:color="auto"/>
        <w:bottom w:val="none" w:sz="0" w:space="0" w:color="auto"/>
        <w:right w:val="none" w:sz="0" w:space="0" w:color="auto"/>
      </w:divBdr>
      <w:divsChild>
        <w:div w:id="923419943">
          <w:marLeft w:val="0"/>
          <w:marRight w:val="0"/>
          <w:marTop w:val="0"/>
          <w:marBottom w:val="0"/>
          <w:divBdr>
            <w:top w:val="none" w:sz="0" w:space="0" w:color="auto"/>
            <w:left w:val="none" w:sz="0" w:space="0" w:color="auto"/>
            <w:bottom w:val="none" w:sz="0" w:space="0" w:color="auto"/>
            <w:right w:val="none" w:sz="0" w:space="0" w:color="auto"/>
          </w:divBdr>
          <w:divsChild>
            <w:div w:id="959610523">
              <w:marLeft w:val="0"/>
              <w:marRight w:val="0"/>
              <w:marTop w:val="0"/>
              <w:marBottom w:val="0"/>
              <w:divBdr>
                <w:top w:val="none" w:sz="0" w:space="0" w:color="auto"/>
                <w:left w:val="none" w:sz="0" w:space="0" w:color="auto"/>
                <w:bottom w:val="none" w:sz="0" w:space="0" w:color="auto"/>
                <w:right w:val="none" w:sz="0" w:space="0" w:color="auto"/>
              </w:divBdr>
              <w:divsChild>
                <w:div w:id="9834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051">
      <w:bodyDiv w:val="1"/>
      <w:marLeft w:val="0"/>
      <w:marRight w:val="0"/>
      <w:marTop w:val="0"/>
      <w:marBottom w:val="0"/>
      <w:divBdr>
        <w:top w:val="none" w:sz="0" w:space="0" w:color="auto"/>
        <w:left w:val="none" w:sz="0" w:space="0" w:color="auto"/>
        <w:bottom w:val="none" w:sz="0" w:space="0" w:color="auto"/>
        <w:right w:val="none" w:sz="0" w:space="0" w:color="auto"/>
      </w:divBdr>
    </w:div>
    <w:div w:id="260990582">
      <w:bodyDiv w:val="1"/>
      <w:marLeft w:val="0"/>
      <w:marRight w:val="0"/>
      <w:marTop w:val="0"/>
      <w:marBottom w:val="0"/>
      <w:divBdr>
        <w:top w:val="none" w:sz="0" w:space="0" w:color="auto"/>
        <w:left w:val="none" w:sz="0" w:space="0" w:color="auto"/>
        <w:bottom w:val="none" w:sz="0" w:space="0" w:color="auto"/>
        <w:right w:val="none" w:sz="0" w:space="0" w:color="auto"/>
      </w:divBdr>
    </w:div>
    <w:div w:id="339046489">
      <w:bodyDiv w:val="1"/>
      <w:marLeft w:val="0"/>
      <w:marRight w:val="0"/>
      <w:marTop w:val="0"/>
      <w:marBottom w:val="0"/>
      <w:divBdr>
        <w:top w:val="none" w:sz="0" w:space="0" w:color="auto"/>
        <w:left w:val="none" w:sz="0" w:space="0" w:color="auto"/>
        <w:bottom w:val="none" w:sz="0" w:space="0" w:color="auto"/>
        <w:right w:val="none" w:sz="0" w:space="0" w:color="auto"/>
      </w:divBdr>
      <w:divsChild>
        <w:div w:id="214395762">
          <w:marLeft w:val="0"/>
          <w:marRight w:val="0"/>
          <w:marTop w:val="0"/>
          <w:marBottom w:val="0"/>
          <w:divBdr>
            <w:top w:val="none" w:sz="0" w:space="0" w:color="auto"/>
            <w:left w:val="none" w:sz="0" w:space="0" w:color="auto"/>
            <w:bottom w:val="none" w:sz="0" w:space="0" w:color="auto"/>
            <w:right w:val="none" w:sz="0" w:space="0" w:color="auto"/>
          </w:divBdr>
          <w:divsChild>
            <w:div w:id="382408142">
              <w:marLeft w:val="0"/>
              <w:marRight w:val="0"/>
              <w:marTop w:val="0"/>
              <w:marBottom w:val="0"/>
              <w:divBdr>
                <w:top w:val="none" w:sz="0" w:space="0" w:color="auto"/>
                <w:left w:val="none" w:sz="0" w:space="0" w:color="auto"/>
                <w:bottom w:val="none" w:sz="0" w:space="0" w:color="auto"/>
                <w:right w:val="none" w:sz="0" w:space="0" w:color="auto"/>
              </w:divBdr>
              <w:divsChild>
                <w:div w:id="1949241439">
                  <w:marLeft w:val="0"/>
                  <w:marRight w:val="0"/>
                  <w:marTop w:val="0"/>
                  <w:marBottom w:val="0"/>
                  <w:divBdr>
                    <w:top w:val="none" w:sz="0" w:space="0" w:color="auto"/>
                    <w:left w:val="none" w:sz="0" w:space="0" w:color="auto"/>
                    <w:bottom w:val="none" w:sz="0" w:space="0" w:color="auto"/>
                    <w:right w:val="none" w:sz="0" w:space="0" w:color="auto"/>
                  </w:divBdr>
                  <w:divsChild>
                    <w:div w:id="998457208">
                      <w:marLeft w:val="0"/>
                      <w:marRight w:val="0"/>
                      <w:marTop w:val="0"/>
                      <w:marBottom w:val="0"/>
                      <w:divBdr>
                        <w:top w:val="none" w:sz="0" w:space="0" w:color="auto"/>
                        <w:left w:val="none" w:sz="0" w:space="0" w:color="auto"/>
                        <w:bottom w:val="none" w:sz="0" w:space="0" w:color="auto"/>
                        <w:right w:val="none" w:sz="0" w:space="0" w:color="auto"/>
                      </w:divBdr>
                    </w:div>
                  </w:divsChild>
                </w:div>
                <w:div w:id="962226296">
                  <w:marLeft w:val="0"/>
                  <w:marRight w:val="0"/>
                  <w:marTop w:val="0"/>
                  <w:marBottom w:val="0"/>
                  <w:divBdr>
                    <w:top w:val="none" w:sz="0" w:space="0" w:color="auto"/>
                    <w:left w:val="none" w:sz="0" w:space="0" w:color="auto"/>
                    <w:bottom w:val="none" w:sz="0" w:space="0" w:color="auto"/>
                    <w:right w:val="none" w:sz="0" w:space="0" w:color="auto"/>
                  </w:divBdr>
                  <w:divsChild>
                    <w:div w:id="434594367">
                      <w:marLeft w:val="0"/>
                      <w:marRight w:val="0"/>
                      <w:marTop w:val="0"/>
                      <w:marBottom w:val="0"/>
                      <w:divBdr>
                        <w:top w:val="none" w:sz="0" w:space="0" w:color="auto"/>
                        <w:left w:val="none" w:sz="0" w:space="0" w:color="auto"/>
                        <w:bottom w:val="none" w:sz="0" w:space="0" w:color="auto"/>
                        <w:right w:val="none" w:sz="0" w:space="0" w:color="auto"/>
                      </w:divBdr>
                    </w:div>
                  </w:divsChild>
                </w:div>
                <w:div w:id="1555585601">
                  <w:marLeft w:val="0"/>
                  <w:marRight w:val="0"/>
                  <w:marTop w:val="0"/>
                  <w:marBottom w:val="0"/>
                  <w:divBdr>
                    <w:top w:val="none" w:sz="0" w:space="0" w:color="auto"/>
                    <w:left w:val="none" w:sz="0" w:space="0" w:color="auto"/>
                    <w:bottom w:val="none" w:sz="0" w:space="0" w:color="auto"/>
                    <w:right w:val="none" w:sz="0" w:space="0" w:color="auto"/>
                  </w:divBdr>
                  <w:divsChild>
                    <w:div w:id="15356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76348">
      <w:bodyDiv w:val="1"/>
      <w:marLeft w:val="0"/>
      <w:marRight w:val="0"/>
      <w:marTop w:val="0"/>
      <w:marBottom w:val="0"/>
      <w:divBdr>
        <w:top w:val="none" w:sz="0" w:space="0" w:color="auto"/>
        <w:left w:val="none" w:sz="0" w:space="0" w:color="auto"/>
        <w:bottom w:val="none" w:sz="0" w:space="0" w:color="auto"/>
        <w:right w:val="none" w:sz="0" w:space="0" w:color="auto"/>
      </w:divBdr>
    </w:div>
    <w:div w:id="560753938">
      <w:bodyDiv w:val="1"/>
      <w:marLeft w:val="0"/>
      <w:marRight w:val="0"/>
      <w:marTop w:val="0"/>
      <w:marBottom w:val="0"/>
      <w:divBdr>
        <w:top w:val="none" w:sz="0" w:space="0" w:color="auto"/>
        <w:left w:val="none" w:sz="0" w:space="0" w:color="auto"/>
        <w:bottom w:val="none" w:sz="0" w:space="0" w:color="auto"/>
        <w:right w:val="none" w:sz="0" w:space="0" w:color="auto"/>
      </w:divBdr>
    </w:div>
    <w:div w:id="645399741">
      <w:bodyDiv w:val="1"/>
      <w:marLeft w:val="0"/>
      <w:marRight w:val="0"/>
      <w:marTop w:val="0"/>
      <w:marBottom w:val="0"/>
      <w:divBdr>
        <w:top w:val="none" w:sz="0" w:space="0" w:color="auto"/>
        <w:left w:val="none" w:sz="0" w:space="0" w:color="auto"/>
        <w:bottom w:val="none" w:sz="0" w:space="0" w:color="auto"/>
        <w:right w:val="none" w:sz="0" w:space="0" w:color="auto"/>
      </w:divBdr>
      <w:divsChild>
        <w:div w:id="2035573628">
          <w:marLeft w:val="0"/>
          <w:marRight w:val="0"/>
          <w:marTop w:val="0"/>
          <w:marBottom w:val="0"/>
          <w:divBdr>
            <w:top w:val="none" w:sz="0" w:space="0" w:color="auto"/>
            <w:left w:val="none" w:sz="0" w:space="0" w:color="auto"/>
            <w:bottom w:val="none" w:sz="0" w:space="0" w:color="auto"/>
            <w:right w:val="none" w:sz="0" w:space="0" w:color="auto"/>
          </w:divBdr>
        </w:div>
        <w:div w:id="694578938">
          <w:marLeft w:val="0"/>
          <w:marRight w:val="0"/>
          <w:marTop w:val="0"/>
          <w:marBottom w:val="0"/>
          <w:divBdr>
            <w:top w:val="none" w:sz="0" w:space="0" w:color="auto"/>
            <w:left w:val="none" w:sz="0" w:space="0" w:color="auto"/>
            <w:bottom w:val="none" w:sz="0" w:space="0" w:color="auto"/>
            <w:right w:val="none" w:sz="0" w:space="0" w:color="auto"/>
          </w:divBdr>
        </w:div>
      </w:divsChild>
    </w:div>
    <w:div w:id="740252140">
      <w:bodyDiv w:val="1"/>
      <w:marLeft w:val="0"/>
      <w:marRight w:val="0"/>
      <w:marTop w:val="0"/>
      <w:marBottom w:val="0"/>
      <w:divBdr>
        <w:top w:val="none" w:sz="0" w:space="0" w:color="auto"/>
        <w:left w:val="none" w:sz="0" w:space="0" w:color="auto"/>
        <w:bottom w:val="none" w:sz="0" w:space="0" w:color="auto"/>
        <w:right w:val="none" w:sz="0" w:space="0" w:color="auto"/>
      </w:divBdr>
    </w:div>
    <w:div w:id="811680924">
      <w:bodyDiv w:val="1"/>
      <w:marLeft w:val="0"/>
      <w:marRight w:val="0"/>
      <w:marTop w:val="0"/>
      <w:marBottom w:val="0"/>
      <w:divBdr>
        <w:top w:val="none" w:sz="0" w:space="0" w:color="auto"/>
        <w:left w:val="none" w:sz="0" w:space="0" w:color="auto"/>
        <w:bottom w:val="none" w:sz="0" w:space="0" w:color="auto"/>
        <w:right w:val="none" w:sz="0" w:space="0" w:color="auto"/>
      </w:divBdr>
    </w:div>
    <w:div w:id="1030837927">
      <w:bodyDiv w:val="1"/>
      <w:marLeft w:val="0"/>
      <w:marRight w:val="0"/>
      <w:marTop w:val="0"/>
      <w:marBottom w:val="0"/>
      <w:divBdr>
        <w:top w:val="none" w:sz="0" w:space="0" w:color="auto"/>
        <w:left w:val="none" w:sz="0" w:space="0" w:color="auto"/>
        <w:bottom w:val="none" w:sz="0" w:space="0" w:color="auto"/>
        <w:right w:val="none" w:sz="0" w:space="0" w:color="auto"/>
      </w:divBdr>
    </w:div>
    <w:div w:id="1044015189">
      <w:bodyDiv w:val="1"/>
      <w:marLeft w:val="0"/>
      <w:marRight w:val="0"/>
      <w:marTop w:val="0"/>
      <w:marBottom w:val="0"/>
      <w:divBdr>
        <w:top w:val="none" w:sz="0" w:space="0" w:color="auto"/>
        <w:left w:val="none" w:sz="0" w:space="0" w:color="auto"/>
        <w:bottom w:val="none" w:sz="0" w:space="0" w:color="auto"/>
        <w:right w:val="none" w:sz="0" w:space="0" w:color="auto"/>
      </w:divBdr>
    </w:div>
    <w:div w:id="1153303166">
      <w:bodyDiv w:val="1"/>
      <w:marLeft w:val="0"/>
      <w:marRight w:val="0"/>
      <w:marTop w:val="0"/>
      <w:marBottom w:val="0"/>
      <w:divBdr>
        <w:top w:val="none" w:sz="0" w:space="0" w:color="auto"/>
        <w:left w:val="none" w:sz="0" w:space="0" w:color="auto"/>
        <w:bottom w:val="none" w:sz="0" w:space="0" w:color="auto"/>
        <w:right w:val="none" w:sz="0" w:space="0" w:color="auto"/>
      </w:divBdr>
      <w:divsChild>
        <w:div w:id="475757311">
          <w:marLeft w:val="0"/>
          <w:marRight w:val="0"/>
          <w:marTop w:val="0"/>
          <w:marBottom w:val="0"/>
          <w:divBdr>
            <w:top w:val="none" w:sz="0" w:space="0" w:color="auto"/>
            <w:left w:val="none" w:sz="0" w:space="0" w:color="auto"/>
            <w:bottom w:val="none" w:sz="0" w:space="0" w:color="auto"/>
            <w:right w:val="none" w:sz="0" w:space="0" w:color="auto"/>
          </w:divBdr>
          <w:divsChild>
            <w:div w:id="193277696">
              <w:marLeft w:val="0"/>
              <w:marRight w:val="0"/>
              <w:marTop w:val="0"/>
              <w:marBottom w:val="0"/>
              <w:divBdr>
                <w:top w:val="none" w:sz="0" w:space="0" w:color="auto"/>
                <w:left w:val="none" w:sz="0" w:space="0" w:color="auto"/>
                <w:bottom w:val="none" w:sz="0" w:space="0" w:color="auto"/>
                <w:right w:val="none" w:sz="0" w:space="0" w:color="auto"/>
              </w:divBdr>
              <w:divsChild>
                <w:div w:id="1910193370">
                  <w:marLeft w:val="0"/>
                  <w:marRight w:val="0"/>
                  <w:marTop w:val="0"/>
                  <w:marBottom w:val="0"/>
                  <w:divBdr>
                    <w:top w:val="none" w:sz="0" w:space="0" w:color="auto"/>
                    <w:left w:val="none" w:sz="0" w:space="0" w:color="auto"/>
                    <w:bottom w:val="none" w:sz="0" w:space="0" w:color="auto"/>
                    <w:right w:val="none" w:sz="0" w:space="0" w:color="auto"/>
                  </w:divBdr>
                  <w:divsChild>
                    <w:div w:id="17309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0927">
      <w:bodyDiv w:val="1"/>
      <w:marLeft w:val="0"/>
      <w:marRight w:val="0"/>
      <w:marTop w:val="0"/>
      <w:marBottom w:val="0"/>
      <w:divBdr>
        <w:top w:val="none" w:sz="0" w:space="0" w:color="auto"/>
        <w:left w:val="none" w:sz="0" w:space="0" w:color="auto"/>
        <w:bottom w:val="none" w:sz="0" w:space="0" w:color="auto"/>
        <w:right w:val="none" w:sz="0" w:space="0" w:color="auto"/>
      </w:divBdr>
      <w:divsChild>
        <w:div w:id="1067876199">
          <w:marLeft w:val="0"/>
          <w:marRight w:val="0"/>
          <w:marTop w:val="0"/>
          <w:marBottom w:val="0"/>
          <w:divBdr>
            <w:top w:val="none" w:sz="0" w:space="0" w:color="auto"/>
            <w:left w:val="none" w:sz="0" w:space="0" w:color="auto"/>
            <w:bottom w:val="none" w:sz="0" w:space="0" w:color="auto"/>
            <w:right w:val="none" w:sz="0" w:space="0" w:color="auto"/>
          </w:divBdr>
          <w:divsChild>
            <w:div w:id="117994272">
              <w:marLeft w:val="0"/>
              <w:marRight w:val="0"/>
              <w:marTop w:val="0"/>
              <w:marBottom w:val="0"/>
              <w:divBdr>
                <w:top w:val="none" w:sz="0" w:space="0" w:color="auto"/>
                <w:left w:val="none" w:sz="0" w:space="0" w:color="auto"/>
                <w:bottom w:val="none" w:sz="0" w:space="0" w:color="auto"/>
                <w:right w:val="none" w:sz="0" w:space="0" w:color="auto"/>
              </w:divBdr>
              <w:divsChild>
                <w:div w:id="493226939">
                  <w:marLeft w:val="0"/>
                  <w:marRight w:val="0"/>
                  <w:marTop w:val="0"/>
                  <w:marBottom w:val="0"/>
                  <w:divBdr>
                    <w:top w:val="none" w:sz="0" w:space="0" w:color="auto"/>
                    <w:left w:val="none" w:sz="0" w:space="0" w:color="auto"/>
                    <w:bottom w:val="none" w:sz="0" w:space="0" w:color="auto"/>
                    <w:right w:val="none" w:sz="0" w:space="0" w:color="auto"/>
                  </w:divBdr>
                  <w:divsChild>
                    <w:div w:id="12252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7803">
      <w:bodyDiv w:val="1"/>
      <w:marLeft w:val="0"/>
      <w:marRight w:val="0"/>
      <w:marTop w:val="0"/>
      <w:marBottom w:val="0"/>
      <w:divBdr>
        <w:top w:val="none" w:sz="0" w:space="0" w:color="auto"/>
        <w:left w:val="none" w:sz="0" w:space="0" w:color="auto"/>
        <w:bottom w:val="none" w:sz="0" w:space="0" w:color="auto"/>
        <w:right w:val="none" w:sz="0" w:space="0" w:color="auto"/>
      </w:divBdr>
      <w:divsChild>
        <w:div w:id="725840886">
          <w:marLeft w:val="0"/>
          <w:marRight w:val="0"/>
          <w:marTop w:val="0"/>
          <w:marBottom w:val="0"/>
          <w:divBdr>
            <w:top w:val="none" w:sz="0" w:space="0" w:color="auto"/>
            <w:left w:val="none" w:sz="0" w:space="0" w:color="auto"/>
            <w:bottom w:val="none" w:sz="0" w:space="0" w:color="auto"/>
            <w:right w:val="none" w:sz="0" w:space="0" w:color="auto"/>
          </w:divBdr>
          <w:divsChild>
            <w:div w:id="1365180520">
              <w:marLeft w:val="0"/>
              <w:marRight w:val="0"/>
              <w:marTop w:val="0"/>
              <w:marBottom w:val="0"/>
              <w:divBdr>
                <w:top w:val="none" w:sz="0" w:space="0" w:color="auto"/>
                <w:left w:val="none" w:sz="0" w:space="0" w:color="auto"/>
                <w:bottom w:val="none" w:sz="0" w:space="0" w:color="auto"/>
                <w:right w:val="none" w:sz="0" w:space="0" w:color="auto"/>
              </w:divBdr>
              <w:divsChild>
                <w:div w:id="465590994">
                  <w:marLeft w:val="0"/>
                  <w:marRight w:val="0"/>
                  <w:marTop w:val="0"/>
                  <w:marBottom w:val="0"/>
                  <w:divBdr>
                    <w:top w:val="none" w:sz="0" w:space="0" w:color="auto"/>
                    <w:left w:val="none" w:sz="0" w:space="0" w:color="auto"/>
                    <w:bottom w:val="none" w:sz="0" w:space="0" w:color="auto"/>
                    <w:right w:val="none" w:sz="0" w:space="0" w:color="auto"/>
                  </w:divBdr>
                  <w:divsChild>
                    <w:div w:id="3388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5507">
      <w:bodyDiv w:val="1"/>
      <w:marLeft w:val="0"/>
      <w:marRight w:val="0"/>
      <w:marTop w:val="0"/>
      <w:marBottom w:val="0"/>
      <w:divBdr>
        <w:top w:val="none" w:sz="0" w:space="0" w:color="auto"/>
        <w:left w:val="none" w:sz="0" w:space="0" w:color="auto"/>
        <w:bottom w:val="none" w:sz="0" w:space="0" w:color="auto"/>
        <w:right w:val="none" w:sz="0" w:space="0" w:color="auto"/>
      </w:divBdr>
      <w:divsChild>
        <w:div w:id="183246853">
          <w:marLeft w:val="0"/>
          <w:marRight w:val="0"/>
          <w:marTop w:val="0"/>
          <w:marBottom w:val="0"/>
          <w:divBdr>
            <w:top w:val="none" w:sz="0" w:space="0" w:color="auto"/>
            <w:left w:val="none" w:sz="0" w:space="0" w:color="auto"/>
            <w:bottom w:val="none" w:sz="0" w:space="0" w:color="auto"/>
            <w:right w:val="none" w:sz="0" w:space="0" w:color="auto"/>
          </w:divBdr>
          <w:divsChild>
            <w:div w:id="1612858767">
              <w:marLeft w:val="0"/>
              <w:marRight w:val="0"/>
              <w:marTop w:val="0"/>
              <w:marBottom w:val="0"/>
              <w:divBdr>
                <w:top w:val="none" w:sz="0" w:space="0" w:color="auto"/>
                <w:left w:val="none" w:sz="0" w:space="0" w:color="auto"/>
                <w:bottom w:val="none" w:sz="0" w:space="0" w:color="auto"/>
                <w:right w:val="none" w:sz="0" w:space="0" w:color="auto"/>
              </w:divBdr>
              <w:divsChild>
                <w:div w:id="1636913750">
                  <w:marLeft w:val="0"/>
                  <w:marRight w:val="0"/>
                  <w:marTop w:val="0"/>
                  <w:marBottom w:val="0"/>
                  <w:divBdr>
                    <w:top w:val="none" w:sz="0" w:space="0" w:color="auto"/>
                    <w:left w:val="none" w:sz="0" w:space="0" w:color="auto"/>
                    <w:bottom w:val="none" w:sz="0" w:space="0" w:color="auto"/>
                    <w:right w:val="none" w:sz="0" w:space="0" w:color="auto"/>
                  </w:divBdr>
                  <w:divsChild>
                    <w:div w:id="12960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4113">
      <w:bodyDiv w:val="1"/>
      <w:marLeft w:val="0"/>
      <w:marRight w:val="0"/>
      <w:marTop w:val="0"/>
      <w:marBottom w:val="0"/>
      <w:divBdr>
        <w:top w:val="none" w:sz="0" w:space="0" w:color="auto"/>
        <w:left w:val="none" w:sz="0" w:space="0" w:color="auto"/>
        <w:bottom w:val="none" w:sz="0" w:space="0" w:color="auto"/>
        <w:right w:val="none" w:sz="0" w:space="0" w:color="auto"/>
      </w:divBdr>
      <w:divsChild>
        <w:div w:id="1092779156">
          <w:marLeft w:val="0"/>
          <w:marRight w:val="0"/>
          <w:marTop w:val="0"/>
          <w:marBottom w:val="0"/>
          <w:divBdr>
            <w:top w:val="none" w:sz="0" w:space="0" w:color="auto"/>
            <w:left w:val="none" w:sz="0" w:space="0" w:color="auto"/>
            <w:bottom w:val="none" w:sz="0" w:space="0" w:color="auto"/>
            <w:right w:val="none" w:sz="0" w:space="0" w:color="auto"/>
          </w:divBdr>
        </w:div>
      </w:divsChild>
    </w:div>
    <w:div w:id="1963996748">
      <w:bodyDiv w:val="1"/>
      <w:marLeft w:val="0"/>
      <w:marRight w:val="0"/>
      <w:marTop w:val="0"/>
      <w:marBottom w:val="0"/>
      <w:divBdr>
        <w:top w:val="none" w:sz="0" w:space="0" w:color="auto"/>
        <w:left w:val="none" w:sz="0" w:space="0" w:color="auto"/>
        <w:bottom w:val="none" w:sz="0" w:space="0" w:color="auto"/>
        <w:right w:val="none" w:sz="0" w:space="0" w:color="auto"/>
      </w:divBdr>
      <w:divsChild>
        <w:div w:id="161237455">
          <w:marLeft w:val="0"/>
          <w:marRight w:val="0"/>
          <w:marTop w:val="0"/>
          <w:marBottom w:val="0"/>
          <w:divBdr>
            <w:top w:val="none" w:sz="0" w:space="0" w:color="auto"/>
            <w:left w:val="none" w:sz="0" w:space="0" w:color="auto"/>
            <w:bottom w:val="none" w:sz="0" w:space="0" w:color="auto"/>
            <w:right w:val="none" w:sz="0" w:space="0" w:color="auto"/>
          </w:divBdr>
        </w:div>
        <w:div w:id="987784145">
          <w:marLeft w:val="0"/>
          <w:marRight w:val="0"/>
          <w:marTop w:val="0"/>
          <w:marBottom w:val="0"/>
          <w:divBdr>
            <w:top w:val="none" w:sz="0" w:space="0" w:color="auto"/>
            <w:left w:val="none" w:sz="0" w:space="0" w:color="auto"/>
            <w:bottom w:val="none" w:sz="0" w:space="0" w:color="auto"/>
            <w:right w:val="none" w:sz="0" w:space="0" w:color="auto"/>
          </w:divBdr>
        </w:div>
      </w:divsChild>
    </w:div>
    <w:div w:id="2039506609">
      <w:bodyDiv w:val="1"/>
      <w:marLeft w:val="0"/>
      <w:marRight w:val="0"/>
      <w:marTop w:val="0"/>
      <w:marBottom w:val="0"/>
      <w:divBdr>
        <w:top w:val="none" w:sz="0" w:space="0" w:color="auto"/>
        <w:left w:val="none" w:sz="0" w:space="0" w:color="auto"/>
        <w:bottom w:val="none" w:sz="0" w:space="0" w:color="auto"/>
        <w:right w:val="none" w:sz="0" w:space="0" w:color="auto"/>
      </w:divBdr>
    </w:div>
    <w:div w:id="2068411081">
      <w:bodyDiv w:val="1"/>
      <w:marLeft w:val="0"/>
      <w:marRight w:val="0"/>
      <w:marTop w:val="0"/>
      <w:marBottom w:val="0"/>
      <w:divBdr>
        <w:top w:val="none" w:sz="0" w:space="0" w:color="auto"/>
        <w:left w:val="none" w:sz="0" w:space="0" w:color="auto"/>
        <w:bottom w:val="none" w:sz="0" w:space="0" w:color="auto"/>
        <w:right w:val="none" w:sz="0" w:space="0" w:color="auto"/>
      </w:divBdr>
      <w:divsChild>
        <w:div w:id="1017468293">
          <w:marLeft w:val="0"/>
          <w:marRight w:val="0"/>
          <w:marTop w:val="0"/>
          <w:marBottom w:val="0"/>
          <w:divBdr>
            <w:top w:val="none" w:sz="0" w:space="0" w:color="auto"/>
            <w:left w:val="none" w:sz="0" w:space="0" w:color="auto"/>
            <w:bottom w:val="none" w:sz="0" w:space="0" w:color="auto"/>
            <w:right w:val="none" w:sz="0" w:space="0" w:color="auto"/>
          </w:divBdr>
        </w:div>
        <w:div w:id="1973557373">
          <w:marLeft w:val="0"/>
          <w:marRight w:val="0"/>
          <w:marTop w:val="0"/>
          <w:marBottom w:val="0"/>
          <w:divBdr>
            <w:top w:val="none" w:sz="0" w:space="0" w:color="auto"/>
            <w:left w:val="none" w:sz="0" w:space="0" w:color="auto"/>
            <w:bottom w:val="none" w:sz="0" w:space="0" w:color="auto"/>
            <w:right w:val="none" w:sz="0" w:space="0" w:color="auto"/>
          </w:divBdr>
        </w:div>
        <w:div w:id="118107909">
          <w:marLeft w:val="0"/>
          <w:marRight w:val="0"/>
          <w:marTop w:val="0"/>
          <w:marBottom w:val="0"/>
          <w:divBdr>
            <w:top w:val="none" w:sz="0" w:space="0" w:color="auto"/>
            <w:left w:val="none" w:sz="0" w:space="0" w:color="auto"/>
            <w:bottom w:val="none" w:sz="0" w:space="0" w:color="auto"/>
            <w:right w:val="none" w:sz="0" w:space="0" w:color="auto"/>
          </w:divBdr>
        </w:div>
        <w:div w:id="1575503887">
          <w:marLeft w:val="0"/>
          <w:marRight w:val="0"/>
          <w:marTop w:val="0"/>
          <w:marBottom w:val="0"/>
          <w:divBdr>
            <w:top w:val="none" w:sz="0" w:space="0" w:color="auto"/>
            <w:left w:val="none" w:sz="0" w:space="0" w:color="auto"/>
            <w:bottom w:val="none" w:sz="0" w:space="0" w:color="auto"/>
            <w:right w:val="none" w:sz="0" w:space="0" w:color="auto"/>
          </w:divBdr>
        </w:div>
        <w:div w:id="268664471">
          <w:marLeft w:val="0"/>
          <w:marRight w:val="0"/>
          <w:marTop w:val="0"/>
          <w:marBottom w:val="0"/>
          <w:divBdr>
            <w:top w:val="none" w:sz="0" w:space="0" w:color="auto"/>
            <w:left w:val="none" w:sz="0" w:space="0" w:color="auto"/>
            <w:bottom w:val="none" w:sz="0" w:space="0" w:color="auto"/>
            <w:right w:val="none" w:sz="0" w:space="0" w:color="auto"/>
          </w:divBdr>
        </w:div>
        <w:div w:id="311957543">
          <w:marLeft w:val="0"/>
          <w:marRight w:val="0"/>
          <w:marTop w:val="0"/>
          <w:marBottom w:val="0"/>
          <w:divBdr>
            <w:top w:val="none" w:sz="0" w:space="0" w:color="auto"/>
            <w:left w:val="none" w:sz="0" w:space="0" w:color="auto"/>
            <w:bottom w:val="none" w:sz="0" w:space="0" w:color="auto"/>
            <w:right w:val="none" w:sz="0" w:space="0" w:color="auto"/>
          </w:divBdr>
        </w:div>
        <w:div w:id="362708161">
          <w:marLeft w:val="0"/>
          <w:marRight w:val="0"/>
          <w:marTop w:val="0"/>
          <w:marBottom w:val="0"/>
          <w:divBdr>
            <w:top w:val="none" w:sz="0" w:space="0" w:color="auto"/>
            <w:left w:val="none" w:sz="0" w:space="0" w:color="auto"/>
            <w:bottom w:val="none" w:sz="0" w:space="0" w:color="auto"/>
            <w:right w:val="none" w:sz="0" w:space="0" w:color="auto"/>
          </w:divBdr>
        </w:div>
        <w:div w:id="883561747">
          <w:marLeft w:val="0"/>
          <w:marRight w:val="0"/>
          <w:marTop w:val="0"/>
          <w:marBottom w:val="0"/>
          <w:divBdr>
            <w:top w:val="none" w:sz="0" w:space="0" w:color="auto"/>
            <w:left w:val="none" w:sz="0" w:space="0" w:color="auto"/>
            <w:bottom w:val="none" w:sz="0" w:space="0" w:color="auto"/>
            <w:right w:val="none" w:sz="0" w:space="0" w:color="auto"/>
          </w:divBdr>
        </w:div>
      </w:divsChild>
    </w:div>
    <w:div w:id="2074699552">
      <w:bodyDiv w:val="1"/>
      <w:marLeft w:val="0"/>
      <w:marRight w:val="0"/>
      <w:marTop w:val="0"/>
      <w:marBottom w:val="0"/>
      <w:divBdr>
        <w:top w:val="none" w:sz="0" w:space="0" w:color="auto"/>
        <w:left w:val="none" w:sz="0" w:space="0" w:color="auto"/>
        <w:bottom w:val="none" w:sz="0" w:space="0" w:color="auto"/>
        <w:right w:val="none" w:sz="0" w:space="0" w:color="auto"/>
      </w:divBdr>
    </w:div>
    <w:div w:id="2097902943">
      <w:bodyDiv w:val="1"/>
      <w:marLeft w:val="0"/>
      <w:marRight w:val="0"/>
      <w:marTop w:val="0"/>
      <w:marBottom w:val="0"/>
      <w:divBdr>
        <w:top w:val="none" w:sz="0" w:space="0" w:color="auto"/>
        <w:left w:val="none" w:sz="0" w:space="0" w:color="auto"/>
        <w:bottom w:val="none" w:sz="0" w:space="0" w:color="auto"/>
        <w:right w:val="none" w:sz="0" w:space="0" w:color="auto"/>
      </w:divBdr>
    </w:div>
    <w:div w:id="2126920361">
      <w:bodyDiv w:val="1"/>
      <w:marLeft w:val="0"/>
      <w:marRight w:val="0"/>
      <w:marTop w:val="0"/>
      <w:marBottom w:val="0"/>
      <w:divBdr>
        <w:top w:val="none" w:sz="0" w:space="0" w:color="auto"/>
        <w:left w:val="none" w:sz="0" w:space="0" w:color="auto"/>
        <w:bottom w:val="none" w:sz="0" w:space="0" w:color="auto"/>
        <w:right w:val="none" w:sz="0" w:space="0" w:color="auto"/>
      </w:divBdr>
      <w:divsChild>
        <w:div w:id="649410577">
          <w:marLeft w:val="0"/>
          <w:marRight w:val="0"/>
          <w:marTop w:val="0"/>
          <w:marBottom w:val="0"/>
          <w:divBdr>
            <w:top w:val="none" w:sz="0" w:space="0" w:color="auto"/>
            <w:left w:val="none" w:sz="0" w:space="0" w:color="auto"/>
            <w:bottom w:val="none" w:sz="0" w:space="0" w:color="auto"/>
            <w:right w:val="none" w:sz="0" w:space="0" w:color="auto"/>
          </w:divBdr>
          <w:divsChild>
            <w:div w:id="582879317">
              <w:marLeft w:val="0"/>
              <w:marRight w:val="0"/>
              <w:marTop w:val="0"/>
              <w:marBottom w:val="0"/>
              <w:divBdr>
                <w:top w:val="none" w:sz="0" w:space="0" w:color="auto"/>
                <w:left w:val="none" w:sz="0" w:space="0" w:color="auto"/>
                <w:bottom w:val="none" w:sz="0" w:space="0" w:color="auto"/>
                <w:right w:val="none" w:sz="0" w:space="0" w:color="auto"/>
              </w:divBdr>
              <w:divsChild>
                <w:div w:id="1831481328">
                  <w:marLeft w:val="0"/>
                  <w:marRight w:val="0"/>
                  <w:marTop w:val="0"/>
                  <w:marBottom w:val="0"/>
                  <w:divBdr>
                    <w:top w:val="none" w:sz="0" w:space="0" w:color="auto"/>
                    <w:left w:val="none" w:sz="0" w:space="0" w:color="auto"/>
                    <w:bottom w:val="none" w:sz="0" w:space="0" w:color="auto"/>
                    <w:right w:val="none" w:sz="0" w:space="0" w:color="auto"/>
                  </w:divBdr>
                  <w:divsChild>
                    <w:div w:id="6142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christoph.correll@charite.de"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3DD7-4645-4F28-B0AD-1D2FC299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44581</Words>
  <Characters>254116</Characters>
  <Application>Microsoft Office Word</Application>
  <DocSecurity>0</DocSecurity>
  <Lines>2117</Lines>
  <Paragraphs>596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Thompson</dc:creator>
  <cp:keywords/>
  <dc:description/>
  <cp:lastModifiedBy>Samuele Cortese</cp:lastModifiedBy>
  <cp:revision>2</cp:revision>
  <dcterms:created xsi:type="dcterms:W3CDTF">2023-03-03T16:00:00Z</dcterms:created>
  <dcterms:modified xsi:type="dcterms:W3CDTF">2023-03-03T16:00:00Z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http://csl.mendeley.com/styles/575820321/american-medical-association-2G</vt:lpwstr>
  </property>
  <property fmtid="{D5CDD505-2E9C-101B-9397-08002B2CF9AE}" pid="5" name="Mendeley Recent Style Name 1_1">
    <vt:lpwstr>American Medical Association 11th edition - Giovanni Croatto</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http://www.zotero.org/styles/european-neuropsychopharmacology</vt:lpwstr>
  </property>
  <property fmtid="{D5CDD505-2E9C-101B-9397-08002B2CF9AE}" pid="9" name="Mendeley Recent Style Name 3_1">
    <vt:lpwstr>European Neuropsychopharmacology</vt:lpwstr>
  </property>
  <property fmtid="{D5CDD505-2E9C-101B-9397-08002B2CF9AE}" pid="10" name="Mendeley Recent Style Id 4_1">
    <vt:lpwstr>http://www.zotero.org/styles/gastroenterology</vt:lpwstr>
  </property>
  <property fmtid="{D5CDD505-2E9C-101B-9397-08002B2CF9AE}" pid="11" name="Mendeley Recent Style Name 4_1">
    <vt:lpwstr>Gastroenterology</vt:lpwstr>
  </property>
  <property fmtid="{D5CDD505-2E9C-101B-9397-08002B2CF9AE}" pid="12" name="Mendeley Recent Style Id 5_1">
    <vt:lpwstr>http://www.zotero.org/styles/molecular-psychiatry</vt:lpwstr>
  </property>
  <property fmtid="{D5CDD505-2E9C-101B-9397-08002B2CF9AE}" pid="13" name="Mendeley Recent Style Name 5_1">
    <vt:lpwstr>Molecular Psychiatry</vt:lpwstr>
  </property>
  <property fmtid="{D5CDD505-2E9C-101B-9397-08002B2CF9AE}" pid="14" name="Mendeley Recent Style Id 6_1">
    <vt:lpwstr>http://www.zotero.org/styles/the-new-england-journal-of-medicine</vt:lpwstr>
  </property>
  <property fmtid="{D5CDD505-2E9C-101B-9397-08002B2CF9AE}" pid="15" name="Mendeley Recent Style Name 6_1">
    <vt:lpwstr>The New England Journal of Medicine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http://csl.mendeley.com/styles/495891941/vancouver</vt:lpwstr>
  </property>
  <property fmtid="{D5CDD505-2E9C-101B-9397-08002B2CF9AE}" pid="19" name="Mendeley Recent Style Name 8_1">
    <vt:lpwstr>cv - solmi marco</vt:lpwstr>
  </property>
  <property fmtid="{D5CDD505-2E9C-101B-9397-08002B2CF9AE}" pid="20" name="Mendeley Recent Style Id 9_1">
    <vt:lpwstr>http://csl.mendeley.com/styles/495891941/nejmwp</vt:lpwstr>
  </property>
  <property fmtid="{D5CDD505-2E9C-101B-9397-08002B2CF9AE}" pid="21" name="Mendeley Recent Style Name 9_1">
    <vt:lpwstr>nejm wp - solmi marco</vt:lpwstr>
  </property>
  <property fmtid="{D5CDD505-2E9C-101B-9397-08002B2CF9AE}" pid="22" name="Mendeley Document_1">
    <vt:lpwstr>True</vt:lpwstr>
  </property>
  <property fmtid="{D5CDD505-2E9C-101B-9397-08002B2CF9AE}" pid="23" name="Mendeley Unique User Id_1">
    <vt:lpwstr>2dc8d73d-3aa5-3d28-b1d5-0f8720ba48b7</vt:lpwstr>
  </property>
  <property fmtid="{D5CDD505-2E9C-101B-9397-08002B2CF9AE}" pid="24" name="Mendeley Citation Style_1">
    <vt:lpwstr>http://csl.mendeley.com/styles/575820321/american-medical-association-2G</vt:lpwstr>
  </property>
</Properties>
</file>