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2792" w14:textId="46D2F290" w:rsidR="00727FF7" w:rsidRPr="0091006F" w:rsidRDefault="00402D1E" w:rsidP="002B217F">
      <w:pPr>
        <w:spacing w:before="240" w:after="240" w:line="480" w:lineRule="auto"/>
        <w:jc w:val="both"/>
        <w:rPr>
          <w:rFonts w:ascii="Times New Roman" w:hAnsi="Times New Roman" w:cs="Times New Roman"/>
          <w:b/>
          <w:bCs/>
          <w:color w:val="000000" w:themeColor="text1"/>
        </w:rPr>
      </w:pPr>
      <w:r w:rsidRPr="0091006F">
        <w:rPr>
          <w:rFonts w:ascii="Times New Roman" w:hAnsi="Times New Roman" w:cs="Times New Roman"/>
          <w:b/>
          <w:bCs/>
          <w:color w:val="000000" w:themeColor="text1"/>
        </w:rPr>
        <w:t xml:space="preserve">Physical activity and mental health </w:t>
      </w:r>
      <w:r w:rsidR="001B4D03" w:rsidRPr="0091006F">
        <w:rPr>
          <w:rFonts w:ascii="Times New Roman" w:hAnsi="Times New Roman" w:cs="Times New Roman"/>
          <w:b/>
          <w:bCs/>
          <w:color w:val="000000" w:themeColor="text1"/>
        </w:rPr>
        <w:t>experiences of people living with long term conditions during COVID-19</w:t>
      </w:r>
      <w:r w:rsidR="00727FF7" w:rsidRPr="0091006F">
        <w:rPr>
          <w:rFonts w:ascii="Times New Roman" w:hAnsi="Times New Roman" w:cs="Times New Roman"/>
          <w:b/>
          <w:bCs/>
          <w:color w:val="000000" w:themeColor="text1"/>
        </w:rPr>
        <w:t xml:space="preserve"> </w:t>
      </w:r>
      <w:r w:rsidRPr="0091006F">
        <w:rPr>
          <w:rFonts w:ascii="Times New Roman" w:hAnsi="Times New Roman" w:cs="Times New Roman"/>
          <w:b/>
          <w:bCs/>
          <w:color w:val="000000" w:themeColor="text1"/>
        </w:rPr>
        <w:t>pandemic</w:t>
      </w:r>
      <w:r w:rsidR="00F55645" w:rsidRPr="0091006F">
        <w:rPr>
          <w:rFonts w:ascii="Times New Roman" w:hAnsi="Times New Roman" w:cs="Times New Roman"/>
          <w:b/>
          <w:bCs/>
          <w:color w:val="000000" w:themeColor="text1"/>
        </w:rPr>
        <w:t>: a qualitative study</w:t>
      </w:r>
    </w:p>
    <w:p w14:paraId="3B442DF1" w14:textId="77777777" w:rsidR="002B217F" w:rsidRPr="0091006F" w:rsidRDefault="002B217F" w:rsidP="002B217F">
      <w:pPr>
        <w:spacing w:before="240" w:after="240" w:line="480" w:lineRule="auto"/>
        <w:jc w:val="both"/>
        <w:rPr>
          <w:rFonts w:ascii="Times New Roman" w:hAnsi="Times New Roman" w:cs="Times New Roman"/>
          <w:b/>
          <w:bCs/>
          <w:color w:val="000000" w:themeColor="text1"/>
        </w:rPr>
      </w:pPr>
    </w:p>
    <w:p w14:paraId="69077ADE" w14:textId="3CB9FD47" w:rsidR="00727FF7" w:rsidRPr="0091006F" w:rsidRDefault="00727FF7" w:rsidP="002B217F">
      <w:pPr>
        <w:spacing w:before="240" w:after="240" w:line="480" w:lineRule="auto"/>
        <w:jc w:val="both"/>
        <w:rPr>
          <w:rFonts w:ascii="Times New Roman" w:hAnsi="Times New Roman" w:cs="Times New Roman"/>
          <w:color w:val="000000" w:themeColor="text1"/>
          <w:vertAlign w:val="superscript"/>
        </w:rPr>
      </w:pPr>
      <w:r w:rsidRPr="0091006F">
        <w:rPr>
          <w:rFonts w:ascii="Times New Roman" w:hAnsi="Times New Roman" w:cs="Times New Roman"/>
          <w:color w:val="000000" w:themeColor="text1"/>
        </w:rPr>
        <w:t>Leire Ambrosio</w:t>
      </w:r>
      <w:r w:rsidR="00EE400C" w:rsidRPr="0091006F">
        <w:rPr>
          <w:rFonts w:ascii="Times New Roman" w:hAnsi="Times New Roman" w:cs="Times New Roman"/>
          <w:color w:val="000000" w:themeColor="text1"/>
          <w:vertAlign w:val="superscript"/>
        </w:rPr>
        <w:t>1</w:t>
      </w:r>
      <w:r w:rsidR="009A1D64" w:rsidRPr="0091006F">
        <w:rPr>
          <w:rFonts w:ascii="Times New Roman" w:hAnsi="Times New Roman" w:cs="Times New Roman"/>
          <w:color w:val="000000" w:themeColor="text1"/>
          <w:vertAlign w:val="superscript"/>
        </w:rPr>
        <w:t>*</w:t>
      </w:r>
      <w:r w:rsidRPr="0091006F">
        <w:rPr>
          <w:rFonts w:ascii="Times New Roman" w:hAnsi="Times New Roman" w:cs="Times New Roman"/>
          <w:color w:val="000000" w:themeColor="text1"/>
        </w:rPr>
        <w:t>, Jacqui Morris</w:t>
      </w:r>
      <w:r w:rsidR="00EE400C" w:rsidRPr="0091006F">
        <w:rPr>
          <w:rFonts w:ascii="Times New Roman" w:hAnsi="Times New Roman" w:cs="Times New Roman"/>
          <w:color w:val="000000" w:themeColor="text1"/>
          <w:vertAlign w:val="superscript"/>
        </w:rPr>
        <w:t>2</w:t>
      </w:r>
      <w:r w:rsidRPr="0091006F">
        <w:rPr>
          <w:rFonts w:ascii="Times New Roman" w:hAnsi="Times New Roman" w:cs="Times New Roman"/>
          <w:color w:val="000000" w:themeColor="text1"/>
        </w:rPr>
        <w:t xml:space="preserve">, </w:t>
      </w:r>
      <w:r w:rsidR="00840105" w:rsidRPr="0091006F">
        <w:rPr>
          <w:rFonts w:ascii="Times New Roman" w:hAnsi="Times New Roman" w:cs="Times New Roman"/>
          <w:color w:val="000000" w:themeColor="text1"/>
        </w:rPr>
        <w:t>Eric Compton</w:t>
      </w:r>
      <w:r w:rsidR="00840105" w:rsidRPr="0091006F">
        <w:rPr>
          <w:rFonts w:ascii="Times New Roman" w:hAnsi="Times New Roman" w:cs="Times New Roman"/>
          <w:color w:val="000000" w:themeColor="text1"/>
          <w:vertAlign w:val="superscript"/>
        </w:rPr>
        <w:t>3</w:t>
      </w:r>
      <w:r w:rsidR="00840105" w:rsidRPr="0091006F">
        <w:rPr>
          <w:rFonts w:ascii="Times New Roman" w:hAnsi="Times New Roman" w:cs="Times New Roman"/>
          <w:color w:val="000000" w:themeColor="text1"/>
        </w:rPr>
        <w:t xml:space="preserve">, </w:t>
      </w:r>
      <w:r w:rsidRPr="0091006F">
        <w:rPr>
          <w:rFonts w:ascii="Times New Roman" w:hAnsi="Times New Roman" w:cs="Times New Roman"/>
          <w:color w:val="000000" w:themeColor="text1"/>
        </w:rPr>
        <w:t>Mari Carmen Portillo</w:t>
      </w:r>
      <w:r w:rsidR="00EE400C" w:rsidRPr="0091006F">
        <w:rPr>
          <w:rFonts w:ascii="Times New Roman" w:hAnsi="Times New Roman" w:cs="Times New Roman"/>
          <w:color w:val="000000" w:themeColor="text1"/>
          <w:vertAlign w:val="superscript"/>
        </w:rPr>
        <w:t>1</w:t>
      </w:r>
    </w:p>
    <w:p w14:paraId="445D6799" w14:textId="0C53D5BF" w:rsidR="00CB633F" w:rsidRPr="0091006F" w:rsidRDefault="00CB633F" w:rsidP="002B217F">
      <w:pPr>
        <w:pStyle w:val="a4"/>
        <w:spacing w:before="240" w:after="240" w:line="480" w:lineRule="auto"/>
        <w:jc w:val="both"/>
        <w:rPr>
          <w:rFonts w:ascii="Times New Roman" w:hAnsi="Times New Roman" w:cs="Times New Roman"/>
          <w:color w:val="000000" w:themeColor="text1"/>
          <w:sz w:val="24"/>
          <w:szCs w:val="24"/>
        </w:rPr>
      </w:pPr>
      <w:r w:rsidRPr="0091006F">
        <w:rPr>
          <w:rFonts w:ascii="Times New Roman" w:hAnsi="Times New Roman" w:cs="Times New Roman"/>
          <w:color w:val="000000" w:themeColor="text1"/>
          <w:sz w:val="24"/>
          <w:szCs w:val="24"/>
          <w:vertAlign w:val="superscript"/>
        </w:rPr>
        <w:t xml:space="preserve">1 </w:t>
      </w:r>
      <w:r w:rsidRPr="0091006F">
        <w:rPr>
          <w:rFonts w:ascii="Times New Roman" w:hAnsi="Times New Roman" w:cs="Times New Roman"/>
          <w:color w:val="000000" w:themeColor="text1"/>
          <w:sz w:val="24"/>
          <w:szCs w:val="24"/>
        </w:rPr>
        <w:t>NIHR ARC Wessex. Health and Life Sciences, University of Southampton, Building 67, University Road, SO171BJ, Southampton, UK</w:t>
      </w:r>
    </w:p>
    <w:p w14:paraId="4F80A0EA" w14:textId="61A63B90" w:rsidR="00EE400C" w:rsidRPr="0091006F" w:rsidRDefault="00CB633F" w:rsidP="002B217F">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vertAlign w:val="superscript"/>
        </w:rPr>
        <w:t xml:space="preserve">2 </w:t>
      </w:r>
      <w:r w:rsidR="00664F60" w:rsidRPr="0091006F">
        <w:rPr>
          <w:rFonts w:ascii="Times New Roman" w:hAnsi="Times New Roman" w:cs="Times New Roman"/>
          <w:color w:val="000000" w:themeColor="text1"/>
        </w:rPr>
        <w:t>School of Health Sciences, University of Dundee</w:t>
      </w:r>
      <w:r w:rsidR="00F974FA" w:rsidRPr="0091006F">
        <w:rPr>
          <w:rFonts w:ascii="Times New Roman" w:hAnsi="Times New Roman" w:cs="Times New Roman"/>
          <w:color w:val="000000" w:themeColor="text1"/>
        </w:rPr>
        <w:t>, 11 Airlie Place, Dundee DD1 4HJ</w:t>
      </w:r>
      <w:r w:rsidR="00946382" w:rsidRPr="0091006F">
        <w:rPr>
          <w:rFonts w:ascii="Times New Roman" w:hAnsi="Times New Roman" w:cs="Times New Roman"/>
          <w:color w:val="000000" w:themeColor="text1"/>
        </w:rPr>
        <w:t>, UK</w:t>
      </w:r>
      <w:r w:rsidRPr="0091006F">
        <w:rPr>
          <w:rFonts w:ascii="Times New Roman" w:hAnsi="Times New Roman" w:cs="Times New Roman"/>
          <w:color w:val="000000" w:themeColor="text1"/>
        </w:rPr>
        <w:t xml:space="preserve"> </w:t>
      </w:r>
    </w:p>
    <w:p w14:paraId="57A0B1C2" w14:textId="78014ED7" w:rsidR="00840105" w:rsidRPr="0091006F" w:rsidRDefault="00840105" w:rsidP="002B217F">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vertAlign w:val="superscript"/>
        </w:rPr>
        <w:t xml:space="preserve">3 </w:t>
      </w:r>
      <w:r w:rsidRPr="0091006F">
        <w:rPr>
          <w:rFonts w:ascii="Times New Roman" w:hAnsi="Times New Roman" w:cs="Times New Roman"/>
          <w:color w:val="000000" w:themeColor="text1"/>
        </w:rPr>
        <w:t>Person with long term conditions. Public and patient Involvement. Southampton, UK.</w:t>
      </w:r>
    </w:p>
    <w:p w14:paraId="3CE17A71" w14:textId="77777777" w:rsidR="00C107B0" w:rsidRPr="0091006F" w:rsidRDefault="00C107B0" w:rsidP="002B217F">
      <w:pPr>
        <w:spacing w:before="240" w:after="240" w:line="480" w:lineRule="auto"/>
        <w:jc w:val="both"/>
        <w:rPr>
          <w:rFonts w:ascii="Times New Roman" w:hAnsi="Times New Roman" w:cs="Times New Roman"/>
          <w:color w:val="000000" w:themeColor="text1"/>
        </w:rPr>
      </w:pPr>
    </w:p>
    <w:p w14:paraId="7F1612DB" w14:textId="33F31E55" w:rsidR="004035CD" w:rsidRPr="0091006F" w:rsidRDefault="00C107B0" w:rsidP="002B217F">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b/>
          <w:bCs/>
          <w:color w:val="000000" w:themeColor="text1"/>
        </w:rPr>
        <w:t>*Corresponding author:</w:t>
      </w:r>
      <w:r w:rsidRPr="0091006F">
        <w:rPr>
          <w:rFonts w:ascii="Times New Roman" w:hAnsi="Times New Roman" w:cs="Times New Roman"/>
          <w:color w:val="000000" w:themeColor="text1"/>
        </w:rPr>
        <w:t xml:space="preserve"> Dr Leire Ambrosio, PhD, MSc, RN, NIHR Applied Research Collaboration Wessex, School of Health Sciences, University of Southampton, Building 67, University Road, SO171BJ Southampton, United Kingdom. E-mail: </w:t>
      </w:r>
      <w:hyperlink r:id="rId10" w:history="1">
        <w:r w:rsidRPr="0091006F">
          <w:rPr>
            <w:rStyle w:val="a9"/>
            <w:rFonts w:ascii="Times New Roman" w:hAnsi="Times New Roman" w:cs="Times New Roman"/>
            <w:color w:val="000000" w:themeColor="text1"/>
          </w:rPr>
          <w:t>lag1v19@soton.ac.uk</w:t>
        </w:r>
      </w:hyperlink>
      <w:r w:rsidRPr="0091006F">
        <w:rPr>
          <w:rFonts w:ascii="Times New Roman" w:hAnsi="Times New Roman" w:cs="Times New Roman"/>
          <w:color w:val="000000" w:themeColor="text1"/>
        </w:rPr>
        <w:t xml:space="preserve">  Tel.: +44-(0)23-8059-7591.</w:t>
      </w:r>
    </w:p>
    <w:p w14:paraId="277356D2" w14:textId="496923B8" w:rsidR="005A3B4C" w:rsidRPr="0091006F" w:rsidRDefault="005A3B4C" w:rsidP="002B217F">
      <w:pPr>
        <w:spacing w:before="240" w:after="240" w:line="480" w:lineRule="auto"/>
        <w:jc w:val="both"/>
        <w:rPr>
          <w:rFonts w:ascii="Times New Roman" w:hAnsi="Times New Roman" w:cs="Times New Roman"/>
          <w:b/>
          <w:bCs/>
          <w:color w:val="000000" w:themeColor="text1"/>
        </w:rPr>
      </w:pPr>
    </w:p>
    <w:p w14:paraId="504D0A1E" w14:textId="77777777" w:rsidR="008E3EC5" w:rsidRPr="0091006F" w:rsidRDefault="008E3EC5" w:rsidP="002B217F">
      <w:pPr>
        <w:spacing w:before="240" w:after="240" w:line="480" w:lineRule="auto"/>
        <w:jc w:val="both"/>
        <w:rPr>
          <w:rFonts w:ascii="Times New Roman" w:hAnsi="Times New Roman" w:cs="Times New Roman"/>
          <w:b/>
          <w:bCs/>
          <w:color w:val="000000" w:themeColor="text1"/>
        </w:rPr>
        <w:sectPr w:rsidR="008E3EC5" w:rsidRPr="0091006F">
          <w:footerReference w:type="even" r:id="rId11"/>
          <w:footerReference w:type="default" r:id="rId12"/>
          <w:pgSz w:w="11906" w:h="16838"/>
          <w:pgMar w:top="1440" w:right="1440" w:bottom="1440" w:left="1440" w:header="708" w:footer="708" w:gutter="0"/>
          <w:cols w:space="708"/>
          <w:docGrid w:linePitch="360"/>
        </w:sectPr>
      </w:pPr>
    </w:p>
    <w:p w14:paraId="46FAB60A" w14:textId="5CB11E67" w:rsidR="004035CD" w:rsidRPr="0091006F" w:rsidRDefault="004035CD" w:rsidP="002B217F">
      <w:pPr>
        <w:spacing w:before="240" w:after="240" w:line="480" w:lineRule="auto"/>
        <w:jc w:val="both"/>
        <w:rPr>
          <w:rFonts w:ascii="Times New Roman" w:hAnsi="Times New Roman" w:cs="Times New Roman"/>
          <w:b/>
          <w:bCs/>
          <w:color w:val="000000" w:themeColor="text1"/>
        </w:rPr>
      </w:pPr>
      <w:r w:rsidRPr="0091006F">
        <w:rPr>
          <w:rFonts w:ascii="Times New Roman" w:hAnsi="Times New Roman" w:cs="Times New Roman"/>
          <w:b/>
          <w:bCs/>
          <w:color w:val="000000" w:themeColor="text1"/>
        </w:rPr>
        <w:lastRenderedPageBreak/>
        <w:t>Abstract</w:t>
      </w:r>
    </w:p>
    <w:p w14:paraId="2C946B15" w14:textId="1EA14C2F" w:rsidR="0000084E" w:rsidRPr="0091006F" w:rsidRDefault="0000084E" w:rsidP="002B217F">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b/>
          <w:bCs/>
          <w:color w:val="000000" w:themeColor="text1"/>
        </w:rPr>
        <w:t>Introduction.</w:t>
      </w:r>
      <w:r w:rsidR="00F25D7C" w:rsidRPr="0091006F">
        <w:rPr>
          <w:rFonts w:ascii="Times New Roman" w:hAnsi="Times New Roman" w:cs="Times New Roman"/>
          <w:color w:val="000000" w:themeColor="text1"/>
        </w:rPr>
        <w:t xml:space="preserve"> </w:t>
      </w:r>
      <w:r w:rsidR="008D5E62" w:rsidRPr="0091006F">
        <w:rPr>
          <w:rFonts w:ascii="Times New Roman" w:hAnsi="Times New Roman" w:cs="Times New Roman"/>
          <w:color w:val="000000" w:themeColor="text1"/>
        </w:rPr>
        <w:t xml:space="preserve">Regular physical activity is a strategy that is effective in the physical management of </w:t>
      </w:r>
      <w:proofErr w:type="gramStart"/>
      <w:r w:rsidR="008D5E62" w:rsidRPr="0091006F">
        <w:rPr>
          <w:rFonts w:ascii="Times New Roman" w:hAnsi="Times New Roman" w:cs="Times New Roman"/>
          <w:color w:val="000000" w:themeColor="text1"/>
        </w:rPr>
        <w:t>long term</w:t>
      </w:r>
      <w:proofErr w:type="gramEnd"/>
      <w:r w:rsidR="008D5E62" w:rsidRPr="0091006F">
        <w:rPr>
          <w:rFonts w:ascii="Times New Roman" w:hAnsi="Times New Roman" w:cs="Times New Roman"/>
          <w:color w:val="000000" w:themeColor="text1"/>
        </w:rPr>
        <w:t xml:space="preserve"> conditions. </w:t>
      </w:r>
      <w:r w:rsidR="006E17BD" w:rsidRPr="0091006F">
        <w:rPr>
          <w:rFonts w:ascii="Times New Roman" w:hAnsi="Times New Roman" w:cs="Times New Roman"/>
          <w:color w:val="000000" w:themeColor="text1"/>
        </w:rPr>
        <w:t xml:space="preserve">The </w:t>
      </w:r>
      <w:r w:rsidR="00F25D7C" w:rsidRPr="0091006F">
        <w:rPr>
          <w:rFonts w:ascii="Times New Roman" w:hAnsi="Times New Roman" w:cs="Times New Roman"/>
          <w:color w:val="000000" w:themeColor="text1"/>
        </w:rPr>
        <w:t>COVID-19 pandemic, led to disruption of physical activity routines for many people with long term conditions.</w:t>
      </w:r>
      <w:r w:rsidR="00A87E47" w:rsidRPr="0091006F">
        <w:rPr>
          <w:rFonts w:ascii="Times New Roman" w:hAnsi="Times New Roman" w:cs="Times New Roman"/>
          <w:color w:val="000000" w:themeColor="text1"/>
        </w:rPr>
        <w:t xml:space="preserve"> It is important, to understand the experiences of people with long term conditions regarding physical activity during COVID-19 to enable future identification of strategies to mitigate the impact of restrictions on health.</w:t>
      </w:r>
    </w:p>
    <w:p w14:paraId="11E83494" w14:textId="0C61BE3C" w:rsidR="004035CD" w:rsidRPr="0091006F" w:rsidRDefault="00545A27" w:rsidP="002B217F">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b/>
          <w:bCs/>
          <w:color w:val="000000" w:themeColor="text1"/>
        </w:rPr>
        <w:t>Objective.</w:t>
      </w:r>
      <w:r w:rsidR="0000084E" w:rsidRPr="0091006F">
        <w:rPr>
          <w:rFonts w:ascii="Times New Roman" w:hAnsi="Times New Roman" w:cs="Times New Roman"/>
          <w:b/>
          <w:bCs/>
          <w:color w:val="000000" w:themeColor="text1"/>
        </w:rPr>
        <w:t xml:space="preserve"> </w:t>
      </w:r>
      <w:r w:rsidR="0000084E" w:rsidRPr="0091006F">
        <w:rPr>
          <w:rFonts w:ascii="Times New Roman" w:hAnsi="Times New Roman" w:cs="Times New Roman"/>
          <w:color w:val="000000" w:themeColor="text1"/>
        </w:rPr>
        <w:t>To explore perceptions and experiences of people with long term conditions of the impact of the UK Government physical distancing restrictions on their physical activity participation during the COVID-19 pandemic.</w:t>
      </w:r>
    </w:p>
    <w:p w14:paraId="5253CC49" w14:textId="42AC1494" w:rsidR="00A87E47" w:rsidRPr="0091006F" w:rsidRDefault="00545A27" w:rsidP="002B217F">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b/>
          <w:bCs/>
          <w:color w:val="000000" w:themeColor="text1"/>
        </w:rPr>
        <w:t>Methods.</w:t>
      </w:r>
      <w:r w:rsidR="00A87E47" w:rsidRPr="0091006F">
        <w:rPr>
          <w:rFonts w:ascii="Times New Roman" w:hAnsi="Times New Roman" w:cs="Times New Roman"/>
          <w:b/>
          <w:bCs/>
          <w:color w:val="000000" w:themeColor="text1"/>
        </w:rPr>
        <w:t xml:space="preserve"> </w:t>
      </w:r>
      <w:r w:rsidR="00A87E47" w:rsidRPr="0091006F">
        <w:rPr>
          <w:rFonts w:ascii="Times New Roman" w:hAnsi="Times New Roman" w:cs="Times New Roman"/>
          <w:color w:val="000000" w:themeColor="text1"/>
        </w:rPr>
        <w:t xml:space="preserve">A </w:t>
      </w:r>
      <w:r w:rsidR="00956455" w:rsidRPr="0091006F">
        <w:rPr>
          <w:rFonts w:ascii="Times New Roman" w:hAnsi="Times New Roman" w:cs="Times New Roman"/>
          <w:color w:val="000000" w:themeColor="text1"/>
        </w:rPr>
        <w:t>qualitative study, with in</w:t>
      </w:r>
      <w:r w:rsidR="00A87E47" w:rsidRPr="0091006F">
        <w:rPr>
          <w:rFonts w:ascii="Times New Roman" w:hAnsi="Times New Roman" w:cs="Times New Roman"/>
          <w:color w:val="000000" w:themeColor="text1"/>
        </w:rPr>
        <w:t xml:space="preserve"> depth videoconference semi-structured interviews were conducted between January and April 2022, </w:t>
      </w:r>
      <w:r w:rsidR="005517D5" w:rsidRPr="0091006F">
        <w:rPr>
          <w:rFonts w:ascii="Times New Roman" w:hAnsi="Times New Roman" w:cs="Times New Roman"/>
          <w:color w:val="000000" w:themeColor="text1"/>
        </w:rPr>
        <w:t xml:space="preserve">with </w:t>
      </w:r>
      <w:r w:rsidR="008727EC" w:rsidRPr="0091006F">
        <w:rPr>
          <w:rFonts w:ascii="Times New Roman" w:hAnsi="Times New Roman" w:cs="Times New Roman"/>
          <w:color w:val="000000" w:themeColor="text1"/>
        </w:rPr>
        <w:t>26</w:t>
      </w:r>
      <w:r w:rsidR="00A87E47" w:rsidRPr="0091006F">
        <w:rPr>
          <w:rFonts w:ascii="Times New Roman" w:hAnsi="Times New Roman" w:cs="Times New Roman"/>
          <w:color w:val="000000" w:themeColor="text1"/>
        </w:rPr>
        <w:t xml:space="preserve"> adults living with at least one long term condition in the UK. </w:t>
      </w:r>
      <w:r w:rsidR="00FB71F3" w:rsidRPr="0091006F">
        <w:rPr>
          <w:rFonts w:ascii="Times New Roman" w:hAnsi="Times New Roman" w:cs="Times New Roman"/>
          <w:color w:val="000000" w:themeColor="text1"/>
        </w:rPr>
        <w:t>Data were managed in analytical matrices within Excel</w:t>
      </w:r>
      <w:r w:rsidR="00372CFB" w:rsidRPr="0091006F">
        <w:rPr>
          <w:rFonts w:ascii="Times New Roman" w:hAnsi="Times New Roman" w:cs="Times New Roman"/>
          <w:color w:val="000000" w:themeColor="text1"/>
        </w:rPr>
        <w:t xml:space="preserve"> and </w:t>
      </w:r>
      <w:r w:rsidR="00DF2BA5" w:rsidRPr="0091006F">
        <w:rPr>
          <w:rFonts w:ascii="Times New Roman" w:hAnsi="Times New Roman" w:cs="Times New Roman"/>
          <w:color w:val="000000" w:themeColor="text1"/>
        </w:rPr>
        <w:t>data analysis was conducted using</w:t>
      </w:r>
      <w:r w:rsidR="00372CFB" w:rsidRPr="0091006F">
        <w:rPr>
          <w:rFonts w:ascii="Times New Roman" w:hAnsi="Times New Roman" w:cs="Times New Roman"/>
          <w:color w:val="000000" w:themeColor="text1"/>
        </w:rPr>
        <w:t xml:space="preserve"> thematic analysis</w:t>
      </w:r>
      <w:r w:rsidR="00FB71F3" w:rsidRPr="0091006F">
        <w:rPr>
          <w:rFonts w:ascii="Times New Roman" w:hAnsi="Times New Roman" w:cs="Times New Roman"/>
          <w:color w:val="000000" w:themeColor="text1"/>
        </w:rPr>
        <w:t>.</w:t>
      </w:r>
    </w:p>
    <w:p w14:paraId="2542E5E8" w14:textId="4E2A9277" w:rsidR="00545A27" w:rsidRPr="0091006F" w:rsidRDefault="00545A27" w:rsidP="002B217F">
      <w:pPr>
        <w:spacing w:before="240" w:after="240" w:line="480" w:lineRule="auto"/>
        <w:jc w:val="both"/>
        <w:rPr>
          <w:rFonts w:ascii="Times New Roman" w:hAnsi="Times New Roman" w:cs="Times New Roman"/>
          <w:b/>
          <w:bCs/>
          <w:color w:val="000000" w:themeColor="text1"/>
        </w:rPr>
      </w:pPr>
      <w:r w:rsidRPr="0091006F">
        <w:rPr>
          <w:rFonts w:ascii="Times New Roman" w:hAnsi="Times New Roman" w:cs="Times New Roman"/>
          <w:b/>
          <w:bCs/>
          <w:color w:val="000000" w:themeColor="text1"/>
        </w:rPr>
        <w:t>Results.</w:t>
      </w:r>
      <w:r w:rsidR="00FB71F3" w:rsidRPr="0091006F">
        <w:rPr>
          <w:rFonts w:ascii="Times New Roman" w:hAnsi="Times New Roman" w:cs="Times New Roman"/>
          <w:b/>
          <w:bCs/>
          <w:color w:val="000000" w:themeColor="text1"/>
        </w:rPr>
        <w:t xml:space="preserve"> </w:t>
      </w:r>
      <w:r w:rsidR="00FB71F3" w:rsidRPr="0091006F">
        <w:rPr>
          <w:rFonts w:ascii="Times New Roman" w:hAnsi="Times New Roman" w:cs="Times New Roman"/>
          <w:color w:val="000000" w:themeColor="text1"/>
        </w:rPr>
        <w:t>Two main themes</w:t>
      </w:r>
      <w:r w:rsidR="004F4554" w:rsidRPr="0091006F">
        <w:rPr>
          <w:rFonts w:ascii="Times New Roman" w:hAnsi="Times New Roman" w:cs="Times New Roman"/>
          <w:color w:val="000000" w:themeColor="text1"/>
        </w:rPr>
        <w:t xml:space="preserve"> were developed</w:t>
      </w:r>
      <w:r w:rsidR="00FB71F3" w:rsidRPr="0091006F">
        <w:rPr>
          <w:rFonts w:ascii="Times New Roman" w:hAnsi="Times New Roman" w:cs="Times New Roman"/>
          <w:color w:val="000000" w:themeColor="text1"/>
        </w:rPr>
        <w:t xml:space="preserve">, explaining how participants managed their physical activity during COVID19 lockdowns, and based on those experiences, what they considered should be in place should another lockdown occur:1) COVID-19 and </w:t>
      </w:r>
      <w:r w:rsidR="00E045A7" w:rsidRPr="0091006F">
        <w:rPr>
          <w:rFonts w:ascii="Times New Roman" w:hAnsi="Times New Roman" w:cs="Times New Roman"/>
          <w:color w:val="000000" w:themeColor="text1"/>
        </w:rPr>
        <w:t>physical activity</w:t>
      </w:r>
      <w:r w:rsidR="00FB71F3" w:rsidRPr="0091006F">
        <w:rPr>
          <w:rFonts w:ascii="Times New Roman" w:hAnsi="Times New Roman" w:cs="Times New Roman"/>
          <w:color w:val="000000" w:themeColor="text1"/>
        </w:rPr>
        <w:t xml:space="preserve">: Losses, opportunities and adapting to new formats; and 2) Micro, </w:t>
      </w:r>
      <w:proofErr w:type="spellStart"/>
      <w:r w:rsidR="00FB71F3" w:rsidRPr="0091006F">
        <w:rPr>
          <w:rFonts w:ascii="Times New Roman" w:hAnsi="Times New Roman" w:cs="Times New Roman"/>
          <w:color w:val="000000" w:themeColor="text1"/>
        </w:rPr>
        <w:t>meso</w:t>
      </w:r>
      <w:proofErr w:type="spellEnd"/>
      <w:r w:rsidR="00FB71F3" w:rsidRPr="0091006F">
        <w:rPr>
          <w:rFonts w:ascii="Times New Roman" w:hAnsi="Times New Roman" w:cs="Times New Roman"/>
          <w:color w:val="000000" w:themeColor="text1"/>
        </w:rPr>
        <w:t xml:space="preserve">, and macro contexts: creating the right conditions for </w:t>
      </w:r>
      <w:r w:rsidR="00E045A7" w:rsidRPr="0091006F">
        <w:rPr>
          <w:rFonts w:ascii="Times New Roman" w:hAnsi="Times New Roman" w:cs="Times New Roman"/>
          <w:color w:val="000000" w:themeColor="text1"/>
        </w:rPr>
        <w:t xml:space="preserve">physical activity </w:t>
      </w:r>
      <w:r w:rsidR="00FB71F3" w:rsidRPr="0091006F">
        <w:rPr>
          <w:rFonts w:ascii="Times New Roman" w:hAnsi="Times New Roman" w:cs="Times New Roman"/>
          <w:color w:val="000000" w:themeColor="text1"/>
        </w:rPr>
        <w:t>support in future pandemics.</w:t>
      </w:r>
    </w:p>
    <w:p w14:paraId="55BAE3E3" w14:textId="7BAA3540" w:rsidR="00545A27" w:rsidRPr="0091006F" w:rsidRDefault="00545A27" w:rsidP="002B217F">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b/>
          <w:bCs/>
          <w:color w:val="000000" w:themeColor="text1"/>
        </w:rPr>
        <w:t>Conclusions.</w:t>
      </w:r>
      <w:r w:rsidR="00E045A7" w:rsidRPr="0091006F">
        <w:rPr>
          <w:rFonts w:ascii="Times New Roman" w:hAnsi="Times New Roman" w:cs="Times New Roman"/>
          <w:b/>
          <w:bCs/>
          <w:color w:val="000000" w:themeColor="text1"/>
        </w:rPr>
        <w:t xml:space="preserve"> </w:t>
      </w:r>
      <w:r w:rsidR="00E045A7" w:rsidRPr="0091006F">
        <w:rPr>
          <w:rFonts w:ascii="Times New Roman" w:hAnsi="Times New Roman" w:cs="Times New Roman"/>
          <w:color w:val="000000" w:themeColor="text1"/>
        </w:rPr>
        <w:t>This study provides information on how people with long term conditions manage</w:t>
      </w:r>
      <w:r w:rsidR="008727EC" w:rsidRPr="0091006F">
        <w:rPr>
          <w:rFonts w:ascii="Times New Roman" w:hAnsi="Times New Roman" w:cs="Times New Roman"/>
          <w:color w:val="000000" w:themeColor="text1"/>
        </w:rPr>
        <w:t>d</w:t>
      </w:r>
      <w:r w:rsidR="00E045A7" w:rsidRPr="0091006F">
        <w:rPr>
          <w:rFonts w:ascii="Times New Roman" w:hAnsi="Times New Roman" w:cs="Times New Roman"/>
          <w:color w:val="000000" w:themeColor="text1"/>
        </w:rPr>
        <w:t xml:space="preserve"> their condition </w:t>
      </w:r>
      <w:r w:rsidR="007173DE" w:rsidRPr="0091006F">
        <w:rPr>
          <w:rFonts w:ascii="Times New Roman" w:hAnsi="Times New Roman" w:cs="Times New Roman"/>
          <w:color w:val="000000" w:themeColor="text1"/>
        </w:rPr>
        <w:t xml:space="preserve">during the COVID-19 pandemic </w:t>
      </w:r>
      <w:r w:rsidR="00E045A7" w:rsidRPr="0091006F">
        <w:rPr>
          <w:rFonts w:ascii="Times New Roman" w:hAnsi="Times New Roman" w:cs="Times New Roman"/>
          <w:color w:val="000000" w:themeColor="text1"/>
        </w:rPr>
        <w:t>and generate</w:t>
      </w:r>
      <w:r w:rsidR="008727EC" w:rsidRPr="0091006F">
        <w:rPr>
          <w:rFonts w:ascii="Times New Roman" w:hAnsi="Times New Roman" w:cs="Times New Roman"/>
          <w:color w:val="000000" w:themeColor="text1"/>
        </w:rPr>
        <w:t>s</w:t>
      </w:r>
      <w:r w:rsidR="00E045A7" w:rsidRPr="0091006F">
        <w:rPr>
          <w:rFonts w:ascii="Times New Roman" w:hAnsi="Times New Roman" w:cs="Times New Roman"/>
          <w:color w:val="000000" w:themeColor="text1"/>
        </w:rPr>
        <w:t xml:space="preserve"> new understanding of how physical activity routines changed. These findings will be used to inform </w:t>
      </w:r>
      <w:r w:rsidR="00E045A7" w:rsidRPr="0091006F">
        <w:rPr>
          <w:rFonts w:ascii="Times New Roman" w:eastAsia="Times New Roman" w:hAnsi="Times New Roman" w:cs="Times New Roman"/>
          <w:color w:val="000000" w:themeColor="text1"/>
          <w:lang w:eastAsia="es-ES"/>
        </w:rPr>
        <w:t xml:space="preserve">stakeholder engagement meetings with individuals with </w:t>
      </w:r>
      <w:r w:rsidR="00E045A7" w:rsidRPr="0091006F">
        <w:rPr>
          <w:rFonts w:ascii="Times New Roman" w:hAnsi="Times New Roman" w:cs="Times New Roman"/>
          <w:color w:val="000000" w:themeColor="text1"/>
        </w:rPr>
        <w:t xml:space="preserve">long term conditions </w:t>
      </w:r>
      <w:r w:rsidR="00E045A7" w:rsidRPr="0091006F">
        <w:rPr>
          <w:rFonts w:ascii="Times New Roman" w:eastAsia="Times New Roman" w:hAnsi="Times New Roman" w:cs="Times New Roman"/>
          <w:color w:val="000000" w:themeColor="text1"/>
          <w:lang w:eastAsia="es-ES"/>
        </w:rPr>
        <w:t xml:space="preserve">and local, regional, and </w:t>
      </w:r>
      <w:r w:rsidR="00E045A7" w:rsidRPr="0091006F">
        <w:rPr>
          <w:rFonts w:ascii="Times New Roman" w:eastAsia="Times New Roman" w:hAnsi="Times New Roman" w:cs="Times New Roman"/>
          <w:color w:val="000000" w:themeColor="text1"/>
          <w:lang w:eastAsia="es-ES"/>
        </w:rPr>
        <w:lastRenderedPageBreak/>
        <w:t>national policy makers, to co</w:t>
      </w:r>
      <w:r w:rsidR="008727EC" w:rsidRPr="0091006F">
        <w:rPr>
          <w:rFonts w:ascii="Times New Roman" w:eastAsia="Times New Roman" w:hAnsi="Times New Roman" w:cs="Times New Roman"/>
          <w:color w:val="000000" w:themeColor="text1"/>
          <w:lang w:eastAsia="es-ES"/>
        </w:rPr>
        <w:t>-</w:t>
      </w:r>
      <w:r w:rsidR="00E045A7" w:rsidRPr="0091006F">
        <w:rPr>
          <w:rFonts w:ascii="Times New Roman" w:eastAsia="Times New Roman" w:hAnsi="Times New Roman" w:cs="Times New Roman"/>
          <w:color w:val="000000" w:themeColor="text1"/>
          <w:lang w:eastAsia="es-ES"/>
        </w:rPr>
        <w:t xml:space="preserve">produce recommendations that will help people living with </w:t>
      </w:r>
      <w:r w:rsidR="00E045A7" w:rsidRPr="0091006F">
        <w:rPr>
          <w:rFonts w:ascii="Times New Roman" w:hAnsi="Times New Roman" w:cs="Times New Roman"/>
          <w:color w:val="000000" w:themeColor="text1"/>
        </w:rPr>
        <w:t xml:space="preserve">long term conditions </w:t>
      </w:r>
      <w:r w:rsidR="00E045A7" w:rsidRPr="0091006F">
        <w:rPr>
          <w:rFonts w:ascii="Times New Roman" w:eastAsia="Times New Roman" w:hAnsi="Times New Roman" w:cs="Times New Roman"/>
          <w:color w:val="000000" w:themeColor="text1"/>
          <w:lang w:eastAsia="es-ES"/>
        </w:rPr>
        <w:t>remain active during and after COVID-19 and other pandemics.</w:t>
      </w:r>
    </w:p>
    <w:p w14:paraId="58AC67CF" w14:textId="77777777" w:rsidR="009059B5" w:rsidRPr="0091006F" w:rsidRDefault="009059B5" w:rsidP="002B217F">
      <w:pPr>
        <w:spacing w:before="240" w:after="240" w:line="480" w:lineRule="auto"/>
        <w:jc w:val="both"/>
        <w:rPr>
          <w:rFonts w:ascii="Times New Roman" w:hAnsi="Times New Roman" w:cs="Times New Roman"/>
          <w:color w:val="000000" w:themeColor="text1"/>
        </w:rPr>
      </w:pPr>
    </w:p>
    <w:p w14:paraId="1435DF78" w14:textId="65F4E86F" w:rsidR="004035CD" w:rsidRPr="0091006F" w:rsidRDefault="004035CD" w:rsidP="002B217F">
      <w:pPr>
        <w:spacing w:before="240" w:after="240" w:line="480" w:lineRule="auto"/>
        <w:jc w:val="both"/>
        <w:rPr>
          <w:rFonts w:ascii="Times New Roman" w:hAnsi="Times New Roman" w:cs="Times New Roman"/>
          <w:color w:val="000000" w:themeColor="text1"/>
        </w:rPr>
        <w:sectPr w:rsidR="004035CD" w:rsidRPr="0091006F">
          <w:pgSz w:w="11906" w:h="16838"/>
          <w:pgMar w:top="1440" w:right="1440" w:bottom="1440" w:left="1440" w:header="708" w:footer="708" w:gutter="0"/>
          <w:cols w:space="708"/>
          <w:docGrid w:linePitch="360"/>
        </w:sectPr>
      </w:pPr>
      <w:r w:rsidRPr="0091006F">
        <w:rPr>
          <w:rFonts w:ascii="Times New Roman" w:hAnsi="Times New Roman" w:cs="Times New Roman"/>
          <w:b/>
          <w:bCs/>
          <w:color w:val="000000" w:themeColor="text1"/>
        </w:rPr>
        <w:t>Key words</w:t>
      </w:r>
      <w:r w:rsidR="00545A27" w:rsidRPr="0091006F">
        <w:rPr>
          <w:rFonts w:ascii="Times New Roman" w:hAnsi="Times New Roman" w:cs="Times New Roman"/>
          <w:b/>
          <w:bCs/>
          <w:color w:val="000000" w:themeColor="text1"/>
        </w:rPr>
        <w:t>.</w:t>
      </w:r>
      <w:r w:rsidR="00211167" w:rsidRPr="0091006F">
        <w:rPr>
          <w:rFonts w:ascii="Times New Roman" w:hAnsi="Times New Roman" w:cs="Times New Roman"/>
          <w:b/>
          <w:bCs/>
          <w:color w:val="000000" w:themeColor="text1"/>
        </w:rPr>
        <w:t xml:space="preserve"> </w:t>
      </w:r>
      <w:r w:rsidR="00211167" w:rsidRPr="0091006F">
        <w:rPr>
          <w:rFonts w:ascii="Times New Roman" w:hAnsi="Times New Roman" w:cs="Times New Roman"/>
          <w:color w:val="000000" w:themeColor="text1"/>
        </w:rPr>
        <w:t xml:space="preserve"> COVID-19; long term conditions; physical activity; experiences; qualitative</w:t>
      </w:r>
    </w:p>
    <w:p w14:paraId="483F8DC7" w14:textId="68E4A672" w:rsidR="004035CD" w:rsidRPr="0091006F" w:rsidRDefault="004035CD" w:rsidP="002B217F">
      <w:pPr>
        <w:spacing w:before="240" w:after="240" w:line="480" w:lineRule="auto"/>
        <w:jc w:val="both"/>
        <w:rPr>
          <w:rFonts w:ascii="Times New Roman" w:hAnsi="Times New Roman" w:cs="Times New Roman"/>
          <w:b/>
          <w:bCs/>
          <w:color w:val="000000" w:themeColor="text1"/>
        </w:rPr>
      </w:pPr>
      <w:r w:rsidRPr="0091006F">
        <w:rPr>
          <w:rFonts w:ascii="Times New Roman" w:hAnsi="Times New Roman" w:cs="Times New Roman"/>
          <w:b/>
          <w:bCs/>
          <w:color w:val="000000" w:themeColor="text1"/>
        </w:rPr>
        <w:lastRenderedPageBreak/>
        <w:t>Introduction</w:t>
      </w:r>
    </w:p>
    <w:p w14:paraId="236B3355" w14:textId="4894B18C" w:rsidR="000B3148" w:rsidRPr="0091006F" w:rsidRDefault="00805532" w:rsidP="002B217F">
      <w:pPr>
        <w:pStyle w:val="Web"/>
        <w:spacing w:before="240" w:beforeAutospacing="0" w:after="240" w:afterAutospacing="0" w:line="480" w:lineRule="auto"/>
        <w:jc w:val="both"/>
        <w:rPr>
          <w:color w:val="000000" w:themeColor="text1"/>
          <w:lang w:val="en-US"/>
        </w:rPr>
      </w:pPr>
      <w:r w:rsidRPr="0091006F">
        <w:rPr>
          <w:color w:val="000000" w:themeColor="text1"/>
          <w:lang w:val="en-US"/>
        </w:rPr>
        <w:t>Long</w:t>
      </w:r>
      <w:r w:rsidR="004516B2" w:rsidRPr="0091006F">
        <w:rPr>
          <w:color w:val="000000" w:themeColor="text1"/>
          <w:lang w:val="en-US"/>
        </w:rPr>
        <w:t xml:space="preserve"> </w:t>
      </w:r>
      <w:r w:rsidR="00583369" w:rsidRPr="0091006F">
        <w:rPr>
          <w:color w:val="000000" w:themeColor="text1"/>
        </w:rPr>
        <w:t>term conditions (LTCs)</w:t>
      </w:r>
      <w:r w:rsidRPr="0091006F">
        <w:rPr>
          <w:color w:val="000000" w:themeColor="text1"/>
        </w:rPr>
        <w:t xml:space="preserve">, such as Parkinson’s disease, type 2 diabetes mellitus or chronic heart failure, </w:t>
      </w:r>
      <w:r w:rsidR="00583369" w:rsidRPr="0091006F">
        <w:rPr>
          <w:color w:val="000000" w:themeColor="text1"/>
        </w:rPr>
        <w:t>are the leading causes of disability worldwide</w:t>
      </w:r>
      <w:r w:rsidR="00F12313" w:rsidRPr="0091006F">
        <w:rPr>
          <w:color w:val="000000" w:themeColor="text1"/>
        </w:rPr>
        <w:t xml:space="preserve"> [1].</w:t>
      </w:r>
      <w:r w:rsidR="00583369" w:rsidRPr="0091006F">
        <w:rPr>
          <w:color w:val="000000" w:themeColor="text1"/>
          <w:lang w:val="en-US"/>
        </w:rPr>
        <w:t xml:space="preserve"> </w:t>
      </w:r>
      <w:r w:rsidR="00EF4C6C" w:rsidRPr="0091006F">
        <w:rPr>
          <w:color w:val="000000" w:themeColor="text1"/>
          <w:lang w:val="en-US"/>
        </w:rPr>
        <w:t>In England about 15 million of people live with one or more LTCs</w:t>
      </w:r>
      <w:r w:rsidR="00B22B6C" w:rsidRPr="0091006F">
        <w:rPr>
          <w:color w:val="000000" w:themeColor="text1"/>
          <w:lang w:val="en-US"/>
        </w:rPr>
        <w:t xml:space="preserve"> [2,3].</w:t>
      </w:r>
      <w:r w:rsidR="00EF4C6C" w:rsidRPr="0091006F">
        <w:rPr>
          <w:color w:val="000000" w:themeColor="text1"/>
          <w:lang w:val="en-US"/>
        </w:rPr>
        <w:t xml:space="preserve"> </w:t>
      </w:r>
      <w:r w:rsidR="00583369" w:rsidRPr="0091006F">
        <w:rPr>
          <w:color w:val="000000" w:themeColor="text1"/>
        </w:rPr>
        <w:t>It is estimated that, by 2030, LTCs will account for three quarters of deaths globally, with considerable economic impact due to the costs to the system</w:t>
      </w:r>
      <w:r w:rsidR="00583369" w:rsidRPr="0091006F">
        <w:rPr>
          <w:color w:val="000000" w:themeColor="text1"/>
          <w:lang w:val="en-US"/>
        </w:rPr>
        <w:t xml:space="preserve"> </w:t>
      </w:r>
      <w:r w:rsidR="00B22B6C" w:rsidRPr="0091006F">
        <w:rPr>
          <w:color w:val="000000" w:themeColor="text1"/>
          <w:lang w:val="en-US"/>
        </w:rPr>
        <w:t xml:space="preserve">[4,5]. </w:t>
      </w:r>
      <w:r w:rsidR="006F3493" w:rsidRPr="0091006F">
        <w:rPr>
          <w:color w:val="000000" w:themeColor="text1"/>
          <w:lang w:val="en-US"/>
        </w:rPr>
        <w:t xml:space="preserve">More concretely, </w:t>
      </w:r>
      <w:r w:rsidR="006F3493" w:rsidRPr="0091006F">
        <w:rPr>
          <w:color w:val="000000" w:themeColor="text1"/>
        </w:rPr>
        <w:t>c</w:t>
      </w:r>
      <w:r w:rsidR="00EF4C6C" w:rsidRPr="0091006F">
        <w:rPr>
          <w:color w:val="000000" w:themeColor="text1"/>
        </w:rPr>
        <w:t xml:space="preserve">are for those living with LTCs accounts for a large proportion of NHS costs, amounting to ~70% of the total health care spend in </w:t>
      </w:r>
      <w:sdt>
        <w:sdtPr>
          <w:rPr>
            <w:color w:val="000000" w:themeColor="text1"/>
          </w:rPr>
          <w:tag w:val="goog_rdk_22"/>
          <w:id w:val="-115218463"/>
        </w:sdtPr>
        <w:sdtEndPr/>
        <w:sdtContent/>
      </w:sdt>
      <w:r w:rsidR="00EF4C6C" w:rsidRPr="0091006F">
        <w:rPr>
          <w:color w:val="000000" w:themeColor="text1"/>
        </w:rPr>
        <w:t>England</w:t>
      </w:r>
      <w:r w:rsidR="00B22B6C" w:rsidRPr="0091006F">
        <w:rPr>
          <w:color w:val="000000" w:themeColor="text1"/>
          <w:vertAlign w:val="superscript"/>
          <w:lang w:val="en-US"/>
        </w:rPr>
        <w:t xml:space="preserve"> </w:t>
      </w:r>
      <w:r w:rsidR="00B22B6C" w:rsidRPr="0091006F">
        <w:rPr>
          <w:color w:val="000000" w:themeColor="text1"/>
          <w:lang w:val="en-US"/>
        </w:rPr>
        <w:t>[3,6].</w:t>
      </w:r>
    </w:p>
    <w:p w14:paraId="53408463" w14:textId="2DDE1603" w:rsidR="003919C5" w:rsidRPr="0091006F" w:rsidRDefault="005D524C" w:rsidP="002B217F">
      <w:pPr>
        <w:pStyle w:val="Web"/>
        <w:spacing w:before="240" w:beforeAutospacing="0" w:after="240" w:afterAutospacing="0" w:line="480" w:lineRule="auto"/>
        <w:jc w:val="both"/>
        <w:rPr>
          <w:color w:val="000000" w:themeColor="text1"/>
          <w:lang w:val="en-US"/>
        </w:rPr>
      </w:pPr>
      <w:r w:rsidRPr="0091006F">
        <w:rPr>
          <w:color w:val="000000" w:themeColor="text1"/>
          <w:lang w:val="en-US"/>
        </w:rPr>
        <w:t>LT</w:t>
      </w:r>
      <w:r w:rsidR="00FF7208" w:rsidRPr="0091006F">
        <w:rPr>
          <w:color w:val="000000" w:themeColor="text1"/>
          <w:lang w:val="en-US"/>
        </w:rPr>
        <w:t>Cs are heterogeneous and affect people in diverse ways. Managing and coping with an</w:t>
      </w:r>
      <w:r w:rsidR="00801421" w:rsidRPr="0091006F">
        <w:rPr>
          <w:color w:val="000000" w:themeColor="text1"/>
          <w:lang w:val="en-US"/>
        </w:rPr>
        <w:t xml:space="preserve"> LTC is</w:t>
      </w:r>
      <w:r w:rsidR="007C543D" w:rsidRPr="0091006F">
        <w:rPr>
          <w:color w:val="000000" w:themeColor="text1"/>
          <w:lang w:val="en-US"/>
        </w:rPr>
        <w:t xml:space="preserve"> therefore</w:t>
      </w:r>
      <w:r w:rsidR="00801421" w:rsidRPr="0091006F">
        <w:rPr>
          <w:color w:val="000000" w:themeColor="text1"/>
          <w:lang w:val="en-US"/>
        </w:rPr>
        <w:t xml:space="preserve"> a </w:t>
      </w:r>
      <w:r w:rsidR="00A53619" w:rsidRPr="0091006F">
        <w:rPr>
          <w:color w:val="000000" w:themeColor="text1"/>
          <w:lang w:val="en-US"/>
        </w:rPr>
        <w:t>personal process for</w:t>
      </w:r>
      <w:r w:rsidR="00944267" w:rsidRPr="0091006F">
        <w:rPr>
          <w:color w:val="000000" w:themeColor="text1"/>
          <w:lang w:val="en-US"/>
        </w:rPr>
        <w:t xml:space="preserve"> </w:t>
      </w:r>
      <w:r w:rsidR="008A51FC" w:rsidRPr="0091006F">
        <w:rPr>
          <w:color w:val="000000" w:themeColor="text1"/>
          <w:lang w:val="en-US"/>
        </w:rPr>
        <w:t>individual</w:t>
      </w:r>
      <w:r w:rsidR="00805532" w:rsidRPr="0091006F">
        <w:rPr>
          <w:color w:val="000000" w:themeColor="text1"/>
          <w:lang w:val="en-US"/>
        </w:rPr>
        <w:t xml:space="preserve">s </w:t>
      </w:r>
      <w:r w:rsidR="00B22B6C" w:rsidRPr="0091006F">
        <w:rPr>
          <w:color w:val="000000" w:themeColor="text1"/>
          <w:lang w:val="en-US"/>
        </w:rPr>
        <w:t xml:space="preserve">[7,8]. </w:t>
      </w:r>
      <w:r w:rsidR="00ED79D8" w:rsidRPr="0091006F">
        <w:rPr>
          <w:color w:val="000000" w:themeColor="text1"/>
          <w:lang w:val="en-US"/>
        </w:rPr>
        <w:t>Health and social care professionals</w:t>
      </w:r>
      <w:r w:rsidR="00783D65" w:rsidRPr="0091006F">
        <w:rPr>
          <w:color w:val="000000" w:themeColor="text1"/>
          <w:lang w:val="en-US"/>
        </w:rPr>
        <w:t xml:space="preserve"> should therefore</w:t>
      </w:r>
      <w:r w:rsidR="00ED79D8" w:rsidRPr="0091006F">
        <w:rPr>
          <w:color w:val="000000" w:themeColor="text1"/>
          <w:lang w:val="en-US"/>
        </w:rPr>
        <w:t xml:space="preserve"> </w:t>
      </w:r>
      <w:r w:rsidR="0044036D" w:rsidRPr="0091006F">
        <w:rPr>
          <w:color w:val="000000" w:themeColor="text1"/>
          <w:lang w:val="en-US"/>
        </w:rPr>
        <w:t>provide person-</w:t>
      </w:r>
      <w:proofErr w:type="spellStart"/>
      <w:r w:rsidR="0044036D" w:rsidRPr="0091006F">
        <w:rPr>
          <w:color w:val="000000" w:themeColor="text1"/>
          <w:lang w:val="en-US"/>
        </w:rPr>
        <w:t>centred</w:t>
      </w:r>
      <w:proofErr w:type="spellEnd"/>
      <w:r w:rsidR="0044036D" w:rsidRPr="0091006F">
        <w:rPr>
          <w:color w:val="000000" w:themeColor="text1"/>
          <w:lang w:val="en-US"/>
        </w:rPr>
        <w:t xml:space="preserve"> </w:t>
      </w:r>
      <w:r w:rsidR="00F008DC" w:rsidRPr="0091006F">
        <w:rPr>
          <w:color w:val="000000" w:themeColor="text1"/>
          <w:lang w:val="en-US"/>
        </w:rPr>
        <w:t>support</w:t>
      </w:r>
      <w:r w:rsidR="0044036D" w:rsidRPr="0091006F">
        <w:rPr>
          <w:color w:val="000000" w:themeColor="text1"/>
          <w:lang w:val="en-US"/>
        </w:rPr>
        <w:t xml:space="preserve"> to</w:t>
      </w:r>
      <w:r w:rsidR="00F008DC" w:rsidRPr="0091006F">
        <w:rPr>
          <w:color w:val="000000" w:themeColor="text1"/>
          <w:lang w:val="en-US"/>
        </w:rPr>
        <w:t xml:space="preserve"> </w:t>
      </w:r>
      <w:r w:rsidR="0044036D" w:rsidRPr="0091006F">
        <w:rPr>
          <w:color w:val="000000" w:themeColor="text1"/>
          <w:lang w:val="en-US"/>
        </w:rPr>
        <w:t xml:space="preserve">enable </w:t>
      </w:r>
      <w:r w:rsidR="00F008DC" w:rsidRPr="0091006F">
        <w:rPr>
          <w:color w:val="000000" w:themeColor="text1"/>
          <w:lang w:val="en-US"/>
        </w:rPr>
        <w:t xml:space="preserve">people to </w:t>
      </w:r>
      <w:r w:rsidR="0044036D" w:rsidRPr="0091006F">
        <w:rPr>
          <w:color w:val="000000" w:themeColor="text1"/>
          <w:lang w:val="en-US"/>
        </w:rPr>
        <w:t xml:space="preserve">understand and </w:t>
      </w:r>
      <w:r w:rsidR="003107A8" w:rsidRPr="0091006F">
        <w:rPr>
          <w:color w:val="000000" w:themeColor="text1"/>
          <w:lang w:val="en-US"/>
        </w:rPr>
        <w:t>self-</w:t>
      </w:r>
      <w:r w:rsidR="00F008DC" w:rsidRPr="0091006F">
        <w:rPr>
          <w:color w:val="000000" w:themeColor="text1"/>
          <w:lang w:val="en-US"/>
        </w:rPr>
        <w:t>manage their condition</w:t>
      </w:r>
      <w:r w:rsidR="0008728F" w:rsidRPr="0091006F">
        <w:rPr>
          <w:color w:val="000000" w:themeColor="text1"/>
          <w:lang w:val="en-US"/>
        </w:rPr>
        <w:t>. To do this they</w:t>
      </w:r>
      <w:r w:rsidR="008A51FC" w:rsidRPr="0091006F">
        <w:rPr>
          <w:color w:val="000000" w:themeColor="text1"/>
          <w:lang w:val="en-US"/>
        </w:rPr>
        <w:t xml:space="preserve"> need to </w:t>
      </w:r>
      <w:r w:rsidR="00843F62" w:rsidRPr="0091006F">
        <w:rPr>
          <w:color w:val="000000" w:themeColor="text1"/>
          <w:lang w:val="en-US"/>
        </w:rPr>
        <w:t>deliver</w:t>
      </w:r>
      <w:r w:rsidR="00D739C9" w:rsidRPr="0091006F">
        <w:rPr>
          <w:color w:val="000000" w:themeColor="text1"/>
          <w:lang w:val="en-US"/>
        </w:rPr>
        <w:t xml:space="preserve"> </w:t>
      </w:r>
      <w:r w:rsidR="00B53623" w:rsidRPr="0091006F">
        <w:rPr>
          <w:color w:val="000000" w:themeColor="text1"/>
          <w:lang w:val="en-US"/>
        </w:rPr>
        <w:t xml:space="preserve">tailored strategies </w:t>
      </w:r>
      <w:r w:rsidR="00843F62" w:rsidRPr="0091006F">
        <w:rPr>
          <w:color w:val="000000" w:themeColor="text1"/>
          <w:lang w:val="en-US"/>
        </w:rPr>
        <w:t>that</w:t>
      </w:r>
      <w:r w:rsidR="00F11D8D" w:rsidRPr="0091006F">
        <w:rPr>
          <w:color w:val="000000" w:themeColor="text1"/>
          <w:lang w:val="en-US"/>
        </w:rPr>
        <w:t xml:space="preserve"> mitigate effects of the cond</w:t>
      </w:r>
      <w:r w:rsidR="00BC7430" w:rsidRPr="0091006F">
        <w:rPr>
          <w:color w:val="000000" w:themeColor="text1"/>
          <w:lang w:val="en-US"/>
        </w:rPr>
        <w:t>ition and</w:t>
      </w:r>
      <w:r w:rsidR="00B3541F" w:rsidRPr="0091006F">
        <w:rPr>
          <w:color w:val="000000" w:themeColor="text1"/>
          <w:lang w:val="en-US"/>
        </w:rPr>
        <w:t xml:space="preserve"> </w:t>
      </w:r>
      <w:r w:rsidR="00843F62" w:rsidRPr="0091006F">
        <w:rPr>
          <w:color w:val="000000" w:themeColor="text1"/>
          <w:lang w:val="en-US"/>
        </w:rPr>
        <w:t>promote</w:t>
      </w:r>
      <w:r w:rsidR="00D632D7" w:rsidRPr="0091006F">
        <w:rPr>
          <w:color w:val="000000" w:themeColor="text1"/>
          <w:lang w:val="en-US"/>
        </w:rPr>
        <w:t xml:space="preserve"> people to be effective in the</w:t>
      </w:r>
      <w:r w:rsidR="008D7A4D" w:rsidRPr="0091006F">
        <w:rPr>
          <w:color w:val="000000" w:themeColor="text1"/>
          <w:lang w:val="en-US"/>
        </w:rPr>
        <w:t xml:space="preserve"> long-term management</w:t>
      </w:r>
      <w:r w:rsidR="00D632D7" w:rsidRPr="0091006F">
        <w:rPr>
          <w:color w:val="000000" w:themeColor="text1"/>
          <w:lang w:val="en-US"/>
        </w:rPr>
        <w:t xml:space="preserve"> of their condition</w:t>
      </w:r>
      <w:r w:rsidR="008D7A4D" w:rsidRPr="0091006F">
        <w:rPr>
          <w:color w:val="000000" w:themeColor="text1"/>
          <w:lang w:val="en-US"/>
        </w:rPr>
        <w:t>, whilst</w:t>
      </w:r>
      <w:r w:rsidR="00F260C1" w:rsidRPr="0091006F">
        <w:rPr>
          <w:color w:val="000000" w:themeColor="text1"/>
          <w:lang w:val="en-US"/>
        </w:rPr>
        <w:t xml:space="preserve"> accounting for </w:t>
      </w:r>
      <w:r w:rsidR="00773E38" w:rsidRPr="0091006F">
        <w:rPr>
          <w:color w:val="000000" w:themeColor="text1"/>
          <w:lang w:val="en-US"/>
        </w:rPr>
        <w:t xml:space="preserve">psychological, </w:t>
      </w:r>
      <w:proofErr w:type="gramStart"/>
      <w:r w:rsidR="00773E38" w:rsidRPr="0091006F">
        <w:rPr>
          <w:color w:val="000000" w:themeColor="text1"/>
          <w:lang w:val="en-US"/>
        </w:rPr>
        <w:t>social</w:t>
      </w:r>
      <w:proofErr w:type="gramEnd"/>
      <w:r w:rsidR="00773E38" w:rsidRPr="0091006F">
        <w:rPr>
          <w:color w:val="000000" w:themeColor="text1"/>
          <w:lang w:val="en-US"/>
        </w:rPr>
        <w:t xml:space="preserve"> and physical </w:t>
      </w:r>
      <w:r w:rsidR="00B3541F" w:rsidRPr="0091006F">
        <w:rPr>
          <w:color w:val="000000" w:themeColor="text1"/>
          <w:lang w:val="en-US"/>
        </w:rPr>
        <w:t>factors that influence</w:t>
      </w:r>
      <w:r w:rsidRPr="0091006F">
        <w:rPr>
          <w:color w:val="000000" w:themeColor="text1"/>
          <w:lang w:val="en-US"/>
        </w:rPr>
        <w:t xml:space="preserve"> individuals’ lives</w:t>
      </w:r>
      <w:r w:rsidR="00805532" w:rsidRPr="0091006F">
        <w:rPr>
          <w:color w:val="000000" w:themeColor="text1"/>
          <w:lang w:val="en-US"/>
        </w:rPr>
        <w:t xml:space="preserve"> </w:t>
      </w:r>
      <w:r w:rsidR="00B22B6C" w:rsidRPr="0091006F">
        <w:rPr>
          <w:color w:val="000000" w:themeColor="text1"/>
          <w:lang w:val="en-US"/>
        </w:rPr>
        <w:t>[9].</w:t>
      </w:r>
    </w:p>
    <w:p w14:paraId="0E0B4330" w14:textId="01A3E6D7" w:rsidR="009C4FB1" w:rsidRPr="0091006F" w:rsidRDefault="003919C5" w:rsidP="002B217F">
      <w:pPr>
        <w:pStyle w:val="Web"/>
        <w:spacing w:before="240" w:beforeAutospacing="0" w:after="240" w:afterAutospacing="0" w:line="480" w:lineRule="auto"/>
        <w:jc w:val="both"/>
        <w:rPr>
          <w:color w:val="000000" w:themeColor="text1"/>
          <w:lang w:val="en-US"/>
        </w:rPr>
      </w:pPr>
      <w:r w:rsidRPr="0091006F">
        <w:rPr>
          <w:color w:val="000000" w:themeColor="text1"/>
          <w:lang w:val="en-US"/>
        </w:rPr>
        <w:t>R</w:t>
      </w:r>
      <w:r w:rsidR="00B3541F" w:rsidRPr="0091006F">
        <w:rPr>
          <w:color w:val="000000" w:themeColor="text1"/>
          <w:lang w:val="en-US"/>
        </w:rPr>
        <w:t xml:space="preserve">egular physical activity (PA) </w:t>
      </w:r>
      <w:r w:rsidR="00813257" w:rsidRPr="0091006F">
        <w:rPr>
          <w:color w:val="000000" w:themeColor="text1"/>
          <w:lang w:val="en-US"/>
        </w:rPr>
        <w:t>is a strategy that is effective in</w:t>
      </w:r>
      <w:r w:rsidR="004A00BA" w:rsidRPr="0091006F">
        <w:rPr>
          <w:color w:val="000000" w:themeColor="text1"/>
          <w:lang w:val="en-US"/>
        </w:rPr>
        <w:t xml:space="preserve"> the</w:t>
      </w:r>
      <w:r w:rsidR="00B3541F" w:rsidRPr="0091006F">
        <w:rPr>
          <w:color w:val="000000" w:themeColor="text1"/>
          <w:lang w:val="en-US"/>
        </w:rPr>
        <w:t xml:space="preserve"> </w:t>
      </w:r>
      <w:r w:rsidR="004A00BA" w:rsidRPr="0091006F">
        <w:rPr>
          <w:color w:val="000000" w:themeColor="text1"/>
          <w:lang w:val="en-US"/>
        </w:rPr>
        <w:t xml:space="preserve">physical </w:t>
      </w:r>
      <w:r w:rsidR="00B3541F" w:rsidRPr="0091006F">
        <w:rPr>
          <w:color w:val="000000" w:themeColor="text1"/>
          <w:lang w:val="en-US"/>
        </w:rPr>
        <w:t>manag</w:t>
      </w:r>
      <w:r w:rsidR="004A00BA" w:rsidRPr="0091006F">
        <w:rPr>
          <w:color w:val="000000" w:themeColor="text1"/>
          <w:lang w:val="en-US"/>
        </w:rPr>
        <w:t>ement of</w:t>
      </w:r>
      <w:r w:rsidR="00B3541F" w:rsidRPr="0091006F">
        <w:rPr>
          <w:color w:val="000000" w:themeColor="text1"/>
          <w:lang w:val="en-US"/>
        </w:rPr>
        <w:t xml:space="preserve"> various LTCs </w:t>
      </w:r>
      <w:r w:rsidR="00B22B6C" w:rsidRPr="0091006F">
        <w:rPr>
          <w:color w:val="000000" w:themeColor="text1"/>
          <w:lang w:val="en-US"/>
        </w:rPr>
        <w:t>[10]</w:t>
      </w:r>
      <w:r w:rsidR="00B3541F" w:rsidRPr="0091006F">
        <w:rPr>
          <w:color w:val="000000" w:themeColor="text1"/>
          <w:lang w:val="en-US"/>
        </w:rPr>
        <w:t xml:space="preserve"> </w:t>
      </w:r>
      <w:proofErr w:type="gramStart"/>
      <w:r w:rsidR="00B3541F" w:rsidRPr="0091006F">
        <w:rPr>
          <w:color w:val="000000" w:themeColor="text1"/>
          <w:lang w:val="en-US"/>
        </w:rPr>
        <w:t xml:space="preserve">and </w:t>
      </w:r>
      <w:r w:rsidRPr="0091006F">
        <w:rPr>
          <w:color w:val="000000" w:themeColor="text1"/>
          <w:lang w:val="en-US"/>
        </w:rPr>
        <w:t>also</w:t>
      </w:r>
      <w:proofErr w:type="gramEnd"/>
      <w:r w:rsidRPr="0091006F">
        <w:rPr>
          <w:color w:val="000000" w:themeColor="text1"/>
          <w:lang w:val="en-US"/>
        </w:rPr>
        <w:t xml:space="preserve"> </w:t>
      </w:r>
      <w:r w:rsidR="00B3541F" w:rsidRPr="0091006F">
        <w:rPr>
          <w:color w:val="000000" w:themeColor="text1"/>
          <w:lang w:val="en-US"/>
        </w:rPr>
        <w:t>improves wellbeing and mental health</w:t>
      </w:r>
      <w:r w:rsidR="00B22B6C" w:rsidRPr="0091006F">
        <w:rPr>
          <w:color w:val="000000" w:themeColor="text1"/>
          <w:lang w:val="en-US"/>
        </w:rPr>
        <w:t xml:space="preserve"> [11,12].</w:t>
      </w:r>
      <w:r w:rsidR="00B3541F" w:rsidRPr="0091006F">
        <w:rPr>
          <w:color w:val="000000" w:themeColor="text1"/>
          <w:lang w:val="en-US"/>
        </w:rPr>
        <w:t xml:space="preserve"> </w:t>
      </w:r>
      <w:r w:rsidR="00A30855" w:rsidRPr="0091006F">
        <w:rPr>
          <w:color w:val="000000" w:themeColor="text1"/>
          <w:lang w:val="en-US"/>
        </w:rPr>
        <w:t xml:space="preserve">PA is defined as </w:t>
      </w:r>
      <w:r w:rsidR="000B3148" w:rsidRPr="0091006F">
        <w:rPr>
          <w:color w:val="000000" w:themeColor="text1"/>
          <w:lang w:val="en-US"/>
        </w:rPr>
        <w:t xml:space="preserve">any bodily movement produced by skeletal muscles that require energy expenditure </w:t>
      </w:r>
      <w:r w:rsidR="00B22B6C" w:rsidRPr="0091006F">
        <w:rPr>
          <w:color w:val="000000" w:themeColor="text1"/>
          <w:lang w:val="en-US"/>
        </w:rPr>
        <w:t xml:space="preserve">[10]. </w:t>
      </w:r>
      <w:r w:rsidR="00C7403F" w:rsidRPr="0091006F">
        <w:rPr>
          <w:color w:val="000000" w:themeColor="text1"/>
          <w:lang w:val="en-US"/>
        </w:rPr>
        <w:t>Evidence from systematic reviews</w:t>
      </w:r>
      <w:r w:rsidR="00592225" w:rsidRPr="0091006F">
        <w:rPr>
          <w:color w:val="000000" w:themeColor="text1"/>
          <w:lang w:val="en-US"/>
        </w:rPr>
        <w:t xml:space="preserve"> and clinical trials shows </w:t>
      </w:r>
      <w:r w:rsidR="00C4726B" w:rsidRPr="0091006F">
        <w:rPr>
          <w:color w:val="000000" w:themeColor="text1"/>
          <w:lang w:val="en-US"/>
        </w:rPr>
        <w:t xml:space="preserve">PA reduces the risk of systemic inflammation, benefits cardiovascular health, increases lung capacity and muscle strength, and improves mental health, among other benefits </w:t>
      </w:r>
      <w:r w:rsidR="00B22B6C" w:rsidRPr="0091006F">
        <w:rPr>
          <w:color w:val="000000" w:themeColor="text1"/>
          <w:lang w:val="en-US"/>
        </w:rPr>
        <w:t xml:space="preserve">[13 – 15]. </w:t>
      </w:r>
      <w:proofErr w:type="gramStart"/>
      <w:r w:rsidR="0058096D" w:rsidRPr="0091006F">
        <w:rPr>
          <w:color w:val="000000" w:themeColor="text1"/>
          <w:lang w:val="en-US"/>
        </w:rPr>
        <w:t>Many</w:t>
      </w:r>
      <w:proofErr w:type="gramEnd"/>
      <w:r w:rsidR="0085296A" w:rsidRPr="0091006F">
        <w:rPr>
          <w:color w:val="000000" w:themeColor="text1"/>
          <w:lang w:val="en-US"/>
        </w:rPr>
        <w:t xml:space="preserve"> evidence-based</w:t>
      </w:r>
      <w:r w:rsidR="0058096D" w:rsidRPr="0091006F">
        <w:rPr>
          <w:color w:val="000000" w:themeColor="text1"/>
          <w:lang w:val="en-US"/>
        </w:rPr>
        <w:t xml:space="preserve"> clinical guidelines exist to </w:t>
      </w:r>
      <w:r w:rsidR="0085296A" w:rsidRPr="0091006F">
        <w:rPr>
          <w:color w:val="000000" w:themeColor="text1"/>
          <w:lang w:val="en-US"/>
        </w:rPr>
        <w:t xml:space="preserve">guide </w:t>
      </w:r>
      <w:r w:rsidR="00C53AC1" w:rsidRPr="0091006F">
        <w:rPr>
          <w:color w:val="000000" w:themeColor="text1"/>
          <w:lang w:val="en-US"/>
        </w:rPr>
        <w:t xml:space="preserve">PA </w:t>
      </w:r>
      <w:r w:rsidR="00492D39" w:rsidRPr="0091006F">
        <w:rPr>
          <w:color w:val="000000" w:themeColor="text1"/>
          <w:lang w:val="en-US"/>
        </w:rPr>
        <w:t>prescription,</w:t>
      </w:r>
      <w:r w:rsidRPr="0091006F">
        <w:rPr>
          <w:color w:val="000000" w:themeColor="text1"/>
          <w:lang w:val="en-US"/>
        </w:rPr>
        <w:t xml:space="preserve"> </w:t>
      </w:r>
      <w:r w:rsidR="0031479F" w:rsidRPr="0091006F">
        <w:rPr>
          <w:color w:val="000000" w:themeColor="text1"/>
          <w:lang w:val="en-US"/>
        </w:rPr>
        <w:t xml:space="preserve">for example suggesting that </w:t>
      </w:r>
      <w:r w:rsidRPr="0091006F">
        <w:rPr>
          <w:color w:val="000000" w:themeColor="text1"/>
          <w:lang w:val="en-US"/>
        </w:rPr>
        <w:t xml:space="preserve">adults </w:t>
      </w:r>
      <w:r w:rsidR="0031479F" w:rsidRPr="0091006F">
        <w:rPr>
          <w:color w:val="000000" w:themeColor="text1"/>
          <w:lang w:val="en-US"/>
        </w:rPr>
        <w:t xml:space="preserve">should </w:t>
      </w:r>
      <w:r w:rsidRPr="0091006F">
        <w:rPr>
          <w:color w:val="000000" w:themeColor="text1"/>
          <w:lang w:val="en-US"/>
        </w:rPr>
        <w:t>engage in at least 150min/week of moderate to vigorous PA. However,</w:t>
      </w:r>
      <w:r w:rsidR="00492D39" w:rsidRPr="0091006F">
        <w:rPr>
          <w:color w:val="000000" w:themeColor="text1"/>
          <w:lang w:val="en-US"/>
        </w:rPr>
        <w:t xml:space="preserve"> type, </w:t>
      </w:r>
      <w:r w:rsidR="008B6424" w:rsidRPr="0091006F">
        <w:rPr>
          <w:color w:val="000000" w:themeColor="text1"/>
          <w:lang w:val="en-US"/>
        </w:rPr>
        <w:t xml:space="preserve">intensity and frequency should be </w:t>
      </w:r>
      <w:r w:rsidRPr="0091006F">
        <w:rPr>
          <w:color w:val="000000" w:themeColor="text1"/>
          <w:lang w:val="en-US"/>
        </w:rPr>
        <w:t>adjusted</w:t>
      </w:r>
      <w:r w:rsidR="00C53AC1" w:rsidRPr="0091006F">
        <w:rPr>
          <w:color w:val="000000" w:themeColor="text1"/>
          <w:lang w:val="en-US"/>
        </w:rPr>
        <w:t xml:space="preserve"> to the needs and abilities of each individual and </w:t>
      </w:r>
      <w:r w:rsidR="008B6424" w:rsidRPr="0091006F">
        <w:rPr>
          <w:color w:val="000000" w:themeColor="text1"/>
          <w:lang w:val="en-US"/>
        </w:rPr>
        <w:t xml:space="preserve">their </w:t>
      </w:r>
      <w:r w:rsidR="00C53AC1" w:rsidRPr="0091006F">
        <w:rPr>
          <w:color w:val="000000" w:themeColor="text1"/>
          <w:lang w:val="en-US"/>
        </w:rPr>
        <w:t>circumstances</w:t>
      </w:r>
      <w:r w:rsidR="00B22B6C" w:rsidRPr="0091006F">
        <w:rPr>
          <w:color w:val="000000" w:themeColor="text1"/>
          <w:lang w:val="en-US"/>
        </w:rPr>
        <w:t xml:space="preserve"> [16].</w:t>
      </w:r>
    </w:p>
    <w:p w14:paraId="10BDBC24" w14:textId="30E36B91" w:rsidR="005A73A3" w:rsidRPr="0091006F" w:rsidRDefault="008B6424" w:rsidP="001A50C4">
      <w:pPr>
        <w:pStyle w:val="Web"/>
        <w:spacing w:before="240" w:beforeAutospacing="0" w:after="240" w:afterAutospacing="0" w:line="480" w:lineRule="auto"/>
        <w:jc w:val="both"/>
        <w:rPr>
          <w:color w:val="000000" w:themeColor="text1"/>
          <w:lang w:val="en-US"/>
        </w:rPr>
      </w:pPr>
      <w:r w:rsidRPr="0091006F">
        <w:rPr>
          <w:color w:val="000000" w:themeColor="text1"/>
          <w:lang w:val="en-US"/>
        </w:rPr>
        <w:lastRenderedPageBreak/>
        <w:t>The</w:t>
      </w:r>
      <w:r w:rsidR="009C4FB1" w:rsidRPr="0091006F">
        <w:rPr>
          <w:color w:val="000000" w:themeColor="text1"/>
          <w:lang w:val="en-US"/>
        </w:rPr>
        <w:t xml:space="preserve"> global </w:t>
      </w:r>
      <w:r w:rsidR="00D46B13" w:rsidRPr="0091006F">
        <w:rPr>
          <w:color w:val="000000" w:themeColor="text1"/>
          <w:lang w:val="en-US"/>
        </w:rPr>
        <w:t>coronavirus disease-2019 (COVID-19)</w:t>
      </w:r>
      <w:r w:rsidR="009C4FB1" w:rsidRPr="0091006F">
        <w:rPr>
          <w:color w:val="000000" w:themeColor="text1"/>
          <w:lang w:val="en-US"/>
        </w:rPr>
        <w:t xml:space="preserve"> pandemic, </w:t>
      </w:r>
      <w:r w:rsidR="00EA4E2E" w:rsidRPr="0091006F">
        <w:rPr>
          <w:color w:val="000000" w:themeColor="text1"/>
          <w:lang w:val="en-US"/>
        </w:rPr>
        <w:t xml:space="preserve">led to disruption of </w:t>
      </w:r>
      <w:r w:rsidR="009C4FB1" w:rsidRPr="0091006F">
        <w:rPr>
          <w:color w:val="000000" w:themeColor="text1"/>
          <w:lang w:val="en-US"/>
        </w:rPr>
        <w:t xml:space="preserve">PA </w:t>
      </w:r>
      <w:r w:rsidR="00CD6E14" w:rsidRPr="0091006F">
        <w:rPr>
          <w:color w:val="000000" w:themeColor="text1"/>
          <w:lang w:val="en-US"/>
        </w:rPr>
        <w:t>routine</w:t>
      </w:r>
      <w:r w:rsidR="003919C5" w:rsidRPr="0091006F">
        <w:rPr>
          <w:color w:val="000000" w:themeColor="text1"/>
          <w:lang w:val="en-US"/>
        </w:rPr>
        <w:t>s</w:t>
      </w:r>
      <w:r w:rsidR="00CD6E14" w:rsidRPr="0091006F">
        <w:rPr>
          <w:color w:val="000000" w:themeColor="text1"/>
          <w:lang w:val="en-US"/>
        </w:rPr>
        <w:t xml:space="preserve"> </w:t>
      </w:r>
      <w:r w:rsidR="00EA4E2E" w:rsidRPr="0091006F">
        <w:rPr>
          <w:color w:val="000000" w:themeColor="text1"/>
          <w:lang w:val="en-US"/>
        </w:rPr>
        <w:t>for many people with LTCs</w:t>
      </w:r>
      <w:r w:rsidR="00B22B6C" w:rsidRPr="0091006F">
        <w:rPr>
          <w:color w:val="000000" w:themeColor="text1"/>
          <w:lang w:val="en-US"/>
        </w:rPr>
        <w:t xml:space="preserve"> [11, 17]. </w:t>
      </w:r>
      <w:r w:rsidR="005A0638" w:rsidRPr="0091006F">
        <w:rPr>
          <w:color w:val="000000" w:themeColor="text1"/>
          <w:lang w:val="en-US"/>
        </w:rPr>
        <w:t xml:space="preserve">During COVID-19, many governments gradually introduced national and local restrictions that directly </w:t>
      </w:r>
      <w:r w:rsidR="00BE607C" w:rsidRPr="0091006F">
        <w:rPr>
          <w:color w:val="000000" w:themeColor="text1"/>
          <w:lang w:val="en-US"/>
        </w:rPr>
        <w:t xml:space="preserve">influenced </w:t>
      </w:r>
      <w:r w:rsidR="005A0638" w:rsidRPr="0091006F">
        <w:rPr>
          <w:color w:val="000000" w:themeColor="text1"/>
          <w:lang w:val="en-US"/>
        </w:rPr>
        <w:t xml:space="preserve">peoples’ activities, </w:t>
      </w:r>
      <w:r w:rsidR="00415F8A" w:rsidRPr="0091006F">
        <w:rPr>
          <w:color w:val="000000" w:themeColor="text1"/>
          <w:lang w:val="en-US"/>
        </w:rPr>
        <w:t>health,</w:t>
      </w:r>
      <w:r w:rsidR="005A0638" w:rsidRPr="0091006F">
        <w:rPr>
          <w:color w:val="000000" w:themeColor="text1"/>
          <w:lang w:val="en-US"/>
        </w:rPr>
        <w:t xml:space="preserve"> and wellbeing. </w:t>
      </w:r>
      <w:r w:rsidR="001605B0" w:rsidRPr="0091006F">
        <w:rPr>
          <w:color w:val="000000" w:themeColor="text1"/>
          <w:lang w:val="en-US"/>
        </w:rPr>
        <w:t xml:space="preserve">In the UK this included </w:t>
      </w:r>
      <w:r w:rsidR="00D46B13" w:rsidRPr="0091006F">
        <w:rPr>
          <w:color w:val="000000" w:themeColor="text1"/>
          <w:lang w:val="en-US"/>
        </w:rPr>
        <w:t xml:space="preserve">measures such as </w:t>
      </w:r>
      <w:r w:rsidR="00602B23" w:rsidRPr="0091006F">
        <w:rPr>
          <w:color w:val="000000" w:themeColor="text1"/>
        </w:rPr>
        <w:t>physical distancing, self-isolation</w:t>
      </w:r>
      <w:r w:rsidR="00602B23" w:rsidRPr="0091006F">
        <w:rPr>
          <w:color w:val="000000" w:themeColor="text1"/>
          <w:lang w:val="en-US"/>
        </w:rPr>
        <w:t xml:space="preserve"> and/or</w:t>
      </w:r>
      <w:r w:rsidR="00602B23" w:rsidRPr="0091006F">
        <w:rPr>
          <w:color w:val="000000" w:themeColor="text1"/>
        </w:rPr>
        <w:t xml:space="preserve"> shielding</w:t>
      </w:r>
      <w:r w:rsidR="00D46B13" w:rsidRPr="0091006F">
        <w:rPr>
          <w:color w:val="000000" w:themeColor="text1"/>
          <w:lang w:val="en-US"/>
        </w:rPr>
        <w:t>, to limit the spread of COVID-19 for the general population, including those living with LTCs.</w:t>
      </w:r>
      <w:r w:rsidR="00DE07A2" w:rsidRPr="0091006F">
        <w:rPr>
          <w:color w:val="000000" w:themeColor="text1"/>
          <w:lang w:val="en-US"/>
        </w:rPr>
        <w:t xml:space="preserve"> However, according to a UK national report</w:t>
      </w:r>
      <w:r w:rsidR="00B22B6C" w:rsidRPr="0091006F">
        <w:rPr>
          <w:color w:val="000000" w:themeColor="text1"/>
          <w:lang w:val="en-US"/>
        </w:rPr>
        <w:t xml:space="preserve"> [18], </w:t>
      </w:r>
      <w:r w:rsidR="00DE07A2" w:rsidRPr="0091006F">
        <w:rPr>
          <w:color w:val="000000" w:themeColor="text1"/>
          <w:lang w:val="en-US"/>
        </w:rPr>
        <w:t xml:space="preserve">due to lockdown restrictions </w:t>
      </w:r>
      <w:r w:rsidR="00602B23" w:rsidRPr="0091006F">
        <w:rPr>
          <w:color w:val="000000" w:themeColor="text1"/>
          <w:lang w:val="en-US"/>
        </w:rPr>
        <w:t>people’s</w:t>
      </w:r>
      <w:r w:rsidR="00DE07A2" w:rsidRPr="0091006F">
        <w:rPr>
          <w:color w:val="000000" w:themeColor="text1"/>
          <w:lang w:val="en-US"/>
        </w:rPr>
        <w:t xml:space="preserve"> mobility, mood and independence were negatively affected. </w:t>
      </w:r>
      <w:r w:rsidR="00415F8A" w:rsidRPr="0091006F">
        <w:rPr>
          <w:color w:val="000000" w:themeColor="text1"/>
          <w:lang w:val="en-US"/>
        </w:rPr>
        <w:t xml:space="preserve">Furthermore, </w:t>
      </w:r>
      <w:r w:rsidR="00602B23" w:rsidRPr="0091006F">
        <w:rPr>
          <w:color w:val="000000" w:themeColor="text1"/>
          <w:lang w:val="en-US"/>
        </w:rPr>
        <w:t>physical,</w:t>
      </w:r>
      <w:r w:rsidR="00415F8A" w:rsidRPr="0091006F">
        <w:rPr>
          <w:color w:val="000000" w:themeColor="text1"/>
          <w:lang w:val="en-US"/>
        </w:rPr>
        <w:t xml:space="preserve"> and social distancing during COVID-19 has been linked with a 32% decrease in PA, resulting in poorer mental health</w:t>
      </w:r>
      <w:r w:rsidR="00B22B6C" w:rsidRPr="0091006F">
        <w:rPr>
          <w:color w:val="000000" w:themeColor="text1"/>
          <w:lang w:val="en-US"/>
        </w:rPr>
        <w:t xml:space="preserve"> [17, 19].</w:t>
      </w:r>
      <w:r w:rsidR="00415F8A" w:rsidRPr="0091006F">
        <w:rPr>
          <w:color w:val="000000" w:themeColor="text1"/>
          <w:lang w:val="en-US"/>
        </w:rPr>
        <w:t xml:space="preserve"> </w:t>
      </w:r>
      <w:r w:rsidR="00602B23" w:rsidRPr="0091006F">
        <w:rPr>
          <w:color w:val="000000" w:themeColor="text1"/>
          <w:lang w:val="en-US"/>
        </w:rPr>
        <w:t>There is also evidence showing that adults living with LTCs engaged in less PA during COVID-19 pandemic than be</w:t>
      </w:r>
      <w:r w:rsidR="00AF7AA0" w:rsidRPr="0091006F">
        <w:rPr>
          <w:color w:val="000000" w:themeColor="text1"/>
          <w:lang w:val="en-US"/>
        </w:rPr>
        <w:t>f</w:t>
      </w:r>
      <w:r w:rsidR="00602B23" w:rsidRPr="0091006F">
        <w:rPr>
          <w:color w:val="000000" w:themeColor="text1"/>
          <w:lang w:val="en-US"/>
        </w:rPr>
        <w:t xml:space="preserve">ore </w:t>
      </w:r>
      <w:r w:rsidR="00B22B6C" w:rsidRPr="0091006F">
        <w:rPr>
          <w:color w:val="000000" w:themeColor="text1"/>
          <w:lang w:val="en-US"/>
        </w:rPr>
        <w:t xml:space="preserve">[20]. </w:t>
      </w:r>
      <w:r w:rsidR="0044380C" w:rsidRPr="0091006F">
        <w:rPr>
          <w:color w:val="000000" w:themeColor="text1"/>
          <w:lang w:val="en-US"/>
        </w:rPr>
        <w:t xml:space="preserve">Therefore, </w:t>
      </w:r>
      <w:r w:rsidR="00244956" w:rsidRPr="0091006F">
        <w:rPr>
          <w:color w:val="000000" w:themeColor="text1"/>
          <w:lang w:val="en-US"/>
        </w:rPr>
        <w:t xml:space="preserve">despite UK national </w:t>
      </w:r>
      <w:r w:rsidR="00AF7AA0" w:rsidRPr="0091006F">
        <w:rPr>
          <w:color w:val="000000" w:themeColor="text1"/>
          <w:lang w:val="en-US"/>
        </w:rPr>
        <w:t>guidelines</w:t>
      </w:r>
      <w:r w:rsidR="0044380C" w:rsidRPr="0091006F">
        <w:rPr>
          <w:color w:val="000000" w:themeColor="text1"/>
          <w:lang w:val="en-US"/>
        </w:rPr>
        <w:t xml:space="preserve"> setting out recommendations for adults</w:t>
      </w:r>
      <w:r w:rsidR="00B22B6C" w:rsidRPr="0091006F">
        <w:rPr>
          <w:color w:val="000000" w:themeColor="text1"/>
          <w:lang w:val="en-US"/>
        </w:rPr>
        <w:t xml:space="preserve"> [21]</w:t>
      </w:r>
      <w:r w:rsidR="00993CC5" w:rsidRPr="0091006F">
        <w:rPr>
          <w:color w:val="000000" w:themeColor="text1"/>
          <w:lang w:val="en-US"/>
        </w:rPr>
        <w:t>, meeting guideline recommendations</w:t>
      </w:r>
      <w:r w:rsidR="00993CC5" w:rsidRPr="0091006F" w:rsidDel="006F6ED9">
        <w:rPr>
          <w:color w:val="000000" w:themeColor="text1"/>
          <w:lang w:val="en-US"/>
        </w:rPr>
        <w:t xml:space="preserve"> </w:t>
      </w:r>
      <w:r w:rsidR="00993CC5" w:rsidRPr="0091006F">
        <w:rPr>
          <w:color w:val="000000" w:themeColor="text1"/>
          <w:lang w:val="en-US"/>
        </w:rPr>
        <w:t>was</w:t>
      </w:r>
      <w:r w:rsidR="006F6ED9" w:rsidRPr="0091006F">
        <w:rPr>
          <w:color w:val="000000" w:themeColor="text1"/>
          <w:lang w:val="en-US"/>
        </w:rPr>
        <w:t xml:space="preserve"> challenging for </w:t>
      </w:r>
      <w:r w:rsidR="00993CC5" w:rsidRPr="0091006F">
        <w:rPr>
          <w:color w:val="000000" w:themeColor="text1"/>
          <w:lang w:val="en-US"/>
        </w:rPr>
        <w:t>many</w:t>
      </w:r>
      <w:r w:rsidR="00956455" w:rsidRPr="0091006F">
        <w:rPr>
          <w:color w:val="000000" w:themeColor="text1"/>
          <w:lang w:val="en-US"/>
        </w:rPr>
        <w:t xml:space="preserve"> people with LTCs or older adults</w:t>
      </w:r>
      <w:r w:rsidR="00AF7AA0" w:rsidRPr="0091006F">
        <w:rPr>
          <w:color w:val="000000" w:themeColor="text1"/>
          <w:lang w:val="en-US"/>
        </w:rPr>
        <w:t xml:space="preserve">. </w:t>
      </w:r>
      <w:r w:rsidR="0044380C" w:rsidRPr="0091006F">
        <w:rPr>
          <w:color w:val="000000" w:themeColor="text1"/>
          <w:lang w:val="en-US"/>
        </w:rPr>
        <w:t xml:space="preserve">Also, a recent review </w:t>
      </w:r>
      <w:r w:rsidR="00B22B6C" w:rsidRPr="0091006F">
        <w:rPr>
          <w:color w:val="000000" w:themeColor="text1"/>
          <w:lang w:val="en-US"/>
        </w:rPr>
        <w:t xml:space="preserve">[22] </w:t>
      </w:r>
      <w:r w:rsidR="0044380C" w:rsidRPr="0091006F">
        <w:rPr>
          <w:color w:val="000000" w:themeColor="text1"/>
          <w:lang w:val="en-US"/>
        </w:rPr>
        <w:t xml:space="preserve">showed that government guidance for individuals living with LTCs was to stay at home and shield during COVID-19 pandemic, without providing any specific guidance on how to become or remain physically active. </w:t>
      </w:r>
    </w:p>
    <w:p w14:paraId="10E9DBC5" w14:textId="0F3F76D0" w:rsidR="00AF7AA0" w:rsidRPr="0091006F" w:rsidRDefault="00DC333B" w:rsidP="001A50C4">
      <w:pPr>
        <w:pStyle w:val="Web"/>
        <w:spacing w:before="240" w:beforeAutospacing="0" w:after="240" w:afterAutospacing="0" w:line="480" w:lineRule="auto"/>
        <w:jc w:val="both"/>
        <w:rPr>
          <w:color w:val="000000" w:themeColor="text1"/>
          <w:lang w:val="en-US"/>
        </w:rPr>
      </w:pPr>
      <w:r w:rsidRPr="0091006F">
        <w:rPr>
          <w:color w:val="000000" w:themeColor="text1"/>
          <w:lang w:val="en-US"/>
        </w:rPr>
        <w:t>It is important, therefore, to understand the experiences of people with LTCs regarding PA during COVID-19</w:t>
      </w:r>
      <w:r w:rsidR="008635E8" w:rsidRPr="0091006F">
        <w:rPr>
          <w:color w:val="000000" w:themeColor="text1"/>
          <w:lang w:val="en-US"/>
        </w:rPr>
        <w:t xml:space="preserve"> </w:t>
      </w:r>
      <w:r w:rsidR="0057125D" w:rsidRPr="0091006F">
        <w:rPr>
          <w:color w:val="000000" w:themeColor="text1"/>
          <w:lang w:val="en-US"/>
        </w:rPr>
        <w:t>to enable future</w:t>
      </w:r>
      <w:r w:rsidR="008635E8" w:rsidRPr="0091006F">
        <w:rPr>
          <w:color w:val="000000" w:themeColor="text1"/>
          <w:lang w:val="en-US"/>
        </w:rPr>
        <w:t xml:space="preserve"> identif</w:t>
      </w:r>
      <w:r w:rsidR="0057125D" w:rsidRPr="0091006F">
        <w:rPr>
          <w:color w:val="000000" w:themeColor="text1"/>
          <w:lang w:val="en-US"/>
        </w:rPr>
        <w:t>ication of</w:t>
      </w:r>
      <w:r w:rsidR="008635E8" w:rsidRPr="0091006F">
        <w:rPr>
          <w:color w:val="000000" w:themeColor="text1"/>
          <w:lang w:val="en-US"/>
        </w:rPr>
        <w:t xml:space="preserve"> strategies to mitigate the impact of</w:t>
      </w:r>
      <w:r w:rsidR="00A26527" w:rsidRPr="0091006F">
        <w:rPr>
          <w:color w:val="000000" w:themeColor="text1"/>
          <w:lang w:val="en-US"/>
        </w:rPr>
        <w:t xml:space="preserve"> restrictions on health</w:t>
      </w:r>
      <w:r w:rsidRPr="0091006F">
        <w:rPr>
          <w:color w:val="000000" w:themeColor="text1"/>
          <w:lang w:val="en-US"/>
        </w:rPr>
        <w:t xml:space="preserve">. </w:t>
      </w:r>
      <w:r w:rsidR="00602B23" w:rsidRPr="0091006F">
        <w:rPr>
          <w:color w:val="000000" w:themeColor="text1"/>
          <w:lang w:val="en-US"/>
        </w:rPr>
        <w:t>To our knowledge, there</w:t>
      </w:r>
      <w:r w:rsidR="003919C5" w:rsidRPr="0091006F">
        <w:rPr>
          <w:color w:val="000000" w:themeColor="text1"/>
          <w:lang w:val="en-US"/>
        </w:rPr>
        <w:t xml:space="preserve"> is</w:t>
      </w:r>
      <w:r w:rsidR="00602B23" w:rsidRPr="0091006F">
        <w:rPr>
          <w:color w:val="000000" w:themeColor="text1"/>
          <w:lang w:val="en-US"/>
        </w:rPr>
        <w:t xml:space="preserve"> limit</w:t>
      </w:r>
      <w:r w:rsidR="003919C5" w:rsidRPr="0091006F">
        <w:rPr>
          <w:color w:val="000000" w:themeColor="text1"/>
          <w:lang w:val="en-US"/>
        </w:rPr>
        <w:t>ed</w:t>
      </w:r>
      <w:r w:rsidR="00602B23" w:rsidRPr="0091006F">
        <w:rPr>
          <w:color w:val="000000" w:themeColor="text1"/>
          <w:lang w:val="en-US"/>
        </w:rPr>
        <w:t xml:space="preserve"> evidence </w:t>
      </w:r>
      <w:r w:rsidR="0062317B" w:rsidRPr="0091006F">
        <w:rPr>
          <w:color w:val="000000" w:themeColor="text1"/>
          <w:lang w:val="en-US"/>
        </w:rPr>
        <w:t>showing the experiences and perspectives of people living with LTCs regarding PA during COVID-19 pandemic</w:t>
      </w:r>
      <w:r w:rsidR="00AF7AA0" w:rsidRPr="0091006F">
        <w:rPr>
          <w:color w:val="000000" w:themeColor="text1"/>
          <w:lang w:val="en-US"/>
        </w:rPr>
        <w:t xml:space="preserve"> in the UK</w:t>
      </w:r>
      <w:r w:rsidR="0062317B" w:rsidRPr="0091006F">
        <w:rPr>
          <w:color w:val="000000" w:themeColor="text1"/>
          <w:lang w:val="en-US"/>
        </w:rPr>
        <w:t>.</w:t>
      </w:r>
      <w:r w:rsidR="00AF7AA0" w:rsidRPr="0091006F">
        <w:rPr>
          <w:color w:val="000000" w:themeColor="text1"/>
          <w:lang w:val="en-US"/>
        </w:rPr>
        <w:t xml:space="preserve"> This study will address this gap.</w:t>
      </w:r>
      <w:r w:rsidR="0062317B" w:rsidRPr="0091006F">
        <w:rPr>
          <w:color w:val="000000" w:themeColor="text1"/>
          <w:lang w:val="en-US"/>
        </w:rPr>
        <w:t xml:space="preserve"> </w:t>
      </w:r>
    </w:p>
    <w:p w14:paraId="53466303" w14:textId="4060C6D3" w:rsidR="005A0A29" w:rsidRPr="0091006F" w:rsidRDefault="0062317B" w:rsidP="001A50C4">
      <w:pPr>
        <w:pStyle w:val="Web"/>
        <w:tabs>
          <w:tab w:val="center" w:pos="4513"/>
        </w:tabs>
        <w:spacing w:before="240" w:beforeAutospacing="0" w:after="240" w:afterAutospacing="0" w:line="480" w:lineRule="auto"/>
        <w:jc w:val="both"/>
        <w:rPr>
          <w:color w:val="000000" w:themeColor="text1"/>
        </w:rPr>
      </w:pPr>
      <w:r w:rsidRPr="0091006F">
        <w:rPr>
          <w:color w:val="000000" w:themeColor="text1"/>
        </w:rPr>
        <w:t>Thus, the</w:t>
      </w:r>
      <w:r w:rsidR="005A0A29" w:rsidRPr="0091006F">
        <w:rPr>
          <w:color w:val="000000" w:themeColor="text1"/>
        </w:rPr>
        <w:t xml:space="preserve"> aim of this </w:t>
      </w:r>
      <w:r w:rsidR="00DB53E2" w:rsidRPr="0091006F">
        <w:rPr>
          <w:color w:val="000000" w:themeColor="text1"/>
        </w:rPr>
        <w:t>study</w:t>
      </w:r>
      <w:r w:rsidR="005A0A29" w:rsidRPr="0091006F">
        <w:rPr>
          <w:color w:val="000000" w:themeColor="text1"/>
        </w:rPr>
        <w:t xml:space="preserve"> </w:t>
      </w:r>
      <w:r w:rsidR="00DB53E2" w:rsidRPr="0091006F">
        <w:rPr>
          <w:color w:val="000000" w:themeColor="text1"/>
        </w:rPr>
        <w:t>was</w:t>
      </w:r>
      <w:r w:rsidR="005A0A29" w:rsidRPr="0091006F">
        <w:rPr>
          <w:color w:val="000000" w:themeColor="text1"/>
        </w:rPr>
        <w:t xml:space="preserve"> to explore perceptions and experiences of people with LTCs of the impact of </w:t>
      </w:r>
      <w:r w:rsidR="00C91A90" w:rsidRPr="0091006F">
        <w:rPr>
          <w:color w:val="000000" w:themeColor="text1"/>
        </w:rPr>
        <w:t>the UK</w:t>
      </w:r>
      <w:r w:rsidR="005A0A29" w:rsidRPr="0091006F">
        <w:rPr>
          <w:color w:val="000000" w:themeColor="text1"/>
        </w:rPr>
        <w:t xml:space="preserve"> Government physical distancing</w:t>
      </w:r>
      <w:r w:rsidR="00602B23" w:rsidRPr="0091006F">
        <w:rPr>
          <w:color w:val="000000" w:themeColor="text1"/>
        </w:rPr>
        <w:t xml:space="preserve">, </w:t>
      </w:r>
      <w:r w:rsidR="005A0A29" w:rsidRPr="0091006F">
        <w:rPr>
          <w:color w:val="000000" w:themeColor="text1"/>
        </w:rPr>
        <w:t>self-isolation</w:t>
      </w:r>
      <w:r w:rsidR="00602B23" w:rsidRPr="0091006F">
        <w:rPr>
          <w:color w:val="000000" w:themeColor="text1"/>
        </w:rPr>
        <w:t xml:space="preserve"> </w:t>
      </w:r>
      <w:r w:rsidR="00602B23" w:rsidRPr="0091006F">
        <w:rPr>
          <w:color w:val="000000" w:themeColor="text1"/>
          <w:lang w:val="en-US"/>
        </w:rPr>
        <w:t>and/or</w:t>
      </w:r>
      <w:r w:rsidR="00602B23" w:rsidRPr="0091006F">
        <w:rPr>
          <w:color w:val="000000" w:themeColor="text1"/>
        </w:rPr>
        <w:t xml:space="preserve"> </w:t>
      </w:r>
      <w:r w:rsidR="005A0A29" w:rsidRPr="0091006F">
        <w:rPr>
          <w:color w:val="000000" w:themeColor="text1"/>
        </w:rPr>
        <w:t>shielding restrictions on their PA participation during the COVID-19 pandemic</w:t>
      </w:r>
      <w:r w:rsidR="008838A0" w:rsidRPr="0091006F">
        <w:rPr>
          <w:color w:val="000000" w:themeColor="text1"/>
        </w:rPr>
        <w:t>, and to identify strategies for mitigating effects in future</w:t>
      </w:r>
      <w:r w:rsidR="005A0A29" w:rsidRPr="0091006F">
        <w:rPr>
          <w:color w:val="000000" w:themeColor="text1"/>
        </w:rPr>
        <w:t>.</w:t>
      </w:r>
    </w:p>
    <w:p w14:paraId="679BF9B8" w14:textId="25D5217E" w:rsidR="004035CD" w:rsidRPr="0091006F" w:rsidRDefault="00F12844" w:rsidP="001A50C4">
      <w:pPr>
        <w:spacing w:before="240" w:after="240" w:line="480" w:lineRule="auto"/>
        <w:jc w:val="both"/>
        <w:rPr>
          <w:rFonts w:ascii="Times New Roman" w:hAnsi="Times New Roman" w:cs="Times New Roman"/>
          <w:b/>
          <w:bCs/>
          <w:color w:val="000000" w:themeColor="text1"/>
        </w:rPr>
      </w:pPr>
      <w:r w:rsidRPr="0091006F">
        <w:rPr>
          <w:rFonts w:ascii="Times New Roman" w:hAnsi="Times New Roman" w:cs="Times New Roman"/>
          <w:b/>
          <w:bCs/>
          <w:color w:val="000000" w:themeColor="text1"/>
        </w:rPr>
        <w:lastRenderedPageBreak/>
        <w:t>Material and methods</w:t>
      </w:r>
    </w:p>
    <w:p w14:paraId="2B52410B" w14:textId="75476C46" w:rsidR="004121F0" w:rsidRPr="0091006F" w:rsidRDefault="00B56D2A"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i/>
          <w:iCs/>
          <w:color w:val="000000" w:themeColor="text1"/>
        </w:rPr>
        <w:t>Design.</w:t>
      </w:r>
      <w:r w:rsidR="005A2F38" w:rsidRPr="0091006F">
        <w:rPr>
          <w:rFonts w:ascii="Times New Roman" w:hAnsi="Times New Roman" w:cs="Times New Roman"/>
          <w:i/>
          <w:iCs/>
          <w:color w:val="000000" w:themeColor="text1"/>
        </w:rPr>
        <w:t xml:space="preserve"> </w:t>
      </w:r>
      <w:r w:rsidR="000B130F" w:rsidRPr="0091006F">
        <w:rPr>
          <w:rFonts w:ascii="Times New Roman" w:hAnsi="Times New Roman" w:cs="Times New Roman"/>
          <w:color w:val="000000" w:themeColor="text1"/>
        </w:rPr>
        <w:t xml:space="preserve">This paper reports </w:t>
      </w:r>
      <w:r w:rsidR="009E2932" w:rsidRPr="0091006F">
        <w:rPr>
          <w:rFonts w:ascii="Times New Roman" w:hAnsi="Times New Roman" w:cs="Times New Roman"/>
          <w:color w:val="000000" w:themeColor="text1"/>
        </w:rPr>
        <w:t>a</w:t>
      </w:r>
      <w:r w:rsidR="000B130F" w:rsidRPr="0091006F">
        <w:rPr>
          <w:rFonts w:ascii="Times New Roman" w:hAnsi="Times New Roman" w:cs="Times New Roman"/>
          <w:color w:val="000000" w:themeColor="text1"/>
        </w:rPr>
        <w:t xml:space="preserve"> qualitative study</w:t>
      </w:r>
      <w:r w:rsidR="009E2932" w:rsidRPr="0091006F">
        <w:rPr>
          <w:rFonts w:ascii="Times New Roman" w:hAnsi="Times New Roman" w:cs="Times New Roman"/>
          <w:color w:val="000000" w:themeColor="text1"/>
        </w:rPr>
        <w:t xml:space="preserve">, </w:t>
      </w:r>
      <w:r w:rsidR="00B304FF" w:rsidRPr="0091006F">
        <w:rPr>
          <w:rFonts w:ascii="Times New Roman" w:hAnsi="Times New Roman" w:cs="Times New Roman"/>
          <w:color w:val="000000" w:themeColor="text1"/>
        </w:rPr>
        <w:t>to provide context and meaning to the quantitative data captured</w:t>
      </w:r>
      <w:r w:rsidR="00F07EEA" w:rsidRPr="0091006F">
        <w:rPr>
          <w:rFonts w:ascii="Times New Roman" w:hAnsi="Times New Roman" w:cs="Times New Roman"/>
          <w:color w:val="000000" w:themeColor="text1"/>
        </w:rPr>
        <w:t xml:space="preserve"> initially</w:t>
      </w:r>
      <w:r w:rsidR="00B304FF" w:rsidRPr="0091006F">
        <w:rPr>
          <w:rFonts w:ascii="Times New Roman" w:hAnsi="Times New Roman" w:cs="Times New Roman"/>
          <w:color w:val="000000" w:themeColor="text1"/>
        </w:rPr>
        <w:t xml:space="preserve">. Hence, a sequential exploratory approach was applied </w:t>
      </w:r>
      <w:r w:rsidR="00144F86" w:rsidRPr="0091006F">
        <w:rPr>
          <w:rFonts w:ascii="Times New Roman" w:hAnsi="Times New Roman" w:cs="Times New Roman"/>
          <w:color w:val="000000" w:themeColor="text1"/>
        </w:rPr>
        <w:t>to qualitatively explore meaning and context.</w:t>
      </w:r>
    </w:p>
    <w:p w14:paraId="5503ED73" w14:textId="4D6A0F44" w:rsidR="004121F0" w:rsidRPr="0091006F" w:rsidRDefault="00CD4A50"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i/>
          <w:iCs/>
          <w:color w:val="000000" w:themeColor="text1"/>
        </w:rPr>
        <w:t>Participants</w:t>
      </w:r>
      <w:r w:rsidR="00B56D2A" w:rsidRPr="0091006F">
        <w:rPr>
          <w:rFonts w:ascii="Times New Roman" w:hAnsi="Times New Roman" w:cs="Times New Roman"/>
          <w:i/>
          <w:iCs/>
          <w:color w:val="000000" w:themeColor="text1"/>
        </w:rPr>
        <w:t>.</w:t>
      </w:r>
      <w:r w:rsidR="000B130F" w:rsidRPr="0091006F">
        <w:rPr>
          <w:rFonts w:ascii="Times New Roman" w:hAnsi="Times New Roman" w:cs="Times New Roman"/>
          <w:color w:val="000000" w:themeColor="text1"/>
        </w:rPr>
        <w:t xml:space="preserve"> </w:t>
      </w:r>
      <w:r w:rsidR="00C91A90" w:rsidRPr="0091006F">
        <w:rPr>
          <w:rFonts w:ascii="Times New Roman" w:hAnsi="Times New Roman" w:cs="Times New Roman"/>
          <w:color w:val="000000" w:themeColor="text1"/>
        </w:rPr>
        <w:t>The study population included adults (≥18 years old) living with at least one LTC in the UK (England, Wales, Scotland, and Northern Ireland)</w:t>
      </w:r>
      <w:r w:rsidR="00656652" w:rsidRPr="0091006F">
        <w:rPr>
          <w:rFonts w:ascii="Times New Roman" w:hAnsi="Times New Roman" w:cs="Times New Roman"/>
          <w:color w:val="000000" w:themeColor="text1"/>
        </w:rPr>
        <w:t xml:space="preserve"> who were identified and recruited via</w:t>
      </w:r>
      <w:r w:rsidR="00FD4C30" w:rsidRPr="0091006F">
        <w:rPr>
          <w:rFonts w:ascii="Times New Roman" w:hAnsi="Times New Roman" w:cs="Times New Roman"/>
          <w:color w:val="000000" w:themeColor="text1"/>
        </w:rPr>
        <w:t xml:space="preserve"> social media (Twitter and Facebook) as well as third sector organisations (e.g., Parkinson’s UK, Diabetes UK, or Arthritis Research Action).</w:t>
      </w:r>
      <w:r w:rsidR="00FD532C" w:rsidRPr="0091006F">
        <w:rPr>
          <w:rFonts w:ascii="Times New Roman" w:hAnsi="Times New Roman" w:cs="Times New Roman"/>
          <w:color w:val="000000" w:themeColor="text1"/>
        </w:rPr>
        <w:t xml:space="preserve"> Participants able to communicate and understand English, </w:t>
      </w:r>
      <w:r w:rsidR="00493FE5" w:rsidRPr="0091006F">
        <w:rPr>
          <w:rFonts w:ascii="Times New Roman" w:hAnsi="Times New Roman" w:cs="Times New Roman"/>
          <w:color w:val="000000" w:themeColor="text1"/>
        </w:rPr>
        <w:t>who had</w:t>
      </w:r>
      <w:r w:rsidR="00FD532C" w:rsidRPr="0091006F">
        <w:rPr>
          <w:rFonts w:ascii="Times New Roman" w:hAnsi="Times New Roman" w:cs="Times New Roman"/>
          <w:color w:val="000000" w:themeColor="text1"/>
        </w:rPr>
        <w:t xml:space="preserve"> a device with internet connection and a microphone</w:t>
      </w:r>
      <w:r w:rsidR="00C83C28" w:rsidRPr="0091006F">
        <w:rPr>
          <w:rFonts w:ascii="Times New Roman" w:hAnsi="Times New Roman" w:cs="Times New Roman"/>
          <w:color w:val="000000" w:themeColor="text1"/>
        </w:rPr>
        <w:t xml:space="preserve"> and </w:t>
      </w:r>
      <w:r w:rsidR="00FD532C" w:rsidRPr="0091006F">
        <w:rPr>
          <w:rFonts w:ascii="Times New Roman" w:hAnsi="Times New Roman" w:cs="Times New Roman"/>
          <w:color w:val="000000" w:themeColor="text1"/>
        </w:rPr>
        <w:t>an email address</w:t>
      </w:r>
      <w:r w:rsidR="003919C5" w:rsidRPr="0091006F">
        <w:rPr>
          <w:rFonts w:ascii="Times New Roman" w:hAnsi="Times New Roman" w:cs="Times New Roman"/>
          <w:color w:val="000000" w:themeColor="text1"/>
        </w:rPr>
        <w:t>,</w:t>
      </w:r>
      <w:r w:rsidR="00FD532C" w:rsidRPr="0091006F">
        <w:rPr>
          <w:rFonts w:ascii="Times New Roman" w:hAnsi="Times New Roman" w:cs="Times New Roman"/>
          <w:color w:val="000000" w:themeColor="text1"/>
        </w:rPr>
        <w:t xml:space="preserve"> </w:t>
      </w:r>
      <w:r w:rsidR="00C83C28" w:rsidRPr="0091006F">
        <w:rPr>
          <w:rFonts w:ascii="Times New Roman" w:hAnsi="Times New Roman" w:cs="Times New Roman"/>
          <w:color w:val="000000" w:themeColor="text1"/>
        </w:rPr>
        <w:t>expressed interest in</w:t>
      </w:r>
      <w:r w:rsidR="00FD532C" w:rsidRPr="0091006F">
        <w:rPr>
          <w:rFonts w:ascii="Times New Roman" w:hAnsi="Times New Roman" w:cs="Times New Roman"/>
          <w:color w:val="000000" w:themeColor="text1"/>
        </w:rPr>
        <w:t xml:space="preserve"> participat</w:t>
      </w:r>
      <w:r w:rsidR="00C83C28" w:rsidRPr="0091006F">
        <w:rPr>
          <w:rFonts w:ascii="Times New Roman" w:hAnsi="Times New Roman" w:cs="Times New Roman"/>
          <w:color w:val="000000" w:themeColor="text1"/>
        </w:rPr>
        <w:t>ion</w:t>
      </w:r>
      <w:r w:rsidR="00FD532C" w:rsidRPr="0091006F">
        <w:rPr>
          <w:rFonts w:ascii="Times New Roman" w:hAnsi="Times New Roman" w:cs="Times New Roman"/>
          <w:color w:val="000000" w:themeColor="text1"/>
        </w:rPr>
        <w:t xml:space="preserve"> in the project</w:t>
      </w:r>
      <w:r w:rsidR="003919C5" w:rsidRPr="0091006F">
        <w:rPr>
          <w:rFonts w:ascii="Times New Roman" w:hAnsi="Times New Roman" w:cs="Times New Roman"/>
          <w:color w:val="000000" w:themeColor="text1"/>
        </w:rPr>
        <w:t>,</w:t>
      </w:r>
      <w:r w:rsidR="00FD532C" w:rsidRPr="0091006F">
        <w:rPr>
          <w:rFonts w:ascii="Times New Roman" w:hAnsi="Times New Roman" w:cs="Times New Roman"/>
          <w:color w:val="000000" w:themeColor="text1"/>
        </w:rPr>
        <w:t xml:space="preserve"> and </w:t>
      </w:r>
      <w:r w:rsidR="00493FE5" w:rsidRPr="0091006F">
        <w:rPr>
          <w:rFonts w:ascii="Times New Roman" w:hAnsi="Times New Roman" w:cs="Times New Roman"/>
          <w:color w:val="000000" w:themeColor="text1"/>
        </w:rPr>
        <w:t xml:space="preserve">could </w:t>
      </w:r>
      <w:r w:rsidR="00FD532C" w:rsidRPr="0091006F">
        <w:rPr>
          <w:rFonts w:ascii="Times New Roman" w:hAnsi="Times New Roman" w:cs="Times New Roman"/>
          <w:color w:val="000000" w:themeColor="text1"/>
        </w:rPr>
        <w:t xml:space="preserve">provide </w:t>
      </w:r>
      <w:r w:rsidR="006A2F94" w:rsidRPr="0091006F">
        <w:rPr>
          <w:rFonts w:ascii="Times New Roman" w:hAnsi="Times New Roman" w:cs="Times New Roman"/>
          <w:color w:val="000000" w:themeColor="text1"/>
        </w:rPr>
        <w:t xml:space="preserve">written </w:t>
      </w:r>
      <w:r w:rsidR="00FD532C" w:rsidRPr="0091006F">
        <w:rPr>
          <w:rFonts w:ascii="Times New Roman" w:hAnsi="Times New Roman" w:cs="Times New Roman"/>
          <w:color w:val="000000" w:themeColor="text1"/>
        </w:rPr>
        <w:t xml:space="preserve">informed consent were included in the study. Those that did not meet one or more than one inclusion </w:t>
      </w:r>
      <w:r w:rsidR="006D0835" w:rsidRPr="0091006F">
        <w:rPr>
          <w:rFonts w:ascii="Times New Roman" w:hAnsi="Times New Roman" w:cs="Times New Roman"/>
          <w:color w:val="000000" w:themeColor="text1"/>
        </w:rPr>
        <w:t>criteria or</w:t>
      </w:r>
      <w:r w:rsidR="00FD532C" w:rsidRPr="0091006F">
        <w:rPr>
          <w:rFonts w:ascii="Times New Roman" w:hAnsi="Times New Roman" w:cs="Times New Roman"/>
          <w:color w:val="000000" w:themeColor="text1"/>
        </w:rPr>
        <w:t xml:space="preserve"> reject participating in the study were excluded.</w:t>
      </w:r>
    </w:p>
    <w:p w14:paraId="458A54B9" w14:textId="629F434C" w:rsidR="00481D7C" w:rsidRPr="0091006F" w:rsidRDefault="003E26CE"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A purposive sampling approach was used </w:t>
      </w:r>
      <w:r w:rsidR="00B22B6C" w:rsidRPr="0091006F">
        <w:rPr>
          <w:rFonts w:ascii="Times New Roman" w:hAnsi="Times New Roman" w:cs="Times New Roman"/>
          <w:color w:val="000000" w:themeColor="text1"/>
        </w:rPr>
        <w:t xml:space="preserve">[23] </w:t>
      </w:r>
      <w:r w:rsidRPr="0091006F">
        <w:rPr>
          <w:rFonts w:ascii="Times New Roman" w:hAnsi="Times New Roman" w:cs="Times New Roman"/>
          <w:color w:val="000000" w:themeColor="text1"/>
        </w:rPr>
        <w:t xml:space="preserve">with participants from the previous quantitative phase of the mixed method study, who expressed interest in participating in a semi-structured interview. </w:t>
      </w:r>
      <w:r w:rsidR="006E4FBC" w:rsidRPr="0091006F">
        <w:rPr>
          <w:rFonts w:ascii="Times New Roman" w:hAnsi="Times New Roman" w:cs="Times New Roman"/>
          <w:color w:val="000000" w:themeColor="text1"/>
        </w:rPr>
        <w:t>To obtain perspectives</w:t>
      </w:r>
      <w:r w:rsidR="003919C5" w:rsidRPr="0091006F">
        <w:rPr>
          <w:rFonts w:ascii="Times New Roman" w:hAnsi="Times New Roman" w:cs="Times New Roman"/>
          <w:color w:val="000000" w:themeColor="text1"/>
        </w:rPr>
        <w:t xml:space="preserve"> f</w:t>
      </w:r>
      <w:r w:rsidR="006E4FBC" w:rsidRPr="0091006F">
        <w:rPr>
          <w:rFonts w:ascii="Times New Roman" w:hAnsi="Times New Roman" w:cs="Times New Roman"/>
          <w:color w:val="000000" w:themeColor="text1"/>
        </w:rPr>
        <w:t xml:space="preserve">rom a diverse </w:t>
      </w:r>
      <w:r w:rsidR="003919C5" w:rsidRPr="0091006F">
        <w:rPr>
          <w:rFonts w:ascii="Times New Roman" w:hAnsi="Times New Roman" w:cs="Times New Roman"/>
          <w:color w:val="000000" w:themeColor="text1"/>
        </w:rPr>
        <w:t>sample</w:t>
      </w:r>
      <w:r w:rsidR="006E4FBC" w:rsidRPr="0091006F">
        <w:rPr>
          <w:rFonts w:ascii="Times New Roman" w:hAnsi="Times New Roman" w:cs="Times New Roman"/>
          <w:color w:val="000000" w:themeColor="text1"/>
        </w:rPr>
        <w:t>,</w:t>
      </w:r>
      <w:r w:rsidR="003919C5" w:rsidRPr="0091006F">
        <w:rPr>
          <w:rFonts w:ascii="Times New Roman" w:hAnsi="Times New Roman" w:cs="Times New Roman"/>
          <w:color w:val="000000" w:themeColor="text1"/>
        </w:rPr>
        <w:t xml:space="preserve"> </w:t>
      </w:r>
      <w:r w:rsidR="00B12756" w:rsidRPr="0091006F">
        <w:rPr>
          <w:rFonts w:ascii="Times New Roman" w:hAnsi="Times New Roman" w:cs="Times New Roman"/>
          <w:color w:val="000000" w:themeColor="text1"/>
        </w:rPr>
        <w:t>purposeful</w:t>
      </w:r>
      <w:r w:rsidR="005D22FB" w:rsidRPr="0091006F">
        <w:rPr>
          <w:rFonts w:ascii="Times New Roman" w:hAnsi="Times New Roman" w:cs="Times New Roman"/>
          <w:color w:val="000000" w:themeColor="text1"/>
        </w:rPr>
        <w:t xml:space="preserve"> </w:t>
      </w:r>
      <w:r w:rsidR="00B12756" w:rsidRPr="0091006F">
        <w:rPr>
          <w:rFonts w:ascii="Times New Roman" w:hAnsi="Times New Roman" w:cs="Times New Roman"/>
          <w:color w:val="000000" w:themeColor="text1"/>
        </w:rPr>
        <w:t>maximum variation sampling</w:t>
      </w:r>
      <w:r w:rsidR="00B45DBB" w:rsidRPr="0091006F">
        <w:rPr>
          <w:rFonts w:ascii="Times New Roman" w:hAnsi="Times New Roman" w:cs="Times New Roman"/>
          <w:color w:val="000000" w:themeColor="text1"/>
        </w:rPr>
        <w:t xml:space="preserve"> was </w:t>
      </w:r>
      <w:r w:rsidR="00116A92" w:rsidRPr="0091006F">
        <w:rPr>
          <w:rFonts w:ascii="Times New Roman" w:hAnsi="Times New Roman" w:cs="Times New Roman"/>
          <w:color w:val="000000" w:themeColor="text1"/>
        </w:rPr>
        <w:t xml:space="preserve">used </w:t>
      </w:r>
      <w:r w:rsidR="007D0917" w:rsidRPr="0091006F">
        <w:rPr>
          <w:rFonts w:ascii="Times New Roman" w:hAnsi="Times New Roman" w:cs="Times New Roman"/>
          <w:color w:val="000000" w:themeColor="text1"/>
        </w:rPr>
        <w:t xml:space="preserve">with </w:t>
      </w:r>
      <w:r w:rsidR="00B12756" w:rsidRPr="0091006F">
        <w:rPr>
          <w:rFonts w:ascii="Times New Roman" w:hAnsi="Times New Roman" w:cs="Times New Roman"/>
          <w:color w:val="000000" w:themeColor="text1"/>
        </w:rPr>
        <w:t>location, demographics</w:t>
      </w:r>
      <w:r w:rsidR="008727EC" w:rsidRPr="0091006F">
        <w:rPr>
          <w:rFonts w:ascii="Times New Roman" w:hAnsi="Times New Roman" w:cs="Times New Roman"/>
          <w:color w:val="000000" w:themeColor="text1"/>
        </w:rPr>
        <w:t>,</w:t>
      </w:r>
      <w:r w:rsidR="00B12756" w:rsidRPr="0091006F">
        <w:rPr>
          <w:rFonts w:ascii="Times New Roman" w:hAnsi="Times New Roman" w:cs="Times New Roman"/>
          <w:color w:val="000000" w:themeColor="text1"/>
        </w:rPr>
        <w:t xml:space="preserve"> LTCs </w:t>
      </w:r>
      <w:r w:rsidR="007D0917" w:rsidRPr="0091006F">
        <w:rPr>
          <w:rFonts w:ascii="Times New Roman" w:hAnsi="Times New Roman" w:cs="Times New Roman"/>
          <w:color w:val="000000" w:themeColor="text1"/>
        </w:rPr>
        <w:t>and reported</w:t>
      </w:r>
      <w:r w:rsidR="00B12756" w:rsidRPr="0091006F">
        <w:rPr>
          <w:rFonts w:ascii="Times New Roman" w:hAnsi="Times New Roman" w:cs="Times New Roman"/>
          <w:color w:val="000000" w:themeColor="text1"/>
        </w:rPr>
        <w:t xml:space="preserve"> change in PA and mental health</w:t>
      </w:r>
      <w:r w:rsidR="007D0917" w:rsidRPr="0091006F">
        <w:rPr>
          <w:rFonts w:ascii="Times New Roman" w:hAnsi="Times New Roman" w:cs="Times New Roman"/>
          <w:color w:val="000000" w:themeColor="text1"/>
        </w:rPr>
        <w:t xml:space="preserve"> as sampling criteria</w:t>
      </w:r>
      <w:r w:rsidR="00B12756" w:rsidRPr="0091006F">
        <w:rPr>
          <w:rFonts w:ascii="Times New Roman" w:hAnsi="Times New Roman" w:cs="Times New Roman"/>
          <w:color w:val="000000" w:themeColor="text1"/>
        </w:rPr>
        <w:t>.</w:t>
      </w:r>
      <w:r w:rsidR="003919C5" w:rsidRPr="0091006F">
        <w:rPr>
          <w:rFonts w:ascii="Times New Roman" w:hAnsi="Times New Roman" w:cs="Times New Roman"/>
          <w:color w:val="000000" w:themeColor="text1"/>
        </w:rPr>
        <w:t xml:space="preserve"> </w:t>
      </w:r>
      <w:r w:rsidR="00B07D7C" w:rsidRPr="0091006F">
        <w:rPr>
          <w:rFonts w:ascii="Times New Roman" w:hAnsi="Times New Roman" w:cs="Times New Roman"/>
          <w:color w:val="000000" w:themeColor="text1"/>
        </w:rPr>
        <w:t>Sampl</w:t>
      </w:r>
      <w:r w:rsidR="007D0917" w:rsidRPr="0091006F">
        <w:rPr>
          <w:rFonts w:ascii="Times New Roman" w:hAnsi="Times New Roman" w:cs="Times New Roman"/>
          <w:color w:val="000000" w:themeColor="text1"/>
        </w:rPr>
        <w:t>ing</w:t>
      </w:r>
      <w:r w:rsidR="00DB0401" w:rsidRPr="0091006F">
        <w:rPr>
          <w:rFonts w:ascii="Times New Roman" w:hAnsi="Times New Roman" w:cs="Times New Roman"/>
          <w:color w:val="000000" w:themeColor="text1"/>
        </w:rPr>
        <w:t xml:space="preserve"> was concurrent with data </w:t>
      </w:r>
      <w:r w:rsidR="003919C5" w:rsidRPr="0091006F">
        <w:rPr>
          <w:rFonts w:ascii="Times New Roman" w:hAnsi="Times New Roman" w:cs="Times New Roman"/>
          <w:color w:val="000000" w:themeColor="text1"/>
        </w:rPr>
        <w:t>analysis and</w:t>
      </w:r>
      <w:r w:rsidR="00B07D7C" w:rsidRPr="0091006F">
        <w:rPr>
          <w:rFonts w:ascii="Times New Roman" w:hAnsi="Times New Roman" w:cs="Times New Roman"/>
          <w:color w:val="000000" w:themeColor="text1"/>
        </w:rPr>
        <w:t xml:space="preserve"> continued until the point at </w:t>
      </w:r>
      <w:r w:rsidR="00DB0401" w:rsidRPr="0091006F">
        <w:rPr>
          <w:rFonts w:ascii="Times New Roman" w:hAnsi="Times New Roman" w:cs="Times New Roman"/>
          <w:color w:val="000000" w:themeColor="text1"/>
        </w:rPr>
        <w:t xml:space="preserve">which </w:t>
      </w:r>
      <w:r w:rsidR="00B07D7C" w:rsidRPr="0091006F">
        <w:rPr>
          <w:rFonts w:ascii="Times New Roman" w:hAnsi="Times New Roman" w:cs="Times New Roman"/>
          <w:color w:val="000000" w:themeColor="text1"/>
        </w:rPr>
        <w:t>no new ideas emerged, indicating data saturation</w:t>
      </w:r>
      <w:r w:rsidR="00B22B6C" w:rsidRPr="0091006F">
        <w:rPr>
          <w:rFonts w:ascii="Times New Roman" w:hAnsi="Times New Roman" w:cs="Times New Roman"/>
          <w:color w:val="000000" w:themeColor="text1"/>
        </w:rPr>
        <w:t xml:space="preserve"> [24].</w:t>
      </w:r>
    </w:p>
    <w:p w14:paraId="303A38D4" w14:textId="33DBCF8B" w:rsidR="001070A2" w:rsidRPr="0091006F" w:rsidRDefault="001070A2"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i/>
          <w:iCs/>
          <w:color w:val="000000" w:themeColor="text1"/>
        </w:rPr>
        <w:t xml:space="preserve">Interview </w:t>
      </w:r>
      <w:r w:rsidR="00866902" w:rsidRPr="0091006F">
        <w:rPr>
          <w:rFonts w:ascii="Times New Roman" w:hAnsi="Times New Roman" w:cs="Times New Roman"/>
          <w:i/>
          <w:iCs/>
          <w:color w:val="000000" w:themeColor="text1"/>
        </w:rPr>
        <w:t>guide</w:t>
      </w:r>
      <w:r w:rsidRPr="0091006F">
        <w:rPr>
          <w:rFonts w:ascii="Times New Roman" w:hAnsi="Times New Roman" w:cs="Times New Roman"/>
          <w:i/>
          <w:iCs/>
          <w:color w:val="000000" w:themeColor="text1"/>
        </w:rPr>
        <w:t xml:space="preserve"> development. </w:t>
      </w:r>
      <w:r w:rsidRPr="0091006F">
        <w:rPr>
          <w:rFonts w:ascii="Times New Roman" w:hAnsi="Times New Roman" w:cs="Times New Roman"/>
          <w:color w:val="000000" w:themeColor="text1"/>
        </w:rPr>
        <w:t xml:space="preserve">The interview </w:t>
      </w:r>
      <w:r w:rsidR="00866902" w:rsidRPr="0091006F">
        <w:rPr>
          <w:rFonts w:ascii="Times New Roman" w:hAnsi="Times New Roman" w:cs="Times New Roman"/>
          <w:color w:val="000000" w:themeColor="text1"/>
        </w:rPr>
        <w:t>guide</w:t>
      </w:r>
      <w:r w:rsidRPr="0091006F">
        <w:rPr>
          <w:rFonts w:ascii="Times New Roman" w:hAnsi="Times New Roman" w:cs="Times New Roman"/>
          <w:color w:val="000000" w:themeColor="text1"/>
        </w:rPr>
        <w:t xml:space="preserve"> was developed to address the research question</w:t>
      </w:r>
      <w:r w:rsidR="00481D7C" w:rsidRPr="0091006F">
        <w:rPr>
          <w:rFonts w:ascii="Times New Roman" w:hAnsi="Times New Roman" w:cs="Times New Roman"/>
          <w:color w:val="000000" w:themeColor="text1"/>
        </w:rPr>
        <w:t>s</w:t>
      </w:r>
      <w:r w:rsidRPr="0091006F">
        <w:rPr>
          <w:rFonts w:ascii="Times New Roman" w:hAnsi="Times New Roman" w:cs="Times New Roman"/>
          <w:color w:val="000000" w:themeColor="text1"/>
        </w:rPr>
        <w:t xml:space="preserve"> </w:t>
      </w:r>
      <w:r w:rsidR="00481D7C" w:rsidRPr="0091006F">
        <w:rPr>
          <w:rFonts w:ascii="Times New Roman" w:hAnsi="Times New Roman" w:cs="Times New Roman"/>
          <w:color w:val="000000" w:themeColor="text1"/>
        </w:rPr>
        <w:t xml:space="preserve">‘how </w:t>
      </w:r>
      <w:r w:rsidRPr="0091006F">
        <w:rPr>
          <w:rFonts w:ascii="Times New Roman" w:hAnsi="Times New Roman" w:cs="Times New Roman"/>
          <w:color w:val="000000" w:themeColor="text1"/>
        </w:rPr>
        <w:t xml:space="preserve">does government-mandated physical distancing/self-isolation/shielding to reduce COVID-19 impact on PA and mental health in adults with LTCs living in the UK?’, </w:t>
      </w:r>
      <w:r w:rsidR="00481D7C" w:rsidRPr="0091006F">
        <w:rPr>
          <w:rFonts w:ascii="Times New Roman" w:hAnsi="Times New Roman" w:cs="Times New Roman"/>
          <w:color w:val="000000" w:themeColor="text1"/>
        </w:rPr>
        <w:t>w</w:t>
      </w:r>
      <w:r w:rsidRPr="0091006F">
        <w:rPr>
          <w:rFonts w:ascii="Times New Roman" w:hAnsi="Times New Roman" w:cs="Times New Roman"/>
          <w:color w:val="000000" w:themeColor="text1"/>
        </w:rPr>
        <w:t>hat effect does shielding have on the PA and mental health of adults with LTCs living in the UK?</w:t>
      </w:r>
      <w:r w:rsidR="00481D7C" w:rsidRPr="0091006F">
        <w:rPr>
          <w:rFonts w:ascii="Times New Roman" w:hAnsi="Times New Roman" w:cs="Times New Roman"/>
          <w:color w:val="000000" w:themeColor="text1"/>
        </w:rPr>
        <w:t>’</w:t>
      </w:r>
      <w:r w:rsidRPr="0091006F">
        <w:rPr>
          <w:rFonts w:ascii="Times New Roman" w:hAnsi="Times New Roman" w:cs="Times New Roman"/>
          <w:color w:val="000000" w:themeColor="text1"/>
        </w:rPr>
        <w:t xml:space="preserve"> and </w:t>
      </w:r>
      <w:r w:rsidR="00481D7C" w:rsidRPr="0091006F">
        <w:rPr>
          <w:rFonts w:ascii="Times New Roman" w:hAnsi="Times New Roman" w:cs="Times New Roman"/>
          <w:color w:val="000000" w:themeColor="text1"/>
        </w:rPr>
        <w:t>‘w</w:t>
      </w:r>
      <w:r w:rsidRPr="0091006F">
        <w:rPr>
          <w:rFonts w:ascii="Times New Roman" w:hAnsi="Times New Roman" w:cs="Times New Roman"/>
          <w:color w:val="000000" w:themeColor="text1"/>
        </w:rPr>
        <w:t>hat are the barriers and facilitators to PA and/or exercise during self-isolation/shielding for those adults with LTCs living in the UK?</w:t>
      </w:r>
      <w:r w:rsidR="00481D7C" w:rsidRPr="0091006F">
        <w:rPr>
          <w:rFonts w:ascii="Times New Roman" w:hAnsi="Times New Roman" w:cs="Times New Roman"/>
          <w:color w:val="000000" w:themeColor="text1"/>
        </w:rPr>
        <w:t>’</w:t>
      </w:r>
      <w:r w:rsidRPr="0091006F">
        <w:rPr>
          <w:rFonts w:ascii="Times New Roman" w:hAnsi="Times New Roman" w:cs="Times New Roman"/>
          <w:color w:val="000000" w:themeColor="text1"/>
        </w:rPr>
        <w:t xml:space="preserve">. </w:t>
      </w:r>
      <w:r w:rsidR="008D046E" w:rsidRPr="0091006F">
        <w:rPr>
          <w:rFonts w:ascii="Times New Roman" w:hAnsi="Times New Roman" w:cs="Times New Roman"/>
          <w:color w:val="000000" w:themeColor="text1"/>
        </w:rPr>
        <w:t xml:space="preserve">Considering that COVID-19 </w:t>
      </w:r>
      <w:r w:rsidR="008D046E" w:rsidRPr="0091006F">
        <w:rPr>
          <w:rFonts w:ascii="Times New Roman" w:hAnsi="Times New Roman" w:cs="Times New Roman"/>
          <w:color w:val="000000" w:themeColor="text1"/>
        </w:rPr>
        <w:lastRenderedPageBreak/>
        <w:t xml:space="preserve">related conversation could become a sensitive/uncomfortable conversation for participants, a </w:t>
      </w:r>
      <w:r w:rsidRPr="0091006F">
        <w:rPr>
          <w:rFonts w:ascii="Times New Roman" w:hAnsi="Times New Roman" w:cs="Times New Roman"/>
          <w:color w:val="000000" w:themeColor="text1"/>
        </w:rPr>
        <w:t xml:space="preserve">semi-structured interview </w:t>
      </w:r>
      <w:r w:rsidR="00866902" w:rsidRPr="0091006F">
        <w:rPr>
          <w:rFonts w:ascii="Times New Roman" w:hAnsi="Times New Roman" w:cs="Times New Roman"/>
          <w:color w:val="000000" w:themeColor="text1"/>
        </w:rPr>
        <w:t>guide</w:t>
      </w:r>
      <w:r w:rsidRPr="0091006F">
        <w:rPr>
          <w:rFonts w:ascii="Times New Roman" w:hAnsi="Times New Roman" w:cs="Times New Roman"/>
          <w:color w:val="000000" w:themeColor="text1"/>
        </w:rPr>
        <w:t xml:space="preserve"> was conducted </w:t>
      </w:r>
      <w:r w:rsidR="008D046E" w:rsidRPr="0091006F">
        <w:rPr>
          <w:rFonts w:ascii="Times New Roman" w:hAnsi="Times New Roman" w:cs="Times New Roman"/>
          <w:color w:val="000000" w:themeColor="text1"/>
        </w:rPr>
        <w:t xml:space="preserve">considering </w:t>
      </w:r>
      <w:r w:rsidRPr="0091006F">
        <w:rPr>
          <w:rFonts w:ascii="Times New Roman" w:hAnsi="Times New Roman" w:cs="Times New Roman"/>
          <w:color w:val="000000" w:themeColor="text1"/>
        </w:rPr>
        <w:t xml:space="preserve">the language. The interview </w:t>
      </w:r>
      <w:r w:rsidR="00866902" w:rsidRPr="0091006F">
        <w:rPr>
          <w:rFonts w:ascii="Times New Roman" w:hAnsi="Times New Roman" w:cs="Times New Roman"/>
          <w:color w:val="000000" w:themeColor="text1"/>
        </w:rPr>
        <w:t>guide</w:t>
      </w:r>
      <w:r w:rsidRPr="0091006F">
        <w:rPr>
          <w:rFonts w:ascii="Times New Roman" w:hAnsi="Times New Roman" w:cs="Times New Roman"/>
          <w:color w:val="000000" w:themeColor="text1"/>
        </w:rPr>
        <w:t xml:space="preserve"> was developed based on a previous literature review in the field</w:t>
      </w:r>
      <w:r w:rsidR="009A54DE" w:rsidRPr="0091006F">
        <w:rPr>
          <w:rFonts w:ascii="Times New Roman" w:hAnsi="Times New Roman" w:cs="Times New Roman"/>
          <w:color w:val="000000" w:themeColor="text1"/>
        </w:rPr>
        <w:t xml:space="preserve"> [22]</w:t>
      </w:r>
      <w:r w:rsidRPr="0091006F">
        <w:rPr>
          <w:rFonts w:ascii="Times New Roman" w:hAnsi="Times New Roman" w:cs="Times New Roman"/>
          <w:color w:val="000000" w:themeColor="text1"/>
        </w:rPr>
        <w:t xml:space="preserve"> </w:t>
      </w:r>
      <w:proofErr w:type="gramStart"/>
      <w:r w:rsidR="00920978" w:rsidRPr="0091006F">
        <w:rPr>
          <w:rFonts w:ascii="Times New Roman" w:hAnsi="Times New Roman" w:cs="Times New Roman"/>
          <w:color w:val="000000" w:themeColor="text1"/>
        </w:rPr>
        <w:t>and also</w:t>
      </w:r>
      <w:proofErr w:type="gramEnd"/>
      <w:r w:rsidR="00920978" w:rsidRPr="0091006F">
        <w:rPr>
          <w:rFonts w:ascii="Times New Roman" w:hAnsi="Times New Roman" w:cs="Times New Roman"/>
          <w:color w:val="000000" w:themeColor="text1"/>
        </w:rPr>
        <w:t xml:space="preserve"> drew on </w:t>
      </w:r>
      <w:r w:rsidR="003A5A60" w:rsidRPr="0091006F">
        <w:rPr>
          <w:rFonts w:ascii="Times New Roman" w:hAnsi="Times New Roman" w:cs="Times New Roman"/>
          <w:color w:val="000000" w:themeColor="text1"/>
        </w:rPr>
        <w:t xml:space="preserve">findings from </w:t>
      </w:r>
      <w:r w:rsidR="00920978" w:rsidRPr="0091006F">
        <w:rPr>
          <w:rFonts w:ascii="Times New Roman" w:hAnsi="Times New Roman" w:cs="Times New Roman"/>
          <w:color w:val="000000" w:themeColor="text1"/>
        </w:rPr>
        <w:t>the</w:t>
      </w:r>
      <w:r w:rsidRPr="0091006F">
        <w:rPr>
          <w:rFonts w:ascii="Times New Roman" w:hAnsi="Times New Roman" w:cs="Times New Roman"/>
          <w:color w:val="000000" w:themeColor="text1"/>
        </w:rPr>
        <w:t xml:space="preserve"> previous quantitative phase finding</w:t>
      </w:r>
      <w:r w:rsidR="00481D7C" w:rsidRPr="0091006F">
        <w:rPr>
          <w:rFonts w:ascii="Times New Roman" w:hAnsi="Times New Roman" w:cs="Times New Roman"/>
          <w:color w:val="000000" w:themeColor="text1"/>
        </w:rPr>
        <w:t>s</w:t>
      </w:r>
      <w:r w:rsidR="001650DA" w:rsidRPr="0091006F">
        <w:rPr>
          <w:rFonts w:ascii="Times New Roman" w:hAnsi="Times New Roman" w:cs="Times New Roman"/>
          <w:color w:val="000000" w:themeColor="text1"/>
        </w:rPr>
        <w:t>, to explore important issues in more depth</w:t>
      </w:r>
      <w:r w:rsidRPr="0091006F">
        <w:rPr>
          <w:rFonts w:ascii="Times New Roman" w:hAnsi="Times New Roman" w:cs="Times New Roman"/>
          <w:color w:val="000000" w:themeColor="text1"/>
        </w:rPr>
        <w:t xml:space="preserve">. The interview guide was approved by </w:t>
      </w:r>
      <w:r w:rsidR="008E3164" w:rsidRPr="0091006F">
        <w:rPr>
          <w:rFonts w:ascii="Times New Roman" w:hAnsi="Times New Roman" w:cs="Times New Roman"/>
          <w:color w:val="000000" w:themeColor="text1"/>
        </w:rPr>
        <w:t>the research team including the</w:t>
      </w:r>
      <w:r w:rsidRPr="0091006F">
        <w:rPr>
          <w:rFonts w:ascii="Times New Roman" w:hAnsi="Times New Roman" w:cs="Times New Roman"/>
          <w:color w:val="000000" w:themeColor="text1"/>
        </w:rPr>
        <w:t xml:space="preserve"> </w:t>
      </w:r>
      <w:r w:rsidR="00EC4977" w:rsidRPr="0091006F">
        <w:rPr>
          <w:rFonts w:ascii="Times New Roman" w:hAnsi="Times New Roman" w:cs="Times New Roman"/>
          <w:color w:val="000000" w:themeColor="text1"/>
        </w:rPr>
        <w:t>patient and public involvement</w:t>
      </w:r>
      <w:r w:rsidRPr="0091006F">
        <w:rPr>
          <w:rFonts w:ascii="Times New Roman" w:hAnsi="Times New Roman" w:cs="Times New Roman"/>
          <w:color w:val="000000" w:themeColor="text1"/>
        </w:rPr>
        <w:t xml:space="preserve"> representative (EC</w:t>
      </w:r>
      <w:r w:rsidR="009A54DE" w:rsidRPr="0091006F">
        <w:rPr>
          <w:rFonts w:ascii="Times New Roman" w:hAnsi="Times New Roman" w:cs="Times New Roman"/>
          <w:color w:val="000000" w:themeColor="text1"/>
        </w:rPr>
        <w:t>, a person living with LTCs</w:t>
      </w:r>
      <w:r w:rsidRPr="0091006F">
        <w:rPr>
          <w:rFonts w:ascii="Times New Roman" w:hAnsi="Times New Roman" w:cs="Times New Roman"/>
          <w:color w:val="000000" w:themeColor="text1"/>
        </w:rPr>
        <w:t xml:space="preserve">) before </w:t>
      </w:r>
      <w:r w:rsidR="00481D7C" w:rsidRPr="0091006F">
        <w:rPr>
          <w:rFonts w:ascii="Times New Roman" w:hAnsi="Times New Roman" w:cs="Times New Roman"/>
          <w:color w:val="000000" w:themeColor="text1"/>
        </w:rPr>
        <w:t>data collection</w:t>
      </w:r>
      <w:r w:rsidRPr="0091006F">
        <w:rPr>
          <w:rFonts w:ascii="Times New Roman" w:hAnsi="Times New Roman" w:cs="Times New Roman"/>
          <w:color w:val="000000" w:themeColor="text1"/>
        </w:rPr>
        <w:t>.</w:t>
      </w:r>
      <w:r w:rsidR="00866902" w:rsidRPr="0091006F">
        <w:rPr>
          <w:rFonts w:ascii="Times New Roman" w:hAnsi="Times New Roman" w:cs="Times New Roman"/>
          <w:color w:val="000000" w:themeColor="text1"/>
        </w:rPr>
        <w:t xml:space="preserve"> See Table 1 for the interview guide.</w:t>
      </w:r>
    </w:p>
    <w:p w14:paraId="27036F0C" w14:textId="4321EFA2" w:rsidR="00714DC7" w:rsidRPr="0091006F" w:rsidRDefault="00714DC7" w:rsidP="00B23DCD">
      <w:pPr>
        <w:spacing w:before="240" w:after="240"/>
        <w:jc w:val="both"/>
        <w:rPr>
          <w:rFonts w:ascii="Times New Roman" w:hAnsi="Times New Roman" w:cs="Times New Roman"/>
          <w:color w:val="000000" w:themeColor="text1"/>
        </w:rPr>
      </w:pPr>
      <w:r w:rsidRPr="0091006F">
        <w:rPr>
          <w:rFonts w:ascii="Times New Roman" w:hAnsi="Times New Roman" w:cs="Times New Roman"/>
          <w:color w:val="000000" w:themeColor="text1"/>
        </w:rPr>
        <w:t>Table 1. Interview guide</w:t>
      </w:r>
    </w:p>
    <w:tbl>
      <w:tblPr>
        <w:tblStyle w:val="a6"/>
        <w:tblW w:w="9388" w:type="dxa"/>
        <w:tblInd w:w="-147" w:type="dxa"/>
        <w:tblLook w:val="04A0" w:firstRow="1" w:lastRow="0" w:firstColumn="1" w:lastColumn="0" w:noHBand="0" w:noVBand="1"/>
      </w:tblPr>
      <w:tblGrid>
        <w:gridCol w:w="4042"/>
        <w:gridCol w:w="5346"/>
      </w:tblGrid>
      <w:tr w:rsidR="0091006F" w:rsidRPr="0091006F" w14:paraId="7419AEDD" w14:textId="77777777" w:rsidTr="00714DC7">
        <w:trPr>
          <w:trHeight w:val="106"/>
        </w:trPr>
        <w:tc>
          <w:tcPr>
            <w:tcW w:w="4042" w:type="dxa"/>
            <w:vAlign w:val="center"/>
          </w:tcPr>
          <w:p w14:paraId="70FAB443" w14:textId="77777777" w:rsidR="00714DC7" w:rsidRPr="0091006F" w:rsidRDefault="00714DC7" w:rsidP="00650D2E">
            <w:pPr>
              <w:jc w:val="center"/>
              <w:rPr>
                <w:rFonts w:ascii="Times New Roman" w:hAnsi="Times New Roman" w:cs="Times New Roman"/>
                <w:b/>
                <w:bCs/>
                <w:color w:val="000000" w:themeColor="text1"/>
              </w:rPr>
            </w:pPr>
            <w:r w:rsidRPr="0091006F">
              <w:rPr>
                <w:rFonts w:ascii="Times New Roman" w:hAnsi="Times New Roman" w:cs="Times New Roman"/>
                <w:b/>
                <w:bCs/>
                <w:color w:val="000000" w:themeColor="text1"/>
              </w:rPr>
              <w:t>Experiences living with LTCs</w:t>
            </w:r>
          </w:p>
        </w:tc>
        <w:tc>
          <w:tcPr>
            <w:tcW w:w="5346" w:type="dxa"/>
            <w:vAlign w:val="center"/>
          </w:tcPr>
          <w:p w14:paraId="5CE263C0" w14:textId="77777777" w:rsidR="00714DC7" w:rsidRPr="0091006F" w:rsidRDefault="00714DC7" w:rsidP="00650D2E">
            <w:pPr>
              <w:jc w:val="center"/>
              <w:rPr>
                <w:rFonts w:ascii="Times New Roman" w:hAnsi="Times New Roman" w:cs="Times New Roman"/>
                <w:b/>
                <w:bCs/>
                <w:color w:val="000000" w:themeColor="text1"/>
                <w:lang w:val="en-US"/>
              </w:rPr>
            </w:pPr>
            <w:r w:rsidRPr="0091006F">
              <w:rPr>
                <w:rFonts w:ascii="Times New Roman" w:hAnsi="Times New Roman" w:cs="Times New Roman"/>
                <w:b/>
                <w:bCs/>
                <w:color w:val="000000" w:themeColor="text1"/>
                <w:lang w:val="en-US"/>
              </w:rPr>
              <w:t>Experiences of physical activity during COVID-19 lockdowns</w:t>
            </w:r>
          </w:p>
        </w:tc>
      </w:tr>
      <w:tr w:rsidR="0091006F" w:rsidRPr="0091006F" w14:paraId="3B4C6850" w14:textId="77777777" w:rsidTr="00714DC7">
        <w:trPr>
          <w:trHeight w:val="211"/>
        </w:trPr>
        <w:tc>
          <w:tcPr>
            <w:tcW w:w="4042" w:type="dxa"/>
            <w:vAlign w:val="center"/>
          </w:tcPr>
          <w:p w14:paraId="185646A1"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Tell me about yourself and about how you live and manage your LTC/s and if this affects your life in any way and how</w:t>
            </w:r>
          </w:p>
          <w:p w14:paraId="40E04928" w14:textId="77777777" w:rsidR="00714DC7" w:rsidRPr="0091006F" w:rsidRDefault="00714DC7" w:rsidP="00650D2E">
            <w:pPr>
              <w:rPr>
                <w:rFonts w:ascii="Times New Roman" w:hAnsi="Times New Roman" w:cs="Times New Roman"/>
                <w:b/>
                <w:bCs/>
                <w:color w:val="000000" w:themeColor="text1"/>
                <w:lang w:val="en-US"/>
              </w:rPr>
            </w:pPr>
          </w:p>
        </w:tc>
        <w:tc>
          <w:tcPr>
            <w:tcW w:w="5346" w:type="dxa"/>
            <w:vAlign w:val="center"/>
          </w:tcPr>
          <w:p w14:paraId="776365FC" w14:textId="77777777" w:rsidR="00714DC7" w:rsidRPr="0091006F" w:rsidRDefault="00714DC7"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Tell me your views about how has COVID19 impacted upon your physical activity participation?</w:t>
            </w:r>
          </w:p>
        </w:tc>
      </w:tr>
      <w:tr w:rsidR="0091006F" w:rsidRPr="0091006F" w14:paraId="7BB98865" w14:textId="77777777" w:rsidTr="00714DC7">
        <w:trPr>
          <w:trHeight w:val="287"/>
        </w:trPr>
        <w:tc>
          <w:tcPr>
            <w:tcW w:w="4042" w:type="dxa"/>
            <w:vAlign w:val="center"/>
          </w:tcPr>
          <w:p w14:paraId="7D4A90F6" w14:textId="77777777" w:rsidR="00714DC7" w:rsidRPr="0091006F" w:rsidRDefault="00714DC7" w:rsidP="00650D2E">
            <w:pPr>
              <w:rPr>
                <w:rFonts w:ascii="Times New Roman" w:hAnsi="Times New Roman" w:cs="Times New Roman"/>
                <w:b/>
                <w:bCs/>
                <w:color w:val="000000" w:themeColor="text1"/>
                <w:lang w:val="en-US"/>
              </w:rPr>
            </w:pPr>
            <w:r w:rsidRPr="0091006F">
              <w:rPr>
                <w:rFonts w:ascii="Times New Roman" w:hAnsi="Times New Roman" w:cs="Times New Roman"/>
                <w:color w:val="000000" w:themeColor="text1"/>
                <w:lang w:val="en-US"/>
              </w:rPr>
              <w:t>What role does physical activity play in your life?</w:t>
            </w:r>
          </w:p>
        </w:tc>
        <w:tc>
          <w:tcPr>
            <w:tcW w:w="5346" w:type="dxa"/>
            <w:vAlign w:val="center"/>
          </w:tcPr>
          <w:p w14:paraId="30A82DA5"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How, in your opinion, has COVID-19 lockdowns specifically affect your physical activity?</w:t>
            </w:r>
          </w:p>
          <w:p w14:paraId="3EEBEB95" w14:textId="77777777" w:rsidR="00714DC7" w:rsidRPr="0091006F" w:rsidRDefault="00714DC7" w:rsidP="00650D2E">
            <w:pPr>
              <w:pStyle w:val="a7"/>
              <w:numPr>
                <w:ilvl w:val="0"/>
                <w:numId w:val="3"/>
              </w:num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Related to intensity, duration, and timing of physical activity</w:t>
            </w:r>
          </w:p>
        </w:tc>
      </w:tr>
      <w:tr w:rsidR="0091006F" w:rsidRPr="0091006F" w14:paraId="3E2A7FF2" w14:textId="77777777" w:rsidTr="00714DC7">
        <w:trPr>
          <w:trHeight w:val="298"/>
        </w:trPr>
        <w:tc>
          <w:tcPr>
            <w:tcW w:w="4042" w:type="dxa"/>
            <w:vAlign w:val="center"/>
          </w:tcPr>
          <w:p w14:paraId="17B27FA8"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What role if any does physical activity play in how you manage your LTC?</w:t>
            </w:r>
          </w:p>
        </w:tc>
        <w:tc>
          <w:tcPr>
            <w:tcW w:w="5346" w:type="dxa"/>
            <w:vAlign w:val="center"/>
          </w:tcPr>
          <w:p w14:paraId="35D81857"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Tell me your views about being physically active during COVID-19 this includes the lockdowns but also the time between. What physical activity did you participate in? What resources you had at your disposal?</w:t>
            </w:r>
          </w:p>
        </w:tc>
      </w:tr>
      <w:tr w:rsidR="0091006F" w:rsidRPr="0091006F" w14:paraId="13025A90" w14:textId="77777777" w:rsidTr="00714DC7">
        <w:trPr>
          <w:trHeight w:val="428"/>
        </w:trPr>
        <w:tc>
          <w:tcPr>
            <w:tcW w:w="4042" w:type="dxa"/>
            <w:vAlign w:val="center"/>
          </w:tcPr>
          <w:p w14:paraId="7F7B458C"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In your opinion, how does your primary LTC impact upon your physical activity participation?</w:t>
            </w:r>
          </w:p>
        </w:tc>
        <w:tc>
          <w:tcPr>
            <w:tcW w:w="5346" w:type="dxa"/>
            <w:vAlign w:val="center"/>
          </w:tcPr>
          <w:p w14:paraId="3727F582"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 xml:space="preserve">In hindsight, is there anything you would have done differently, in-terms of your own physical activity during COVID-19 for example, more walking, online classes, reaching out for support from LTC organizations? </w:t>
            </w:r>
            <w:proofErr w:type="gramStart"/>
            <w:r w:rsidRPr="0091006F">
              <w:rPr>
                <w:rFonts w:ascii="Times New Roman" w:hAnsi="Times New Roman" w:cs="Times New Roman"/>
                <w:color w:val="000000" w:themeColor="text1"/>
                <w:lang w:val="en-US"/>
              </w:rPr>
              <w:t>and also</w:t>
            </w:r>
            <w:proofErr w:type="gramEnd"/>
            <w:r w:rsidRPr="0091006F">
              <w:rPr>
                <w:rFonts w:ascii="Times New Roman" w:hAnsi="Times New Roman" w:cs="Times New Roman"/>
                <w:color w:val="000000" w:themeColor="text1"/>
                <w:lang w:val="en-US"/>
              </w:rPr>
              <w:t>, is there anything that you think you should have done differently?</w:t>
            </w:r>
          </w:p>
        </w:tc>
      </w:tr>
      <w:tr w:rsidR="0091006F" w:rsidRPr="0091006F" w14:paraId="062FE3B8" w14:textId="77777777" w:rsidTr="00714DC7">
        <w:trPr>
          <w:trHeight w:val="327"/>
        </w:trPr>
        <w:tc>
          <w:tcPr>
            <w:tcW w:w="4042" w:type="dxa"/>
            <w:vAlign w:val="center"/>
          </w:tcPr>
          <w:p w14:paraId="5C591416"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If you have a second LTC, how, in your opinion, does it impact upon your physical activity participation? Is physical activity more affected due to one condition than the other? How?</w:t>
            </w:r>
          </w:p>
        </w:tc>
        <w:tc>
          <w:tcPr>
            <w:tcW w:w="5346" w:type="dxa"/>
            <w:vAlign w:val="center"/>
          </w:tcPr>
          <w:p w14:paraId="60647EA9" w14:textId="77777777" w:rsidR="00714DC7" w:rsidRPr="0091006F" w:rsidRDefault="00714DC7"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In your view, did you have any barrier to engaging in physical activity during COVID-19 (this includes the lockdowns but also the time between)?</w:t>
            </w:r>
          </w:p>
          <w:p w14:paraId="0A5BFE1A" w14:textId="77777777" w:rsidR="00714DC7" w:rsidRPr="0091006F" w:rsidRDefault="00714DC7" w:rsidP="00650D2E">
            <w:pPr>
              <w:pStyle w:val="a7"/>
              <w:numPr>
                <w:ilvl w:val="0"/>
                <w:numId w:val="2"/>
              </w:numPr>
              <w:rPr>
                <w:rFonts w:ascii="Times New Roman" w:hAnsi="Times New Roman" w:cs="Times New Roman"/>
                <w:color w:val="000000" w:themeColor="text1"/>
              </w:rPr>
            </w:pPr>
            <w:r w:rsidRPr="0091006F">
              <w:rPr>
                <w:rFonts w:ascii="Times New Roman" w:hAnsi="Times New Roman" w:cs="Times New Roman"/>
                <w:color w:val="000000" w:themeColor="text1"/>
              </w:rPr>
              <w:t>If so, what were the barriers to engaging in physical activity?</w:t>
            </w:r>
          </w:p>
        </w:tc>
      </w:tr>
      <w:tr w:rsidR="0091006F" w:rsidRPr="0091006F" w14:paraId="0BD2F8DC" w14:textId="77777777" w:rsidTr="00714DC7">
        <w:trPr>
          <w:trHeight w:val="29"/>
        </w:trPr>
        <w:tc>
          <w:tcPr>
            <w:tcW w:w="4042" w:type="dxa"/>
            <w:vAlign w:val="center"/>
          </w:tcPr>
          <w:p w14:paraId="763FCD20" w14:textId="77777777" w:rsidR="00714DC7" w:rsidRPr="0091006F" w:rsidRDefault="00714DC7" w:rsidP="00650D2E">
            <w:pPr>
              <w:rPr>
                <w:rFonts w:ascii="Times New Roman" w:hAnsi="Times New Roman" w:cs="Times New Roman"/>
                <w:b/>
                <w:bCs/>
                <w:color w:val="000000" w:themeColor="text1"/>
              </w:rPr>
            </w:pPr>
          </w:p>
        </w:tc>
        <w:tc>
          <w:tcPr>
            <w:tcW w:w="5346" w:type="dxa"/>
            <w:vAlign w:val="center"/>
          </w:tcPr>
          <w:p w14:paraId="08AD492D"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Did any changes to your physical activity affect your mental health during COVID-19 (this includes the lockdowns but also the time between)?</w:t>
            </w:r>
          </w:p>
          <w:p w14:paraId="7ADD0342" w14:textId="77777777" w:rsidR="00714DC7" w:rsidRPr="0091006F" w:rsidRDefault="00714DC7" w:rsidP="00650D2E">
            <w:pPr>
              <w:pStyle w:val="a7"/>
              <w:numPr>
                <w:ilvl w:val="0"/>
                <w:numId w:val="2"/>
              </w:num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 xml:space="preserve">If so, tell me your view about how do you think any changes that COVID-19 caused to your physical activity affected your </w:t>
            </w:r>
            <w:r w:rsidRPr="0091006F">
              <w:rPr>
                <w:rFonts w:ascii="Times New Roman" w:hAnsi="Times New Roman" w:cs="Times New Roman"/>
                <w:color w:val="000000" w:themeColor="text1"/>
                <w:lang w:val="en-US"/>
              </w:rPr>
              <w:lastRenderedPageBreak/>
              <w:t xml:space="preserve">mental health and wellbeing? How have they affected your physical health? </w:t>
            </w:r>
          </w:p>
        </w:tc>
      </w:tr>
      <w:tr w:rsidR="0091006F" w:rsidRPr="0091006F" w14:paraId="2E345D37" w14:textId="77777777" w:rsidTr="00714DC7">
        <w:trPr>
          <w:trHeight w:val="247"/>
        </w:trPr>
        <w:tc>
          <w:tcPr>
            <w:tcW w:w="4042" w:type="dxa"/>
            <w:vAlign w:val="center"/>
          </w:tcPr>
          <w:p w14:paraId="37A1C965" w14:textId="77777777" w:rsidR="00714DC7" w:rsidRPr="0091006F" w:rsidRDefault="00714DC7" w:rsidP="00650D2E">
            <w:pPr>
              <w:rPr>
                <w:rFonts w:ascii="Times New Roman" w:hAnsi="Times New Roman" w:cs="Times New Roman"/>
                <w:color w:val="000000" w:themeColor="text1"/>
              </w:rPr>
            </w:pPr>
          </w:p>
        </w:tc>
        <w:tc>
          <w:tcPr>
            <w:tcW w:w="5346" w:type="dxa"/>
            <w:vAlign w:val="center"/>
          </w:tcPr>
          <w:p w14:paraId="54B7E761"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In your view, if there are further lockdowns or future pandemics, what resources for physical activity do you think should be in place to support people living with LTCs like yours to be physically active and feel safe?</w:t>
            </w:r>
          </w:p>
        </w:tc>
      </w:tr>
      <w:tr w:rsidR="0091006F" w:rsidRPr="0091006F" w14:paraId="4BDC0990" w14:textId="77777777" w:rsidTr="00714DC7">
        <w:trPr>
          <w:trHeight w:val="54"/>
        </w:trPr>
        <w:tc>
          <w:tcPr>
            <w:tcW w:w="4042" w:type="dxa"/>
            <w:vAlign w:val="center"/>
          </w:tcPr>
          <w:p w14:paraId="29E8CCD1" w14:textId="77777777" w:rsidR="00714DC7" w:rsidRPr="0091006F" w:rsidRDefault="00714DC7" w:rsidP="00650D2E">
            <w:pPr>
              <w:rPr>
                <w:rFonts w:ascii="Times New Roman" w:hAnsi="Times New Roman" w:cs="Times New Roman"/>
                <w:b/>
                <w:bCs/>
                <w:color w:val="000000" w:themeColor="text1"/>
              </w:rPr>
            </w:pPr>
          </w:p>
        </w:tc>
        <w:tc>
          <w:tcPr>
            <w:tcW w:w="5346" w:type="dxa"/>
            <w:vAlign w:val="center"/>
          </w:tcPr>
          <w:p w14:paraId="63062C7D"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Tell me your views about who do you think should deliver support for people living with LTCs like you, to be physically active.</w:t>
            </w:r>
          </w:p>
          <w:p w14:paraId="7EE5AAF2" w14:textId="7A5C25D4" w:rsidR="00714DC7" w:rsidRPr="0091006F" w:rsidRDefault="003036A9" w:rsidP="00650D2E">
            <w:pPr>
              <w:pStyle w:val="a7"/>
              <w:numPr>
                <w:ilvl w:val="0"/>
                <w:numId w:val="2"/>
              </w:num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I</w:t>
            </w:r>
            <w:r w:rsidR="00714DC7" w:rsidRPr="0091006F">
              <w:rPr>
                <w:rFonts w:ascii="Times New Roman" w:hAnsi="Times New Roman" w:cs="Times New Roman"/>
                <w:color w:val="000000" w:themeColor="text1"/>
                <w:lang w:val="en-US"/>
              </w:rPr>
              <w:t>n-person, one to one, buddies, online classes/support, physios, exercise professionals, other people with LTCs</w:t>
            </w:r>
          </w:p>
        </w:tc>
      </w:tr>
      <w:tr w:rsidR="0091006F" w:rsidRPr="0091006F" w14:paraId="2EF79D68" w14:textId="77777777" w:rsidTr="00714DC7">
        <w:trPr>
          <w:trHeight w:val="209"/>
        </w:trPr>
        <w:tc>
          <w:tcPr>
            <w:tcW w:w="4042" w:type="dxa"/>
            <w:vAlign w:val="center"/>
          </w:tcPr>
          <w:p w14:paraId="5367B8B2" w14:textId="77777777" w:rsidR="00714DC7" w:rsidRPr="0091006F" w:rsidRDefault="00714DC7" w:rsidP="00650D2E">
            <w:pPr>
              <w:rPr>
                <w:rFonts w:ascii="Times New Roman" w:hAnsi="Times New Roman" w:cs="Times New Roman"/>
                <w:b/>
                <w:bCs/>
                <w:color w:val="000000" w:themeColor="text1"/>
              </w:rPr>
            </w:pPr>
          </w:p>
        </w:tc>
        <w:tc>
          <w:tcPr>
            <w:tcW w:w="5346" w:type="dxa"/>
            <w:vAlign w:val="center"/>
          </w:tcPr>
          <w:p w14:paraId="4D256745" w14:textId="77777777" w:rsidR="00714DC7" w:rsidRPr="0091006F" w:rsidRDefault="00714DC7" w:rsidP="00650D2E">
            <w:pPr>
              <w:rPr>
                <w:rFonts w:ascii="Times New Roman" w:hAnsi="Times New Roman" w:cs="Times New Roman"/>
                <w:color w:val="000000" w:themeColor="text1"/>
                <w:lang w:val="en-US"/>
              </w:rPr>
            </w:pPr>
            <w:r w:rsidRPr="0091006F">
              <w:rPr>
                <w:rFonts w:ascii="Times New Roman" w:hAnsi="Times New Roman" w:cs="Times New Roman"/>
                <w:color w:val="000000" w:themeColor="text1"/>
                <w:lang w:val="en-US"/>
              </w:rPr>
              <w:t xml:space="preserve">Any suggestion that you consider would help other people living with one or more than one LTC to be physically active during </w:t>
            </w:r>
            <w:proofErr w:type="gramStart"/>
            <w:r w:rsidRPr="0091006F">
              <w:rPr>
                <w:rFonts w:ascii="Times New Roman" w:hAnsi="Times New Roman" w:cs="Times New Roman"/>
                <w:color w:val="000000" w:themeColor="text1"/>
                <w:lang w:val="en-US"/>
              </w:rPr>
              <w:t>and also</w:t>
            </w:r>
            <w:proofErr w:type="gramEnd"/>
            <w:r w:rsidRPr="0091006F">
              <w:rPr>
                <w:rFonts w:ascii="Times New Roman" w:hAnsi="Times New Roman" w:cs="Times New Roman"/>
                <w:color w:val="000000" w:themeColor="text1"/>
                <w:lang w:val="en-US"/>
              </w:rPr>
              <w:t xml:space="preserve"> after, COVID-19 lockdowns?</w:t>
            </w:r>
          </w:p>
        </w:tc>
      </w:tr>
    </w:tbl>
    <w:p w14:paraId="465223BC" w14:textId="03D5F551" w:rsidR="008F6BAE" w:rsidRPr="0091006F" w:rsidRDefault="00B56D2A"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i/>
          <w:iCs/>
          <w:color w:val="000000" w:themeColor="text1"/>
        </w:rPr>
        <w:t>Data collection.</w:t>
      </w:r>
      <w:r w:rsidR="008F6BAE" w:rsidRPr="0091006F">
        <w:rPr>
          <w:rFonts w:ascii="Times New Roman" w:hAnsi="Times New Roman" w:cs="Times New Roman"/>
          <w:i/>
          <w:iCs/>
          <w:color w:val="000000" w:themeColor="text1"/>
        </w:rPr>
        <w:t xml:space="preserve"> </w:t>
      </w:r>
      <w:r w:rsidR="008F6BAE" w:rsidRPr="0091006F">
        <w:rPr>
          <w:rFonts w:ascii="Times New Roman" w:hAnsi="Times New Roman" w:cs="Times New Roman"/>
          <w:color w:val="000000" w:themeColor="text1"/>
        </w:rPr>
        <w:t xml:space="preserve">Participants expressing an interest in this qualitative </w:t>
      </w:r>
      <w:r w:rsidR="00B45DBB" w:rsidRPr="0091006F">
        <w:rPr>
          <w:rFonts w:ascii="Times New Roman" w:hAnsi="Times New Roman" w:cs="Times New Roman"/>
          <w:color w:val="000000" w:themeColor="text1"/>
        </w:rPr>
        <w:t>study</w:t>
      </w:r>
      <w:r w:rsidR="008F6BAE" w:rsidRPr="0091006F">
        <w:rPr>
          <w:rFonts w:ascii="Times New Roman" w:hAnsi="Times New Roman" w:cs="Times New Roman"/>
          <w:color w:val="000000" w:themeColor="text1"/>
        </w:rPr>
        <w:t xml:space="preserve"> </w:t>
      </w:r>
      <w:r w:rsidR="000F5530" w:rsidRPr="0091006F">
        <w:rPr>
          <w:rFonts w:ascii="Times New Roman" w:hAnsi="Times New Roman" w:cs="Times New Roman"/>
          <w:color w:val="000000" w:themeColor="text1"/>
        </w:rPr>
        <w:t>were</w:t>
      </w:r>
      <w:r w:rsidR="008F6BAE" w:rsidRPr="0091006F">
        <w:rPr>
          <w:rFonts w:ascii="Times New Roman" w:hAnsi="Times New Roman" w:cs="Times New Roman"/>
          <w:color w:val="000000" w:themeColor="text1"/>
        </w:rPr>
        <w:t xml:space="preserve"> contacted</w:t>
      </w:r>
      <w:r w:rsidR="008D046E" w:rsidRPr="0091006F">
        <w:rPr>
          <w:rFonts w:ascii="Times New Roman" w:hAnsi="Times New Roman" w:cs="Times New Roman"/>
          <w:color w:val="000000" w:themeColor="text1"/>
        </w:rPr>
        <w:t xml:space="preserve"> via email</w:t>
      </w:r>
      <w:r w:rsidR="008F6BAE" w:rsidRPr="0091006F">
        <w:rPr>
          <w:rFonts w:ascii="Times New Roman" w:hAnsi="Times New Roman" w:cs="Times New Roman"/>
          <w:color w:val="000000" w:themeColor="text1"/>
        </w:rPr>
        <w:t xml:space="preserve"> by the researcher </w:t>
      </w:r>
      <w:r w:rsidR="000F5530" w:rsidRPr="0091006F">
        <w:rPr>
          <w:rFonts w:ascii="Times New Roman" w:hAnsi="Times New Roman" w:cs="Times New Roman"/>
          <w:color w:val="000000" w:themeColor="text1"/>
        </w:rPr>
        <w:t>(LA</w:t>
      </w:r>
      <w:r w:rsidR="008D046E" w:rsidRPr="0091006F">
        <w:rPr>
          <w:rFonts w:ascii="Times New Roman" w:hAnsi="Times New Roman" w:cs="Times New Roman"/>
          <w:color w:val="000000" w:themeColor="text1"/>
        </w:rPr>
        <w:t xml:space="preserve">, a nurse and senior researcher with experience to develop person-centred care to </w:t>
      </w:r>
      <w:r w:rsidR="00741517" w:rsidRPr="0091006F">
        <w:rPr>
          <w:rFonts w:ascii="Times New Roman" w:hAnsi="Times New Roman" w:cs="Times New Roman"/>
          <w:color w:val="000000" w:themeColor="text1"/>
        </w:rPr>
        <w:t>promote a positive</w:t>
      </w:r>
      <w:r w:rsidR="008D046E" w:rsidRPr="0091006F">
        <w:rPr>
          <w:rFonts w:ascii="Times New Roman" w:hAnsi="Times New Roman" w:cs="Times New Roman"/>
          <w:color w:val="000000" w:themeColor="text1"/>
        </w:rPr>
        <w:t xml:space="preserve"> living of people with LTCs</w:t>
      </w:r>
      <w:r w:rsidR="003C44D2" w:rsidRPr="0091006F">
        <w:rPr>
          <w:rFonts w:ascii="Times New Roman" w:hAnsi="Times New Roman" w:cs="Times New Roman"/>
          <w:color w:val="000000" w:themeColor="text1"/>
        </w:rPr>
        <w:t xml:space="preserve"> and experience in qualitative research among other methodologies</w:t>
      </w:r>
      <w:r w:rsidR="000F5530" w:rsidRPr="0091006F">
        <w:rPr>
          <w:rFonts w:ascii="Times New Roman" w:hAnsi="Times New Roman" w:cs="Times New Roman"/>
          <w:color w:val="000000" w:themeColor="text1"/>
        </w:rPr>
        <w:t>)</w:t>
      </w:r>
      <w:r w:rsidR="008F6BAE" w:rsidRPr="0091006F">
        <w:rPr>
          <w:rFonts w:ascii="Times New Roman" w:hAnsi="Times New Roman" w:cs="Times New Roman"/>
          <w:color w:val="000000" w:themeColor="text1"/>
        </w:rPr>
        <w:t xml:space="preserve">. They </w:t>
      </w:r>
      <w:r w:rsidR="000F5530" w:rsidRPr="0091006F">
        <w:rPr>
          <w:rFonts w:ascii="Times New Roman" w:hAnsi="Times New Roman" w:cs="Times New Roman"/>
          <w:color w:val="000000" w:themeColor="text1"/>
        </w:rPr>
        <w:t>received</w:t>
      </w:r>
      <w:r w:rsidR="008F6BAE" w:rsidRPr="0091006F">
        <w:rPr>
          <w:rFonts w:ascii="Times New Roman" w:hAnsi="Times New Roman" w:cs="Times New Roman"/>
          <w:color w:val="000000" w:themeColor="text1"/>
        </w:rPr>
        <w:t xml:space="preserve"> a participant information</w:t>
      </w:r>
      <w:r w:rsidR="000F5530" w:rsidRPr="0091006F">
        <w:rPr>
          <w:rFonts w:ascii="Times New Roman" w:hAnsi="Times New Roman" w:cs="Times New Roman"/>
          <w:color w:val="000000" w:themeColor="text1"/>
        </w:rPr>
        <w:t xml:space="preserve"> sheet, where</w:t>
      </w:r>
      <w:r w:rsidR="008F6BAE" w:rsidRPr="0091006F">
        <w:rPr>
          <w:rFonts w:ascii="Times New Roman" w:hAnsi="Times New Roman" w:cs="Times New Roman"/>
          <w:color w:val="000000" w:themeColor="text1"/>
        </w:rPr>
        <w:t xml:space="preserve"> </w:t>
      </w:r>
      <w:r w:rsidR="000F5530" w:rsidRPr="0091006F">
        <w:rPr>
          <w:rFonts w:ascii="Times New Roman" w:hAnsi="Times New Roman" w:cs="Times New Roman"/>
          <w:color w:val="000000" w:themeColor="text1"/>
        </w:rPr>
        <w:t>c</w:t>
      </w:r>
      <w:r w:rsidR="008F6BAE" w:rsidRPr="0091006F">
        <w:rPr>
          <w:rFonts w:ascii="Times New Roman" w:hAnsi="Times New Roman" w:cs="Times New Roman"/>
          <w:color w:val="000000" w:themeColor="text1"/>
        </w:rPr>
        <w:t xml:space="preserve">ontact details of the researcher </w:t>
      </w:r>
      <w:r w:rsidR="000F5530" w:rsidRPr="0091006F">
        <w:rPr>
          <w:rFonts w:ascii="Times New Roman" w:hAnsi="Times New Roman" w:cs="Times New Roman"/>
          <w:color w:val="000000" w:themeColor="text1"/>
        </w:rPr>
        <w:t>were</w:t>
      </w:r>
      <w:r w:rsidR="008F6BAE" w:rsidRPr="0091006F">
        <w:rPr>
          <w:rFonts w:ascii="Times New Roman" w:hAnsi="Times New Roman" w:cs="Times New Roman"/>
          <w:color w:val="000000" w:themeColor="text1"/>
        </w:rPr>
        <w:t xml:space="preserve"> included so that the individuals </w:t>
      </w:r>
      <w:r w:rsidR="000F5530" w:rsidRPr="0091006F">
        <w:rPr>
          <w:rFonts w:ascii="Times New Roman" w:hAnsi="Times New Roman" w:cs="Times New Roman"/>
          <w:color w:val="000000" w:themeColor="text1"/>
        </w:rPr>
        <w:t>could</w:t>
      </w:r>
      <w:r w:rsidR="008F6BAE" w:rsidRPr="0091006F">
        <w:rPr>
          <w:rFonts w:ascii="Times New Roman" w:hAnsi="Times New Roman" w:cs="Times New Roman"/>
          <w:color w:val="000000" w:themeColor="text1"/>
        </w:rPr>
        <w:t xml:space="preserve"> ask any questions about this qualitative study, should they wish. Once they decided to take part, </w:t>
      </w:r>
      <w:r w:rsidR="000F5530" w:rsidRPr="0091006F">
        <w:rPr>
          <w:rFonts w:ascii="Times New Roman" w:hAnsi="Times New Roman" w:cs="Times New Roman"/>
          <w:color w:val="000000" w:themeColor="text1"/>
        </w:rPr>
        <w:t xml:space="preserve">the researcher sent the consent form to the interviewee and </w:t>
      </w:r>
      <w:r w:rsidR="008F6BAE" w:rsidRPr="0091006F">
        <w:rPr>
          <w:rFonts w:ascii="Times New Roman" w:hAnsi="Times New Roman" w:cs="Times New Roman"/>
          <w:color w:val="000000" w:themeColor="text1"/>
        </w:rPr>
        <w:t xml:space="preserve">a potential interview date </w:t>
      </w:r>
      <w:r w:rsidR="000F5530" w:rsidRPr="0091006F">
        <w:rPr>
          <w:rFonts w:ascii="Times New Roman" w:hAnsi="Times New Roman" w:cs="Times New Roman"/>
          <w:color w:val="000000" w:themeColor="text1"/>
        </w:rPr>
        <w:t>was</w:t>
      </w:r>
      <w:r w:rsidR="008F6BAE" w:rsidRPr="0091006F">
        <w:rPr>
          <w:rFonts w:ascii="Times New Roman" w:hAnsi="Times New Roman" w:cs="Times New Roman"/>
          <w:color w:val="000000" w:themeColor="text1"/>
        </w:rPr>
        <w:t xml:space="preserve"> discussed and agreed upon</w:t>
      </w:r>
      <w:r w:rsidR="000F5530" w:rsidRPr="0091006F">
        <w:rPr>
          <w:rFonts w:ascii="Times New Roman" w:hAnsi="Times New Roman" w:cs="Times New Roman"/>
          <w:color w:val="000000" w:themeColor="text1"/>
        </w:rPr>
        <w:t xml:space="preserve"> </w:t>
      </w:r>
      <w:r w:rsidR="002347C2" w:rsidRPr="0091006F">
        <w:rPr>
          <w:rFonts w:ascii="Times New Roman" w:hAnsi="Times New Roman" w:cs="Times New Roman"/>
          <w:color w:val="000000" w:themeColor="text1"/>
        </w:rPr>
        <w:t xml:space="preserve">by </w:t>
      </w:r>
      <w:r w:rsidR="000F5530" w:rsidRPr="0091006F">
        <w:rPr>
          <w:rFonts w:ascii="Times New Roman" w:hAnsi="Times New Roman" w:cs="Times New Roman"/>
          <w:color w:val="000000" w:themeColor="text1"/>
        </w:rPr>
        <w:t xml:space="preserve">the participant and the researcher. </w:t>
      </w:r>
      <w:r w:rsidR="00246749" w:rsidRPr="0091006F">
        <w:rPr>
          <w:rFonts w:ascii="Times New Roman" w:hAnsi="Times New Roman" w:cs="Times New Roman"/>
          <w:color w:val="000000" w:themeColor="text1"/>
        </w:rPr>
        <w:t xml:space="preserve">SafeSend service (software hosted by the University of Southampton) was utilized to transfer research and confidential data across the network securely encrypted. </w:t>
      </w:r>
      <w:r w:rsidR="00171082" w:rsidRPr="0091006F">
        <w:rPr>
          <w:rFonts w:ascii="Times New Roman" w:hAnsi="Times New Roman" w:cs="Times New Roman"/>
          <w:color w:val="000000" w:themeColor="text1"/>
        </w:rPr>
        <w:t xml:space="preserve">The </w:t>
      </w:r>
      <w:r w:rsidR="006A2F94" w:rsidRPr="0091006F">
        <w:rPr>
          <w:rFonts w:ascii="Times New Roman" w:hAnsi="Times New Roman" w:cs="Times New Roman"/>
          <w:color w:val="000000" w:themeColor="text1"/>
        </w:rPr>
        <w:t xml:space="preserve">written </w:t>
      </w:r>
      <w:r w:rsidR="00171082" w:rsidRPr="0091006F">
        <w:rPr>
          <w:rFonts w:ascii="Times New Roman" w:hAnsi="Times New Roman" w:cs="Times New Roman"/>
          <w:color w:val="000000" w:themeColor="text1"/>
        </w:rPr>
        <w:t>c</w:t>
      </w:r>
      <w:r w:rsidR="00246749" w:rsidRPr="0091006F">
        <w:rPr>
          <w:rFonts w:ascii="Times New Roman" w:hAnsi="Times New Roman" w:cs="Times New Roman"/>
          <w:color w:val="000000" w:themeColor="text1"/>
        </w:rPr>
        <w:t xml:space="preserve">onsent form was obtained from all participants </w:t>
      </w:r>
      <w:r w:rsidR="008F6BAE" w:rsidRPr="0091006F">
        <w:rPr>
          <w:rFonts w:ascii="Times New Roman" w:hAnsi="Times New Roman" w:cs="Times New Roman"/>
          <w:color w:val="000000" w:themeColor="text1"/>
        </w:rPr>
        <w:t>in advance of the interview taking place.</w:t>
      </w:r>
      <w:r w:rsidR="00281551" w:rsidRPr="0091006F">
        <w:rPr>
          <w:rFonts w:ascii="Times New Roman" w:hAnsi="Times New Roman" w:cs="Times New Roman"/>
          <w:color w:val="000000" w:themeColor="text1"/>
        </w:rPr>
        <w:t xml:space="preserve"> </w:t>
      </w:r>
    </w:p>
    <w:p w14:paraId="7DE4087B" w14:textId="2C249E8C" w:rsidR="00DF45D6" w:rsidRPr="0091006F" w:rsidRDefault="000F5530"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In depth videoconference semi-structured interviews were conducted </w:t>
      </w:r>
      <w:r w:rsidR="00FA4A02" w:rsidRPr="0091006F">
        <w:rPr>
          <w:rFonts w:ascii="Times New Roman" w:hAnsi="Times New Roman" w:cs="Times New Roman"/>
          <w:color w:val="000000" w:themeColor="text1"/>
        </w:rPr>
        <w:t>between January and April 2022</w:t>
      </w:r>
      <w:r w:rsidR="009216BF" w:rsidRPr="0091006F">
        <w:rPr>
          <w:rFonts w:ascii="Times New Roman" w:hAnsi="Times New Roman" w:cs="Times New Roman"/>
          <w:color w:val="000000" w:themeColor="text1"/>
        </w:rPr>
        <w:t xml:space="preserve">, via </w:t>
      </w:r>
      <w:r w:rsidRPr="0091006F">
        <w:rPr>
          <w:rFonts w:ascii="Times New Roman" w:hAnsi="Times New Roman" w:cs="Times New Roman"/>
          <w:color w:val="000000" w:themeColor="text1"/>
        </w:rPr>
        <w:t>Microsoft Teams or ZOO</w:t>
      </w:r>
      <w:r w:rsidR="00FA4A02" w:rsidRPr="0091006F">
        <w:rPr>
          <w:rFonts w:ascii="Times New Roman" w:hAnsi="Times New Roman" w:cs="Times New Roman"/>
          <w:color w:val="000000" w:themeColor="text1"/>
        </w:rPr>
        <w:t xml:space="preserve">M. </w:t>
      </w:r>
      <w:r w:rsidR="00380599" w:rsidRPr="0091006F">
        <w:rPr>
          <w:rFonts w:ascii="Times New Roman" w:hAnsi="Times New Roman" w:cs="Times New Roman"/>
          <w:color w:val="000000" w:themeColor="text1"/>
        </w:rPr>
        <w:t xml:space="preserve">Some days before the interview date, </w:t>
      </w:r>
      <w:r w:rsidR="00B23DCD" w:rsidRPr="0091006F">
        <w:rPr>
          <w:rFonts w:ascii="Times New Roman" w:hAnsi="Times New Roman" w:cs="Times New Roman"/>
          <w:color w:val="000000" w:themeColor="text1"/>
        </w:rPr>
        <w:t>the individual receive</w:t>
      </w:r>
      <w:r w:rsidR="00380599" w:rsidRPr="0091006F">
        <w:rPr>
          <w:rFonts w:ascii="Times New Roman" w:hAnsi="Times New Roman" w:cs="Times New Roman"/>
          <w:color w:val="000000" w:themeColor="text1"/>
        </w:rPr>
        <w:t>d</w:t>
      </w:r>
      <w:r w:rsidR="00B23DCD" w:rsidRPr="0091006F">
        <w:rPr>
          <w:rFonts w:ascii="Times New Roman" w:hAnsi="Times New Roman" w:cs="Times New Roman"/>
          <w:color w:val="000000" w:themeColor="text1"/>
        </w:rPr>
        <w:t xml:space="preserve"> a link via email to join the meeting</w:t>
      </w:r>
      <w:r w:rsidR="00736D50" w:rsidRPr="0091006F">
        <w:rPr>
          <w:rFonts w:ascii="Times New Roman" w:hAnsi="Times New Roman" w:cs="Times New Roman"/>
          <w:color w:val="000000" w:themeColor="text1"/>
        </w:rPr>
        <w:t>. Interviews lasted</w:t>
      </w:r>
      <w:r w:rsidR="007847CA" w:rsidRPr="0091006F">
        <w:rPr>
          <w:rFonts w:ascii="Times New Roman" w:hAnsi="Times New Roman" w:cs="Times New Roman"/>
          <w:color w:val="000000" w:themeColor="text1"/>
        </w:rPr>
        <w:t xml:space="preserve"> between</w:t>
      </w:r>
      <w:r w:rsidR="00B23DCD" w:rsidRPr="0091006F">
        <w:rPr>
          <w:rFonts w:ascii="Times New Roman" w:hAnsi="Times New Roman" w:cs="Times New Roman"/>
          <w:color w:val="000000" w:themeColor="text1"/>
        </w:rPr>
        <w:t xml:space="preserve"> 45 and 60 minutes </w:t>
      </w:r>
      <w:r w:rsidR="007847CA" w:rsidRPr="0091006F">
        <w:rPr>
          <w:rFonts w:ascii="Times New Roman" w:hAnsi="Times New Roman" w:cs="Times New Roman"/>
          <w:color w:val="000000" w:themeColor="text1"/>
        </w:rPr>
        <w:t>al</w:t>
      </w:r>
      <w:r w:rsidR="00B23DCD" w:rsidRPr="0091006F">
        <w:rPr>
          <w:rFonts w:ascii="Times New Roman" w:hAnsi="Times New Roman" w:cs="Times New Roman"/>
          <w:color w:val="000000" w:themeColor="text1"/>
        </w:rPr>
        <w:t xml:space="preserve">though this time </w:t>
      </w:r>
      <w:r w:rsidR="00380599" w:rsidRPr="0091006F">
        <w:rPr>
          <w:rFonts w:ascii="Times New Roman" w:hAnsi="Times New Roman" w:cs="Times New Roman"/>
          <w:color w:val="000000" w:themeColor="text1"/>
        </w:rPr>
        <w:t xml:space="preserve">varied </w:t>
      </w:r>
      <w:r w:rsidR="00B23DCD" w:rsidRPr="0091006F">
        <w:rPr>
          <w:rFonts w:ascii="Times New Roman" w:hAnsi="Times New Roman" w:cs="Times New Roman"/>
          <w:color w:val="000000" w:themeColor="text1"/>
        </w:rPr>
        <w:t xml:space="preserve">depending on the participants’ responses. </w:t>
      </w:r>
      <w:r w:rsidR="00380599" w:rsidRPr="0091006F">
        <w:rPr>
          <w:rFonts w:ascii="Times New Roman" w:hAnsi="Times New Roman" w:cs="Times New Roman"/>
          <w:color w:val="000000" w:themeColor="text1"/>
        </w:rPr>
        <w:t>All interviews were</w:t>
      </w:r>
      <w:r w:rsidR="00B23DCD" w:rsidRPr="0091006F">
        <w:rPr>
          <w:rFonts w:ascii="Times New Roman" w:hAnsi="Times New Roman" w:cs="Times New Roman"/>
          <w:color w:val="000000" w:themeColor="text1"/>
        </w:rPr>
        <w:t xml:space="preserve"> </w:t>
      </w:r>
      <w:r w:rsidR="00281551" w:rsidRPr="0091006F">
        <w:rPr>
          <w:rFonts w:ascii="Times New Roman" w:hAnsi="Times New Roman" w:cs="Times New Roman"/>
          <w:color w:val="000000" w:themeColor="text1"/>
        </w:rPr>
        <w:t>recorded,</w:t>
      </w:r>
      <w:r w:rsidR="00380599" w:rsidRPr="0091006F">
        <w:rPr>
          <w:rFonts w:ascii="Times New Roman" w:hAnsi="Times New Roman" w:cs="Times New Roman"/>
          <w:color w:val="000000" w:themeColor="text1"/>
        </w:rPr>
        <w:t xml:space="preserve"> and the </w:t>
      </w:r>
      <w:r w:rsidR="00B23DCD" w:rsidRPr="0091006F">
        <w:rPr>
          <w:rFonts w:ascii="Times New Roman" w:hAnsi="Times New Roman" w:cs="Times New Roman"/>
          <w:color w:val="000000" w:themeColor="text1"/>
        </w:rPr>
        <w:t xml:space="preserve">audio recordings of the interviews </w:t>
      </w:r>
      <w:r w:rsidR="00380599" w:rsidRPr="0091006F">
        <w:rPr>
          <w:rFonts w:ascii="Times New Roman" w:hAnsi="Times New Roman" w:cs="Times New Roman"/>
          <w:color w:val="000000" w:themeColor="text1"/>
        </w:rPr>
        <w:t>w</w:t>
      </w:r>
      <w:r w:rsidR="00606EDC" w:rsidRPr="0091006F">
        <w:rPr>
          <w:rFonts w:ascii="Times New Roman" w:hAnsi="Times New Roman" w:cs="Times New Roman"/>
          <w:color w:val="000000" w:themeColor="text1"/>
        </w:rPr>
        <w:t>ere</w:t>
      </w:r>
      <w:r w:rsidR="00B23DCD" w:rsidRPr="0091006F">
        <w:rPr>
          <w:rFonts w:ascii="Times New Roman" w:hAnsi="Times New Roman" w:cs="Times New Roman"/>
          <w:color w:val="000000" w:themeColor="text1"/>
        </w:rPr>
        <w:t xml:space="preserve"> sent to </w:t>
      </w:r>
      <w:r w:rsidR="00380599" w:rsidRPr="0091006F">
        <w:rPr>
          <w:rFonts w:ascii="Times New Roman" w:hAnsi="Times New Roman" w:cs="Times New Roman"/>
          <w:color w:val="000000" w:themeColor="text1"/>
        </w:rPr>
        <w:t>a professional</w:t>
      </w:r>
      <w:r w:rsidR="00B23DCD" w:rsidRPr="0091006F">
        <w:rPr>
          <w:rFonts w:ascii="Times New Roman" w:hAnsi="Times New Roman" w:cs="Times New Roman"/>
          <w:color w:val="000000" w:themeColor="text1"/>
        </w:rPr>
        <w:t xml:space="preserve"> transcription </w:t>
      </w:r>
      <w:r w:rsidR="00B23DCD" w:rsidRPr="0091006F">
        <w:rPr>
          <w:rFonts w:ascii="Times New Roman" w:hAnsi="Times New Roman" w:cs="Times New Roman"/>
          <w:color w:val="000000" w:themeColor="text1"/>
        </w:rPr>
        <w:lastRenderedPageBreak/>
        <w:t>service of the University of Southampton.</w:t>
      </w:r>
      <w:r w:rsidR="00CF564B" w:rsidRPr="0091006F">
        <w:rPr>
          <w:rFonts w:ascii="Times New Roman" w:hAnsi="Times New Roman" w:cs="Times New Roman"/>
          <w:color w:val="000000" w:themeColor="text1"/>
        </w:rPr>
        <w:t xml:space="preserve"> Telephone calls were also considered if there were any connection or technological problems or at the interviewee's request.</w:t>
      </w:r>
    </w:p>
    <w:p w14:paraId="2B6D48DD" w14:textId="11E27BA9" w:rsidR="00CF737E" w:rsidRPr="0091006F" w:rsidRDefault="00B56D2A"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i/>
          <w:iCs/>
          <w:color w:val="000000" w:themeColor="text1"/>
        </w:rPr>
        <w:t>Ethical considerations</w:t>
      </w:r>
      <w:r w:rsidR="006B5A89" w:rsidRPr="0091006F">
        <w:rPr>
          <w:rFonts w:ascii="Times New Roman" w:hAnsi="Times New Roman" w:cs="Times New Roman"/>
          <w:i/>
          <w:iCs/>
          <w:color w:val="000000" w:themeColor="text1"/>
        </w:rPr>
        <w:t xml:space="preserve">. </w:t>
      </w:r>
      <w:r w:rsidR="006B5A89" w:rsidRPr="0091006F">
        <w:rPr>
          <w:rFonts w:ascii="Times New Roman" w:hAnsi="Times New Roman" w:cs="Times New Roman"/>
          <w:color w:val="000000" w:themeColor="text1"/>
        </w:rPr>
        <w:t xml:space="preserve">The </w:t>
      </w:r>
      <w:r w:rsidR="00B83796" w:rsidRPr="0091006F">
        <w:rPr>
          <w:rFonts w:ascii="Times New Roman" w:hAnsi="Times New Roman" w:cs="Times New Roman"/>
          <w:color w:val="000000" w:themeColor="text1"/>
        </w:rPr>
        <w:t xml:space="preserve">study was approved by the University of Southampton </w:t>
      </w:r>
      <w:r w:rsidR="006B5A89" w:rsidRPr="0091006F">
        <w:rPr>
          <w:rFonts w:ascii="Times New Roman" w:hAnsi="Times New Roman" w:cs="Times New Roman"/>
          <w:color w:val="000000" w:themeColor="text1"/>
        </w:rPr>
        <w:t xml:space="preserve">Ethics Committee (reference number ERGO: 69471). </w:t>
      </w:r>
      <w:r w:rsidR="00B81BCF" w:rsidRPr="0091006F">
        <w:rPr>
          <w:rFonts w:ascii="Times New Roman" w:hAnsi="Times New Roman" w:cs="Times New Roman"/>
          <w:color w:val="000000" w:themeColor="text1"/>
        </w:rPr>
        <w:t xml:space="preserve">Participants were informed that their participation was voluntary and that they could withdraw at any time for any reason without affecting their rights. </w:t>
      </w:r>
      <w:r w:rsidR="006B5A89" w:rsidRPr="0091006F">
        <w:rPr>
          <w:rFonts w:ascii="Times New Roman" w:hAnsi="Times New Roman" w:cs="Times New Roman"/>
          <w:color w:val="000000" w:themeColor="text1"/>
        </w:rPr>
        <w:t>If any discomfort arises regarding the nature of some questions, there was the opportunity to skip questions in the interviews.</w:t>
      </w:r>
    </w:p>
    <w:p w14:paraId="767C2213" w14:textId="3D09C3AC" w:rsidR="00B56D2A" w:rsidRPr="0091006F" w:rsidRDefault="00CF737E"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For secure storage and in compliance with the Data Protection policy (2018) of the University of Southampton, information regarding the participants as well as hard electronic data (e.g., </w:t>
      </w:r>
      <w:r w:rsidR="00ED4798" w:rsidRPr="0091006F">
        <w:rPr>
          <w:rFonts w:ascii="Times New Roman" w:hAnsi="Times New Roman" w:cs="Times New Roman"/>
          <w:color w:val="000000" w:themeColor="text1"/>
        </w:rPr>
        <w:t xml:space="preserve">written </w:t>
      </w:r>
      <w:r w:rsidRPr="0091006F">
        <w:rPr>
          <w:rFonts w:ascii="Times New Roman" w:hAnsi="Times New Roman" w:cs="Times New Roman"/>
          <w:color w:val="000000" w:themeColor="text1"/>
        </w:rPr>
        <w:t>consent forms, interviews) was kept on a password-protected computer, strictly confidential.</w:t>
      </w:r>
      <w:r w:rsidR="003A0019" w:rsidRPr="0091006F">
        <w:rPr>
          <w:rFonts w:ascii="Times New Roman" w:hAnsi="Times New Roman" w:cs="Times New Roman"/>
          <w:color w:val="000000" w:themeColor="text1"/>
        </w:rPr>
        <w:t xml:space="preserve"> Hence, only one researcher</w:t>
      </w:r>
      <w:r w:rsidR="00036FB9" w:rsidRPr="0091006F">
        <w:rPr>
          <w:rFonts w:ascii="Times New Roman" w:hAnsi="Times New Roman" w:cs="Times New Roman"/>
          <w:color w:val="000000" w:themeColor="text1"/>
        </w:rPr>
        <w:t xml:space="preserve"> (LA)</w:t>
      </w:r>
      <w:r w:rsidR="003A0019" w:rsidRPr="0091006F">
        <w:rPr>
          <w:rFonts w:ascii="Times New Roman" w:hAnsi="Times New Roman" w:cs="Times New Roman"/>
          <w:color w:val="000000" w:themeColor="text1"/>
        </w:rPr>
        <w:t xml:space="preserve"> had access to complete information that could identify individual participants during data collection.</w:t>
      </w:r>
      <w:r w:rsidR="00FA330D" w:rsidRPr="0091006F">
        <w:rPr>
          <w:rFonts w:ascii="Times New Roman" w:hAnsi="Times New Roman" w:cs="Times New Roman"/>
          <w:color w:val="000000" w:themeColor="text1"/>
        </w:rPr>
        <w:t xml:space="preserve"> After data collection none of the researchers could identify participants. </w:t>
      </w:r>
    </w:p>
    <w:p w14:paraId="35D4C87E" w14:textId="349ADF7E" w:rsidR="004035CD" w:rsidRPr="0091006F" w:rsidRDefault="00B56D2A"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i/>
          <w:iCs/>
          <w:color w:val="000000" w:themeColor="text1"/>
        </w:rPr>
        <w:t>Data analysis.</w:t>
      </w:r>
      <w:r w:rsidR="007378CE" w:rsidRPr="0091006F">
        <w:rPr>
          <w:rFonts w:ascii="Times New Roman" w:hAnsi="Times New Roman" w:cs="Times New Roman"/>
          <w:i/>
          <w:iCs/>
          <w:color w:val="000000" w:themeColor="text1"/>
        </w:rPr>
        <w:t xml:space="preserve"> </w:t>
      </w:r>
      <w:r w:rsidR="007378CE" w:rsidRPr="0091006F">
        <w:rPr>
          <w:rFonts w:ascii="Times New Roman" w:hAnsi="Times New Roman" w:cs="Times New Roman"/>
          <w:color w:val="000000" w:themeColor="text1"/>
        </w:rPr>
        <w:t xml:space="preserve">Following the six stages of thematic analysis </w:t>
      </w:r>
      <w:r w:rsidR="009A54DE" w:rsidRPr="0091006F">
        <w:rPr>
          <w:rFonts w:ascii="Times New Roman" w:hAnsi="Times New Roman" w:cs="Times New Roman"/>
          <w:color w:val="000000" w:themeColor="text1"/>
        </w:rPr>
        <w:t>[25]</w:t>
      </w:r>
      <w:r w:rsidR="007378CE" w:rsidRPr="0091006F">
        <w:rPr>
          <w:rFonts w:ascii="Times New Roman" w:hAnsi="Times New Roman" w:cs="Times New Roman"/>
          <w:color w:val="000000" w:themeColor="text1"/>
        </w:rPr>
        <w:t xml:space="preserve"> two </w:t>
      </w:r>
      <w:r w:rsidR="00C112FC" w:rsidRPr="0091006F">
        <w:rPr>
          <w:rFonts w:ascii="Times New Roman" w:hAnsi="Times New Roman" w:cs="Times New Roman"/>
          <w:color w:val="000000" w:themeColor="text1"/>
        </w:rPr>
        <w:t xml:space="preserve">researchers with prior experience in qualitative </w:t>
      </w:r>
      <w:r w:rsidR="007378CE" w:rsidRPr="0091006F">
        <w:rPr>
          <w:rFonts w:ascii="Times New Roman" w:hAnsi="Times New Roman" w:cs="Times New Roman"/>
          <w:color w:val="000000" w:themeColor="text1"/>
        </w:rPr>
        <w:t xml:space="preserve">researcher </w:t>
      </w:r>
      <w:r w:rsidR="00C112FC" w:rsidRPr="0091006F">
        <w:rPr>
          <w:rFonts w:ascii="Times New Roman" w:hAnsi="Times New Roman" w:cs="Times New Roman"/>
          <w:color w:val="000000" w:themeColor="text1"/>
        </w:rPr>
        <w:t xml:space="preserve">conducted the data analysis </w:t>
      </w:r>
      <w:r w:rsidR="00866902" w:rsidRPr="0091006F">
        <w:rPr>
          <w:rFonts w:ascii="Times New Roman" w:hAnsi="Times New Roman" w:cs="Times New Roman"/>
          <w:color w:val="000000" w:themeColor="text1"/>
        </w:rPr>
        <w:t xml:space="preserve">independently </w:t>
      </w:r>
      <w:r w:rsidR="007378CE" w:rsidRPr="0091006F">
        <w:rPr>
          <w:rFonts w:ascii="Times New Roman" w:hAnsi="Times New Roman" w:cs="Times New Roman"/>
          <w:color w:val="000000" w:themeColor="text1"/>
        </w:rPr>
        <w:t>(JM</w:t>
      </w:r>
      <w:r w:rsidR="00A156D5" w:rsidRPr="0091006F">
        <w:rPr>
          <w:rFonts w:ascii="Times New Roman" w:hAnsi="Times New Roman" w:cs="Times New Roman"/>
          <w:color w:val="000000" w:themeColor="text1"/>
        </w:rPr>
        <w:t xml:space="preserve">, a physiotherapist and </w:t>
      </w:r>
      <w:r w:rsidR="006816D1" w:rsidRPr="0091006F">
        <w:rPr>
          <w:rFonts w:ascii="Times New Roman" w:hAnsi="Times New Roman" w:cs="Times New Roman"/>
          <w:color w:val="000000" w:themeColor="text1"/>
        </w:rPr>
        <w:t xml:space="preserve">senior </w:t>
      </w:r>
      <w:r w:rsidR="00A156D5" w:rsidRPr="0091006F">
        <w:rPr>
          <w:rFonts w:ascii="Times New Roman" w:hAnsi="Times New Roman" w:cs="Times New Roman"/>
          <w:color w:val="000000" w:themeColor="text1"/>
        </w:rPr>
        <w:t xml:space="preserve">rehabilitation researcher with </w:t>
      </w:r>
      <w:r w:rsidR="00805F43" w:rsidRPr="0091006F">
        <w:rPr>
          <w:rFonts w:ascii="Times New Roman" w:hAnsi="Times New Roman" w:cs="Times New Roman"/>
          <w:color w:val="000000" w:themeColor="text1"/>
        </w:rPr>
        <w:t>experience</w:t>
      </w:r>
      <w:r w:rsidR="00A156D5" w:rsidRPr="0091006F">
        <w:rPr>
          <w:rFonts w:ascii="Times New Roman" w:hAnsi="Times New Roman" w:cs="Times New Roman"/>
          <w:color w:val="000000" w:themeColor="text1"/>
        </w:rPr>
        <w:t xml:space="preserve"> in qualitative research with people with LTCs and disabilities</w:t>
      </w:r>
      <w:r w:rsidR="007378CE" w:rsidRPr="0091006F">
        <w:rPr>
          <w:rFonts w:ascii="Times New Roman" w:hAnsi="Times New Roman" w:cs="Times New Roman"/>
          <w:color w:val="000000" w:themeColor="text1"/>
        </w:rPr>
        <w:t xml:space="preserve"> and LA) read initial three transcripts and agreed on a coding strategy. LA coded the remaining transcripts. Both researchers reviewed the codes and grouped them into categories relevant to participant experiences of PA during the COVID-19 pandemic. Next, both researchers collated categories into themes, reviewing and defining them to ensure they provided detailed descriptions of participant experiences and perceptions and their interpretation. </w:t>
      </w:r>
      <w:r w:rsidR="003036A9" w:rsidRPr="0091006F">
        <w:rPr>
          <w:rFonts w:ascii="Times New Roman" w:hAnsi="Times New Roman" w:cs="Times New Roman"/>
          <w:bCs/>
          <w:color w:val="000000" w:themeColor="text1"/>
        </w:rPr>
        <w:t xml:space="preserve">In addition, findings were shared with the patient and public involvement representative in the project (EC) as the analysis progressed, to incorporate lived experience, evaluating whether the analysis reflected his experiences and making changes according to </w:t>
      </w:r>
      <w:r w:rsidR="003036A9" w:rsidRPr="0091006F">
        <w:rPr>
          <w:rFonts w:ascii="Times New Roman" w:hAnsi="Times New Roman" w:cs="Times New Roman"/>
          <w:bCs/>
          <w:color w:val="000000" w:themeColor="text1"/>
        </w:rPr>
        <w:lastRenderedPageBreak/>
        <w:t xml:space="preserve">what he was saying. We also shared findings with the wider PPI group to evaluate whether our interpretation reflected their experiences. </w:t>
      </w:r>
      <w:r w:rsidR="007378CE" w:rsidRPr="0091006F">
        <w:rPr>
          <w:rFonts w:ascii="Times New Roman" w:hAnsi="Times New Roman" w:cs="Times New Roman"/>
          <w:color w:val="000000" w:themeColor="text1"/>
        </w:rPr>
        <w:t xml:space="preserve">Early analysis was </w:t>
      </w:r>
      <w:r w:rsidR="00595A31" w:rsidRPr="0091006F">
        <w:rPr>
          <w:rFonts w:ascii="Times New Roman" w:hAnsi="Times New Roman" w:cs="Times New Roman"/>
          <w:color w:val="000000" w:themeColor="text1"/>
        </w:rPr>
        <w:t xml:space="preserve">deductive </w:t>
      </w:r>
      <w:r w:rsidR="007378CE" w:rsidRPr="0091006F">
        <w:rPr>
          <w:rFonts w:ascii="Times New Roman" w:hAnsi="Times New Roman" w:cs="Times New Roman"/>
          <w:color w:val="000000" w:themeColor="text1"/>
        </w:rPr>
        <w:t xml:space="preserve">and guided by our research questions </w:t>
      </w:r>
      <w:r w:rsidR="0032534C" w:rsidRPr="0091006F">
        <w:rPr>
          <w:rFonts w:ascii="Times New Roman" w:hAnsi="Times New Roman" w:cs="Times New Roman"/>
          <w:color w:val="000000" w:themeColor="text1"/>
          <w:bdr w:val="none" w:sz="0" w:space="0" w:color="auto" w:frame="1"/>
          <w:shd w:val="clear" w:color="auto" w:fill="FFFFFF"/>
        </w:rPr>
        <w:t xml:space="preserve">with emerging ideas coded and incorporated inductively into themes as they were identified in the data. </w:t>
      </w:r>
      <w:r w:rsidR="002F6B3C" w:rsidRPr="0091006F">
        <w:rPr>
          <w:rFonts w:ascii="Times New Roman" w:hAnsi="Times New Roman" w:cs="Times New Roman"/>
          <w:color w:val="000000" w:themeColor="text1"/>
        </w:rPr>
        <w:t xml:space="preserve">The data analysis began after the first interviews to </w:t>
      </w:r>
      <w:r w:rsidR="002D62CD" w:rsidRPr="0091006F">
        <w:rPr>
          <w:rFonts w:ascii="Times New Roman" w:hAnsi="Times New Roman" w:cs="Times New Roman"/>
          <w:color w:val="000000" w:themeColor="text1"/>
        </w:rPr>
        <w:t xml:space="preserve">explore emerging issues as they arose in interviews, and to determine when </w:t>
      </w:r>
      <w:r w:rsidR="002F6B3C" w:rsidRPr="0091006F">
        <w:rPr>
          <w:rFonts w:ascii="Times New Roman" w:hAnsi="Times New Roman" w:cs="Times New Roman"/>
          <w:color w:val="000000" w:themeColor="text1"/>
        </w:rPr>
        <w:t>data saturation</w:t>
      </w:r>
      <w:r w:rsidR="002D62CD" w:rsidRPr="0091006F">
        <w:rPr>
          <w:rFonts w:ascii="Times New Roman" w:hAnsi="Times New Roman" w:cs="Times New Roman"/>
          <w:color w:val="000000" w:themeColor="text1"/>
        </w:rPr>
        <w:t xml:space="preserve"> had been reached</w:t>
      </w:r>
      <w:r w:rsidR="009A54DE" w:rsidRPr="0091006F">
        <w:rPr>
          <w:rFonts w:ascii="Times New Roman" w:hAnsi="Times New Roman" w:cs="Times New Roman"/>
          <w:color w:val="000000" w:themeColor="text1"/>
        </w:rPr>
        <w:t xml:space="preserve"> [26].  </w:t>
      </w:r>
      <w:r w:rsidR="007378CE" w:rsidRPr="0091006F">
        <w:rPr>
          <w:rFonts w:ascii="Times New Roman" w:hAnsi="Times New Roman" w:cs="Times New Roman"/>
          <w:color w:val="000000" w:themeColor="text1"/>
        </w:rPr>
        <w:t>Data were managed in analytical matrices within Excel spreadsheet.</w:t>
      </w:r>
    </w:p>
    <w:p w14:paraId="3E635F1E" w14:textId="77777777" w:rsidR="003B7E16" w:rsidRPr="0091006F" w:rsidRDefault="003B7E16" w:rsidP="001A50C4">
      <w:pPr>
        <w:spacing w:before="240" w:after="240" w:line="480" w:lineRule="auto"/>
        <w:jc w:val="both"/>
        <w:rPr>
          <w:rFonts w:ascii="Times New Roman" w:hAnsi="Times New Roman" w:cs="Times New Roman"/>
          <w:color w:val="000000" w:themeColor="text1"/>
        </w:rPr>
      </w:pPr>
    </w:p>
    <w:p w14:paraId="4695E30C" w14:textId="5401B637" w:rsidR="004035CD" w:rsidRPr="0091006F" w:rsidRDefault="004035CD" w:rsidP="001A50C4">
      <w:pPr>
        <w:spacing w:before="240" w:after="240" w:line="480" w:lineRule="auto"/>
        <w:jc w:val="both"/>
        <w:rPr>
          <w:rFonts w:ascii="Times New Roman" w:hAnsi="Times New Roman" w:cs="Times New Roman"/>
          <w:b/>
          <w:bCs/>
          <w:color w:val="000000" w:themeColor="text1"/>
        </w:rPr>
      </w:pPr>
      <w:r w:rsidRPr="0091006F">
        <w:rPr>
          <w:rFonts w:ascii="Times New Roman" w:hAnsi="Times New Roman" w:cs="Times New Roman"/>
          <w:b/>
          <w:bCs/>
          <w:color w:val="000000" w:themeColor="text1"/>
        </w:rPr>
        <w:t>Results</w:t>
      </w:r>
    </w:p>
    <w:p w14:paraId="1ED84115" w14:textId="28CEB527" w:rsidR="00714DC7" w:rsidRPr="0091006F" w:rsidRDefault="00EB163A" w:rsidP="00044943">
      <w:pPr>
        <w:spacing w:before="240" w:after="240" w:line="480" w:lineRule="auto"/>
        <w:jc w:val="both"/>
        <w:rPr>
          <w:rFonts w:ascii="Times New Roman" w:hAnsi="Times New Roman" w:cs="Times New Roman"/>
          <w:color w:val="000000" w:themeColor="text1"/>
        </w:rPr>
        <w:sectPr w:rsidR="00714DC7" w:rsidRPr="0091006F">
          <w:pgSz w:w="11906" w:h="16838"/>
          <w:pgMar w:top="1440" w:right="1440" w:bottom="1440" w:left="1440" w:header="708" w:footer="708" w:gutter="0"/>
          <w:cols w:space="708"/>
          <w:docGrid w:linePitch="360"/>
        </w:sectPr>
      </w:pPr>
      <w:r w:rsidRPr="0091006F">
        <w:rPr>
          <w:rFonts w:ascii="Times New Roman" w:hAnsi="Times New Roman" w:cs="Times New Roman"/>
          <w:color w:val="000000" w:themeColor="text1"/>
        </w:rPr>
        <w:t>A total of 26 individuals living with LTCs were interviewed, 14 male and 12 female</w:t>
      </w:r>
      <w:r w:rsidR="00D94FD6" w:rsidRPr="0091006F">
        <w:rPr>
          <w:rFonts w:ascii="Times New Roman" w:hAnsi="Times New Roman" w:cs="Times New Roman"/>
          <w:color w:val="000000" w:themeColor="text1"/>
        </w:rPr>
        <w:t xml:space="preserve"> participants</w:t>
      </w:r>
      <w:r w:rsidR="007516A2" w:rsidRPr="0091006F">
        <w:rPr>
          <w:rFonts w:ascii="Times New Roman" w:hAnsi="Times New Roman" w:cs="Times New Roman"/>
          <w:color w:val="000000" w:themeColor="text1"/>
        </w:rPr>
        <w:t xml:space="preserve">, </w:t>
      </w:r>
      <w:r w:rsidRPr="0091006F">
        <w:rPr>
          <w:rFonts w:ascii="Times New Roman" w:hAnsi="Times New Roman" w:cs="Times New Roman"/>
          <w:color w:val="000000" w:themeColor="text1"/>
        </w:rPr>
        <w:t xml:space="preserve">aged between 38 and 79 years old. </w:t>
      </w:r>
      <w:r w:rsidR="00BD0863" w:rsidRPr="0091006F">
        <w:rPr>
          <w:rFonts w:ascii="Times New Roman" w:hAnsi="Times New Roman" w:cs="Times New Roman"/>
          <w:color w:val="000000" w:themeColor="text1"/>
        </w:rPr>
        <w:t>Participant c</w:t>
      </w:r>
      <w:r w:rsidR="001730E5" w:rsidRPr="0091006F">
        <w:rPr>
          <w:rFonts w:ascii="Times New Roman" w:hAnsi="Times New Roman" w:cs="Times New Roman"/>
          <w:color w:val="000000" w:themeColor="text1"/>
        </w:rPr>
        <w:t>haracteristics are presented in T</w:t>
      </w:r>
      <w:r w:rsidRPr="0091006F">
        <w:rPr>
          <w:rFonts w:ascii="Times New Roman" w:hAnsi="Times New Roman" w:cs="Times New Roman"/>
          <w:color w:val="000000" w:themeColor="text1"/>
        </w:rPr>
        <w:t xml:space="preserve">able </w:t>
      </w:r>
      <w:r w:rsidR="00F2181D" w:rsidRPr="0091006F">
        <w:rPr>
          <w:rFonts w:ascii="Times New Roman" w:hAnsi="Times New Roman" w:cs="Times New Roman"/>
          <w:color w:val="000000" w:themeColor="text1"/>
        </w:rPr>
        <w:t>2</w:t>
      </w:r>
      <w:r w:rsidR="00805F43" w:rsidRPr="0091006F">
        <w:rPr>
          <w:rFonts w:ascii="Times New Roman" w:hAnsi="Times New Roman" w:cs="Times New Roman"/>
          <w:color w:val="000000" w:themeColor="text1"/>
        </w:rPr>
        <w:t xml:space="preserve">. </w:t>
      </w:r>
      <w:r w:rsidR="002E0498" w:rsidRPr="0091006F">
        <w:rPr>
          <w:rFonts w:ascii="Times New Roman" w:hAnsi="Times New Roman" w:cs="Times New Roman"/>
          <w:color w:val="000000" w:themeColor="text1"/>
        </w:rPr>
        <w:t>20</w:t>
      </w:r>
      <w:r w:rsidRPr="0091006F">
        <w:rPr>
          <w:rFonts w:ascii="Times New Roman" w:hAnsi="Times New Roman" w:cs="Times New Roman"/>
          <w:color w:val="000000" w:themeColor="text1"/>
        </w:rPr>
        <w:t xml:space="preserve"> participants were from England, </w:t>
      </w:r>
      <w:r w:rsidR="002E0498" w:rsidRPr="0091006F">
        <w:rPr>
          <w:rFonts w:ascii="Times New Roman" w:hAnsi="Times New Roman" w:cs="Times New Roman"/>
          <w:color w:val="000000" w:themeColor="text1"/>
        </w:rPr>
        <w:t>four</w:t>
      </w:r>
      <w:r w:rsidRPr="0091006F">
        <w:rPr>
          <w:rFonts w:ascii="Times New Roman" w:hAnsi="Times New Roman" w:cs="Times New Roman"/>
          <w:color w:val="000000" w:themeColor="text1"/>
        </w:rPr>
        <w:t xml:space="preserve"> were from Scotland and </w:t>
      </w:r>
      <w:r w:rsidR="002E0498" w:rsidRPr="0091006F">
        <w:rPr>
          <w:rFonts w:ascii="Times New Roman" w:hAnsi="Times New Roman" w:cs="Times New Roman"/>
          <w:color w:val="000000" w:themeColor="text1"/>
        </w:rPr>
        <w:t>two</w:t>
      </w:r>
      <w:r w:rsidRPr="0091006F">
        <w:rPr>
          <w:rFonts w:ascii="Times New Roman" w:hAnsi="Times New Roman" w:cs="Times New Roman"/>
          <w:color w:val="000000" w:themeColor="text1"/>
        </w:rPr>
        <w:t xml:space="preserve"> from Wales. Twenty-four participants had White ethnicity and </w:t>
      </w:r>
      <w:r w:rsidR="002E0498" w:rsidRPr="0091006F">
        <w:rPr>
          <w:rFonts w:ascii="Times New Roman" w:hAnsi="Times New Roman" w:cs="Times New Roman"/>
          <w:color w:val="000000" w:themeColor="text1"/>
        </w:rPr>
        <w:t>two</w:t>
      </w:r>
      <w:r w:rsidRPr="0091006F">
        <w:rPr>
          <w:rFonts w:ascii="Times New Roman" w:hAnsi="Times New Roman" w:cs="Times New Roman"/>
          <w:color w:val="000000" w:themeColor="text1"/>
        </w:rPr>
        <w:t xml:space="preserve"> had Asian or Asian British – Indian ethnicity. </w:t>
      </w:r>
      <w:r w:rsidR="002E0498" w:rsidRPr="0091006F">
        <w:rPr>
          <w:rFonts w:ascii="Times New Roman" w:hAnsi="Times New Roman" w:cs="Times New Roman"/>
          <w:color w:val="000000" w:themeColor="text1"/>
        </w:rPr>
        <w:t>17</w:t>
      </w:r>
      <w:r w:rsidRPr="0091006F">
        <w:rPr>
          <w:rFonts w:ascii="Times New Roman" w:hAnsi="Times New Roman" w:cs="Times New Roman"/>
          <w:color w:val="000000" w:themeColor="text1"/>
        </w:rPr>
        <w:t xml:space="preserve"> participants were retired, and </w:t>
      </w:r>
      <w:r w:rsidR="002E0498" w:rsidRPr="0091006F">
        <w:rPr>
          <w:rFonts w:ascii="Times New Roman" w:hAnsi="Times New Roman" w:cs="Times New Roman"/>
          <w:color w:val="000000" w:themeColor="text1"/>
        </w:rPr>
        <w:t>nine</w:t>
      </w:r>
      <w:r w:rsidRPr="0091006F">
        <w:rPr>
          <w:rFonts w:ascii="Times New Roman" w:hAnsi="Times New Roman" w:cs="Times New Roman"/>
          <w:color w:val="000000" w:themeColor="text1"/>
        </w:rPr>
        <w:t xml:space="preserve"> had studies to postgraduate level. Participants were living with different LTCs such as Parkinson’s disease, diabetes mellitus type 2, asthma, heart failure or arthritis</w:t>
      </w:r>
      <w:r w:rsidR="00852995" w:rsidRPr="0091006F">
        <w:rPr>
          <w:rFonts w:ascii="Times New Roman" w:hAnsi="Times New Roman" w:cs="Times New Roman"/>
          <w:color w:val="000000" w:themeColor="text1"/>
        </w:rPr>
        <w:t xml:space="preserve"> </w:t>
      </w:r>
      <w:r w:rsidR="0022543D" w:rsidRPr="0091006F">
        <w:rPr>
          <w:rFonts w:ascii="Times New Roman" w:hAnsi="Times New Roman" w:cs="Times New Roman"/>
          <w:color w:val="000000" w:themeColor="text1"/>
        </w:rPr>
        <w:t>(</w:t>
      </w:r>
      <w:r w:rsidR="008727EC" w:rsidRPr="0091006F">
        <w:rPr>
          <w:rFonts w:ascii="Times New Roman" w:hAnsi="Times New Roman" w:cs="Times New Roman"/>
          <w:color w:val="000000" w:themeColor="text1"/>
        </w:rPr>
        <w:t>see Table 2</w:t>
      </w:r>
      <w:r w:rsidR="0022543D" w:rsidRPr="0091006F">
        <w:rPr>
          <w:rFonts w:ascii="Times New Roman" w:hAnsi="Times New Roman" w:cs="Times New Roman"/>
          <w:color w:val="000000" w:themeColor="text1"/>
        </w:rPr>
        <w:t xml:space="preserve"> for characteristics)</w:t>
      </w:r>
      <w:r w:rsidRPr="0091006F">
        <w:rPr>
          <w:rFonts w:ascii="Times New Roman" w:hAnsi="Times New Roman" w:cs="Times New Roman"/>
          <w:color w:val="000000" w:themeColor="text1"/>
        </w:rPr>
        <w:t xml:space="preserve">. </w:t>
      </w:r>
      <w:r w:rsidR="00B81BCF" w:rsidRPr="0091006F">
        <w:rPr>
          <w:rFonts w:ascii="Times New Roman" w:hAnsi="Times New Roman" w:cs="Times New Roman"/>
          <w:color w:val="000000" w:themeColor="text1"/>
        </w:rPr>
        <w:t>No participant</w:t>
      </w:r>
      <w:r w:rsidR="00805F43" w:rsidRPr="0091006F">
        <w:rPr>
          <w:rFonts w:ascii="Times New Roman" w:hAnsi="Times New Roman" w:cs="Times New Roman"/>
          <w:color w:val="000000" w:themeColor="text1"/>
        </w:rPr>
        <w:t xml:space="preserve"> withdrew</w:t>
      </w:r>
      <w:r w:rsidR="00B81BCF" w:rsidRPr="0091006F">
        <w:rPr>
          <w:rFonts w:ascii="Times New Roman" w:hAnsi="Times New Roman" w:cs="Times New Roman"/>
          <w:color w:val="000000" w:themeColor="text1"/>
        </w:rPr>
        <w:t xml:space="preserve"> from the study.</w:t>
      </w:r>
      <w:r w:rsidR="00F2181D" w:rsidRPr="0091006F">
        <w:rPr>
          <w:rFonts w:ascii="Times New Roman" w:hAnsi="Times New Roman" w:cs="Times New Roman"/>
          <w:color w:val="000000" w:themeColor="text1"/>
        </w:rPr>
        <w:t xml:space="preserve"> </w:t>
      </w:r>
      <w:r w:rsidR="00044943" w:rsidRPr="0091006F">
        <w:rPr>
          <w:rFonts w:ascii="Times New Roman" w:hAnsi="Times New Roman" w:cs="Times New Roman"/>
          <w:color w:val="000000" w:themeColor="text1"/>
        </w:rPr>
        <w:t xml:space="preserve"> After the 23</w:t>
      </w:r>
      <w:r w:rsidR="00044943" w:rsidRPr="0091006F">
        <w:rPr>
          <w:rFonts w:ascii="Times New Roman" w:hAnsi="Times New Roman" w:cs="Times New Roman"/>
          <w:color w:val="000000" w:themeColor="text1"/>
          <w:vertAlign w:val="superscript"/>
        </w:rPr>
        <w:t>rd</w:t>
      </w:r>
      <w:r w:rsidR="00044943" w:rsidRPr="0091006F">
        <w:rPr>
          <w:rFonts w:ascii="Times New Roman" w:hAnsi="Times New Roman" w:cs="Times New Roman"/>
          <w:color w:val="000000" w:themeColor="text1"/>
        </w:rPr>
        <w:t xml:space="preserve"> interview, no new </w:t>
      </w:r>
      <w:r w:rsidR="002453CE" w:rsidRPr="0091006F">
        <w:rPr>
          <w:rFonts w:ascii="Times New Roman" w:hAnsi="Times New Roman" w:cs="Times New Roman"/>
          <w:color w:val="000000" w:themeColor="text1"/>
        </w:rPr>
        <w:t>ideas</w:t>
      </w:r>
      <w:r w:rsidR="00044943" w:rsidRPr="0091006F">
        <w:rPr>
          <w:rFonts w:ascii="Times New Roman" w:hAnsi="Times New Roman" w:cs="Times New Roman"/>
          <w:color w:val="000000" w:themeColor="text1"/>
        </w:rPr>
        <w:t xml:space="preserve"> were generated from the interviews. Therefore, the authors concluded that the data analysis had reached data saturation. However, three more participants were interviewed to ensure and confirm that here were no new emerging themes.</w:t>
      </w:r>
    </w:p>
    <w:p w14:paraId="0BAC8547" w14:textId="5EBB35EC" w:rsidR="00714DC7" w:rsidRPr="0091006F" w:rsidRDefault="00714DC7" w:rsidP="00F2181D">
      <w:pPr>
        <w:spacing w:before="240" w:after="240"/>
        <w:jc w:val="both"/>
        <w:rPr>
          <w:rFonts w:ascii="Times New Roman" w:hAnsi="Times New Roman" w:cs="Times New Roman"/>
          <w:color w:val="000000" w:themeColor="text1"/>
        </w:rPr>
      </w:pPr>
      <w:r w:rsidRPr="0091006F">
        <w:rPr>
          <w:rFonts w:ascii="Times New Roman" w:hAnsi="Times New Roman" w:cs="Times New Roman"/>
          <w:color w:val="000000" w:themeColor="text1"/>
        </w:rPr>
        <w:lastRenderedPageBreak/>
        <w:t>Table 2. Sociodemographic characteristic of participants (n = 26)</w:t>
      </w:r>
    </w:p>
    <w:tbl>
      <w:tblPr>
        <w:tblStyle w:val="a6"/>
        <w:tblW w:w="9345" w:type="dxa"/>
        <w:tblLook w:val="04A0" w:firstRow="1" w:lastRow="0" w:firstColumn="1" w:lastColumn="0" w:noHBand="0" w:noVBand="1"/>
      </w:tblPr>
      <w:tblGrid>
        <w:gridCol w:w="1413"/>
        <w:gridCol w:w="1843"/>
        <w:gridCol w:w="6089"/>
      </w:tblGrid>
      <w:tr w:rsidR="0091006F" w:rsidRPr="0091006F" w14:paraId="6F0F5D43" w14:textId="77777777" w:rsidTr="00880D37">
        <w:trPr>
          <w:trHeight w:val="302"/>
        </w:trPr>
        <w:tc>
          <w:tcPr>
            <w:tcW w:w="1413" w:type="dxa"/>
            <w:vAlign w:val="center"/>
          </w:tcPr>
          <w:p w14:paraId="7481BB73" w14:textId="77777777" w:rsidR="00A91886" w:rsidRPr="0091006F" w:rsidRDefault="00A91886" w:rsidP="00650D2E">
            <w:pPr>
              <w:jc w:val="center"/>
              <w:rPr>
                <w:rFonts w:ascii="Times New Roman" w:hAnsi="Times New Roman" w:cs="Times New Roman"/>
                <w:b/>
                <w:bCs/>
                <w:color w:val="000000" w:themeColor="text1"/>
              </w:rPr>
            </w:pPr>
            <w:r w:rsidRPr="0091006F">
              <w:rPr>
                <w:rFonts w:ascii="Times New Roman" w:hAnsi="Times New Roman" w:cs="Times New Roman"/>
                <w:b/>
                <w:bCs/>
                <w:color w:val="000000" w:themeColor="text1"/>
              </w:rPr>
              <w:t>Number</w:t>
            </w:r>
          </w:p>
        </w:tc>
        <w:tc>
          <w:tcPr>
            <w:tcW w:w="1843" w:type="dxa"/>
            <w:vAlign w:val="center"/>
          </w:tcPr>
          <w:p w14:paraId="30010FA2" w14:textId="77777777" w:rsidR="00A91886" w:rsidRPr="0091006F" w:rsidRDefault="00A91886" w:rsidP="00650D2E">
            <w:pPr>
              <w:jc w:val="center"/>
              <w:rPr>
                <w:rFonts w:ascii="Times New Roman" w:hAnsi="Times New Roman" w:cs="Times New Roman"/>
                <w:b/>
                <w:bCs/>
                <w:color w:val="000000" w:themeColor="text1"/>
              </w:rPr>
            </w:pPr>
            <w:r w:rsidRPr="0091006F">
              <w:rPr>
                <w:rFonts w:ascii="Times New Roman" w:hAnsi="Times New Roman" w:cs="Times New Roman"/>
                <w:b/>
                <w:bCs/>
                <w:color w:val="000000" w:themeColor="text1"/>
              </w:rPr>
              <w:t>Gender</w:t>
            </w:r>
          </w:p>
        </w:tc>
        <w:tc>
          <w:tcPr>
            <w:tcW w:w="6089" w:type="dxa"/>
            <w:vAlign w:val="center"/>
          </w:tcPr>
          <w:p w14:paraId="41B8F157" w14:textId="4961675C" w:rsidR="00A91886" w:rsidRPr="0091006F" w:rsidRDefault="00A91886" w:rsidP="00A91886">
            <w:pPr>
              <w:jc w:val="center"/>
              <w:rPr>
                <w:rFonts w:ascii="Times New Roman" w:hAnsi="Times New Roman" w:cs="Times New Roman"/>
                <w:b/>
                <w:bCs/>
                <w:color w:val="000000" w:themeColor="text1"/>
              </w:rPr>
            </w:pPr>
            <w:r w:rsidRPr="0091006F">
              <w:rPr>
                <w:rFonts w:ascii="Times New Roman" w:hAnsi="Times New Roman" w:cs="Times New Roman"/>
                <w:b/>
                <w:bCs/>
                <w:color w:val="000000" w:themeColor="text1"/>
              </w:rPr>
              <w:t>Long term condition</w:t>
            </w:r>
          </w:p>
        </w:tc>
      </w:tr>
      <w:tr w:rsidR="0091006F" w:rsidRPr="0091006F" w14:paraId="36072E42" w14:textId="77777777" w:rsidTr="00880D37">
        <w:trPr>
          <w:trHeight w:val="302"/>
        </w:trPr>
        <w:tc>
          <w:tcPr>
            <w:tcW w:w="1413" w:type="dxa"/>
            <w:vAlign w:val="center"/>
          </w:tcPr>
          <w:p w14:paraId="3B79B832"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w:t>
            </w:r>
          </w:p>
        </w:tc>
        <w:tc>
          <w:tcPr>
            <w:tcW w:w="1843" w:type="dxa"/>
            <w:vAlign w:val="center"/>
          </w:tcPr>
          <w:p w14:paraId="479C1C86"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4B6D2A9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 xml:space="preserve">Diabetes mellitus type 2 and </w:t>
            </w:r>
            <w:proofErr w:type="gramStart"/>
            <w:r w:rsidRPr="0091006F">
              <w:rPr>
                <w:rFonts w:ascii="Times New Roman" w:hAnsi="Times New Roman" w:cs="Times New Roman"/>
                <w:color w:val="000000" w:themeColor="text1"/>
              </w:rPr>
              <w:t>long term</w:t>
            </w:r>
            <w:proofErr w:type="gramEnd"/>
            <w:r w:rsidRPr="0091006F">
              <w:rPr>
                <w:rFonts w:ascii="Times New Roman" w:hAnsi="Times New Roman" w:cs="Times New Roman"/>
                <w:color w:val="000000" w:themeColor="text1"/>
              </w:rPr>
              <w:t xml:space="preserve"> bowel problems</w:t>
            </w:r>
          </w:p>
        </w:tc>
      </w:tr>
      <w:tr w:rsidR="0091006F" w:rsidRPr="0091006F" w14:paraId="23667F31" w14:textId="77777777" w:rsidTr="00880D37">
        <w:trPr>
          <w:trHeight w:val="302"/>
        </w:trPr>
        <w:tc>
          <w:tcPr>
            <w:tcW w:w="1413" w:type="dxa"/>
            <w:vAlign w:val="center"/>
          </w:tcPr>
          <w:p w14:paraId="4C86602F"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2</w:t>
            </w:r>
          </w:p>
        </w:tc>
        <w:tc>
          <w:tcPr>
            <w:tcW w:w="1843" w:type="dxa"/>
            <w:vAlign w:val="center"/>
          </w:tcPr>
          <w:p w14:paraId="5A24CC7B"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23483002"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Hypertension and COPD</w:t>
            </w:r>
          </w:p>
        </w:tc>
      </w:tr>
      <w:tr w:rsidR="0091006F" w:rsidRPr="0091006F" w14:paraId="703C4608" w14:textId="77777777" w:rsidTr="00880D37">
        <w:trPr>
          <w:trHeight w:val="302"/>
        </w:trPr>
        <w:tc>
          <w:tcPr>
            <w:tcW w:w="1413" w:type="dxa"/>
            <w:vAlign w:val="center"/>
          </w:tcPr>
          <w:p w14:paraId="2E2A32B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3</w:t>
            </w:r>
          </w:p>
        </w:tc>
        <w:tc>
          <w:tcPr>
            <w:tcW w:w="1843" w:type="dxa"/>
            <w:vAlign w:val="center"/>
          </w:tcPr>
          <w:p w14:paraId="23E7C3D6"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3F385C5E"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Obesity and Parkinson’s disease</w:t>
            </w:r>
          </w:p>
        </w:tc>
      </w:tr>
      <w:tr w:rsidR="0091006F" w:rsidRPr="0091006F" w14:paraId="123C249A" w14:textId="77777777" w:rsidTr="00880D37">
        <w:trPr>
          <w:trHeight w:val="302"/>
        </w:trPr>
        <w:tc>
          <w:tcPr>
            <w:tcW w:w="1413" w:type="dxa"/>
            <w:vAlign w:val="center"/>
          </w:tcPr>
          <w:p w14:paraId="53579079"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4</w:t>
            </w:r>
          </w:p>
        </w:tc>
        <w:tc>
          <w:tcPr>
            <w:tcW w:w="1843" w:type="dxa"/>
            <w:vAlign w:val="center"/>
          </w:tcPr>
          <w:p w14:paraId="614E5DA1"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3AC77E11"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Parkinson’s disease</w:t>
            </w:r>
          </w:p>
        </w:tc>
      </w:tr>
      <w:tr w:rsidR="0091006F" w:rsidRPr="0091006F" w14:paraId="234D5582" w14:textId="77777777" w:rsidTr="00880D37">
        <w:trPr>
          <w:trHeight w:val="302"/>
        </w:trPr>
        <w:tc>
          <w:tcPr>
            <w:tcW w:w="1413" w:type="dxa"/>
            <w:vAlign w:val="center"/>
          </w:tcPr>
          <w:p w14:paraId="2854EAEF"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5</w:t>
            </w:r>
          </w:p>
        </w:tc>
        <w:tc>
          <w:tcPr>
            <w:tcW w:w="1843" w:type="dxa"/>
            <w:vAlign w:val="center"/>
          </w:tcPr>
          <w:p w14:paraId="5CC59522"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1F2681C6"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Multiple sclerosis</w:t>
            </w:r>
          </w:p>
        </w:tc>
      </w:tr>
      <w:tr w:rsidR="0091006F" w:rsidRPr="0091006F" w14:paraId="2DB9D375" w14:textId="77777777" w:rsidTr="00880D37">
        <w:trPr>
          <w:trHeight w:val="322"/>
        </w:trPr>
        <w:tc>
          <w:tcPr>
            <w:tcW w:w="1413" w:type="dxa"/>
            <w:vAlign w:val="center"/>
          </w:tcPr>
          <w:p w14:paraId="68D62820"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6</w:t>
            </w:r>
          </w:p>
        </w:tc>
        <w:tc>
          <w:tcPr>
            <w:tcW w:w="1843" w:type="dxa"/>
            <w:vAlign w:val="center"/>
          </w:tcPr>
          <w:p w14:paraId="7ACE53E6"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1FE84C0A"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Asthma</w:t>
            </w:r>
          </w:p>
        </w:tc>
      </w:tr>
      <w:tr w:rsidR="0091006F" w:rsidRPr="0091006F" w14:paraId="033D9CBA" w14:textId="77777777" w:rsidTr="00880D37">
        <w:trPr>
          <w:trHeight w:val="302"/>
        </w:trPr>
        <w:tc>
          <w:tcPr>
            <w:tcW w:w="1413" w:type="dxa"/>
            <w:vAlign w:val="center"/>
          </w:tcPr>
          <w:p w14:paraId="4CF1EF58"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7</w:t>
            </w:r>
          </w:p>
        </w:tc>
        <w:tc>
          <w:tcPr>
            <w:tcW w:w="1843" w:type="dxa"/>
            <w:vAlign w:val="center"/>
          </w:tcPr>
          <w:p w14:paraId="7877D38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440B5EB8"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Heart failure</w:t>
            </w:r>
          </w:p>
        </w:tc>
      </w:tr>
      <w:tr w:rsidR="0091006F" w:rsidRPr="0091006F" w14:paraId="3D2450F1" w14:textId="77777777" w:rsidTr="00880D37">
        <w:trPr>
          <w:trHeight w:val="302"/>
        </w:trPr>
        <w:tc>
          <w:tcPr>
            <w:tcW w:w="1413" w:type="dxa"/>
            <w:vAlign w:val="center"/>
          </w:tcPr>
          <w:p w14:paraId="6DB243EA"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8</w:t>
            </w:r>
          </w:p>
        </w:tc>
        <w:tc>
          <w:tcPr>
            <w:tcW w:w="1843" w:type="dxa"/>
            <w:vAlign w:val="center"/>
          </w:tcPr>
          <w:p w14:paraId="6AE458A0"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7C96B82B"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Cancer and hypertension</w:t>
            </w:r>
          </w:p>
        </w:tc>
      </w:tr>
      <w:tr w:rsidR="0091006F" w:rsidRPr="0091006F" w14:paraId="162D04B9" w14:textId="77777777" w:rsidTr="00880D37">
        <w:trPr>
          <w:trHeight w:val="302"/>
        </w:trPr>
        <w:tc>
          <w:tcPr>
            <w:tcW w:w="1413" w:type="dxa"/>
            <w:vAlign w:val="center"/>
          </w:tcPr>
          <w:p w14:paraId="35420930"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9</w:t>
            </w:r>
          </w:p>
        </w:tc>
        <w:tc>
          <w:tcPr>
            <w:tcW w:w="1843" w:type="dxa"/>
            <w:vAlign w:val="center"/>
          </w:tcPr>
          <w:p w14:paraId="416755E5"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5C788256"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Parkinson’s disease</w:t>
            </w:r>
          </w:p>
        </w:tc>
      </w:tr>
      <w:tr w:rsidR="0091006F" w:rsidRPr="0091006F" w14:paraId="5084DD22" w14:textId="77777777" w:rsidTr="00880D37">
        <w:trPr>
          <w:trHeight w:val="302"/>
        </w:trPr>
        <w:tc>
          <w:tcPr>
            <w:tcW w:w="1413" w:type="dxa"/>
            <w:vAlign w:val="center"/>
          </w:tcPr>
          <w:p w14:paraId="581ADAC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10</w:t>
            </w:r>
          </w:p>
        </w:tc>
        <w:tc>
          <w:tcPr>
            <w:tcW w:w="1843" w:type="dxa"/>
            <w:vAlign w:val="center"/>
          </w:tcPr>
          <w:p w14:paraId="19475577"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79A1D568"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Heart failure and asthma</w:t>
            </w:r>
          </w:p>
        </w:tc>
      </w:tr>
      <w:tr w:rsidR="0091006F" w:rsidRPr="0091006F" w14:paraId="251C89CA" w14:textId="77777777" w:rsidTr="00880D37">
        <w:trPr>
          <w:trHeight w:val="302"/>
        </w:trPr>
        <w:tc>
          <w:tcPr>
            <w:tcW w:w="1413" w:type="dxa"/>
            <w:vAlign w:val="center"/>
          </w:tcPr>
          <w:p w14:paraId="14243FFD"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11</w:t>
            </w:r>
          </w:p>
        </w:tc>
        <w:tc>
          <w:tcPr>
            <w:tcW w:w="1843" w:type="dxa"/>
            <w:vAlign w:val="center"/>
          </w:tcPr>
          <w:p w14:paraId="4DB79032"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643D7774"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Parkinson’s disease and stroke</w:t>
            </w:r>
          </w:p>
        </w:tc>
      </w:tr>
      <w:tr w:rsidR="0091006F" w:rsidRPr="0091006F" w14:paraId="76DBF0B1" w14:textId="77777777" w:rsidTr="00880D37">
        <w:trPr>
          <w:trHeight w:val="302"/>
        </w:trPr>
        <w:tc>
          <w:tcPr>
            <w:tcW w:w="1413" w:type="dxa"/>
            <w:vAlign w:val="center"/>
          </w:tcPr>
          <w:p w14:paraId="52DECC65"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12</w:t>
            </w:r>
          </w:p>
        </w:tc>
        <w:tc>
          <w:tcPr>
            <w:tcW w:w="1843" w:type="dxa"/>
            <w:vAlign w:val="center"/>
          </w:tcPr>
          <w:p w14:paraId="48541981"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6E05FD86"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Parkinson’s disease</w:t>
            </w:r>
          </w:p>
        </w:tc>
      </w:tr>
      <w:tr w:rsidR="0091006F" w:rsidRPr="0091006F" w14:paraId="4FAC96C7" w14:textId="77777777" w:rsidTr="00880D37">
        <w:trPr>
          <w:trHeight w:val="302"/>
        </w:trPr>
        <w:tc>
          <w:tcPr>
            <w:tcW w:w="1413" w:type="dxa"/>
            <w:vAlign w:val="center"/>
          </w:tcPr>
          <w:p w14:paraId="6EADAF9B"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13</w:t>
            </w:r>
          </w:p>
        </w:tc>
        <w:tc>
          <w:tcPr>
            <w:tcW w:w="1843" w:type="dxa"/>
            <w:vAlign w:val="center"/>
          </w:tcPr>
          <w:p w14:paraId="1836D08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380FC2AF"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Arthritis</w:t>
            </w:r>
          </w:p>
        </w:tc>
      </w:tr>
      <w:tr w:rsidR="0091006F" w:rsidRPr="0091006F" w14:paraId="7862EC7C" w14:textId="77777777" w:rsidTr="00880D37">
        <w:trPr>
          <w:trHeight w:val="302"/>
        </w:trPr>
        <w:tc>
          <w:tcPr>
            <w:tcW w:w="1413" w:type="dxa"/>
            <w:vAlign w:val="center"/>
          </w:tcPr>
          <w:p w14:paraId="2B213D04"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14</w:t>
            </w:r>
          </w:p>
        </w:tc>
        <w:tc>
          <w:tcPr>
            <w:tcW w:w="1843" w:type="dxa"/>
            <w:vAlign w:val="center"/>
          </w:tcPr>
          <w:p w14:paraId="352E8B6F"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2FC6CAE8"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Parkinson’s disease</w:t>
            </w:r>
          </w:p>
        </w:tc>
      </w:tr>
      <w:tr w:rsidR="0091006F" w:rsidRPr="0091006F" w14:paraId="7B8DC718" w14:textId="77777777" w:rsidTr="00880D37">
        <w:trPr>
          <w:trHeight w:val="302"/>
        </w:trPr>
        <w:tc>
          <w:tcPr>
            <w:tcW w:w="1413" w:type="dxa"/>
            <w:vAlign w:val="center"/>
          </w:tcPr>
          <w:p w14:paraId="061758D2"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15</w:t>
            </w:r>
          </w:p>
        </w:tc>
        <w:tc>
          <w:tcPr>
            <w:tcW w:w="1843" w:type="dxa"/>
            <w:vAlign w:val="center"/>
          </w:tcPr>
          <w:p w14:paraId="48B728DC"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2A7592CF"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Rheumatoid arthritis</w:t>
            </w:r>
          </w:p>
        </w:tc>
      </w:tr>
      <w:tr w:rsidR="0091006F" w:rsidRPr="0091006F" w14:paraId="5C27A5F7" w14:textId="77777777" w:rsidTr="00880D37">
        <w:trPr>
          <w:trHeight w:val="302"/>
        </w:trPr>
        <w:tc>
          <w:tcPr>
            <w:tcW w:w="1413" w:type="dxa"/>
            <w:vAlign w:val="center"/>
          </w:tcPr>
          <w:p w14:paraId="091BD0E5"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16</w:t>
            </w:r>
          </w:p>
        </w:tc>
        <w:tc>
          <w:tcPr>
            <w:tcW w:w="1843" w:type="dxa"/>
            <w:vAlign w:val="center"/>
          </w:tcPr>
          <w:p w14:paraId="0B298755"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4F21BB9F"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Parkinson’s disease and depression</w:t>
            </w:r>
          </w:p>
        </w:tc>
      </w:tr>
      <w:tr w:rsidR="0091006F" w:rsidRPr="0091006F" w14:paraId="29F97DF3" w14:textId="77777777" w:rsidTr="00880D37">
        <w:trPr>
          <w:trHeight w:val="302"/>
        </w:trPr>
        <w:tc>
          <w:tcPr>
            <w:tcW w:w="1413" w:type="dxa"/>
            <w:vAlign w:val="center"/>
          </w:tcPr>
          <w:p w14:paraId="7816E17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17</w:t>
            </w:r>
          </w:p>
        </w:tc>
        <w:tc>
          <w:tcPr>
            <w:tcW w:w="1843" w:type="dxa"/>
            <w:vAlign w:val="center"/>
          </w:tcPr>
          <w:p w14:paraId="20D3E81F"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0EB0A6BE"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Parkinson’s disease</w:t>
            </w:r>
          </w:p>
        </w:tc>
      </w:tr>
      <w:tr w:rsidR="0091006F" w:rsidRPr="0091006F" w14:paraId="0505CC5F" w14:textId="77777777" w:rsidTr="00880D37">
        <w:trPr>
          <w:trHeight w:val="322"/>
        </w:trPr>
        <w:tc>
          <w:tcPr>
            <w:tcW w:w="1413" w:type="dxa"/>
            <w:vAlign w:val="center"/>
          </w:tcPr>
          <w:p w14:paraId="63618C39"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18</w:t>
            </w:r>
          </w:p>
        </w:tc>
        <w:tc>
          <w:tcPr>
            <w:tcW w:w="1843" w:type="dxa"/>
            <w:vAlign w:val="center"/>
          </w:tcPr>
          <w:p w14:paraId="304D4258"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3AF285DA"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Depression and COPD</w:t>
            </w:r>
          </w:p>
        </w:tc>
      </w:tr>
      <w:tr w:rsidR="0091006F" w:rsidRPr="0091006F" w14:paraId="33116011" w14:textId="77777777" w:rsidTr="00880D37">
        <w:trPr>
          <w:trHeight w:val="302"/>
        </w:trPr>
        <w:tc>
          <w:tcPr>
            <w:tcW w:w="1413" w:type="dxa"/>
            <w:vAlign w:val="center"/>
          </w:tcPr>
          <w:p w14:paraId="4A7E19A0"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19</w:t>
            </w:r>
          </w:p>
        </w:tc>
        <w:tc>
          <w:tcPr>
            <w:tcW w:w="1843" w:type="dxa"/>
            <w:vAlign w:val="center"/>
          </w:tcPr>
          <w:p w14:paraId="62A9E30B"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40846B3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Multiple sclerosis</w:t>
            </w:r>
          </w:p>
        </w:tc>
      </w:tr>
      <w:tr w:rsidR="0091006F" w:rsidRPr="0091006F" w14:paraId="3161295A" w14:textId="77777777" w:rsidTr="00880D37">
        <w:trPr>
          <w:trHeight w:val="302"/>
        </w:trPr>
        <w:tc>
          <w:tcPr>
            <w:tcW w:w="1413" w:type="dxa"/>
            <w:vAlign w:val="center"/>
          </w:tcPr>
          <w:p w14:paraId="3C9F2C2A"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20</w:t>
            </w:r>
          </w:p>
        </w:tc>
        <w:tc>
          <w:tcPr>
            <w:tcW w:w="1843" w:type="dxa"/>
            <w:vAlign w:val="center"/>
          </w:tcPr>
          <w:p w14:paraId="416E25BE"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7D228BFB"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Cancer</w:t>
            </w:r>
          </w:p>
        </w:tc>
      </w:tr>
      <w:tr w:rsidR="0091006F" w:rsidRPr="0091006F" w14:paraId="2396530F" w14:textId="77777777" w:rsidTr="00880D37">
        <w:trPr>
          <w:trHeight w:val="302"/>
        </w:trPr>
        <w:tc>
          <w:tcPr>
            <w:tcW w:w="1413" w:type="dxa"/>
            <w:vAlign w:val="center"/>
          </w:tcPr>
          <w:p w14:paraId="777C1D4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21</w:t>
            </w:r>
          </w:p>
        </w:tc>
        <w:tc>
          <w:tcPr>
            <w:tcW w:w="1843" w:type="dxa"/>
            <w:vAlign w:val="center"/>
          </w:tcPr>
          <w:p w14:paraId="6F7B7CB0"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2AB602CE"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Parkinson’s disease</w:t>
            </w:r>
          </w:p>
        </w:tc>
      </w:tr>
      <w:tr w:rsidR="0091006F" w:rsidRPr="0091006F" w14:paraId="6A693451" w14:textId="77777777" w:rsidTr="00880D37">
        <w:trPr>
          <w:trHeight w:val="74"/>
        </w:trPr>
        <w:tc>
          <w:tcPr>
            <w:tcW w:w="1413" w:type="dxa"/>
            <w:vAlign w:val="center"/>
          </w:tcPr>
          <w:p w14:paraId="58FD1F18"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22</w:t>
            </w:r>
          </w:p>
        </w:tc>
        <w:tc>
          <w:tcPr>
            <w:tcW w:w="1843" w:type="dxa"/>
            <w:vAlign w:val="center"/>
          </w:tcPr>
          <w:p w14:paraId="019EC1DA"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7014D62B"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Type 2 diabetes mellitus and cancer</w:t>
            </w:r>
          </w:p>
        </w:tc>
      </w:tr>
      <w:tr w:rsidR="0091006F" w:rsidRPr="0091006F" w14:paraId="51947E41" w14:textId="77777777" w:rsidTr="00880D37">
        <w:trPr>
          <w:trHeight w:val="302"/>
        </w:trPr>
        <w:tc>
          <w:tcPr>
            <w:tcW w:w="1413" w:type="dxa"/>
            <w:vAlign w:val="center"/>
          </w:tcPr>
          <w:p w14:paraId="6108FBA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23</w:t>
            </w:r>
          </w:p>
        </w:tc>
        <w:tc>
          <w:tcPr>
            <w:tcW w:w="1843" w:type="dxa"/>
            <w:vAlign w:val="center"/>
          </w:tcPr>
          <w:p w14:paraId="30AA91DB"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24D67007"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Cancer</w:t>
            </w:r>
          </w:p>
        </w:tc>
      </w:tr>
      <w:tr w:rsidR="0091006F" w:rsidRPr="0091006F" w14:paraId="6569E09C" w14:textId="77777777" w:rsidTr="00880D37">
        <w:trPr>
          <w:trHeight w:val="302"/>
        </w:trPr>
        <w:tc>
          <w:tcPr>
            <w:tcW w:w="1413" w:type="dxa"/>
            <w:vAlign w:val="center"/>
          </w:tcPr>
          <w:p w14:paraId="48BC68EB"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24</w:t>
            </w:r>
          </w:p>
        </w:tc>
        <w:tc>
          <w:tcPr>
            <w:tcW w:w="1843" w:type="dxa"/>
            <w:vAlign w:val="center"/>
          </w:tcPr>
          <w:p w14:paraId="7F11C906"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22E279DD"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Parkinson’s disease and asthma</w:t>
            </w:r>
          </w:p>
        </w:tc>
      </w:tr>
      <w:tr w:rsidR="0091006F" w:rsidRPr="0091006F" w14:paraId="149692BF" w14:textId="77777777" w:rsidTr="00880D37">
        <w:trPr>
          <w:trHeight w:val="302"/>
        </w:trPr>
        <w:tc>
          <w:tcPr>
            <w:tcW w:w="1413" w:type="dxa"/>
            <w:vAlign w:val="center"/>
          </w:tcPr>
          <w:p w14:paraId="29DAABE5"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25</w:t>
            </w:r>
          </w:p>
        </w:tc>
        <w:tc>
          <w:tcPr>
            <w:tcW w:w="1843" w:type="dxa"/>
            <w:vAlign w:val="center"/>
          </w:tcPr>
          <w:p w14:paraId="45014742"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Male</w:t>
            </w:r>
          </w:p>
        </w:tc>
        <w:tc>
          <w:tcPr>
            <w:tcW w:w="6089" w:type="dxa"/>
            <w:vAlign w:val="center"/>
          </w:tcPr>
          <w:p w14:paraId="0AEBD6A8"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Asthma and depression</w:t>
            </w:r>
          </w:p>
        </w:tc>
      </w:tr>
      <w:tr w:rsidR="00880D37" w:rsidRPr="0091006F" w14:paraId="0F983F25" w14:textId="77777777" w:rsidTr="00880D37">
        <w:trPr>
          <w:trHeight w:val="302"/>
        </w:trPr>
        <w:tc>
          <w:tcPr>
            <w:tcW w:w="1413" w:type="dxa"/>
            <w:vAlign w:val="center"/>
          </w:tcPr>
          <w:p w14:paraId="6F886733"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26</w:t>
            </w:r>
          </w:p>
        </w:tc>
        <w:tc>
          <w:tcPr>
            <w:tcW w:w="1843" w:type="dxa"/>
            <w:vAlign w:val="center"/>
          </w:tcPr>
          <w:p w14:paraId="5EEC0A1C"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Female</w:t>
            </w:r>
          </w:p>
        </w:tc>
        <w:tc>
          <w:tcPr>
            <w:tcW w:w="6089" w:type="dxa"/>
            <w:vAlign w:val="center"/>
          </w:tcPr>
          <w:p w14:paraId="05224AB2" w14:textId="77777777" w:rsidR="00A91886" w:rsidRPr="0091006F" w:rsidRDefault="00A91886" w:rsidP="00650D2E">
            <w:pPr>
              <w:rPr>
                <w:rFonts w:ascii="Times New Roman" w:hAnsi="Times New Roman" w:cs="Times New Roman"/>
                <w:color w:val="000000" w:themeColor="text1"/>
              </w:rPr>
            </w:pPr>
            <w:r w:rsidRPr="0091006F">
              <w:rPr>
                <w:rFonts w:ascii="Times New Roman" w:hAnsi="Times New Roman" w:cs="Times New Roman"/>
                <w:color w:val="000000" w:themeColor="text1"/>
              </w:rPr>
              <w:t>Cancer</w:t>
            </w:r>
          </w:p>
        </w:tc>
      </w:tr>
    </w:tbl>
    <w:p w14:paraId="2B772F2C" w14:textId="6C2968F6" w:rsidR="00714DC7" w:rsidRPr="0091006F" w:rsidRDefault="00714DC7" w:rsidP="00F2181D">
      <w:pPr>
        <w:spacing w:before="240" w:after="240"/>
        <w:jc w:val="both"/>
        <w:rPr>
          <w:rFonts w:ascii="Times New Roman" w:hAnsi="Times New Roman" w:cs="Times New Roman"/>
          <w:color w:val="000000" w:themeColor="text1"/>
        </w:rPr>
        <w:sectPr w:rsidR="00714DC7" w:rsidRPr="0091006F" w:rsidSect="00533650">
          <w:pgSz w:w="11906" w:h="16838"/>
          <w:pgMar w:top="1440" w:right="1440" w:bottom="1440" w:left="1440" w:header="708" w:footer="708" w:gutter="0"/>
          <w:cols w:space="708"/>
          <w:docGrid w:linePitch="360"/>
        </w:sectPr>
      </w:pPr>
    </w:p>
    <w:p w14:paraId="3EB669BE" w14:textId="14FB293E" w:rsidR="00DF08C7" w:rsidRPr="0091006F" w:rsidRDefault="00DF08C7"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lastRenderedPageBreak/>
        <w:t xml:space="preserve">Overall, data indicate that the precise nature and consequences of the LTCs experienced by the study participants were diverse, but many described </w:t>
      </w:r>
      <w:r w:rsidR="0022543D" w:rsidRPr="0091006F">
        <w:rPr>
          <w:rFonts w:ascii="Times New Roman" w:hAnsi="Times New Roman" w:cs="Times New Roman"/>
          <w:color w:val="000000" w:themeColor="text1"/>
        </w:rPr>
        <w:t xml:space="preserve">their condition and its effects </w:t>
      </w:r>
      <w:r w:rsidRPr="0091006F">
        <w:rPr>
          <w:rFonts w:ascii="Times New Roman" w:hAnsi="Times New Roman" w:cs="Times New Roman"/>
          <w:color w:val="000000" w:themeColor="text1"/>
        </w:rPr>
        <w:t xml:space="preserve">as being changeable. For some this meant gradual worsening of the condition, characterised by increased symptoms, for others, it means difficulties in ability to function, characterised by slowing and fatigue. For a few this meant inability to walk, requiring a wheelchair for mobility, or dependence on spouses for support. Most participants viewed </w:t>
      </w:r>
      <w:r w:rsidR="002453CE" w:rsidRPr="0091006F">
        <w:rPr>
          <w:rFonts w:ascii="Times New Roman" w:hAnsi="Times New Roman" w:cs="Times New Roman"/>
          <w:color w:val="000000" w:themeColor="text1"/>
        </w:rPr>
        <w:t>PA</w:t>
      </w:r>
      <w:r w:rsidRPr="0091006F">
        <w:rPr>
          <w:rFonts w:ascii="Times New Roman" w:hAnsi="Times New Roman" w:cs="Times New Roman"/>
          <w:color w:val="000000" w:themeColor="text1"/>
        </w:rPr>
        <w:t xml:space="preserve"> as essential to managing their condition and their mental health, but their ability to engage in PA fluctuated depending on the status of their condition and on medication management. It was against this context of changeability that the impact of the COVID-19 pandemic affected physical activity. </w:t>
      </w:r>
    </w:p>
    <w:p w14:paraId="6F57002E" w14:textId="5F9AEA70" w:rsidR="00096EFB" w:rsidRPr="0091006F" w:rsidRDefault="00DF08C7"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Data analysis focused on the impact of COVID-19 identified two main themes, explaining how participants managed their physical activity during COVID19 lockdowns, and based on those experiences, what they considered should be in place should another lockdown occur: 1</w:t>
      </w:r>
      <w:r w:rsidR="00F2181D" w:rsidRPr="0091006F">
        <w:rPr>
          <w:rFonts w:ascii="Times New Roman" w:hAnsi="Times New Roman" w:cs="Times New Roman"/>
          <w:color w:val="000000" w:themeColor="text1"/>
        </w:rPr>
        <w:t xml:space="preserve">) COVID-19 and PA: Losses, opportunities and adapting to new formats; and </w:t>
      </w:r>
      <w:r w:rsidRPr="0091006F">
        <w:rPr>
          <w:rFonts w:ascii="Times New Roman" w:hAnsi="Times New Roman" w:cs="Times New Roman"/>
          <w:color w:val="000000" w:themeColor="text1"/>
        </w:rPr>
        <w:t>2</w:t>
      </w:r>
      <w:r w:rsidR="00F2181D" w:rsidRPr="0091006F">
        <w:rPr>
          <w:rFonts w:ascii="Times New Roman" w:hAnsi="Times New Roman" w:cs="Times New Roman"/>
          <w:color w:val="000000" w:themeColor="text1"/>
        </w:rPr>
        <w:t xml:space="preserve">) Micro, </w:t>
      </w:r>
      <w:proofErr w:type="spellStart"/>
      <w:r w:rsidR="00F2181D" w:rsidRPr="0091006F">
        <w:rPr>
          <w:rFonts w:ascii="Times New Roman" w:hAnsi="Times New Roman" w:cs="Times New Roman"/>
          <w:color w:val="000000" w:themeColor="text1"/>
        </w:rPr>
        <w:t>meso</w:t>
      </w:r>
      <w:proofErr w:type="spellEnd"/>
      <w:r w:rsidR="00F2181D" w:rsidRPr="0091006F">
        <w:rPr>
          <w:rFonts w:ascii="Times New Roman" w:hAnsi="Times New Roman" w:cs="Times New Roman"/>
          <w:color w:val="000000" w:themeColor="text1"/>
        </w:rPr>
        <w:t>, and macro contexts: creating the right conditions for PA support in future pandemics.</w:t>
      </w:r>
      <w:r w:rsidR="002453CE" w:rsidRPr="0091006F">
        <w:rPr>
          <w:rFonts w:ascii="Times New Roman" w:hAnsi="Times New Roman" w:cs="Times New Roman"/>
          <w:color w:val="000000" w:themeColor="text1"/>
        </w:rPr>
        <w:t xml:space="preserve"> See supplementary material for further description of the coding tree</w:t>
      </w:r>
      <w:r w:rsidR="005A42D6" w:rsidRPr="0091006F">
        <w:rPr>
          <w:rFonts w:ascii="Times New Roman" w:hAnsi="Times New Roman" w:cs="Times New Roman"/>
          <w:color w:val="000000" w:themeColor="text1"/>
        </w:rPr>
        <w:t>.</w:t>
      </w:r>
    </w:p>
    <w:p w14:paraId="7CCCB810" w14:textId="79CF134D" w:rsidR="00456C3A" w:rsidRPr="0091006F" w:rsidRDefault="006D4172" w:rsidP="001A50C4">
      <w:pPr>
        <w:spacing w:before="240" w:after="240" w:line="480" w:lineRule="auto"/>
        <w:jc w:val="both"/>
        <w:rPr>
          <w:rFonts w:ascii="Times New Roman" w:hAnsi="Times New Roman" w:cs="Times New Roman"/>
          <w:i/>
          <w:iCs/>
          <w:color w:val="000000" w:themeColor="text1"/>
          <w:u w:val="single"/>
        </w:rPr>
      </w:pPr>
      <w:r w:rsidRPr="0091006F">
        <w:rPr>
          <w:rFonts w:ascii="Times New Roman" w:hAnsi="Times New Roman" w:cs="Times New Roman"/>
          <w:i/>
          <w:iCs/>
          <w:color w:val="000000" w:themeColor="text1"/>
          <w:u w:val="single"/>
        </w:rPr>
        <w:t>Theme</w:t>
      </w:r>
      <w:r w:rsidR="00F2181D" w:rsidRPr="0091006F">
        <w:rPr>
          <w:rFonts w:ascii="Times New Roman" w:hAnsi="Times New Roman" w:cs="Times New Roman"/>
          <w:i/>
          <w:iCs/>
          <w:color w:val="000000" w:themeColor="text1"/>
          <w:u w:val="single"/>
        </w:rPr>
        <w:t xml:space="preserve"> </w:t>
      </w:r>
      <w:r w:rsidR="00DF08C7" w:rsidRPr="0091006F">
        <w:rPr>
          <w:rFonts w:ascii="Times New Roman" w:hAnsi="Times New Roman" w:cs="Times New Roman"/>
          <w:i/>
          <w:iCs/>
          <w:color w:val="000000" w:themeColor="text1"/>
          <w:u w:val="single"/>
        </w:rPr>
        <w:t>1</w:t>
      </w:r>
      <w:r w:rsidR="00F2181D" w:rsidRPr="0091006F">
        <w:rPr>
          <w:rFonts w:ascii="Times New Roman" w:hAnsi="Times New Roman" w:cs="Times New Roman"/>
          <w:i/>
          <w:iCs/>
          <w:color w:val="000000" w:themeColor="text1"/>
          <w:u w:val="single"/>
        </w:rPr>
        <w:t>. COVID-19 and PA: Losses, opportunities and adapting to new formats</w:t>
      </w:r>
    </w:p>
    <w:p w14:paraId="6A7C25A6" w14:textId="6672CA83" w:rsidR="000452F3" w:rsidRPr="0091006F" w:rsidRDefault="00DF08C7"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Data showed that for many</w:t>
      </w:r>
      <w:r w:rsidR="000452F3" w:rsidRPr="0091006F">
        <w:rPr>
          <w:rFonts w:ascii="Times New Roman" w:hAnsi="Times New Roman" w:cs="Times New Roman"/>
          <w:color w:val="000000" w:themeColor="text1"/>
        </w:rPr>
        <w:t xml:space="preserve"> participants, COVID-19 lockdowns meant the sudden loss of opportunities to be active along with the social interaction and motivation that going out to classes, gyms of swimming pools to exercise could provide. However, as the pandemic progressed, many participants found or created opportunities to be active or adapted how they had exercised pre-pandemic to maintain their fitness and mental wellbeing. For some, this was difficult because they lacked motivation or resources. For that group of participants, their more limited activity led to physical changes, worsening their condition, and some weight gain that made returning to regular activity more difficult.</w:t>
      </w:r>
    </w:p>
    <w:p w14:paraId="37BD35B6" w14:textId="5F7C9723" w:rsidR="000452F3" w:rsidRPr="0091006F" w:rsidRDefault="00DF08C7" w:rsidP="001A50C4">
      <w:pPr>
        <w:spacing w:before="240" w:after="240" w:line="480" w:lineRule="auto"/>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lastRenderedPageBreak/>
        <w:t>1</w:t>
      </w:r>
      <w:r w:rsidR="006D4172" w:rsidRPr="0091006F">
        <w:rPr>
          <w:rFonts w:ascii="Times New Roman" w:hAnsi="Times New Roman" w:cs="Times New Roman"/>
          <w:i/>
          <w:iCs/>
          <w:color w:val="000000" w:themeColor="text1"/>
        </w:rPr>
        <w:t xml:space="preserve">.1 </w:t>
      </w:r>
      <w:r w:rsidR="000452F3" w:rsidRPr="0091006F">
        <w:rPr>
          <w:rFonts w:ascii="Times New Roman" w:hAnsi="Times New Roman" w:cs="Times New Roman"/>
          <w:i/>
          <w:iCs/>
          <w:color w:val="000000" w:themeColor="text1"/>
        </w:rPr>
        <w:t>Losses</w:t>
      </w:r>
    </w:p>
    <w:p w14:paraId="70C249E0" w14:textId="77777777" w:rsidR="000452F3"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The losses experienced by participants concerning PA during the pandemic were threefold in nature.   Firstly, closures of places within communities to be active, such as classes, </w:t>
      </w:r>
      <w:proofErr w:type="gramStart"/>
      <w:r w:rsidRPr="0091006F">
        <w:rPr>
          <w:rFonts w:ascii="Times New Roman" w:hAnsi="Times New Roman" w:cs="Times New Roman"/>
          <w:color w:val="000000" w:themeColor="text1"/>
        </w:rPr>
        <w:t>gyms</w:t>
      </w:r>
      <w:proofErr w:type="gramEnd"/>
      <w:r w:rsidRPr="0091006F">
        <w:rPr>
          <w:rFonts w:ascii="Times New Roman" w:hAnsi="Times New Roman" w:cs="Times New Roman"/>
          <w:color w:val="000000" w:themeColor="text1"/>
        </w:rPr>
        <w:t xml:space="preserve"> and swimming pools, meant that many opportunities to exercise were lost, including being unable to exercise informally with their peers because of social distancing restrictions. The loss of these external motivators meant participants became less active and struggled to find their previous drive for activity.</w:t>
      </w:r>
    </w:p>
    <w:p w14:paraId="68991082" w14:textId="06621A4C" w:rsidR="000452F3" w:rsidRPr="0091006F" w:rsidRDefault="000452F3" w:rsidP="001A50C4">
      <w:pPr>
        <w:spacing w:before="240" w:after="240" w:line="480" w:lineRule="auto"/>
        <w:ind w:left="720"/>
        <w:jc w:val="both"/>
        <w:rPr>
          <w:rFonts w:ascii="Times New Roman" w:hAnsi="Times New Roman" w:cs="Times New Roman"/>
          <w:color w:val="000000" w:themeColor="text1"/>
        </w:rPr>
      </w:pPr>
      <w:r w:rsidRPr="0091006F">
        <w:rPr>
          <w:rFonts w:ascii="Times New Roman" w:hAnsi="Times New Roman" w:cs="Times New Roman"/>
          <w:i/>
          <w:iCs/>
          <w:color w:val="000000" w:themeColor="text1"/>
        </w:rPr>
        <w:t>Very difficult. Basically, it’s difficult to motivate yourself as well when you’re not in the gym. The gym’s five minutes away from me, so I used to drive there, park up, go straight in. It’s all there isn’t it, whereas setting up at home, it takes a bit more energy and planning. I didn’t really… Couldn’t be bothered</w:t>
      </w:r>
      <w:r w:rsidRPr="0091006F">
        <w:rPr>
          <w:rFonts w:ascii="Times New Roman" w:hAnsi="Times New Roman" w:cs="Times New Roman"/>
          <w:color w:val="000000" w:themeColor="text1"/>
        </w:rPr>
        <w:t xml:space="preserve"> </w:t>
      </w:r>
      <w:r w:rsidRPr="0091006F">
        <w:rPr>
          <w:rFonts w:ascii="Times New Roman" w:hAnsi="Times New Roman" w:cs="Times New Roman"/>
          <w:i/>
          <w:iCs/>
          <w:color w:val="000000" w:themeColor="text1"/>
        </w:rPr>
        <w:t>(</w:t>
      </w:r>
      <w:r w:rsidR="007D5FB4" w:rsidRPr="0091006F">
        <w:rPr>
          <w:rFonts w:ascii="Times New Roman" w:hAnsi="Times New Roman" w:cs="Times New Roman"/>
          <w:i/>
          <w:iCs/>
          <w:color w:val="000000" w:themeColor="text1"/>
        </w:rPr>
        <w:t>participant nº14, Male, living with Parkinson’s disease</w:t>
      </w:r>
      <w:r w:rsidRPr="0091006F">
        <w:rPr>
          <w:rFonts w:ascii="Times New Roman" w:hAnsi="Times New Roman" w:cs="Times New Roman"/>
          <w:i/>
          <w:iCs/>
          <w:color w:val="000000" w:themeColor="text1"/>
        </w:rPr>
        <w:t>).</w:t>
      </w:r>
    </w:p>
    <w:p w14:paraId="531B2810" w14:textId="0D31164C" w:rsidR="000452F3"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Secondly, the loss of social interaction with others that external exercise opportunities provided was felt strongly and led to feelings of isolation. Many felt vulnerable and feared catching COVID-19, which made them cautious about exercising outside the house even as restrictions were lifted. However, feelings of isolation were counterbalanced by the need to be safe and the sense that these exercise places were no longer safe. This data showed the acceptance of a trade off in which loss of social interaction was the price to be paid for remaining safe. </w:t>
      </w:r>
    </w:p>
    <w:p w14:paraId="53DCC9AC" w14:textId="7C978C01" w:rsidR="000452F3"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color w:val="000000" w:themeColor="text1"/>
        </w:rPr>
        <w:t xml:space="preserve">I </w:t>
      </w:r>
      <w:r w:rsidRPr="0091006F">
        <w:rPr>
          <w:rFonts w:ascii="Times New Roman" w:hAnsi="Times New Roman" w:cs="Times New Roman"/>
          <w:i/>
          <w:iCs/>
          <w:color w:val="000000" w:themeColor="text1"/>
        </w:rPr>
        <w:t>think the only other thing that I missed was the social aspect because when we used to go to classes, the people who were in the classes, we would maybe go for a coffee afterwards, but because we’re all in our own homes, we can’t really do that. I think the social aspect was the big thing I missed as well (</w:t>
      </w:r>
      <w:r w:rsidR="007D5FB4" w:rsidRPr="0091006F">
        <w:rPr>
          <w:rFonts w:ascii="Times New Roman" w:hAnsi="Times New Roman" w:cs="Times New Roman"/>
          <w:i/>
          <w:iCs/>
          <w:color w:val="000000" w:themeColor="text1"/>
        </w:rPr>
        <w:t>participant nº17, Male, living with Parkinson’s disease</w:t>
      </w:r>
      <w:r w:rsidRPr="0091006F">
        <w:rPr>
          <w:rFonts w:ascii="Times New Roman" w:hAnsi="Times New Roman" w:cs="Times New Roman"/>
          <w:i/>
          <w:iCs/>
          <w:color w:val="000000" w:themeColor="text1"/>
        </w:rPr>
        <w:t>).</w:t>
      </w:r>
    </w:p>
    <w:p w14:paraId="5831BFD9" w14:textId="5CE2FD9E" w:rsidR="000452F3"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lastRenderedPageBreak/>
        <w:t>I’d love to go swimming, but I can’t go swimming because the chemo, I don’t want to end up getting anything. I think the fear of getting COVID is stronger than the fear of the cancer, if that makes sense...I felt secure and looking back, yes, more walking but I was more concerned about getting COVID than anything (</w:t>
      </w:r>
      <w:r w:rsidR="007D5FB4" w:rsidRPr="0091006F">
        <w:rPr>
          <w:rFonts w:ascii="Times New Roman" w:hAnsi="Times New Roman" w:cs="Times New Roman"/>
          <w:i/>
          <w:iCs/>
          <w:color w:val="000000" w:themeColor="text1"/>
        </w:rPr>
        <w:t>participant nº20, Female, living with cancer</w:t>
      </w:r>
      <w:r w:rsidRPr="0091006F">
        <w:rPr>
          <w:rFonts w:ascii="Times New Roman" w:hAnsi="Times New Roman" w:cs="Times New Roman"/>
          <w:i/>
          <w:iCs/>
          <w:color w:val="000000" w:themeColor="text1"/>
        </w:rPr>
        <w:t>).</w:t>
      </w:r>
    </w:p>
    <w:p w14:paraId="0799C50C" w14:textId="77777777" w:rsidR="000452F3"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Participants also commented on having lost the positive impact of exercise on symptoms. Being unable to visit exercise facilities or classes led to worsening symptoms and loss of previously valued benefits of exercise.</w:t>
      </w:r>
    </w:p>
    <w:p w14:paraId="31290F56" w14:textId="0B288EF6" w:rsidR="000452F3"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The swimming runs on to other things. When there was swimming, I was exercising my knee which meant I could walk more, which we used to walk more. It’s a vicious circle (</w:t>
      </w:r>
      <w:r w:rsidR="007D5FB4" w:rsidRPr="0091006F">
        <w:rPr>
          <w:rFonts w:ascii="Times New Roman" w:hAnsi="Times New Roman" w:cs="Times New Roman"/>
          <w:i/>
          <w:iCs/>
          <w:color w:val="000000" w:themeColor="text1"/>
        </w:rPr>
        <w:t xml:space="preserve">participant nº </w:t>
      </w:r>
      <w:r w:rsidRPr="0091006F">
        <w:rPr>
          <w:rFonts w:ascii="Times New Roman" w:hAnsi="Times New Roman" w:cs="Times New Roman"/>
          <w:i/>
          <w:iCs/>
          <w:color w:val="000000" w:themeColor="text1"/>
        </w:rPr>
        <w:t>9</w:t>
      </w:r>
      <w:r w:rsidR="007D5FB4" w:rsidRPr="0091006F">
        <w:rPr>
          <w:rFonts w:ascii="Times New Roman" w:hAnsi="Times New Roman" w:cs="Times New Roman"/>
          <w:i/>
          <w:iCs/>
          <w:color w:val="000000" w:themeColor="text1"/>
        </w:rPr>
        <w:t>, Male, living with Parkinson’s disease</w:t>
      </w:r>
      <w:r w:rsidRPr="0091006F">
        <w:rPr>
          <w:rFonts w:ascii="Times New Roman" w:hAnsi="Times New Roman" w:cs="Times New Roman"/>
          <w:i/>
          <w:iCs/>
          <w:color w:val="000000" w:themeColor="text1"/>
        </w:rPr>
        <w:t>).</w:t>
      </w:r>
    </w:p>
    <w:p w14:paraId="3375C629" w14:textId="2E0130CF" w:rsidR="00BD6525"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Well, unfortunately, the COVID pandemic really put an end to the kind of exercise that I personally found beneficial. I’m trying to get back into it now, but it’s much more difficult. I’ve put on weight - which was not great (</w:t>
      </w:r>
      <w:r w:rsidR="007D5FB4" w:rsidRPr="0091006F">
        <w:rPr>
          <w:rFonts w:ascii="Times New Roman" w:hAnsi="Times New Roman" w:cs="Times New Roman"/>
          <w:i/>
          <w:iCs/>
          <w:color w:val="000000" w:themeColor="text1"/>
        </w:rPr>
        <w:t xml:space="preserve">participant nº </w:t>
      </w:r>
      <w:r w:rsidRPr="0091006F">
        <w:rPr>
          <w:rFonts w:ascii="Times New Roman" w:hAnsi="Times New Roman" w:cs="Times New Roman"/>
          <w:i/>
          <w:iCs/>
          <w:color w:val="000000" w:themeColor="text1"/>
        </w:rPr>
        <w:t>25</w:t>
      </w:r>
      <w:r w:rsidR="007D5FB4" w:rsidRPr="0091006F">
        <w:rPr>
          <w:rFonts w:ascii="Times New Roman" w:hAnsi="Times New Roman" w:cs="Times New Roman"/>
          <w:i/>
          <w:iCs/>
          <w:color w:val="000000" w:themeColor="text1"/>
        </w:rPr>
        <w:t>, Male, living with asthma and depression</w:t>
      </w:r>
      <w:r w:rsidRPr="0091006F">
        <w:rPr>
          <w:rFonts w:ascii="Times New Roman" w:hAnsi="Times New Roman" w:cs="Times New Roman"/>
          <w:i/>
          <w:iCs/>
          <w:color w:val="000000" w:themeColor="text1"/>
        </w:rPr>
        <w:t>).</w:t>
      </w:r>
    </w:p>
    <w:p w14:paraId="078D7BBA" w14:textId="4104D88E" w:rsidR="000452F3" w:rsidRPr="0091006F" w:rsidRDefault="00DF08C7" w:rsidP="001A50C4">
      <w:pPr>
        <w:spacing w:before="240" w:after="240" w:line="480" w:lineRule="auto"/>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1</w:t>
      </w:r>
      <w:r w:rsidR="006D4172" w:rsidRPr="0091006F">
        <w:rPr>
          <w:rFonts w:ascii="Times New Roman" w:hAnsi="Times New Roman" w:cs="Times New Roman"/>
          <w:i/>
          <w:iCs/>
          <w:color w:val="000000" w:themeColor="text1"/>
        </w:rPr>
        <w:t xml:space="preserve">.2. </w:t>
      </w:r>
      <w:r w:rsidR="000452F3" w:rsidRPr="0091006F">
        <w:rPr>
          <w:rFonts w:ascii="Times New Roman" w:hAnsi="Times New Roman" w:cs="Times New Roman"/>
          <w:i/>
          <w:iCs/>
          <w:color w:val="000000" w:themeColor="text1"/>
        </w:rPr>
        <w:t xml:space="preserve">Finding and Creating Opportunities </w:t>
      </w:r>
    </w:p>
    <w:p w14:paraId="673E9220" w14:textId="77777777" w:rsidR="00BD31F4"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Seeking and creating opportunities to maintain PA was a feature of successful maintenance of activity during lockdown. Despite the challenges and changes imposed by lockdown, many participants could create opportunities for PA within the restrictions</w:t>
      </w:r>
      <w:r w:rsidR="00B57184" w:rsidRPr="0091006F">
        <w:rPr>
          <w:rFonts w:ascii="Times New Roman" w:hAnsi="Times New Roman" w:cs="Times New Roman"/>
          <w:color w:val="000000" w:themeColor="text1"/>
        </w:rPr>
        <w:t>. Doing so</w:t>
      </w:r>
      <w:r w:rsidRPr="0091006F">
        <w:rPr>
          <w:rFonts w:ascii="Times New Roman" w:hAnsi="Times New Roman" w:cs="Times New Roman"/>
          <w:color w:val="000000" w:themeColor="text1"/>
        </w:rPr>
        <w:t xml:space="preserve"> counterbalanced the loss of freedom to exercise compared to before</w:t>
      </w:r>
      <w:r w:rsidR="00ED74BE" w:rsidRPr="0091006F">
        <w:rPr>
          <w:rFonts w:ascii="Times New Roman" w:hAnsi="Times New Roman" w:cs="Times New Roman"/>
          <w:color w:val="000000" w:themeColor="text1"/>
        </w:rPr>
        <w:t xml:space="preserve"> the pandemic</w:t>
      </w:r>
      <w:r w:rsidRPr="0091006F">
        <w:rPr>
          <w:rFonts w:ascii="Times New Roman" w:hAnsi="Times New Roman" w:cs="Times New Roman"/>
          <w:color w:val="000000" w:themeColor="text1"/>
        </w:rPr>
        <w:t>. The determination to remain active despite the imposed lockdown stemmed from the role that many saw PA playing in managing their condition.</w:t>
      </w:r>
    </w:p>
    <w:p w14:paraId="283478FF" w14:textId="25FE6E6C" w:rsidR="000452F3"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lastRenderedPageBreak/>
        <w:t>Regularly walking was common</w:t>
      </w:r>
      <w:r w:rsidR="00BD31F4" w:rsidRPr="0091006F">
        <w:rPr>
          <w:rFonts w:ascii="Times New Roman" w:hAnsi="Times New Roman" w:cs="Times New Roman"/>
          <w:color w:val="000000" w:themeColor="text1"/>
        </w:rPr>
        <w:t xml:space="preserve">, </w:t>
      </w:r>
      <w:r w:rsidRPr="0091006F">
        <w:rPr>
          <w:rFonts w:ascii="Times New Roman" w:hAnsi="Times New Roman" w:cs="Times New Roman"/>
          <w:color w:val="000000" w:themeColor="text1"/>
        </w:rPr>
        <w:t xml:space="preserve">an activity allowed by restrictions, and considered safe, because distance to others could be maintained. Walking outdoors was seen as accessible and highly valued because people enjoyed being outdoors in the fresh air in the context of instructions to remain at home. To accommodate the loss of more organised classes and activities, some </w:t>
      </w:r>
      <w:proofErr w:type="gramStart"/>
      <w:r w:rsidRPr="0091006F">
        <w:rPr>
          <w:rFonts w:ascii="Times New Roman" w:hAnsi="Times New Roman" w:cs="Times New Roman"/>
          <w:color w:val="000000" w:themeColor="text1"/>
        </w:rPr>
        <w:t>made an effort</w:t>
      </w:r>
      <w:proofErr w:type="gramEnd"/>
      <w:r w:rsidRPr="0091006F">
        <w:rPr>
          <w:rFonts w:ascii="Times New Roman" w:hAnsi="Times New Roman" w:cs="Times New Roman"/>
          <w:color w:val="000000" w:themeColor="text1"/>
        </w:rPr>
        <w:t xml:space="preserve"> to increase the pace and distance of their walking to maintain fitness, and others included dog walking and gardening as types of PA to engage in regularly to maintain fitness. Some incorporated running or cycling as safe activities that were allowed.</w:t>
      </w:r>
    </w:p>
    <w:p w14:paraId="00128A0F" w14:textId="7EBA4CF0" w:rsidR="000452F3"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 xml:space="preserve">It’s changed a bit. Instead of going to the gym I would go for a </w:t>
      </w:r>
      <w:proofErr w:type="gramStart"/>
      <w:r w:rsidRPr="0091006F">
        <w:rPr>
          <w:rFonts w:ascii="Times New Roman" w:hAnsi="Times New Roman" w:cs="Times New Roman"/>
          <w:i/>
          <w:iCs/>
          <w:color w:val="000000" w:themeColor="text1"/>
        </w:rPr>
        <w:t>two-and-a-half mile</w:t>
      </w:r>
      <w:proofErr w:type="gramEnd"/>
      <w:r w:rsidRPr="0091006F">
        <w:rPr>
          <w:rFonts w:ascii="Times New Roman" w:hAnsi="Times New Roman" w:cs="Times New Roman"/>
          <w:i/>
          <w:iCs/>
          <w:color w:val="000000" w:themeColor="text1"/>
        </w:rPr>
        <w:t xml:space="preserve"> walk, get some cardio workout to keep the circulation going, etc. That takes time and time is something we don’t always have. The weather’s not always good for walking either! I started doing walking a bit more when I was, during lockdown, on my own (</w:t>
      </w:r>
      <w:r w:rsidR="007D5FB4" w:rsidRPr="0091006F">
        <w:rPr>
          <w:rFonts w:ascii="Times New Roman" w:hAnsi="Times New Roman" w:cs="Times New Roman"/>
          <w:i/>
          <w:iCs/>
          <w:color w:val="000000" w:themeColor="text1"/>
        </w:rPr>
        <w:t>participant nº</w:t>
      </w:r>
      <w:r w:rsidRPr="0091006F">
        <w:rPr>
          <w:rFonts w:ascii="Times New Roman" w:hAnsi="Times New Roman" w:cs="Times New Roman"/>
          <w:i/>
          <w:iCs/>
          <w:color w:val="000000" w:themeColor="text1"/>
        </w:rPr>
        <w:t>22</w:t>
      </w:r>
      <w:r w:rsidR="007D5FB4" w:rsidRPr="0091006F">
        <w:rPr>
          <w:rFonts w:ascii="Times New Roman" w:hAnsi="Times New Roman" w:cs="Times New Roman"/>
          <w:i/>
          <w:iCs/>
          <w:color w:val="000000" w:themeColor="text1"/>
        </w:rPr>
        <w:t>, Male, type 2 diabetes mellitus and cancer</w:t>
      </w:r>
      <w:r w:rsidRPr="0091006F">
        <w:rPr>
          <w:rFonts w:ascii="Times New Roman" w:hAnsi="Times New Roman" w:cs="Times New Roman"/>
          <w:i/>
          <w:iCs/>
          <w:color w:val="000000" w:themeColor="text1"/>
        </w:rPr>
        <w:t>).</w:t>
      </w:r>
    </w:p>
    <w:p w14:paraId="6247167F" w14:textId="4C2687ED" w:rsidR="000452F3"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I would do a daily walk, sometimes twice a day, to start and end the day. Then, when I started training with the coach, I would run four days a week, where before I would maybe run two. So that helped (</w:t>
      </w:r>
      <w:r w:rsidR="007D5FB4" w:rsidRPr="0091006F">
        <w:rPr>
          <w:rFonts w:ascii="Times New Roman" w:hAnsi="Times New Roman" w:cs="Times New Roman"/>
          <w:i/>
          <w:iCs/>
          <w:color w:val="000000" w:themeColor="text1"/>
        </w:rPr>
        <w:t>participant nº</w:t>
      </w:r>
      <w:r w:rsidRPr="0091006F">
        <w:rPr>
          <w:rFonts w:ascii="Times New Roman" w:hAnsi="Times New Roman" w:cs="Times New Roman"/>
          <w:i/>
          <w:iCs/>
          <w:color w:val="000000" w:themeColor="text1"/>
        </w:rPr>
        <w:t>5</w:t>
      </w:r>
      <w:r w:rsidR="007D5FB4" w:rsidRPr="0091006F">
        <w:rPr>
          <w:rFonts w:ascii="Times New Roman" w:hAnsi="Times New Roman" w:cs="Times New Roman"/>
          <w:i/>
          <w:iCs/>
          <w:color w:val="000000" w:themeColor="text1"/>
        </w:rPr>
        <w:t xml:space="preserve">, Female, living with multiple </w:t>
      </w:r>
      <w:r w:rsidR="00145198" w:rsidRPr="0091006F">
        <w:rPr>
          <w:rFonts w:ascii="Times New Roman" w:hAnsi="Times New Roman" w:cs="Times New Roman"/>
          <w:i/>
          <w:iCs/>
          <w:color w:val="000000" w:themeColor="text1"/>
        </w:rPr>
        <w:t>sclerosis</w:t>
      </w:r>
      <w:r w:rsidRPr="0091006F">
        <w:rPr>
          <w:rFonts w:ascii="Times New Roman" w:hAnsi="Times New Roman" w:cs="Times New Roman"/>
          <w:i/>
          <w:iCs/>
          <w:color w:val="000000" w:themeColor="text1"/>
        </w:rPr>
        <w:t>).</w:t>
      </w:r>
    </w:p>
    <w:p w14:paraId="5C36F70E" w14:textId="1AB11537" w:rsidR="000452F3"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Self-regulation and intrinsic motivation for activity were qualities that supported some participants in creating self-directed opportunities for PA during lockdown. These individuals did this by continuing alone with their exercises. For some with the financial resources, this meant purchasing equipment. The ability to self-regulate their activities and create routines was underpinned by intrinsic motivation to counteract the effects of their condition. Despite expressing desire to exercise with others, these qualities enabled them to </w:t>
      </w:r>
      <w:r w:rsidR="00084175" w:rsidRPr="0091006F">
        <w:rPr>
          <w:rFonts w:ascii="Times New Roman" w:hAnsi="Times New Roman" w:cs="Times New Roman"/>
          <w:color w:val="000000" w:themeColor="text1"/>
        </w:rPr>
        <w:t xml:space="preserve">overcome </w:t>
      </w:r>
      <w:r w:rsidRPr="0091006F">
        <w:rPr>
          <w:rFonts w:ascii="Times New Roman" w:hAnsi="Times New Roman" w:cs="Times New Roman"/>
          <w:color w:val="000000" w:themeColor="text1"/>
        </w:rPr>
        <w:t xml:space="preserve">the impact of losing organised exercise opportunities. Self-direction in activity was more challenging for those with fewer personal resources, who could not access equipment, or needed social contact </w:t>
      </w:r>
      <w:r w:rsidRPr="0091006F">
        <w:rPr>
          <w:rFonts w:ascii="Times New Roman" w:hAnsi="Times New Roman" w:cs="Times New Roman"/>
          <w:color w:val="000000" w:themeColor="text1"/>
        </w:rPr>
        <w:lastRenderedPageBreak/>
        <w:t xml:space="preserve">or guidance to exercise. These participants recognised that their self-regulation was low and combined with lowered motivation in the absence of social support, led to low activity levels.  </w:t>
      </w:r>
    </w:p>
    <w:p w14:paraId="43B0B14C" w14:textId="7D3968EF" w:rsidR="000452F3" w:rsidRPr="0091006F" w:rsidRDefault="006D4172"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F</w:t>
      </w:r>
      <w:r w:rsidR="000452F3" w:rsidRPr="0091006F">
        <w:rPr>
          <w:rFonts w:ascii="Times New Roman" w:hAnsi="Times New Roman" w:cs="Times New Roman"/>
          <w:i/>
          <w:iCs/>
          <w:color w:val="000000" w:themeColor="text1"/>
        </w:rPr>
        <w:t>or me, being able to go jogging, and doing star jumps and so on enabled me to keep a minimum level of exercise going consistently with the lockdown limitations, which I fully accepted and saw the point of working within, as it were. So</w:t>
      </w:r>
      <w:r w:rsidR="007D5FB4" w:rsidRPr="0091006F">
        <w:rPr>
          <w:rFonts w:ascii="Times New Roman" w:hAnsi="Times New Roman" w:cs="Times New Roman"/>
          <w:i/>
          <w:iCs/>
          <w:color w:val="000000" w:themeColor="text1"/>
        </w:rPr>
        <w:t>,</w:t>
      </w:r>
      <w:r w:rsidR="000452F3" w:rsidRPr="0091006F">
        <w:rPr>
          <w:rFonts w:ascii="Times New Roman" w:hAnsi="Times New Roman" w:cs="Times New Roman"/>
          <w:i/>
          <w:iCs/>
          <w:color w:val="000000" w:themeColor="text1"/>
        </w:rPr>
        <w:t xml:space="preserve"> I didn’t feel that there was something that should have been done for me to help me to exercise that wasn’t </w:t>
      </w:r>
      <w:proofErr w:type="gramStart"/>
      <w:r w:rsidR="000452F3" w:rsidRPr="0091006F">
        <w:rPr>
          <w:rFonts w:ascii="Times New Roman" w:hAnsi="Times New Roman" w:cs="Times New Roman"/>
          <w:i/>
          <w:iCs/>
          <w:color w:val="000000" w:themeColor="text1"/>
        </w:rPr>
        <w:t>actually done</w:t>
      </w:r>
      <w:proofErr w:type="gramEnd"/>
      <w:r w:rsidR="000452F3" w:rsidRPr="0091006F">
        <w:rPr>
          <w:rFonts w:ascii="Times New Roman" w:hAnsi="Times New Roman" w:cs="Times New Roman"/>
          <w:i/>
          <w:iCs/>
          <w:color w:val="000000" w:themeColor="text1"/>
        </w:rPr>
        <w:t>, because I didn’t need anything (</w:t>
      </w:r>
      <w:r w:rsidR="007D5FB4" w:rsidRPr="0091006F">
        <w:rPr>
          <w:rFonts w:ascii="Times New Roman" w:hAnsi="Times New Roman" w:cs="Times New Roman"/>
          <w:i/>
          <w:iCs/>
          <w:color w:val="000000" w:themeColor="text1"/>
        </w:rPr>
        <w:t>participant nº</w:t>
      </w:r>
      <w:r w:rsidR="000452F3" w:rsidRPr="0091006F">
        <w:rPr>
          <w:rFonts w:ascii="Times New Roman" w:hAnsi="Times New Roman" w:cs="Times New Roman"/>
          <w:i/>
          <w:iCs/>
          <w:color w:val="000000" w:themeColor="text1"/>
        </w:rPr>
        <w:t>16</w:t>
      </w:r>
      <w:r w:rsidR="007D5FB4" w:rsidRPr="0091006F">
        <w:rPr>
          <w:rFonts w:ascii="Times New Roman" w:hAnsi="Times New Roman" w:cs="Times New Roman"/>
          <w:i/>
          <w:iCs/>
          <w:color w:val="000000" w:themeColor="text1"/>
        </w:rPr>
        <w:t>, Male, living with Parkinson’s disease and depression</w:t>
      </w:r>
      <w:r w:rsidR="000452F3" w:rsidRPr="0091006F">
        <w:rPr>
          <w:rFonts w:ascii="Times New Roman" w:hAnsi="Times New Roman" w:cs="Times New Roman"/>
          <w:i/>
          <w:iCs/>
          <w:color w:val="000000" w:themeColor="text1"/>
        </w:rPr>
        <w:t>).</w:t>
      </w:r>
    </w:p>
    <w:p w14:paraId="3328B209" w14:textId="1E7B90DD" w:rsidR="000452F3"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I think if I could have motivated myself, I could have done a lot more activity because we had the time to do it. I think you get into that apathy mode where you just say, ‘I can’t be bothered.’ Every day is the same and, ‘I'll do it tomorrow. I'll do it tomorrow.' Then, tomorrow never comes (</w:t>
      </w:r>
      <w:r w:rsidR="007D5FB4" w:rsidRPr="0091006F">
        <w:rPr>
          <w:rFonts w:ascii="Times New Roman" w:hAnsi="Times New Roman" w:cs="Times New Roman"/>
          <w:i/>
          <w:iCs/>
          <w:color w:val="000000" w:themeColor="text1"/>
        </w:rPr>
        <w:t>participant nº</w:t>
      </w:r>
      <w:r w:rsidRPr="0091006F">
        <w:rPr>
          <w:rFonts w:ascii="Times New Roman" w:hAnsi="Times New Roman" w:cs="Times New Roman"/>
          <w:i/>
          <w:iCs/>
          <w:color w:val="000000" w:themeColor="text1"/>
        </w:rPr>
        <w:t>23</w:t>
      </w:r>
      <w:r w:rsidR="007D5FB4" w:rsidRPr="0091006F">
        <w:rPr>
          <w:rFonts w:ascii="Times New Roman" w:hAnsi="Times New Roman" w:cs="Times New Roman"/>
          <w:i/>
          <w:iCs/>
          <w:color w:val="000000" w:themeColor="text1"/>
        </w:rPr>
        <w:t xml:space="preserve">, Female, </w:t>
      </w:r>
      <w:r w:rsidR="005B1A30" w:rsidRPr="0091006F">
        <w:rPr>
          <w:rFonts w:ascii="Times New Roman" w:hAnsi="Times New Roman" w:cs="Times New Roman"/>
          <w:i/>
          <w:iCs/>
          <w:color w:val="000000" w:themeColor="text1"/>
        </w:rPr>
        <w:t>living with cancer</w:t>
      </w:r>
      <w:r w:rsidRPr="0091006F">
        <w:rPr>
          <w:rFonts w:ascii="Times New Roman" w:hAnsi="Times New Roman" w:cs="Times New Roman"/>
          <w:i/>
          <w:iCs/>
          <w:color w:val="000000" w:themeColor="text1"/>
        </w:rPr>
        <w:t>).</w:t>
      </w:r>
    </w:p>
    <w:p w14:paraId="3B42E281" w14:textId="4FBD1B9F" w:rsidR="000452F3" w:rsidRPr="0091006F" w:rsidRDefault="00DF08C7" w:rsidP="001A50C4">
      <w:pPr>
        <w:spacing w:before="240" w:after="240" w:line="480" w:lineRule="auto"/>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1</w:t>
      </w:r>
      <w:r w:rsidR="006D4172" w:rsidRPr="0091006F">
        <w:rPr>
          <w:rFonts w:ascii="Times New Roman" w:hAnsi="Times New Roman" w:cs="Times New Roman"/>
          <w:i/>
          <w:iCs/>
          <w:color w:val="000000" w:themeColor="text1"/>
        </w:rPr>
        <w:t xml:space="preserve">.3. </w:t>
      </w:r>
      <w:r w:rsidR="000452F3" w:rsidRPr="0091006F">
        <w:rPr>
          <w:rFonts w:ascii="Times New Roman" w:hAnsi="Times New Roman" w:cs="Times New Roman"/>
          <w:i/>
          <w:iCs/>
          <w:color w:val="000000" w:themeColor="text1"/>
        </w:rPr>
        <w:t>Adapting to new formats</w:t>
      </w:r>
    </w:p>
    <w:p w14:paraId="0FF84389" w14:textId="77777777" w:rsidR="000452F3"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Over time organisations moved PA to online formats, and online classes became available to everyone via the media. For some participants, physiotherapy was changed to online delivery. However, participants' ability and willingness to adapt varied. For those who could use technology and had access, engagement with online formats for PA was embraced as a solution, and participants valued the support provided.  </w:t>
      </w:r>
    </w:p>
    <w:p w14:paraId="42439BFC" w14:textId="05712177" w:rsidR="000452F3" w:rsidRPr="0091006F" w:rsidRDefault="0072253B"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The instructor</w:t>
      </w:r>
      <w:r w:rsidR="000452F3" w:rsidRPr="0091006F">
        <w:rPr>
          <w:rFonts w:ascii="Times New Roman" w:hAnsi="Times New Roman" w:cs="Times New Roman"/>
          <w:i/>
          <w:iCs/>
          <w:color w:val="000000" w:themeColor="text1"/>
        </w:rPr>
        <w:t xml:space="preserve"> started doing her courses on Zoom; so, eventually, after a couple of months, we did the same courses, but I did it here, and she had 20-odd people on Zoom. We managed it that way; I carried on the exercises in that way (</w:t>
      </w:r>
      <w:r w:rsidR="005B1A30" w:rsidRPr="0091006F">
        <w:rPr>
          <w:rFonts w:ascii="Times New Roman" w:hAnsi="Times New Roman" w:cs="Times New Roman"/>
          <w:i/>
          <w:iCs/>
          <w:color w:val="000000" w:themeColor="text1"/>
        </w:rPr>
        <w:t>participant nº</w:t>
      </w:r>
      <w:r w:rsidR="000452F3" w:rsidRPr="0091006F">
        <w:rPr>
          <w:rFonts w:ascii="Times New Roman" w:hAnsi="Times New Roman" w:cs="Times New Roman"/>
          <w:i/>
          <w:iCs/>
          <w:color w:val="000000" w:themeColor="text1"/>
        </w:rPr>
        <w:t>4</w:t>
      </w:r>
      <w:r w:rsidR="005B1A30" w:rsidRPr="0091006F">
        <w:rPr>
          <w:rFonts w:ascii="Times New Roman" w:hAnsi="Times New Roman" w:cs="Times New Roman"/>
          <w:i/>
          <w:iCs/>
          <w:color w:val="000000" w:themeColor="text1"/>
        </w:rPr>
        <w:t>, Male, living with Parkinson’s disease</w:t>
      </w:r>
      <w:r w:rsidR="000452F3" w:rsidRPr="0091006F">
        <w:rPr>
          <w:rFonts w:ascii="Times New Roman" w:hAnsi="Times New Roman" w:cs="Times New Roman"/>
          <w:i/>
          <w:iCs/>
          <w:color w:val="000000" w:themeColor="text1"/>
        </w:rPr>
        <w:t>).</w:t>
      </w:r>
    </w:p>
    <w:p w14:paraId="36C3FBBF" w14:textId="3E4AFB99" w:rsidR="000452F3"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lastRenderedPageBreak/>
        <w:t xml:space="preserve">I think it's essential that we maintain and in fact increase online classes and availability to both. It's not just looking at YouTube when you're looking at something that's not personal, you're just following somebody, the online classes, the instructor can </w:t>
      </w:r>
      <w:proofErr w:type="gramStart"/>
      <w:r w:rsidRPr="0091006F">
        <w:rPr>
          <w:rFonts w:ascii="Times New Roman" w:hAnsi="Times New Roman" w:cs="Times New Roman"/>
          <w:i/>
          <w:iCs/>
          <w:color w:val="000000" w:themeColor="text1"/>
        </w:rPr>
        <w:t>actually see</w:t>
      </w:r>
      <w:proofErr w:type="gramEnd"/>
      <w:r w:rsidRPr="0091006F">
        <w:rPr>
          <w:rFonts w:ascii="Times New Roman" w:hAnsi="Times New Roman" w:cs="Times New Roman"/>
          <w:i/>
          <w:iCs/>
          <w:color w:val="000000" w:themeColor="text1"/>
        </w:rPr>
        <w:t xml:space="preserve"> and see if you're doing it right and pick up on things. I think other activities which they're trying to do </w:t>
      </w:r>
      <w:proofErr w:type="gramStart"/>
      <w:r w:rsidRPr="0091006F">
        <w:rPr>
          <w:rFonts w:ascii="Times New Roman" w:hAnsi="Times New Roman" w:cs="Times New Roman"/>
          <w:i/>
          <w:iCs/>
          <w:color w:val="000000" w:themeColor="text1"/>
        </w:rPr>
        <w:t>at the moment</w:t>
      </w:r>
      <w:proofErr w:type="gramEnd"/>
      <w:r w:rsidRPr="0091006F">
        <w:rPr>
          <w:rFonts w:ascii="Times New Roman" w:hAnsi="Times New Roman" w:cs="Times New Roman"/>
          <w:i/>
          <w:iCs/>
          <w:color w:val="000000" w:themeColor="text1"/>
        </w:rPr>
        <w:t xml:space="preserve"> increase</w:t>
      </w:r>
      <w:r w:rsidR="00C54B9F" w:rsidRPr="0091006F">
        <w:rPr>
          <w:rFonts w:ascii="Times New Roman" w:hAnsi="Times New Roman" w:cs="Times New Roman"/>
          <w:i/>
          <w:iCs/>
          <w:color w:val="000000" w:themeColor="text1"/>
        </w:rPr>
        <w:t xml:space="preserve"> (participant nº21, Male, living with Parkinson’s disease)</w:t>
      </w:r>
    </w:p>
    <w:p w14:paraId="179DA921" w14:textId="77777777" w:rsidR="000452F3"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For others these adaptations were less positive, and the online formats for PA did not match their perceptions of the professional and social support they required.  </w:t>
      </w:r>
    </w:p>
    <w:p w14:paraId="166E0931" w14:textId="2149C3AC" w:rsidR="000452F3"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Actually, standing here jumping up and down in front of a television screen made me feel somewhat stupid. So yes, I'm a group exerciser, but that was my barrier, no people. Yes, I love people (</w:t>
      </w:r>
      <w:r w:rsidR="005B1A30" w:rsidRPr="0091006F">
        <w:rPr>
          <w:rFonts w:ascii="Times New Roman" w:hAnsi="Times New Roman" w:cs="Times New Roman"/>
          <w:i/>
          <w:iCs/>
          <w:color w:val="000000" w:themeColor="text1"/>
        </w:rPr>
        <w:t>participant nº</w:t>
      </w:r>
      <w:r w:rsidRPr="0091006F">
        <w:rPr>
          <w:rFonts w:ascii="Times New Roman" w:hAnsi="Times New Roman" w:cs="Times New Roman"/>
          <w:i/>
          <w:iCs/>
          <w:color w:val="000000" w:themeColor="text1"/>
        </w:rPr>
        <w:t>13</w:t>
      </w:r>
      <w:r w:rsidR="005B1A30" w:rsidRPr="0091006F">
        <w:rPr>
          <w:rFonts w:ascii="Times New Roman" w:hAnsi="Times New Roman" w:cs="Times New Roman"/>
          <w:i/>
          <w:iCs/>
          <w:color w:val="000000" w:themeColor="text1"/>
        </w:rPr>
        <w:t xml:space="preserve">, </w:t>
      </w:r>
      <w:r w:rsidR="00A91886" w:rsidRPr="0091006F">
        <w:rPr>
          <w:rFonts w:ascii="Times New Roman" w:hAnsi="Times New Roman" w:cs="Times New Roman"/>
          <w:i/>
          <w:iCs/>
          <w:color w:val="000000" w:themeColor="text1"/>
        </w:rPr>
        <w:t>M</w:t>
      </w:r>
      <w:r w:rsidR="005B1A30" w:rsidRPr="0091006F">
        <w:rPr>
          <w:rFonts w:ascii="Times New Roman" w:hAnsi="Times New Roman" w:cs="Times New Roman"/>
          <w:i/>
          <w:iCs/>
          <w:color w:val="000000" w:themeColor="text1"/>
        </w:rPr>
        <w:t>ale, living with arthritis</w:t>
      </w:r>
      <w:r w:rsidRPr="0091006F">
        <w:rPr>
          <w:rFonts w:ascii="Times New Roman" w:hAnsi="Times New Roman" w:cs="Times New Roman"/>
          <w:i/>
          <w:iCs/>
          <w:color w:val="000000" w:themeColor="text1"/>
        </w:rPr>
        <w:t>).</w:t>
      </w:r>
    </w:p>
    <w:p w14:paraId="16636B1B" w14:textId="77777777" w:rsidR="000452F3"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Inequalities in access to online formats for exercise was a concern. Participants involved in online groups benefitted from them, but several raised concerns about internet access and computer literacy as significant barriers to engagement for older people and people with disabilities. Therefore, although useful for some, adapting to new formats was not universal, and there was a risk of exclusion from support for activity for some populations. The provision of paper-based resources and in-person support was vital for those unable to access technology.</w:t>
      </w:r>
    </w:p>
    <w:p w14:paraId="7F10972A" w14:textId="5459B844" w:rsidR="000452F3" w:rsidRPr="0091006F" w:rsidRDefault="000452F3"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 xml:space="preserve"> </w:t>
      </w:r>
      <w:proofErr w:type="gramStart"/>
      <w:r w:rsidRPr="0091006F">
        <w:rPr>
          <w:rFonts w:ascii="Times New Roman" w:hAnsi="Times New Roman" w:cs="Times New Roman"/>
          <w:i/>
          <w:iCs/>
          <w:color w:val="000000" w:themeColor="text1"/>
        </w:rPr>
        <w:t>At the moment</w:t>
      </w:r>
      <w:proofErr w:type="gramEnd"/>
      <w:r w:rsidRPr="0091006F">
        <w:rPr>
          <w:rFonts w:ascii="Times New Roman" w:hAnsi="Times New Roman" w:cs="Times New Roman"/>
          <w:i/>
          <w:iCs/>
          <w:color w:val="000000" w:themeColor="text1"/>
        </w:rPr>
        <w:t>, for me - because I'm computer literate and I can use Zoom and I have the technology - it was good. Other people in the group - in the Parkinson's group, that I know, who don't have the technology or the skills, perhaps - because a lot of the people are quite old - I think they suffer more (</w:t>
      </w:r>
      <w:r w:rsidR="005B1A30" w:rsidRPr="0091006F">
        <w:rPr>
          <w:rFonts w:ascii="Times New Roman" w:hAnsi="Times New Roman" w:cs="Times New Roman"/>
          <w:i/>
          <w:iCs/>
          <w:color w:val="000000" w:themeColor="text1"/>
        </w:rPr>
        <w:t>participant nº</w:t>
      </w:r>
      <w:r w:rsidRPr="0091006F">
        <w:rPr>
          <w:rFonts w:ascii="Times New Roman" w:hAnsi="Times New Roman" w:cs="Times New Roman"/>
          <w:i/>
          <w:iCs/>
          <w:color w:val="000000" w:themeColor="text1"/>
        </w:rPr>
        <w:t>4</w:t>
      </w:r>
      <w:r w:rsidR="005B1A30" w:rsidRPr="0091006F">
        <w:rPr>
          <w:rFonts w:ascii="Times New Roman" w:hAnsi="Times New Roman" w:cs="Times New Roman"/>
          <w:i/>
          <w:iCs/>
          <w:color w:val="000000" w:themeColor="text1"/>
        </w:rPr>
        <w:t>, Male, living with Parkinson’s disease</w:t>
      </w:r>
      <w:r w:rsidRPr="0091006F">
        <w:rPr>
          <w:rFonts w:ascii="Times New Roman" w:hAnsi="Times New Roman" w:cs="Times New Roman"/>
          <w:i/>
          <w:iCs/>
          <w:color w:val="000000" w:themeColor="text1"/>
        </w:rPr>
        <w:t>).</w:t>
      </w:r>
    </w:p>
    <w:p w14:paraId="38EE31CE" w14:textId="4A19402F" w:rsidR="00456C3A" w:rsidRPr="0091006F" w:rsidRDefault="000452F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lastRenderedPageBreak/>
        <w:t xml:space="preserve">In summary, the pandemic was disruptive to peoples' PA routines and led to the loss of access to places to exercise and loss of social interaction, which for many had been a central motivating factor for their PA. Loss of opportunities to exercise </w:t>
      </w:r>
      <w:r w:rsidR="007162B7" w:rsidRPr="0091006F">
        <w:rPr>
          <w:rFonts w:ascii="Times New Roman" w:hAnsi="Times New Roman" w:cs="Times New Roman"/>
          <w:color w:val="000000" w:themeColor="text1"/>
        </w:rPr>
        <w:t>led</w:t>
      </w:r>
      <w:r w:rsidRPr="0091006F">
        <w:rPr>
          <w:rFonts w:ascii="Times New Roman" w:hAnsi="Times New Roman" w:cs="Times New Roman"/>
          <w:color w:val="000000" w:themeColor="text1"/>
        </w:rPr>
        <w:t xml:space="preserve"> to worsening symptoms as the benefits of exercise receded, and motivation waned. However, people with intrinsic motivation, self-regulatory skills, resources and often, access to social support, created their own opportunities to exercise. They did this by finding ways to exercise that did not involve organised classes, walking, running, and creating their own routines. Online exercise classes were accessed by many but were not the solution for all because of accessibility to </w:t>
      </w:r>
      <w:r w:rsidR="00215A00" w:rsidRPr="0091006F">
        <w:rPr>
          <w:rFonts w:ascii="Times New Roman" w:hAnsi="Times New Roman" w:cs="Times New Roman"/>
          <w:color w:val="000000" w:themeColor="text1"/>
        </w:rPr>
        <w:t xml:space="preserve">online </w:t>
      </w:r>
      <w:r w:rsidRPr="0091006F">
        <w:rPr>
          <w:rFonts w:ascii="Times New Roman" w:hAnsi="Times New Roman" w:cs="Times New Roman"/>
          <w:color w:val="000000" w:themeColor="text1"/>
        </w:rPr>
        <w:t>and skills required.</w:t>
      </w:r>
    </w:p>
    <w:p w14:paraId="75030AEC" w14:textId="77777777" w:rsidR="0072253B" w:rsidRPr="0091006F" w:rsidRDefault="0072253B" w:rsidP="001A50C4">
      <w:pPr>
        <w:spacing w:before="240" w:after="240" w:line="480" w:lineRule="auto"/>
        <w:jc w:val="both"/>
        <w:rPr>
          <w:rFonts w:ascii="Times New Roman" w:hAnsi="Times New Roman" w:cs="Times New Roman"/>
          <w:color w:val="000000" w:themeColor="text1"/>
        </w:rPr>
      </w:pPr>
    </w:p>
    <w:p w14:paraId="5EB59C0C" w14:textId="103A94D7" w:rsidR="0072253B" w:rsidRPr="0091006F" w:rsidRDefault="00F2181D" w:rsidP="001A50C4">
      <w:pPr>
        <w:spacing w:before="240" w:after="240" w:line="480" w:lineRule="auto"/>
        <w:jc w:val="both"/>
        <w:rPr>
          <w:rFonts w:ascii="Times New Roman" w:hAnsi="Times New Roman" w:cs="Times New Roman"/>
          <w:i/>
          <w:iCs/>
          <w:color w:val="000000" w:themeColor="text1"/>
          <w:u w:val="single"/>
        </w:rPr>
      </w:pPr>
      <w:r w:rsidRPr="0091006F">
        <w:rPr>
          <w:rFonts w:ascii="Times New Roman" w:hAnsi="Times New Roman" w:cs="Times New Roman"/>
          <w:i/>
          <w:iCs/>
          <w:color w:val="000000" w:themeColor="text1"/>
          <w:u w:val="single"/>
        </w:rPr>
        <w:t xml:space="preserve">Theme </w:t>
      </w:r>
      <w:r w:rsidR="00DF08C7" w:rsidRPr="0091006F">
        <w:rPr>
          <w:rFonts w:ascii="Times New Roman" w:hAnsi="Times New Roman" w:cs="Times New Roman"/>
          <w:i/>
          <w:iCs/>
          <w:color w:val="000000" w:themeColor="text1"/>
          <w:u w:val="single"/>
        </w:rPr>
        <w:t>2</w:t>
      </w:r>
      <w:r w:rsidRPr="0091006F">
        <w:rPr>
          <w:rFonts w:ascii="Times New Roman" w:hAnsi="Times New Roman" w:cs="Times New Roman"/>
          <w:i/>
          <w:iCs/>
          <w:color w:val="000000" w:themeColor="text1"/>
          <w:u w:val="single"/>
        </w:rPr>
        <w:t xml:space="preserve">. Micro, </w:t>
      </w:r>
      <w:proofErr w:type="spellStart"/>
      <w:r w:rsidR="00005486" w:rsidRPr="0091006F">
        <w:rPr>
          <w:rFonts w:ascii="Times New Roman" w:hAnsi="Times New Roman" w:cs="Times New Roman"/>
          <w:i/>
          <w:iCs/>
          <w:color w:val="000000" w:themeColor="text1"/>
          <w:u w:val="single"/>
        </w:rPr>
        <w:t>m</w:t>
      </w:r>
      <w:r w:rsidR="00AF634D" w:rsidRPr="0091006F">
        <w:rPr>
          <w:rFonts w:ascii="Times New Roman" w:hAnsi="Times New Roman" w:cs="Times New Roman"/>
          <w:i/>
          <w:iCs/>
          <w:color w:val="000000" w:themeColor="text1"/>
          <w:u w:val="single"/>
        </w:rPr>
        <w:t>e</w:t>
      </w:r>
      <w:r w:rsidR="00464E15" w:rsidRPr="0091006F">
        <w:rPr>
          <w:rFonts w:ascii="Times New Roman" w:hAnsi="Times New Roman" w:cs="Times New Roman"/>
          <w:i/>
          <w:iCs/>
          <w:color w:val="000000" w:themeColor="text1"/>
          <w:u w:val="single"/>
        </w:rPr>
        <w:t>so</w:t>
      </w:r>
      <w:proofErr w:type="spellEnd"/>
      <w:r w:rsidR="00464E15" w:rsidRPr="0091006F">
        <w:rPr>
          <w:rFonts w:ascii="Times New Roman" w:hAnsi="Times New Roman" w:cs="Times New Roman"/>
          <w:i/>
          <w:iCs/>
          <w:color w:val="000000" w:themeColor="text1"/>
          <w:u w:val="single"/>
        </w:rPr>
        <w:t>,</w:t>
      </w:r>
      <w:r w:rsidRPr="0091006F">
        <w:rPr>
          <w:rFonts w:ascii="Times New Roman" w:hAnsi="Times New Roman" w:cs="Times New Roman"/>
          <w:i/>
          <w:iCs/>
          <w:color w:val="000000" w:themeColor="text1"/>
          <w:u w:val="single"/>
        </w:rPr>
        <w:t xml:space="preserve"> and macro contexts: creating the right conditions for PA support in future pandemics</w:t>
      </w:r>
    </w:p>
    <w:p w14:paraId="40963D8B" w14:textId="59B92250" w:rsidR="00AF634D" w:rsidRPr="0091006F" w:rsidRDefault="0072253B" w:rsidP="00AF634D">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In planning measures to be put in place to ameliorate the impact of future pandemics on the PA of people with LTCs, a spectrum of micro to macro contexts was</w:t>
      </w:r>
      <w:r w:rsidR="00560BA2" w:rsidRPr="0091006F">
        <w:rPr>
          <w:rFonts w:ascii="Times New Roman" w:hAnsi="Times New Roman" w:cs="Times New Roman"/>
          <w:color w:val="000000" w:themeColor="text1"/>
        </w:rPr>
        <w:t xml:space="preserve"> thought</w:t>
      </w:r>
      <w:r w:rsidRPr="0091006F">
        <w:rPr>
          <w:rFonts w:ascii="Times New Roman" w:hAnsi="Times New Roman" w:cs="Times New Roman"/>
          <w:color w:val="000000" w:themeColor="text1"/>
        </w:rPr>
        <w:t xml:space="preserve"> essential. This meant addressing the impact of the pandemic at the </w:t>
      </w:r>
      <w:r w:rsidR="00AF634D" w:rsidRPr="0091006F">
        <w:rPr>
          <w:rFonts w:ascii="Times New Roman" w:hAnsi="Times New Roman" w:cs="Times New Roman"/>
          <w:color w:val="000000" w:themeColor="text1"/>
        </w:rPr>
        <w:t xml:space="preserve">macro (society structures at national or governmental levels), </w:t>
      </w:r>
      <w:proofErr w:type="spellStart"/>
      <w:r w:rsidR="00AF634D" w:rsidRPr="0091006F">
        <w:rPr>
          <w:rFonts w:ascii="Times New Roman" w:hAnsi="Times New Roman" w:cs="Times New Roman"/>
          <w:color w:val="000000" w:themeColor="text1"/>
        </w:rPr>
        <w:t>meso</w:t>
      </w:r>
      <w:proofErr w:type="spellEnd"/>
      <w:r w:rsidR="00AF634D" w:rsidRPr="0091006F">
        <w:rPr>
          <w:rFonts w:ascii="Times New Roman" w:hAnsi="Times New Roman" w:cs="Times New Roman"/>
          <w:color w:val="000000" w:themeColor="text1"/>
        </w:rPr>
        <w:t xml:space="preserve"> (middle groups of organisations like communities, voluntary sector or neighbourhoods) and micro (local individual level </w:t>
      </w:r>
      <w:proofErr w:type="gramStart"/>
      <w:r w:rsidR="00AF634D" w:rsidRPr="0091006F">
        <w:rPr>
          <w:rFonts w:ascii="Times New Roman" w:hAnsi="Times New Roman" w:cs="Times New Roman"/>
          <w:color w:val="000000" w:themeColor="text1"/>
        </w:rPr>
        <w:t>e.g.</w:t>
      </w:r>
      <w:proofErr w:type="gramEnd"/>
      <w:r w:rsidR="00AF634D" w:rsidRPr="0091006F">
        <w:rPr>
          <w:rFonts w:ascii="Times New Roman" w:hAnsi="Times New Roman" w:cs="Times New Roman"/>
          <w:color w:val="000000" w:themeColor="text1"/>
        </w:rPr>
        <w:t xml:space="preserve"> personal networks)</w:t>
      </w:r>
      <w:r w:rsidR="002B412D" w:rsidRPr="0091006F">
        <w:rPr>
          <w:rFonts w:ascii="Times New Roman" w:hAnsi="Times New Roman" w:cs="Times New Roman"/>
          <w:color w:val="000000" w:themeColor="text1"/>
        </w:rPr>
        <w:t>.</w:t>
      </w:r>
      <w:r w:rsidR="00AF634D" w:rsidRPr="0091006F">
        <w:rPr>
          <w:rFonts w:ascii="Times New Roman" w:hAnsi="Times New Roman" w:cs="Times New Roman"/>
          <w:color w:val="000000" w:themeColor="text1"/>
        </w:rPr>
        <w:t xml:space="preserve"> </w:t>
      </w:r>
    </w:p>
    <w:p w14:paraId="3D9F9F2D" w14:textId="5EC3DF20" w:rsidR="0072253B" w:rsidRPr="0091006F" w:rsidRDefault="0072253B"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At the micro</w:t>
      </w:r>
      <w:r w:rsidR="00AD6C90" w:rsidRPr="0091006F">
        <w:rPr>
          <w:rFonts w:ascii="Times New Roman" w:hAnsi="Times New Roman" w:cs="Times New Roman"/>
          <w:color w:val="000000" w:themeColor="text1"/>
        </w:rPr>
        <w:t xml:space="preserve">, </w:t>
      </w:r>
      <w:r w:rsidR="004F2ECE" w:rsidRPr="0091006F">
        <w:rPr>
          <w:rFonts w:ascii="Times New Roman" w:hAnsi="Times New Roman" w:cs="Times New Roman"/>
          <w:color w:val="000000" w:themeColor="text1"/>
        </w:rPr>
        <w:t>individual</w:t>
      </w:r>
      <w:r w:rsidRPr="0091006F">
        <w:rPr>
          <w:rFonts w:ascii="Times New Roman" w:hAnsi="Times New Roman" w:cs="Times New Roman"/>
          <w:color w:val="000000" w:themeColor="text1"/>
        </w:rPr>
        <w:t xml:space="preserve"> level, some considered self-regulation of personal activity levels as the primary resource to support activity in the pandemic, especially for walking and running, which required little equipment. Family support, especially for walking, had been crucial for many. Additionally, people needed information on how and when to exercise, but easily finding that was a challenge that should be addressed. </w:t>
      </w:r>
    </w:p>
    <w:p w14:paraId="2FAA5DCF" w14:textId="10FEDE59" w:rsidR="0072253B" w:rsidRPr="0091006F" w:rsidRDefault="0072253B"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lastRenderedPageBreak/>
        <w:t xml:space="preserve">I think a lot of support probably could be self-generated if you needed it, but yes, there needs to be some degree of, if you like, marketing of resources around to enable you to access anything that you require. I think part of the responsibility must be on the individual because the information's all there and you just </w:t>
      </w:r>
      <w:proofErr w:type="gramStart"/>
      <w:r w:rsidRPr="0091006F">
        <w:rPr>
          <w:rFonts w:ascii="Times New Roman" w:hAnsi="Times New Roman" w:cs="Times New Roman"/>
          <w:i/>
          <w:iCs/>
          <w:color w:val="000000" w:themeColor="text1"/>
        </w:rPr>
        <w:t>have to</w:t>
      </w:r>
      <w:proofErr w:type="gramEnd"/>
      <w:r w:rsidRPr="0091006F">
        <w:rPr>
          <w:rFonts w:ascii="Times New Roman" w:hAnsi="Times New Roman" w:cs="Times New Roman"/>
          <w:i/>
          <w:iCs/>
          <w:color w:val="000000" w:themeColor="text1"/>
        </w:rPr>
        <w:t xml:space="preserve"> use it. I suppose some people </w:t>
      </w:r>
      <w:proofErr w:type="gramStart"/>
      <w:r w:rsidRPr="0091006F">
        <w:rPr>
          <w:rFonts w:ascii="Times New Roman" w:hAnsi="Times New Roman" w:cs="Times New Roman"/>
          <w:i/>
          <w:iCs/>
          <w:color w:val="000000" w:themeColor="text1"/>
        </w:rPr>
        <w:t>aren't able to</w:t>
      </w:r>
      <w:proofErr w:type="gramEnd"/>
      <w:r w:rsidRPr="0091006F">
        <w:rPr>
          <w:rFonts w:ascii="Times New Roman" w:hAnsi="Times New Roman" w:cs="Times New Roman"/>
          <w:i/>
          <w:iCs/>
          <w:color w:val="000000" w:themeColor="text1"/>
        </w:rPr>
        <w:t xml:space="preserve"> or aren't capable of finding out about things like that (participant </w:t>
      </w:r>
      <w:r w:rsidR="005B1A30" w:rsidRPr="0091006F">
        <w:rPr>
          <w:rFonts w:ascii="Times New Roman" w:hAnsi="Times New Roman" w:cs="Times New Roman"/>
          <w:i/>
          <w:iCs/>
          <w:color w:val="000000" w:themeColor="text1"/>
        </w:rPr>
        <w:t>nº</w:t>
      </w:r>
      <w:r w:rsidRPr="0091006F">
        <w:rPr>
          <w:rFonts w:ascii="Times New Roman" w:hAnsi="Times New Roman" w:cs="Times New Roman"/>
          <w:i/>
          <w:iCs/>
          <w:color w:val="000000" w:themeColor="text1"/>
        </w:rPr>
        <w:t>3</w:t>
      </w:r>
      <w:r w:rsidR="005B1A30" w:rsidRPr="0091006F">
        <w:rPr>
          <w:rFonts w:ascii="Times New Roman" w:hAnsi="Times New Roman" w:cs="Times New Roman"/>
          <w:i/>
          <w:iCs/>
          <w:color w:val="000000" w:themeColor="text1"/>
        </w:rPr>
        <w:t>, Female, living with obesity and Parkinson’s disease</w:t>
      </w:r>
      <w:r w:rsidRPr="0091006F">
        <w:rPr>
          <w:rFonts w:ascii="Times New Roman" w:hAnsi="Times New Roman" w:cs="Times New Roman"/>
          <w:i/>
          <w:iCs/>
          <w:color w:val="000000" w:themeColor="text1"/>
        </w:rPr>
        <w:t>)</w:t>
      </w:r>
    </w:p>
    <w:p w14:paraId="35DDAD95" w14:textId="665636ED" w:rsidR="0072253B" w:rsidRPr="0091006F" w:rsidRDefault="0072253B"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Volunteer services and community groups were highly valued and central to provision of support at the </w:t>
      </w:r>
      <w:proofErr w:type="spellStart"/>
      <w:r w:rsidRPr="0091006F">
        <w:rPr>
          <w:rFonts w:ascii="Times New Roman" w:hAnsi="Times New Roman" w:cs="Times New Roman"/>
          <w:color w:val="000000" w:themeColor="text1"/>
        </w:rPr>
        <w:t>meso</w:t>
      </w:r>
      <w:proofErr w:type="spellEnd"/>
      <w:r w:rsidRPr="0091006F">
        <w:rPr>
          <w:rFonts w:ascii="Times New Roman" w:hAnsi="Times New Roman" w:cs="Times New Roman"/>
          <w:color w:val="000000" w:themeColor="text1"/>
        </w:rPr>
        <w:t xml:space="preserve"> level. Local community and third sector organisations were available and accessible resources that could be mobilised again in the future. Efforts made to communicate and stay in touch during lockdown were essential in maintaining mental health and preventing isolation.</w:t>
      </w:r>
    </w:p>
    <w:p w14:paraId="14590FBD" w14:textId="61B50791" w:rsidR="0072253B" w:rsidRPr="0091006F" w:rsidRDefault="0072253B"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Online</w:t>
      </w:r>
      <w:r w:rsidR="001542F9" w:rsidRPr="0091006F">
        <w:rPr>
          <w:rFonts w:ascii="Times New Roman" w:hAnsi="Times New Roman" w:cs="Times New Roman"/>
          <w:color w:val="000000" w:themeColor="text1"/>
        </w:rPr>
        <w:t xml:space="preserve"> supports</w:t>
      </w:r>
      <w:r w:rsidRPr="0091006F">
        <w:rPr>
          <w:rFonts w:ascii="Times New Roman" w:hAnsi="Times New Roman" w:cs="Times New Roman"/>
          <w:color w:val="000000" w:themeColor="text1"/>
        </w:rPr>
        <w:t xml:space="preserve"> for sharing information and advice and for supporting activity through classes were suggested as future approaches to delivery, through communities and third sector organisations, but with the caveats to accessibility mentioned above considered. </w:t>
      </w:r>
    </w:p>
    <w:p w14:paraId="37BD7AA3" w14:textId="25B39F62" w:rsidR="0072253B" w:rsidRPr="0091006F" w:rsidRDefault="0072253B"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Trustworthiness of advice on PA was important to participants. Volunteers could provide support for PA, but they had to be knowledgeable and able to keep people safe. Several saw health professionals such as </w:t>
      </w:r>
      <w:r w:rsidR="00464E15" w:rsidRPr="0091006F">
        <w:rPr>
          <w:rFonts w:ascii="Times New Roman" w:hAnsi="Times New Roman" w:cs="Times New Roman"/>
          <w:color w:val="000000" w:themeColor="text1"/>
        </w:rPr>
        <w:t>general practitioners</w:t>
      </w:r>
      <w:r w:rsidRPr="0091006F">
        <w:rPr>
          <w:rFonts w:ascii="Times New Roman" w:hAnsi="Times New Roman" w:cs="Times New Roman"/>
          <w:color w:val="000000" w:themeColor="text1"/>
        </w:rPr>
        <w:t xml:space="preserve">, physiotherapists, occupational therapists, and exercise professionals with specialist knowledge of their condition as another potential resource at this </w:t>
      </w:r>
      <w:proofErr w:type="spellStart"/>
      <w:r w:rsidRPr="0091006F">
        <w:rPr>
          <w:rFonts w:ascii="Times New Roman" w:hAnsi="Times New Roman" w:cs="Times New Roman"/>
          <w:color w:val="000000" w:themeColor="text1"/>
        </w:rPr>
        <w:t>meso</w:t>
      </w:r>
      <w:proofErr w:type="spellEnd"/>
      <w:r w:rsidRPr="0091006F">
        <w:rPr>
          <w:rFonts w:ascii="Times New Roman" w:hAnsi="Times New Roman" w:cs="Times New Roman"/>
          <w:color w:val="000000" w:themeColor="text1"/>
        </w:rPr>
        <w:t xml:space="preserve"> level. </w:t>
      </w:r>
    </w:p>
    <w:p w14:paraId="7B1682CC" w14:textId="1CA4C76A" w:rsidR="0072253B" w:rsidRPr="0091006F" w:rsidRDefault="0072253B" w:rsidP="001A50C4">
      <w:pPr>
        <w:spacing w:before="240" w:after="240" w:line="480" w:lineRule="auto"/>
        <w:ind w:left="720"/>
        <w:jc w:val="both"/>
        <w:rPr>
          <w:rFonts w:ascii="Times New Roman" w:hAnsi="Times New Roman" w:cs="Times New Roman"/>
          <w:color w:val="000000" w:themeColor="text1"/>
        </w:rPr>
      </w:pPr>
      <w:r w:rsidRPr="0091006F">
        <w:rPr>
          <w:rFonts w:ascii="Times New Roman" w:hAnsi="Times New Roman" w:cs="Times New Roman"/>
          <w:i/>
          <w:iCs/>
          <w:color w:val="000000" w:themeColor="text1"/>
        </w:rPr>
        <w:t>Any form of exercise is good for you, but there are exercises with Parkinson's that are specific to them which address the problems of Parkinson's and that tends to happen. The physiotherapists have probably got the experience and the knowledge of what that exercise should be, and they can then cascade it down to your leisure instructors or people instructing on (</w:t>
      </w:r>
      <w:r w:rsidR="005B1A30" w:rsidRPr="0091006F">
        <w:rPr>
          <w:rFonts w:ascii="Times New Roman" w:hAnsi="Times New Roman" w:cs="Times New Roman"/>
          <w:i/>
          <w:iCs/>
          <w:color w:val="000000" w:themeColor="text1"/>
        </w:rPr>
        <w:t>participant nº</w:t>
      </w:r>
      <w:r w:rsidRPr="0091006F">
        <w:rPr>
          <w:rFonts w:ascii="Times New Roman" w:hAnsi="Times New Roman" w:cs="Times New Roman"/>
          <w:i/>
          <w:iCs/>
          <w:color w:val="000000" w:themeColor="text1"/>
        </w:rPr>
        <w:t>21</w:t>
      </w:r>
      <w:r w:rsidR="005B1A30" w:rsidRPr="0091006F">
        <w:rPr>
          <w:rFonts w:ascii="Times New Roman" w:hAnsi="Times New Roman" w:cs="Times New Roman"/>
          <w:i/>
          <w:iCs/>
          <w:color w:val="000000" w:themeColor="text1"/>
        </w:rPr>
        <w:t>, Male, living with Parkinson’s disease</w:t>
      </w:r>
      <w:r w:rsidRPr="0091006F">
        <w:rPr>
          <w:rFonts w:ascii="Times New Roman" w:hAnsi="Times New Roman" w:cs="Times New Roman"/>
          <w:i/>
          <w:iCs/>
          <w:color w:val="000000" w:themeColor="text1"/>
        </w:rPr>
        <w:t>)</w:t>
      </w:r>
    </w:p>
    <w:p w14:paraId="29A4C62B" w14:textId="1DE7E733" w:rsidR="0072253B" w:rsidRPr="0091006F" w:rsidRDefault="0072253B"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lastRenderedPageBreak/>
        <w:t xml:space="preserve">Better use of outside spaces and green </w:t>
      </w:r>
      <w:r w:rsidR="005B1A30" w:rsidRPr="0091006F">
        <w:rPr>
          <w:rFonts w:ascii="Times New Roman" w:hAnsi="Times New Roman" w:cs="Times New Roman"/>
          <w:color w:val="000000" w:themeColor="text1"/>
        </w:rPr>
        <w:t>spaces</w:t>
      </w:r>
      <w:r w:rsidRPr="0091006F">
        <w:rPr>
          <w:rFonts w:ascii="Times New Roman" w:hAnsi="Times New Roman" w:cs="Times New Roman"/>
          <w:color w:val="000000" w:themeColor="text1"/>
        </w:rPr>
        <w:t xml:space="preserve"> was another potential approach at the </w:t>
      </w:r>
      <w:proofErr w:type="spellStart"/>
      <w:r w:rsidRPr="0091006F">
        <w:rPr>
          <w:rFonts w:ascii="Times New Roman" w:hAnsi="Times New Roman" w:cs="Times New Roman"/>
          <w:color w:val="000000" w:themeColor="text1"/>
        </w:rPr>
        <w:t>meso</w:t>
      </w:r>
      <w:proofErr w:type="spellEnd"/>
      <w:r w:rsidRPr="0091006F">
        <w:rPr>
          <w:rFonts w:ascii="Times New Roman" w:hAnsi="Times New Roman" w:cs="Times New Roman"/>
          <w:color w:val="000000" w:themeColor="text1"/>
        </w:rPr>
        <w:t xml:space="preserve"> level in local communities that could make a difference to individuals by enabling them to exercise locally and safely.</w:t>
      </w:r>
    </w:p>
    <w:p w14:paraId="3153356A" w14:textId="7882E121" w:rsidR="0072253B" w:rsidRPr="0091006F" w:rsidRDefault="0072253B" w:rsidP="001A50C4">
      <w:pPr>
        <w:spacing w:before="240" w:after="240" w:line="480" w:lineRule="auto"/>
        <w:ind w:left="720"/>
        <w:jc w:val="both"/>
        <w:rPr>
          <w:rFonts w:ascii="Times New Roman" w:hAnsi="Times New Roman" w:cs="Times New Roman"/>
          <w:color w:val="000000" w:themeColor="text1"/>
        </w:rPr>
      </w:pPr>
      <w:r w:rsidRPr="0091006F">
        <w:rPr>
          <w:rFonts w:ascii="Times New Roman" w:hAnsi="Times New Roman" w:cs="Times New Roman"/>
          <w:i/>
          <w:iCs/>
          <w:color w:val="000000" w:themeColor="text1"/>
        </w:rPr>
        <w:t xml:space="preserve">I think there should be more provision of outdoor activities for people of different abilities. I think if we look round locally, certainly where I live, yes, you've got a few parks and things but there's not much there. There could have been more things, tai chi classes and things that </w:t>
      </w:r>
      <w:proofErr w:type="gramStart"/>
      <w:r w:rsidRPr="0091006F">
        <w:rPr>
          <w:rFonts w:ascii="Times New Roman" w:hAnsi="Times New Roman" w:cs="Times New Roman"/>
          <w:i/>
          <w:iCs/>
          <w:color w:val="000000" w:themeColor="text1"/>
        </w:rPr>
        <w:t>actually you</w:t>
      </w:r>
      <w:proofErr w:type="gramEnd"/>
      <w:r w:rsidRPr="0091006F">
        <w:rPr>
          <w:rFonts w:ascii="Times New Roman" w:hAnsi="Times New Roman" w:cs="Times New Roman"/>
          <w:i/>
          <w:iCs/>
          <w:color w:val="000000" w:themeColor="text1"/>
        </w:rPr>
        <w:t xml:space="preserve"> could do outside, weather permitting or perhaps in some sort of covered - there must have been something</w:t>
      </w:r>
      <w:r w:rsidR="00C54B9F" w:rsidRPr="0091006F">
        <w:rPr>
          <w:rFonts w:ascii="Times New Roman" w:hAnsi="Times New Roman" w:cs="Times New Roman"/>
          <w:i/>
          <w:iCs/>
          <w:color w:val="000000" w:themeColor="text1"/>
        </w:rPr>
        <w:t xml:space="preserve"> (participant nº18, Female, living with depression and COPD)</w:t>
      </w:r>
    </w:p>
    <w:p w14:paraId="6034FC85" w14:textId="662AD25A" w:rsidR="0072253B" w:rsidRPr="0091006F" w:rsidRDefault="0072253B"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At the macro level, local and national government was perceived to be potentially important in providing trustworthy information about PA. However, the guidelines that were provided had been unclear and should be more specific regarding what people who were shielding could and could not do. PA promotion through advertising and in television programmes were potential options to raise awareness and increase intentions to be active and could be relevant to people who were shielding. Using people with LTCs </w:t>
      </w:r>
      <w:r w:rsidR="005C3BD7" w:rsidRPr="0091006F">
        <w:rPr>
          <w:rFonts w:ascii="Times New Roman" w:hAnsi="Times New Roman" w:cs="Times New Roman"/>
          <w:color w:val="000000" w:themeColor="text1"/>
        </w:rPr>
        <w:t xml:space="preserve">to </w:t>
      </w:r>
      <w:r w:rsidRPr="0091006F">
        <w:rPr>
          <w:rFonts w:ascii="Times New Roman" w:hAnsi="Times New Roman" w:cs="Times New Roman"/>
          <w:color w:val="000000" w:themeColor="text1"/>
        </w:rPr>
        <w:t>provide role models for activity could influence others.</w:t>
      </w:r>
    </w:p>
    <w:p w14:paraId="6BC8726D" w14:textId="5003B4F6" w:rsidR="0072253B" w:rsidRPr="0091006F" w:rsidRDefault="005B1A30" w:rsidP="001A50C4">
      <w:pPr>
        <w:spacing w:before="240" w:after="240" w:line="480" w:lineRule="auto"/>
        <w:ind w:left="720"/>
        <w:jc w:val="both"/>
        <w:rPr>
          <w:rFonts w:ascii="Times New Roman" w:hAnsi="Times New Roman" w:cs="Times New Roman"/>
          <w:i/>
          <w:iCs/>
          <w:color w:val="000000" w:themeColor="text1"/>
        </w:rPr>
      </w:pPr>
      <w:r w:rsidRPr="0091006F">
        <w:rPr>
          <w:rFonts w:ascii="Times New Roman" w:hAnsi="Times New Roman" w:cs="Times New Roman"/>
          <w:i/>
          <w:iCs/>
          <w:color w:val="000000" w:themeColor="text1"/>
        </w:rPr>
        <w:t>The</w:t>
      </w:r>
      <w:r w:rsidR="0072253B" w:rsidRPr="0091006F">
        <w:rPr>
          <w:rFonts w:ascii="Times New Roman" w:hAnsi="Times New Roman" w:cs="Times New Roman"/>
          <w:i/>
          <w:iCs/>
          <w:color w:val="000000" w:themeColor="text1"/>
        </w:rPr>
        <w:t xml:space="preserve"> government should put things on television saying 'Exercise', you don't have to go out, you don't have to go to the gym, there's plenty of things you can do in your home...You want the message, somebody to deliver the message who people will take notice of and somebody who can be seen to say that the message has made a difference to their life, who is suffering from the same condition that you are (p</w:t>
      </w:r>
      <w:r w:rsidRPr="0091006F">
        <w:rPr>
          <w:rFonts w:ascii="Times New Roman" w:hAnsi="Times New Roman" w:cs="Times New Roman"/>
          <w:i/>
          <w:iCs/>
          <w:color w:val="000000" w:themeColor="text1"/>
        </w:rPr>
        <w:t>articipant nº</w:t>
      </w:r>
      <w:r w:rsidR="0072253B" w:rsidRPr="0091006F">
        <w:rPr>
          <w:rFonts w:ascii="Times New Roman" w:hAnsi="Times New Roman" w:cs="Times New Roman"/>
          <w:i/>
          <w:iCs/>
          <w:color w:val="000000" w:themeColor="text1"/>
        </w:rPr>
        <w:t>2</w:t>
      </w:r>
      <w:r w:rsidRPr="0091006F">
        <w:rPr>
          <w:rFonts w:ascii="Times New Roman" w:hAnsi="Times New Roman" w:cs="Times New Roman"/>
          <w:i/>
          <w:iCs/>
          <w:color w:val="000000" w:themeColor="text1"/>
        </w:rPr>
        <w:t>, Male, living with hypertension and COPD</w:t>
      </w:r>
      <w:r w:rsidR="0072253B" w:rsidRPr="0091006F">
        <w:rPr>
          <w:rFonts w:ascii="Times New Roman" w:hAnsi="Times New Roman" w:cs="Times New Roman"/>
          <w:i/>
          <w:iCs/>
          <w:color w:val="000000" w:themeColor="text1"/>
        </w:rPr>
        <w:t>)</w:t>
      </w:r>
    </w:p>
    <w:p w14:paraId="200D63CC" w14:textId="77777777" w:rsidR="00D85FA9" w:rsidRPr="0091006F" w:rsidRDefault="00D85FA9" w:rsidP="001A50C4">
      <w:pPr>
        <w:spacing w:before="240" w:after="240" w:line="480" w:lineRule="auto"/>
        <w:jc w:val="both"/>
        <w:rPr>
          <w:rFonts w:ascii="Times New Roman" w:hAnsi="Times New Roman" w:cs="Times New Roman"/>
          <w:color w:val="000000" w:themeColor="text1"/>
        </w:rPr>
      </w:pPr>
    </w:p>
    <w:p w14:paraId="3794A1DC" w14:textId="77777777" w:rsidR="007933D8" w:rsidRPr="0091006F" w:rsidRDefault="004035CD" w:rsidP="001A50C4">
      <w:pPr>
        <w:spacing w:before="240" w:after="240" w:line="480" w:lineRule="auto"/>
        <w:jc w:val="both"/>
        <w:rPr>
          <w:rFonts w:ascii="Times New Roman" w:hAnsi="Times New Roman" w:cs="Times New Roman"/>
          <w:b/>
          <w:bCs/>
          <w:color w:val="000000" w:themeColor="text1"/>
        </w:rPr>
      </w:pPr>
      <w:r w:rsidRPr="0091006F">
        <w:rPr>
          <w:rFonts w:ascii="Times New Roman" w:hAnsi="Times New Roman" w:cs="Times New Roman"/>
          <w:b/>
          <w:bCs/>
          <w:color w:val="000000" w:themeColor="text1"/>
        </w:rPr>
        <w:lastRenderedPageBreak/>
        <w:t>Discussion</w:t>
      </w:r>
    </w:p>
    <w:p w14:paraId="5256E2E8" w14:textId="12192F4C" w:rsidR="00BD31F4" w:rsidRPr="0091006F" w:rsidRDefault="007933D8"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This study explores perceptions and experiences of people living with LTCs of the impact of the COVID-19 lockdown restrictions on their PA participation. These </w:t>
      </w:r>
      <w:r w:rsidR="00491187" w:rsidRPr="0091006F">
        <w:rPr>
          <w:rFonts w:ascii="Times New Roman" w:hAnsi="Times New Roman" w:cs="Times New Roman"/>
          <w:color w:val="000000" w:themeColor="text1"/>
        </w:rPr>
        <w:t>provide information on how people with LTCs mana</w:t>
      </w:r>
      <w:r w:rsidR="00FC6083" w:rsidRPr="0091006F">
        <w:rPr>
          <w:rFonts w:ascii="Times New Roman" w:hAnsi="Times New Roman" w:cs="Times New Roman"/>
          <w:color w:val="000000" w:themeColor="text1"/>
        </w:rPr>
        <w:t>ge</w:t>
      </w:r>
      <w:r w:rsidR="008E3EC5" w:rsidRPr="0091006F">
        <w:rPr>
          <w:rFonts w:ascii="Times New Roman" w:hAnsi="Times New Roman" w:cs="Times New Roman"/>
          <w:color w:val="000000" w:themeColor="text1"/>
        </w:rPr>
        <w:t>d</w:t>
      </w:r>
      <w:r w:rsidR="00FC6083" w:rsidRPr="0091006F">
        <w:rPr>
          <w:rFonts w:ascii="Times New Roman" w:hAnsi="Times New Roman" w:cs="Times New Roman"/>
          <w:color w:val="000000" w:themeColor="text1"/>
        </w:rPr>
        <w:t xml:space="preserve"> their condition and generate new</w:t>
      </w:r>
      <w:r w:rsidRPr="0091006F">
        <w:rPr>
          <w:rFonts w:ascii="Times New Roman" w:hAnsi="Times New Roman" w:cs="Times New Roman"/>
          <w:color w:val="000000" w:themeColor="text1"/>
        </w:rPr>
        <w:t xml:space="preserve"> understanding of how</w:t>
      </w:r>
      <w:r w:rsidR="004516B2" w:rsidRPr="0091006F">
        <w:rPr>
          <w:rFonts w:ascii="Times New Roman" w:hAnsi="Times New Roman" w:cs="Times New Roman"/>
          <w:color w:val="000000" w:themeColor="text1"/>
        </w:rPr>
        <w:t xml:space="preserve"> </w:t>
      </w:r>
      <w:r w:rsidRPr="0091006F">
        <w:rPr>
          <w:rFonts w:ascii="Times New Roman" w:hAnsi="Times New Roman" w:cs="Times New Roman"/>
          <w:color w:val="000000" w:themeColor="text1"/>
        </w:rPr>
        <w:t>PA routine</w:t>
      </w:r>
      <w:r w:rsidR="00BD31F4" w:rsidRPr="0091006F">
        <w:rPr>
          <w:rFonts w:ascii="Times New Roman" w:hAnsi="Times New Roman" w:cs="Times New Roman"/>
          <w:color w:val="000000" w:themeColor="text1"/>
        </w:rPr>
        <w:t xml:space="preserve">s </w:t>
      </w:r>
      <w:r w:rsidRPr="0091006F">
        <w:rPr>
          <w:rFonts w:ascii="Times New Roman" w:hAnsi="Times New Roman" w:cs="Times New Roman"/>
          <w:color w:val="000000" w:themeColor="text1"/>
        </w:rPr>
        <w:t xml:space="preserve">changed during </w:t>
      </w:r>
      <w:r w:rsidR="00CE3C03" w:rsidRPr="0091006F">
        <w:rPr>
          <w:rFonts w:ascii="Times New Roman" w:hAnsi="Times New Roman" w:cs="Times New Roman"/>
          <w:color w:val="000000" w:themeColor="text1"/>
        </w:rPr>
        <w:t xml:space="preserve">the </w:t>
      </w:r>
      <w:r w:rsidRPr="0091006F">
        <w:rPr>
          <w:rFonts w:ascii="Times New Roman" w:hAnsi="Times New Roman" w:cs="Times New Roman"/>
          <w:color w:val="000000" w:themeColor="text1"/>
        </w:rPr>
        <w:t xml:space="preserve">COVID-19 pandemic. </w:t>
      </w:r>
      <w:r w:rsidR="00201D97" w:rsidRPr="0091006F">
        <w:rPr>
          <w:rFonts w:ascii="Times New Roman" w:hAnsi="Times New Roman" w:cs="Times New Roman"/>
          <w:color w:val="000000" w:themeColor="text1"/>
        </w:rPr>
        <w:t xml:space="preserve">Specifically, findings illuminate the </w:t>
      </w:r>
      <w:r w:rsidR="00456A3A" w:rsidRPr="0091006F">
        <w:rPr>
          <w:rFonts w:ascii="Times New Roman" w:hAnsi="Times New Roman" w:cs="Times New Roman"/>
          <w:color w:val="000000" w:themeColor="text1"/>
        </w:rPr>
        <w:t xml:space="preserve">effect of lockdown restrictions, </w:t>
      </w:r>
      <w:r w:rsidR="00005486" w:rsidRPr="0091006F">
        <w:rPr>
          <w:rFonts w:ascii="Times New Roman" w:hAnsi="Times New Roman" w:cs="Times New Roman"/>
          <w:color w:val="000000" w:themeColor="text1"/>
        </w:rPr>
        <w:t>and</w:t>
      </w:r>
      <w:r w:rsidR="00456A3A" w:rsidRPr="0091006F">
        <w:rPr>
          <w:rFonts w:ascii="Times New Roman" w:hAnsi="Times New Roman" w:cs="Times New Roman"/>
          <w:color w:val="000000" w:themeColor="text1"/>
        </w:rPr>
        <w:t xml:space="preserve"> barriers and facilitators to PA during COVID-19 for those living with LTCs.</w:t>
      </w:r>
    </w:p>
    <w:p w14:paraId="712C02AB" w14:textId="16AEAF06" w:rsidR="00A91E77" w:rsidRPr="0091006F" w:rsidRDefault="00141C14"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The findings of our study clearly showed that different people deal with COVID-19 pandemic restrictions differently</w:t>
      </w:r>
      <w:r w:rsidR="00C55162" w:rsidRPr="0091006F">
        <w:rPr>
          <w:rFonts w:ascii="Times New Roman" w:hAnsi="Times New Roman" w:cs="Times New Roman"/>
          <w:color w:val="000000" w:themeColor="text1"/>
        </w:rPr>
        <w:t xml:space="preserve">, and their responses </w:t>
      </w:r>
      <w:r w:rsidRPr="0091006F">
        <w:rPr>
          <w:rFonts w:ascii="Times New Roman" w:hAnsi="Times New Roman" w:cs="Times New Roman"/>
          <w:color w:val="000000" w:themeColor="text1"/>
        </w:rPr>
        <w:t>differ</w:t>
      </w:r>
      <w:r w:rsidR="00C55162" w:rsidRPr="0091006F">
        <w:rPr>
          <w:rFonts w:ascii="Times New Roman" w:hAnsi="Times New Roman" w:cs="Times New Roman"/>
          <w:color w:val="000000" w:themeColor="text1"/>
        </w:rPr>
        <w:t xml:space="preserve"> according to</w:t>
      </w:r>
      <w:r w:rsidRPr="0091006F">
        <w:rPr>
          <w:rFonts w:ascii="Times New Roman" w:hAnsi="Times New Roman" w:cs="Times New Roman"/>
          <w:color w:val="000000" w:themeColor="text1"/>
        </w:rPr>
        <w:t xml:space="preserve"> </w:t>
      </w:r>
      <w:r w:rsidR="00BD31F4" w:rsidRPr="0091006F">
        <w:rPr>
          <w:rFonts w:ascii="Times New Roman" w:hAnsi="Times New Roman" w:cs="Times New Roman"/>
          <w:color w:val="000000" w:themeColor="text1"/>
        </w:rPr>
        <w:t>challenges</w:t>
      </w:r>
      <w:r w:rsidRPr="0091006F">
        <w:rPr>
          <w:rFonts w:ascii="Times New Roman" w:hAnsi="Times New Roman" w:cs="Times New Roman"/>
          <w:color w:val="000000" w:themeColor="text1"/>
        </w:rPr>
        <w:t xml:space="preserve"> in their everyday life.</w:t>
      </w:r>
      <w:r w:rsidR="00A91E77" w:rsidRPr="0091006F">
        <w:rPr>
          <w:rFonts w:ascii="Times New Roman" w:hAnsi="Times New Roman" w:cs="Times New Roman"/>
          <w:color w:val="000000" w:themeColor="text1"/>
        </w:rPr>
        <w:t xml:space="preserve"> Overall, losses of opportunities to be active along with the social interaction and outdoor PA activities were identified. </w:t>
      </w:r>
      <w:r w:rsidR="00A97741" w:rsidRPr="0091006F">
        <w:rPr>
          <w:rFonts w:ascii="Times New Roman" w:hAnsi="Times New Roman" w:cs="Times New Roman"/>
          <w:color w:val="000000" w:themeColor="text1"/>
        </w:rPr>
        <w:t>Our data showed losses</w:t>
      </w:r>
      <w:r w:rsidR="004E79A7" w:rsidRPr="0091006F">
        <w:rPr>
          <w:rFonts w:ascii="Times New Roman" w:hAnsi="Times New Roman" w:cs="Times New Roman"/>
          <w:color w:val="000000" w:themeColor="text1"/>
        </w:rPr>
        <w:t xml:space="preserve"> experienced by participants concerning PA were related to the closures of places, and loss of social interaction. Regarding the loss of social interaction, these</w:t>
      </w:r>
      <w:r w:rsidR="00AF67E0" w:rsidRPr="0091006F">
        <w:rPr>
          <w:rFonts w:ascii="Times New Roman" w:hAnsi="Times New Roman" w:cs="Times New Roman"/>
          <w:color w:val="000000" w:themeColor="text1"/>
        </w:rPr>
        <w:t xml:space="preserve"> finding are consistent with previous worldwide studies reporting the increased perceptions of loneliness, psychological </w:t>
      </w:r>
      <w:r w:rsidR="004E79A7" w:rsidRPr="0091006F">
        <w:rPr>
          <w:rFonts w:ascii="Times New Roman" w:hAnsi="Times New Roman" w:cs="Times New Roman"/>
          <w:color w:val="000000" w:themeColor="text1"/>
        </w:rPr>
        <w:t>stress,</w:t>
      </w:r>
      <w:r w:rsidR="00AF67E0" w:rsidRPr="0091006F">
        <w:rPr>
          <w:rFonts w:ascii="Times New Roman" w:hAnsi="Times New Roman" w:cs="Times New Roman"/>
          <w:color w:val="000000" w:themeColor="text1"/>
        </w:rPr>
        <w:t xml:space="preserve"> and isolation due to COVID-19 pandemic</w:t>
      </w:r>
      <w:r w:rsidR="009A54DE" w:rsidRPr="0091006F">
        <w:rPr>
          <w:rFonts w:ascii="Times New Roman" w:hAnsi="Times New Roman" w:cs="Times New Roman"/>
          <w:color w:val="000000" w:themeColor="text1"/>
        </w:rPr>
        <w:t xml:space="preserve"> [18, 26, 27]. </w:t>
      </w:r>
      <w:r w:rsidR="00286532" w:rsidRPr="0091006F">
        <w:rPr>
          <w:rFonts w:ascii="Times New Roman" w:hAnsi="Times New Roman" w:cs="Times New Roman"/>
          <w:color w:val="000000" w:themeColor="text1"/>
        </w:rPr>
        <w:t>A</w:t>
      </w:r>
      <w:r w:rsidR="003C42B1" w:rsidRPr="0091006F">
        <w:rPr>
          <w:rFonts w:ascii="Times New Roman" w:hAnsi="Times New Roman" w:cs="Times New Roman"/>
          <w:color w:val="000000" w:themeColor="text1"/>
        </w:rPr>
        <w:t xml:space="preserve"> challenge of the pandemic </w:t>
      </w:r>
      <w:r w:rsidR="00286532" w:rsidRPr="0091006F">
        <w:rPr>
          <w:rFonts w:ascii="Times New Roman" w:hAnsi="Times New Roman" w:cs="Times New Roman"/>
          <w:color w:val="000000" w:themeColor="text1"/>
        </w:rPr>
        <w:t xml:space="preserve">was </w:t>
      </w:r>
      <w:r w:rsidR="003C42B1" w:rsidRPr="0091006F">
        <w:rPr>
          <w:rFonts w:ascii="Times New Roman" w:hAnsi="Times New Roman" w:cs="Times New Roman"/>
          <w:color w:val="000000" w:themeColor="text1"/>
        </w:rPr>
        <w:t>the limitation of direct contact with others</w:t>
      </w:r>
      <w:r w:rsidR="009A54DE" w:rsidRPr="0091006F">
        <w:rPr>
          <w:rFonts w:ascii="Times New Roman" w:hAnsi="Times New Roman" w:cs="Times New Roman"/>
          <w:color w:val="000000" w:themeColor="text1"/>
        </w:rPr>
        <w:t xml:space="preserve"> [27 – 29].</w:t>
      </w:r>
      <w:r w:rsidR="003C42B1" w:rsidRPr="0091006F">
        <w:rPr>
          <w:rFonts w:ascii="Times New Roman" w:hAnsi="Times New Roman" w:cs="Times New Roman"/>
          <w:color w:val="000000" w:themeColor="text1"/>
        </w:rPr>
        <w:t xml:space="preserve"> As much data form psychological literature shows, contact with others </w:t>
      </w:r>
      <w:r w:rsidR="00F64C8A" w:rsidRPr="0091006F">
        <w:rPr>
          <w:rFonts w:ascii="Times New Roman" w:hAnsi="Times New Roman" w:cs="Times New Roman"/>
          <w:color w:val="000000" w:themeColor="text1"/>
        </w:rPr>
        <w:t>improves mental health</w:t>
      </w:r>
      <w:r w:rsidR="003C42B1" w:rsidRPr="0091006F">
        <w:rPr>
          <w:rFonts w:ascii="Times New Roman" w:hAnsi="Times New Roman" w:cs="Times New Roman"/>
          <w:color w:val="000000" w:themeColor="text1"/>
        </w:rPr>
        <w:t xml:space="preserve"> </w:t>
      </w:r>
      <w:r w:rsidR="009A54DE" w:rsidRPr="0091006F">
        <w:rPr>
          <w:rFonts w:ascii="Times New Roman" w:hAnsi="Times New Roman" w:cs="Times New Roman"/>
          <w:color w:val="000000" w:themeColor="text1"/>
        </w:rPr>
        <w:t xml:space="preserve">[27]. </w:t>
      </w:r>
      <w:r w:rsidR="003C42B1" w:rsidRPr="0091006F">
        <w:rPr>
          <w:rFonts w:ascii="Times New Roman" w:hAnsi="Times New Roman" w:cs="Times New Roman"/>
          <w:color w:val="000000" w:themeColor="text1"/>
        </w:rPr>
        <w:t xml:space="preserve">This obviously led to many people having serious problems with maintaining </w:t>
      </w:r>
      <w:r w:rsidR="00A379C6" w:rsidRPr="0091006F">
        <w:rPr>
          <w:rFonts w:ascii="Times New Roman" w:hAnsi="Times New Roman" w:cs="Times New Roman"/>
          <w:color w:val="000000" w:themeColor="text1"/>
        </w:rPr>
        <w:t>wellbeing</w:t>
      </w:r>
      <w:r w:rsidR="00870C01" w:rsidRPr="0091006F">
        <w:rPr>
          <w:rFonts w:ascii="Times New Roman" w:hAnsi="Times New Roman" w:cs="Times New Roman"/>
          <w:color w:val="000000" w:themeColor="text1"/>
        </w:rPr>
        <w:t xml:space="preserve">. </w:t>
      </w:r>
      <w:r w:rsidR="009C7F85" w:rsidRPr="0091006F">
        <w:rPr>
          <w:rFonts w:ascii="Times New Roman" w:hAnsi="Times New Roman" w:cs="Times New Roman"/>
          <w:color w:val="000000" w:themeColor="text1"/>
        </w:rPr>
        <w:t xml:space="preserve">Indeed, loneliness and social isolation is associated with poor quality of life and wellbeing </w:t>
      </w:r>
      <w:r w:rsidR="009A54DE" w:rsidRPr="0091006F">
        <w:rPr>
          <w:rFonts w:ascii="Times New Roman" w:hAnsi="Times New Roman" w:cs="Times New Roman"/>
          <w:color w:val="000000" w:themeColor="text1"/>
        </w:rPr>
        <w:t xml:space="preserve">[13, 17, 18]. </w:t>
      </w:r>
      <w:r w:rsidR="00186DCF" w:rsidRPr="0091006F">
        <w:rPr>
          <w:rFonts w:ascii="Times New Roman" w:hAnsi="Times New Roman" w:cs="Times New Roman"/>
          <w:color w:val="000000" w:themeColor="text1"/>
        </w:rPr>
        <w:t xml:space="preserve">Also, </w:t>
      </w:r>
      <w:r w:rsidR="00BD31F4" w:rsidRPr="0091006F">
        <w:rPr>
          <w:rFonts w:ascii="Times New Roman" w:hAnsi="Times New Roman" w:cs="Times New Roman"/>
          <w:color w:val="000000" w:themeColor="text1"/>
        </w:rPr>
        <w:t>o</w:t>
      </w:r>
      <w:r w:rsidR="00C80846" w:rsidRPr="0091006F">
        <w:rPr>
          <w:rFonts w:ascii="Times New Roman" w:hAnsi="Times New Roman" w:cs="Times New Roman"/>
          <w:color w:val="000000" w:themeColor="text1"/>
        </w:rPr>
        <w:t xml:space="preserve">ur data </w:t>
      </w:r>
      <w:r w:rsidR="00BD31F4" w:rsidRPr="0091006F">
        <w:rPr>
          <w:rFonts w:ascii="Times New Roman" w:hAnsi="Times New Roman" w:cs="Times New Roman"/>
          <w:color w:val="000000" w:themeColor="text1"/>
        </w:rPr>
        <w:t>suggest</w:t>
      </w:r>
      <w:r w:rsidR="00C80846" w:rsidRPr="0091006F">
        <w:rPr>
          <w:rFonts w:ascii="Times New Roman" w:hAnsi="Times New Roman" w:cs="Times New Roman"/>
          <w:color w:val="000000" w:themeColor="text1"/>
        </w:rPr>
        <w:t xml:space="preserve"> </w:t>
      </w:r>
      <w:r w:rsidR="009501D9" w:rsidRPr="0091006F">
        <w:rPr>
          <w:rFonts w:ascii="Times New Roman" w:hAnsi="Times New Roman" w:cs="Times New Roman"/>
          <w:color w:val="000000" w:themeColor="text1"/>
        </w:rPr>
        <w:t>that people with LTCs are a vulnerable grou</w:t>
      </w:r>
      <w:r w:rsidR="00C80846" w:rsidRPr="0091006F">
        <w:rPr>
          <w:rFonts w:ascii="Times New Roman" w:hAnsi="Times New Roman" w:cs="Times New Roman"/>
          <w:color w:val="000000" w:themeColor="text1"/>
        </w:rPr>
        <w:t>p who required</w:t>
      </w:r>
      <w:r w:rsidR="009501D9" w:rsidRPr="0091006F">
        <w:rPr>
          <w:rFonts w:ascii="Times New Roman" w:hAnsi="Times New Roman" w:cs="Times New Roman"/>
          <w:color w:val="000000" w:themeColor="text1"/>
        </w:rPr>
        <w:t xml:space="preserve"> particular attention and </w:t>
      </w:r>
      <w:r w:rsidR="00A879BA" w:rsidRPr="0091006F">
        <w:rPr>
          <w:rFonts w:ascii="Times New Roman" w:hAnsi="Times New Roman" w:cs="Times New Roman"/>
          <w:color w:val="000000" w:themeColor="text1"/>
        </w:rPr>
        <w:t>mental and social support during COVID-19 pandemic.</w:t>
      </w:r>
      <w:r w:rsidR="00AF26EC" w:rsidRPr="0091006F">
        <w:rPr>
          <w:rFonts w:ascii="Times New Roman" w:hAnsi="Times New Roman" w:cs="Times New Roman"/>
          <w:color w:val="000000" w:themeColor="text1"/>
        </w:rPr>
        <w:t xml:space="preserve"> Prioritizing </w:t>
      </w:r>
      <w:r w:rsidR="00075659" w:rsidRPr="0091006F">
        <w:rPr>
          <w:rFonts w:ascii="Times New Roman" w:hAnsi="Times New Roman" w:cs="Times New Roman"/>
          <w:color w:val="000000" w:themeColor="text1"/>
        </w:rPr>
        <w:t xml:space="preserve">people with multiple </w:t>
      </w:r>
      <w:r w:rsidR="00AF26EC" w:rsidRPr="0091006F">
        <w:rPr>
          <w:rFonts w:ascii="Times New Roman" w:hAnsi="Times New Roman" w:cs="Times New Roman"/>
          <w:color w:val="000000" w:themeColor="text1"/>
        </w:rPr>
        <w:t>LTC</w:t>
      </w:r>
      <w:r w:rsidR="00075659" w:rsidRPr="0091006F">
        <w:rPr>
          <w:rFonts w:ascii="Times New Roman" w:hAnsi="Times New Roman" w:cs="Times New Roman"/>
          <w:color w:val="000000" w:themeColor="text1"/>
        </w:rPr>
        <w:t xml:space="preserve">s </w:t>
      </w:r>
      <w:r w:rsidR="008727EC" w:rsidRPr="0091006F">
        <w:rPr>
          <w:rFonts w:ascii="Times New Roman" w:hAnsi="Times New Roman" w:cs="Times New Roman"/>
          <w:color w:val="000000" w:themeColor="text1"/>
        </w:rPr>
        <w:t>c</w:t>
      </w:r>
      <w:r w:rsidR="00AF26EC" w:rsidRPr="0091006F">
        <w:rPr>
          <w:rFonts w:ascii="Times New Roman" w:hAnsi="Times New Roman" w:cs="Times New Roman"/>
          <w:color w:val="000000" w:themeColor="text1"/>
        </w:rPr>
        <w:t>ould have avoid</w:t>
      </w:r>
      <w:r w:rsidR="007F3854" w:rsidRPr="0091006F">
        <w:rPr>
          <w:rFonts w:ascii="Times New Roman" w:hAnsi="Times New Roman" w:cs="Times New Roman"/>
          <w:color w:val="000000" w:themeColor="text1"/>
        </w:rPr>
        <w:t>ed</w:t>
      </w:r>
      <w:r w:rsidR="00AF26EC" w:rsidRPr="0091006F">
        <w:rPr>
          <w:rFonts w:ascii="Times New Roman" w:hAnsi="Times New Roman" w:cs="Times New Roman"/>
          <w:color w:val="000000" w:themeColor="text1"/>
        </w:rPr>
        <w:t xml:space="preserve"> the worsening of emotional wellbeing, </w:t>
      </w:r>
      <w:r w:rsidR="007E5811" w:rsidRPr="0091006F">
        <w:rPr>
          <w:rFonts w:ascii="Times New Roman" w:hAnsi="Times New Roman" w:cs="Times New Roman"/>
          <w:color w:val="000000" w:themeColor="text1"/>
        </w:rPr>
        <w:t xml:space="preserve">and </w:t>
      </w:r>
      <w:r w:rsidR="007179C7" w:rsidRPr="0091006F">
        <w:rPr>
          <w:rFonts w:ascii="Times New Roman" w:hAnsi="Times New Roman" w:cs="Times New Roman"/>
          <w:color w:val="000000" w:themeColor="text1"/>
        </w:rPr>
        <w:t xml:space="preserve">further comorbidities, such as obesity, </w:t>
      </w:r>
      <w:r w:rsidR="00773CDF" w:rsidRPr="0091006F">
        <w:rPr>
          <w:rFonts w:ascii="Times New Roman" w:hAnsi="Times New Roman" w:cs="Times New Roman"/>
          <w:color w:val="000000" w:themeColor="text1"/>
        </w:rPr>
        <w:t>diabetes mellitus,</w:t>
      </w:r>
      <w:r w:rsidR="007179C7" w:rsidRPr="0091006F">
        <w:rPr>
          <w:rFonts w:ascii="Times New Roman" w:hAnsi="Times New Roman" w:cs="Times New Roman"/>
          <w:color w:val="000000" w:themeColor="text1"/>
        </w:rPr>
        <w:t xml:space="preserve"> or hypertension among others</w:t>
      </w:r>
      <w:r w:rsidR="009A54DE" w:rsidRPr="0091006F">
        <w:rPr>
          <w:rFonts w:ascii="Times New Roman" w:hAnsi="Times New Roman" w:cs="Times New Roman"/>
          <w:color w:val="000000" w:themeColor="text1"/>
        </w:rPr>
        <w:t xml:space="preserve"> [17, 22, 30].</w:t>
      </w:r>
      <w:r w:rsidR="00F45496" w:rsidRPr="0091006F">
        <w:rPr>
          <w:rFonts w:ascii="Times New Roman" w:hAnsi="Times New Roman" w:cs="Times New Roman"/>
          <w:color w:val="000000" w:themeColor="text1"/>
        </w:rPr>
        <w:t xml:space="preserve"> </w:t>
      </w:r>
      <w:r w:rsidR="007179C7" w:rsidRPr="0091006F">
        <w:rPr>
          <w:rFonts w:ascii="Times New Roman" w:hAnsi="Times New Roman" w:cs="Times New Roman"/>
          <w:color w:val="000000" w:themeColor="text1"/>
        </w:rPr>
        <w:t xml:space="preserve">Therefore, people with LTCs are an important group </w:t>
      </w:r>
      <w:r w:rsidR="007179C7" w:rsidRPr="0091006F">
        <w:rPr>
          <w:rFonts w:ascii="Times New Roman" w:hAnsi="Times New Roman" w:cs="Times New Roman"/>
          <w:color w:val="000000" w:themeColor="text1"/>
        </w:rPr>
        <w:lastRenderedPageBreak/>
        <w:t xml:space="preserve">to consider when designing and delivering PA guidelines during shielding or social-distancing periods.  </w:t>
      </w:r>
    </w:p>
    <w:p w14:paraId="49C0C2CC" w14:textId="59E14336" w:rsidR="007549EB" w:rsidRPr="0091006F" w:rsidRDefault="004E79A7"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According to our findings, the closure of places </w:t>
      </w:r>
      <w:r w:rsidR="00403EDA" w:rsidRPr="0091006F">
        <w:rPr>
          <w:rFonts w:ascii="Times New Roman" w:hAnsi="Times New Roman" w:cs="Times New Roman"/>
          <w:color w:val="000000" w:themeColor="text1"/>
        </w:rPr>
        <w:t xml:space="preserve">regarding PA </w:t>
      </w:r>
      <w:r w:rsidRPr="0091006F">
        <w:rPr>
          <w:rFonts w:ascii="Times New Roman" w:hAnsi="Times New Roman" w:cs="Times New Roman"/>
          <w:color w:val="000000" w:themeColor="text1"/>
        </w:rPr>
        <w:t>during COVID-19 was reported as a loss</w:t>
      </w:r>
      <w:r w:rsidR="00403EDA" w:rsidRPr="0091006F">
        <w:rPr>
          <w:rFonts w:ascii="Times New Roman" w:hAnsi="Times New Roman" w:cs="Times New Roman"/>
          <w:color w:val="000000" w:themeColor="text1"/>
        </w:rPr>
        <w:t>. Specifically, closure of classes, gyms and/or swimming pools were identified as a loss of opportunities to exercise, including being unable to exercise informally with others due to social distancing restrictions.</w:t>
      </w:r>
      <w:r w:rsidR="0025511F" w:rsidRPr="0091006F">
        <w:rPr>
          <w:rFonts w:ascii="Times New Roman" w:hAnsi="Times New Roman" w:cs="Times New Roman"/>
          <w:color w:val="000000" w:themeColor="text1"/>
        </w:rPr>
        <w:t xml:space="preserve"> Our findings are aligned with previous works</w:t>
      </w:r>
      <w:r w:rsidR="00F45496" w:rsidRPr="0091006F">
        <w:rPr>
          <w:rFonts w:ascii="Times New Roman" w:hAnsi="Times New Roman" w:cs="Times New Roman"/>
          <w:color w:val="000000" w:themeColor="text1"/>
        </w:rPr>
        <w:t xml:space="preserve"> [13, 17, 27]</w:t>
      </w:r>
      <w:r w:rsidR="0025511F" w:rsidRPr="0091006F">
        <w:rPr>
          <w:rFonts w:ascii="Times New Roman" w:hAnsi="Times New Roman" w:cs="Times New Roman"/>
          <w:color w:val="000000" w:themeColor="text1"/>
        </w:rPr>
        <w:t xml:space="preserve"> showing that restrictions of activities and movement, caused a change </w:t>
      </w:r>
      <w:r w:rsidR="00F415E2" w:rsidRPr="0091006F">
        <w:rPr>
          <w:rFonts w:ascii="Times New Roman" w:hAnsi="Times New Roman" w:cs="Times New Roman"/>
          <w:color w:val="000000" w:themeColor="text1"/>
        </w:rPr>
        <w:t>in PA behaviours</w:t>
      </w:r>
      <w:r w:rsidR="0025511F" w:rsidRPr="0091006F">
        <w:rPr>
          <w:rFonts w:ascii="Times New Roman" w:hAnsi="Times New Roman" w:cs="Times New Roman"/>
          <w:color w:val="000000" w:themeColor="text1"/>
        </w:rPr>
        <w:t xml:space="preserve"> of many people. Literature noted that diverse leisure activities</w:t>
      </w:r>
      <w:r w:rsidR="00172395" w:rsidRPr="0091006F">
        <w:rPr>
          <w:rFonts w:ascii="Times New Roman" w:hAnsi="Times New Roman" w:cs="Times New Roman"/>
          <w:color w:val="000000" w:themeColor="text1"/>
        </w:rPr>
        <w:t xml:space="preserve">, </w:t>
      </w:r>
      <w:r w:rsidR="0025511F" w:rsidRPr="0091006F">
        <w:rPr>
          <w:rFonts w:ascii="Times New Roman" w:hAnsi="Times New Roman" w:cs="Times New Roman"/>
          <w:color w:val="000000" w:themeColor="text1"/>
        </w:rPr>
        <w:t xml:space="preserve">are important predictors of greater well-being and quality of life </w:t>
      </w:r>
      <w:r w:rsidR="00F45496" w:rsidRPr="0091006F">
        <w:rPr>
          <w:rFonts w:ascii="Times New Roman" w:hAnsi="Times New Roman" w:cs="Times New Roman"/>
          <w:color w:val="000000" w:themeColor="text1"/>
        </w:rPr>
        <w:t xml:space="preserve">[22, 27]. </w:t>
      </w:r>
      <w:r w:rsidR="00172395" w:rsidRPr="0091006F">
        <w:rPr>
          <w:rFonts w:ascii="Times New Roman" w:hAnsi="Times New Roman" w:cs="Times New Roman"/>
          <w:color w:val="000000" w:themeColor="text1"/>
        </w:rPr>
        <w:t>For example</w:t>
      </w:r>
      <w:r w:rsidR="0025511F" w:rsidRPr="0091006F">
        <w:rPr>
          <w:rFonts w:ascii="Times New Roman" w:hAnsi="Times New Roman" w:cs="Times New Roman"/>
          <w:color w:val="000000" w:themeColor="text1"/>
        </w:rPr>
        <w:t>, the closure of places meant participants became less active</w:t>
      </w:r>
      <w:r w:rsidR="00D24C96" w:rsidRPr="0091006F">
        <w:rPr>
          <w:rFonts w:ascii="Times New Roman" w:hAnsi="Times New Roman" w:cs="Times New Roman"/>
          <w:color w:val="000000" w:themeColor="text1"/>
        </w:rPr>
        <w:t xml:space="preserve">, with more sitting hours and struggled to </w:t>
      </w:r>
      <w:r w:rsidR="00D8695E" w:rsidRPr="0091006F">
        <w:rPr>
          <w:rFonts w:ascii="Times New Roman" w:hAnsi="Times New Roman" w:cs="Times New Roman"/>
          <w:color w:val="000000" w:themeColor="text1"/>
        </w:rPr>
        <w:t xml:space="preserve">engage in </w:t>
      </w:r>
      <w:r w:rsidR="00D24C96" w:rsidRPr="0091006F">
        <w:rPr>
          <w:rFonts w:ascii="Times New Roman" w:hAnsi="Times New Roman" w:cs="Times New Roman"/>
          <w:color w:val="000000" w:themeColor="text1"/>
        </w:rPr>
        <w:t xml:space="preserve">PA during COVID-19 pandemic. </w:t>
      </w:r>
      <w:r w:rsidR="00A879BA" w:rsidRPr="0091006F">
        <w:rPr>
          <w:rFonts w:ascii="Times New Roman" w:hAnsi="Times New Roman" w:cs="Times New Roman"/>
          <w:color w:val="000000" w:themeColor="text1"/>
        </w:rPr>
        <w:t xml:space="preserve">As identified in a recent review </w:t>
      </w:r>
      <w:r w:rsidR="00F45496" w:rsidRPr="0091006F">
        <w:rPr>
          <w:rFonts w:ascii="Times New Roman" w:hAnsi="Times New Roman" w:cs="Times New Roman"/>
          <w:color w:val="000000" w:themeColor="text1"/>
        </w:rPr>
        <w:t xml:space="preserve">[22] </w:t>
      </w:r>
      <w:r w:rsidR="00A879BA" w:rsidRPr="0091006F">
        <w:rPr>
          <w:rFonts w:ascii="Times New Roman" w:hAnsi="Times New Roman" w:cs="Times New Roman"/>
          <w:color w:val="000000" w:themeColor="text1"/>
        </w:rPr>
        <w:t>accessibility and applicability of PA guidelines, recommendations and/or resources for people living with LTCs during COVID-19 pandemic was variable and unclear.</w:t>
      </w:r>
      <w:r w:rsidR="007549EB" w:rsidRPr="0091006F">
        <w:rPr>
          <w:rFonts w:ascii="Times New Roman" w:hAnsi="Times New Roman" w:cs="Times New Roman"/>
          <w:color w:val="000000" w:themeColor="text1"/>
        </w:rPr>
        <w:t xml:space="preserve"> Therefore,</w:t>
      </w:r>
      <w:r w:rsidR="00172395" w:rsidRPr="0091006F">
        <w:rPr>
          <w:rFonts w:ascii="Times New Roman" w:hAnsi="Times New Roman" w:cs="Times New Roman"/>
          <w:color w:val="000000" w:themeColor="text1"/>
        </w:rPr>
        <w:t xml:space="preserve"> based on these findings,</w:t>
      </w:r>
      <w:r w:rsidR="007549EB" w:rsidRPr="0091006F">
        <w:rPr>
          <w:rFonts w:ascii="Times New Roman" w:hAnsi="Times New Roman" w:cs="Times New Roman"/>
          <w:color w:val="000000" w:themeColor="text1"/>
        </w:rPr>
        <w:t xml:space="preserve"> </w:t>
      </w:r>
      <w:r w:rsidR="001A6C2F" w:rsidRPr="0091006F">
        <w:rPr>
          <w:rFonts w:ascii="Times New Roman" w:hAnsi="Times New Roman" w:cs="Times New Roman"/>
          <w:color w:val="000000" w:themeColor="text1"/>
        </w:rPr>
        <w:t>more accessible, applicable, and specific PA guidelines and/or recommendations for those living with LTCs is suggested. These findings have important implications for policy and government recommendations a</w:t>
      </w:r>
      <w:r w:rsidR="00A00739" w:rsidRPr="0091006F">
        <w:rPr>
          <w:rFonts w:ascii="Times New Roman" w:hAnsi="Times New Roman" w:cs="Times New Roman"/>
          <w:color w:val="000000" w:themeColor="text1"/>
        </w:rPr>
        <w:t xml:space="preserve">nd </w:t>
      </w:r>
      <w:r w:rsidR="001A6C2F" w:rsidRPr="0091006F">
        <w:rPr>
          <w:rFonts w:ascii="Times New Roman" w:hAnsi="Times New Roman" w:cs="Times New Roman"/>
          <w:color w:val="000000" w:themeColor="text1"/>
        </w:rPr>
        <w:t>may assist in refining PA strategies for people with LTCs during COVID-19 pandemic as well as other future pandemics or physical distancing and shielding periods.</w:t>
      </w:r>
    </w:p>
    <w:p w14:paraId="62B57571" w14:textId="7F912EDE" w:rsidR="00A8436A" w:rsidRPr="0091006F" w:rsidRDefault="005D7769"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In addition, o</w:t>
      </w:r>
      <w:r w:rsidR="00623EA5" w:rsidRPr="0091006F">
        <w:rPr>
          <w:rFonts w:ascii="Times New Roman" w:hAnsi="Times New Roman" w:cs="Times New Roman"/>
          <w:color w:val="000000" w:themeColor="text1"/>
        </w:rPr>
        <w:t>ur findings also showed that</w:t>
      </w:r>
      <w:r w:rsidR="00644D16" w:rsidRPr="0091006F">
        <w:rPr>
          <w:rFonts w:ascii="Times New Roman" w:hAnsi="Times New Roman" w:cs="Times New Roman"/>
          <w:color w:val="000000" w:themeColor="text1"/>
        </w:rPr>
        <w:t xml:space="preserve"> for</w:t>
      </w:r>
      <w:r w:rsidR="00623EA5" w:rsidRPr="0091006F">
        <w:rPr>
          <w:rFonts w:ascii="Times New Roman" w:hAnsi="Times New Roman" w:cs="Times New Roman"/>
          <w:color w:val="000000" w:themeColor="text1"/>
        </w:rPr>
        <w:t xml:space="preserve"> some </w:t>
      </w:r>
      <w:r w:rsidRPr="0091006F">
        <w:rPr>
          <w:rFonts w:ascii="Times New Roman" w:hAnsi="Times New Roman" w:cs="Times New Roman"/>
          <w:color w:val="000000" w:themeColor="text1"/>
        </w:rPr>
        <w:t xml:space="preserve">other </w:t>
      </w:r>
      <w:r w:rsidR="00623EA5" w:rsidRPr="0091006F">
        <w:rPr>
          <w:rFonts w:ascii="Times New Roman" w:hAnsi="Times New Roman" w:cs="Times New Roman"/>
          <w:color w:val="000000" w:themeColor="text1"/>
        </w:rPr>
        <w:t xml:space="preserve">participants, COVID-19 </w:t>
      </w:r>
      <w:r w:rsidR="00BD31F4" w:rsidRPr="0091006F">
        <w:rPr>
          <w:rFonts w:ascii="Times New Roman" w:hAnsi="Times New Roman" w:cs="Times New Roman"/>
          <w:color w:val="000000" w:themeColor="text1"/>
        </w:rPr>
        <w:t>pandemic created</w:t>
      </w:r>
      <w:r w:rsidR="00623EA5" w:rsidRPr="0091006F">
        <w:rPr>
          <w:rFonts w:ascii="Times New Roman" w:hAnsi="Times New Roman" w:cs="Times New Roman"/>
          <w:color w:val="000000" w:themeColor="text1"/>
        </w:rPr>
        <w:t xml:space="preserve"> new opportunities </w:t>
      </w:r>
      <w:r w:rsidR="00ED2EBF" w:rsidRPr="0091006F">
        <w:rPr>
          <w:rFonts w:ascii="Times New Roman" w:hAnsi="Times New Roman" w:cs="Times New Roman"/>
          <w:color w:val="000000" w:themeColor="text1"/>
        </w:rPr>
        <w:t xml:space="preserve">with participants being able to </w:t>
      </w:r>
      <w:r w:rsidR="00623EA5" w:rsidRPr="0091006F">
        <w:rPr>
          <w:rFonts w:ascii="Times New Roman" w:hAnsi="Times New Roman" w:cs="Times New Roman"/>
          <w:color w:val="000000" w:themeColor="text1"/>
        </w:rPr>
        <w:t>adap</w:t>
      </w:r>
      <w:r w:rsidR="00BD31F4" w:rsidRPr="0091006F">
        <w:rPr>
          <w:rFonts w:ascii="Times New Roman" w:hAnsi="Times New Roman" w:cs="Times New Roman"/>
          <w:color w:val="000000" w:themeColor="text1"/>
        </w:rPr>
        <w:t>t</w:t>
      </w:r>
      <w:r w:rsidR="00623EA5" w:rsidRPr="0091006F">
        <w:rPr>
          <w:rFonts w:ascii="Times New Roman" w:hAnsi="Times New Roman" w:cs="Times New Roman"/>
          <w:color w:val="000000" w:themeColor="text1"/>
        </w:rPr>
        <w:t xml:space="preserve"> to new formats</w:t>
      </w:r>
      <w:r w:rsidR="00ED2EBF" w:rsidRPr="0091006F">
        <w:rPr>
          <w:rFonts w:ascii="Times New Roman" w:hAnsi="Times New Roman" w:cs="Times New Roman"/>
          <w:color w:val="000000" w:themeColor="text1"/>
        </w:rPr>
        <w:t xml:space="preserve"> of physical activity support</w:t>
      </w:r>
      <w:r w:rsidR="00623EA5" w:rsidRPr="0091006F">
        <w:rPr>
          <w:rFonts w:ascii="Times New Roman" w:hAnsi="Times New Roman" w:cs="Times New Roman"/>
          <w:color w:val="000000" w:themeColor="text1"/>
        </w:rPr>
        <w:t xml:space="preserve">. </w:t>
      </w:r>
      <w:r w:rsidR="00DF3BF7" w:rsidRPr="0091006F">
        <w:rPr>
          <w:rFonts w:ascii="Times New Roman" w:hAnsi="Times New Roman" w:cs="Times New Roman"/>
          <w:color w:val="000000" w:themeColor="text1"/>
        </w:rPr>
        <w:t>Despite the challenges, losses and changes imposed by COVID-19 lockdown, many of our participants created</w:t>
      </w:r>
      <w:r w:rsidR="00644D16" w:rsidRPr="0091006F">
        <w:rPr>
          <w:rFonts w:ascii="Times New Roman" w:hAnsi="Times New Roman" w:cs="Times New Roman"/>
          <w:color w:val="000000" w:themeColor="text1"/>
        </w:rPr>
        <w:t xml:space="preserve"> </w:t>
      </w:r>
      <w:r w:rsidR="00CF10AE" w:rsidRPr="0091006F">
        <w:rPr>
          <w:rFonts w:ascii="Times New Roman" w:hAnsi="Times New Roman" w:cs="Times New Roman"/>
          <w:color w:val="000000" w:themeColor="text1"/>
        </w:rPr>
        <w:t xml:space="preserve">their own, </w:t>
      </w:r>
      <w:r w:rsidR="00644D16" w:rsidRPr="0091006F">
        <w:rPr>
          <w:rFonts w:ascii="Times New Roman" w:hAnsi="Times New Roman" w:cs="Times New Roman"/>
          <w:color w:val="000000" w:themeColor="text1"/>
        </w:rPr>
        <w:t>new</w:t>
      </w:r>
      <w:r w:rsidR="00DF3BF7" w:rsidRPr="0091006F">
        <w:rPr>
          <w:rFonts w:ascii="Times New Roman" w:hAnsi="Times New Roman" w:cs="Times New Roman"/>
          <w:color w:val="000000" w:themeColor="text1"/>
        </w:rPr>
        <w:t xml:space="preserve"> opportunities for PA and adapted to new PA formats, like online classes or walking.</w:t>
      </w:r>
      <w:r w:rsidR="001166C1" w:rsidRPr="0091006F">
        <w:rPr>
          <w:rFonts w:ascii="Times New Roman" w:hAnsi="Times New Roman" w:cs="Times New Roman"/>
          <w:color w:val="000000" w:themeColor="text1"/>
        </w:rPr>
        <w:t xml:space="preserve"> It is well known that internet and online resources have </w:t>
      </w:r>
      <w:r w:rsidR="00752CFD" w:rsidRPr="0091006F">
        <w:rPr>
          <w:rFonts w:ascii="Times New Roman" w:hAnsi="Times New Roman" w:cs="Times New Roman"/>
          <w:color w:val="000000" w:themeColor="text1"/>
        </w:rPr>
        <w:t>played an essential role to remain active and socially connected</w:t>
      </w:r>
      <w:r w:rsidR="001166C1" w:rsidRPr="0091006F">
        <w:rPr>
          <w:rFonts w:ascii="Times New Roman" w:hAnsi="Times New Roman" w:cs="Times New Roman"/>
          <w:color w:val="000000" w:themeColor="text1"/>
        </w:rPr>
        <w:t xml:space="preserve"> worldwide during COVID-19 pandemic. </w:t>
      </w:r>
      <w:r w:rsidR="00752CFD" w:rsidRPr="0091006F">
        <w:rPr>
          <w:rFonts w:ascii="Times New Roman" w:hAnsi="Times New Roman" w:cs="Times New Roman"/>
          <w:color w:val="000000" w:themeColor="text1"/>
        </w:rPr>
        <w:t xml:space="preserve">However, our findings </w:t>
      </w:r>
      <w:r w:rsidR="0018466E" w:rsidRPr="0091006F">
        <w:rPr>
          <w:rFonts w:ascii="Times New Roman" w:hAnsi="Times New Roman" w:cs="Times New Roman"/>
          <w:color w:val="000000" w:themeColor="text1"/>
        </w:rPr>
        <w:t xml:space="preserve">aligned with previous works, </w:t>
      </w:r>
      <w:r w:rsidR="005D098E" w:rsidRPr="0091006F">
        <w:rPr>
          <w:rFonts w:ascii="Times New Roman" w:hAnsi="Times New Roman" w:cs="Times New Roman"/>
          <w:color w:val="000000" w:themeColor="text1"/>
        </w:rPr>
        <w:t>showing</w:t>
      </w:r>
      <w:r w:rsidR="0018466E" w:rsidRPr="0091006F">
        <w:rPr>
          <w:rFonts w:ascii="Times New Roman" w:hAnsi="Times New Roman" w:cs="Times New Roman"/>
          <w:color w:val="000000" w:themeColor="text1"/>
        </w:rPr>
        <w:t xml:space="preserve"> that online was not a </w:t>
      </w:r>
      <w:r w:rsidR="0018466E" w:rsidRPr="0091006F">
        <w:rPr>
          <w:rFonts w:ascii="Times New Roman" w:hAnsi="Times New Roman" w:cs="Times New Roman"/>
          <w:color w:val="000000" w:themeColor="text1"/>
        </w:rPr>
        <w:lastRenderedPageBreak/>
        <w:t>good and positive option for everyone</w:t>
      </w:r>
      <w:r w:rsidR="00F45496" w:rsidRPr="0091006F">
        <w:rPr>
          <w:rFonts w:ascii="Times New Roman" w:hAnsi="Times New Roman" w:cs="Times New Roman"/>
          <w:color w:val="000000" w:themeColor="text1"/>
        </w:rPr>
        <w:t xml:space="preserve"> [11, 31 – 33]. </w:t>
      </w:r>
      <w:r w:rsidR="0018466E" w:rsidRPr="0091006F">
        <w:rPr>
          <w:rFonts w:ascii="Times New Roman" w:hAnsi="Times New Roman" w:cs="Times New Roman"/>
          <w:color w:val="000000" w:themeColor="text1"/>
        </w:rPr>
        <w:t xml:space="preserve">While online PA formats, such as YouTube were identified as a new and innovative way of being physically active and enjoying exercise when shielding at home, </w:t>
      </w:r>
      <w:r w:rsidR="005D098E" w:rsidRPr="0091006F">
        <w:rPr>
          <w:rFonts w:ascii="Times New Roman" w:hAnsi="Times New Roman" w:cs="Times New Roman"/>
          <w:color w:val="000000" w:themeColor="text1"/>
        </w:rPr>
        <w:t>for others online formats were a barrier.</w:t>
      </w:r>
      <w:r w:rsidR="00313A18" w:rsidRPr="0091006F">
        <w:rPr>
          <w:rFonts w:ascii="Times New Roman" w:hAnsi="Times New Roman" w:cs="Times New Roman"/>
          <w:color w:val="000000" w:themeColor="text1"/>
        </w:rPr>
        <w:t xml:space="preserve"> Although online resources seem to be the most applicable way to provide PA </w:t>
      </w:r>
      <w:r w:rsidR="00CD6EC0" w:rsidRPr="0091006F">
        <w:rPr>
          <w:rFonts w:ascii="Times New Roman" w:hAnsi="Times New Roman" w:cs="Times New Roman"/>
          <w:color w:val="000000" w:themeColor="text1"/>
        </w:rPr>
        <w:t xml:space="preserve">that aligned with national and international </w:t>
      </w:r>
      <w:r w:rsidR="00313A18" w:rsidRPr="0091006F">
        <w:rPr>
          <w:rFonts w:ascii="Times New Roman" w:hAnsi="Times New Roman" w:cs="Times New Roman"/>
          <w:color w:val="000000" w:themeColor="text1"/>
        </w:rPr>
        <w:t xml:space="preserve">guidelines, during COVID-19 pandemic, internet-based technologies </w:t>
      </w:r>
      <w:r w:rsidR="00010245" w:rsidRPr="0091006F">
        <w:rPr>
          <w:rFonts w:ascii="Times New Roman" w:hAnsi="Times New Roman" w:cs="Times New Roman"/>
          <w:color w:val="000000" w:themeColor="text1"/>
        </w:rPr>
        <w:t>should</w:t>
      </w:r>
      <w:r w:rsidR="00313A18" w:rsidRPr="0091006F">
        <w:rPr>
          <w:rFonts w:ascii="Times New Roman" w:hAnsi="Times New Roman" w:cs="Times New Roman"/>
          <w:color w:val="000000" w:themeColor="text1"/>
        </w:rPr>
        <w:t xml:space="preserve"> </w:t>
      </w:r>
      <w:r w:rsidR="00142987" w:rsidRPr="0091006F">
        <w:rPr>
          <w:rFonts w:ascii="Times New Roman" w:hAnsi="Times New Roman" w:cs="Times New Roman"/>
          <w:color w:val="000000" w:themeColor="text1"/>
        </w:rPr>
        <w:t xml:space="preserve">not be </w:t>
      </w:r>
      <w:r w:rsidR="00010245" w:rsidRPr="0091006F">
        <w:rPr>
          <w:rFonts w:ascii="Times New Roman" w:hAnsi="Times New Roman" w:cs="Times New Roman"/>
          <w:color w:val="000000" w:themeColor="text1"/>
        </w:rPr>
        <w:t>the best option for all population</w:t>
      </w:r>
      <w:r w:rsidR="00142987" w:rsidRPr="0091006F">
        <w:rPr>
          <w:rFonts w:ascii="Times New Roman" w:hAnsi="Times New Roman" w:cs="Times New Roman"/>
          <w:color w:val="000000" w:themeColor="text1"/>
        </w:rPr>
        <w:t xml:space="preserve"> </w:t>
      </w:r>
      <w:r w:rsidR="00F45496" w:rsidRPr="0091006F">
        <w:rPr>
          <w:rFonts w:ascii="Times New Roman" w:hAnsi="Times New Roman" w:cs="Times New Roman"/>
          <w:color w:val="000000" w:themeColor="text1"/>
        </w:rPr>
        <w:t xml:space="preserve">[22, 31, 32]. </w:t>
      </w:r>
      <w:r w:rsidR="00313A18" w:rsidRPr="0091006F">
        <w:rPr>
          <w:rFonts w:ascii="Times New Roman" w:hAnsi="Times New Roman" w:cs="Times New Roman"/>
          <w:color w:val="000000" w:themeColor="text1"/>
        </w:rPr>
        <w:t>For instance,</w:t>
      </w:r>
      <w:r w:rsidR="00010245" w:rsidRPr="0091006F">
        <w:rPr>
          <w:rFonts w:ascii="Times New Roman" w:hAnsi="Times New Roman" w:cs="Times New Roman"/>
          <w:color w:val="000000" w:themeColor="text1"/>
        </w:rPr>
        <w:t xml:space="preserve"> for those with</w:t>
      </w:r>
      <w:r w:rsidR="00313A18" w:rsidRPr="0091006F">
        <w:rPr>
          <w:rFonts w:ascii="Times New Roman" w:hAnsi="Times New Roman" w:cs="Times New Roman"/>
          <w:color w:val="000000" w:themeColor="text1"/>
        </w:rPr>
        <w:t xml:space="preserve"> </w:t>
      </w:r>
      <w:r w:rsidR="00010245" w:rsidRPr="0091006F">
        <w:rPr>
          <w:rFonts w:ascii="Times New Roman" w:hAnsi="Times New Roman" w:cs="Times New Roman"/>
          <w:color w:val="000000" w:themeColor="text1"/>
        </w:rPr>
        <w:t xml:space="preserve">digital poverty or technological difficulties, such as no </w:t>
      </w:r>
      <w:r w:rsidR="00313A18" w:rsidRPr="0091006F">
        <w:rPr>
          <w:rFonts w:ascii="Times New Roman" w:hAnsi="Times New Roman" w:cs="Times New Roman"/>
          <w:color w:val="000000" w:themeColor="text1"/>
        </w:rPr>
        <w:t>access to electronic devi</w:t>
      </w:r>
      <w:r w:rsidR="00032D77" w:rsidRPr="0091006F">
        <w:rPr>
          <w:rFonts w:ascii="Times New Roman" w:hAnsi="Times New Roman" w:cs="Times New Roman"/>
          <w:color w:val="000000" w:themeColor="text1"/>
        </w:rPr>
        <w:t>c</w:t>
      </w:r>
      <w:r w:rsidR="00313A18" w:rsidRPr="0091006F">
        <w:rPr>
          <w:rFonts w:ascii="Times New Roman" w:hAnsi="Times New Roman" w:cs="Times New Roman"/>
          <w:color w:val="000000" w:themeColor="text1"/>
        </w:rPr>
        <w:t xml:space="preserve">es and/or internet, </w:t>
      </w:r>
      <w:r w:rsidR="00010245" w:rsidRPr="0091006F">
        <w:rPr>
          <w:rFonts w:ascii="Times New Roman" w:hAnsi="Times New Roman" w:cs="Times New Roman"/>
          <w:color w:val="000000" w:themeColor="text1"/>
        </w:rPr>
        <w:t>could</w:t>
      </w:r>
      <w:r w:rsidR="00165D19" w:rsidRPr="0091006F">
        <w:rPr>
          <w:rFonts w:ascii="Times New Roman" w:hAnsi="Times New Roman" w:cs="Times New Roman"/>
          <w:color w:val="000000" w:themeColor="text1"/>
        </w:rPr>
        <w:t xml:space="preserve"> make online PA </w:t>
      </w:r>
      <w:r w:rsidR="00142987" w:rsidRPr="0091006F">
        <w:rPr>
          <w:rFonts w:ascii="Times New Roman" w:hAnsi="Times New Roman" w:cs="Times New Roman"/>
          <w:color w:val="000000" w:themeColor="text1"/>
        </w:rPr>
        <w:t>unavailable to them</w:t>
      </w:r>
      <w:r w:rsidR="00010245" w:rsidRPr="0091006F">
        <w:rPr>
          <w:rFonts w:ascii="Times New Roman" w:hAnsi="Times New Roman" w:cs="Times New Roman"/>
          <w:color w:val="000000" w:themeColor="text1"/>
        </w:rPr>
        <w:t xml:space="preserve"> </w:t>
      </w:r>
      <w:r w:rsidR="00F45496" w:rsidRPr="0091006F">
        <w:rPr>
          <w:rFonts w:ascii="Times New Roman" w:hAnsi="Times New Roman" w:cs="Times New Roman"/>
          <w:color w:val="000000" w:themeColor="text1"/>
        </w:rPr>
        <w:t xml:space="preserve">[30]. </w:t>
      </w:r>
      <w:r w:rsidR="00606129" w:rsidRPr="0091006F">
        <w:rPr>
          <w:rFonts w:ascii="Times New Roman" w:hAnsi="Times New Roman" w:cs="Times New Roman"/>
          <w:color w:val="000000" w:themeColor="text1"/>
        </w:rPr>
        <w:t>Therefore, according to this study and other previous works</w:t>
      </w:r>
      <w:r w:rsidR="00F45496" w:rsidRPr="0091006F">
        <w:rPr>
          <w:rFonts w:ascii="Times New Roman" w:hAnsi="Times New Roman" w:cs="Times New Roman"/>
          <w:color w:val="000000" w:themeColor="text1"/>
        </w:rPr>
        <w:t xml:space="preserve"> [22, 31]</w:t>
      </w:r>
      <w:r w:rsidR="00606129" w:rsidRPr="0091006F">
        <w:rPr>
          <w:rFonts w:ascii="Times New Roman" w:hAnsi="Times New Roman" w:cs="Times New Roman"/>
          <w:color w:val="000000" w:themeColor="text1"/>
        </w:rPr>
        <w:t xml:space="preserve"> paper-based PA resources in addition to online format seem to be a practical solution to </w:t>
      </w:r>
      <w:r w:rsidR="00B018DB" w:rsidRPr="0091006F">
        <w:rPr>
          <w:rFonts w:ascii="Times New Roman" w:hAnsi="Times New Roman" w:cs="Times New Roman"/>
          <w:color w:val="000000" w:themeColor="text1"/>
        </w:rPr>
        <w:t xml:space="preserve">incorporate during COVID-19 pandemic for general population, including people with and without LTCs. </w:t>
      </w:r>
      <w:r w:rsidR="00EF6D68" w:rsidRPr="0091006F">
        <w:rPr>
          <w:rFonts w:ascii="Times New Roman" w:hAnsi="Times New Roman" w:cs="Times New Roman"/>
          <w:color w:val="000000" w:themeColor="text1"/>
        </w:rPr>
        <w:t>These</w:t>
      </w:r>
      <w:r w:rsidR="00CF7828" w:rsidRPr="0091006F">
        <w:rPr>
          <w:rFonts w:ascii="Times New Roman" w:hAnsi="Times New Roman" w:cs="Times New Roman"/>
          <w:color w:val="000000" w:themeColor="text1"/>
        </w:rPr>
        <w:t xml:space="preserve"> findings have a clear implication</w:t>
      </w:r>
      <w:r w:rsidR="00EF6D68" w:rsidRPr="0091006F">
        <w:rPr>
          <w:rFonts w:ascii="Times New Roman" w:hAnsi="Times New Roman" w:cs="Times New Roman"/>
          <w:color w:val="000000" w:themeColor="text1"/>
        </w:rPr>
        <w:t xml:space="preserve"> </w:t>
      </w:r>
      <w:r w:rsidR="00CF7828" w:rsidRPr="0091006F">
        <w:rPr>
          <w:rFonts w:ascii="Times New Roman" w:hAnsi="Times New Roman" w:cs="Times New Roman"/>
          <w:color w:val="000000" w:themeColor="text1"/>
        </w:rPr>
        <w:t xml:space="preserve">in refining government strategies regarding indoor PA guidelines </w:t>
      </w:r>
      <w:r w:rsidR="00EF6D68" w:rsidRPr="0091006F">
        <w:rPr>
          <w:rFonts w:ascii="Times New Roman" w:hAnsi="Times New Roman" w:cs="Times New Roman"/>
          <w:color w:val="000000" w:themeColor="text1"/>
        </w:rPr>
        <w:t>as online resources are not accessible for everyone.</w:t>
      </w:r>
    </w:p>
    <w:p w14:paraId="2734278A" w14:textId="2D8C61D2" w:rsidR="002C0B60" w:rsidRPr="0091006F" w:rsidRDefault="00012D69"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Concerning our findings, planning for a future pandemic </w:t>
      </w:r>
      <w:r w:rsidR="00013865" w:rsidRPr="0091006F">
        <w:rPr>
          <w:rFonts w:ascii="Times New Roman" w:hAnsi="Times New Roman" w:cs="Times New Roman"/>
          <w:color w:val="000000" w:themeColor="text1"/>
        </w:rPr>
        <w:t>seems to require</w:t>
      </w:r>
      <w:r w:rsidRPr="0091006F">
        <w:rPr>
          <w:rFonts w:ascii="Times New Roman" w:hAnsi="Times New Roman" w:cs="Times New Roman"/>
          <w:color w:val="000000" w:themeColor="text1"/>
        </w:rPr>
        <w:t xml:space="preserve"> solutions at the micro, </w:t>
      </w:r>
      <w:proofErr w:type="spellStart"/>
      <w:r w:rsidRPr="0091006F">
        <w:rPr>
          <w:rFonts w:ascii="Times New Roman" w:hAnsi="Times New Roman" w:cs="Times New Roman"/>
          <w:color w:val="000000" w:themeColor="text1"/>
        </w:rPr>
        <w:t>meso</w:t>
      </w:r>
      <w:proofErr w:type="spellEnd"/>
      <w:r w:rsidRPr="0091006F">
        <w:rPr>
          <w:rFonts w:ascii="Times New Roman" w:hAnsi="Times New Roman" w:cs="Times New Roman"/>
          <w:color w:val="000000" w:themeColor="text1"/>
        </w:rPr>
        <w:t xml:space="preserve"> and macro levels. </w:t>
      </w:r>
      <w:r w:rsidR="00440B0F" w:rsidRPr="0091006F">
        <w:rPr>
          <w:rFonts w:ascii="Times New Roman" w:hAnsi="Times New Roman" w:cs="Times New Roman"/>
          <w:color w:val="000000" w:themeColor="text1"/>
        </w:rPr>
        <w:t xml:space="preserve">Our data showed that </w:t>
      </w:r>
      <w:r w:rsidRPr="0091006F">
        <w:rPr>
          <w:rFonts w:ascii="Times New Roman" w:hAnsi="Times New Roman" w:cs="Times New Roman"/>
          <w:color w:val="000000" w:themeColor="text1"/>
        </w:rPr>
        <w:t>family and in-person support, and support at community level, with targeted use of volunteers</w:t>
      </w:r>
      <w:r w:rsidR="00B9552C" w:rsidRPr="0091006F">
        <w:rPr>
          <w:rFonts w:ascii="Times New Roman" w:hAnsi="Times New Roman" w:cs="Times New Roman"/>
          <w:color w:val="000000" w:themeColor="text1"/>
        </w:rPr>
        <w:t xml:space="preserve"> was a key solution </w:t>
      </w:r>
      <w:r w:rsidR="00800F1B" w:rsidRPr="0091006F">
        <w:rPr>
          <w:rFonts w:ascii="Times New Roman" w:hAnsi="Times New Roman" w:cs="Times New Roman"/>
          <w:color w:val="000000" w:themeColor="text1"/>
        </w:rPr>
        <w:t>for our participants</w:t>
      </w:r>
      <w:r w:rsidRPr="0091006F">
        <w:rPr>
          <w:rFonts w:ascii="Times New Roman" w:hAnsi="Times New Roman" w:cs="Times New Roman"/>
          <w:color w:val="000000" w:themeColor="text1"/>
        </w:rPr>
        <w:t>.</w:t>
      </w:r>
      <w:r w:rsidR="0032161B" w:rsidRPr="0091006F">
        <w:rPr>
          <w:rFonts w:ascii="Times New Roman" w:hAnsi="Times New Roman" w:cs="Times New Roman"/>
          <w:color w:val="000000" w:themeColor="text1"/>
        </w:rPr>
        <w:t xml:space="preserve"> According to existing evidence, including this study, family support has been crucial during COVID-19 pandemic</w:t>
      </w:r>
      <w:r w:rsidR="00F45496" w:rsidRPr="0091006F">
        <w:rPr>
          <w:rFonts w:ascii="Times New Roman" w:hAnsi="Times New Roman" w:cs="Times New Roman"/>
          <w:color w:val="000000" w:themeColor="text1"/>
        </w:rPr>
        <w:t xml:space="preserve"> [27, 34, 35]. </w:t>
      </w:r>
      <w:r w:rsidR="004924F7" w:rsidRPr="0091006F">
        <w:rPr>
          <w:rFonts w:ascii="Times New Roman" w:hAnsi="Times New Roman" w:cs="Times New Roman"/>
          <w:color w:val="000000" w:themeColor="text1"/>
        </w:rPr>
        <w:t xml:space="preserve">It is well known that social support is one of the most common strategies used to deal with the COVID-19 </w:t>
      </w:r>
      <w:r w:rsidR="00F45496" w:rsidRPr="0091006F">
        <w:rPr>
          <w:rFonts w:ascii="Times New Roman" w:hAnsi="Times New Roman" w:cs="Times New Roman"/>
          <w:color w:val="000000" w:themeColor="text1"/>
        </w:rPr>
        <w:t xml:space="preserve">[27]. </w:t>
      </w:r>
      <w:r w:rsidR="0032161B" w:rsidRPr="0091006F">
        <w:rPr>
          <w:rFonts w:ascii="Times New Roman" w:hAnsi="Times New Roman" w:cs="Times New Roman"/>
          <w:color w:val="000000" w:themeColor="text1"/>
        </w:rPr>
        <w:t xml:space="preserve">Particularly, our study showed that family support, </w:t>
      </w:r>
      <w:r w:rsidR="007C7924" w:rsidRPr="0091006F">
        <w:rPr>
          <w:rFonts w:ascii="Times New Roman" w:hAnsi="Times New Roman" w:cs="Times New Roman"/>
          <w:color w:val="000000" w:themeColor="text1"/>
        </w:rPr>
        <w:t>including</w:t>
      </w:r>
      <w:r w:rsidR="00530045" w:rsidRPr="0091006F">
        <w:rPr>
          <w:rFonts w:ascii="Times New Roman" w:hAnsi="Times New Roman" w:cs="Times New Roman"/>
          <w:color w:val="000000" w:themeColor="text1"/>
        </w:rPr>
        <w:t xml:space="preserve"> spo</w:t>
      </w:r>
      <w:r w:rsidR="00B3744F" w:rsidRPr="0091006F">
        <w:rPr>
          <w:rFonts w:ascii="Times New Roman" w:hAnsi="Times New Roman" w:cs="Times New Roman"/>
          <w:color w:val="000000" w:themeColor="text1"/>
        </w:rPr>
        <w:t>u</w:t>
      </w:r>
      <w:r w:rsidR="00530045" w:rsidRPr="0091006F">
        <w:rPr>
          <w:rFonts w:ascii="Times New Roman" w:hAnsi="Times New Roman" w:cs="Times New Roman"/>
          <w:color w:val="000000" w:themeColor="text1"/>
        </w:rPr>
        <w:t>sal support</w:t>
      </w:r>
      <w:r w:rsidR="0032161B" w:rsidRPr="0091006F">
        <w:rPr>
          <w:rFonts w:ascii="Times New Roman" w:hAnsi="Times New Roman" w:cs="Times New Roman"/>
          <w:color w:val="000000" w:themeColor="text1"/>
        </w:rPr>
        <w:t xml:space="preserve">, has been key to support PA, </w:t>
      </w:r>
      <w:r w:rsidR="00A41D61" w:rsidRPr="0091006F">
        <w:rPr>
          <w:rFonts w:ascii="Times New Roman" w:hAnsi="Times New Roman" w:cs="Times New Roman"/>
          <w:color w:val="000000" w:themeColor="text1"/>
        </w:rPr>
        <w:t>including</w:t>
      </w:r>
      <w:r w:rsidR="0032161B" w:rsidRPr="0091006F">
        <w:rPr>
          <w:rFonts w:ascii="Times New Roman" w:hAnsi="Times New Roman" w:cs="Times New Roman"/>
          <w:color w:val="000000" w:themeColor="text1"/>
        </w:rPr>
        <w:t xml:space="preserve"> walking, during lockdown. </w:t>
      </w:r>
      <w:r w:rsidR="00E34035" w:rsidRPr="0091006F">
        <w:rPr>
          <w:rFonts w:ascii="Times New Roman" w:hAnsi="Times New Roman" w:cs="Times New Roman"/>
          <w:color w:val="000000" w:themeColor="text1"/>
        </w:rPr>
        <w:t xml:space="preserve">Also, volunteer services and community groups were highly valued and central to provision of support during COVID-19 pandemic. </w:t>
      </w:r>
      <w:r w:rsidR="0094708F" w:rsidRPr="0091006F">
        <w:rPr>
          <w:rFonts w:ascii="Times New Roman" w:hAnsi="Times New Roman" w:cs="Times New Roman"/>
          <w:color w:val="000000" w:themeColor="text1"/>
        </w:rPr>
        <w:t xml:space="preserve">However, many of the existing community initiatives and support were paused </w:t>
      </w:r>
      <w:r w:rsidR="00735E2F" w:rsidRPr="0091006F">
        <w:rPr>
          <w:rFonts w:ascii="Times New Roman" w:hAnsi="Times New Roman" w:cs="Times New Roman"/>
          <w:color w:val="000000" w:themeColor="text1"/>
        </w:rPr>
        <w:t xml:space="preserve">or were not providing specific PA guidelines and/or recommendations </w:t>
      </w:r>
      <w:r w:rsidR="0094708F" w:rsidRPr="0091006F">
        <w:rPr>
          <w:rFonts w:ascii="Times New Roman" w:hAnsi="Times New Roman" w:cs="Times New Roman"/>
          <w:color w:val="000000" w:themeColor="text1"/>
        </w:rPr>
        <w:t>due to COVID-19, and this resulted in a worsening of some physical and emotional wellbeing of those living with LTCs</w:t>
      </w:r>
      <w:r w:rsidR="00F45496" w:rsidRPr="0091006F">
        <w:rPr>
          <w:rFonts w:ascii="Times New Roman" w:hAnsi="Times New Roman" w:cs="Times New Roman"/>
          <w:color w:val="000000" w:themeColor="text1"/>
        </w:rPr>
        <w:t xml:space="preserve"> [30, 34]. </w:t>
      </w:r>
      <w:r w:rsidR="001314D2" w:rsidRPr="0091006F">
        <w:rPr>
          <w:rFonts w:ascii="Times New Roman" w:hAnsi="Times New Roman" w:cs="Times New Roman"/>
          <w:color w:val="000000" w:themeColor="text1"/>
        </w:rPr>
        <w:t>For future pandemics</w:t>
      </w:r>
      <w:r w:rsidR="00735E2F" w:rsidRPr="0091006F">
        <w:rPr>
          <w:rFonts w:ascii="Times New Roman" w:hAnsi="Times New Roman" w:cs="Times New Roman"/>
          <w:color w:val="000000" w:themeColor="text1"/>
        </w:rPr>
        <w:t>,</w:t>
      </w:r>
      <w:r w:rsidR="001314D2" w:rsidRPr="0091006F">
        <w:rPr>
          <w:rFonts w:ascii="Times New Roman" w:hAnsi="Times New Roman" w:cs="Times New Roman"/>
          <w:color w:val="000000" w:themeColor="text1"/>
        </w:rPr>
        <w:t xml:space="preserve"> providing support to individuals without family online, by telephone or in-person these steps would </w:t>
      </w:r>
      <w:r w:rsidR="001314D2" w:rsidRPr="0091006F">
        <w:rPr>
          <w:rFonts w:ascii="Times New Roman" w:hAnsi="Times New Roman" w:cs="Times New Roman"/>
          <w:color w:val="000000" w:themeColor="text1"/>
        </w:rPr>
        <w:lastRenderedPageBreak/>
        <w:t xml:space="preserve">require planning but were </w:t>
      </w:r>
      <w:r w:rsidR="00B3744F" w:rsidRPr="0091006F">
        <w:rPr>
          <w:rFonts w:ascii="Times New Roman" w:hAnsi="Times New Roman" w:cs="Times New Roman"/>
          <w:color w:val="000000" w:themeColor="text1"/>
        </w:rPr>
        <w:t>considered b</w:t>
      </w:r>
      <w:r w:rsidR="00004EE2" w:rsidRPr="0091006F">
        <w:rPr>
          <w:rFonts w:ascii="Times New Roman" w:hAnsi="Times New Roman" w:cs="Times New Roman"/>
          <w:color w:val="000000" w:themeColor="text1"/>
        </w:rPr>
        <w:t>y</w:t>
      </w:r>
      <w:r w:rsidR="00B3744F" w:rsidRPr="0091006F">
        <w:rPr>
          <w:rFonts w:ascii="Times New Roman" w:hAnsi="Times New Roman" w:cs="Times New Roman"/>
          <w:color w:val="000000" w:themeColor="text1"/>
        </w:rPr>
        <w:t xml:space="preserve"> </w:t>
      </w:r>
      <w:r w:rsidR="009D74F8" w:rsidRPr="0091006F">
        <w:rPr>
          <w:rFonts w:ascii="Times New Roman" w:hAnsi="Times New Roman" w:cs="Times New Roman"/>
          <w:color w:val="000000" w:themeColor="text1"/>
        </w:rPr>
        <w:t>participants</w:t>
      </w:r>
      <w:r w:rsidR="00B3744F" w:rsidRPr="0091006F">
        <w:rPr>
          <w:rFonts w:ascii="Times New Roman" w:hAnsi="Times New Roman" w:cs="Times New Roman"/>
          <w:color w:val="000000" w:themeColor="text1"/>
        </w:rPr>
        <w:t xml:space="preserve"> as</w:t>
      </w:r>
      <w:r w:rsidR="001314D2" w:rsidRPr="0091006F">
        <w:rPr>
          <w:rFonts w:ascii="Times New Roman" w:hAnsi="Times New Roman" w:cs="Times New Roman"/>
          <w:color w:val="000000" w:themeColor="text1"/>
        </w:rPr>
        <w:t xml:space="preserve"> effective. Targeted information or support for PA and social support could be provided through third-sector organisations specific to the LTC. These organisations had often adopted the role of checking on and looking after members during lockdown, were well placed to provide social support and were especially valued by those who were shielding.</w:t>
      </w:r>
      <w:r w:rsidR="00EB0FAA" w:rsidRPr="0091006F">
        <w:rPr>
          <w:rFonts w:ascii="Times New Roman" w:hAnsi="Times New Roman" w:cs="Times New Roman"/>
          <w:color w:val="000000" w:themeColor="text1"/>
        </w:rPr>
        <w:t xml:space="preserve"> </w:t>
      </w:r>
      <w:r w:rsidR="002C0B60" w:rsidRPr="0091006F">
        <w:rPr>
          <w:rFonts w:ascii="Times New Roman" w:hAnsi="Times New Roman" w:cs="Times New Roman"/>
          <w:color w:val="000000" w:themeColor="text1"/>
        </w:rPr>
        <w:t xml:space="preserve">Therefore, based on this and previous studies </w:t>
      </w:r>
      <w:r w:rsidR="00F45496" w:rsidRPr="0091006F">
        <w:rPr>
          <w:rFonts w:ascii="Times New Roman" w:hAnsi="Times New Roman" w:cs="Times New Roman"/>
          <w:color w:val="000000" w:themeColor="text1"/>
        </w:rPr>
        <w:t xml:space="preserve">[30] </w:t>
      </w:r>
      <w:r w:rsidR="002C0B60" w:rsidRPr="0091006F">
        <w:rPr>
          <w:rFonts w:ascii="Times New Roman" w:hAnsi="Times New Roman" w:cs="Times New Roman"/>
          <w:color w:val="000000" w:themeColor="text1"/>
        </w:rPr>
        <w:t>i</w:t>
      </w:r>
      <w:r w:rsidRPr="0091006F">
        <w:rPr>
          <w:rFonts w:ascii="Times New Roman" w:hAnsi="Times New Roman" w:cs="Times New Roman"/>
          <w:color w:val="000000" w:themeColor="text1"/>
        </w:rPr>
        <w:t xml:space="preserve">nformation from trustworthy sources including third sector organisations and health professionals </w:t>
      </w:r>
      <w:r w:rsidR="002C0B60" w:rsidRPr="0091006F">
        <w:rPr>
          <w:rFonts w:ascii="Times New Roman" w:hAnsi="Times New Roman" w:cs="Times New Roman"/>
          <w:color w:val="000000" w:themeColor="text1"/>
        </w:rPr>
        <w:t>is</w:t>
      </w:r>
      <w:r w:rsidRPr="0091006F">
        <w:rPr>
          <w:rFonts w:ascii="Times New Roman" w:hAnsi="Times New Roman" w:cs="Times New Roman"/>
          <w:color w:val="000000" w:themeColor="text1"/>
        </w:rPr>
        <w:t xml:space="preserve"> crucial.</w:t>
      </w:r>
      <w:r w:rsidR="002C0B60" w:rsidRPr="0091006F">
        <w:rPr>
          <w:rFonts w:ascii="Times New Roman" w:hAnsi="Times New Roman" w:cs="Times New Roman"/>
          <w:color w:val="000000" w:themeColor="text1"/>
        </w:rPr>
        <w:t xml:space="preserve"> It is important that personalised and tailored PA guidelines and recommendations strategies reached people with LTCs</w:t>
      </w:r>
      <w:r w:rsidR="00E87846" w:rsidRPr="0091006F">
        <w:rPr>
          <w:rFonts w:ascii="Times New Roman" w:hAnsi="Times New Roman" w:cs="Times New Roman"/>
          <w:color w:val="000000" w:themeColor="text1"/>
        </w:rPr>
        <w:t xml:space="preserve"> including a</w:t>
      </w:r>
      <w:r w:rsidR="002C0B60" w:rsidRPr="0091006F">
        <w:rPr>
          <w:rFonts w:ascii="Times New Roman" w:hAnsi="Times New Roman" w:cs="Times New Roman"/>
          <w:color w:val="000000" w:themeColor="text1"/>
        </w:rPr>
        <w:t>ppropriate PA prescribing programme</w:t>
      </w:r>
      <w:r w:rsidR="00E87846" w:rsidRPr="0091006F">
        <w:rPr>
          <w:rFonts w:ascii="Times New Roman" w:hAnsi="Times New Roman" w:cs="Times New Roman"/>
          <w:color w:val="000000" w:themeColor="text1"/>
        </w:rPr>
        <w:t>s. Also, more effective multidisciplinary referral processes could be conducted to address the complex needs of people with LTCs regarding mobility and PA.</w:t>
      </w:r>
    </w:p>
    <w:p w14:paraId="035A3A35" w14:textId="2202CEF8" w:rsidR="00A8436A" w:rsidRPr="0091006F" w:rsidRDefault="00FC512C" w:rsidP="001A50C4">
      <w:pPr>
        <w:spacing w:before="240" w:after="240" w:line="480" w:lineRule="auto"/>
        <w:jc w:val="both"/>
        <w:rPr>
          <w:rFonts w:ascii="Times New Roman" w:hAnsi="Times New Roman" w:cs="Times New Roman"/>
          <w:color w:val="000000" w:themeColor="text1"/>
          <w:shd w:val="clear" w:color="auto" w:fill="FFFFFF"/>
        </w:rPr>
      </w:pPr>
      <w:r w:rsidRPr="0091006F">
        <w:rPr>
          <w:rFonts w:ascii="Times New Roman" w:hAnsi="Times New Roman" w:cs="Times New Roman"/>
          <w:color w:val="000000" w:themeColor="text1"/>
        </w:rPr>
        <w:t xml:space="preserve">Our findings also </w:t>
      </w:r>
      <w:r w:rsidR="005952F3" w:rsidRPr="0091006F">
        <w:rPr>
          <w:rFonts w:ascii="Times New Roman" w:hAnsi="Times New Roman" w:cs="Times New Roman"/>
          <w:color w:val="000000" w:themeColor="text1"/>
        </w:rPr>
        <w:t>showed that more could be done by the UK government and public health to foreground the importance of exercise for all, with people with LTCs modelling behaviours for others.</w:t>
      </w:r>
      <w:r w:rsidR="00D21BBC" w:rsidRPr="0091006F">
        <w:rPr>
          <w:rFonts w:ascii="Times New Roman" w:hAnsi="Times New Roman" w:cs="Times New Roman"/>
          <w:color w:val="000000" w:themeColor="text1"/>
        </w:rPr>
        <w:t xml:space="preserve"> Indeed, limited or at least not enough efforts by the UK health authorities to educate the LTC population about PA guidelines during COVID-19 has been also showed </w:t>
      </w:r>
      <w:r w:rsidR="00DF08C7" w:rsidRPr="0091006F">
        <w:rPr>
          <w:rFonts w:ascii="Times New Roman" w:hAnsi="Times New Roman" w:cs="Times New Roman"/>
          <w:color w:val="000000" w:themeColor="text1"/>
        </w:rPr>
        <w:t>by</w:t>
      </w:r>
      <w:r w:rsidR="00D21BBC" w:rsidRPr="0091006F">
        <w:rPr>
          <w:rFonts w:ascii="Times New Roman" w:hAnsi="Times New Roman" w:cs="Times New Roman"/>
          <w:color w:val="000000" w:themeColor="text1"/>
        </w:rPr>
        <w:t xml:space="preserve"> other studies </w:t>
      </w:r>
      <w:r w:rsidR="00F45496" w:rsidRPr="0091006F">
        <w:rPr>
          <w:rFonts w:ascii="Times New Roman" w:hAnsi="Times New Roman" w:cs="Times New Roman"/>
          <w:color w:val="000000" w:themeColor="text1"/>
        </w:rPr>
        <w:t xml:space="preserve">[17, 22]. </w:t>
      </w:r>
      <w:r w:rsidR="00B662E1" w:rsidRPr="0091006F">
        <w:rPr>
          <w:rFonts w:ascii="Times New Roman" w:hAnsi="Times New Roman" w:cs="Times New Roman"/>
          <w:color w:val="000000" w:themeColor="text1"/>
        </w:rPr>
        <w:t xml:space="preserve">Existing </w:t>
      </w:r>
      <w:r w:rsidR="00D21BBC" w:rsidRPr="0091006F">
        <w:rPr>
          <w:rFonts w:ascii="Times New Roman" w:hAnsi="Times New Roman" w:cs="Times New Roman"/>
          <w:color w:val="000000" w:themeColor="text1"/>
        </w:rPr>
        <w:t xml:space="preserve">PA guidelines were not </w:t>
      </w:r>
      <w:r w:rsidR="00CE27F8" w:rsidRPr="0091006F">
        <w:rPr>
          <w:rFonts w:ascii="Times New Roman" w:hAnsi="Times New Roman" w:cs="Times New Roman"/>
          <w:color w:val="000000" w:themeColor="text1"/>
        </w:rPr>
        <w:t xml:space="preserve">always relevant </w:t>
      </w:r>
      <w:r w:rsidR="00D21BBC" w:rsidRPr="0091006F">
        <w:rPr>
          <w:rFonts w:ascii="Times New Roman" w:hAnsi="Times New Roman" w:cs="Times New Roman"/>
          <w:color w:val="000000" w:themeColor="text1"/>
        </w:rPr>
        <w:t xml:space="preserve">and </w:t>
      </w:r>
      <w:r w:rsidR="00CE27F8" w:rsidRPr="0091006F">
        <w:rPr>
          <w:rFonts w:ascii="Times New Roman" w:hAnsi="Times New Roman" w:cs="Times New Roman"/>
          <w:color w:val="000000" w:themeColor="text1"/>
        </w:rPr>
        <w:t xml:space="preserve">could have been adapted to </w:t>
      </w:r>
      <w:r w:rsidR="00D21BBC" w:rsidRPr="0091006F">
        <w:rPr>
          <w:rFonts w:ascii="Times New Roman" w:hAnsi="Times New Roman" w:cs="Times New Roman"/>
          <w:color w:val="000000" w:themeColor="text1"/>
        </w:rPr>
        <w:t xml:space="preserve">be more specific regarding what people who were shielding could </w:t>
      </w:r>
      <w:r w:rsidR="00CE27F8" w:rsidRPr="0091006F">
        <w:rPr>
          <w:rFonts w:ascii="Times New Roman" w:hAnsi="Times New Roman" w:cs="Times New Roman"/>
          <w:color w:val="000000" w:themeColor="text1"/>
        </w:rPr>
        <w:t>do</w:t>
      </w:r>
      <w:r w:rsidR="00D21BBC" w:rsidRPr="0091006F">
        <w:rPr>
          <w:rFonts w:ascii="Times New Roman" w:hAnsi="Times New Roman" w:cs="Times New Roman"/>
          <w:color w:val="000000" w:themeColor="text1"/>
        </w:rPr>
        <w:t>.</w:t>
      </w:r>
      <w:r w:rsidR="00E75E56" w:rsidRPr="0091006F">
        <w:rPr>
          <w:rFonts w:ascii="Times New Roman" w:hAnsi="Times New Roman" w:cs="Times New Roman"/>
          <w:color w:val="000000" w:themeColor="text1"/>
        </w:rPr>
        <w:t xml:space="preserve"> Therefore, given </w:t>
      </w:r>
      <w:r w:rsidR="00E75E56" w:rsidRPr="0091006F">
        <w:rPr>
          <w:rFonts w:ascii="Times New Roman" w:hAnsi="Times New Roman" w:cs="Times New Roman"/>
          <w:color w:val="000000" w:themeColor="text1"/>
          <w:shd w:val="clear" w:color="auto" w:fill="FFFFFF"/>
        </w:rPr>
        <w:t xml:space="preserve">the numerous physical and mental benefits of increased PA and decreased sedentary behaviour, </w:t>
      </w:r>
      <w:r w:rsidR="00E75E56" w:rsidRPr="0091006F">
        <w:rPr>
          <w:rFonts w:ascii="Times New Roman" w:hAnsi="Times New Roman" w:cs="Times New Roman"/>
          <w:color w:val="000000" w:themeColor="text1"/>
        </w:rPr>
        <w:t xml:space="preserve">government and public health authorities </w:t>
      </w:r>
      <w:r w:rsidR="00E75E56" w:rsidRPr="0091006F">
        <w:rPr>
          <w:rFonts w:ascii="Times New Roman" w:hAnsi="Times New Roman" w:cs="Times New Roman"/>
          <w:color w:val="000000" w:themeColor="text1"/>
          <w:shd w:val="clear" w:color="auto" w:fill="FFFFFF"/>
        </w:rPr>
        <w:t xml:space="preserve">should develop and implement interventions that promote </w:t>
      </w:r>
      <w:r w:rsidR="000E20F3" w:rsidRPr="0091006F">
        <w:rPr>
          <w:rFonts w:ascii="Times New Roman" w:hAnsi="Times New Roman" w:cs="Times New Roman"/>
          <w:color w:val="000000" w:themeColor="text1"/>
          <w:shd w:val="clear" w:color="auto" w:fill="FFFFFF"/>
        </w:rPr>
        <w:t>safe, efficient,</w:t>
      </w:r>
      <w:r w:rsidR="00E75E56" w:rsidRPr="0091006F">
        <w:rPr>
          <w:rFonts w:ascii="Times New Roman" w:hAnsi="Times New Roman" w:cs="Times New Roman"/>
          <w:color w:val="000000" w:themeColor="text1"/>
          <w:shd w:val="clear" w:color="auto" w:fill="FFFFFF"/>
        </w:rPr>
        <w:t xml:space="preserve"> and tailored PA guidelines and/or recommendations if other lockdowns occur.</w:t>
      </w:r>
      <w:r w:rsidR="000E20F3" w:rsidRPr="0091006F">
        <w:rPr>
          <w:rFonts w:ascii="Times New Roman" w:hAnsi="Times New Roman" w:cs="Times New Roman"/>
          <w:color w:val="000000" w:themeColor="text1"/>
          <w:shd w:val="clear" w:color="auto" w:fill="FFFFFF"/>
        </w:rPr>
        <w:t xml:space="preserve"> For instance, policy development should consider LTC </w:t>
      </w:r>
      <w:r w:rsidR="004B501E" w:rsidRPr="0091006F">
        <w:rPr>
          <w:rFonts w:ascii="Times New Roman" w:hAnsi="Times New Roman" w:cs="Times New Roman"/>
          <w:color w:val="000000" w:themeColor="text1"/>
          <w:shd w:val="clear" w:color="auto" w:fill="FFFFFF"/>
        </w:rPr>
        <w:t xml:space="preserve">third sector </w:t>
      </w:r>
      <w:r w:rsidR="000E20F3" w:rsidRPr="0091006F">
        <w:rPr>
          <w:rFonts w:ascii="Times New Roman" w:hAnsi="Times New Roman" w:cs="Times New Roman"/>
          <w:color w:val="000000" w:themeColor="text1"/>
          <w:shd w:val="clear" w:color="auto" w:fill="FFFFFF"/>
        </w:rPr>
        <w:t>organisations as well as PA guidelines to design bespoke recommendations for those shielding at home and living with LTCs.</w:t>
      </w:r>
      <w:r w:rsidR="00F7030A" w:rsidRPr="0091006F">
        <w:rPr>
          <w:rFonts w:ascii="Times New Roman" w:hAnsi="Times New Roman" w:cs="Times New Roman"/>
          <w:color w:val="000000" w:themeColor="text1"/>
          <w:shd w:val="clear" w:color="auto" w:fill="FFFFFF"/>
        </w:rPr>
        <w:t xml:space="preserve"> Also, a better use of green spaces should be considered to let population including those with LTCs to exercise locally and safely. </w:t>
      </w:r>
    </w:p>
    <w:p w14:paraId="43CD5025" w14:textId="1E375C18" w:rsidR="007F14DE" w:rsidRPr="0091006F" w:rsidRDefault="00090852"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lastRenderedPageBreak/>
        <w:t xml:space="preserve">In summary, based on these findings, planning for a future pandemic had to consider solutions at the micro, </w:t>
      </w:r>
      <w:proofErr w:type="spellStart"/>
      <w:r w:rsidRPr="0091006F">
        <w:rPr>
          <w:rFonts w:ascii="Times New Roman" w:hAnsi="Times New Roman" w:cs="Times New Roman"/>
          <w:color w:val="000000" w:themeColor="text1"/>
        </w:rPr>
        <w:t>meso</w:t>
      </w:r>
      <w:proofErr w:type="spellEnd"/>
      <w:r w:rsidRPr="0091006F">
        <w:rPr>
          <w:rFonts w:ascii="Times New Roman" w:hAnsi="Times New Roman" w:cs="Times New Roman"/>
          <w:color w:val="000000" w:themeColor="text1"/>
        </w:rPr>
        <w:t xml:space="preserve"> and macro levels.</w:t>
      </w:r>
      <w:r w:rsidR="00A8436A" w:rsidRPr="0091006F">
        <w:rPr>
          <w:rFonts w:ascii="Times New Roman" w:hAnsi="Times New Roman" w:cs="Times New Roman"/>
          <w:color w:val="000000" w:themeColor="text1"/>
        </w:rPr>
        <w:t xml:space="preserve"> A multisectoral approach which</w:t>
      </w:r>
      <w:r w:rsidRPr="0091006F">
        <w:rPr>
          <w:rFonts w:ascii="Times New Roman" w:hAnsi="Times New Roman" w:cs="Times New Roman"/>
          <w:color w:val="000000" w:themeColor="text1"/>
        </w:rPr>
        <w:t xml:space="preserve"> necessitated self-regulation, family and in-person support, and support at community level, with targeted use of volunteers. Information from trustworthy sources including third sector organisations and health professionals was crucial. At the macro level more could be done by the government and public health to foreground the importance of exercise for all, with people with LTCs modelling behaviours for others.</w:t>
      </w:r>
    </w:p>
    <w:p w14:paraId="4CD4B400" w14:textId="2107718D" w:rsidR="003537A3" w:rsidRPr="0091006F" w:rsidRDefault="003537A3"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Findings emerged in this study are unique showing the effect of lockdown restrictions, as well as the barriers and facilitators to PA during COVID-19 for those living with different LTCs</w:t>
      </w:r>
      <w:r w:rsidR="008349FC" w:rsidRPr="0091006F">
        <w:rPr>
          <w:rFonts w:ascii="Times New Roman" w:hAnsi="Times New Roman" w:cs="Times New Roman"/>
          <w:color w:val="000000" w:themeColor="text1"/>
        </w:rPr>
        <w:t xml:space="preserve">. </w:t>
      </w:r>
      <w:r w:rsidRPr="0091006F">
        <w:rPr>
          <w:rFonts w:ascii="Times New Roman" w:hAnsi="Times New Roman" w:cs="Times New Roman"/>
          <w:color w:val="000000" w:themeColor="text1"/>
        </w:rPr>
        <w:t xml:space="preserve">These findings have important implications for policy and guidelines development. Particularly, findings will be used to inform </w:t>
      </w:r>
      <w:r w:rsidRPr="0091006F">
        <w:rPr>
          <w:rFonts w:ascii="Times New Roman" w:eastAsia="Times New Roman" w:hAnsi="Times New Roman" w:cs="Times New Roman"/>
          <w:color w:val="000000" w:themeColor="text1"/>
          <w:lang w:eastAsia="es-ES"/>
        </w:rPr>
        <w:t>stakeholder engagement meetings with individuals with LTCs and local, regional, and national policy makers, to co</w:t>
      </w:r>
      <w:r w:rsidR="008349FC" w:rsidRPr="0091006F">
        <w:rPr>
          <w:rFonts w:ascii="Times New Roman" w:eastAsia="Times New Roman" w:hAnsi="Times New Roman" w:cs="Times New Roman"/>
          <w:color w:val="000000" w:themeColor="text1"/>
          <w:lang w:eastAsia="es-ES"/>
        </w:rPr>
        <w:t>-</w:t>
      </w:r>
      <w:r w:rsidRPr="0091006F">
        <w:rPr>
          <w:rFonts w:ascii="Times New Roman" w:eastAsia="Times New Roman" w:hAnsi="Times New Roman" w:cs="Times New Roman"/>
          <w:color w:val="000000" w:themeColor="text1"/>
          <w:lang w:eastAsia="es-ES"/>
        </w:rPr>
        <w:t>produce person-centred policy recommendations that will help people living with LTCs remain active during and after COVID-19 and other pandemics.</w:t>
      </w:r>
    </w:p>
    <w:p w14:paraId="6155727D" w14:textId="54257FCC" w:rsidR="00204734" w:rsidRPr="0091006F" w:rsidRDefault="001D451D" w:rsidP="001A50C4">
      <w:pPr>
        <w:spacing w:before="240" w:after="240" w:line="480" w:lineRule="auto"/>
        <w:jc w:val="both"/>
        <w:rPr>
          <w:rFonts w:ascii="Times New Roman" w:hAnsi="Times New Roman" w:cs="Times New Roman"/>
          <w:color w:val="000000" w:themeColor="text1"/>
        </w:rPr>
      </w:pPr>
      <w:r w:rsidRPr="0091006F">
        <w:rPr>
          <w:rFonts w:ascii="Times New Roman" w:hAnsi="Times New Roman" w:cs="Times New Roman"/>
          <w:color w:val="000000" w:themeColor="text1"/>
        </w:rPr>
        <w:t xml:space="preserve">Strengths of this study </w:t>
      </w:r>
      <w:r w:rsidR="004E0CFD" w:rsidRPr="0091006F">
        <w:rPr>
          <w:rFonts w:ascii="Times New Roman" w:hAnsi="Times New Roman" w:cs="Times New Roman"/>
          <w:color w:val="000000" w:themeColor="text1"/>
        </w:rPr>
        <w:t>are the</w:t>
      </w:r>
      <w:r w:rsidR="000A6DEF" w:rsidRPr="0091006F">
        <w:rPr>
          <w:rFonts w:ascii="Times New Roman" w:hAnsi="Times New Roman" w:cs="Times New Roman"/>
          <w:color w:val="000000" w:themeColor="text1"/>
        </w:rPr>
        <w:t xml:space="preserve"> gender and age variety of the sample size, the</w:t>
      </w:r>
      <w:r w:rsidR="00805F43" w:rsidRPr="0091006F">
        <w:rPr>
          <w:rFonts w:ascii="Times New Roman" w:hAnsi="Times New Roman" w:cs="Times New Roman"/>
          <w:color w:val="000000" w:themeColor="text1"/>
        </w:rPr>
        <w:t xml:space="preserve"> </w:t>
      </w:r>
      <w:r w:rsidR="0000498C" w:rsidRPr="0091006F">
        <w:rPr>
          <w:rFonts w:ascii="Times New Roman" w:hAnsi="Times New Roman" w:cs="Times New Roman"/>
          <w:color w:val="000000" w:themeColor="text1"/>
        </w:rPr>
        <w:t>analysis</w:t>
      </w:r>
      <w:r w:rsidR="00805F43" w:rsidRPr="0091006F">
        <w:rPr>
          <w:rFonts w:ascii="Times New Roman" w:hAnsi="Times New Roman" w:cs="Times New Roman"/>
          <w:color w:val="000000" w:themeColor="text1"/>
        </w:rPr>
        <w:t xml:space="preserve"> by two researchers </w:t>
      </w:r>
      <w:r w:rsidR="000A6DEF" w:rsidRPr="0091006F">
        <w:rPr>
          <w:rFonts w:ascii="Times New Roman" w:hAnsi="Times New Roman" w:cs="Times New Roman"/>
          <w:color w:val="000000" w:themeColor="text1"/>
        </w:rPr>
        <w:t>and public and patient involvement from the beginning of the study.</w:t>
      </w:r>
      <w:r w:rsidR="002B1460" w:rsidRPr="0091006F">
        <w:rPr>
          <w:rFonts w:ascii="Times New Roman" w:hAnsi="Times New Roman" w:cs="Times New Roman"/>
          <w:color w:val="000000" w:themeColor="text1"/>
        </w:rPr>
        <w:t xml:space="preserve"> </w:t>
      </w:r>
      <w:r w:rsidR="00DE035A" w:rsidRPr="0091006F">
        <w:rPr>
          <w:rFonts w:ascii="Times New Roman" w:hAnsi="Times New Roman" w:cs="Times New Roman"/>
          <w:color w:val="000000" w:themeColor="text1"/>
        </w:rPr>
        <w:t>While the study presents interesting results,</w:t>
      </w:r>
      <w:r w:rsidR="00F021C5" w:rsidRPr="0091006F">
        <w:rPr>
          <w:rFonts w:ascii="Times New Roman" w:hAnsi="Times New Roman" w:cs="Times New Roman"/>
          <w:color w:val="000000" w:themeColor="text1"/>
        </w:rPr>
        <w:t xml:space="preserve"> there are </w:t>
      </w:r>
      <w:r w:rsidRPr="0091006F">
        <w:rPr>
          <w:rFonts w:ascii="Times New Roman" w:hAnsi="Times New Roman" w:cs="Times New Roman"/>
          <w:color w:val="000000" w:themeColor="text1"/>
        </w:rPr>
        <w:t xml:space="preserve">also </w:t>
      </w:r>
      <w:r w:rsidR="00F021C5" w:rsidRPr="0091006F">
        <w:rPr>
          <w:rFonts w:ascii="Times New Roman" w:hAnsi="Times New Roman" w:cs="Times New Roman"/>
          <w:color w:val="000000" w:themeColor="text1"/>
        </w:rPr>
        <w:t xml:space="preserve">some limitations that should be recognised. First, the study participants are not geographically diverse as much as would be desired. They are mostly people living in England, so our findings </w:t>
      </w:r>
      <w:r w:rsidR="005E1782" w:rsidRPr="0091006F">
        <w:rPr>
          <w:rFonts w:ascii="Times New Roman" w:hAnsi="Times New Roman" w:cs="Times New Roman"/>
          <w:color w:val="000000" w:themeColor="text1"/>
        </w:rPr>
        <w:t>might</w:t>
      </w:r>
      <w:r w:rsidR="00F021C5" w:rsidRPr="0091006F">
        <w:rPr>
          <w:rFonts w:ascii="Times New Roman" w:hAnsi="Times New Roman" w:cs="Times New Roman"/>
          <w:color w:val="000000" w:themeColor="text1"/>
        </w:rPr>
        <w:t xml:space="preserve"> not be generalizable to the rest of the UK. </w:t>
      </w:r>
      <w:r w:rsidR="00C50EA6" w:rsidRPr="0091006F">
        <w:rPr>
          <w:rFonts w:ascii="Times New Roman" w:hAnsi="Times New Roman" w:cs="Times New Roman"/>
          <w:color w:val="000000" w:themeColor="text1"/>
        </w:rPr>
        <w:t>Secondly</w:t>
      </w:r>
      <w:r w:rsidR="0037229E" w:rsidRPr="0091006F">
        <w:rPr>
          <w:rFonts w:ascii="Times New Roman" w:hAnsi="Times New Roman" w:cs="Times New Roman"/>
          <w:color w:val="000000" w:themeColor="text1"/>
        </w:rPr>
        <w:t>, only one participant reported as unable to work and overall, the 36% of the sample have postgraduate educational level. Following the Office for National Statistic</w:t>
      </w:r>
      <w:r w:rsidR="0037229E" w:rsidRPr="0091006F">
        <w:rPr>
          <w:rFonts w:ascii="Times New Roman" w:hAnsi="Times New Roman" w:cs="Times New Roman"/>
          <w:color w:val="000000" w:themeColor="text1"/>
          <w:vertAlign w:val="superscript"/>
        </w:rPr>
        <w:t xml:space="preserve"> </w:t>
      </w:r>
      <w:r w:rsidR="0037229E" w:rsidRPr="0091006F">
        <w:rPr>
          <w:rFonts w:ascii="Times New Roman" w:hAnsi="Times New Roman" w:cs="Times New Roman"/>
          <w:color w:val="000000" w:themeColor="text1"/>
        </w:rPr>
        <w:t>[36], our findings might not be representative for those living with LTCs</w:t>
      </w:r>
      <w:r w:rsidR="00E86C6E" w:rsidRPr="0091006F">
        <w:rPr>
          <w:rFonts w:ascii="Times New Roman" w:hAnsi="Times New Roman" w:cs="Times New Roman"/>
          <w:color w:val="000000" w:themeColor="text1"/>
        </w:rPr>
        <w:t xml:space="preserve">, </w:t>
      </w:r>
      <w:r w:rsidR="00866A45" w:rsidRPr="0091006F">
        <w:rPr>
          <w:rFonts w:ascii="Times New Roman" w:hAnsi="Times New Roman" w:cs="Times New Roman"/>
          <w:color w:val="000000" w:themeColor="text1"/>
        </w:rPr>
        <w:t xml:space="preserve">however we </w:t>
      </w:r>
      <w:r w:rsidR="00614AB1" w:rsidRPr="0091006F">
        <w:rPr>
          <w:rFonts w:ascii="Times New Roman" w:hAnsi="Times New Roman" w:cs="Times New Roman"/>
          <w:color w:val="000000" w:themeColor="text1"/>
        </w:rPr>
        <w:t xml:space="preserve">do </w:t>
      </w:r>
      <w:r w:rsidR="00866A45" w:rsidRPr="0091006F">
        <w:rPr>
          <w:rFonts w:ascii="Times New Roman" w:hAnsi="Times New Roman" w:cs="Times New Roman"/>
          <w:color w:val="000000" w:themeColor="text1"/>
        </w:rPr>
        <w:t xml:space="preserve">demonstrate diversity of the sample </w:t>
      </w:r>
      <w:r w:rsidR="00614AB1" w:rsidRPr="0091006F">
        <w:rPr>
          <w:rFonts w:ascii="Times New Roman" w:hAnsi="Times New Roman" w:cs="Times New Roman"/>
          <w:color w:val="000000" w:themeColor="text1"/>
        </w:rPr>
        <w:t>with respect to other sampling criteria</w:t>
      </w:r>
      <w:r w:rsidR="0037229E" w:rsidRPr="0091006F">
        <w:rPr>
          <w:rFonts w:ascii="Times New Roman" w:hAnsi="Times New Roman" w:cs="Times New Roman"/>
          <w:color w:val="000000" w:themeColor="text1"/>
        </w:rPr>
        <w:t>.</w:t>
      </w:r>
      <w:r w:rsidR="00C50EA6" w:rsidRPr="0091006F">
        <w:rPr>
          <w:rFonts w:ascii="Times New Roman" w:hAnsi="Times New Roman" w:cs="Times New Roman"/>
          <w:color w:val="000000" w:themeColor="text1"/>
        </w:rPr>
        <w:t xml:space="preserve"> </w:t>
      </w:r>
      <w:r w:rsidR="0037229E" w:rsidRPr="0091006F">
        <w:rPr>
          <w:rFonts w:ascii="Times New Roman" w:hAnsi="Times New Roman" w:cs="Times New Roman"/>
          <w:color w:val="000000" w:themeColor="text1"/>
        </w:rPr>
        <w:t xml:space="preserve">Thirdly, </w:t>
      </w:r>
      <w:r w:rsidR="00C50EA6" w:rsidRPr="0091006F">
        <w:rPr>
          <w:rFonts w:ascii="Times New Roman" w:hAnsi="Times New Roman" w:cs="Times New Roman"/>
          <w:color w:val="000000" w:themeColor="text1"/>
        </w:rPr>
        <w:t xml:space="preserve">although two researchers were involved in the data analysis to ensure the rigour, </w:t>
      </w:r>
      <w:r w:rsidR="00490773" w:rsidRPr="0091006F">
        <w:rPr>
          <w:rFonts w:ascii="Times New Roman" w:hAnsi="Times New Roman" w:cs="Times New Roman"/>
          <w:color w:val="000000" w:themeColor="text1"/>
        </w:rPr>
        <w:t xml:space="preserve">their professional </w:t>
      </w:r>
      <w:r w:rsidR="00490773" w:rsidRPr="0091006F">
        <w:rPr>
          <w:rFonts w:ascii="Times New Roman" w:hAnsi="Times New Roman" w:cs="Times New Roman"/>
          <w:color w:val="000000" w:themeColor="text1"/>
        </w:rPr>
        <w:lastRenderedPageBreak/>
        <w:t>backgrounds and personal experiences may have influenced the analysis.</w:t>
      </w:r>
      <w:r w:rsidR="005E1782" w:rsidRPr="0091006F">
        <w:rPr>
          <w:rFonts w:ascii="Times New Roman" w:hAnsi="Times New Roman" w:cs="Times New Roman"/>
          <w:color w:val="000000" w:themeColor="text1"/>
        </w:rPr>
        <w:t xml:space="preserve"> </w:t>
      </w:r>
      <w:r w:rsidR="003C44D2" w:rsidRPr="0091006F">
        <w:rPr>
          <w:rFonts w:ascii="Times New Roman" w:hAnsi="Times New Roman" w:cs="Times New Roman"/>
          <w:color w:val="000000" w:themeColor="text1"/>
        </w:rPr>
        <w:t xml:space="preserve">In addition, the interview guide was not pilot tested. However, the authors of this manuscript are </w:t>
      </w:r>
      <w:proofErr w:type="gramStart"/>
      <w:r w:rsidR="003C44D2" w:rsidRPr="0091006F">
        <w:rPr>
          <w:rFonts w:ascii="Times New Roman" w:hAnsi="Times New Roman" w:cs="Times New Roman"/>
          <w:color w:val="000000" w:themeColor="text1"/>
        </w:rPr>
        <w:t>fairly certain</w:t>
      </w:r>
      <w:proofErr w:type="gramEnd"/>
      <w:r w:rsidR="003C44D2" w:rsidRPr="0091006F">
        <w:rPr>
          <w:rFonts w:ascii="Times New Roman" w:hAnsi="Times New Roman" w:cs="Times New Roman"/>
          <w:color w:val="000000" w:themeColor="text1"/>
        </w:rPr>
        <w:t xml:space="preserve"> that the involvement of patient and public involvement mitigated any issues that might influence participants’ responses and ability to participate. </w:t>
      </w:r>
      <w:r w:rsidR="005E1782" w:rsidRPr="0091006F">
        <w:rPr>
          <w:rFonts w:ascii="Times New Roman" w:hAnsi="Times New Roman" w:cs="Times New Roman"/>
          <w:color w:val="000000" w:themeColor="text1"/>
        </w:rPr>
        <w:t xml:space="preserve">Finally, only participants that have a device with internet connection and a microphone, as well as an email address were included. This might limit the transferability of our results. Therefore, it would be necessary to conduct a study that also explores the perception and experiences </w:t>
      </w:r>
      <w:r w:rsidR="008D4ED7" w:rsidRPr="0091006F">
        <w:rPr>
          <w:rFonts w:ascii="Times New Roman" w:hAnsi="Times New Roman" w:cs="Times New Roman"/>
          <w:color w:val="000000" w:themeColor="text1"/>
        </w:rPr>
        <w:t>of people who do not have online resources.</w:t>
      </w:r>
    </w:p>
    <w:p w14:paraId="4673B605" w14:textId="3C655A7E" w:rsidR="000962EC" w:rsidRPr="0091006F" w:rsidRDefault="000962EC" w:rsidP="001A50C4">
      <w:pPr>
        <w:spacing w:before="240" w:after="240" w:line="480" w:lineRule="auto"/>
        <w:jc w:val="both"/>
        <w:rPr>
          <w:rFonts w:ascii="Times New Roman" w:hAnsi="Times New Roman" w:cs="Times New Roman"/>
          <w:b/>
          <w:bCs/>
          <w:color w:val="000000" w:themeColor="text1"/>
        </w:rPr>
      </w:pPr>
      <w:r w:rsidRPr="0091006F">
        <w:rPr>
          <w:rFonts w:ascii="Times New Roman" w:hAnsi="Times New Roman" w:cs="Times New Roman"/>
          <w:b/>
          <w:bCs/>
          <w:color w:val="000000" w:themeColor="text1"/>
        </w:rPr>
        <w:t>Conclusions</w:t>
      </w:r>
    </w:p>
    <w:p w14:paraId="4C176730" w14:textId="298AEADA" w:rsidR="00446AB9" w:rsidRPr="0091006F" w:rsidRDefault="003537A3" w:rsidP="001A50C4">
      <w:pPr>
        <w:spacing w:before="240" w:after="240" w:line="480" w:lineRule="auto"/>
        <w:jc w:val="both"/>
        <w:rPr>
          <w:rFonts w:ascii="Times New Roman" w:hAnsi="Times New Roman" w:cs="Times New Roman"/>
          <w:b/>
          <w:bCs/>
          <w:color w:val="000000" w:themeColor="text1"/>
        </w:rPr>
      </w:pPr>
      <w:r w:rsidRPr="0091006F">
        <w:rPr>
          <w:rFonts w:ascii="Times New Roman" w:hAnsi="Times New Roman" w:cs="Times New Roman"/>
          <w:color w:val="000000" w:themeColor="text1"/>
        </w:rPr>
        <w:t>This study provides information on how people with LTCs manage their condition and generate new understanding of how PA routines changed during the COVID-19 pandemic. Specifically, findings illuminate the effect of lockdown restrictions, as well as the barriers and facilitators to PA during COVID-19 for those living with LTCs. These findings have important implications for policy and guidelines development, particularly for those living with multiple LTCs. The findings of this study will support the development of person-centred policy recommendations to support and sustain individuals living with LTCs during and after COVID-19 or other pandemics.</w:t>
      </w:r>
    </w:p>
    <w:p w14:paraId="03BFD4DC" w14:textId="77777777" w:rsidR="00394B87" w:rsidRPr="0091006F" w:rsidRDefault="00394B87" w:rsidP="001A50C4">
      <w:pPr>
        <w:spacing w:line="480" w:lineRule="auto"/>
        <w:jc w:val="both"/>
        <w:rPr>
          <w:rFonts w:ascii="Times New Roman" w:hAnsi="Times New Roman" w:cs="Times New Roman"/>
          <w:b/>
          <w:bCs/>
          <w:color w:val="000000" w:themeColor="text1"/>
        </w:rPr>
      </w:pPr>
    </w:p>
    <w:p w14:paraId="15352E05" w14:textId="7B6ACE1A" w:rsidR="00394B87" w:rsidRPr="008876CC" w:rsidRDefault="00394B87" w:rsidP="008876CC">
      <w:pPr>
        <w:spacing w:line="480" w:lineRule="auto"/>
        <w:jc w:val="both"/>
        <w:rPr>
          <w:rFonts w:ascii="Times New Roman" w:hAnsi="Times New Roman" w:cs="Times New Roman"/>
          <w:color w:val="000000" w:themeColor="text1"/>
        </w:rPr>
        <w:sectPr w:rsidR="00394B87" w:rsidRPr="008876CC">
          <w:pgSz w:w="11906" w:h="16838"/>
          <w:pgMar w:top="1440" w:right="1440" w:bottom="1440" w:left="1440" w:header="708" w:footer="708" w:gutter="0"/>
          <w:cols w:space="708"/>
          <w:docGrid w:linePitch="360"/>
        </w:sectPr>
      </w:pPr>
      <w:r w:rsidRPr="0091006F">
        <w:rPr>
          <w:rFonts w:ascii="Times New Roman" w:hAnsi="Times New Roman" w:cs="Times New Roman"/>
          <w:b/>
          <w:bCs/>
          <w:color w:val="000000" w:themeColor="text1"/>
        </w:rPr>
        <w:t>Acknowledgements.</w:t>
      </w:r>
      <w:r w:rsidRPr="0091006F">
        <w:rPr>
          <w:rFonts w:ascii="Times New Roman" w:hAnsi="Times New Roman" w:cs="Times New Roman"/>
          <w:color w:val="000000" w:themeColor="text1"/>
        </w:rPr>
        <w:t xml:space="preserve"> The authors would like to acknowledge the collaboration of all people with long term conditions. </w:t>
      </w:r>
      <w:del w:id="0" w:author="Leire Ambrosio" w:date="2023-05-04T09:48:00Z">
        <w:r w:rsidRPr="0091006F" w:rsidDel="00E86A07">
          <w:rPr>
            <w:rFonts w:ascii="Times New Roman" w:hAnsi="Times New Roman" w:cs="Times New Roman"/>
            <w:color w:val="000000" w:themeColor="text1"/>
          </w:rPr>
          <w:delText xml:space="preserve">Besides, </w:delText>
        </w:r>
        <w:r w:rsidR="000232B4" w:rsidRPr="0091006F" w:rsidDel="00E86A07">
          <w:rPr>
            <w:rFonts w:ascii="Times New Roman" w:hAnsi="Times New Roman" w:cs="Times New Roman"/>
            <w:color w:val="000000" w:themeColor="text1"/>
          </w:rPr>
          <w:delText>this study is funded by the National Institute for Health and Care Research ARC Wessex. The views expressed in this publication are those of the authors and not necessarily those of the National Institute for Health and Care Research or the Department of Health and Social Care</w:delText>
        </w:r>
        <w:r w:rsidRPr="0091006F" w:rsidDel="00E86A07">
          <w:rPr>
            <w:rFonts w:ascii="Times New Roman" w:hAnsi="Times New Roman" w:cs="Times New Roman"/>
            <w:color w:val="000000" w:themeColor="text1"/>
            <w:shd w:val="clear" w:color="auto" w:fill="FFFFFF"/>
          </w:rPr>
          <w:delText>.</w:delText>
        </w:r>
        <w:r w:rsidRPr="0091006F" w:rsidDel="00E86A07">
          <w:rPr>
            <w:rFonts w:ascii="Times New Roman" w:eastAsia="MS ??" w:hAnsi="Times New Roman" w:cs="Times New Roman"/>
            <w:b/>
            <w:bCs/>
            <w:color w:val="000000" w:themeColor="text1"/>
            <w:lang w:val="en-US"/>
          </w:rPr>
          <w:delText xml:space="preserve"> </w:delText>
        </w:r>
        <w:r w:rsidRPr="0091006F" w:rsidDel="00E86A07">
          <w:rPr>
            <w:rFonts w:ascii="Times New Roman" w:hAnsi="Times New Roman" w:cs="Times New Roman"/>
            <w:color w:val="000000" w:themeColor="text1"/>
          </w:rPr>
          <w:delText>Finally</w:delText>
        </w:r>
      </w:del>
      <w:ins w:id="1" w:author="Leire Ambrosio" w:date="2023-05-04T09:48:00Z">
        <w:r w:rsidR="00E86A07">
          <w:rPr>
            <w:rFonts w:ascii="Times New Roman" w:hAnsi="Times New Roman" w:cs="Times New Roman"/>
            <w:color w:val="000000" w:themeColor="text1"/>
          </w:rPr>
          <w:t>Besides</w:t>
        </w:r>
      </w:ins>
      <w:r w:rsidRPr="0091006F">
        <w:rPr>
          <w:rFonts w:ascii="Times New Roman" w:hAnsi="Times New Roman" w:cs="Times New Roman"/>
          <w:color w:val="000000" w:themeColor="text1"/>
        </w:rPr>
        <w:t>, the authors really appreciate the support of third sector organizations during the recruitment process.</w:t>
      </w:r>
    </w:p>
    <w:p w14:paraId="1E3778CB" w14:textId="4CED5E83" w:rsidR="004035CD" w:rsidRDefault="00277D18" w:rsidP="001A50C4">
      <w:pPr>
        <w:spacing w:before="240" w:after="240" w:line="480" w:lineRule="auto"/>
        <w:jc w:val="both"/>
        <w:rPr>
          <w:rFonts w:ascii="Times New Roman" w:hAnsi="Times New Roman" w:cs="Times New Roman"/>
          <w:b/>
          <w:bCs/>
        </w:rPr>
      </w:pPr>
      <w:r w:rsidRPr="00204734">
        <w:rPr>
          <w:rFonts w:ascii="Times New Roman" w:hAnsi="Times New Roman" w:cs="Times New Roman"/>
          <w:b/>
          <w:bCs/>
        </w:rPr>
        <w:lastRenderedPageBreak/>
        <w:t>REFERENCES</w:t>
      </w:r>
    </w:p>
    <w:p w14:paraId="0FA022BF" w14:textId="77777777" w:rsidR="008411F7" w:rsidRDefault="008411F7" w:rsidP="008411F7">
      <w:pPr>
        <w:pStyle w:val="Web"/>
        <w:numPr>
          <w:ilvl w:val="0"/>
          <w:numId w:val="8"/>
        </w:numPr>
        <w:spacing w:line="480" w:lineRule="auto"/>
      </w:pPr>
      <w:r w:rsidRPr="00204734">
        <w:t>World Health Organization Noncommunicable diseases; 2021.</w:t>
      </w:r>
      <w:r>
        <w:t xml:space="preserve"> Available from:</w:t>
      </w:r>
      <w:r w:rsidRPr="00204734">
        <w:t xml:space="preserve"> </w:t>
      </w:r>
      <w:hyperlink r:id="rId13" w:history="1">
        <w:r w:rsidRPr="00204734">
          <w:rPr>
            <w:rStyle w:val="a9"/>
          </w:rPr>
          <w:t>https://www.who.int/news-room/fact-sheets/detail/noncommunicable-diseases</w:t>
        </w:r>
      </w:hyperlink>
      <w:r w:rsidRPr="00204734">
        <w:t xml:space="preserve"> </w:t>
      </w:r>
    </w:p>
    <w:p w14:paraId="0D61BD93" w14:textId="77777777" w:rsidR="008411F7" w:rsidRPr="002319D7" w:rsidRDefault="008411F7" w:rsidP="008411F7">
      <w:pPr>
        <w:pStyle w:val="Web"/>
        <w:numPr>
          <w:ilvl w:val="0"/>
          <w:numId w:val="8"/>
        </w:numPr>
        <w:spacing w:line="480" w:lineRule="auto"/>
        <w:rPr>
          <w:rStyle w:val="a9"/>
          <w:color w:val="auto"/>
          <w:u w:val="none"/>
        </w:rPr>
      </w:pPr>
      <w:r w:rsidRPr="002319D7">
        <w:rPr>
          <w:lang w:val="en-US"/>
        </w:rPr>
        <w:t xml:space="preserve">Stafford M, </w:t>
      </w:r>
      <w:proofErr w:type="spellStart"/>
      <w:r w:rsidRPr="002319D7">
        <w:rPr>
          <w:lang w:val="en-US"/>
        </w:rPr>
        <w:t>Steventon</w:t>
      </w:r>
      <w:proofErr w:type="spellEnd"/>
      <w:r w:rsidRPr="002319D7">
        <w:rPr>
          <w:lang w:val="en-US"/>
        </w:rPr>
        <w:t xml:space="preserve"> A, </w:t>
      </w:r>
      <w:proofErr w:type="spellStart"/>
      <w:r w:rsidRPr="002319D7">
        <w:rPr>
          <w:lang w:val="en-US"/>
        </w:rPr>
        <w:t>Thorlby</w:t>
      </w:r>
      <w:proofErr w:type="spellEnd"/>
      <w:r w:rsidRPr="002319D7">
        <w:rPr>
          <w:lang w:val="en-US"/>
        </w:rPr>
        <w:t xml:space="preserve"> R, Fisher R, Turton C, </w:t>
      </w:r>
      <w:proofErr w:type="spellStart"/>
      <w:r w:rsidRPr="002319D7">
        <w:rPr>
          <w:lang w:val="en-US"/>
        </w:rPr>
        <w:t>Deeny</w:t>
      </w:r>
      <w:proofErr w:type="spellEnd"/>
      <w:r w:rsidRPr="002319D7">
        <w:rPr>
          <w:lang w:val="en-US"/>
        </w:rPr>
        <w:t xml:space="preserve"> S. Briefing: Understanding the health care needs of people with multiple health conditions. 2018. The Health Foundation. Available at: </w:t>
      </w:r>
      <w:hyperlink r:id="rId14" w:history="1">
        <w:r w:rsidRPr="002319D7">
          <w:rPr>
            <w:rStyle w:val="a9"/>
            <w:lang w:val="en-US"/>
          </w:rPr>
          <w:t>https://www.health.org.uk/sites/default/files/upload/publications/2018/Understanding%20the%20health%20care%20needs%20of%20people%20with%20multiple%20health%20conditions.pdf</w:t>
        </w:r>
      </w:hyperlink>
    </w:p>
    <w:p w14:paraId="79B26F1D" w14:textId="77777777" w:rsidR="008411F7" w:rsidRPr="002319D7" w:rsidRDefault="008411F7" w:rsidP="008411F7">
      <w:pPr>
        <w:pStyle w:val="Web"/>
        <w:numPr>
          <w:ilvl w:val="0"/>
          <w:numId w:val="8"/>
        </w:numPr>
        <w:spacing w:line="480" w:lineRule="auto"/>
        <w:rPr>
          <w:rStyle w:val="a9"/>
          <w:color w:val="auto"/>
          <w:u w:val="none"/>
        </w:rPr>
      </w:pPr>
      <w:r w:rsidRPr="00204734">
        <w:rPr>
          <w:lang w:val="en-US"/>
        </w:rPr>
        <w:t xml:space="preserve">Naylor C, Parsonage M, McDaid D, Knapp M, </w:t>
      </w:r>
      <w:proofErr w:type="spellStart"/>
      <w:r w:rsidRPr="00204734">
        <w:rPr>
          <w:lang w:val="en-US"/>
        </w:rPr>
        <w:t>Fossey</w:t>
      </w:r>
      <w:proofErr w:type="spellEnd"/>
      <w:r w:rsidRPr="00204734">
        <w:rPr>
          <w:lang w:val="en-US"/>
        </w:rPr>
        <w:t xml:space="preserve"> M, Galea A</w:t>
      </w:r>
      <w:r>
        <w:rPr>
          <w:lang w:val="en-US"/>
        </w:rPr>
        <w:t>.</w:t>
      </w:r>
      <w:r w:rsidRPr="00204734">
        <w:rPr>
          <w:lang w:val="en-US"/>
        </w:rPr>
        <w:t xml:space="preserve"> Long-term </w:t>
      </w:r>
      <w:proofErr w:type="gramStart"/>
      <w:r w:rsidRPr="00204734">
        <w:rPr>
          <w:lang w:val="en-US"/>
        </w:rPr>
        <w:t>conditions</w:t>
      </w:r>
      <w:proofErr w:type="gramEnd"/>
      <w:r w:rsidRPr="00204734">
        <w:rPr>
          <w:lang w:val="en-US"/>
        </w:rPr>
        <w:t xml:space="preserve"> and mental health. The cost of co-morbidities. </w:t>
      </w:r>
      <w:r>
        <w:rPr>
          <w:lang w:val="en-US"/>
        </w:rPr>
        <w:t xml:space="preserve">2012. </w:t>
      </w:r>
      <w:r w:rsidRPr="00204734">
        <w:rPr>
          <w:lang w:val="en-US"/>
        </w:rPr>
        <w:t xml:space="preserve">The King’s Fund. Available at: </w:t>
      </w:r>
      <w:hyperlink r:id="rId15" w:history="1">
        <w:r w:rsidRPr="00204734">
          <w:rPr>
            <w:rStyle w:val="a9"/>
            <w:lang w:val="en-US"/>
          </w:rPr>
          <w:t>https://www.kingsfund.org.uk/sites/default/files/field/field_publication_file/long-term-conditions-mental-health-cost-comorbidities-naylor-feb12.pdf</w:t>
        </w:r>
      </w:hyperlink>
      <w:r w:rsidRPr="00204734">
        <w:rPr>
          <w:lang w:val="en-US"/>
        </w:rPr>
        <w:t xml:space="preserve">  </w:t>
      </w:r>
    </w:p>
    <w:p w14:paraId="4D5DAD03" w14:textId="77777777" w:rsidR="008411F7" w:rsidRDefault="008411F7" w:rsidP="008411F7">
      <w:pPr>
        <w:pStyle w:val="Web"/>
        <w:numPr>
          <w:ilvl w:val="0"/>
          <w:numId w:val="8"/>
        </w:numPr>
        <w:spacing w:line="480" w:lineRule="auto"/>
      </w:pPr>
      <w:r w:rsidRPr="002319D7">
        <w:t xml:space="preserve">Mathers CD, </w:t>
      </w:r>
      <w:proofErr w:type="spellStart"/>
      <w:r w:rsidRPr="002319D7">
        <w:t>Loncar</w:t>
      </w:r>
      <w:proofErr w:type="spellEnd"/>
      <w:r w:rsidRPr="002319D7">
        <w:t xml:space="preserve"> D. Projections of global mortality and burden of</w:t>
      </w:r>
      <w:r w:rsidRPr="002319D7">
        <w:rPr>
          <w:lang w:val="en-US"/>
        </w:rPr>
        <w:t xml:space="preserve"> </w:t>
      </w:r>
      <w:r w:rsidRPr="002319D7">
        <w:t xml:space="preserve">disease from 2002 to 2030. </w:t>
      </w:r>
      <w:proofErr w:type="spellStart"/>
      <w:r w:rsidRPr="002319D7">
        <w:t>PLoS</w:t>
      </w:r>
      <w:proofErr w:type="spellEnd"/>
      <w:r w:rsidRPr="002319D7">
        <w:t xml:space="preserve"> Med. 2006;3(11</w:t>
      </w:r>
      <w:proofErr w:type="gramStart"/>
      <w:r w:rsidRPr="002319D7">
        <w:t>):e</w:t>
      </w:r>
      <w:proofErr w:type="gramEnd"/>
      <w:r w:rsidRPr="002319D7">
        <w:t>442.</w:t>
      </w:r>
    </w:p>
    <w:p w14:paraId="1DC32123" w14:textId="77777777" w:rsidR="008411F7" w:rsidRPr="002319D7" w:rsidRDefault="008411F7" w:rsidP="008411F7">
      <w:pPr>
        <w:pStyle w:val="Web"/>
        <w:numPr>
          <w:ilvl w:val="0"/>
          <w:numId w:val="8"/>
        </w:numPr>
        <w:spacing w:line="480" w:lineRule="auto"/>
        <w:rPr>
          <w:rStyle w:val="a9"/>
          <w:color w:val="auto"/>
          <w:u w:val="none"/>
        </w:rPr>
      </w:pPr>
      <w:r w:rsidRPr="00204734">
        <w:t>World Health Organization Health systems respond for non‐ communicable diseases: time for ambition; 2019.</w:t>
      </w:r>
      <w:r>
        <w:t xml:space="preserve"> Available from:</w:t>
      </w:r>
      <w:r w:rsidRPr="00204734">
        <w:t xml:space="preserve"> </w:t>
      </w:r>
      <w:hyperlink r:id="rId16" w:history="1">
        <w:r w:rsidRPr="00204734">
          <w:rPr>
            <w:rStyle w:val="a9"/>
          </w:rPr>
          <w:t>http://www.who.int/topics/noncommunicable-diseases</w:t>
        </w:r>
      </w:hyperlink>
    </w:p>
    <w:p w14:paraId="61DAF568"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lang w:val="en-US"/>
        </w:rPr>
      </w:pPr>
      <w:r w:rsidRPr="002319D7">
        <w:rPr>
          <w:rFonts w:ascii="Times New Roman" w:hAnsi="Times New Roman" w:cs="Times New Roman"/>
          <w:lang w:val="en-US"/>
        </w:rPr>
        <w:t xml:space="preserve">England NHS. Enhancing the quality of life for people living with </w:t>
      </w:r>
      <w:proofErr w:type="gramStart"/>
      <w:r w:rsidRPr="002319D7">
        <w:rPr>
          <w:rFonts w:ascii="Times New Roman" w:hAnsi="Times New Roman" w:cs="Times New Roman"/>
          <w:lang w:val="en-US"/>
        </w:rPr>
        <w:t>Long</w:t>
      </w:r>
      <w:proofErr w:type="gramEnd"/>
      <w:r w:rsidRPr="002319D7">
        <w:rPr>
          <w:rFonts w:ascii="Times New Roman" w:hAnsi="Times New Roman" w:cs="Times New Roman"/>
          <w:lang w:val="en-US"/>
        </w:rPr>
        <w:t xml:space="preserve"> term conditions. Available at: </w:t>
      </w:r>
      <w:hyperlink r:id="rId17" w:history="1">
        <w:r w:rsidRPr="002319D7">
          <w:rPr>
            <w:rStyle w:val="a9"/>
            <w:rFonts w:ascii="Times New Roman" w:hAnsi="Times New Roman" w:cs="Times New Roman"/>
            <w:lang w:val="en-US"/>
          </w:rPr>
          <w:t>https://www.england.nhs.uk/wp-content/uploads/2014/09/ltc-infographic.pdf</w:t>
        </w:r>
      </w:hyperlink>
    </w:p>
    <w:p w14:paraId="280591BE"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lang w:val="en-US"/>
        </w:rPr>
      </w:pPr>
      <w:r w:rsidRPr="002319D7">
        <w:rPr>
          <w:rFonts w:ascii="Times New Roman" w:hAnsi="Times New Roman" w:cs="Times New Roman"/>
          <w:lang w:val="es-ES"/>
        </w:rPr>
        <w:t xml:space="preserve">Ambrosio L, Senosiain JM, Riverol M, et al. </w:t>
      </w:r>
      <w:r w:rsidRPr="002319D7">
        <w:rPr>
          <w:rFonts w:ascii="Times New Roman" w:hAnsi="Times New Roman" w:cs="Times New Roman"/>
          <w:lang w:val="en-US"/>
        </w:rPr>
        <w:t xml:space="preserve">Living with chronic illness in adults: a concept analysis. J Clin </w:t>
      </w:r>
      <w:proofErr w:type="spellStart"/>
      <w:r w:rsidRPr="002319D7">
        <w:rPr>
          <w:rFonts w:ascii="Times New Roman" w:hAnsi="Times New Roman" w:cs="Times New Roman"/>
          <w:lang w:val="en-US"/>
        </w:rPr>
        <w:t>Nurs</w:t>
      </w:r>
      <w:proofErr w:type="spellEnd"/>
      <w:r w:rsidRPr="002319D7">
        <w:rPr>
          <w:rFonts w:ascii="Times New Roman" w:hAnsi="Times New Roman" w:cs="Times New Roman"/>
          <w:lang w:val="en-US"/>
        </w:rPr>
        <w:t>. 2015;24(17‐18):2357‐2367.</w:t>
      </w:r>
    </w:p>
    <w:p w14:paraId="78B4DC45"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lang w:val="en-US"/>
        </w:rPr>
      </w:pPr>
      <w:r w:rsidRPr="002319D7">
        <w:rPr>
          <w:rFonts w:ascii="Times New Roman" w:hAnsi="Times New Roman" w:cs="Times New Roman"/>
          <w:lang w:val="en-US"/>
        </w:rPr>
        <w:t>Rodriguez-</w:t>
      </w:r>
      <w:proofErr w:type="spellStart"/>
      <w:r w:rsidRPr="002319D7">
        <w:rPr>
          <w:rFonts w:ascii="Times New Roman" w:hAnsi="Times New Roman" w:cs="Times New Roman"/>
          <w:lang w:val="en-US"/>
        </w:rPr>
        <w:t>Blazquez</w:t>
      </w:r>
      <w:proofErr w:type="spellEnd"/>
      <w:r w:rsidRPr="002319D7">
        <w:rPr>
          <w:rFonts w:ascii="Times New Roman" w:hAnsi="Times New Roman" w:cs="Times New Roman"/>
          <w:lang w:val="en-US"/>
        </w:rPr>
        <w:t xml:space="preserve"> C, </w:t>
      </w:r>
      <w:proofErr w:type="spellStart"/>
      <w:r w:rsidRPr="002319D7">
        <w:rPr>
          <w:rFonts w:ascii="Times New Roman" w:hAnsi="Times New Roman" w:cs="Times New Roman"/>
          <w:lang w:val="en-US"/>
        </w:rPr>
        <w:t>Forjaz</w:t>
      </w:r>
      <w:proofErr w:type="spellEnd"/>
      <w:r w:rsidRPr="002319D7">
        <w:rPr>
          <w:rFonts w:ascii="Times New Roman" w:hAnsi="Times New Roman" w:cs="Times New Roman"/>
          <w:lang w:val="en-US"/>
        </w:rPr>
        <w:t xml:space="preserve"> MJ, Aya A, Portillo MC, Ambrosio L. Living with Chronic Illness Scale: International validation through the classic test theory and Rasch analysis </w:t>
      </w:r>
      <w:r w:rsidRPr="002319D7">
        <w:rPr>
          <w:rFonts w:ascii="Times New Roman" w:hAnsi="Times New Roman" w:cs="Times New Roman"/>
          <w:lang w:val="en-US"/>
        </w:rPr>
        <w:lastRenderedPageBreak/>
        <w:t>among Spanish‐speaking populations with long‐term conditions.  Health Expect. 2021; 24: 2065-2077.</w:t>
      </w:r>
    </w:p>
    <w:p w14:paraId="4D733063"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lang w:val="en-US"/>
        </w:rPr>
      </w:pPr>
      <w:proofErr w:type="spellStart"/>
      <w:r w:rsidRPr="002319D7">
        <w:rPr>
          <w:rFonts w:ascii="Times New Roman" w:hAnsi="Times New Roman" w:cs="Times New Roman"/>
          <w:lang w:val="en-US"/>
        </w:rPr>
        <w:t>Tobenna</w:t>
      </w:r>
      <w:proofErr w:type="spellEnd"/>
      <w:r w:rsidRPr="002319D7">
        <w:rPr>
          <w:rFonts w:ascii="Times New Roman" w:hAnsi="Times New Roman" w:cs="Times New Roman"/>
          <w:lang w:val="en-US"/>
        </w:rPr>
        <w:t xml:space="preserve"> DA, </w:t>
      </w:r>
      <w:proofErr w:type="spellStart"/>
      <w:r w:rsidRPr="002319D7">
        <w:rPr>
          <w:rFonts w:ascii="Times New Roman" w:hAnsi="Times New Roman" w:cs="Times New Roman"/>
          <w:lang w:val="en-US"/>
        </w:rPr>
        <w:t>Rahkovsky</w:t>
      </w:r>
      <w:proofErr w:type="spellEnd"/>
      <w:r w:rsidRPr="002319D7">
        <w:rPr>
          <w:rFonts w:ascii="Times New Roman" w:hAnsi="Times New Roman" w:cs="Times New Roman"/>
          <w:lang w:val="en-US"/>
        </w:rPr>
        <w:t xml:space="preserve"> I. Self-Management: A Comprehensive Approach to Management of Chronic Conditions. America J Public Health. 2018;108: S430-S436.</w:t>
      </w:r>
    </w:p>
    <w:p w14:paraId="57142067" w14:textId="77777777" w:rsidR="008411F7" w:rsidRPr="00204734" w:rsidRDefault="008411F7" w:rsidP="008411F7">
      <w:pPr>
        <w:pStyle w:val="Web"/>
        <w:numPr>
          <w:ilvl w:val="0"/>
          <w:numId w:val="8"/>
        </w:numPr>
        <w:spacing w:line="480" w:lineRule="auto"/>
        <w:jc w:val="both"/>
        <w:rPr>
          <w:color w:val="00007F"/>
        </w:rPr>
      </w:pPr>
      <w:r w:rsidRPr="00204734">
        <w:t>World Health Organisation.</w:t>
      </w:r>
      <w:r>
        <w:t xml:space="preserve"> 2021</w:t>
      </w:r>
      <w:r w:rsidRPr="00204734">
        <w:t xml:space="preserve"> Physical Activity. </w:t>
      </w:r>
      <w:hyperlink r:id="rId18" w:anchor="tab=tab_1" w:history="1">
        <w:r w:rsidRPr="00204734">
          <w:rPr>
            <w:rStyle w:val="a9"/>
          </w:rPr>
          <w:t>https://www.who.int/health-topics/physical-activity#tab=tab_1</w:t>
        </w:r>
      </w:hyperlink>
      <w:r w:rsidRPr="00204734">
        <w:rPr>
          <w:color w:val="00007F"/>
        </w:rPr>
        <w:t xml:space="preserve"> </w:t>
      </w:r>
    </w:p>
    <w:p w14:paraId="3A2BF279" w14:textId="77777777" w:rsidR="008411F7" w:rsidRPr="002319D7" w:rsidRDefault="008411F7" w:rsidP="008411F7">
      <w:pPr>
        <w:pStyle w:val="a7"/>
        <w:numPr>
          <w:ilvl w:val="0"/>
          <w:numId w:val="8"/>
        </w:numPr>
        <w:spacing w:before="240" w:after="240" w:line="480" w:lineRule="auto"/>
        <w:jc w:val="both"/>
        <w:rPr>
          <w:rFonts w:ascii="Times New Roman" w:eastAsia="Times New Roman" w:hAnsi="Times New Roman" w:cs="Times New Roman"/>
          <w:color w:val="000000" w:themeColor="text1"/>
          <w:lang w:val="en-US" w:eastAsia="es-ES_tradnl"/>
        </w:rPr>
      </w:pPr>
      <w:proofErr w:type="spellStart"/>
      <w:r w:rsidRPr="002319D7">
        <w:rPr>
          <w:rFonts w:ascii="Times New Roman" w:eastAsia="Times New Roman" w:hAnsi="Times New Roman" w:cs="Times New Roman"/>
          <w:color w:val="000000" w:themeColor="text1"/>
          <w:lang w:val="en-US" w:eastAsia="es-ES_tradnl"/>
        </w:rPr>
        <w:t>Sallis</w:t>
      </w:r>
      <w:proofErr w:type="spellEnd"/>
      <w:r w:rsidRPr="002319D7">
        <w:rPr>
          <w:rFonts w:ascii="Times New Roman" w:eastAsia="Times New Roman" w:hAnsi="Times New Roman" w:cs="Times New Roman"/>
          <w:color w:val="000000" w:themeColor="text1"/>
          <w:lang w:val="en-US" w:eastAsia="es-ES_tradnl"/>
        </w:rPr>
        <w:t xml:space="preserve"> JF, Adlakha D, Oyeyemi A, Salvo D. </w:t>
      </w:r>
      <w:r w:rsidRPr="002319D7">
        <w:rPr>
          <w:rFonts w:ascii="Times New Roman" w:eastAsia="Times New Roman" w:hAnsi="Times New Roman" w:cs="Times New Roman"/>
          <w:color w:val="000000" w:themeColor="text1"/>
          <w:lang w:eastAsia="es-ES_tradnl"/>
        </w:rPr>
        <w:t>An international physical activity and public health research agenda to inform coronavirus disease-19 policies and practices. J Sport Health Sci</w:t>
      </w:r>
      <w:r w:rsidRPr="002319D7">
        <w:rPr>
          <w:rFonts w:ascii="Times New Roman" w:eastAsia="Times New Roman" w:hAnsi="Times New Roman" w:cs="Times New Roman"/>
          <w:color w:val="000000" w:themeColor="text1"/>
          <w:lang w:val="en-US" w:eastAsia="es-ES_tradnl"/>
        </w:rPr>
        <w:t>. 2020.</w:t>
      </w:r>
    </w:p>
    <w:p w14:paraId="4301EABE" w14:textId="77777777" w:rsidR="008411F7" w:rsidRPr="002269D3" w:rsidRDefault="008411F7" w:rsidP="008411F7">
      <w:pPr>
        <w:pStyle w:val="Web"/>
        <w:numPr>
          <w:ilvl w:val="0"/>
          <w:numId w:val="8"/>
        </w:numPr>
        <w:spacing w:line="480" w:lineRule="auto"/>
        <w:jc w:val="both"/>
        <w:rPr>
          <w:color w:val="000000" w:themeColor="text1"/>
        </w:rPr>
      </w:pPr>
      <w:r w:rsidRPr="00204734">
        <w:t xml:space="preserve">Woods J, Hutchinson NT, Powers SK, Roberts WO, Gomez-Cabrera MC, </w:t>
      </w:r>
      <w:proofErr w:type="spellStart"/>
      <w:r w:rsidRPr="00204734">
        <w:t>Radak</w:t>
      </w:r>
      <w:proofErr w:type="spellEnd"/>
      <w:r w:rsidRPr="00204734">
        <w:t xml:space="preserve"> Z, </w:t>
      </w:r>
      <w:proofErr w:type="spellStart"/>
      <w:r w:rsidRPr="00204734">
        <w:t>Berkes</w:t>
      </w:r>
      <w:proofErr w:type="spellEnd"/>
      <w:r w:rsidRPr="00204734">
        <w:t xml:space="preserve"> I, </w:t>
      </w:r>
      <w:proofErr w:type="spellStart"/>
      <w:r w:rsidRPr="00204734">
        <w:t>Boros</w:t>
      </w:r>
      <w:proofErr w:type="spellEnd"/>
      <w:r w:rsidRPr="00204734">
        <w:t xml:space="preserve"> A, </w:t>
      </w:r>
      <w:proofErr w:type="spellStart"/>
      <w:r w:rsidRPr="00204734">
        <w:t>Boldogh</w:t>
      </w:r>
      <w:proofErr w:type="spellEnd"/>
      <w:r w:rsidRPr="00204734">
        <w:t xml:space="preserve"> I, </w:t>
      </w:r>
      <w:proofErr w:type="spellStart"/>
      <w:r w:rsidRPr="00204734">
        <w:t>Leeuwenburgh</w:t>
      </w:r>
      <w:proofErr w:type="spellEnd"/>
      <w:r w:rsidRPr="00204734">
        <w:t xml:space="preserve"> C</w:t>
      </w:r>
      <w:r w:rsidRPr="002269D3">
        <w:rPr>
          <w:color w:val="000000" w:themeColor="text1"/>
        </w:rPr>
        <w:t xml:space="preserve">, et al. The COVID-19 pandemic and physical activity. Sport Med Health Sci. </w:t>
      </w:r>
      <w:r>
        <w:rPr>
          <w:color w:val="000000" w:themeColor="text1"/>
        </w:rPr>
        <w:t xml:space="preserve">2020; </w:t>
      </w:r>
      <w:r w:rsidRPr="002269D3">
        <w:rPr>
          <w:color w:val="000000" w:themeColor="text1"/>
        </w:rPr>
        <w:t>2(2):55–64.</w:t>
      </w:r>
    </w:p>
    <w:p w14:paraId="3B974C3F" w14:textId="77777777" w:rsidR="008411F7" w:rsidRPr="002319D7" w:rsidRDefault="008411F7" w:rsidP="008411F7">
      <w:pPr>
        <w:pStyle w:val="a7"/>
        <w:numPr>
          <w:ilvl w:val="0"/>
          <w:numId w:val="8"/>
        </w:numPr>
        <w:spacing w:before="240" w:after="240" w:line="480" w:lineRule="auto"/>
        <w:jc w:val="both"/>
        <w:rPr>
          <w:rFonts w:ascii="Times New Roman" w:eastAsia="Times New Roman" w:hAnsi="Times New Roman" w:cs="Times New Roman"/>
          <w:color w:val="000000" w:themeColor="text1"/>
          <w:lang w:eastAsia="es-ES_tradnl"/>
        </w:rPr>
      </w:pPr>
      <w:proofErr w:type="spellStart"/>
      <w:r w:rsidRPr="002319D7">
        <w:rPr>
          <w:rFonts w:ascii="Times New Roman" w:eastAsia="Times New Roman" w:hAnsi="Times New Roman" w:cs="Times New Roman"/>
          <w:color w:val="000000" w:themeColor="text1"/>
          <w:lang w:eastAsia="es-ES_tradnl"/>
        </w:rPr>
        <w:t>Sallis</w:t>
      </w:r>
      <w:proofErr w:type="spellEnd"/>
      <w:r w:rsidRPr="002319D7">
        <w:rPr>
          <w:rFonts w:ascii="Times New Roman" w:eastAsia="Times New Roman" w:hAnsi="Times New Roman" w:cs="Times New Roman"/>
          <w:color w:val="000000" w:themeColor="text1"/>
          <w:lang w:eastAsia="es-ES_tradnl"/>
        </w:rPr>
        <w:t xml:space="preserve"> R, Young DR, </w:t>
      </w:r>
      <w:proofErr w:type="spellStart"/>
      <w:r w:rsidRPr="002319D7">
        <w:rPr>
          <w:rFonts w:ascii="Times New Roman" w:eastAsia="Times New Roman" w:hAnsi="Times New Roman" w:cs="Times New Roman"/>
          <w:color w:val="000000" w:themeColor="text1"/>
          <w:lang w:eastAsia="es-ES_tradnl"/>
        </w:rPr>
        <w:t>Tartof</w:t>
      </w:r>
      <w:proofErr w:type="spellEnd"/>
      <w:r w:rsidRPr="002319D7">
        <w:rPr>
          <w:rFonts w:ascii="Times New Roman" w:eastAsia="Times New Roman" w:hAnsi="Times New Roman" w:cs="Times New Roman"/>
          <w:color w:val="000000" w:themeColor="text1"/>
          <w:lang w:eastAsia="es-ES_tradnl"/>
        </w:rPr>
        <w:t xml:space="preserve"> SY, </w:t>
      </w:r>
      <w:proofErr w:type="spellStart"/>
      <w:r w:rsidRPr="002319D7">
        <w:rPr>
          <w:rFonts w:ascii="Times New Roman" w:eastAsia="Times New Roman" w:hAnsi="Times New Roman" w:cs="Times New Roman"/>
          <w:color w:val="000000" w:themeColor="text1"/>
          <w:lang w:eastAsia="es-ES_tradnl"/>
        </w:rPr>
        <w:t>Sallis</w:t>
      </w:r>
      <w:proofErr w:type="spellEnd"/>
      <w:r w:rsidRPr="002319D7">
        <w:rPr>
          <w:rFonts w:ascii="Times New Roman" w:eastAsia="Times New Roman" w:hAnsi="Times New Roman" w:cs="Times New Roman"/>
          <w:color w:val="000000" w:themeColor="text1"/>
          <w:lang w:eastAsia="es-ES_tradnl"/>
        </w:rPr>
        <w:t xml:space="preserve"> JF, </w:t>
      </w:r>
      <w:proofErr w:type="spellStart"/>
      <w:r w:rsidRPr="002319D7">
        <w:rPr>
          <w:rFonts w:ascii="Times New Roman" w:eastAsia="Times New Roman" w:hAnsi="Times New Roman" w:cs="Times New Roman"/>
          <w:color w:val="000000" w:themeColor="text1"/>
          <w:lang w:eastAsia="es-ES_tradnl"/>
        </w:rPr>
        <w:t>Sall</w:t>
      </w:r>
      <w:proofErr w:type="spellEnd"/>
      <w:r w:rsidRPr="002319D7">
        <w:rPr>
          <w:rFonts w:ascii="Times New Roman" w:eastAsia="Times New Roman" w:hAnsi="Times New Roman" w:cs="Times New Roman"/>
          <w:color w:val="000000" w:themeColor="text1"/>
          <w:lang w:eastAsia="es-ES_tradnl"/>
        </w:rPr>
        <w:t xml:space="preserve"> J, Li Q, et al</w:t>
      </w:r>
      <w:r w:rsidRPr="002319D7">
        <w:rPr>
          <w:rFonts w:ascii="Times New Roman" w:eastAsia="Times New Roman" w:hAnsi="Times New Roman" w:cs="Times New Roman"/>
          <w:color w:val="000000" w:themeColor="text1"/>
          <w:lang w:val="en-US" w:eastAsia="es-ES_tradnl"/>
        </w:rPr>
        <w:t xml:space="preserve">. </w:t>
      </w:r>
      <w:r w:rsidRPr="002319D7">
        <w:rPr>
          <w:rFonts w:ascii="Times New Roman" w:eastAsia="Times New Roman" w:hAnsi="Times New Roman" w:cs="Times New Roman"/>
          <w:color w:val="000000" w:themeColor="text1"/>
          <w:lang w:eastAsia="es-ES_tradnl"/>
        </w:rPr>
        <w:t>Physical inactivity is associated with a higher risk for severe COVID-19 outcomes: a study in 48 440 adult patients. Br J Sports Med. 2021; 55(19): 1099–1105</w:t>
      </w:r>
    </w:p>
    <w:p w14:paraId="3654E2D5" w14:textId="77777777" w:rsidR="008411F7" w:rsidRPr="003A0019" w:rsidRDefault="008411F7" w:rsidP="008411F7">
      <w:pPr>
        <w:pStyle w:val="a7"/>
        <w:numPr>
          <w:ilvl w:val="0"/>
          <w:numId w:val="8"/>
        </w:numPr>
        <w:spacing w:before="240" w:after="240" w:line="480" w:lineRule="auto"/>
        <w:jc w:val="both"/>
        <w:rPr>
          <w:rFonts w:ascii="Times New Roman" w:hAnsi="Times New Roman" w:cs="Times New Roman"/>
          <w:lang w:val="en-US"/>
        </w:rPr>
      </w:pPr>
      <w:r w:rsidRPr="002319D7">
        <w:rPr>
          <w:rFonts w:ascii="Times New Roman" w:hAnsi="Times New Roman" w:cs="Times New Roman"/>
        </w:rPr>
        <w:t xml:space="preserve">Buitrago-Garcia D, </w:t>
      </w:r>
      <w:proofErr w:type="spellStart"/>
      <w:r w:rsidRPr="002319D7">
        <w:rPr>
          <w:rFonts w:ascii="Times New Roman" w:hAnsi="Times New Roman" w:cs="Times New Roman"/>
        </w:rPr>
        <w:t>Egli-Gany</w:t>
      </w:r>
      <w:proofErr w:type="spellEnd"/>
      <w:r w:rsidRPr="002319D7">
        <w:rPr>
          <w:rFonts w:ascii="Times New Roman" w:hAnsi="Times New Roman" w:cs="Times New Roman"/>
        </w:rPr>
        <w:t xml:space="preserve"> D, </w:t>
      </w:r>
      <w:proofErr w:type="spellStart"/>
      <w:r w:rsidRPr="002319D7">
        <w:rPr>
          <w:rFonts w:ascii="Times New Roman" w:hAnsi="Times New Roman" w:cs="Times New Roman"/>
        </w:rPr>
        <w:t>Counotte</w:t>
      </w:r>
      <w:proofErr w:type="spellEnd"/>
      <w:r w:rsidRPr="002319D7">
        <w:rPr>
          <w:rFonts w:ascii="Times New Roman" w:hAnsi="Times New Roman" w:cs="Times New Roman"/>
        </w:rPr>
        <w:t xml:space="preserve"> MJ, et al. Occurrence and transmission</w:t>
      </w:r>
      <w:r w:rsidRPr="002319D7">
        <w:rPr>
          <w:rFonts w:ascii="Times New Roman" w:hAnsi="Times New Roman" w:cs="Times New Roman"/>
          <w:lang w:val="en-US"/>
        </w:rPr>
        <w:t xml:space="preserve"> </w:t>
      </w:r>
      <w:r w:rsidRPr="002319D7">
        <w:rPr>
          <w:rFonts w:ascii="Times New Roman" w:hAnsi="Times New Roman" w:cs="Times New Roman"/>
        </w:rPr>
        <w:t xml:space="preserve">potential of asymptomatic and </w:t>
      </w:r>
      <w:proofErr w:type="spellStart"/>
      <w:r w:rsidRPr="002319D7">
        <w:rPr>
          <w:rFonts w:ascii="Times New Roman" w:hAnsi="Times New Roman" w:cs="Times New Roman"/>
        </w:rPr>
        <w:t>presymptomatic</w:t>
      </w:r>
      <w:proofErr w:type="spellEnd"/>
      <w:r w:rsidRPr="002319D7">
        <w:rPr>
          <w:rFonts w:ascii="Times New Roman" w:hAnsi="Times New Roman" w:cs="Times New Roman"/>
        </w:rPr>
        <w:t xml:space="preserve"> SARS-CoV-2 infections: a living</w:t>
      </w:r>
      <w:r w:rsidRPr="002319D7">
        <w:rPr>
          <w:rFonts w:ascii="Times New Roman" w:hAnsi="Times New Roman" w:cs="Times New Roman"/>
          <w:lang w:val="en-US"/>
        </w:rPr>
        <w:t xml:space="preserve"> </w:t>
      </w:r>
      <w:r w:rsidRPr="002319D7">
        <w:rPr>
          <w:rFonts w:ascii="Times New Roman" w:hAnsi="Times New Roman" w:cs="Times New Roman"/>
        </w:rPr>
        <w:t xml:space="preserve">systematic review and meta-analysis. </w:t>
      </w:r>
      <w:proofErr w:type="spellStart"/>
      <w:r w:rsidRPr="003A0019">
        <w:rPr>
          <w:rFonts w:ascii="Times New Roman" w:hAnsi="Times New Roman" w:cs="Times New Roman"/>
          <w:lang w:val="en-US"/>
        </w:rPr>
        <w:t>PLoS</w:t>
      </w:r>
      <w:proofErr w:type="spellEnd"/>
      <w:r w:rsidRPr="003A0019">
        <w:rPr>
          <w:rFonts w:ascii="Times New Roman" w:hAnsi="Times New Roman" w:cs="Times New Roman"/>
          <w:lang w:val="en-US"/>
        </w:rPr>
        <w:t xml:space="preserve"> Med. 2020;</w:t>
      </w:r>
      <w:proofErr w:type="gramStart"/>
      <w:r w:rsidRPr="003A0019">
        <w:rPr>
          <w:rFonts w:ascii="Times New Roman" w:hAnsi="Times New Roman" w:cs="Times New Roman"/>
          <w:lang w:val="en-US"/>
        </w:rPr>
        <w:t>17:e</w:t>
      </w:r>
      <w:proofErr w:type="gramEnd"/>
      <w:r w:rsidRPr="003A0019">
        <w:rPr>
          <w:rFonts w:ascii="Times New Roman" w:hAnsi="Times New Roman" w:cs="Times New Roman"/>
          <w:lang w:val="en-US"/>
        </w:rPr>
        <w:t>1003346.</w:t>
      </w:r>
    </w:p>
    <w:p w14:paraId="718EC5F7"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rPr>
      </w:pPr>
      <w:r w:rsidRPr="00254FDC">
        <w:rPr>
          <w:rFonts w:ascii="Times New Roman" w:hAnsi="Times New Roman" w:cs="Times New Roman"/>
          <w:lang w:val="en-US"/>
        </w:rPr>
        <w:t xml:space="preserve">Piercy KL, Troiano RP, Ballard RM, et al. </w:t>
      </w:r>
      <w:r w:rsidRPr="002319D7">
        <w:rPr>
          <w:rFonts w:ascii="Times New Roman" w:hAnsi="Times New Roman" w:cs="Times New Roman"/>
        </w:rPr>
        <w:t>The physical activity guidelines for Americans.</w:t>
      </w:r>
      <w:r w:rsidRPr="002319D7">
        <w:rPr>
          <w:rFonts w:ascii="Times New Roman" w:hAnsi="Times New Roman" w:cs="Times New Roman"/>
          <w:lang w:val="en-US"/>
        </w:rPr>
        <w:t xml:space="preserve"> </w:t>
      </w:r>
      <w:r w:rsidRPr="002319D7">
        <w:rPr>
          <w:rFonts w:ascii="Times New Roman" w:hAnsi="Times New Roman" w:cs="Times New Roman"/>
        </w:rPr>
        <w:t>JAMA 2018; 320:2020-2028.</w:t>
      </w:r>
    </w:p>
    <w:p w14:paraId="0D4D849A"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lang w:val="en-US"/>
        </w:rPr>
      </w:pPr>
      <w:proofErr w:type="spellStart"/>
      <w:r w:rsidRPr="002319D7">
        <w:rPr>
          <w:rFonts w:ascii="Times New Roman" w:hAnsi="Times New Roman" w:cs="Times New Roman"/>
          <w:lang w:val="en-US"/>
        </w:rPr>
        <w:t>Siedler</w:t>
      </w:r>
      <w:proofErr w:type="spellEnd"/>
      <w:r w:rsidRPr="002319D7">
        <w:rPr>
          <w:rFonts w:ascii="Times New Roman" w:hAnsi="Times New Roman" w:cs="Times New Roman"/>
          <w:lang w:val="en-US"/>
        </w:rPr>
        <w:t xml:space="preserve"> MR, </w:t>
      </w:r>
      <w:proofErr w:type="spellStart"/>
      <w:r w:rsidRPr="002319D7">
        <w:rPr>
          <w:rFonts w:ascii="Times New Roman" w:hAnsi="Times New Roman" w:cs="Times New Roman"/>
          <w:lang w:val="en-US"/>
        </w:rPr>
        <w:t>Lamadrid</w:t>
      </w:r>
      <w:proofErr w:type="spellEnd"/>
      <w:r w:rsidRPr="002319D7">
        <w:rPr>
          <w:rFonts w:ascii="Times New Roman" w:hAnsi="Times New Roman" w:cs="Times New Roman"/>
          <w:lang w:val="en-US"/>
        </w:rPr>
        <w:t xml:space="preserve"> P, Humphries MN, Mustafa RA, Falck-</w:t>
      </w:r>
      <w:proofErr w:type="spellStart"/>
      <w:r w:rsidRPr="002319D7">
        <w:rPr>
          <w:rFonts w:ascii="Times New Roman" w:hAnsi="Times New Roman" w:cs="Times New Roman"/>
          <w:lang w:val="en-US"/>
        </w:rPr>
        <w:t>Ytter</w:t>
      </w:r>
      <w:proofErr w:type="spellEnd"/>
      <w:r w:rsidRPr="002319D7">
        <w:rPr>
          <w:rFonts w:ascii="Times New Roman" w:hAnsi="Times New Roman" w:cs="Times New Roman"/>
          <w:lang w:val="en-US"/>
        </w:rPr>
        <w:t xml:space="preserve"> Y, </w:t>
      </w:r>
      <w:proofErr w:type="spellStart"/>
      <w:r w:rsidRPr="002319D7">
        <w:rPr>
          <w:rFonts w:ascii="Times New Roman" w:hAnsi="Times New Roman" w:cs="Times New Roman"/>
          <w:lang w:val="en-US"/>
        </w:rPr>
        <w:t>Dahm</w:t>
      </w:r>
      <w:proofErr w:type="spellEnd"/>
      <w:r w:rsidRPr="002319D7">
        <w:rPr>
          <w:rFonts w:ascii="Times New Roman" w:hAnsi="Times New Roman" w:cs="Times New Roman"/>
          <w:lang w:val="en-US"/>
        </w:rPr>
        <w:t xml:space="preserve"> P, et al. The quality of physical activity guidelines, but not the specificity of their recommendations, has improved over time: a systematic review and critical appraisal. Appl </w:t>
      </w:r>
      <w:proofErr w:type="spellStart"/>
      <w:r w:rsidRPr="002319D7">
        <w:rPr>
          <w:rFonts w:ascii="Times New Roman" w:hAnsi="Times New Roman" w:cs="Times New Roman"/>
          <w:lang w:val="en-US"/>
        </w:rPr>
        <w:t>Physiol</w:t>
      </w:r>
      <w:proofErr w:type="spellEnd"/>
      <w:r w:rsidRPr="002319D7">
        <w:rPr>
          <w:rFonts w:ascii="Times New Roman" w:hAnsi="Times New Roman" w:cs="Times New Roman"/>
          <w:lang w:val="en-US"/>
        </w:rPr>
        <w:t xml:space="preserve"> </w:t>
      </w:r>
      <w:proofErr w:type="spellStart"/>
      <w:r w:rsidRPr="002319D7">
        <w:rPr>
          <w:rFonts w:ascii="Times New Roman" w:hAnsi="Times New Roman" w:cs="Times New Roman"/>
          <w:lang w:val="en-US"/>
        </w:rPr>
        <w:t>Nutr</w:t>
      </w:r>
      <w:proofErr w:type="spellEnd"/>
      <w:r w:rsidRPr="002319D7">
        <w:rPr>
          <w:rFonts w:ascii="Times New Roman" w:hAnsi="Times New Roman" w:cs="Times New Roman"/>
          <w:lang w:val="en-US"/>
        </w:rPr>
        <w:t xml:space="preserve"> </w:t>
      </w:r>
      <w:proofErr w:type="spellStart"/>
      <w:r w:rsidRPr="002319D7">
        <w:rPr>
          <w:rFonts w:ascii="Times New Roman" w:hAnsi="Times New Roman" w:cs="Times New Roman"/>
          <w:lang w:val="en-US"/>
        </w:rPr>
        <w:t>Metab</w:t>
      </w:r>
      <w:proofErr w:type="spellEnd"/>
      <w:r w:rsidRPr="002319D7">
        <w:rPr>
          <w:rFonts w:ascii="Times New Roman" w:hAnsi="Times New Roman" w:cs="Times New Roman"/>
          <w:lang w:val="en-US"/>
        </w:rPr>
        <w:t>. 2021;00: 1–12 (0000).</w:t>
      </w:r>
    </w:p>
    <w:p w14:paraId="71E4C2C3"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bCs/>
          <w:color w:val="000000" w:themeColor="text1"/>
        </w:rPr>
      </w:pPr>
      <w:r w:rsidRPr="002319D7">
        <w:rPr>
          <w:rFonts w:ascii="Times New Roman" w:hAnsi="Times New Roman" w:cs="Times New Roman"/>
          <w:bCs/>
          <w:color w:val="000000" w:themeColor="text1"/>
        </w:rPr>
        <w:lastRenderedPageBreak/>
        <w:t xml:space="preserve">Faulkner J, O’Brien W, McGrane, Wadsworth D, Batten J, Askew CD, </w:t>
      </w:r>
      <w:proofErr w:type="spellStart"/>
      <w:r w:rsidRPr="002319D7">
        <w:rPr>
          <w:rFonts w:ascii="Times New Roman" w:hAnsi="Times New Roman" w:cs="Times New Roman"/>
          <w:bCs/>
          <w:color w:val="000000" w:themeColor="text1"/>
        </w:rPr>
        <w:t>Badenhorst</w:t>
      </w:r>
      <w:proofErr w:type="spellEnd"/>
      <w:r w:rsidRPr="002319D7">
        <w:rPr>
          <w:rFonts w:ascii="Times New Roman" w:hAnsi="Times New Roman" w:cs="Times New Roman"/>
          <w:bCs/>
          <w:color w:val="000000" w:themeColor="text1"/>
        </w:rPr>
        <w:t xml:space="preserve"> C, et al.</w:t>
      </w:r>
      <w:r w:rsidRPr="002319D7">
        <w:rPr>
          <w:rFonts w:ascii="Times New Roman" w:hAnsi="Times New Roman" w:cs="Times New Roman"/>
          <w:color w:val="000000" w:themeColor="text1"/>
        </w:rPr>
        <w:t xml:space="preserve"> </w:t>
      </w:r>
      <w:r w:rsidRPr="002319D7">
        <w:rPr>
          <w:rFonts w:ascii="Times New Roman" w:hAnsi="Times New Roman" w:cs="Times New Roman"/>
          <w:bCs/>
          <w:color w:val="000000" w:themeColor="text1"/>
        </w:rPr>
        <w:t xml:space="preserve">Physical activity, mental </w:t>
      </w:r>
      <w:proofErr w:type="gramStart"/>
      <w:r w:rsidRPr="002319D7">
        <w:rPr>
          <w:rFonts w:ascii="Times New Roman" w:hAnsi="Times New Roman" w:cs="Times New Roman"/>
          <w:bCs/>
          <w:color w:val="000000" w:themeColor="text1"/>
        </w:rPr>
        <w:t>health</w:t>
      </w:r>
      <w:proofErr w:type="gramEnd"/>
      <w:r w:rsidRPr="002319D7">
        <w:rPr>
          <w:rFonts w:ascii="Times New Roman" w:hAnsi="Times New Roman" w:cs="Times New Roman"/>
          <w:bCs/>
          <w:color w:val="000000" w:themeColor="text1"/>
        </w:rPr>
        <w:t xml:space="preserve"> and well-being of adults during initial COVID-19 containment strategies: A multi-country cross-sectional analysis. J Sci Med Sport</w:t>
      </w:r>
      <w:r w:rsidRPr="002319D7">
        <w:rPr>
          <w:rFonts w:ascii="Times New Roman" w:hAnsi="Times New Roman" w:cs="Times New Roman"/>
          <w:bCs/>
          <w:i/>
          <w:iCs/>
          <w:color w:val="000000" w:themeColor="text1"/>
        </w:rPr>
        <w:t xml:space="preserve">. </w:t>
      </w:r>
      <w:r w:rsidRPr="002319D7">
        <w:rPr>
          <w:rFonts w:ascii="Times New Roman" w:hAnsi="Times New Roman" w:cs="Times New Roman"/>
          <w:bCs/>
          <w:color w:val="000000" w:themeColor="text1"/>
        </w:rPr>
        <w:t>2021; 320-326.</w:t>
      </w:r>
    </w:p>
    <w:p w14:paraId="7010A33B" w14:textId="77777777" w:rsidR="008411F7" w:rsidRPr="002319D7" w:rsidRDefault="008411F7" w:rsidP="008411F7">
      <w:pPr>
        <w:pStyle w:val="Web"/>
        <w:numPr>
          <w:ilvl w:val="0"/>
          <w:numId w:val="8"/>
        </w:numPr>
        <w:spacing w:line="480" w:lineRule="auto"/>
        <w:rPr>
          <w:rStyle w:val="a9"/>
          <w:color w:val="auto"/>
          <w:u w:val="none"/>
        </w:rPr>
      </w:pPr>
      <w:r w:rsidRPr="00204734">
        <w:rPr>
          <w:lang w:val="en-US"/>
        </w:rPr>
        <w:t xml:space="preserve">Age UK. Impact of COVID-19 on older people mental health and physical health: one year on. </w:t>
      </w:r>
      <w:r>
        <w:rPr>
          <w:lang w:val="en-US"/>
        </w:rPr>
        <w:t xml:space="preserve">2021. </w:t>
      </w:r>
      <w:r w:rsidRPr="00204734">
        <w:rPr>
          <w:lang w:val="en-US"/>
        </w:rPr>
        <w:t xml:space="preserve">Available at: </w:t>
      </w:r>
      <w:hyperlink r:id="rId19" w:history="1">
        <w:r w:rsidRPr="00204734">
          <w:rPr>
            <w:rStyle w:val="a9"/>
            <w:lang w:val="en-US"/>
          </w:rPr>
          <w:t>https://www.ageuk.org.uk/globalassets/age-uk/documents/reports-and-publications/reports-and-briefings/</w:t>
        </w:r>
      </w:hyperlink>
    </w:p>
    <w:p w14:paraId="4952F9F5"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lang w:val="en-US"/>
        </w:rPr>
      </w:pPr>
      <w:r w:rsidRPr="002319D7">
        <w:rPr>
          <w:rFonts w:ascii="Times New Roman" w:hAnsi="Times New Roman" w:cs="Times New Roman"/>
          <w:color w:val="000000" w:themeColor="text1"/>
        </w:rPr>
        <w:t>Meyer J, McDowell C, Lansing J, et al. 2020. Changes in physical activity and sedentary behaviour due to the COVID-19 outbreak and associations with mental health in 3,052 US adults. Cambridge Open Engage. 2020.</w:t>
      </w:r>
    </w:p>
    <w:p w14:paraId="0F4BF8A9" w14:textId="77777777" w:rsidR="008411F7" w:rsidRPr="00446C0B" w:rsidRDefault="008411F7" w:rsidP="008411F7">
      <w:pPr>
        <w:pStyle w:val="Web"/>
        <w:numPr>
          <w:ilvl w:val="0"/>
          <w:numId w:val="8"/>
        </w:numPr>
        <w:spacing w:before="240" w:beforeAutospacing="0" w:after="240" w:afterAutospacing="0" w:line="480" w:lineRule="auto"/>
        <w:jc w:val="both"/>
        <w:rPr>
          <w:lang w:val="en-US"/>
        </w:rPr>
      </w:pPr>
      <w:r w:rsidRPr="00204734">
        <w:rPr>
          <w:lang w:val="en-US"/>
        </w:rPr>
        <w:t>Rogers</w:t>
      </w:r>
      <w:r>
        <w:rPr>
          <w:lang w:val="en-US"/>
        </w:rPr>
        <w:t xml:space="preserve"> NT, </w:t>
      </w:r>
      <w:proofErr w:type="spellStart"/>
      <w:r>
        <w:rPr>
          <w:lang w:val="en-US"/>
        </w:rPr>
        <w:t>Waterlow</w:t>
      </w:r>
      <w:proofErr w:type="spellEnd"/>
      <w:r>
        <w:rPr>
          <w:lang w:val="en-US"/>
        </w:rPr>
        <w:t xml:space="preserve"> NR, </w:t>
      </w:r>
      <w:proofErr w:type="spellStart"/>
      <w:r>
        <w:rPr>
          <w:lang w:val="en-US"/>
        </w:rPr>
        <w:t>Bringle</w:t>
      </w:r>
      <w:proofErr w:type="spellEnd"/>
      <w:r>
        <w:rPr>
          <w:lang w:val="en-US"/>
        </w:rPr>
        <w:t xml:space="preserve"> H, </w:t>
      </w:r>
      <w:proofErr w:type="spellStart"/>
      <w:r>
        <w:rPr>
          <w:lang w:val="en-US"/>
        </w:rPr>
        <w:t>Enria</w:t>
      </w:r>
      <w:proofErr w:type="spellEnd"/>
      <w:r>
        <w:rPr>
          <w:lang w:val="en-US"/>
        </w:rPr>
        <w:t xml:space="preserve"> L, Eggo RM, Lees S, Roberts CH. </w:t>
      </w:r>
      <w:proofErr w:type="spellStart"/>
      <w:r w:rsidRPr="00E475D3">
        <w:t>Behavioral</w:t>
      </w:r>
      <w:proofErr w:type="spellEnd"/>
      <w:r w:rsidRPr="00E475D3">
        <w:t xml:space="preserve"> Change Towards Reduced Intensity Physical Activity Is Disproportionately Prevalent Among Adults </w:t>
      </w:r>
      <w:proofErr w:type="gramStart"/>
      <w:r w:rsidRPr="00E475D3">
        <w:t>With</w:t>
      </w:r>
      <w:proofErr w:type="gramEnd"/>
      <w:r w:rsidRPr="00E475D3">
        <w:t xml:space="preserve"> Serious Health Issues or Self-Perception of High Risk During the UK COVID-19 Lockdown</w:t>
      </w:r>
      <w:r>
        <w:rPr>
          <w:lang w:val="en-US"/>
        </w:rPr>
        <w:t>. Front Public Health. 2020; 8: 1-12.</w:t>
      </w:r>
    </w:p>
    <w:p w14:paraId="708F17E6" w14:textId="77777777" w:rsidR="008411F7" w:rsidRPr="002319D7" w:rsidRDefault="008411F7" w:rsidP="008411F7">
      <w:pPr>
        <w:pStyle w:val="Web"/>
        <w:numPr>
          <w:ilvl w:val="0"/>
          <w:numId w:val="8"/>
        </w:numPr>
        <w:spacing w:line="480" w:lineRule="auto"/>
        <w:rPr>
          <w:rStyle w:val="a9"/>
          <w:color w:val="auto"/>
          <w:u w:val="none"/>
        </w:rPr>
      </w:pPr>
      <w:r w:rsidRPr="00204734">
        <w:rPr>
          <w:lang w:val="en-US"/>
        </w:rPr>
        <w:t xml:space="preserve">UK Chief Medical Officers’ PA guidelines. 2019. Available from: </w:t>
      </w:r>
      <w:hyperlink r:id="rId20" w:history="1">
        <w:r w:rsidRPr="00204734">
          <w:rPr>
            <w:rStyle w:val="a9"/>
            <w:lang w:val="en-US"/>
          </w:rPr>
          <w:t>https://assets.publishing.service.gov.uk/government/uploads/system/uploads/attachment_data/file/832868/uk-chief-medical-officers-physical-activity-guidelines.pdf</w:t>
        </w:r>
      </w:hyperlink>
    </w:p>
    <w:p w14:paraId="3C94CEB6"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rPr>
      </w:pPr>
      <w:r w:rsidRPr="002319D7">
        <w:rPr>
          <w:rFonts w:ascii="Times New Roman" w:hAnsi="Times New Roman" w:cs="Times New Roman"/>
          <w:lang w:val="es-ES"/>
        </w:rPr>
        <w:t xml:space="preserve">Ambrosio L, Lambrick D, Faulkner J, Portillo MC. </w:t>
      </w:r>
      <w:r w:rsidRPr="002319D7">
        <w:rPr>
          <w:rFonts w:ascii="Times New Roman" w:hAnsi="Times New Roman" w:cs="Times New Roman"/>
        </w:rPr>
        <w:t>Accessibility and applicability of physical activity guidelines and recommendations for adults living with long term conditions during COVID-19.</w:t>
      </w:r>
      <w:r w:rsidRPr="000F7F3C">
        <w:t xml:space="preserve"> </w:t>
      </w:r>
      <w:r w:rsidRPr="002319D7">
        <w:rPr>
          <w:rFonts w:ascii="Times New Roman" w:hAnsi="Times New Roman" w:cs="Times New Roman"/>
        </w:rPr>
        <w:t>Int J Environ Res Public Health. 2022; 24: 1-17.</w:t>
      </w:r>
    </w:p>
    <w:p w14:paraId="33CAF535"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rPr>
      </w:pPr>
      <w:r w:rsidRPr="002319D7">
        <w:rPr>
          <w:rFonts w:ascii="Times New Roman" w:hAnsi="Times New Roman" w:cs="Times New Roman"/>
        </w:rPr>
        <w:t xml:space="preserve">Miles MB, Huberman AM, </w:t>
      </w:r>
      <w:proofErr w:type="spellStart"/>
      <w:r w:rsidRPr="002319D7">
        <w:rPr>
          <w:rFonts w:ascii="Times New Roman" w:hAnsi="Times New Roman" w:cs="Times New Roman"/>
        </w:rPr>
        <w:t>Saldaña</w:t>
      </w:r>
      <w:proofErr w:type="spellEnd"/>
      <w:r w:rsidRPr="002319D7">
        <w:rPr>
          <w:rFonts w:ascii="Times New Roman" w:hAnsi="Times New Roman" w:cs="Times New Roman"/>
        </w:rPr>
        <w:t xml:space="preserve"> J. Qualitative data analysis. A methods sourcebook, 3</w:t>
      </w:r>
      <w:r w:rsidRPr="002319D7">
        <w:rPr>
          <w:rFonts w:ascii="Times New Roman" w:hAnsi="Times New Roman" w:cs="Times New Roman"/>
          <w:vertAlign w:val="superscript"/>
        </w:rPr>
        <w:t>rd</w:t>
      </w:r>
      <w:r w:rsidRPr="002319D7">
        <w:rPr>
          <w:rFonts w:ascii="Times New Roman" w:hAnsi="Times New Roman" w:cs="Times New Roman"/>
        </w:rPr>
        <w:t xml:space="preserve"> ed. Sage Publications. 2014. </w:t>
      </w:r>
    </w:p>
    <w:p w14:paraId="0C2DCAF9" w14:textId="77777777" w:rsidR="008411F7" w:rsidRPr="002319D7" w:rsidRDefault="008411F7" w:rsidP="008411F7">
      <w:pPr>
        <w:pStyle w:val="a7"/>
        <w:numPr>
          <w:ilvl w:val="0"/>
          <w:numId w:val="8"/>
        </w:numPr>
        <w:spacing w:before="240" w:after="240" w:line="480" w:lineRule="auto"/>
        <w:jc w:val="both"/>
        <w:rPr>
          <w:rFonts w:ascii="Times New Roman" w:hAnsi="Times New Roman" w:cs="Times New Roman"/>
        </w:rPr>
      </w:pPr>
      <w:proofErr w:type="spellStart"/>
      <w:r w:rsidRPr="002319D7">
        <w:rPr>
          <w:rFonts w:ascii="Times New Roman" w:hAnsi="Times New Roman" w:cs="Times New Roman"/>
          <w:lang w:val="en-US"/>
        </w:rPr>
        <w:lastRenderedPageBreak/>
        <w:t>Malterud</w:t>
      </w:r>
      <w:proofErr w:type="spellEnd"/>
      <w:r w:rsidRPr="002319D7">
        <w:rPr>
          <w:rFonts w:ascii="Times New Roman" w:hAnsi="Times New Roman" w:cs="Times New Roman"/>
          <w:lang w:val="en-US"/>
        </w:rPr>
        <w:t xml:space="preserve"> K, </w:t>
      </w:r>
      <w:proofErr w:type="spellStart"/>
      <w:r w:rsidRPr="002319D7">
        <w:rPr>
          <w:rFonts w:ascii="Times New Roman" w:hAnsi="Times New Roman" w:cs="Times New Roman"/>
          <w:lang w:val="en-US"/>
        </w:rPr>
        <w:t>Siersma</w:t>
      </w:r>
      <w:proofErr w:type="spellEnd"/>
      <w:r w:rsidRPr="002319D7">
        <w:rPr>
          <w:rFonts w:ascii="Times New Roman" w:hAnsi="Times New Roman" w:cs="Times New Roman"/>
          <w:lang w:val="en-US"/>
        </w:rPr>
        <w:t xml:space="preserve"> VD, </w:t>
      </w:r>
      <w:proofErr w:type="spellStart"/>
      <w:r w:rsidRPr="002319D7">
        <w:rPr>
          <w:rFonts w:ascii="Times New Roman" w:hAnsi="Times New Roman" w:cs="Times New Roman"/>
          <w:lang w:val="en-US"/>
        </w:rPr>
        <w:t>Guassora</w:t>
      </w:r>
      <w:proofErr w:type="spellEnd"/>
      <w:r w:rsidRPr="002319D7">
        <w:rPr>
          <w:rFonts w:ascii="Times New Roman" w:hAnsi="Times New Roman" w:cs="Times New Roman"/>
          <w:lang w:val="en-US"/>
        </w:rPr>
        <w:t xml:space="preserve"> AD. </w:t>
      </w:r>
      <w:r w:rsidRPr="002319D7">
        <w:rPr>
          <w:rFonts w:ascii="Times New Roman" w:hAnsi="Times New Roman" w:cs="Times New Roman"/>
        </w:rPr>
        <w:t>Sample Size in Qualitative Interview Studies: Guided by Information Power. Qual Health Res. 2016; 26(13): 1753–1760</w:t>
      </w:r>
      <w:r>
        <w:rPr>
          <w:rFonts w:ascii="Times New Roman" w:hAnsi="Times New Roman" w:cs="Times New Roman"/>
        </w:rPr>
        <w:t>.</w:t>
      </w:r>
    </w:p>
    <w:p w14:paraId="53D06854" w14:textId="1BC16B17" w:rsidR="008411F7" w:rsidRPr="00254FDC" w:rsidRDefault="008411F7" w:rsidP="008411F7">
      <w:pPr>
        <w:pStyle w:val="Web"/>
        <w:numPr>
          <w:ilvl w:val="0"/>
          <w:numId w:val="8"/>
        </w:numPr>
        <w:spacing w:line="480" w:lineRule="auto"/>
      </w:pPr>
      <w:r w:rsidRPr="00254FDC">
        <w:t>Braun</w:t>
      </w:r>
      <w:r w:rsidR="00254FDC" w:rsidRPr="00254FDC">
        <w:t xml:space="preserve"> V,</w:t>
      </w:r>
      <w:r w:rsidRPr="00254FDC">
        <w:t xml:space="preserve"> </w:t>
      </w:r>
      <w:r w:rsidR="00254FDC" w:rsidRPr="00254FDC">
        <w:t>Cl</w:t>
      </w:r>
      <w:r w:rsidRPr="00254FDC">
        <w:t xml:space="preserve">arke </w:t>
      </w:r>
      <w:r w:rsidR="00254FDC" w:rsidRPr="00254FDC">
        <w:t xml:space="preserve">V. Using thematic analysis in psychology. Qual Res </w:t>
      </w:r>
      <w:proofErr w:type="spellStart"/>
      <w:r w:rsidR="00254FDC" w:rsidRPr="00254FDC">
        <w:t>Psyc</w:t>
      </w:r>
      <w:proofErr w:type="spellEnd"/>
      <w:r w:rsidR="00254FDC" w:rsidRPr="00254FDC">
        <w:t>. 2006; 3(2): 77-11.</w:t>
      </w:r>
    </w:p>
    <w:p w14:paraId="7D3F4F5B" w14:textId="77777777" w:rsidR="008411F7" w:rsidRPr="00B356B1" w:rsidRDefault="008411F7" w:rsidP="008411F7">
      <w:pPr>
        <w:pStyle w:val="a7"/>
        <w:numPr>
          <w:ilvl w:val="0"/>
          <w:numId w:val="8"/>
        </w:numPr>
        <w:spacing w:before="240" w:after="240" w:line="480" w:lineRule="auto"/>
        <w:jc w:val="both"/>
        <w:rPr>
          <w:rFonts w:ascii="Times New Roman" w:hAnsi="Times New Roman" w:cs="Times New Roman"/>
          <w:color w:val="000000" w:themeColor="text1"/>
          <w:lang w:val="en-US"/>
        </w:rPr>
      </w:pPr>
      <w:proofErr w:type="spellStart"/>
      <w:r w:rsidRPr="00B356B1">
        <w:rPr>
          <w:rFonts w:ascii="Times New Roman" w:hAnsi="Times New Roman" w:cs="Times New Roman"/>
          <w:color w:val="000000" w:themeColor="text1"/>
          <w:lang w:val="en-US"/>
        </w:rPr>
        <w:t>Pietrabissa</w:t>
      </w:r>
      <w:proofErr w:type="spellEnd"/>
      <w:r w:rsidRPr="00B356B1">
        <w:rPr>
          <w:rFonts w:ascii="Times New Roman" w:hAnsi="Times New Roman" w:cs="Times New Roman"/>
          <w:color w:val="000000" w:themeColor="text1"/>
          <w:lang w:val="en-US"/>
        </w:rPr>
        <w:t xml:space="preserve"> G, Simpson, SG. Psychological Consequences of Social Isolation During COVID-19 Outbreak. Front Psychol. 2020: 11; 1-4.</w:t>
      </w:r>
    </w:p>
    <w:p w14:paraId="00D44508" w14:textId="77777777" w:rsidR="008411F7" w:rsidRPr="00B356B1" w:rsidRDefault="008411F7" w:rsidP="008411F7">
      <w:pPr>
        <w:pStyle w:val="a7"/>
        <w:numPr>
          <w:ilvl w:val="0"/>
          <w:numId w:val="8"/>
        </w:numPr>
        <w:spacing w:before="240" w:after="240" w:line="480" w:lineRule="auto"/>
        <w:jc w:val="both"/>
        <w:rPr>
          <w:rFonts w:ascii="Times New Roman" w:hAnsi="Times New Roman" w:cs="Times New Roman"/>
          <w:color w:val="000000" w:themeColor="text1"/>
          <w:lang w:val="en-US"/>
        </w:rPr>
      </w:pPr>
      <w:r w:rsidRPr="00B356B1">
        <w:rPr>
          <w:rFonts w:ascii="Times New Roman" w:hAnsi="Times New Roman" w:cs="Times New Roman"/>
          <w:color w:val="000000" w:themeColor="text1"/>
          <w:lang w:val="en-US"/>
        </w:rPr>
        <w:t xml:space="preserve">Maison D, </w:t>
      </w:r>
      <w:proofErr w:type="spellStart"/>
      <w:r w:rsidRPr="00B356B1">
        <w:rPr>
          <w:rFonts w:ascii="Times New Roman" w:hAnsi="Times New Roman" w:cs="Times New Roman"/>
          <w:color w:val="000000" w:themeColor="text1"/>
          <w:lang w:val="en-US"/>
        </w:rPr>
        <w:t>Jaworska</w:t>
      </w:r>
      <w:proofErr w:type="spellEnd"/>
      <w:r w:rsidRPr="00B356B1">
        <w:rPr>
          <w:rFonts w:ascii="Times New Roman" w:hAnsi="Times New Roman" w:cs="Times New Roman"/>
          <w:color w:val="000000" w:themeColor="text1"/>
          <w:lang w:val="en-US"/>
        </w:rPr>
        <w:t xml:space="preserve"> D, Adamczyk D, </w:t>
      </w:r>
      <w:proofErr w:type="spellStart"/>
      <w:r w:rsidRPr="00B356B1">
        <w:rPr>
          <w:rFonts w:ascii="Times New Roman" w:hAnsi="Times New Roman" w:cs="Times New Roman"/>
          <w:color w:val="000000" w:themeColor="text1"/>
          <w:lang w:val="en-US"/>
        </w:rPr>
        <w:t>Affeltowicz</w:t>
      </w:r>
      <w:proofErr w:type="spellEnd"/>
      <w:r w:rsidRPr="00B356B1">
        <w:rPr>
          <w:rFonts w:ascii="Times New Roman" w:hAnsi="Times New Roman" w:cs="Times New Roman"/>
          <w:color w:val="000000" w:themeColor="text1"/>
          <w:lang w:val="en-US"/>
        </w:rPr>
        <w:t xml:space="preserve"> D. The challenges arising </w:t>
      </w:r>
      <w:proofErr w:type="spellStart"/>
      <w:r w:rsidRPr="00B356B1">
        <w:rPr>
          <w:rFonts w:ascii="Times New Roman" w:hAnsi="Times New Roman" w:cs="Times New Roman"/>
          <w:color w:val="000000" w:themeColor="text1"/>
          <w:lang w:val="en-US"/>
        </w:rPr>
        <w:t>form</w:t>
      </w:r>
      <w:proofErr w:type="spellEnd"/>
      <w:r w:rsidRPr="00B356B1">
        <w:rPr>
          <w:rFonts w:ascii="Times New Roman" w:hAnsi="Times New Roman" w:cs="Times New Roman"/>
          <w:color w:val="000000" w:themeColor="text1"/>
          <w:lang w:val="en-US"/>
        </w:rPr>
        <w:t xml:space="preserve"> the COVID-19 pandemic and the way people deal with them. A qualitative longitudinal </w:t>
      </w:r>
      <w:proofErr w:type="spellStart"/>
      <w:r w:rsidRPr="00B356B1">
        <w:rPr>
          <w:rFonts w:ascii="Times New Roman" w:hAnsi="Times New Roman" w:cs="Times New Roman"/>
          <w:color w:val="000000" w:themeColor="text1"/>
          <w:lang w:val="en-US"/>
        </w:rPr>
        <w:t>sutyd</w:t>
      </w:r>
      <w:proofErr w:type="spellEnd"/>
      <w:r w:rsidRPr="00B356B1">
        <w:rPr>
          <w:rFonts w:ascii="Times New Roman" w:hAnsi="Times New Roman" w:cs="Times New Roman"/>
          <w:color w:val="000000" w:themeColor="text1"/>
          <w:lang w:val="en-US"/>
        </w:rPr>
        <w:t xml:space="preserve">. </w:t>
      </w:r>
      <w:proofErr w:type="spellStart"/>
      <w:r w:rsidRPr="00B356B1">
        <w:rPr>
          <w:rFonts w:ascii="Times New Roman" w:hAnsi="Times New Roman" w:cs="Times New Roman"/>
          <w:color w:val="000000" w:themeColor="text1"/>
          <w:lang w:val="en-US"/>
        </w:rPr>
        <w:t>PLoS</w:t>
      </w:r>
      <w:proofErr w:type="spellEnd"/>
      <w:r w:rsidRPr="00B356B1">
        <w:rPr>
          <w:rFonts w:ascii="Times New Roman" w:hAnsi="Times New Roman" w:cs="Times New Roman"/>
          <w:color w:val="000000" w:themeColor="text1"/>
          <w:lang w:val="en-US"/>
        </w:rPr>
        <w:t xml:space="preserve"> One. 2021; 11: 1-17</w:t>
      </w:r>
    </w:p>
    <w:p w14:paraId="6A68F7D4" w14:textId="77777777" w:rsidR="008411F7" w:rsidRPr="00B356B1" w:rsidRDefault="008411F7" w:rsidP="008411F7">
      <w:pPr>
        <w:pStyle w:val="a7"/>
        <w:numPr>
          <w:ilvl w:val="0"/>
          <w:numId w:val="8"/>
        </w:numPr>
        <w:spacing w:before="240" w:after="240" w:line="480" w:lineRule="auto"/>
        <w:jc w:val="both"/>
        <w:rPr>
          <w:rFonts w:ascii="Times New Roman" w:hAnsi="Times New Roman" w:cs="Times New Roman"/>
          <w:color w:val="000000" w:themeColor="text1"/>
          <w:lang w:val="en-US"/>
        </w:rPr>
      </w:pPr>
      <w:r w:rsidRPr="00B356B1">
        <w:rPr>
          <w:rFonts w:ascii="Times New Roman" w:hAnsi="Times New Roman" w:cs="Times New Roman"/>
          <w:color w:val="000000" w:themeColor="text1"/>
          <w:lang w:val="es-ES"/>
        </w:rPr>
        <w:t xml:space="preserve">Kumar N, Gupta R, Kumar H, Mehta S, Rajan R, Kumar D, et al. </w:t>
      </w:r>
      <w:proofErr w:type="spellStart"/>
      <w:r w:rsidRPr="00B356B1">
        <w:rPr>
          <w:rFonts w:ascii="Times New Roman" w:hAnsi="Times New Roman" w:cs="Times New Roman"/>
          <w:color w:val="000000" w:themeColor="text1"/>
          <w:lang w:val="en-US"/>
        </w:rPr>
        <w:t>Impacto</w:t>
      </w:r>
      <w:proofErr w:type="spellEnd"/>
      <w:r w:rsidRPr="00B356B1">
        <w:rPr>
          <w:rFonts w:ascii="Times New Roman" w:hAnsi="Times New Roman" w:cs="Times New Roman"/>
          <w:color w:val="000000" w:themeColor="text1"/>
          <w:lang w:val="en-US"/>
        </w:rPr>
        <w:t xml:space="preserve"> f home confinement during COVID-19 pandemic on Parkinson’s disease. Parkinsonism </w:t>
      </w:r>
      <w:proofErr w:type="spellStart"/>
      <w:r w:rsidRPr="00B356B1">
        <w:rPr>
          <w:rFonts w:ascii="Times New Roman" w:hAnsi="Times New Roman" w:cs="Times New Roman"/>
          <w:color w:val="000000" w:themeColor="text1"/>
          <w:lang w:val="en-US"/>
        </w:rPr>
        <w:t>Relat</w:t>
      </w:r>
      <w:proofErr w:type="spellEnd"/>
      <w:r w:rsidRPr="00B356B1">
        <w:rPr>
          <w:rFonts w:ascii="Times New Roman" w:hAnsi="Times New Roman" w:cs="Times New Roman"/>
          <w:color w:val="000000" w:themeColor="text1"/>
          <w:lang w:val="en-US"/>
        </w:rPr>
        <w:t xml:space="preserve"> </w:t>
      </w:r>
      <w:proofErr w:type="spellStart"/>
      <w:r w:rsidRPr="00B356B1">
        <w:rPr>
          <w:rFonts w:ascii="Times New Roman" w:hAnsi="Times New Roman" w:cs="Times New Roman"/>
          <w:color w:val="000000" w:themeColor="text1"/>
          <w:lang w:val="en-US"/>
        </w:rPr>
        <w:t>Disord</w:t>
      </w:r>
      <w:proofErr w:type="spellEnd"/>
      <w:r w:rsidRPr="00B356B1">
        <w:rPr>
          <w:rFonts w:ascii="Times New Roman" w:hAnsi="Times New Roman" w:cs="Times New Roman"/>
          <w:color w:val="000000" w:themeColor="text1"/>
          <w:lang w:val="en-US"/>
        </w:rPr>
        <w:t>. 2020; 80: 32-34.</w:t>
      </w:r>
    </w:p>
    <w:p w14:paraId="57F87B7F" w14:textId="77777777" w:rsidR="008411F7" w:rsidRPr="00B356B1" w:rsidRDefault="008411F7" w:rsidP="008411F7">
      <w:pPr>
        <w:pStyle w:val="a7"/>
        <w:numPr>
          <w:ilvl w:val="0"/>
          <w:numId w:val="8"/>
        </w:numPr>
        <w:spacing w:before="240" w:after="240" w:line="480" w:lineRule="auto"/>
        <w:jc w:val="both"/>
        <w:rPr>
          <w:rFonts w:ascii="Times New Roman" w:hAnsi="Times New Roman" w:cs="Times New Roman"/>
          <w:color w:val="000000" w:themeColor="text1"/>
          <w:lang w:val="en-US"/>
        </w:rPr>
      </w:pPr>
      <w:proofErr w:type="spellStart"/>
      <w:r w:rsidRPr="00B356B1">
        <w:rPr>
          <w:rFonts w:ascii="Times New Roman" w:hAnsi="Times New Roman" w:cs="Times New Roman"/>
          <w:color w:val="000000" w:themeColor="text1"/>
          <w:lang w:val="en-US"/>
        </w:rPr>
        <w:t>Anghelescu</w:t>
      </w:r>
      <w:proofErr w:type="spellEnd"/>
      <w:r w:rsidRPr="00B356B1">
        <w:rPr>
          <w:rFonts w:ascii="Times New Roman" w:hAnsi="Times New Roman" w:cs="Times New Roman"/>
          <w:color w:val="000000" w:themeColor="text1"/>
          <w:lang w:val="en-US"/>
        </w:rPr>
        <w:t xml:space="preserve"> BA, Bruno V, Martino D, Roach P. Effects of the COVID-19 pandemic on Parkinson’s disease: a single-centered qualitative study. Canadian J Neurol Sci. 2022; 49(2): 171-183. </w:t>
      </w:r>
    </w:p>
    <w:p w14:paraId="72A6A9A0" w14:textId="77777777" w:rsidR="008411F7" w:rsidRPr="00B356B1" w:rsidRDefault="008411F7" w:rsidP="008411F7">
      <w:pPr>
        <w:pStyle w:val="a7"/>
        <w:numPr>
          <w:ilvl w:val="0"/>
          <w:numId w:val="8"/>
        </w:numPr>
        <w:spacing w:before="240" w:after="240" w:line="480" w:lineRule="auto"/>
        <w:jc w:val="both"/>
        <w:rPr>
          <w:rFonts w:ascii="Times New Roman" w:hAnsi="Times New Roman" w:cs="Times New Roman"/>
        </w:rPr>
      </w:pPr>
      <w:proofErr w:type="spellStart"/>
      <w:r w:rsidRPr="00B356B1">
        <w:rPr>
          <w:rFonts w:ascii="Times New Roman" w:hAnsi="Times New Roman" w:cs="Times New Roman"/>
          <w:lang w:val="en-US"/>
        </w:rPr>
        <w:t>Soilemezi</w:t>
      </w:r>
      <w:proofErr w:type="spellEnd"/>
      <w:r w:rsidRPr="00B356B1">
        <w:rPr>
          <w:rFonts w:ascii="Times New Roman" w:hAnsi="Times New Roman" w:cs="Times New Roman"/>
          <w:lang w:val="en-US"/>
        </w:rPr>
        <w:t xml:space="preserve"> D, Roberts H, </w:t>
      </w:r>
      <w:proofErr w:type="spellStart"/>
      <w:r w:rsidRPr="00B356B1">
        <w:rPr>
          <w:rFonts w:ascii="Times New Roman" w:hAnsi="Times New Roman" w:cs="Times New Roman"/>
          <w:lang w:val="en-US"/>
        </w:rPr>
        <w:t>Navarta</w:t>
      </w:r>
      <w:proofErr w:type="spellEnd"/>
      <w:r w:rsidRPr="00B356B1">
        <w:rPr>
          <w:rFonts w:ascii="Times New Roman" w:hAnsi="Times New Roman" w:cs="Times New Roman"/>
          <w:lang w:val="en-US"/>
        </w:rPr>
        <w:t xml:space="preserve">-Sanchez MV, Kunkel D, </w:t>
      </w:r>
      <w:proofErr w:type="spellStart"/>
      <w:r w:rsidRPr="00B356B1">
        <w:rPr>
          <w:rFonts w:ascii="Times New Roman" w:hAnsi="Times New Roman" w:cs="Times New Roman"/>
          <w:lang w:val="en-US"/>
        </w:rPr>
        <w:t>Ewings</w:t>
      </w:r>
      <w:proofErr w:type="spellEnd"/>
      <w:r w:rsidRPr="00B356B1">
        <w:rPr>
          <w:rFonts w:ascii="Times New Roman" w:hAnsi="Times New Roman" w:cs="Times New Roman"/>
          <w:lang w:val="en-US"/>
        </w:rPr>
        <w:t xml:space="preserve"> S, Reidy C et al</w:t>
      </w:r>
      <w:r w:rsidRPr="00B356B1">
        <w:rPr>
          <w:rFonts w:ascii="Times New Roman" w:hAnsi="Times New Roman" w:cs="Times New Roman"/>
        </w:rPr>
        <w:t xml:space="preserve">. Managing Parkinson’s during the COVID-19 pandemic: Perspectives from people living with Parkinson’s and health professionals.  J Clin </w:t>
      </w:r>
      <w:proofErr w:type="spellStart"/>
      <w:r w:rsidRPr="00B356B1">
        <w:rPr>
          <w:rFonts w:ascii="Times New Roman" w:hAnsi="Times New Roman" w:cs="Times New Roman"/>
        </w:rPr>
        <w:t>Nurs</w:t>
      </w:r>
      <w:proofErr w:type="spellEnd"/>
      <w:r w:rsidRPr="00B356B1">
        <w:rPr>
          <w:rFonts w:ascii="Times New Roman" w:hAnsi="Times New Roman" w:cs="Times New Roman"/>
        </w:rPr>
        <w:t xml:space="preserve">. 2022; 00(1): 1-12. </w:t>
      </w:r>
    </w:p>
    <w:p w14:paraId="7EC64DF1" w14:textId="77777777" w:rsidR="008411F7" w:rsidRPr="00D20D97" w:rsidRDefault="008411F7" w:rsidP="008411F7">
      <w:pPr>
        <w:pStyle w:val="a7"/>
        <w:numPr>
          <w:ilvl w:val="0"/>
          <w:numId w:val="8"/>
        </w:numPr>
        <w:spacing w:before="240" w:after="240" w:line="480" w:lineRule="auto"/>
        <w:jc w:val="both"/>
        <w:rPr>
          <w:rFonts w:ascii="Times New Roman" w:hAnsi="Times New Roman" w:cs="Times New Roman"/>
          <w:color w:val="000000" w:themeColor="text1"/>
          <w:lang w:val="en-US"/>
        </w:rPr>
      </w:pPr>
      <w:r w:rsidRPr="00D20D97">
        <w:rPr>
          <w:rFonts w:ascii="Times New Roman" w:hAnsi="Times New Roman" w:cs="Times New Roman"/>
          <w:color w:val="000000" w:themeColor="text1"/>
          <w:lang w:val="en-US"/>
        </w:rPr>
        <w:t xml:space="preserve">Pan Q, Reichert F, de la Torre J, Law N. Measuring digital literacy during the COVID-19 pandemic: experiences with remote assessment in Hong Kon. Educ </w:t>
      </w:r>
      <w:proofErr w:type="spellStart"/>
      <w:r w:rsidRPr="00D20D97">
        <w:rPr>
          <w:rFonts w:ascii="Times New Roman" w:hAnsi="Times New Roman" w:cs="Times New Roman"/>
          <w:color w:val="000000" w:themeColor="text1"/>
          <w:lang w:val="en-US"/>
        </w:rPr>
        <w:t>Meas</w:t>
      </w:r>
      <w:proofErr w:type="spellEnd"/>
      <w:r w:rsidRPr="00D20D97">
        <w:rPr>
          <w:rFonts w:ascii="Times New Roman" w:hAnsi="Times New Roman" w:cs="Times New Roman"/>
          <w:color w:val="000000" w:themeColor="text1"/>
          <w:lang w:val="en-US"/>
        </w:rPr>
        <w:t xml:space="preserve"> Issues </w:t>
      </w:r>
      <w:proofErr w:type="spellStart"/>
      <w:r w:rsidRPr="00D20D97">
        <w:rPr>
          <w:rFonts w:ascii="Times New Roman" w:hAnsi="Times New Roman" w:cs="Times New Roman"/>
          <w:color w:val="000000" w:themeColor="text1"/>
          <w:lang w:val="en-US"/>
        </w:rPr>
        <w:t>Pract</w:t>
      </w:r>
      <w:proofErr w:type="spellEnd"/>
      <w:r w:rsidRPr="00D20D97">
        <w:rPr>
          <w:rFonts w:ascii="Times New Roman" w:hAnsi="Times New Roman" w:cs="Times New Roman"/>
          <w:color w:val="000000" w:themeColor="text1"/>
          <w:lang w:val="en-US"/>
        </w:rPr>
        <w:t xml:space="preserve">. 2022; 0(0): 1-5. </w:t>
      </w:r>
    </w:p>
    <w:p w14:paraId="18A90945" w14:textId="77777777" w:rsidR="008411F7" w:rsidRPr="00D20D97" w:rsidRDefault="008411F7" w:rsidP="008411F7">
      <w:pPr>
        <w:pStyle w:val="a7"/>
        <w:numPr>
          <w:ilvl w:val="0"/>
          <w:numId w:val="8"/>
        </w:numPr>
        <w:spacing w:before="240" w:after="240" w:line="480" w:lineRule="auto"/>
        <w:jc w:val="both"/>
        <w:rPr>
          <w:rFonts w:ascii="Times New Roman" w:hAnsi="Times New Roman" w:cs="Times New Roman"/>
        </w:rPr>
      </w:pPr>
      <w:proofErr w:type="spellStart"/>
      <w:r w:rsidRPr="00D20D97">
        <w:rPr>
          <w:rFonts w:ascii="Times New Roman" w:hAnsi="Times New Roman" w:cs="Times New Roman"/>
        </w:rPr>
        <w:t>Schirinzi</w:t>
      </w:r>
      <w:proofErr w:type="spellEnd"/>
      <w:r w:rsidRPr="00D20D97">
        <w:rPr>
          <w:rFonts w:ascii="Times New Roman" w:hAnsi="Times New Roman" w:cs="Times New Roman"/>
        </w:rPr>
        <w:t xml:space="preserve"> T, </w:t>
      </w:r>
      <w:proofErr w:type="spellStart"/>
      <w:r w:rsidRPr="00D20D97">
        <w:rPr>
          <w:rFonts w:ascii="Times New Roman" w:hAnsi="Times New Roman" w:cs="Times New Roman"/>
        </w:rPr>
        <w:t>Ceronni</w:t>
      </w:r>
      <w:proofErr w:type="spellEnd"/>
      <w:r w:rsidRPr="00D20D97">
        <w:rPr>
          <w:rFonts w:ascii="Times New Roman" w:hAnsi="Times New Roman" w:cs="Times New Roman"/>
        </w:rPr>
        <w:t xml:space="preserve"> R, Di Lazzaro G, Liguori C, Scalise S, </w:t>
      </w:r>
      <w:proofErr w:type="spellStart"/>
      <w:r w:rsidRPr="00D20D97">
        <w:rPr>
          <w:rFonts w:ascii="Times New Roman" w:hAnsi="Times New Roman" w:cs="Times New Roman"/>
        </w:rPr>
        <w:t>Bovenzi</w:t>
      </w:r>
      <w:proofErr w:type="spellEnd"/>
      <w:r w:rsidRPr="00D20D97">
        <w:rPr>
          <w:rFonts w:ascii="Times New Roman" w:hAnsi="Times New Roman" w:cs="Times New Roman"/>
        </w:rPr>
        <w:t xml:space="preserve"> R, et al. Self-reported needs of patients with Parkinson’s disease during COVID-19 emergency in Italy. </w:t>
      </w:r>
      <w:proofErr w:type="spellStart"/>
      <w:r w:rsidRPr="00D20D97">
        <w:rPr>
          <w:rFonts w:ascii="Times New Roman" w:hAnsi="Times New Roman" w:cs="Times New Roman"/>
        </w:rPr>
        <w:t>Neurol</w:t>
      </w:r>
      <w:proofErr w:type="spellEnd"/>
      <w:r w:rsidRPr="00D20D97">
        <w:rPr>
          <w:rFonts w:ascii="Times New Roman" w:hAnsi="Times New Roman" w:cs="Times New Roman"/>
        </w:rPr>
        <w:t xml:space="preserve"> Sci. 2020; 41: 1373-1375</w:t>
      </w:r>
    </w:p>
    <w:p w14:paraId="27D55324" w14:textId="77777777" w:rsidR="008411F7" w:rsidRPr="00D20D97" w:rsidRDefault="008411F7" w:rsidP="008411F7">
      <w:pPr>
        <w:pStyle w:val="a7"/>
        <w:numPr>
          <w:ilvl w:val="0"/>
          <w:numId w:val="8"/>
        </w:numPr>
        <w:spacing w:before="240" w:after="240" w:line="480" w:lineRule="auto"/>
        <w:jc w:val="both"/>
        <w:rPr>
          <w:rFonts w:ascii="Times New Roman" w:hAnsi="Times New Roman" w:cs="Times New Roman"/>
          <w:lang w:val="en-US"/>
        </w:rPr>
      </w:pPr>
      <w:r w:rsidRPr="00D20D97">
        <w:rPr>
          <w:rFonts w:ascii="Times New Roman" w:hAnsi="Times New Roman" w:cs="Times New Roman"/>
          <w:lang w:val="en-US"/>
        </w:rPr>
        <w:lastRenderedPageBreak/>
        <w:t>Norman C, Wildman JM &amp; Sowden S. COVID-19 at the deep end: qualitative interview study of primary are staff working in the most deprived areas of England during COVID-19 pandemic. Int J Environ Res Public Health. 2021; 18(6): 8689.</w:t>
      </w:r>
    </w:p>
    <w:p w14:paraId="3DE352F6" w14:textId="77777777" w:rsidR="008411F7" w:rsidRPr="00D20D97" w:rsidRDefault="008411F7" w:rsidP="008411F7">
      <w:pPr>
        <w:pStyle w:val="a7"/>
        <w:numPr>
          <w:ilvl w:val="0"/>
          <w:numId w:val="8"/>
        </w:numPr>
        <w:spacing w:before="240" w:after="240" w:line="480" w:lineRule="auto"/>
        <w:jc w:val="both"/>
        <w:rPr>
          <w:rFonts w:ascii="Times New Roman" w:hAnsi="Times New Roman" w:cs="Times New Roman"/>
        </w:rPr>
      </w:pPr>
      <w:r w:rsidRPr="00D20D97">
        <w:rPr>
          <w:rFonts w:ascii="Times New Roman" w:hAnsi="Times New Roman" w:cs="Times New Roman"/>
        </w:rPr>
        <w:t>Hart JL, Turnbull AE, Oppenheim IM, Courtright KR. 2020. Family-</w:t>
      </w:r>
      <w:proofErr w:type="spellStart"/>
      <w:r w:rsidRPr="00D20D97">
        <w:rPr>
          <w:rFonts w:ascii="Times New Roman" w:hAnsi="Times New Roman" w:cs="Times New Roman"/>
        </w:rPr>
        <w:t>Centered</w:t>
      </w:r>
      <w:proofErr w:type="spellEnd"/>
      <w:r w:rsidRPr="00D20D97">
        <w:rPr>
          <w:rFonts w:ascii="Times New Roman" w:hAnsi="Times New Roman" w:cs="Times New Roman"/>
        </w:rPr>
        <w:t xml:space="preserve"> Care During the COVID-19 Era. J Pain Symptom Manage. 2020: 60(2); e93 – e97.</w:t>
      </w:r>
    </w:p>
    <w:p w14:paraId="54F27AC3" w14:textId="7861327F" w:rsidR="008411F7" w:rsidRPr="008876CC" w:rsidRDefault="008411F7" w:rsidP="008411F7">
      <w:pPr>
        <w:pStyle w:val="a7"/>
        <w:numPr>
          <w:ilvl w:val="0"/>
          <w:numId w:val="8"/>
        </w:numPr>
        <w:spacing w:before="240" w:after="240" w:line="480" w:lineRule="auto"/>
        <w:jc w:val="both"/>
        <w:rPr>
          <w:rFonts w:ascii="Times New Roman" w:hAnsi="Times New Roman" w:cs="Times New Roman"/>
          <w:color w:val="000000" w:themeColor="text1"/>
          <w:lang w:val="en-US"/>
        </w:rPr>
      </w:pPr>
      <w:r w:rsidRPr="00D20D97">
        <w:rPr>
          <w:rFonts w:ascii="Times New Roman" w:hAnsi="Times New Roman" w:cs="Times New Roman"/>
          <w:lang w:val="en-US"/>
        </w:rPr>
        <w:t xml:space="preserve">Merritt RK, Hotham S, Graham L, </w:t>
      </w:r>
      <w:proofErr w:type="spellStart"/>
      <w:r w:rsidRPr="00D20D97">
        <w:rPr>
          <w:rFonts w:ascii="Times New Roman" w:hAnsi="Times New Roman" w:cs="Times New Roman"/>
          <w:lang w:val="en-US"/>
        </w:rPr>
        <w:t>Schrag</w:t>
      </w:r>
      <w:proofErr w:type="spellEnd"/>
      <w:r w:rsidRPr="00D20D97">
        <w:rPr>
          <w:rFonts w:ascii="Times New Roman" w:hAnsi="Times New Roman" w:cs="Times New Roman"/>
          <w:lang w:val="en-US"/>
        </w:rPr>
        <w:t xml:space="preserve"> A (2018). The subjective experience of Parkinson’s disease: a qualitative study in 60 people with mild to moderate Parkinson’s in </w:t>
      </w:r>
      <w:r w:rsidRPr="008876CC">
        <w:rPr>
          <w:rFonts w:ascii="Times New Roman" w:hAnsi="Times New Roman" w:cs="Times New Roman"/>
          <w:color w:val="000000" w:themeColor="text1"/>
          <w:lang w:val="en-US"/>
        </w:rPr>
        <w:t xml:space="preserve">11 European countries. </w:t>
      </w:r>
      <w:proofErr w:type="spellStart"/>
      <w:r w:rsidRPr="008876CC">
        <w:rPr>
          <w:rFonts w:ascii="Times New Roman" w:hAnsi="Times New Roman" w:cs="Times New Roman"/>
          <w:color w:val="000000" w:themeColor="text1"/>
          <w:lang w:val="en-US"/>
        </w:rPr>
        <w:t>Eur</w:t>
      </w:r>
      <w:proofErr w:type="spellEnd"/>
      <w:r w:rsidRPr="008876CC">
        <w:rPr>
          <w:rFonts w:ascii="Times New Roman" w:hAnsi="Times New Roman" w:cs="Times New Roman"/>
          <w:color w:val="000000" w:themeColor="text1"/>
          <w:lang w:val="en-US"/>
        </w:rPr>
        <w:t xml:space="preserve"> J Pers Cent </w:t>
      </w:r>
      <w:proofErr w:type="spellStart"/>
      <w:r w:rsidRPr="008876CC">
        <w:rPr>
          <w:rFonts w:ascii="Times New Roman" w:hAnsi="Times New Roman" w:cs="Times New Roman"/>
          <w:color w:val="000000" w:themeColor="text1"/>
          <w:lang w:val="en-US"/>
        </w:rPr>
        <w:t>Healthc</w:t>
      </w:r>
      <w:proofErr w:type="spellEnd"/>
      <w:r w:rsidRPr="008876CC">
        <w:rPr>
          <w:rFonts w:ascii="Times New Roman" w:hAnsi="Times New Roman" w:cs="Times New Roman"/>
          <w:color w:val="000000" w:themeColor="text1"/>
          <w:lang w:val="en-US"/>
        </w:rPr>
        <w:t xml:space="preserve">. 2018; 6(3). </w:t>
      </w:r>
    </w:p>
    <w:p w14:paraId="494FA600" w14:textId="141AE9D3" w:rsidR="008411F7" w:rsidRPr="00C772F6" w:rsidRDefault="00C772F6" w:rsidP="00B10281">
      <w:pPr>
        <w:pStyle w:val="a7"/>
        <w:numPr>
          <w:ilvl w:val="0"/>
          <w:numId w:val="8"/>
        </w:numPr>
        <w:spacing w:before="240" w:after="240" w:line="480" w:lineRule="auto"/>
        <w:jc w:val="both"/>
        <w:rPr>
          <w:rFonts w:ascii="Times New Roman" w:hAnsi="Times New Roman" w:cs="Times New Roman"/>
          <w:b/>
          <w:bCs/>
          <w:color w:val="FF0000"/>
        </w:rPr>
      </w:pPr>
      <w:r w:rsidRPr="008876CC">
        <w:rPr>
          <w:rFonts w:ascii="Times New Roman" w:hAnsi="Times New Roman" w:cs="Times New Roman"/>
          <w:color w:val="000000" w:themeColor="text1"/>
          <w:lang w:val="en-US"/>
        </w:rPr>
        <w:t xml:space="preserve">Office for National Statistics. People, </w:t>
      </w:r>
      <w:proofErr w:type="gramStart"/>
      <w:r w:rsidRPr="008876CC">
        <w:rPr>
          <w:rFonts w:ascii="Times New Roman" w:hAnsi="Times New Roman" w:cs="Times New Roman"/>
          <w:color w:val="000000" w:themeColor="text1"/>
          <w:lang w:val="en-US"/>
        </w:rPr>
        <w:t>population</w:t>
      </w:r>
      <w:proofErr w:type="gramEnd"/>
      <w:r w:rsidRPr="008876CC">
        <w:rPr>
          <w:rFonts w:ascii="Times New Roman" w:hAnsi="Times New Roman" w:cs="Times New Roman"/>
          <w:color w:val="000000" w:themeColor="text1"/>
          <w:lang w:val="en-US"/>
        </w:rPr>
        <w:t xml:space="preserve"> and community. Available from: </w:t>
      </w:r>
      <w:hyperlink r:id="rId21" w:history="1">
        <w:r w:rsidRPr="008876CC">
          <w:rPr>
            <w:rStyle w:val="a9"/>
            <w:rFonts w:ascii="Times New Roman" w:hAnsi="Times New Roman" w:cs="Times New Roman"/>
            <w:color w:val="000000" w:themeColor="text1"/>
            <w:lang w:val="en-US"/>
          </w:rPr>
          <w:t>https://www.ons.gov.uk/peoplepopulationandcommunity</w:t>
        </w:r>
      </w:hyperlink>
      <w:r w:rsidR="008876CC">
        <w:rPr>
          <w:rFonts w:ascii="Times New Roman" w:hAnsi="Times New Roman" w:cs="Times New Roman"/>
          <w:color w:val="000000" w:themeColor="text1"/>
          <w:lang w:val="en-US"/>
        </w:rPr>
        <w:t xml:space="preserve"> </w:t>
      </w:r>
    </w:p>
    <w:sectPr w:rsidR="008411F7" w:rsidRPr="00C772F6" w:rsidSect="00394B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12D1" w14:textId="77777777" w:rsidR="00536CFF" w:rsidRDefault="00536CFF" w:rsidP="00EB7F85">
      <w:r>
        <w:separator/>
      </w:r>
    </w:p>
  </w:endnote>
  <w:endnote w:type="continuationSeparator" w:id="0">
    <w:p w14:paraId="71E52389" w14:textId="77777777" w:rsidR="00536CFF" w:rsidRDefault="00536CFF" w:rsidP="00EB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
    <w:altName w:val="Arial Unicode MS"/>
    <w:panose1 w:val="00000000000000000000"/>
    <w:charset w:val="80"/>
    <w:family w:val="auto"/>
    <w:notTrueType/>
    <w:pitch w:val="variable"/>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647438539"/>
      <w:docPartObj>
        <w:docPartGallery w:val="Page Numbers (Bottom of Page)"/>
        <w:docPartUnique/>
      </w:docPartObj>
    </w:sdtPr>
    <w:sdtEndPr>
      <w:rPr>
        <w:rStyle w:val="af1"/>
      </w:rPr>
    </w:sdtEndPr>
    <w:sdtContent>
      <w:p w14:paraId="08AAF206" w14:textId="0321E78E" w:rsidR="002B217F" w:rsidRDefault="002B217F" w:rsidP="00EC4C92">
        <w:pPr>
          <w:pStyle w:val="ac"/>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11DA8EF4" w14:textId="77777777" w:rsidR="002B217F" w:rsidRDefault="002B217F" w:rsidP="002B217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159375396"/>
      <w:docPartObj>
        <w:docPartGallery w:val="Page Numbers (Bottom of Page)"/>
        <w:docPartUnique/>
      </w:docPartObj>
    </w:sdtPr>
    <w:sdtEndPr>
      <w:rPr>
        <w:rStyle w:val="af1"/>
      </w:rPr>
    </w:sdtEndPr>
    <w:sdtContent>
      <w:p w14:paraId="10B0088B" w14:textId="078D6CEE" w:rsidR="002B217F" w:rsidRDefault="002B217F" w:rsidP="00EC4C92">
        <w:pPr>
          <w:pStyle w:val="ac"/>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3D4067">
          <w:rPr>
            <w:rStyle w:val="af1"/>
            <w:noProof/>
          </w:rPr>
          <w:t>4</w:t>
        </w:r>
        <w:r>
          <w:rPr>
            <w:rStyle w:val="af1"/>
          </w:rPr>
          <w:fldChar w:fldCharType="end"/>
        </w:r>
      </w:p>
    </w:sdtContent>
  </w:sdt>
  <w:p w14:paraId="412056D5" w14:textId="77777777" w:rsidR="002B217F" w:rsidRDefault="002B217F" w:rsidP="002B217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3DAF" w14:textId="77777777" w:rsidR="00536CFF" w:rsidRDefault="00536CFF" w:rsidP="00EB7F85">
      <w:r>
        <w:separator/>
      </w:r>
    </w:p>
  </w:footnote>
  <w:footnote w:type="continuationSeparator" w:id="0">
    <w:p w14:paraId="62ADF024" w14:textId="77777777" w:rsidR="00536CFF" w:rsidRDefault="00536CFF" w:rsidP="00EB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BC2"/>
    <w:multiLevelType w:val="hybridMultilevel"/>
    <w:tmpl w:val="54281694"/>
    <w:lvl w:ilvl="0" w:tplc="5994F9CA">
      <w:start w:val="2"/>
      <w:numFmt w:val="bullet"/>
      <w:lvlText w:val="-"/>
      <w:lvlJc w:val="left"/>
      <w:pPr>
        <w:ind w:left="1068" w:hanging="360"/>
      </w:pPr>
      <w:rPr>
        <w:rFonts w:ascii="Lucida Sans" w:eastAsiaTheme="minorHAnsi" w:hAnsi="Lucida Sans"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2633203A"/>
    <w:multiLevelType w:val="hybridMultilevel"/>
    <w:tmpl w:val="09929548"/>
    <w:lvl w:ilvl="0" w:tplc="891C64A6">
      <w:start w:val="1"/>
      <w:numFmt w:val="decimal"/>
      <w:lvlText w:val="%1."/>
      <w:lvlJc w:val="left"/>
      <w:pPr>
        <w:ind w:left="360" w:hanging="360"/>
      </w:pPr>
      <w:rPr>
        <w:rFonts w:hint="default"/>
        <w:b w:val="0"/>
        <w:bCs w:val="0"/>
        <w:color w:val="000000" w:themeColor="text1"/>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6D0371D"/>
    <w:multiLevelType w:val="hybridMultilevel"/>
    <w:tmpl w:val="22B4B44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56E5FCE"/>
    <w:multiLevelType w:val="hybridMultilevel"/>
    <w:tmpl w:val="2FD0A57A"/>
    <w:lvl w:ilvl="0" w:tplc="320C81FC">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578D7A2D"/>
    <w:multiLevelType w:val="multilevel"/>
    <w:tmpl w:val="EFEA85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275626E"/>
    <w:multiLevelType w:val="multilevel"/>
    <w:tmpl w:val="9DF095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FD66DF"/>
    <w:multiLevelType w:val="hybridMultilevel"/>
    <w:tmpl w:val="0674F8A4"/>
    <w:lvl w:ilvl="0" w:tplc="4D1A4FCE">
      <w:start w:val="2"/>
      <w:numFmt w:val="bullet"/>
      <w:lvlText w:val="-"/>
      <w:lvlJc w:val="left"/>
      <w:pPr>
        <w:ind w:left="1068" w:hanging="360"/>
      </w:pPr>
      <w:rPr>
        <w:rFonts w:ascii="Times New Roman" w:eastAsiaTheme="minorHAnsi"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743A342A"/>
    <w:multiLevelType w:val="multilevel"/>
    <w:tmpl w:val="E844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3695282">
    <w:abstractNumId w:val="2"/>
  </w:num>
  <w:num w:numId="2" w16cid:durableId="1153839995">
    <w:abstractNumId w:val="0"/>
  </w:num>
  <w:num w:numId="3" w16cid:durableId="1758863525">
    <w:abstractNumId w:val="6"/>
  </w:num>
  <w:num w:numId="4" w16cid:durableId="189993657">
    <w:abstractNumId w:val="4"/>
  </w:num>
  <w:num w:numId="5" w16cid:durableId="2053264103">
    <w:abstractNumId w:val="7"/>
  </w:num>
  <w:num w:numId="6" w16cid:durableId="2020352401">
    <w:abstractNumId w:val="3"/>
  </w:num>
  <w:num w:numId="7" w16cid:durableId="1198617512">
    <w:abstractNumId w:val="5"/>
  </w:num>
  <w:num w:numId="8" w16cid:durableId="13145979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re Ambrosio">
    <w15:presenceInfo w15:providerId="Windows Live" w15:userId="e151b7bc5f90d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WBwt0ZvRUfcUlbSjnDmX30AVO/J5qGV1Mjc4gzc9dfwY+spSZB5yjL6/hUekN37ABoZSD8YxOAvmORIF1plKog==" w:salt="93zOI1y/DHJjWKYTuMvs1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jQ0N7QwNDIwNzNX0lEKTi0uzszPAykwrQUAUQyAPCwAAAA="/>
  </w:docVars>
  <w:rsids>
    <w:rsidRoot w:val="00727FF7"/>
    <w:rsid w:val="0000084E"/>
    <w:rsid w:val="0000498C"/>
    <w:rsid w:val="00004EE2"/>
    <w:rsid w:val="00005486"/>
    <w:rsid w:val="00006643"/>
    <w:rsid w:val="00010245"/>
    <w:rsid w:val="00010AD6"/>
    <w:rsid w:val="00012D69"/>
    <w:rsid w:val="00013865"/>
    <w:rsid w:val="000232B4"/>
    <w:rsid w:val="00024EA9"/>
    <w:rsid w:val="000251B7"/>
    <w:rsid w:val="00032D77"/>
    <w:rsid w:val="00036FB9"/>
    <w:rsid w:val="000419D8"/>
    <w:rsid w:val="00044943"/>
    <w:rsid w:val="000452F3"/>
    <w:rsid w:val="00055DB3"/>
    <w:rsid w:val="000747F5"/>
    <w:rsid w:val="00075659"/>
    <w:rsid w:val="00084175"/>
    <w:rsid w:val="0008728F"/>
    <w:rsid w:val="0008750F"/>
    <w:rsid w:val="00090852"/>
    <w:rsid w:val="0009370E"/>
    <w:rsid w:val="000962EC"/>
    <w:rsid w:val="00096EFB"/>
    <w:rsid w:val="000A6DEF"/>
    <w:rsid w:val="000B0615"/>
    <w:rsid w:val="000B130F"/>
    <w:rsid w:val="000B2375"/>
    <w:rsid w:val="000B3148"/>
    <w:rsid w:val="000C090E"/>
    <w:rsid w:val="000E02FA"/>
    <w:rsid w:val="000E1CD5"/>
    <w:rsid w:val="000E20F3"/>
    <w:rsid w:val="000F5530"/>
    <w:rsid w:val="001070A2"/>
    <w:rsid w:val="00107E83"/>
    <w:rsid w:val="001166C1"/>
    <w:rsid w:val="00116A92"/>
    <w:rsid w:val="001314D2"/>
    <w:rsid w:val="0013529A"/>
    <w:rsid w:val="001408DB"/>
    <w:rsid w:val="00141C14"/>
    <w:rsid w:val="00141EE8"/>
    <w:rsid w:val="00142987"/>
    <w:rsid w:val="00144F86"/>
    <w:rsid w:val="00145198"/>
    <w:rsid w:val="00152F97"/>
    <w:rsid w:val="001542F9"/>
    <w:rsid w:val="00154E03"/>
    <w:rsid w:val="001605B0"/>
    <w:rsid w:val="001650DA"/>
    <w:rsid w:val="00165D19"/>
    <w:rsid w:val="00171082"/>
    <w:rsid w:val="00172395"/>
    <w:rsid w:val="001730E5"/>
    <w:rsid w:val="00173C49"/>
    <w:rsid w:val="00174EE4"/>
    <w:rsid w:val="0017713B"/>
    <w:rsid w:val="0018466E"/>
    <w:rsid w:val="00185540"/>
    <w:rsid w:val="00186DCF"/>
    <w:rsid w:val="001A3E42"/>
    <w:rsid w:val="001A50C4"/>
    <w:rsid w:val="001A6C2F"/>
    <w:rsid w:val="001B4D03"/>
    <w:rsid w:val="001C3372"/>
    <w:rsid w:val="001C3BF3"/>
    <w:rsid w:val="001D0313"/>
    <w:rsid w:val="001D451D"/>
    <w:rsid w:val="001E3E96"/>
    <w:rsid w:val="001E6CB1"/>
    <w:rsid w:val="001E70AE"/>
    <w:rsid w:val="00201D97"/>
    <w:rsid w:val="00202E07"/>
    <w:rsid w:val="00204734"/>
    <w:rsid w:val="00211167"/>
    <w:rsid w:val="00212477"/>
    <w:rsid w:val="00213655"/>
    <w:rsid w:val="00215A00"/>
    <w:rsid w:val="0022543D"/>
    <w:rsid w:val="002269D3"/>
    <w:rsid w:val="002347C2"/>
    <w:rsid w:val="00244956"/>
    <w:rsid w:val="002453CE"/>
    <w:rsid w:val="0024543A"/>
    <w:rsid w:val="002456DD"/>
    <w:rsid w:val="00246749"/>
    <w:rsid w:val="00247C0C"/>
    <w:rsid w:val="00253293"/>
    <w:rsid w:val="00254FDC"/>
    <w:rsid w:val="0025511F"/>
    <w:rsid w:val="0026028B"/>
    <w:rsid w:val="00260344"/>
    <w:rsid w:val="00261A4C"/>
    <w:rsid w:val="00271820"/>
    <w:rsid w:val="00273C20"/>
    <w:rsid w:val="00277D18"/>
    <w:rsid w:val="00281551"/>
    <w:rsid w:val="00285A5C"/>
    <w:rsid w:val="00286532"/>
    <w:rsid w:val="00295C57"/>
    <w:rsid w:val="002A2A99"/>
    <w:rsid w:val="002B0C34"/>
    <w:rsid w:val="002B1460"/>
    <w:rsid w:val="002B217F"/>
    <w:rsid w:val="002B412D"/>
    <w:rsid w:val="002C0B60"/>
    <w:rsid w:val="002D5909"/>
    <w:rsid w:val="002D62CD"/>
    <w:rsid w:val="002D653E"/>
    <w:rsid w:val="002E0498"/>
    <w:rsid w:val="002F6B3C"/>
    <w:rsid w:val="002F7E9C"/>
    <w:rsid w:val="003036A9"/>
    <w:rsid w:val="0030460E"/>
    <w:rsid w:val="003107A8"/>
    <w:rsid w:val="0031130E"/>
    <w:rsid w:val="003126F2"/>
    <w:rsid w:val="00313A18"/>
    <w:rsid w:val="0031479F"/>
    <w:rsid w:val="0032161B"/>
    <w:rsid w:val="0032534C"/>
    <w:rsid w:val="003340A1"/>
    <w:rsid w:val="0033537C"/>
    <w:rsid w:val="003537A3"/>
    <w:rsid w:val="00364A9F"/>
    <w:rsid w:val="0037229E"/>
    <w:rsid w:val="0037259D"/>
    <w:rsid w:val="00372CFB"/>
    <w:rsid w:val="00380599"/>
    <w:rsid w:val="003817A1"/>
    <w:rsid w:val="00381DFE"/>
    <w:rsid w:val="003919C5"/>
    <w:rsid w:val="00394B87"/>
    <w:rsid w:val="003A0019"/>
    <w:rsid w:val="003A5A60"/>
    <w:rsid w:val="003A5B21"/>
    <w:rsid w:val="003B7E16"/>
    <w:rsid w:val="003C42B1"/>
    <w:rsid w:val="003C44D2"/>
    <w:rsid w:val="003C66F6"/>
    <w:rsid w:val="003D3236"/>
    <w:rsid w:val="003D4067"/>
    <w:rsid w:val="003E26CE"/>
    <w:rsid w:val="003E7444"/>
    <w:rsid w:val="003F4EA2"/>
    <w:rsid w:val="00402D1E"/>
    <w:rsid w:val="004035CD"/>
    <w:rsid w:val="00403EDA"/>
    <w:rsid w:val="004077D2"/>
    <w:rsid w:val="004121F0"/>
    <w:rsid w:val="00415F8A"/>
    <w:rsid w:val="00417483"/>
    <w:rsid w:val="00426C3E"/>
    <w:rsid w:val="0043085B"/>
    <w:rsid w:val="00431234"/>
    <w:rsid w:val="0044036D"/>
    <w:rsid w:val="00440B0F"/>
    <w:rsid w:val="0044380C"/>
    <w:rsid w:val="00446AB9"/>
    <w:rsid w:val="00446C0B"/>
    <w:rsid w:val="0045154A"/>
    <w:rsid w:val="004516B2"/>
    <w:rsid w:val="004553FA"/>
    <w:rsid w:val="00455D1F"/>
    <w:rsid w:val="00456A3A"/>
    <w:rsid w:val="00456C3A"/>
    <w:rsid w:val="00464E15"/>
    <w:rsid w:val="0047436F"/>
    <w:rsid w:val="004747E1"/>
    <w:rsid w:val="00481CAC"/>
    <w:rsid w:val="00481D7C"/>
    <w:rsid w:val="0048362C"/>
    <w:rsid w:val="004879EC"/>
    <w:rsid w:val="00490773"/>
    <w:rsid w:val="00491187"/>
    <w:rsid w:val="004924F7"/>
    <w:rsid w:val="00492D39"/>
    <w:rsid w:val="00493FE5"/>
    <w:rsid w:val="004A00BA"/>
    <w:rsid w:val="004B3FF0"/>
    <w:rsid w:val="004B501E"/>
    <w:rsid w:val="004C0F7D"/>
    <w:rsid w:val="004C133B"/>
    <w:rsid w:val="004C4423"/>
    <w:rsid w:val="004E0CFD"/>
    <w:rsid w:val="004E201B"/>
    <w:rsid w:val="004E6C95"/>
    <w:rsid w:val="004E79A7"/>
    <w:rsid w:val="004F2ECE"/>
    <w:rsid w:val="004F4554"/>
    <w:rsid w:val="005265CF"/>
    <w:rsid w:val="00530045"/>
    <w:rsid w:val="00530832"/>
    <w:rsid w:val="0053119F"/>
    <w:rsid w:val="00532473"/>
    <w:rsid w:val="00532EFB"/>
    <w:rsid w:val="00533650"/>
    <w:rsid w:val="005366AC"/>
    <w:rsid w:val="00536CFF"/>
    <w:rsid w:val="005402EE"/>
    <w:rsid w:val="00545A27"/>
    <w:rsid w:val="005517D5"/>
    <w:rsid w:val="005553EF"/>
    <w:rsid w:val="00560BA2"/>
    <w:rsid w:val="0057125D"/>
    <w:rsid w:val="00572AEA"/>
    <w:rsid w:val="00577621"/>
    <w:rsid w:val="0058096D"/>
    <w:rsid w:val="00583369"/>
    <w:rsid w:val="00590802"/>
    <w:rsid w:val="00592225"/>
    <w:rsid w:val="005952F3"/>
    <w:rsid w:val="00595A31"/>
    <w:rsid w:val="005A0638"/>
    <w:rsid w:val="005A0A29"/>
    <w:rsid w:val="005A2F38"/>
    <w:rsid w:val="005A3B4C"/>
    <w:rsid w:val="005A42D6"/>
    <w:rsid w:val="005A73A3"/>
    <w:rsid w:val="005B1A30"/>
    <w:rsid w:val="005C0484"/>
    <w:rsid w:val="005C3BD7"/>
    <w:rsid w:val="005C708B"/>
    <w:rsid w:val="005D098E"/>
    <w:rsid w:val="005D22FB"/>
    <w:rsid w:val="005D524C"/>
    <w:rsid w:val="005D7769"/>
    <w:rsid w:val="005E1782"/>
    <w:rsid w:val="005F0F84"/>
    <w:rsid w:val="006000B9"/>
    <w:rsid w:val="00600C75"/>
    <w:rsid w:val="00602B23"/>
    <w:rsid w:val="00606129"/>
    <w:rsid w:val="006066E0"/>
    <w:rsid w:val="00606EDC"/>
    <w:rsid w:val="00614AB1"/>
    <w:rsid w:val="00615DB3"/>
    <w:rsid w:val="0062317B"/>
    <w:rsid w:val="00623EA5"/>
    <w:rsid w:val="00630C9A"/>
    <w:rsid w:val="00633479"/>
    <w:rsid w:val="00644D16"/>
    <w:rsid w:val="00652729"/>
    <w:rsid w:val="00656652"/>
    <w:rsid w:val="00664F60"/>
    <w:rsid w:val="006816D1"/>
    <w:rsid w:val="0068596D"/>
    <w:rsid w:val="00694C53"/>
    <w:rsid w:val="006A2F94"/>
    <w:rsid w:val="006B5A89"/>
    <w:rsid w:val="006B731C"/>
    <w:rsid w:val="006B78E2"/>
    <w:rsid w:val="006C48AD"/>
    <w:rsid w:val="006D0835"/>
    <w:rsid w:val="006D4172"/>
    <w:rsid w:val="006D74DB"/>
    <w:rsid w:val="006E17BD"/>
    <w:rsid w:val="006E3E36"/>
    <w:rsid w:val="006E4FBC"/>
    <w:rsid w:val="006E5AA0"/>
    <w:rsid w:val="006F3493"/>
    <w:rsid w:val="006F6ED9"/>
    <w:rsid w:val="0070326B"/>
    <w:rsid w:val="007103B3"/>
    <w:rsid w:val="00714DC7"/>
    <w:rsid w:val="00715850"/>
    <w:rsid w:val="007162B7"/>
    <w:rsid w:val="007173DE"/>
    <w:rsid w:val="007179C7"/>
    <w:rsid w:val="0072253B"/>
    <w:rsid w:val="007242A9"/>
    <w:rsid w:val="00727FF7"/>
    <w:rsid w:val="00733024"/>
    <w:rsid w:val="00735E2F"/>
    <w:rsid w:val="00736D50"/>
    <w:rsid w:val="007378CE"/>
    <w:rsid w:val="00741517"/>
    <w:rsid w:val="007469FA"/>
    <w:rsid w:val="007516A2"/>
    <w:rsid w:val="00752CFD"/>
    <w:rsid w:val="007549EB"/>
    <w:rsid w:val="00756D88"/>
    <w:rsid w:val="00772BD5"/>
    <w:rsid w:val="00773CDF"/>
    <w:rsid w:val="00773E38"/>
    <w:rsid w:val="0077549A"/>
    <w:rsid w:val="00783D65"/>
    <w:rsid w:val="007847CA"/>
    <w:rsid w:val="007933D8"/>
    <w:rsid w:val="007A1B27"/>
    <w:rsid w:val="007A27E0"/>
    <w:rsid w:val="007C543D"/>
    <w:rsid w:val="007C54CA"/>
    <w:rsid w:val="007C721A"/>
    <w:rsid w:val="007C7924"/>
    <w:rsid w:val="007D0917"/>
    <w:rsid w:val="007D5FB4"/>
    <w:rsid w:val="007E187F"/>
    <w:rsid w:val="007E5811"/>
    <w:rsid w:val="007F14DE"/>
    <w:rsid w:val="007F3854"/>
    <w:rsid w:val="007F6F2E"/>
    <w:rsid w:val="007F73B5"/>
    <w:rsid w:val="00800F1B"/>
    <w:rsid w:val="00801421"/>
    <w:rsid w:val="00802BB3"/>
    <w:rsid w:val="00805532"/>
    <w:rsid w:val="00805F43"/>
    <w:rsid w:val="00812090"/>
    <w:rsid w:val="0081320D"/>
    <w:rsid w:val="00813257"/>
    <w:rsid w:val="00813EE1"/>
    <w:rsid w:val="00814AC5"/>
    <w:rsid w:val="00823A2F"/>
    <w:rsid w:val="00827F93"/>
    <w:rsid w:val="0083218E"/>
    <w:rsid w:val="0083226F"/>
    <w:rsid w:val="008349FC"/>
    <w:rsid w:val="008369C0"/>
    <w:rsid w:val="00840105"/>
    <w:rsid w:val="008411F7"/>
    <w:rsid w:val="008427B3"/>
    <w:rsid w:val="00843F62"/>
    <w:rsid w:val="00851213"/>
    <w:rsid w:val="0085186A"/>
    <w:rsid w:val="0085296A"/>
    <w:rsid w:val="00852995"/>
    <w:rsid w:val="008617D9"/>
    <w:rsid w:val="00862A97"/>
    <w:rsid w:val="008635E8"/>
    <w:rsid w:val="008665F2"/>
    <w:rsid w:val="00866902"/>
    <w:rsid w:val="00866A45"/>
    <w:rsid w:val="0086760D"/>
    <w:rsid w:val="00870AFA"/>
    <w:rsid w:val="00870C01"/>
    <w:rsid w:val="008727EC"/>
    <w:rsid w:val="008746D8"/>
    <w:rsid w:val="00880D37"/>
    <w:rsid w:val="008838A0"/>
    <w:rsid w:val="0088645B"/>
    <w:rsid w:val="008876CC"/>
    <w:rsid w:val="00892424"/>
    <w:rsid w:val="00893ACB"/>
    <w:rsid w:val="008A51FC"/>
    <w:rsid w:val="008B6424"/>
    <w:rsid w:val="008C48C2"/>
    <w:rsid w:val="008D046E"/>
    <w:rsid w:val="008D24DC"/>
    <w:rsid w:val="008D4ED7"/>
    <w:rsid w:val="008D5E62"/>
    <w:rsid w:val="008D7A4D"/>
    <w:rsid w:val="008E3164"/>
    <w:rsid w:val="008E351A"/>
    <w:rsid w:val="008E3EC5"/>
    <w:rsid w:val="008E62B2"/>
    <w:rsid w:val="008F6BAE"/>
    <w:rsid w:val="009059B5"/>
    <w:rsid w:val="009079C3"/>
    <w:rsid w:val="0091006F"/>
    <w:rsid w:val="009166DE"/>
    <w:rsid w:val="00920978"/>
    <w:rsid w:val="009216BF"/>
    <w:rsid w:val="00923985"/>
    <w:rsid w:val="00932361"/>
    <w:rsid w:val="00935737"/>
    <w:rsid w:val="00937D0D"/>
    <w:rsid w:val="00944267"/>
    <w:rsid w:val="009447B8"/>
    <w:rsid w:val="00946382"/>
    <w:rsid w:val="0094708F"/>
    <w:rsid w:val="009501D9"/>
    <w:rsid w:val="0095104A"/>
    <w:rsid w:val="0095279E"/>
    <w:rsid w:val="00955893"/>
    <w:rsid w:val="00955D4E"/>
    <w:rsid w:val="00956455"/>
    <w:rsid w:val="00962F82"/>
    <w:rsid w:val="00970635"/>
    <w:rsid w:val="00980EC6"/>
    <w:rsid w:val="00993CC5"/>
    <w:rsid w:val="00997901"/>
    <w:rsid w:val="009A10CE"/>
    <w:rsid w:val="009A1D64"/>
    <w:rsid w:val="009A2E77"/>
    <w:rsid w:val="009A54DE"/>
    <w:rsid w:val="009B433B"/>
    <w:rsid w:val="009B6955"/>
    <w:rsid w:val="009C0CA1"/>
    <w:rsid w:val="009C4FB1"/>
    <w:rsid w:val="009C65E5"/>
    <w:rsid w:val="009C7F85"/>
    <w:rsid w:val="009D0E3C"/>
    <w:rsid w:val="009D74F8"/>
    <w:rsid w:val="009D799E"/>
    <w:rsid w:val="009E2932"/>
    <w:rsid w:val="009F194A"/>
    <w:rsid w:val="009F1DDC"/>
    <w:rsid w:val="00A00739"/>
    <w:rsid w:val="00A01192"/>
    <w:rsid w:val="00A06FE2"/>
    <w:rsid w:val="00A156D5"/>
    <w:rsid w:val="00A1768D"/>
    <w:rsid w:val="00A22D3B"/>
    <w:rsid w:val="00A26527"/>
    <w:rsid w:val="00A30855"/>
    <w:rsid w:val="00A316E8"/>
    <w:rsid w:val="00A33527"/>
    <w:rsid w:val="00A379C6"/>
    <w:rsid w:val="00A41D61"/>
    <w:rsid w:val="00A53619"/>
    <w:rsid w:val="00A8436A"/>
    <w:rsid w:val="00A879BA"/>
    <w:rsid w:val="00A87E47"/>
    <w:rsid w:val="00A91886"/>
    <w:rsid w:val="00A91E77"/>
    <w:rsid w:val="00A933AB"/>
    <w:rsid w:val="00A95B53"/>
    <w:rsid w:val="00A96870"/>
    <w:rsid w:val="00A97741"/>
    <w:rsid w:val="00AA52C1"/>
    <w:rsid w:val="00AB579F"/>
    <w:rsid w:val="00AB711E"/>
    <w:rsid w:val="00AB72AA"/>
    <w:rsid w:val="00AC1658"/>
    <w:rsid w:val="00AD6C90"/>
    <w:rsid w:val="00AD788E"/>
    <w:rsid w:val="00AE2EBB"/>
    <w:rsid w:val="00AE60A0"/>
    <w:rsid w:val="00AF1978"/>
    <w:rsid w:val="00AF23BA"/>
    <w:rsid w:val="00AF26EC"/>
    <w:rsid w:val="00AF634D"/>
    <w:rsid w:val="00AF67E0"/>
    <w:rsid w:val="00AF7AA0"/>
    <w:rsid w:val="00B018DB"/>
    <w:rsid w:val="00B07D7C"/>
    <w:rsid w:val="00B07FB4"/>
    <w:rsid w:val="00B12756"/>
    <w:rsid w:val="00B215D4"/>
    <w:rsid w:val="00B21C13"/>
    <w:rsid w:val="00B22B6C"/>
    <w:rsid w:val="00B23DCD"/>
    <w:rsid w:val="00B24426"/>
    <w:rsid w:val="00B26FA3"/>
    <w:rsid w:val="00B2773D"/>
    <w:rsid w:val="00B304FF"/>
    <w:rsid w:val="00B33A37"/>
    <w:rsid w:val="00B34B74"/>
    <w:rsid w:val="00B3541F"/>
    <w:rsid w:val="00B3744F"/>
    <w:rsid w:val="00B45DBB"/>
    <w:rsid w:val="00B5216D"/>
    <w:rsid w:val="00B53623"/>
    <w:rsid w:val="00B56600"/>
    <w:rsid w:val="00B56D2A"/>
    <w:rsid w:val="00B57184"/>
    <w:rsid w:val="00B662E1"/>
    <w:rsid w:val="00B81BCF"/>
    <w:rsid w:val="00B83796"/>
    <w:rsid w:val="00B86D5E"/>
    <w:rsid w:val="00B93FAF"/>
    <w:rsid w:val="00B94077"/>
    <w:rsid w:val="00B953C1"/>
    <w:rsid w:val="00B9552C"/>
    <w:rsid w:val="00B96548"/>
    <w:rsid w:val="00B97AFA"/>
    <w:rsid w:val="00BA0815"/>
    <w:rsid w:val="00BA20DD"/>
    <w:rsid w:val="00BA4739"/>
    <w:rsid w:val="00BB326B"/>
    <w:rsid w:val="00BC334A"/>
    <w:rsid w:val="00BC7430"/>
    <w:rsid w:val="00BD0863"/>
    <w:rsid w:val="00BD31F4"/>
    <w:rsid w:val="00BD6525"/>
    <w:rsid w:val="00BE2D34"/>
    <w:rsid w:val="00BE33BA"/>
    <w:rsid w:val="00BE607C"/>
    <w:rsid w:val="00BF16EA"/>
    <w:rsid w:val="00BF63E1"/>
    <w:rsid w:val="00BF6DBD"/>
    <w:rsid w:val="00C022F1"/>
    <w:rsid w:val="00C107B0"/>
    <w:rsid w:val="00C112FC"/>
    <w:rsid w:val="00C136AF"/>
    <w:rsid w:val="00C13790"/>
    <w:rsid w:val="00C15DAB"/>
    <w:rsid w:val="00C343C9"/>
    <w:rsid w:val="00C34D7D"/>
    <w:rsid w:val="00C3586D"/>
    <w:rsid w:val="00C3713F"/>
    <w:rsid w:val="00C42ABC"/>
    <w:rsid w:val="00C4726B"/>
    <w:rsid w:val="00C50EA6"/>
    <w:rsid w:val="00C53AC1"/>
    <w:rsid w:val="00C54B9F"/>
    <w:rsid w:val="00C55162"/>
    <w:rsid w:val="00C619EC"/>
    <w:rsid w:val="00C6390A"/>
    <w:rsid w:val="00C641DF"/>
    <w:rsid w:val="00C6616E"/>
    <w:rsid w:val="00C70F32"/>
    <w:rsid w:val="00C7403F"/>
    <w:rsid w:val="00C748A0"/>
    <w:rsid w:val="00C772F6"/>
    <w:rsid w:val="00C80846"/>
    <w:rsid w:val="00C82249"/>
    <w:rsid w:val="00C83C28"/>
    <w:rsid w:val="00C91A90"/>
    <w:rsid w:val="00C93DFE"/>
    <w:rsid w:val="00CB62F9"/>
    <w:rsid w:val="00CB633F"/>
    <w:rsid w:val="00CB7E67"/>
    <w:rsid w:val="00CC15B5"/>
    <w:rsid w:val="00CC5162"/>
    <w:rsid w:val="00CD3CB0"/>
    <w:rsid w:val="00CD3FEE"/>
    <w:rsid w:val="00CD4A50"/>
    <w:rsid w:val="00CD6E14"/>
    <w:rsid w:val="00CD6EC0"/>
    <w:rsid w:val="00CD7A5B"/>
    <w:rsid w:val="00CE0C46"/>
    <w:rsid w:val="00CE27F8"/>
    <w:rsid w:val="00CE3C03"/>
    <w:rsid w:val="00CE493E"/>
    <w:rsid w:val="00CE57EB"/>
    <w:rsid w:val="00CE65D5"/>
    <w:rsid w:val="00CF10AE"/>
    <w:rsid w:val="00CF26EE"/>
    <w:rsid w:val="00CF564B"/>
    <w:rsid w:val="00CF737E"/>
    <w:rsid w:val="00CF7828"/>
    <w:rsid w:val="00D02BDB"/>
    <w:rsid w:val="00D10332"/>
    <w:rsid w:val="00D21BBC"/>
    <w:rsid w:val="00D24C96"/>
    <w:rsid w:val="00D46B13"/>
    <w:rsid w:val="00D61564"/>
    <w:rsid w:val="00D632D7"/>
    <w:rsid w:val="00D739C9"/>
    <w:rsid w:val="00D85FA9"/>
    <w:rsid w:val="00D8695E"/>
    <w:rsid w:val="00D94FD6"/>
    <w:rsid w:val="00DB0401"/>
    <w:rsid w:val="00DB53E2"/>
    <w:rsid w:val="00DC333B"/>
    <w:rsid w:val="00DC46F0"/>
    <w:rsid w:val="00DD3431"/>
    <w:rsid w:val="00DE035A"/>
    <w:rsid w:val="00DE07A2"/>
    <w:rsid w:val="00DE1E75"/>
    <w:rsid w:val="00DF08C7"/>
    <w:rsid w:val="00DF2BA5"/>
    <w:rsid w:val="00DF3BF7"/>
    <w:rsid w:val="00DF45D6"/>
    <w:rsid w:val="00E045A7"/>
    <w:rsid w:val="00E21368"/>
    <w:rsid w:val="00E24ECB"/>
    <w:rsid w:val="00E26724"/>
    <w:rsid w:val="00E26FA2"/>
    <w:rsid w:val="00E34035"/>
    <w:rsid w:val="00E42814"/>
    <w:rsid w:val="00E438F1"/>
    <w:rsid w:val="00E4432B"/>
    <w:rsid w:val="00E475D3"/>
    <w:rsid w:val="00E52FE6"/>
    <w:rsid w:val="00E615A7"/>
    <w:rsid w:val="00E65C3C"/>
    <w:rsid w:val="00E66EED"/>
    <w:rsid w:val="00E75E56"/>
    <w:rsid w:val="00E86A07"/>
    <w:rsid w:val="00E86C6E"/>
    <w:rsid w:val="00E87846"/>
    <w:rsid w:val="00E93755"/>
    <w:rsid w:val="00E94429"/>
    <w:rsid w:val="00EA07D9"/>
    <w:rsid w:val="00EA0B32"/>
    <w:rsid w:val="00EA4E2E"/>
    <w:rsid w:val="00EB0FAA"/>
    <w:rsid w:val="00EB163A"/>
    <w:rsid w:val="00EB7F85"/>
    <w:rsid w:val="00EC2F0E"/>
    <w:rsid w:val="00EC4977"/>
    <w:rsid w:val="00ED10DC"/>
    <w:rsid w:val="00ED2776"/>
    <w:rsid w:val="00ED2EBF"/>
    <w:rsid w:val="00ED4798"/>
    <w:rsid w:val="00ED74BE"/>
    <w:rsid w:val="00ED79D8"/>
    <w:rsid w:val="00EE400C"/>
    <w:rsid w:val="00EF344A"/>
    <w:rsid w:val="00EF4A9F"/>
    <w:rsid w:val="00EF4C6C"/>
    <w:rsid w:val="00EF6D68"/>
    <w:rsid w:val="00F008DC"/>
    <w:rsid w:val="00F021C5"/>
    <w:rsid w:val="00F05083"/>
    <w:rsid w:val="00F07EEA"/>
    <w:rsid w:val="00F11D8D"/>
    <w:rsid w:val="00F12313"/>
    <w:rsid w:val="00F12844"/>
    <w:rsid w:val="00F1759B"/>
    <w:rsid w:val="00F2181D"/>
    <w:rsid w:val="00F222B0"/>
    <w:rsid w:val="00F25D7C"/>
    <w:rsid w:val="00F260C1"/>
    <w:rsid w:val="00F31FAE"/>
    <w:rsid w:val="00F415E2"/>
    <w:rsid w:val="00F45496"/>
    <w:rsid w:val="00F4761C"/>
    <w:rsid w:val="00F53729"/>
    <w:rsid w:val="00F55645"/>
    <w:rsid w:val="00F64C8A"/>
    <w:rsid w:val="00F65159"/>
    <w:rsid w:val="00F65477"/>
    <w:rsid w:val="00F7030A"/>
    <w:rsid w:val="00F8488D"/>
    <w:rsid w:val="00F86C87"/>
    <w:rsid w:val="00F974FA"/>
    <w:rsid w:val="00FA09A9"/>
    <w:rsid w:val="00FA12B5"/>
    <w:rsid w:val="00FA330D"/>
    <w:rsid w:val="00FA3B69"/>
    <w:rsid w:val="00FA4A02"/>
    <w:rsid w:val="00FB6DFE"/>
    <w:rsid w:val="00FB71F3"/>
    <w:rsid w:val="00FC512C"/>
    <w:rsid w:val="00FC5420"/>
    <w:rsid w:val="00FC6083"/>
    <w:rsid w:val="00FC7B5D"/>
    <w:rsid w:val="00FD1EDE"/>
    <w:rsid w:val="00FD3741"/>
    <w:rsid w:val="00FD4C30"/>
    <w:rsid w:val="00FD532C"/>
    <w:rsid w:val="00FD7529"/>
    <w:rsid w:val="00FE0C57"/>
    <w:rsid w:val="00FE5FED"/>
    <w:rsid w:val="00FF2E13"/>
    <w:rsid w:val="00FF6C95"/>
    <w:rsid w:val="00FF72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8E629"/>
  <w15:docId w15:val="{D89F3C5E-1D1D-744B-85B9-3DB08743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A0A29"/>
    <w:rPr>
      <w:sz w:val="16"/>
      <w:szCs w:val="16"/>
    </w:rPr>
  </w:style>
  <w:style w:type="paragraph" w:styleId="a4">
    <w:name w:val="annotation text"/>
    <w:basedOn w:val="a"/>
    <w:link w:val="a5"/>
    <w:uiPriority w:val="99"/>
    <w:unhideWhenUsed/>
    <w:rsid w:val="005A0A29"/>
    <w:rPr>
      <w:sz w:val="20"/>
      <w:szCs w:val="20"/>
    </w:rPr>
  </w:style>
  <w:style w:type="character" w:customStyle="1" w:styleId="a5">
    <w:name w:val="註解文字 字元"/>
    <w:basedOn w:val="a0"/>
    <w:link w:val="a4"/>
    <w:uiPriority w:val="99"/>
    <w:rsid w:val="005A0A29"/>
    <w:rPr>
      <w:sz w:val="20"/>
      <w:szCs w:val="20"/>
      <w:lang w:val="en-GB"/>
    </w:rPr>
  </w:style>
  <w:style w:type="table" w:styleId="a6">
    <w:name w:val="Table Grid"/>
    <w:basedOn w:val="a1"/>
    <w:uiPriority w:val="39"/>
    <w:rsid w:val="0027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273C20"/>
    <w:pPr>
      <w:ind w:left="720"/>
      <w:contextualSpacing/>
    </w:pPr>
  </w:style>
  <w:style w:type="character" w:styleId="a9">
    <w:name w:val="Hyperlink"/>
    <w:basedOn w:val="a0"/>
    <w:uiPriority w:val="99"/>
    <w:unhideWhenUsed/>
    <w:rsid w:val="00FD1EDE"/>
    <w:rPr>
      <w:color w:val="0563C1" w:themeColor="hyperlink"/>
      <w:u w:val="single"/>
    </w:rPr>
  </w:style>
  <w:style w:type="character" w:customStyle="1" w:styleId="Mencinsinresolver1">
    <w:name w:val="Mención sin resolver1"/>
    <w:basedOn w:val="a0"/>
    <w:uiPriority w:val="99"/>
    <w:semiHidden/>
    <w:unhideWhenUsed/>
    <w:rsid w:val="00FD1EDE"/>
    <w:rPr>
      <w:color w:val="605E5C"/>
      <w:shd w:val="clear" w:color="auto" w:fill="E1DFDD"/>
    </w:rPr>
  </w:style>
  <w:style w:type="paragraph" w:styleId="Web">
    <w:name w:val="Normal (Web)"/>
    <w:basedOn w:val="a"/>
    <w:uiPriority w:val="99"/>
    <w:unhideWhenUsed/>
    <w:rsid w:val="00583369"/>
    <w:pPr>
      <w:spacing w:before="100" w:beforeAutospacing="1" w:after="100" w:afterAutospacing="1"/>
    </w:pPr>
    <w:rPr>
      <w:rFonts w:ascii="Times New Roman" w:eastAsia="Times New Roman" w:hAnsi="Times New Roman" w:cs="Times New Roman"/>
      <w:lang w:eastAsia="es-ES_tradnl"/>
    </w:rPr>
  </w:style>
  <w:style w:type="paragraph" w:styleId="aa">
    <w:name w:val="header"/>
    <w:basedOn w:val="a"/>
    <w:link w:val="ab"/>
    <w:uiPriority w:val="99"/>
    <w:unhideWhenUsed/>
    <w:rsid w:val="00EB7F85"/>
    <w:pPr>
      <w:tabs>
        <w:tab w:val="center" w:pos="4513"/>
        <w:tab w:val="right" w:pos="9026"/>
      </w:tabs>
    </w:pPr>
  </w:style>
  <w:style w:type="character" w:customStyle="1" w:styleId="ab">
    <w:name w:val="頁首 字元"/>
    <w:basedOn w:val="a0"/>
    <w:link w:val="aa"/>
    <w:uiPriority w:val="99"/>
    <w:rsid w:val="00EB7F85"/>
    <w:rPr>
      <w:lang w:val="en-GB"/>
    </w:rPr>
  </w:style>
  <w:style w:type="paragraph" w:styleId="ac">
    <w:name w:val="footer"/>
    <w:basedOn w:val="a"/>
    <w:link w:val="ad"/>
    <w:uiPriority w:val="99"/>
    <w:unhideWhenUsed/>
    <w:rsid w:val="00EB7F85"/>
    <w:pPr>
      <w:tabs>
        <w:tab w:val="center" w:pos="4513"/>
        <w:tab w:val="right" w:pos="9026"/>
      </w:tabs>
    </w:pPr>
  </w:style>
  <w:style w:type="character" w:customStyle="1" w:styleId="ad">
    <w:name w:val="頁尾 字元"/>
    <w:basedOn w:val="a0"/>
    <w:link w:val="ac"/>
    <w:uiPriority w:val="99"/>
    <w:rsid w:val="00EB7F85"/>
    <w:rPr>
      <w:lang w:val="en-GB"/>
    </w:rPr>
  </w:style>
  <w:style w:type="paragraph" w:customStyle="1" w:styleId="jsx-347405590">
    <w:name w:val="jsx-347405590"/>
    <w:basedOn w:val="a"/>
    <w:rsid w:val="00644D16"/>
    <w:pPr>
      <w:spacing w:before="100" w:beforeAutospacing="1" w:after="100" w:afterAutospacing="1"/>
    </w:pPr>
    <w:rPr>
      <w:rFonts w:ascii="Times New Roman" w:eastAsia="Times New Roman" w:hAnsi="Times New Roman" w:cs="Times New Roman"/>
      <w:lang w:eastAsia="es-ES_tradnl"/>
    </w:rPr>
  </w:style>
  <w:style w:type="character" w:customStyle="1" w:styleId="a8">
    <w:name w:val="清單段落 字元"/>
    <w:basedOn w:val="a0"/>
    <w:link w:val="a7"/>
    <w:uiPriority w:val="34"/>
    <w:locked/>
    <w:rsid w:val="00CE57EB"/>
    <w:rPr>
      <w:lang w:val="en-GB"/>
    </w:rPr>
  </w:style>
  <w:style w:type="paragraph" w:styleId="ae">
    <w:name w:val="annotation subject"/>
    <w:basedOn w:val="a4"/>
    <w:next w:val="a4"/>
    <w:link w:val="af"/>
    <w:uiPriority w:val="99"/>
    <w:semiHidden/>
    <w:unhideWhenUsed/>
    <w:rsid w:val="00CD3FEE"/>
    <w:rPr>
      <w:b/>
      <w:bCs/>
    </w:rPr>
  </w:style>
  <w:style w:type="character" w:customStyle="1" w:styleId="af">
    <w:name w:val="註解主旨 字元"/>
    <w:basedOn w:val="a5"/>
    <w:link w:val="ae"/>
    <w:uiPriority w:val="99"/>
    <w:semiHidden/>
    <w:rsid w:val="00CD3FEE"/>
    <w:rPr>
      <w:b/>
      <w:bCs/>
      <w:sz w:val="20"/>
      <w:szCs w:val="20"/>
      <w:lang w:val="en-GB"/>
    </w:rPr>
  </w:style>
  <w:style w:type="character" w:customStyle="1" w:styleId="year">
    <w:name w:val="year"/>
    <w:basedOn w:val="a0"/>
    <w:rsid w:val="006D74DB"/>
  </w:style>
  <w:style w:type="paragraph" w:styleId="af0">
    <w:name w:val="Revision"/>
    <w:hidden/>
    <w:uiPriority w:val="99"/>
    <w:semiHidden/>
    <w:rsid w:val="004516B2"/>
  </w:style>
  <w:style w:type="character" w:styleId="af1">
    <w:name w:val="page number"/>
    <w:basedOn w:val="a0"/>
    <w:uiPriority w:val="99"/>
    <w:semiHidden/>
    <w:unhideWhenUsed/>
    <w:rsid w:val="002B217F"/>
  </w:style>
  <w:style w:type="paragraph" w:styleId="af2">
    <w:name w:val="Balloon Text"/>
    <w:basedOn w:val="a"/>
    <w:link w:val="af3"/>
    <w:uiPriority w:val="99"/>
    <w:semiHidden/>
    <w:unhideWhenUsed/>
    <w:rsid w:val="00005486"/>
    <w:rPr>
      <w:rFonts w:ascii="Lucida Grande" w:hAnsi="Lucida Grande" w:cs="Lucida Grande"/>
      <w:sz w:val="18"/>
      <w:szCs w:val="18"/>
    </w:rPr>
  </w:style>
  <w:style w:type="character" w:customStyle="1" w:styleId="af3">
    <w:name w:val="註解方塊文字 字元"/>
    <w:basedOn w:val="a0"/>
    <w:link w:val="af2"/>
    <w:uiPriority w:val="99"/>
    <w:semiHidden/>
    <w:rsid w:val="00005486"/>
    <w:rPr>
      <w:rFonts w:ascii="Lucida Grande" w:hAnsi="Lucida Grande" w:cs="Lucida Grande"/>
      <w:sz w:val="18"/>
      <w:szCs w:val="18"/>
    </w:rPr>
  </w:style>
  <w:style w:type="character" w:styleId="af4">
    <w:name w:val="FollowedHyperlink"/>
    <w:basedOn w:val="a0"/>
    <w:uiPriority w:val="99"/>
    <w:semiHidden/>
    <w:unhideWhenUsed/>
    <w:rsid w:val="008411F7"/>
    <w:rPr>
      <w:color w:val="954F72" w:themeColor="followedHyperlink"/>
      <w:u w:val="single"/>
    </w:rPr>
  </w:style>
  <w:style w:type="character" w:customStyle="1" w:styleId="Mencinsinresolver2">
    <w:name w:val="Mención sin resolver2"/>
    <w:basedOn w:val="a0"/>
    <w:uiPriority w:val="99"/>
    <w:semiHidden/>
    <w:unhideWhenUsed/>
    <w:rsid w:val="00C7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856">
      <w:bodyDiv w:val="1"/>
      <w:marLeft w:val="0"/>
      <w:marRight w:val="0"/>
      <w:marTop w:val="0"/>
      <w:marBottom w:val="0"/>
      <w:divBdr>
        <w:top w:val="none" w:sz="0" w:space="0" w:color="auto"/>
        <w:left w:val="none" w:sz="0" w:space="0" w:color="auto"/>
        <w:bottom w:val="none" w:sz="0" w:space="0" w:color="auto"/>
        <w:right w:val="none" w:sz="0" w:space="0" w:color="auto"/>
      </w:divBdr>
      <w:divsChild>
        <w:div w:id="1048870667">
          <w:marLeft w:val="0"/>
          <w:marRight w:val="0"/>
          <w:marTop w:val="0"/>
          <w:marBottom w:val="0"/>
          <w:divBdr>
            <w:top w:val="none" w:sz="0" w:space="0" w:color="auto"/>
            <w:left w:val="none" w:sz="0" w:space="0" w:color="auto"/>
            <w:bottom w:val="none" w:sz="0" w:space="0" w:color="auto"/>
            <w:right w:val="none" w:sz="0" w:space="0" w:color="auto"/>
          </w:divBdr>
          <w:divsChild>
            <w:div w:id="572391519">
              <w:marLeft w:val="0"/>
              <w:marRight w:val="0"/>
              <w:marTop w:val="0"/>
              <w:marBottom w:val="0"/>
              <w:divBdr>
                <w:top w:val="none" w:sz="0" w:space="0" w:color="auto"/>
                <w:left w:val="none" w:sz="0" w:space="0" w:color="auto"/>
                <w:bottom w:val="none" w:sz="0" w:space="0" w:color="auto"/>
                <w:right w:val="none" w:sz="0" w:space="0" w:color="auto"/>
              </w:divBdr>
              <w:divsChild>
                <w:div w:id="12545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5642">
      <w:bodyDiv w:val="1"/>
      <w:marLeft w:val="0"/>
      <w:marRight w:val="0"/>
      <w:marTop w:val="0"/>
      <w:marBottom w:val="0"/>
      <w:divBdr>
        <w:top w:val="none" w:sz="0" w:space="0" w:color="auto"/>
        <w:left w:val="none" w:sz="0" w:space="0" w:color="auto"/>
        <w:bottom w:val="none" w:sz="0" w:space="0" w:color="auto"/>
        <w:right w:val="none" w:sz="0" w:space="0" w:color="auto"/>
      </w:divBdr>
      <w:divsChild>
        <w:div w:id="1982032193">
          <w:marLeft w:val="0"/>
          <w:marRight w:val="0"/>
          <w:marTop w:val="0"/>
          <w:marBottom w:val="0"/>
          <w:divBdr>
            <w:top w:val="none" w:sz="0" w:space="0" w:color="auto"/>
            <w:left w:val="none" w:sz="0" w:space="0" w:color="auto"/>
            <w:bottom w:val="none" w:sz="0" w:space="0" w:color="auto"/>
            <w:right w:val="none" w:sz="0" w:space="0" w:color="auto"/>
          </w:divBdr>
          <w:divsChild>
            <w:div w:id="65610617">
              <w:marLeft w:val="0"/>
              <w:marRight w:val="0"/>
              <w:marTop w:val="0"/>
              <w:marBottom w:val="0"/>
              <w:divBdr>
                <w:top w:val="none" w:sz="0" w:space="0" w:color="auto"/>
                <w:left w:val="none" w:sz="0" w:space="0" w:color="auto"/>
                <w:bottom w:val="none" w:sz="0" w:space="0" w:color="auto"/>
                <w:right w:val="none" w:sz="0" w:space="0" w:color="auto"/>
              </w:divBdr>
              <w:divsChild>
                <w:div w:id="21396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7614">
      <w:bodyDiv w:val="1"/>
      <w:marLeft w:val="0"/>
      <w:marRight w:val="0"/>
      <w:marTop w:val="0"/>
      <w:marBottom w:val="0"/>
      <w:divBdr>
        <w:top w:val="none" w:sz="0" w:space="0" w:color="auto"/>
        <w:left w:val="none" w:sz="0" w:space="0" w:color="auto"/>
        <w:bottom w:val="none" w:sz="0" w:space="0" w:color="auto"/>
        <w:right w:val="none" w:sz="0" w:space="0" w:color="auto"/>
      </w:divBdr>
    </w:div>
    <w:div w:id="353965880">
      <w:bodyDiv w:val="1"/>
      <w:marLeft w:val="0"/>
      <w:marRight w:val="0"/>
      <w:marTop w:val="0"/>
      <w:marBottom w:val="0"/>
      <w:divBdr>
        <w:top w:val="none" w:sz="0" w:space="0" w:color="auto"/>
        <w:left w:val="none" w:sz="0" w:space="0" w:color="auto"/>
        <w:bottom w:val="none" w:sz="0" w:space="0" w:color="auto"/>
        <w:right w:val="none" w:sz="0" w:space="0" w:color="auto"/>
      </w:divBdr>
      <w:divsChild>
        <w:div w:id="77138979">
          <w:marLeft w:val="0"/>
          <w:marRight w:val="0"/>
          <w:marTop w:val="0"/>
          <w:marBottom w:val="0"/>
          <w:divBdr>
            <w:top w:val="none" w:sz="0" w:space="0" w:color="auto"/>
            <w:left w:val="none" w:sz="0" w:space="0" w:color="auto"/>
            <w:bottom w:val="none" w:sz="0" w:space="0" w:color="auto"/>
            <w:right w:val="none" w:sz="0" w:space="0" w:color="auto"/>
          </w:divBdr>
          <w:divsChild>
            <w:div w:id="580406184">
              <w:marLeft w:val="0"/>
              <w:marRight w:val="0"/>
              <w:marTop w:val="0"/>
              <w:marBottom w:val="0"/>
              <w:divBdr>
                <w:top w:val="none" w:sz="0" w:space="0" w:color="auto"/>
                <w:left w:val="none" w:sz="0" w:space="0" w:color="auto"/>
                <w:bottom w:val="none" w:sz="0" w:space="0" w:color="auto"/>
                <w:right w:val="none" w:sz="0" w:space="0" w:color="auto"/>
              </w:divBdr>
              <w:divsChild>
                <w:div w:id="18947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02784">
      <w:bodyDiv w:val="1"/>
      <w:marLeft w:val="0"/>
      <w:marRight w:val="0"/>
      <w:marTop w:val="0"/>
      <w:marBottom w:val="0"/>
      <w:divBdr>
        <w:top w:val="none" w:sz="0" w:space="0" w:color="auto"/>
        <w:left w:val="none" w:sz="0" w:space="0" w:color="auto"/>
        <w:bottom w:val="none" w:sz="0" w:space="0" w:color="auto"/>
        <w:right w:val="none" w:sz="0" w:space="0" w:color="auto"/>
      </w:divBdr>
      <w:divsChild>
        <w:div w:id="1884362701">
          <w:marLeft w:val="0"/>
          <w:marRight w:val="0"/>
          <w:marTop w:val="0"/>
          <w:marBottom w:val="0"/>
          <w:divBdr>
            <w:top w:val="none" w:sz="0" w:space="0" w:color="auto"/>
            <w:left w:val="none" w:sz="0" w:space="0" w:color="auto"/>
            <w:bottom w:val="none" w:sz="0" w:space="0" w:color="auto"/>
            <w:right w:val="none" w:sz="0" w:space="0" w:color="auto"/>
          </w:divBdr>
          <w:divsChild>
            <w:div w:id="543911503">
              <w:marLeft w:val="0"/>
              <w:marRight w:val="0"/>
              <w:marTop w:val="0"/>
              <w:marBottom w:val="0"/>
              <w:divBdr>
                <w:top w:val="none" w:sz="0" w:space="0" w:color="auto"/>
                <w:left w:val="none" w:sz="0" w:space="0" w:color="auto"/>
                <w:bottom w:val="none" w:sz="0" w:space="0" w:color="auto"/>
                <w:right w:val="none" w:sz="0" w:space="0" w:color="auto"/>
              </w:divBdr>
              <w:divsChild>
                <w:div w:id="20534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8815">
      <w:bodyDiv w:val="1"/>
      <w:marLeft w:val="0"/>
      <w:marRight w:val="0"/>
      <w:marTop w:val="0"/>
      <w:marBottom w:val="0"/>
      <w:divBdr>
        <w:top w:val="none" w:sz="0" w:space="0" w:color="auto"/>
        <w:left w:val="none" w:sz="0" w:space="0" w:color="auto"/>
        <w:bottom w:val="none" w:sz="0" w:space="0" w:color="auto"/>
        <w:right w:val="none" w:sz="0" w:space="0" w:color="auto"/>
      </w:divBdr>
      <w:divsChild>
        <w:div w:id="1386218914">
          <w:marLeft w:val="0"/>
          <w:marRight w:val="0"/>
          <w:marTop w:val="0"/>
          <w:marBottom w:val="0"/>
          <w:divBdr>
            <w:top w:val="none" w:sz="0" w:space="0" w:color="auto"/>
            <w:left w:val="none" w:sz="0" w:space="0" w:color="auto"/>
            <w:bottom w:val="none" w:sz="0" w:space="0" w:color="auto"/>
            <w:right w:val="none" w:sz="0" w:space="0" w:color="auto"/>
          </w:divBdr>
          <w:divsChild>
            <w:div w:id="1893495104">
              <w:marLeft w:val="0"/>
              <w:marRight w:val="0"/>
              <w:marTop w:val="0"/>
              <w:marBottom w:val="0"/>
              <w:divBdr>
                <w:top w:val="none" w:sz="0" w:space="0" w:color="auto"/>
                <w:left w:val="none" w:sz="0" w:space="0" w:color="auto"/>
                <w:bottom w:val="none" w:sz="0" w:space="0" w:color="auto"/>
                <w:right w:val="none" w:sz="0" w:space="0" w:color="auto"/>
              </w:divBdr>
              <w:divsChild>
                <w:div w:id="15980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6522">
      <w:bodyDiv w:val="1"/>
      <w:marLeft w:val="0"/>
      <w:marRight w:val="0"/>
      <w:marTop w:val="0"/>
      <w:marBottom w:val="0"/>
      <w:divBdr>
        <w:top w:val="none" w:sz="0" w:space="0" w:color="auto"/>
        <w:left w:val="none" w:sz="0" w:space="0" w:color="auto"/>
        <w:bottom w:val="none" w:sz="0" w:space="0" w:color="auto"/>
        <w:right w:val="none" w:sz="0" w:space="0" w:color="auto"/>
      </w:divBdr>
      <w:divsChild>
        <w:div w:id="723068348">
          <w:marLeft w:val="0"/>
          <w:marRight w:val="0"/>
          <w:marTop w:val="0"/>
          <w:marBottom w:val="0"/>
          <w:divBdr>
            <w:top w:val="none" w:sz="0" w:space="0" w:color="auto"/>
            <w:left w:val="none" w:sz="0" w:space="0" w:color="auto"/>
            <w:bottom w:val="none" w:sz="0" w:space="0" w:color="auto"/>
            <w:right w:val="none" w:sz="0" w:space="0" w:color="auto"/>
          </w:divBdr>
          <w:divsChild>
            <w:div w:id="575624799">
              <w:marLeft w:val="0"/>
              <w:marRight w:val="0"/>
              <w:marTop w:val="0"/>
              <w:marBottom w:val="0"/>
              <w:divBdr>
                <w:top w:val="none" w:sz="0" w:space="0" w:color="auto"/>
                <w:left w:val="none" w:sz="0" w:space="0" w:color="auto"/>
                <w:bottom w:val="none" w:sz="0" w:space="0" w:color="auto"/>
                <w:right w:val="none" w:sz="0" w:space="0" w:color="auto"/>
              </w:divBdr>
              <w:divsChild>
                <w:div w:id="848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0593">
      <w:bodyDiv w:val="1"/>
      <w:marLeft w:val="0"/>
      <w:marRight w:val="0"/>
      <w:marTop w:val="0"/>
      <w:marBottom w:val="0"/>
      <w:divBdr>
        <w:top w:val="none" w:sz="0" w:space="0" w:color="auto"/>
        <w:left w:val="none" w:sz="0" w:space="0" w:color="auto"/>
        <w:bottom w:val="none" w:sz="0" w:space="0" w:color="auto"/>
        <w:right w:val="none" w:sz="0" w:space="0" w:color="auto"/>
      </w:divBdr>
      <w:divsChild>
        <w:div w:id="1317297496">
          <w:marLeft w:val="0"/>
          <w:marRight w:val="0"/>
          <w:marTop w:val="0"/>
          <w:marBottom w:val="0"/>
          <w:divBdr>
            <w:top w:val="none" w:sz="0" w:space="0" w:color="auto"/>
            <w:left w:val="none" w:sz="0" w:space="0" w:color="auto"/>
            <w:bottom w:val="none" w:sz="0" w:space="0" w:color="auto"/>
            <w:right w:val="none" w:sz="0" w:space="0" w:color="auto"/>
          </w:divBdr>
          <w:divsChild>
            <w:div w:id="945305973">
              <w:marLeft w:val="0"/>
              <w:marRight w:val="0"/>
              <w:marTop w:val="0"/>
              <w:marBottom w:val="0"/>
              <w:divBdr>
                <w:top w:val="none" w:sz="0" w:space="0" w:color="auto"/>
                <w:left w:val="none" w:sz="0" w:space="0" w:color="auto"/>
                <w:bottom w:val="none" w:sz="0" w:space="0" w:color="auto"/>
                <w:right w:val="none" w:sz="0" w:space="0" w:color="auto"/>
              </w:divBdr>
              <w:divsChild>
                <w:div w:id="2775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5131">
      <w:bodyDiv w:val="1"/>
      <w:marLeft w:val="0"/>
      <w:marRight w:val="0"/>
      <w:marTop w:val="0"/>
      <w:marBottom w:val="0"/>
      <w:divBdr>
        <w:top w:val="none" w:sz="0" w:space="0" w:color="auto"/>
        <w:left w:val="none" w:sz="0" w:space="0" w:color="auto"/>
        <w:bottom w:val="none" w:sz="0" w:space="0" w:color="auto"/>
        <w:right w:val="none" w:sz="0" w:space="0" w:color="auto"/>
      </w:divBdr>
      <w:divsChild>
        <w:div w:id="942153511">
          <w:marLeft w:val="0"/>
          <w:marRight w:val="0"/>
          <w:marTop w:val="0"/>
          <w:marBottom w:val="0"/>
          <w:divBdr>
            <w:top w:val="none" w:sz="0" w:space="0" w:color="auto"/>
            <w:left w:val="none" w:sz="0" w:space="0" w:color="auto"/>
            <w:bottom w:val="none" w:sz="0" w:space="0" w:color="auto"/>
            <w:right w:val="none" w:sz="0" w:space="0" w:color="auto"/>
          </w:divBdr>
          <w:divsChild>
            <w:div w:id="648749940">
              <w:marLeft w:val="0"/>
              <w:marRight w:val="0"/>
              <w:marTop w:val="0"/>
              <w:marBottom w:val="0"/>
              <w:divBdr>
                <w:top w:val="none" w:sz="0" w:space="0" w:color="auto"/>
                <w:left w:val="none" w:sz="0" w:space="0" w:color="auto"/>
                <w:bottom w:val="none" w:sz="0" w:space="0" w:color="auto"/>
                <w:right w:val="none" w:sz="0" w:space="0" w:color="auto"/>
              </w:divBdr>
              <w:divsChild>
                <w:div w:id="1658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82347">
      <w:bodyDiv w:val="1"/>
      <w:marLeft w:val="0"/>
      <w:marRight w:val="0"/>
      <w:marTop w:val="0"/>
      <w:marBottom w:val="0"/>
      <w:divBdr>
        <w:top w:val="none" w:sz="0" w:space="0" w:color="auto"/>
        <w:left w:val="none" w:sz="0" w:space="0" w:color="auto"/>
        <w:bottom w:val="none" w:sz="0" w:space="0" w:color="auto"/>
        <w:right w:val="none" w:sz="0" w:space="0" w:color="auto"/>
      </w:divBdr>
    </w:div>
    <w:div w:id="777871657">
      <w:bodyDiv w:val="1"/>
      <w:marLeft w:val="0"/>
      <w:marRight w:val="0"/>
      <w:marTop w:val="0"/>
      <w:marBottom w:val="0"/>
      <w:divBdr>
        <w:top w:val="none" w:sz="0" w:space="0" w:color="auto"/>
        <w:left w:val="none" w:sz="0" w:space="0" w:color="auto"/>
        <w:bottom w:val="none" w:sz="0" w:space="0" w:color="auto"/>
        <w:right w:val="none" w:sz="0" w:space="0" w:color="auto"/>
      </w:divBdr>
    </w:div>
    <w:div w:id="795107007">
      <w:bodyDiv w:val="1"/>
      <w:marLeft w:val="0"/>
      <w:marRight w:val="0"/>
      <w:marTop w:val="0"/>
      <w:marBottom w:val="0"/>
      <w:divBdr>
        <w:top w:val="none" w:sz="0" w:space="0" w:color="auto"/>
        <w:left w:val="none" w:sz="0" w:space="0" w:color="auto"/>
        <w:bottom w:val="none" w:sz="0" w:space="0" w:color="auto"/>
        <w:right w:val="none" w:sz="0" w:space="0" w:color="auto"/>
      </w:divBdr>
      <w:divsChild>
        <w:div w:id="965046127">
          <w:marLeft w:val="0"/>
          <w:marRight w:val="0"/>
          <w:marTop w:val="0"/>
          <w:marBottom w:val="0"/>
          <w:divBdr>
            <w:top w:val="none" w:sz="0" w:space="0" w:color="auto"/>
            <w:left w:val="none" w:sz="0" w:space="0" w:color="auto"/>
            <w:bottom w:val="none" w:sz="0" w:space="0" w:color="auto"/>
            <w:right w:val="none" w:sz="0" w:space="0" w:color="auto"/>
          </w:divBdr>
          <w:divsChild>
            <w:div w:id="265427277">
              <w:marLeft w:val="0"/>
              <w:marRight w:val="0"/>
              <w:marTop w:val="0"/>
              <w:marBottom w:val="0"/>
              <w:divBdr>
                <w:top w:val="none" w:sz="0" w:space="0" w:color="auto"/>
                <w:left w:val="none" w:sz="0" w:space="0" w:color="auto"/>
                <w:bottom w:val="none" w:sz="0" w:space="0" w:color="auto"/>
                <w:right w:val="none" w:sz="0" w:space="0" w:color="auto"/>
              </w:divBdr>
              <w:divsChild>
                <w:div w:id="2017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9776">
      <w:bodyDiv w:val="1"/>
      <w:marLeft w:val="0"/>
      <w:marRight w:val="0"/>
      <w:marTop w:val="0"/>
      <w:marBottom w:val="0"/>
      <w:divBdr>
        <w:top w:val="none" w:sz="0" w:space="0" w:color="auto"/>
        <w:left w:val="none" w:sz="0" w:space="0" w:color="auto"/>
        <w:bottom w:val="none" w:sz="0" w:space="0" w:color="auto"/>
        <w:right w:val="none" w:sz="0" w:space="0" w:color="auto"/>
      </w:divBdr>
    </w:div>
    <w:div w:id="855847044">
      <w:bodyDiv w:val="1"/>
      <w:marLeft w:val="0"/>
      <w:marRight w:val="0"/>
      <w:marTop w:val="0"/>
      <w:marBottom w:val="0"/>
      <w:divBdr>
        <w:top w:val="none" w:sz="0" w:space="0" w:color="auto"/>
        <w:left w:val="none" w:sz="0" w:space="0" w:color="auto"/>
        <w:bottom w:val="none" w:sz="0" w:space="0" w:color="auto"/>
        <w:right w:val="none" w:sz="0" w:space="0" w:color="auto"/>
      </w:divBdr>
      <w:divsChild>
        <w:div w:id="1139811262">
          <w:marLeft w:val="0"/>
          <w:marRight w:val="0"/>
          <w:marTop w:val="0"/>
          <w:marBottom w:val="0"/>
          <w:divBdr>
            <w:top w:val="none" w:sz="0" w:space="0" w:color="auto"/>
            <w:left w:val="none" w:sz="0" w:space="0" w:color="auto"/>
            <w:bottom w:val="none" w:sz="0" w:space="0" w:color="auto"/>
            <w:right w:val="none" w:sz="0" w:space="0" w:color="auto"/>
          </w:divBdr>
          <w:divsChild>
            <w:div w:id="1255675217">
              <w:marLeft w:val="0"/>
              <w:marRight w:val="0"/>
              <w:marTop w:val="0"/>
              <w:marBottom w:val="0"/>
              <w:divBdr>
                <w:top w:val="none" w:sz="0" w:space="0" w:color="auto"/>
                <w:left w:val="none" w:sz="0" w:space="0" w:color="auto"/>
                <w:bottom w:val="none" w:sz="0" w:space="0" w:color="auto"/>
                <w:right w:val="none" w:sz="0" w:space="0" w:color="auto"/>
              </w:divBdr>
              <w:divsChild>
                <w:div w:id="5818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2618">
      <w:bodyDiv w:val="1"/>
      <w:marLeft w:val="0"/>
      <w:marRight w:val="0"/>
      <w:marTop w:val="0"/>
      <w:marBottom w:val="0"/>
      <w:divBdr>
        <w:top w:val="none" w:sz="0" w:space="0" w:color="auto"/>
        <w:left w:val="none" w:sz="0" w:space="0" w:color="auto"/>
        <w:bottom w:val="none" w:sz="0" w:space="0" w:color="auto"/>
        <w:right w:val="none" w:sz="0" w:space="0" w:color="auto"/>
      </w:divBdr>
      <w:divsChild>
        <w:div w:id="833225116">
          <w:marLeft w:val="0"/>
          <w:marRight w:val="0"/>
          <w:marTop w:val="0"/>
          <w:marBottom w:val="0"/>
          <w:divBdr>
            <w:top w:val="none" w:sz="0" w:space="0" w:color="auto"/>
            <w:left w:val="none" w:sz="0" w:space="0" w:color="auto"/>
            <w:bottom w:val="none" w:sz="0" w:space="0" w:color="auto"/>
            <w:right w:val="none" w:sz="0" w:space="0" w:color="auto"/>
          </w:divBdr>
          <w:divsChild>
            <w:div w:id="1460102032">
              <w:marLeft w:val="0"/>
              <w:marRight w:val="0"/>
              <w:marTop w:val="0"/>
              <w:marBottom w:val="0"/>
              <w:divBdr>
                <w:top w:val="none" w:sz="0" w:space="0" w:color="auto"/>
                <w:left w:val="none" w:sz="0" w:space="0" w:color="auto"/>
                <w:bottom w:val="none" w:sz="0" w:space="0" w:color="auto"/>
                <w:right w:val="none" w:sz="0" w:space="0" w:color="auto"/>
              </w:divBdr>
              <w:divsChild>
                <w:div w:id="17629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2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5604">
          <w:marLeft w:val="0"/>
          <w:marRight w:val="0"/>
          <w:marTop w:val="0"/>
          <w:marBottom w:val="0"/>
          <w:divBdr>
            <w:top w:val="none" w:sz="0" w:space="0" w:color="auto"/>
            <w:left w:val="none" w:sz="0" w:space="0" w:color="auto"/>
            <w:bottom w:val="none" w:sz="0" w:space="0" w:color="auto"/>
            <w:right w:val="none" w:sz="0" w:space="0" w:color="auto"/>
          </w:divBdr>
          <w:divsChild>
            <w:div w:id="1827358224">
              <w:marLeft w:val="0"/>
              <w:marRight w:val="0"/>
              <w:marTop w:val="0"/>
              <w:marBottom w:val="0"/>
              <w:divBdr>
                <w:top w:val="none" w:sz="0" w:space="0" w:color="auto"/>
                <w:left w:val="none" w:sz="0" w:space="0" w:color="auto"/>
                <w:bottom w:val="none" w:sz="0" w:space="0" w:color="auto"/>
                <w:right w:val="none" w:sz="0" w:space="0" w:color="auto"/>
              </w:divBdr>
              <w:divsChild>
                <w:div w:id="121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99592">
      <w:bodyDiv w:val="1"/>
      <w:marLeft w:val="0"/>
      <w:marRight w:val="0"/>
      <w:marTop w:val="0"/>
      <w:marBottom w:val="0"/>
      <w:divBdr>
        <w:top w:val="none" w:sz="0" w:space="0" w:color="auto"/>
        <w:left w:val="none" w:sz="0" w:space="0" w:color="auto"/>
        <w:bottom w:val="none" w:sz="0" w:space="0" w:color="auto"/>
        <w:right w:val="none" w:sz="0" w:space="0" w:color="auto"/>
      </w:divBdr>
      <w:divsChild>
        <w:div w:id="1067190254">
          <w:marLeft w:val="0"/>
          <w:marRight w:val="0"/>
          <w:marTop w:val="0"/>
          <w:marBottom w:val="0"/>
          <w:divBdr>
            <w:top w:val="none" w:sz="0" w:space="0" w:color="auto"/>
            <w:left w:val="none" w:sz="0" w:space="0" w:color="auto"/>
            <w:bottom w:val="none" w:sz="0" w:space="0" w:color="auto"/>
            <w:right w:val="none" w:sz="0" w:space="0" w:color="auto"/>
          </w:divBdr>
          <w:divsChild>
            <w:div w:id="453788812">
              <w:marLeft w:val="0"/>
              <w:marRight w:val="0"/>
              <w:marTop w:val="0"/>
              <w:marBottom w:val="0"/>
              <w:divBdr>
                <w:top w:val="none" w:sz="0" w:space="0" w:color="auto"/>
                <w:left w:val="none" w:sz="0" w:space="0" w:color="auto"/>
                <w:bottom w:val="none" w:sz="0" w:space="0" w:color="auto"/>
                <w:right w:val="none" w:sz="0" w:space="0" w:color="auto"/>
              </w:divBdr>
              <w:divsChild>
                <w:div w:id="15140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02461">
      <w:bodyDiv w:val="1"/>
      <w:marLeft w:val="0"/>
      <w:marRight w:val="0"/>
      <w:marTop w:val="0"/>
      <w:marBottom w:val="0"/>
      <w:divBdr>
        <w:top w:val="none" w:sz="0" w:space="0" w:color="auto"/>
        <w:left w:val="none" w:sz="0" w:space="0" w:color="auto"/>
        <w:bottom w:val="none" w:sz="0" w:space="0" w:color="auto"/>
        <w:right w:val="none" w:sz="0" w:space="0" w:color="auto"/>
      </w:divBdr>
      <w:divsChild>
        <w:div w:id="1022517623">
          <w:marLeft w:val="0"/>
          <w:marRight w:val="0"/>
          <w:marTop w:val="0"/>
          <w:marBottom w:val="0"/>
          <w:divBdr>
            <w:top w:val="none" w:sz="0" w:space="0" w:color="auto"/>
            <w:left w:val="none" w:sz="0" w:space="0" w:color="auto"/>
            <w:bottom w:val="none" w:sz="0" w:space="0" w:color="auto"/>
            <w:right w:val="none" w:sz="0" w:space="0" w:color="auto"/>
          </w:divBdr>
          <w:divsChild>
            <w:div w:id="873007707">
              <w:marLeft w:val="0"/>
              <w:marRight w:val="0"/>
              <w:marTop w:val="0"/>
              <w:marBottom w:val="0"/>
              <w:divBdr>
                <w:top w:val="none" w:sz="0" w:space="0" w:color="auto"/>
                <w:left w:val="none" w:sz="0" w:space="0" w:color="auto"/>
                <w:bottom w:val="none" w:sz="0" w:space="0" w:color="auto"/>
                <w:right w:val="none" w:sz="0" w:space="0" w:color="auto"/>
              </w:divBdr>
              <w:divsChild>
                <w:div w:id="2129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4690">
      <w:bodyDiv w:val="1"/>
      <w:marLeft w:val="0"/>
      <w:marRight w:val="0"/>
      <w:marTop w:val="0"/>
      <w:marBottom w:val="0"/>
      <w:divBdr>
        <w:top w:val="none" w:sz="0" w:space="0" w:color="auto"/>
        <w:left w:val="none" w:sz="0" w:space="0" w:color="auto"/>
        <w:bottom w:val="none" w:sz="0" w:space="0" w:color="auto"/>
        <w:right w:val="none" w:sz="0" w:space="0" w:color="auto"/>
      </w:divBdr>
      <w:divsChild>
        <w:div w:id="1592271960">
          <w:marLeft w:val="0"/>
          <w:marRight w:val="0"/>
          <w:marTop w:val="0"/>
          <w:marBottom w:val="0"/>
          <w:divBdr>
            <w:top w:val="none" w:sz="0" w:space="0" w:color="auto"/>
            <w:left w:val="none" w:sz="0" w:space="0" w:color="auto"/>
            <w:bottom w:val="none" w:sz="0" w:space="0" w:color="auto"/>
            <w:right w:val="none" w:sz="0" w:space="0" w:color="auto"/>
          </w:divBdr>
          <w:divsChild>
            <w:div w:id="915239593">
              <w:marLeft w:val="0"/>
              <w:marRight w:val="0"/>
              <w:marTop w:val="0"/>
              <w:marBottom w:val="0"/>
              <w:divBdr>
                <w:top w:val="none" w:sz="0" w:space="0" w:color="auto"/>
                <w:left w:val="none" w:sz="0" w:space="0" w:color="auto"/>
                <w:bottom w:val="none" w:sz="0" w:space="0" w:color="auto"/>
                <w:right w:val="none" w:sz="0" w:space="0" w:color="auto"/>
              </w:divBdr>
              <w:divsChild>
                <w:div w:id="8978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6437">
      <w:bodyDiv w:val="1"/>
      <w:marLeft w:val="0"/>
      <w:marRight w:val="0"/>
      <w:marTop w:val="0"/>
      <w:marBottom w:val="0"/>
      <w:divBdr>
        <w:top w:val="none" w:sz="0" w:space="0" w:color="auto"/>
        <w:left w:val="none" w:sz="0" w:space="0" w:color="auto"/>
        <w:bottom w:val="none" w:sz="0" w:space="0" w:color="auto"/>
        <w:right w:val="none" w:sz="0" w:space="0" w:color="auto"/>
      </w:divBdr>
      <w:divsChild>
        <w:div w:id="1937983351">
          <w:marLeft w:val="0"/>
          <w:marRight w:val="0"/>
          <w:marTop w:val="0"/>
          <w:marBottom w:val="0"/>
          <w:divBdr>
            <w:top w:val="none" w:sz="0" w:space="0" w:color="auto"/>
            <w:left w:val="none" w:sz="0" w:space="0" w:color="auto"/>
            <w:bottom w:val="none" w:sz="0" w:space="0" w:color="auto"/>
            <w:right w:val="none" w:sz="0" w:space="0" w:color="auto"/>
          </w:divBdr>
          <w:divsChild>
            <w:div w:id="768619763">
              <w:marLeft w:val="0"/>
              <w:marRight w:val="0"/>
              <w:marTop w:val="0"/>
              <w:marBottom w:val="0"/>
              <w:divBdr>
                <w:top w:val="none" w:sz="0" w:space="0" w:color="auto"/>
                <w:left w:val="none" w:sz="0" w:space="0" w:color="auto"/>
                <w:bottom w:val="none" w:sz="0" w:space="0" w:color="auto"/>
                <w:right w:val="none" w:sz="0" w:space="0" w:color="auto"/>
              </w:divBdr>
              <w:divsChild>
                <w:div w:id="15896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9858">
      <w:bodyDiv w:val="1"/>
      <w:marLeft w:val="0"/>
      <w:marRight w:val="0"/>
      <w:marTop w:val="0"/>
      <w:marBottom w:val="0"/>
      <w:divBdr>
        <w:top w:val="none" w:sz="0" w:space="0" w:color="auto"/>
        <w:left w:val="none" w:sz="0" w:space="0" w:color="auto"/>
        <w:bottom w:val="none" w:sz="0" w:space="0" w:color="auto"/>
        <w:right w:val="none" w:sz="0" w:space="0" w:color="auto"/>
      </w:divBdr>
    </w:div>
    <w:div w:id="1453013867">
      <w:bodyDiv w:val="1"/>
      <w:marLeft w:val="0"/>
      <w:marRight w:val="0"/>
      <w:marTop w:val="0"/>
      <w:marBottom w:val="0"/>
      <w:divBdr>
        <w:top w:val="none" w:sz="0" w:space="0" w:color="auto"/>
        <w:left w:val="none" w:sz="0" w:space="0" w:color="auto"/>
        <w:bottom w:val="none" w:sz="0" w:space="0" w:color="auto"/>
        <w:right w:val="none" w:sz="0" w:space="0" w:color="auto"/>
      </w:divBdr>
    </w:div>
    <w:div w:id="1482425043">
      <w:bodyDiv w:val="1"/>
      <w:marLeft w:val="0"/>
      <w:marRight w:val="0"/>
      <w:marTop w:val="0"/>
      <w:marBottom w:val="0"/>
      <w:divBdr>
        <w:top w:val="none" w:sz="0" w:space="0" w:color="auto"/>
        <w:left w:val="none" w:sz="0" w:space="0" w:color="auto"/>
        <w:bottom w:val="none" w:sz="0" w:space="0" w:color="auto"/>
        <w:right w:val="none" w:sz="0" w:space="0" w:color="auto"/>
      </w:divBdr>
      <w:divsChild>
        <w:div w:id="514686303">
          <w:marLeft w:val="0"/>
          <w:marRight w:val="0"/>
          <w:marTop w:val="0"/>
          <w:marBottom w:val="0"/>
          <w:divBdr>
            <w:top w:val="none" w:sz="0" w:space="0" w:color="auto"/>
            <w:left w:val="none" w:sz="0" w:space="0" w:color="auto"/>
            <w:bottom w:val="none" w:sz="0" w:space="0" w:color="auto"/>
            <w:right w:val="none" w:sz="0" w:space="0" w:color="auto"/>
          </w:divBdr>
          <w:divsChild>
            <w:div w:id="75980460">
              <w:marLeft w:val="0"/>
              <w:marRight w:val="0"/>
              <w:marTop w:val="0"/>
              <w:marBottom w:val="0"/>
              <w:divBdr>
                <w:top w:val="none" w:sz="0" w:space="0" w:color="auto"/>
                <w:left w:val="none" w:sz="0" w:space="0" w:color="auto"/>
                <w:bottom w:val="none" w:sz="0" w:space="0" w:color="auto"/>
                <w:right w:val="none" w:sz="0" w:space="0" w:color="auto"/>
              </w:divBdr>
              <w:divsChild>
                <w:div w:id="737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935">
      <w:bodyDiv w:val="1"/>
      <w:marLeft w:val="0"/>
      <w:marRight w:val="0"/>
      <w:marTop w:val="0"/>
      <w:marBottom w:val="0"/>
      <w:divBdr>
        <w:top w:val="none" w:sz="0" w:space="0" w:color="auto"/>
        <w:left w:val="none" w:sz="0" w:space="0" w:color="auto"/>
        <w:bottom w:val="none" w:sz="0" w:space="0" w:color="auto"/>
        <w:right w:val="none" w:sz="0" w:space="0" w:color="auto"/>
      </w:divBdr>
    </w:div>
    <w:div w:id="1577352419">
      <w:bodyDiv w:val="1"/>
      <w:marLeft w:val="0"/>
      <w:marRight w:val="0"/>
      <w:marTop w:val="0"/>
      <w:marBottom w:val="0"/>
      <w:divBdr>
        <w:top w:val="none" w:sz="0" w:space="0" w:color="auto"/>
        <w:left w:val="none" w:sz="0" w:space="0" w:color="auto"/>
        <w:bottom w:val="none" w:sz="0" w:space="0" w:color="auto"/>
        <w:right w:val="none" w:sz="0" w:space="0" w:color="auto"/>
      </w:divBdr>
      <w:divsChild>
        <w:div w:id="874732773">
          <w:marLeft w:val="0"/>
          <w:marRight w:val="0"/>
          <w:marTop w:val="0"/>
          <w:marBottom w:val="0"/>
          <w:divBdr>
            <w:top w:val="none" w:sz="0" w:space="0" w:color="auto"/>
            <w:left w:val="none" w:sz="0" w:space="0" w:color="auto"/>
            <w:bottom w:val="none" w:sz="0" w:space="0" w:color="auto"/>
            <w:right w:val="none" w:sz="0" w:space="0" w:color="auto"/>
          </w:divBdr>
          <w:divsChild>
            <w:div w:id="390470335">
              <w:marLeft w:val="0"/>
              <w:marRight w:val="0"/>
              <w:marTop w:val="0"/>
              <w:marBottom w:val="0"/>
              <w:divBdr>
                <w:top w:val="none" w:sz="0" w:space="0" w:color="auto"/>
                <w:left w:val="none" w:sz="0" w:space="0" w:color="auto"/>
                <w:bottom w:val="none" w:sz="0" w:space="0" w:color="auto"/>
                <w:right w:val="none" w:sz="0" w:space="0" w:color="auto"/>
              </w:divBdr>
              <w:divsChild>
                <w:div w:id="60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0981">
      <w:bodyDiv w:val="1"/>
      <w:marLeft w:val="0"/>
      <w:marRight w:val="0"/>
      <w:marTop w:val="0"/>
      <w:marBottom w:val="0"/>
      <w:divBdr>
        <w:top w:val="none" w:sz="0" w:space="0" w:color="auto"/>
        <w:left w:val="none" w:sz="0" w:space="0" w:color="auto"/>
        <w:bottom w:val="none" w:sz="0" w:space="0" w:color="auto"/>
        <w:right w:val="none" w:sz="0" w:space="0" w:color="auto"/>
      </w:divBdr>
      <w:divsChild>
        <w:div w:id="2055618467">
          <w:marLeft w:val="0"/>
          <w:marRight w:val="0"/>
          <w:marTop w:val="0"/>
          <w:marBottom w:val="0"/>
          <w:divBdr>
            <w:top w:val="none" w:sz="0" w:space="0" w:color="auto"/>
            <w:left w:val="none" w:sz="0" w:space="0" w:color="auto"/>
            <w:bottom w:val="none" w:sz="0" w:space="0" w:color="auto"/>
            <w:right w:val="none" w:sz="0" w:space="0" w:color="auto"/>
          </w:divBdr>
          <w:divsChild>
            <w:div w:id="727724252">
              <w:marLeft w:val="0"/>
              <w:marRight w:val="0"/>
              <w:marTop w:val="0"/>
              <w:marBottom w:val="0"/>
              <w:divBdr>
                <w:top w:val="none" w:sz="0" w:space="0" w:color="auto"/>
                <w:left w:val="none" w:sz="0" w:space="0" w:color="auto"/>
                <w:bottom w:val="none" w:sz="0" w:space="0" w:color="auto"/>
                <w:right w:val="none" w:sz="0" w:space="0" w:color="auto"/>
              </w:divBdr>
              <w:divsChild>
                <w:div w:id="8948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4210">
      <w:bodyDiv w:val="1"/>
      <w:marLeft w:val="0"/>
      <w:marRight w:val="0"/>
      <w:marTop w:val="0"/>
      <w:marBottom w:val="0"/>
      <w:divBdr>
        <w:top w:val="none" w:sz="0" w:space="0" w:color="auto"/>
        <w:left w:val="none" w:sz="0" w:space="0" w:color="auto"/>
        <w:bottom w:val="none" w:sz="0" w:space="0" w:color="auto"/>
        <w:right w:val="none" w:sz="0" w:space="0" w:color="auto"/>
      </w:divBdr>
      <w:divsChild>
        <w:div w:id="1435442751">
          <w:marLeft w:val="0"/>
          <w:marRight w:val="0"/>
          <w:marTop w:val="0"/>
          <w:marBottom w:val="0"/>
          <w:divBdr>
            <w:top w:val="none" w:sz="0" w:space="0" w:color="auto"/>
            <w:left w:val="none" w:sz="0" w:space="0" w:color="auto"/>
            <w:bottom w:val="none" w:sz="0" w:space="0" w:color="auto"/>
            <w:right w:val="none" w:sz="0" w:space="0" w:color="auto"/>
          </w:divBdr>
        </w:div>
      </w:divsChild>
    </w:div>
    <w:div w:id="1653606333">
      <w:bodyDiv w:val="1"/>
      <w:marLeft w:val="0"/>
      <w:marRight w:val="0"/>
      <w:marTop w:val="0"/>
      <w:marBottom w:val="0"/>
      <w:divBdr>
        <w:top w:val="none" w:sz="0" w:space="0" w:color="auto"/>
        <w:left w:val="none" w:sz="0" w:space="0" w:color="auto"/>
        <w:bottom w:val="none" w:sz="0" w:space="0" w:color="auto"/>
        <w:right w:val="none" w:sz="0" w:space="0" w:color="auto"/>
      </w:divBdr>
      <w:divsChild>
        <w:div w:id="842823721">
          <w:marLeft w:val="0"/>
          <w:marRight w:val="0"/>
          <w:marTop w:val="0"/>
          <w:marBottom w:val="0"/>
          <w:divBdr>
            <w:top w:val="none" w:sz="0" w:space="0" w:color="auto"/>
            <w:left w:val="none" w:sz="0" w:space="0" w:color="auto"/>
            <w:bottom w:val="none" w:sz="0" w:space="0" w:color="auto"/>
            <w:right w:val="none" w:sz="0" w:space="0" w:color="auto"/>
          </w:divBdr>
        </w:div>
      </w:divsChild>
    </w:div>
    <w:div w:id="1667317856">
      <w:bodyDiv w:val="1"/>
      <w:marLeft w:val="0"/>
      <w:marRight w:val="0"/>
      <w:marTop w:val="0"/>
      <w:marBottom w:val="0"/>
      <w:divBdr>
        <w:top w:val="none" w:sz="0" w:space="0" w:color="auto"/>
        <w:left w:val="none" w:sz="0" w:space="0" w:color="auto"/>
        <w:bottom w:val="none" w:sz="0" w:space="0" w:color="auto"/>
        <w:right w:val="none" w:sz="0" w:space="0" w:color="auto"/>
      </w:divBdr>
      <w:divsChild>
        <w:div w:id="1217937108">
          <w:marLeft w:val="0"/>
          <w:marRight w:val="0"/>
          <w:marTop w:val="0"/>
          <w:marBottom w:val="0"/>
          <w:divBdr>
            <w:top w:val="none" w:sz="0" w:space="0" w:color="auto"/>
            <w:left w:val="none" w:sz="0" w:space="0" w:color="auto"/>
            <w:bottom w:val="none" w:sz="0" w:space="0" w:color="auto"/>
            <w:right w:val="none" w:sz="0" w:space="0" w:color="auto"/>
          </w:divBdr>
          <w:divsChild>
            <w:div w:id="1730031534">
              <w:marLeft w:val="0"/>
              <w:marRight w:val="0"/>
              <w:marTop w:val="0"/>
              <w:marBottom w:val="0"/>
              <w:divBdr>
                <w:top w:val="none" w:sz="0" w:space="0" w:color="auto"/>
                <w:left w:val="none" w:sz="0" w:space="0" w:color="auto"/>
                <w:bottom w:val="none" w:sz="0" w:space="0" w:color="auto"/>
                <w:right w:val="none" w:sz="0" w:space="0" w:color="auto"/>
              </w:divBdr>
              <w:divsChild>
                <w:div w:id="11009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2280">
      <w:bodyDiv w:val="1"/>
      <w:marLeft w:val="0"/>
      <w:marRight w:val="0"/>
      <w:marTop w:val="0"/>
      <w:marBottom w:val="0"/>
      <w:divBdr>
        <w:top w:val="none" w:sz="0" w:space="0" w:color="auto"/>
        <w:left w:val="none" w:sz="0" w:space="0" w:color="auto"/>
        <w:bottom w:val="none" w:sz="0" w:space="0" w:color="auto"/>
        <w:right w:val="none" w:sz="0" w:space="0" w:color="auto"/>
      </w:divBdr>
    </w:div>
    <w:div w:id="1684014410">
      <w:bodyDiv w:val="1"/>
      <w:marLeft w:val="0"/>
      <w:marRight w:val="0"/>
      <w:marTop w:val="0"/>
      <w:marBottom w:val="0"/>
      <w:divBdr>
        <w:top w:val="none" w:sz="0" w:space="0" w:color="auto"/>
        <w:left w:val="none" w:sz="0" w:space="0" w:color="auto"/>
        <w:bottom w:val="none" w:sz="0" w:space="0" w:color="auto"/>
        <w:right w:val="none" w:sz="0" w:space="0" w:color="auto"/>
      </w:divBdr>
      <w:divsChild>
        <w:div w:id="392894835">
          <w:marLeft w:val="0"/>
          <w:marRight w:val="0"/>
          <w:marTop w:val="0"/>
          <w:marBottom w:val="0"/>
          <w:divBdr>
            <w:top w:val="none" w:sz="0" w:space="0" w:color="auto"/>
            <w:left w:val="none" w:sz="0" w:space="0" w:color="auto"/>
            <w:bottom w:val="none" w:sz="0" w:space="0" w:color="auto"/>
            <w:right w:val="none" w:sz="0" w:space="0" w:color="auto"/>
          </w:divBdr>
          <w:divsChild>
            <w:div w:id="1866286225">
              <w:marLeft w:val="0"/>
              <w:marRight w:val="0"/>
              <w:marTop w:val="0"/>
              <w:marBottom w:val="0"/>
              <w:divBdr>
                <w:top w:val="none" w:sz="0" w:space="0" w:color="auto"/>
                <w:left w:val="none" w:sz="0" w:space="0" w:color="auto"/>
                <w:bottom w:val="none" w:sz="0" w:space="0" w:color="auto"/>
                <w:right w:val="none" w:sz="0" w:space="0" w:color="auto"/>
              </w:divBdr>
              <w:divsChild>
                <w:div w:id="14484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2166">
      <w:bodyDiv w:val="1"/>
      <w:marLeft w:val="0"/>
      <w:marRight w:val="0"/>
      <w:marTop w:val="0"/>
      <w:marBottom w:val="0"/>
      <w:divBdr>
        <w:top w:val="none" w:sz="0" w:space="0" w:color="auto"/>
        <w:left w:val="none" w:sz="0" w:space="0" w:color="auto"/>
        <w:bottom w:val="none" w:sz="0" w:space="0" w:color="auto"/>
        <w:right w:val="none" w:sz="0" w:space="0" w:color="auto"/>
      </w:divBdr>
    </w:div>
    <w:div w:id="2101173413">
      <w:bodyDiv w:val="1"/>
      <w:marLeft w:val="0"/>
      <w:marRight w:val="0"/>
      <w:marTop w:val="0"/>
      <w:marBottom w:val="0"/>
      <w:divBdr>
        <w:top w:val="none" w:sz="0" w:space="0" w:color="auto"/>
        <w:left w:val="none" w:sz="0" w:space="0" w:color="auto"/>
        <w:bottom w:val="none" w:sz="0" w:space="0" w:color="auto"/>
        <w:right w:val="none" w:sz="0" w:space="0" w:color="auto"/>
      </w:divBdr>
      <w:divsChild>
        <w:div w:id="171729163">
          <w:marLeft w:val="0"/>
          <w:marRight w:val="0"/>
          <w:marTop w:val="0"/>
          <w:marBottom w:val="0"/>
          <w:divBdr>
            <w:top w:val="none" w:sz="0" w:space="0" w:color="auto"/>
            <w:left w:val="none" w:sz="0" w:space="0" w:color="auto"/>
            <w:bottom w:val="none" w:sz="0" w:space="0" w:color="auto"/>
            <w:right w:val="none" w:sz="0" w:space="0" w:color="auto"/>
          </w:divBdr>
          <w:divsChild>
            <w:div w:id="1138034272">
              <w:marLeft w:val="0"/>
              <w:marRight w:val="0"/>
              <w:marTop w:val="0"/>
              <w:marBottom w:val="0"/>
              <w:divBdr>
                <w:top w:val="none" w:sz="0" w:space="0" w:color="auto"/>
                <w:left w:val="none" w:sz="0" w:space="0" w:color="auto"/>
                <w:bottom w:val="none" w:sz="0" w:space="0" w:color="auto"/>
                <w:right w:val="none" w:sz="0" w:space="0" w:color="auto"/>
              </w:divBdr>
              <w:divsChild>
                <w:div w:id="17382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news-room/fact-sheets/detail/noncommunicable-diseases" TargetMode="External"/><Relationship Id="rId18" Type="http://schemas.openxmlformats.org/officeDocument/2006/relationships/hyperlink" Target="https://www.who.int/health-topics/physical-activity" TargetMode="External"/><Relationship Id="rId3" Type="http://schemas.openxmlformats.org/officeDocument/2006/relationships/customXml" Target="../customXml/item3.xml"/><Relationship Id="rId21" Type="http://schemas.openxmlformats.org/officeDocument/2006/relationships/hyperlink" Target="https://www.ons.gov.uk/peoplepopulationandcommunity"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ngland.nhs.uk/wp-content/uploads/2014/09/ltc-infographic.pdf" TargetMode="External"/><Relationship Id="rId2" Type="http://schemas.openxmlformats.org/officeDocument/2006/relationships/customXml" Target="../customXml/item2.xml"/><Relationship Id="rId16" Type="http://schemas.openxmlformats.org/officeDocument/2006/relationships/hyperlink" Target="http://www.who.int/topics/noncommunicable-diseases" TargetMode="External"/><Relationship Id="rId20" Type="http://schemas.openxmlformats.org/officeDocument/2006/relationships/hyperlink" Target="https://assets.publishing.service.gov.uk/government/uploads/system/uploads/attachment_data/file/832868/uk-chief-medical-officers-physical-activity-guidelin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kingsfund.org.uk/sites/default/files/field/field_publication_file/long-term-conditions-mental-health-cost-comorbidities-naylor-feb12.pdf" TargetMode="External"/><Relationship Id="rId23" Type="http://schemas.microsoft.com/office/2011/relationships/people" Target="people.xml"/><Relationship Id="rId10" Type="http://schemas.openxmlformats.org/officeDocument/2006/relationships/hyperlink" Target="mailto:lag1v19@soton.ac.uk" TargetMode="External"/><Relationship Id="rId19" Type="http://schemas.openxmlformats.org/officeDocument/2006/relationships/hyperlink" Target="https://www.ageuk.org.uk/globalassets/age-uk/documents/reports-and-publications/reports-and-brief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org.uk/sites/default/files/upload/publications/2018/Understanding%20the%20health%20care%20needs%20of%20people%20with%20multiple%20health%20conditions.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12" ma:contentTypeDescription="Create a new document." ma:contentTypeScope="" ma:versionID="9f08a21190cf36122e62a3cfea82f2a2">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ab75e356120087dee0a241d6a1b27f4"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xsi:nil="true"/>
  </documentManagement>
</p:properties>
</file>

<file path=customXml/itemProps1.xml><?xml version="1.0" encoding="utf-8"?>
<ds:datastoreItem xmlns:ds="http://schemas.openxmlformats.org/officeDocument/2006/customXml" ds:itemID="{C2FE775D-0347-4B8F-9554-505842261E2B}"/>
</file>

<file path=customXml/itemProps2.xml><?xml version="1.0" encoding="utf-8"?>
<ds:datastoreItem xmlns:ds="http://schemas.openxmlformats.org/officeDocument/2006/customXml" ds:itemID="{6EBE00C0-5851-4C01-AC95-AB230D4D18EF}">
  <ds:schemaRefs>
    <ds:schemaRef ds:uri="http://schemas.microsoft.com/sharepoint/v3/contenttype/forms"/>
  </ds:schemaRefs>
</ds:datastoreItem>
</file>

<file path=customXml/itemProps3.xml><?xml version="1.0" encoding="utf-8"?>
<ds:datastoreItem xmlns:ds="http://schemas.openxmlformats.org/officeDocument/2006/customXml" ds:itemID="{EE55AD52-72DD-4597-95DF-57348C3DA6B1}">
  <ds:schemaRefs>
    <ds:schemaRef ds:uri="0c59df78-d18e-4768-9863-ec1ff4c06e5d"/>
    <ds:schemaRef ds:uri="http://schemas.microsoft.com/office/2006/documentManagement/types"/>
    <ds:schemaRef ds:uri="http://schemas.microsoft.com/office/infopath/2007/PartnerControls"/>
    <ds:schemaRef ds:uri="http://schemas.openxmlformats.org/package/2006/metadata/core-properties"/>
    <ds:schemaRef ds:uri="017a655b-c2d2-454d-8c03-d321f1c11440"/>
    <ds:schemaRef ds:uri="http://purl.org/dc/elements/1.1/"/>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8203</Words>
  <Characters>46763</Characters>
  <Application>Microsoft Office Word</Application>
  <DocSecurity>4</DocSecurity>
  <Lines>389</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Ambrosio</dc:creator>
  <cp:keywords/>
  <dc:description/>
  <cp:lastModifiedBy>Tung Shum</cp:lastModifiedBy>
  <cp:revision>2</cp:revision>
  <dcterms:created xsi:type="dcterms:W3CDTF">2023-05-08T12:46:00Z</dcterms:created>
  <dcterms:modified xsi:type="dcterms:W3CDTF">2023-05-08T12:46:00Z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y fmtid="{D5CDD505-2E9C-101B-9397-08002B2CF9AE}" pid="3" name="MediaServiceImageTags">
    <vt:lpwstr/>
  </property>
</Properties>
</file>