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164A" w14:textId="77777777" w:rsidR="00350F2D" w:rsidRPr="00350F2D" w:rsidRDefault="00350F2D" w:rsidP="00350F2D">
      <w:pPr>
        <w:pStyle w:val="Heading1"/>
        <w:rPr>
          <w:rFonts w:cstheme="majorHAnsi"/>
          <w:b/>
          <w:bCs/>
          <w:color w:val="000000" w:themeColor="text1"/>
          <w:sz w:val="22"/>
          <w:szCs w:val="22"/>
        </w:rPr>
      </w:pPr>
      <w:r w:rsidRPr="00350F2D">
        <w:rPr>
          <w:rFonts w:cstheme="majorHAnsi"/>
          <w:b/>
          <w:bCs/>
          <w:color w:val="000000" w:themeColor="text1"/>
          <w:sz w:val="22"/>
          <w:szCs w:val="22"/>
        </w:rPr>
        <w:t>Title: Opioid, sedative, preadmission medication and iatrogenic withdrawal risk in UK adult critically ill patients: a point prevalence study</w:t>
      </w:r>
    </w:p>
    <w:p w14:paraId="445E8747" w14:textId="757C006D" w:rsidR="00AC307C" w:rsidRPr="002F1330" w:rsidRDefault="00AC307C" w:rsidP="00F97DF6">
      <w:pPr>
        <w:pStyle w:val="Heading1"/>
        <w:spacing w:before="0" w:line="480" w:lineRule="auto"/>
        <w:rPr>
          <w:rFonts w:cstheme="majorHAnsi"/>
          <w:b/>
          <w:bCs/>
          <w:color w:val="000000" w:themeColor="text1"/>
          <w:sz w:val="22"/>
          <w:szCs w:val="22"/>
        </w:rPr>
      </w:pPr>
      <w:r w:rsidRPr="002F1330">
        <w:rPr>
          <w:rFonts w:cstheme="majorHAnsi"/>
          <w:b/>
          <w:bCs/>
          <w:color w:val="000000" w:themeColor="text1"/>
          <w:sz w:val="22"/>
          <w:szCs w:val="22"/>
        </w:rPr>
        <w:t xml:space="preserve">Abstract </w:t>
      </w:r>
    </w:p>
    <w:p w14:paraId="5C367828" w14:textId="345084E2" w:rsidR="00C811B6" w:rsidRDefault="00C811B6" w:rsidP="00F97DF6">
      <w:pPr>
        <w:spacing w:line="480" w:lineRule="auto"/>
        <w:rPr>
          <w:rFonts w:ascii="Calibri" w:eastAsia="Calibri" w:hAnsi="Calibri" w:cs="Calibri"/>
          <w:sz w:val="22"/>
          <w:szCs w:val="22"/>
        </w:rPr>
      </w:pPr>
      <w:r>
        <w:rPr>
          <w:rFonts w:ascii="Calibri" w:eastAsia="Calibri" w:hAnsi="Calibri" w:cs="Calibri"/>
          <w:sz w:val="22"/>
          <w:szCs w:val="22"/>
          <w:u w:val="single"/>
        </w:rPr>
        <w:t>Background</w:t>
      </w:r>
      <w:r w:rsidR="00AC307C" w:rsidRPr="464D5ABE">
        <w:rPr>
          <w:rFonts w:ascii="Calibri" w:eastAsia="Calibri" w:hAnsi="Calibri" w:cs="Calibri"/>
          <w:sz w:val="22"/>
          <w:szCs w:val="22"/>
        </w:rPr>
        <w:t xml:space="preserve">:  </w:t>
      </w:r>
      <w:r>
        <w:rPr>
          <w:rFonts w:ascii="Calibri" w:eastAsia="Calibri" w:hAnsi="Calibri" w:cs="Calibri"/>
          <w:sz w:val="22"/>
          <w:szCs w:val="22"/>
        </w:rPr>
        <w:t xml:space="preserve">Iatrogenic withdrawal </w:t>
      </w:r>
      <w:r w:rsidR="00286443">
        <w:rPr>
          <w:rFonts w:ascii="Calibri" w:eastAsia="Calibri" w:hAnsi="Calibri" w:cs="Calibri"/>
          <w:sz w:val="22"/>
          <w:szCs w:val="22"/>
        </w:rPr>
        <w:t>syndrome</w:t>
      </w:r>
      <w:r w:rsidR="00D70BB8">
        <w:rPr>
          <w:rFonts w:ascii="Calibri" w:eastAsia="Calibri" w:hAnsi="Calibri" w:cs="Calibri"/>
          <w:sz w:val="22"/>
          <w:szCs w:val="22"/>
        </w:rPr>
        <w:t>,</w:t>
      </w:r>
      <w:r>
        <w:rPr>
          <w:rFonts w:ascii="Calibri" w:eastAsia="Calibri" w:hAnsi="Calibri" w:cs="Calibri"/>
          <w:sz w:val="22"/>
          <w:szCs w:val="22"/>
        </w:rPr>
        <w:t xml:space="preserve"> after exposure medication known to cause withdrawal is recognised, yet under described in adult intensive care. </w:t>
      </w:r>
    </w:p>
    <w:p w14:paraId="5452F220" w14:textId="5C9E5131" w:rsidR="00C811B6" w:rsidRDefault="00C811B6" w:rsidP="00F97DF6">
      <w:pPr>
        <w:spacing w:line="480" w:lineRule="auto"/>
      </w:pPr>
      <w:r w:rsidRPr="00286443">
        <w:rPr>
          <w:rFonts w:ascii="Calibri" w:eastAsia="Calibri" w:hAnsi="Calibri" w:cs="Calibri"/>
          <w:sz w:val="22"/>
          <w:szCs w:val="22"/>
          <w:u w:val="single"/>
        </w:rPr>
        <w:t>Aim</w:t>
      </w:r>
      <w:r>
        <w:rPr>
          <w:rFonts w:ascii="Calibri" w:eastAsia="Calibri" w:hAnsi="Calibri" w:cs="Calibri"/>
          <w:sz w:val="22"/>
          <w:szCs w:val="22"/>
        </w:rPr>
        <w:t xml:space="preserve">: </w:t>
      </w:r>
      <w:r>
        <w:rPr>
          <w:rFonts w:asciiTheme="minorHAnsi" w:hAnsiTheme="minorHAnsi" w:cstheme="minorHAnsi"/>
          <w:sz w:val="22"/>
          <w:szCs w:val="22"/>
        </w:rPr>
        <w:t>I</w:t>
      </w:r>
      <w:r w:rsidRPr="00682257">
        <w:rPr>
          <w:rFonts w:asciiTheme="minorHAnsi" w:hAnsiTheme="minorHAnsi" w:cstheme="minorHAnsi"/>
          <w:sz w:val="22"/>
          <w:szCs w:val="22"/>
        </w:rPr>
        <w:t>nvestigate</w:t>
      </w:r>
      <w:r w:rsidR="00D70BB8">
        <w:rPr>
          <w:rFonts w:asciiTheme="minorHAnsi" w:hAnsiTheme="minorHAnsi" w:cstheme="minorHAnsi"/>
          <w:sz w:val="22"/>
          <w:szCs w:val="22"/>
        </w:rPr>
        <w:t>,</w:t>
      </w:r>
      <w:r w:rsidRPr="00682257">
        <w:rPr>
          <w:rFonts w:asciiTheme="minorHAnsi" w:hAnsiTheme="minorHAnsi" w:cstheme="minorHAnsi"/>
          <w:sz w:val="22"/>
          <w:szCs w:val="22"/>
        </w:rPr>
        <w:t xml:space="preserve"> opioid</w:t>
      </w:r>
      <w:r w:rsidR="00D70BB8">
        <w:rPr>
          <w:rFonts w:asciiTheme="minorHAnsi" w:hAnsiTheme="minorHAnsi" w:cstheme="minorHAnsi"/>
          <w:sz w:val="22"/>
          <w:szCs w:val="22"/>
        </w:rPr>
        <w:t xml:space="preserve">, </w:t>
      </w:r>
      <w:r w:rsidRPr="00682257">
        <w:rPr>
          <w:rFonts w:asciiTheme="minorHAnsi" w:hAnsiTheme="minorHAnsi" w:cstheme="minorHAnsi"/>
          <w:sz w:val="22"/>
          <w:szCs w:val="22"/>
        </w:rPr>
        <w:t>sedation</w:t>
      </w:r>
      <w:r w:rsidR="00D70BB8">
        <w:rPr>
          <w:rFonts w:asciiTheme="minorHAnsi" w:hAnsiTheme="minorHAnsi" w:cstheme="minorHAnsi"/>
          <w:sz w:val="22"/>
          <w:szCs w:val="22"/>
        </w:rPr>
        <w:t xml:space="preserve"> and preadmission medication</w:t>
      </w:r>
      <w:r w:rsidRPr="00682257">
        <w:rPr>
          <w:rFonts w:asciiTheme="minorHAnsi" w:hAnsiTheme="minorHAnsi" w:cstheme="minorHAnsi"/>
          <w:sz w:val="22"/>
          <w:szCs w:val="22"/>
        </w:rPr>
        <w:t xml:space="preserve"> practice in critically ill adults with focus on aspects </w:t>
      </w:r>
      <w:r w:rsidR="00D70BB8">
        <w:rPr>
          <w:rFonts w:asciiTheme="minorHAnsi" w:hAnsiTheme="minorHAnsi" w:cstheme="minorHAnsi"/>
          <w:sz w:val="22"/>
          <w:szCs w:val="22"/>
        </w:rPr>
        <w:t>associated with</w:t>
      </w:r>
      <w:r w:rsidRPr="00682257">
        <w:rPr>
          <w:rFonts w:asciiTheme="minorHAnsi" w:hAnsiTheme="minorHAnsi" w:cstheme="minorHAnsi"/>
          <w:sz w:val="22"/>
          <w:szCs w:val="22"/>
        </w:rPr>
        <w:t xml:space="preserve"> </w:t>
      </w:r>
      <w:r>
        <w:rPr>
          <w:rFonts w:asciiTheme="minorHAnsi" w:hAnsiTheme="minorHAnsi" w:cstheme="minorHAnsi"/>
          <w:sz w:val="22"/>
          <w:szCs w:val="22"/>
        </w:rPr>
        <w:t>iatrogenic withdrawal syndrome</w:t>
      </w:r>
    </w:p>
    <w:p w14:paraId="2038765D" w14:textId="3704F5B5" w:rsidR="00AC307C" w:rsidRDefault="00AC307C" w:rsidP="00F97DF6">
      <w:pPr>
        <w:spacing w:line="480" w:lineRule="auto"/>
      </w:pPr>
      <w:r w:rsidRPr="464D5ABE">
        <w:rPr>
          <w:rFonts w:ascii="Calibri" w:eastAsia="Calibri" w:hAnsi="Calibri" w:cs="Calibri"/>
          <w:sz w:val="22"/>
          <w:szCs w:val="22"/>
          <w:u w:val="single"/>
        </w:rPr>
        <w:t>Methods</w:t>
      </w:r>
      <w:r w:rsidRPr="464D5ABE">
        <w:rPr>
          <w:rFonts w:ascii="Calibri" w:eastAsia="Calibri" w:hAnsi="Calibri" w:cs="Calibri"/>
          <w:sz w:val="22"/>
          <w:szCs w:val="22"/>
        </w:rPr>
        <w:t>:  One-day point prevalence study in UK ICUs. We collected ICU admission medication and/or substances with withdrawal potential, sedation policy, opioid and sedative use, dose, and duration.</w:t>
      </w:r>
    </w:p>
    <w:p w14:paraId="31219F88" w14:textId="77777777" w:rsidR="00AC307C" w:rsidRDefault="00AC307C" w:rsidP="00F97DF6">
      <w:pPr>
        <w:spacing w:line="480" w:lineRule="auto"/>
      </w:pPr>
      <w:r w:rsidRPr="464D5ABE">
        <w:rPr>
          <w:rFonts w:ascii="Calibri" w:eastAsia="Calibri" w:hAnsi="Calibri" w:cs="Calibri"/>
          <w:sz w:val="22"/>
          <w:szCs w:val="22"/>
          <w:u w:val="single"/>
        </w:rPr>
        <w:t>Results</w:t>
      </w:r>
      <w:r w:rsidRPr="464D5ABE">
        <w:rPr>
          <w:rFonts w:ascii="Calibri" w:eastAsia="Calibri" w:hAnsi="Calibri" w:cs="Calibri"/>
          <w:sz w:val="22"/>
          <w:szCs w:val="22"/>
        </w:rPr>
        <w:t xml:space="preserve">: 37 from 39 participating ICUs contributed data from 386 patients. The prevalence rate for parenteral opioid and sedative medication was 56.1%, (212 patients). 23 ICUs (59%) had no sedation/analgesia policy, and no ICUs screened for iatrogenic withdrawal. Patient admission medications with withdrawal-potential included antidepressants or antipsychotics (43, 20.3%) and nicotine (41, 19.3%). Of 212 patients, 202 (95.3%) received opioids, 163 (76.9%) sedatives and 153 (72.2%) both. 202 (95.3%) patients received opioids: 167 (82.7%) by continuous infusions and 90 (44.6%) patients for longer than 96-hours.  163 (76.9%) patients received sedatives: 157 (77.7%) by continuous infusions and 74 (45.4%) patients for longer than 96-hours. </w:t>
      </w:r>
    </w:p>
    <w:p w14:paraId="71F204C3" w14:textId="6530C5F3" w:rsidR="00AC307C" w:rsidRDefault="00AC307C" w:rsidP="00F97DF6">
      <w:pPr>
        <w:spacing w:line="480" w:lineRule="auto"/>
      </w:pPr>
      <w:r w:rsidRPr="464D5ABE">
        <w:rPr>
          <w:rFonts w:ascii="Calibri" w:eastAsia="Calibri" w:hAnsi="Calibri" w:cs="Calibri"/>
          <w:sz w:val="22"/>
          <w:szCs w:val="22"/>
          <w:u w:val="single"/>
        </w:rPr>
        <w:t>Conclusion</w:t>
      </w:r>
      <w:r w:rsidRPr="464D5ABE">
        <w:rPr>
          <w:rFonts w:ascii="Calibri" w:eastAsia="Calibri" w:hAnsi="Calibri" w:cs="Calibri"/>
          <w:sz w:val="22"/>
          <w:szCs w:val="22"/>
        </w:rPr>
        <w:t>: Opioid and sedative prevalence rates were high, and a high proportion of ICUs had no sedative/analgesic policies. Nearly half of patients received continuous opioids and sedatives for longer than 96-hours placing them at high risk of iatrogenic withdrawal</w:t>
      </w:r>
      <w:r w:rsidR="00286443">
        <w:rPr>
          <w:rFonts w:ascii="Calibri" w:eastAsia="Calibri" w:hAnsi="Calibri" w:cs="Calibri"/>
          <w:sz w:val="22"/>
          <w:szCs w:val="22"/>
        </w:rPr>
        <w:t>.</w:t>
      </w:r>
      <w:r w:rsidRPr="464D5ABE">
        <w:rPr>
          <w:rFonts w:ascii="Calibri" w:eastAsia="Calibri" w:hAnsi="Calibri" w:cs="Calibri"/>
          <w:sz w:val="22"/>
          <w:szCs w:val="22"/>
        </w:rPr>
        <w:t xml:space="preserve"> </w:t>
      </w:r>
      <w:r w:rsidR="00286443">
        <w:rPr>
          <w:rFonts w:ascii="Calibri" w:eastAsia="Calibri" w:hAnsi="Calibri" w:cs="Calibri"/>
          <w:sz w:val="22"/>
          <w:szCs w:val="22"/>
        </w:rPr>
        <w:t>No participating unit reported using a</w:t>
      </w:r>
      <w:r w:rsidRPr="464D5ABE">
        <w:rPr>
          <w:rFonts w:ascii="Calibri" w:eastAsia="Calibri" w:hAnsi="Calibri" w:cs="Calibri"/>
          <w:sz w:val="22"/>
          <w:szCs w:val="22"/>
        </w:rPr>
        <w:t xml:space="preserve"> validated</w:t>
      </w:r>
      <w:r w:rsidR="00286443">
        <w:rPr>
          <w:rFonts w:ascii="Calibri" w:eastAsia="Calibri" w:hAnsi="Calibri" w:cs="Calibri"/>
          <w:sz w:val="22"/>
          <w:szCs w:val="22"/>
        </w:rPr>
        <w:t xml:space="preserve"> tool for</w:t>
      </w:r>
      <w:r w:rsidRPr="464D5ABE">
        <w:rPr>
          <w:rFonts w:ascii="Calibri" w:eastAsia="Calibri" w:hAnsi="Calibri" w:cs="Calibri"/>
          <w:sz w:val="22"/>
          <w:szCs w:val="22"/>
        </w:rPr>
        <w:t xml:space="preserve"> iatrogenic withdrawal</w:t>
      </w:r>
      <w:r w:rsidR="00286443">
        <w:rPr>
          <w:rFonts w:ascii="Calibri" w:eastAsia="Calibri" w:hAnsi="Calibri" w:cs="Calibri"/>
          <w:sz w:val="22"/>
          <w:szCs w:val="22"/>
        </w:rPr>
        <w:t xml:space="preserve"> assessment</w:t>
      </w:r>
      <w:r w:rsidRPr="464D5ABE">
        <w:rPr>
          <w:rFonts w:ascii="Calibri" w:eastAsia="Calibri" w:hAnsi="Calibri" w:cs="Calibri"/>
          <w:sz w:val="22"/>
          <w:szCs w:val="22"/>
        </w:rPr>
        <w:t xml:space="preserve">.  </w:t>
      </w:r>
    </w:p>
    <w:p w14:paraId="6F2AC9BE" w14:textId="7873F1C8" w:rsidR="00F97DF6" w:rsidRDefault="004A64D9" w:rsidP="00F97DF6">
      <w:pPr>
        <w:spacing w:line="480" w:lineRule="auto"/>
        <w:rPr>
          <w:ins w:id="0" w:author="Cathrine McKenzie" w:date="2023-05-30T10:42:00Z"/>
          <w:rFonts w:asciiTheme="majorHAnsi" w:eastAsiaTheme="majorEastAsia" w:hAnsiTheme="majorHAnsi" w:cstheme="majorHAnsi"/>
          <w:b/>
          <w:bCs/>
          <w:color w:val="000000" w:themeColor="text1"/>
          <w:sz w:val="22"/>
          <w:szCs w:val="22"/>
        </w:rPr>
      </w:pPr>
      <w:ins w:id="1" w:author="Cathrine McKenzie" w:date="2023-05-30T10:42:00Z">
        <w:r>
          <w:rPr>
            <w:rFonts w:asciiTheme="majorHAnsi" w:eastAsiaTheme="majorEastAsia" w:hAnsiTheme="majorHAnsi" w:cstheme="majorHAnsi"/>
            <w:b/>
            <w:bCs/>
            <w:color w:val="000000" w:themeColor="text1"/>
            <w:sz w:val="22"/>
            <w:szCs w:val="22"/>
          </w:rPr>
          <w:t>Keywords</w:t>
        </w:r>
      </w:ins>
    </w:p>
    <w:p w14:paraId="1147B2D4" w14:textId="75587558" w:rsidR="004A64D9" w:rsidRDefault="004A64D9" w:rsidP="00F97DF6">
      <w:pPr>
        <w:spacing w:line="480" w:lineRule="auto"/>
        <w:rPr>
          <w:rFonts w:asciiTheme="majorHAnsi" w:eastAsiaTheme="majorEastAsia" w:hAnsiTheme="majorHAnsi" w:cstheme="majorHAnsi"/>
          <w:b/>
          <w:bCs/>
          <w:color w:val="000000" w:themeColor="text1"/>
          <w:sz w:val="22"/>
          <w:szCs w:val="22"/>
        </w:rPr>
      </w:pPr>
      <w:ins w:id="2" w:author="Cathrine McKenzie" w:date="2023-05-30T10:42:00Z">
        <w:r>
          <w:rPr>
            <w:rFonts w:asciiTheme="minorHAnsi" w:hAnsiTheme="minorHAnsi" w:cstheme="minorHAnsi"/>
            <w:color w:val="0070C0"/>
            <w:sz w:val="22"/>
            <w:szCs w:val="22"/>
          </w:rPr>
          <w:t>A</w:t>
        </w:r>
        <w:r w:rsidRPr="004A64D9">
          <w:rPr>
            <w:rFonts w:asciiTheme="minorHAnsi" w:hAnsiTheme="minorHAnsi" w:cstheme="minorHAnsi"/>
            <w:color w:val="0070C0"/>
            <w:sz w:val="22"/>
            <w:szCs w:val="22"/>
            <w:rPrChange w:id="3" w:author="Cathrine McKenzie" w:date="2023-05-30T10:42:00Z">
              <w:rPr>
                <w:rFonts w:ascii="Helvetica Neue" w:hAnsi="Helvetica Neue" w:cs="Helvetica Neue"/>
                <w:color w:val="0070C0"/>
                <w:sz w:val="26"/>
                <w:szCs w:val="26"/>
              </w:rPr>
            </w:rPrChange>
          </w:rPr>
          <w:t>nalgesics, opioids critical care, cross-sectional study, sedatives</w:t>
        </w:r>
        <w:r w:rsidRPr="00001CC4">
          <w:rPr>
            <w:rFonts w:ascii="Helvetica Neue" w:hAnsi="Helvetica Neue" w:cs="Helvetica Neue"/>
            <w:color w:val="0070C0"/>
            <w:sz w:val="26"/>
            <w:szCs w:val="26"/>
          </w:rPr>
          <w:t>.</w:t>
        </w:r>
      </w:ins>
    </w:p>
    <w:p w14:paraId="75784A06" w14:textId="77777777" w:rsidR="008E46D1" w:rsidRDefault="008E46D1" w:rsidP="00F97DF6">
      <w:pPr>
        <w:spacing w:line="480" w:lineRule="auto"/>
        <w:rPr>
          <w:ins w:id="4" w:author="Cathrine McKenzie" w:date="2023-05-30T10:45:00Z"/>
          <w:rFonts w:asciiTheme="majorHAnsi" w:eastAsiaTheme="majorEastAsia" w:hAnsiTheme="majorHAnsi" w:cstheme="majorHAnsi"/>
          <w:b/>
          <w:bCs/>
          <w:color w:val="000000" w:themeColor="text1"/>
          <w:sz w:val="22"/>
          <w:szCs w:val="22"/>
        </w:rPr>
      </w:pPr>
    </w:p>
    <w:p w14:paraId="58F9052B" w14:textId="6D411966" w:rsidR="005F0B30" w:rsidRPr="00253B9C" w:rsidRDefault="00D83521" w:rsidP="00F97DF6">
      <w:pPr>
        <w:spacing w:line="480" w:lineRule="auto"/>
        <w:rPr>
          <w:rFonts w:asciiTheme="majorHAnsi" w:eastAsiaTheme="majorEastAsia" w:hAnsiTheme="majorHAnsi" w:cstheme="majorHAnsi"/>
          <w:b/>
          <w:bCs/>
          <w:color w:val="000000" w:themeColor="text1"/>
          <w:sz w:val="22"/>
          <w:szCs w:val="22"/>
        </w:rPr>
      </w:pPr>
      <w:r>
        <w:rPr>
          <w:rFonts w:asciiTheme="majorHAnsi" w:eastAsiaTheme="majorEastAsia" w:hAnsiTheme="majorHAnsi" w:cstheme="majorHAnsi"/>
          <w:b/>
          <w:bCs/>
          <w:color w:val="000000" w:themeColor="text1"/>
          <w:sz w:val="22"/>
          <w:szCs w:val="22"/>
        </w:rPr>
        <w:lastRenderedPageBreak/>
        <w:t>Impact Statements</w:t>
      </w:r>
    </w:p>
    <w:p w14:paraId="23A9930A" w14:textId="77777777" w:rsidR="00C62A69" w:rsidRPr="005F5452" w:rsidRDefault="00C62A69">
      <w:pPr>
        <w:pStyle w:val="ListParagraph"/>
        <w:numPr>
          <w:ilvl w:val="0"/>
          <w:numId w:val="10"/>
        </w:numPr>
        <w:spacing w:line="480" w:lineRule="auto"/>
        <w:rPr>
          <w:ins w:id="5" w:author="Bronagh Blackwood" w:date="2023-05-29T10:26:00Z"/>
          <w:rFonts w:eastAsiaTheme="majorEastAsia" w:cs="Calibri (Body)"/>
          <w:color w:val="000000" w:themeColor="text1"/>
          <w:sz w:val="22"/>
          <w:szCs w:val="22"/>
          <w:rPrChange w:id="6" w:author="Bronagh Blackwood" w:date="2023-05-29T14:40:00Z">
            <w:rPr>
              <w:ins w:id="7" w:author="Bronagh Blackwood" w:date="2023-05-29T10:26:00Z"/>
              <w:rFonts w:eastAsiaTheme="majorEastAsia"/>
            </w:rPr>
          </w:rPrChange>
        </w:rPr>
        <w:pPrChange w:id="8" w:author="Bronagh Blackwood" w:date="2023-05-29T14:40:00Z">
          <w:pPr>
            <w:spacing w:line="480" w:lineRule="auto"/>
          </w:pPr>
        </w:pPrChange>
      </w:pPr>
      <w:ins w:id="9" w:author="Bronagh Blackwood" w:date="2023-05-29T10:26:00Z">
        <w:r w:rsidRPr="005F5452">
          <w:rPr>
            <w:rFonts w:eastAsiaTheme="majorEastAsia" w:cs="Calibri (Body)"/>
            <w:color w:val="000000" w:themeColor="text1"/>
            <w:sz w:val="22"/>
            <w:szCs w:val="22"/>
            <w:rPrChange w:id="10" w:author="Bronagh Blackwood" w:date="2023-05-29T14:40:00Z">
              <w:rPr>
                <w:rFonts w:eastAsiaTheme="majorEastAsia"/>
              </w:rPr>
            </w:rPrChange>
          </w:rPr>
          <w:t>In this study, a high proportion of the participating intensive care units did not have a policy for managing and weaning sedation and analgesia.</w:t>
        </w:r>
      </w:ins>
    </w:p>
    <w:p w14:paraId="3B7ABC0D" w14:textId="77777777" w:rsidR="00C62A69" w:rsidRPr="005F5452" w:rsidRDefault="00C62A69">
      <w:pPr>
        <w:pStyle w:val="ListParagraph"/>
        <w:numPr>
          <w:ilvl w:val="0"/>
          <w:numId w:val="10"/>
        </w:numPr>
        <w:spacing w:line="480" w:lineRule="auto"/>
        <w:rPr>
          <w:ins w:id="11" w:author="Bronagh Blackwood" w:date="2023-05-29T10:26:00Z"/>
          <w:rFonts w:eastAsiaTheme="majorEastAsia" w:cs="Calibri (Body)"/>
          <w:color w:val="000000" w:themeColor="text1"/>
          <w:sz w:val="22"/>
          <w:szCs w:val="22"/>
          <w:rPrChange w:id="12" w:author="Bronagh Blackwood" w:date="2023-05-29T14:40:00Z">
            <w:rPr>
              <w:ins w:id="13" w:author="Bronagh Blackwood" w:date="2023-05-29T10:26:00Z"/>
              <w:rFonts w:eastAsiaTheme="majorEastAsia"/>
            </w:rPr>
          </w:rPrChange>
        </w:rPr>
        <w:pPrChange w:id="14" w:author="Bronagh Blackwood" w:date="2023-05-29T14:40:00Z">
          <w:pPr>
            <w:spacing w:line="480" w:lineRule="auto"/>
          </w:pPr>
        </w:pPrChange>
      </w:pPr>
      <w:ins w:id="15" w:author="Bronagh Blackwood" w:date="2023-05-29T10:26:00Z">
        <w:r w:rsidRPr="005F5452">
          <w:rPr>
            <w:rFonts w:eastAsiaTheme="majorEastAsia" w:cs="Calibri (Body)"/>
            <w:color w:val="000000" w:themeColor="text1"/>
            <w:sz w:val="22"/>
            <w:szCs w:val="22"/>
            <w:rPrChange w:id="16" w:author="Bronagh Blackwood" w:date="2023-05-29T14:40:00Z">
              <w:rPr>
                <w:rFonts w:eastAsiaTheme="majorEastAsia"/>
              </w:rPr>
            </w:rPrChange>
          </w:rPr>
          <w:t xml:space="preserve">The high prevalence of patients receiving opioid and/or sedative continuous infusion for greater than 96 hours places them at high risk of iatrogenic withdrawal. </w:t>
        </w:r>
      </w:ins>
    </w:p>
    <w:p w14:paraId="4479054C" w14:textId="77777777" w:rsidR="00C62A69" w:rsidRPr="005F5452" w:rsidRDefault="00C62A69">
      <w:pPr>
        <w:pStyle w:val="ListParagraph"/>
        <w:numPr>
          <w:ilvl w:val="0"/>
          <w:numId w:val="10"/>
        </w:numPr>
        <w:spacing w:line="480" w:lineRule="auto"/>
        <w:rPr>
          <w:ins w:id="17" w:author="Bronagh Blackwood" w:date="2023-05-29T10:26:00Z"/>
          <w:rFonts w:eastAsiaTheme="majorEastAsia" w:cs="Calibri (Body)"/>
          <w:color w:val="000000" w:themeColor="text1"/>
          <w:sz w:val="22"/>
          <w:szCs w:val="22"/>
          <w:rPrChange w:id="18" w:author="Bronagh Blackwood" w:date="2023-05-29T14:40:00Z">
            <w:rPr>
              <w:ins w:id="19" w:author="Bronagh Blackwood" w:date="2023-05-29T10:26:00Z"/>
              <w:rFonts w:eastAsiaTheme="majorEastAsia"/>
            </w:rPr>
          </w:rPrChange>
        </w:rPr>
        <w:pPrChange w:id="20" w:author="Bronagh Blackwood" w:date="2023-05-29T14:40:00Z">
          <w:pPr>
            <w:spacing w:line="480" w:lineRule="auto"/>
          </w:pPr>
        </w:pPrChange>
      </w:pPr>
      <w:ins w:id="21" w:author="Bronagh Blackwood" w:date="2023-05-29T10:26:00Z">
        <w:r w:rsidRPr="005F5452">
          <w:rPr>
            <w:rFonts w:eastAsiaTheme="majorEastAsia" w:cs="Calibri (Body)"/>
            <w:color w:val="000000" w:themeColor="text1"/>
            <w:sz w:val="22"/>
            <w:szCs w:val="22"/>
            <w:rPrChange w:id="22" w:author="Bronagh Blackwood" w:date="2023-05-29T14:40:00Z">
              <w:rPr>
                <w:rFonts w:eastAsiaTheme="majorEastAsia"/>
              </w:rPr>
            </w:rPrChange>
          </w:rPr>
          <w:t xml:space="preserve">There is an urgent need for a validated screening tool for adult intensive care patients to assist healthcare professionals to assess for iatrogenic withdrawal syndrome. </w:t>
        </w:r>
      </w:ins>
    </w:p>
    <w:p w14:paraId="3969122B" w14:textId="77777777" w:rsidR="00C62A69" w:rsidRDefault="00C62A69" w:rsidP="00F97DF6">
      <w:pPr>
        <w:spacing w:line="480" w:lineRule="auto"/>
        <w:rPr>
          <w:ins w:id="23" w:author="Bronagh Blackwood" w:date="2023-05-29T10:26:00Z"/>
          <w:rFonts w:asciiTheme="minorHAnsi" w:eastAsiaTheme="majorEastAsia" w:hAnsiTheme="minorHAnsi" w:cs="Calibri (Body)"/>
          <w:color w:val="000000" w:themeColor="text1"/>
          <w:sz w:val="22"/>
          <w:szCs w:val="22"/>
        </w:rPr>
      </w:pPr>
    </w:p>
    <w:p w14:paraId="22C51A4C" w14:textId="634A6DF4" w:rsidR="002A6110" w:rsidRPr="00F97DF6" w:rsidDel="00781552" w:rsidRDefault="002A6110" w:rsidP="00C62A69">
      <w:pPr>
        <w:spacing w:line="480" w:lineRule="auto"/>
        <w:rPr>
          <w:del w:id="24" w:author="Bronagh Blackwood" w:date="2023-05-29T10:08:00Z"/>
          <w:rFonts w:asciiTheme="minorHAnsi" w:eastAsiaTheme="majorEastAsia" w:hAnsiTheme="minorHAnsi" w:cs="Calibri (Body)"/>
          <w:color w:val="000000" w:themeColor="text1"/>
          <w:sz w:val="22"/>
          <w:szCs w:val="22"/>
        </w:rPr>
      </w:pPr>
      <w:del w:id="25" w:author="Bronagh Blackwood" w:date="2023-05-29T10:07:00Z">
        <w:r w:rsidRPr="00F97DF6" w:rsidDel="00781552">
          <w:rPr>
            <w:rFonts w:asciiTheme="minorHAnsi" w:eastAsiaTheme="majorEastAsia" w:hAnsiTheme="minorHAnsi" w:cs="Calibri (Body)"/>
            <w:color w:val="000000" w:themeColor="text1"/>
            <w:sz w:val="22"/>
            <w:szCs w:val="22"/>
          </w:rPr>
          <w:delText>Opioid and sedative prescribing prevalence was high</w:delText>
        </w:r>
        <w:r w:rsidR="002E0826" w:rsidDel="00781552">
          <w:rPr>
            <w:rFonts w:asciiTheme="minorHAnsi" w:eastAsiaTheme="majorEastAsia" w:hAnsiTheme="minorHAnsi" w:cs="Calibri (Body)"/>
            <w:color w:val="000000" w:themeColor="text1"/>
            <w:sz w:val="22"/>
            <w:szCs w:val="22"/>
          </w:rPr>
          <w:delText xml:space="preserve">; and </w:delText>
        </w:r>
        <w:r w:rsidR="00682257" w:rsidDel="00781552">
          <w:rPr>
            <w:rFonts w:asciiTheme="minorHAnsi" w:eastAsiaTheme="majorEastAsia" w:hAnsiTheme="minorHAnsi" w:cs="Calibri (Body)"/>
            <w:color w:val="000000" w:themeColor="text1"/>
            <w:sz w:val="22"/>
            <w:szCs w:val="22"/>
          </w:rPr>
          <w:delText xml:space="preserve">approximately </w:delText>
        </w:r>
        <w:r w:rsidRPr="00F97DF6" w:rsidDel="00781552">
          <w:rPr>
            <w:rFonts w:asciiTheme="minorHAnsi" w:eastAsiaTheme="majorEastAsia" w:hAnsiTheme="minorHAnsi" w:cs="Calibri (Body)"/>
            <w:color w:val="000000" w:themeColor="text1"/>
            <w:sz w:val="22"/>
            <w:szCs w:val="22"/>
          </w:rPr>
          <w:delText>50%</w:delText>
        </w:r>
      </w:del>
      <w:del w:id="26" w:author="Bronagh Blackwood" w:date="2023-05-29T10:26:00Z">
        <w:r w:rsidRPr="00F97DF6" w:rsidDel="00C62A69">
          <w:rPr>
            <w:rFonts w:asciiTheme="minorHAnsi" w:eastAsiaTheme="majorEastAsia" w:hAnsiTheme="minorHAnsi" w:cs="Calibri (Body)"/>
            <w:color w:val="000000" w:themeColor="text1"/>
            <w:sz w:val="22"/>
            <w:szCs w:val="22"/>
          </w:rPr>
          <w:delText xml:space="preserve"> of patients </w:delText>
        </w:r>
      </w:del>
      <w:del w:id="27" w:author="Bronagh Blackwood" w:date="2023-05-29T10:23:00Z">
        <w:r w:rsidRPr="00F97DF6" w:rsidDel="00C62A69">
          <w:rPr>
            <w:rFonts w:asciiTheme="minorHAnsi" w:eastAsiaTheme="majorEastAsia" w:hAnsiTheme="minorHAnsi" w:cs="Calibri (Body)"/>
            <w:color w:val="000000" w:themeColor="text1"/>
            <w:sz w:val="22"/>
            <w:szCs w:val="22"/>
          </w:rPr>
          <w:delText>prescribed</w:delText>
        </w:r>
      </w:del>
      <w:del w:id="28" w:author="Bronagh Blackwood" w:date="2023-05-29T10:26:00Z">
        <w:r w:rsidRPr="00F97DF6" w:rsidDel="00C62A69">
          <w:rPr>
            <w:rFonts w:asciiTheme="minorHAnsi" w:eastAsiaTheme="majorEastAsia" w:hAnsiTheme="minorHAnsi" w:cs="Calibri (Body)"/>
            <w:color w:val="000000" w:themeColor="text1"/>
            <w:sz w:val="22"/>
            <w:szCs w:val="22"/>
          </w:rPr>
          <w:delText xml:space="preserve"> opioid and/or sedative continuous infusion for greater than 96 </w:delText>
        </w:r>
        <w:r w:rsidR="00B20295" w:rsidRPr="00F97DF6" w:rsidDel="00C62A69">
          <w:rPr>
            <w:rFonts w:asciiTheme="minorHAnsi" w:eastAsiaTheme="majorEastAsia" w:hAnsiTheme="minorHAnsi" w:cs="Calibri (Body)"/>
            <w:color w:val="000000" w:themeColor="text1"/>
            <w:sz w:val="22"/>
            <w:szCs w:val="22"/>
          </w:rPr>
          <w:delText>hours</w:delText>
        </w:r>
      </w:del>
      <w:del w:id="29" w:author="Bronagh Blackwood" w:date="2023-05-29T10:08:00Z">
        <w:r w:rsidR="00B20295" w:rsidRPr="00F97DF6" w:rsidDel="00781552">
          <w:rPr>
            <w:rFonts w:asciiTheme="minorHAnsi" w:eastAsiaTheme="majorEastAsia" w:hAnsiTheme="minorHAnsi" w:cs="Calibri (Body)"/>
            <w:color w:val="000000" w:themeColor="text1"/>
            <w:sz w:val="22"/>
            <w:szCs w:val="22"/>
          </w:rPr>
          <w:delText>.</w:delText>
        </w:r>
      </w:del>
    </w:p>
    <w:p w14:paraId="7E8E98F7" w14:textId="307CB5CD" w:rsidR="002A6110" w:rsidRPr="00F97DF6" w:rsidDel="00C62A69" w:rsidRDefault="002A6110" w:rsidP="00F97DF6">
      <w:pPr>
        <w:spacing w:line="480" w:lineRule="auto"/>
        <w:rPr>
          <w:del w:id="30" w:author="Bronagh Blackwood" w:date="2023-05-29T10:26:00Z"/>
          <w:rFonts w:asciiTheme="minorHAnsi" w:eastAsiaTheme="majorEastAsia" w:hAnsiTheme="minorHAnsi" w:cs="Calibri (Body)"/>
          <w:color w:val="000000" w:themeColor="text1"/>
          <w:sz w:val="22"/>
          <w:szCs w:val="22"/>
        </w:rPr>
      </w:pPr>
      <w:del w:id="31" w:author="Bronagh Blackwood" w:date="2023-05-29T10:08:00Z">
        <w:r w:rsidRPr="00F97DF6" w:rsidDel="00781552">
          <w:rPr>
            <w:rFonts w:asciiTheme="minorHAnsi" w:eastAsiaTheme="majorEastAsia" w:hAnsiTheme="minorHAnsi" w:cs="Calibri (Body)"/>
            <w:color w:val="000000" w:themeColor="text1"/>
            <w:sz w:val="22"/>
            <w:szCs w:val="22"/>
          </w:rPr>
          <w:delText xml:space="preserve">Patients were at </w:delText>
        </w:r>
      </w:del>
      <w:del w:id="32" w:author="Bronagh Blackwood" w:date="2023-05-29T10:26:00Z">
        <w:r w:rsidRPr="00F97DF6" w:rsidDel="00C62A69">
          <w:rPr>
            <w:rFonts w:asciiTheme="minorHAnsi" w:eastAsiaTheme="majorEastAsia" w:hAnsiTheme="minorHAnsi" w:cs="Calibri (Body)"/>
            <w:color w:val="000000" w:themeColor="text1"/>
            <w:sz w:val="22"/>
            <w:szCs w:val="22"/>
          </w:rPr>
          <w:delText xml:space="preserve">high risk of iatrogenic </w:delText>
        </w:r>
        <w:r w:rsidR="00B20295" w:rsidRPr="00F97DF6" w:rsidDel="00C62A69">
          <w:rPr>
            <w:rFonts w:asciiTheme="minorHAnsi" w:eastAsiaTheme="majorEastAsia" w:hAnsiTheme="minorHAnsi" w:cs="Calibri (Body)"/>
            <w:color w:val="000000" w:themeColor="text1"/>
            <w:sz w:val="22"/>
            <w:szCs w:val="22"/>
          </w:rPr>
          <w:delText>withdrawal.</w:delText>
        </w:r>
        <w:r w:rsidRPr="00F97DF6" w:rsidDel="00C62A69">
          <w:rPr>
            <w:rFonts w:asciiTheme="minorHAnsi" w:eastAsiaTheme="majorEastAsia" w:hAnsiTheme="minorHAnsi" w:cs="Calibri (Body)"/>
            <w:color w:val="000000" w:themeColor="text1"/>
            <w:sz w:val="22"/>
            <w:szCs w:val="22"/>
          </w:rPr>
          <w:delText> </w:delText>
        </w:r>
      </w:del>
    </w:p>
    <w:p w14:paraId="31108E3D" w14:textId="158CA11A" w:rsidR="009A263B" w:rsidRPr="00F97DF6" w:rsidDel="00781552" w:rsidRDefault="009A263B" w:rsidP="00F97DF6">
      <w:pPr>
        <w:spacing w:line="480" w:lineRule="auto"/>
        <w:rPr>
          <w:del w:id="33" w:author="Bronagh Blackwood" w:date="2023-05-29T10:11:00Z"/>
          <w:rFonts w:asciiTheme="minorHAnsi" w:eastAsiaTheme="majorEastAsia" w:hAnsiTheme="minorHAnsi" w:cs="Calibri (Body)"/>
          <w:color w:val="000000" w:themeColor="text1"/>
          <w:sz w:val="22"/>
          <w:szCs w:val="22"/>
        </w:rPr>
      </w:pPr>
      <w:del w:id="34" w:author="Bronagh Blackwood" w:date="2023-05-29T10:11:00Z">
        <w:r w:rsidRPr="00F97DF6" w:rsidDel="00781552">
          <w:rPr>
            <w:rFonts w:asciiTheme="minorHAnsi" w:eastAsiaTheme="majorEastAsia" w:hAnsiTheme="minorHAnsi" w:cs="Calibri (Body)"/>
            <w:color w:val="000000" w:themeColor="text1"/>
            <w:sz w:val="22"/>
            <w:szCs w:val="22"/>
          </w:rPr>
          <w:delText xml:space="preserve">There were no validated tools for iatrogenic withdrawal </w:delText>
        </w:r>
        <w:r w:rsidR="00B20295" w:rsidRPr="00F97DF6" w:rsidDel="00781552">
          <w:rPr>
            <w:rFonts w:asciiTheme="minorHAnsi" w:eastAsiaTheme="majorEastAsia" w:hAnsiTheme="minorHAnsi" w:cs="Calibri (Body)"/>
            <w:color w:val="000000" w:themeColor="text1"/>
            <w:sz w:val="22"/>
            <w:szCs w:val="22"/>
          </w:rPr>
          <w:delText>assessment.</w:delText>
        </w:r>
      </w:del>
    </w:p>
    <w:p w14:paraId="3F8F473F" w14:textId="73072F8E" w:rsidR="002A6110" w:rsidRPr="00F97DF6" w:rsidDel="00C62A69" w:rsidRDefault="002A6110" w:rsidP="00F97DF6">
      <w:pPr>
        <w:spacing w:line="480" w:lineRule="auto"/>
        <w:rPr>
          <w:del w:id="35" w:author="Bronagh Blackwood" w:date="2023-05-29T10:26:00Z"/>
          <w:rFonts w:asciiTheme="minorHAnsi" w:eastAsiaTheme="majorEastAsia" w:hAnsiTheme="minorHAnsi" w:cs="Calibri (Body)"/>
          <w:color w:val="2F5496" w:themeColor="accent1" w:themeShade="BF"/>
          <w:sz w:val="22"/>
          <w:szCs w:val="22"/>
        </w:rPr>
      </w:pPr>
      <w:del w:id="36" w:author="Bronagh Blackwood" w:date="2023-05-29T10:26:00Z">
        <w:r w:rsidRPr="00F97DF6" w:rsidDel="00C62A69">
          <w:rPr>
            <w:rFonts w:asciiTheme="minorHAnsi" w:eastAsiaTheme="majorEastAsia" w:hAnsiTheme="minorHAnsi" w:cs="Calibri (Body)"/>
            <w:color w:val="000000" w:themeColor="text1"/>
            <w:sz w:val="22"/>
            <w:szCs w:val="22"/>
          </w:rPr>
          <w:delText xml:space="preserve">A high proportion of participating </w:delText>
        </w:r>
      </w:del>
      <w:del w:id="37" w:author="Bronagh Blackwood" w:date="2023-05-29T10:11:00Z">
        <w:r w:rsidRPr="00F97DF6" w:rsidDel="00781552">
          <w:rPr>
            <w:rFonts w:asciiTheme="minorHAnsi" w:eastAsiaTheme="majorEastAsia" w:hAnsiTheme="minorHAnsi" w:cs="Calibri (Body)"/>
            <w:color w:val="000000" w:themeColor="text1"/>
            <w:sz w:val="22"/>
            <w:szCs w:val="22"/>
          </w:rPr>
          <w:delText xml:space="preserve">ICUs </w:delText>
        </w:r>
      </w:del>
      <w:del w:id="38" w:author="Bronagh Blackwood" w:date="2023-05-29T10:26:00Z">
        <w:r w:rsidRPr="00F97DF6" w:rsidDel="00C62A69">
          <w:rPr>
            <w:rFonts w:asciiTheme="minorHAnsi" w:eastAsiaTheme="majorEastAsia" w:hAnsiTheme="minorHAnsi" w:cs="Calibri (Body)"/>
            <w:color w:val="000000" w:themeColor="text1"/>
            <w:sz w:val="22"/>
            <w:szCs w:val="22"/>
          </w:rPr>
          <w:delText>did not have a sedation and analgesia</w:delText>
        </w:r>
      </w:del>
      <w:del w:id="39" w:author="Bronagh Blackwood" w:date="2023-05-29T10:12:00Z">
        <w:r w:rsidRPr="00F97DF6" w:rsidDel="00E97B4E">
          <w:rPr>
            <w:rFonts w:asciiTheme="minorHAnsi" w:eastAsiaTheme="majorEastAsia" w:hAnsiTheme="minorHAnsi" w:cs="Calibri (Body)"/>
            <w:color w:val="000000" w:themeColor="text1"/>
            <w:sz w:val="22"/>
            <w:szCs w:val="22"/>
          </w:rPr>
          <w:delText xml:space="preserve"> </w:delText>
        </w:r>
        <w:r w:rsidR="00B20295" w:rsidRPr="00F97DF6" w:rsidDel="00E97B4E">
          <w:rPr>
            <w:rFonts w:asciiTheme="minorHAnsi" w:eastAsiaTheme="majorEastAsia" w:hAnsiTheme="minorHAnsi" w:cs="Calibri (Body)"/>
            <w:color w:val="000000" w:themeColor="text1"/>
            <w:sz w:val="22"/>
            <w:szCs w:val="22"/>
          </w:rPr>
          <w:delText>policy</w:delText>
        </w:r>
      </w:del>
      <w:del w:id="40" w:author="Bronagh Blackwood" w:date="2023-05-29T10:26:00Z">
        <w:r w:rsidR="00B20295" w:rsidRPr="00F97DF6" w:rsidDel="00C62A69">
          <w:rPr>
            <w:rFonts w:asciiTheme="minorHAnsi" w:eastAsiaTheme="majorEastAsia" w:hAnsiTheme="minorHAnsi" w:cs="Calibri (Body)"/>
            <w:color w:val="2F5496" w:themeColor="accent1" w:themeShade="BF"/>
            <w:sz w:val="22"/>
            <w:szCs w:val="22"/>
          </w:rPr>
          <w:delText>.</w:delText>
        </w:r>
      </w:del>
    </w:p>
    <w:p w14:paraId="027251D7" w14:textId="36E2537C" w:rsidR="00DB7806" w:rsidRPr="00F97DF6" w:rsidDel="00C62A69" w:rsidRDefault="0051090C" w:rsidP="00F97DF6">
      <w:pPr>
        <w:spacing w:line="480" w:lineRule="auto"/>
        <w:rPr>
          <w:del w:id="41" w:author="Bronagh Blackwood" w:date="2023-05-29T10:26:00Z"/>
          <w:rFonts w:asciiTheme="minorHAnsi" w:eastAsiaTheme="majorEastAsia" w:hAnsiTheme="minorHAnsi" w:cs="Calibri (Body)"/>
          <w:color w:val="000000" w:themeColor="text1"/>
          <w:sz w:val="22"/>
          <w:szCs w:val="22"/>
        </w:rPr>
      </w:pPr>
      <w:del w:id="42" w:author="Bronagh Blackwood" w:date="2023-05-29T10:12:00Z">
        <w:r w:rsidRPr="00F97DF6" w:rsidDel="00E97B4E">
          <w:rPr>
            <w:rFonts w:asciiTheme="minorHAnsi" w:eastAsiaTheme="majorEastAsia" w:hAnsiTheme="minorHAnsi" w:cs="Calibri (Body)"/>
            <w:color w:val="000000" w:themeColor="text1"/>
            <w:sz w:val="22"/>
            <w:szCs w:val="22"/>
          </w:rPr>
          <w:delText>H</w:delText>
        </w:r>
      </w:del>
      <w:del w:id="43" w:author="Bronagh Blackwood" w:date="2023-05-29T10:26:00Z">
        <w:r w:rsidRPr="00F97DF6" w:rsidDel="00C62A69">
          <w:rPr>
            <w:rFonts w:asciiTheme="minorHAnsi" w:eastAsiaTheme="majorEastAsia" w:hAnsiTheme="minorHAnsi" w:cs="Calibri (Body)"/>
            <w:color w:val="000000" w:themeColor="text1"/>
            <w:sz w:val="22"/>
            <w:szCs w:val="22"/>
          </w:rPr>
          <w:delText>ealthcare</w:delText>
        </w:r>
        <w:r w:rsidR="00DB7806" w:rsidRPr="00F97DF6" w:rsidDel="00C62A69">
          <w:rPr>
            <w:rFonts w:asciiTheme="minorHAnsi" w:eastAsiaTheme="majorEastAsia" w:hAnsiTheme="minorHAnsi" w:cs="Calibri (Body)"/>
            <w:color w:val="000000" w:themeColor="text1"/>
            <w:sz w:val="22"/>
            <w:szCs w:val="22"/>
          </w:rPr>
          <w:delText xml:space="preserve"> professionals should </w:delText>
        </w:r>
      </w:del>
      <w:del w:id="44" w:author="Bronagh Blackwood" w:date="2023-05-29T10:18:00Z">
        <w:r w:rsidR="00DB7806" w:rsidRPr="00F97DF6" w:rsidDel="00E97B4E">
          <w:rPr>
            <w:rFonts w:asciiTheme="minorHAnsi" w:eastAsiaTheme="majorEastAsia" w:hAnsiTheme="minorHAnsi" w:cs="Calibri (Body)"/>
            <w:color w:val="000000" w:themeColor="text1"/>
            <w:sz w:val="22"/>
            <w:szCs w:val="22"/>
          </w:rPr>
          <w:delText>be aware of</w:delText>
        </w:r>
      </w:del>
      <w:del w:id="45" w:author="Bronagh Blackwood" w:date="2023-05-29T10:26:00Z">
        <w:r w:rsidR="00DB7806" w:rsidRPr="00F97DF6" w:rsidDel="00C62A69">
          <w:rPr>
            <w:rFonts w:asciiTheme="minorHAnsi" w:eastAsiaTheme="majorEastAsia" w:hAnsiTheme="minorHAnsi" w:cs="Calibri (Body)"/>
            <w:color w:val="000000" w:themeColor="text1"/>
            <w:sz w:val="22"/>
            <w:szCs w:val="22"/>
          </w:rPr>
          <w:delText xml:space="preserve"> </w:delText>
        </w:r>
      </w:del>
      <w:del w:id="46" w:author="Bronagh Blackwood" w:date="2023-05-29T10:16:00Z">
        <w:r w:rsidR="00DB7806" w:rsidRPr="00F97DF6" w:rsidDel="00E97B4E">
          <w:rPr>
            <w:rFonts w:asciiTheme="minorHAnsi" w:eastAsiaTheme="majorEastAsia" w:hAnsiTheme="minorHAnsi" w:cs="Calibri (Body)"/>
            <w:color w:val="000000" w:themeColor="text1"/>
            <w:sz w:val="22"/>
            <w:szCs w:val="22"/>
          </w:rPr>
          <w:delText xml:space="preserve">potential </w:delText>
        </w:r>
      </w:del>
      <w:del w:id="47" w:author="Bronagh Blackwood" w:date="2023-05-29T10:19:00Z">
        <w:r w:rsidR="00DB7806" w:rsidRPr="00F97DF6" w:rsidDel="00E97B4E">
          <w:rPr>
            <w:rFonts w:asciiTheme="minorHAnsi" w:eastAsiaTheme="majorEastAsia" w:hAnsiTheme="minorHAnsi" w:cs="Calibri (Body)"/>
            <w:color w:val="000000" w:themeColor="text1"/>
            <w:sz w:val="22"/>
            <w:szCs w:val="22"/>
          </w:rPr>
          <w:delText xml:space="preserve">for </w:delText>
        </w:r>
      </w:del>
      <w:del w:id="48" w:author="Bronagh Blackwood" w:date="2023-05-29T10:26:00Z">
        <w:r w:rsidR="00682257" w:rsidDel="00C62A69">
          <w:rPr>
            <w:rFonts w:asciiTheme="minorHAnsi" w:eastAsiaTheme="majorEastAsia" w:hAnsiTheme="minorHAnsi" w:cs="Calibri (Body)"/>
            <w:color w:val="000000" w:themeColor="text1"/>
            <w:sz w:val="22"/>
            <w:szCs w:val="22"/>
          </w:rPr>
          <w:delText>iatrogenic</w:delText>
        </w:r>
        <w:r w:rsidR="00DB7806" w:rsidRPr="00F97DF6" w:rsidDel="00C62A69">
          <w:rPr>
            <w:rFonts w:asciiTheme="minorHAnsi" w:eastAsiaTheme="majorEastAsia" w:hAnsiTheme="minorHAnsi" w:cs="Calibri (Body)"/>
            <w:color w:val="000000" w:themeColor="text1"/>
            <w:sz w:val="22"/>
            <w:szCs w:val="22"/>
          </w:rPr>
          <w:delText xml:space="preserve"> withdrawal </w:delText>
        </w:r>
      </w:del>
      <w:del w:id="49" w:author="Bronagh Blackwood" w:date="2023-05-29T10:17:00Z">
        <w:r w:rsidR="00DB7806" w:rsidRPr="00F97DF6" w:rsidDel="00E97B4E">
          <w:rPr>
            <w:rFonts w:asciiTheme="minorHAnsi" w:eastAsiaTheme="majorEastAsia" w:hAnsiTheme="minorHAnsi" w:cs="Calibri (Body)"/>
            <w:color w:val="000000" w:themeColor="text1"/>
            <w:sz w:val="22"/>
            <w:szCs w:val="22"/>
          </w:rPr>
          <w:delText>in patient assessment</w:delText>
        </w:r>
      </w:del>
      <w:del w:id="50" w:author="Bronagh Blackwood" w:date="2023-05-29T10:26:00Z">
        <w:r w:rsidR="00DB7806" w:rsidRPr="00F97DF6" w:rsidDel="00C62A69">
          <w:rPr>
            <w:rFonts w:asciiTheme="minorHAnsi" w:eastAsiaTheme="majorEastAsia" w:hAnsiTheme="minorHAnsi" w:cs="Calibri (Body)"/>
            <w:color w:val="000000" w:themeColor="text1"/>
            <w:sz w:val="22"/>
            <w:szCs w:val="22"/>
          </w:rPr>
          <w:delText>.</w:delText>
        </w:r>
      </w:del>
    </w:p>
    <w:p w14:paraId="028B2A08" w14:textId="77777777" w:rsidR="00DD4932" w:rsidRPr="00DD4932" w:rsidRDefault="00DD4932" w:rsidP="00F97DF6">
      <w:pPr>
        <w:spacing w:line="480" w:lineRule="auto"/>
        <w:rPr>
          <w:rFonts w:asciiTheme="majorHAnsi" w:eastAsiaTheme="majorEastAsia" w:hAnsiTheme="majorHAnsi" w:cstheme="majorHAnsi"/>
          <w:b/>
          <w:bCs/>
          <w:color w:val="000000" w:themeColor="text1"/>
          <w:sz w:val="22"/>
          <w:szCs w:val="22"/>
        </w:rPr>
      </w:pPr>
      <w:r w:rsidRPr="00DD4932">
        <w:rPr>
          <w:rFonts w:asciiTheme="majorHAnsi" w:eastAsiaTheme="majorEastAsia" w:hAnsiTheme="majorHAnsi" w:cstheme="majorHAnsi"/>
          <w:b/>
          <w:bCs/>
          <w:color w:val="000000" w:themeColor="text1"/>
          <w:sz w:val="22"/>
          <w:szCs w:val="22"/>
        </w:rPr>
        <w:t xml:space="preserve">Word Count </w:t>
      </w:r>
    </w:p>
    <w:p w14:paraId="47D49EF9" w14:textId="1A49EDBF" w:rsidR="0072672F" w:rsidRPr="00DD4932" w:rsidRDefault="00DD4932" w:rsidP="00F97DF6">
      <w:pPr>
        <w:spacing w:line="480" w:lineRule="auto"/>
        <w:rPr>
          <w:rFonts w:asciiTheme="minorHAnsi" w:eastAsiaTheme="majorEastAsia" w:hAnsiTheme="minorHAnsi" w:cstheme="minorHAnsi"/>
          <w:color w:val="000000" w:themeColor="text1"/>
          <w:sz w:val="22"/>
          <w:szCs w:val="22"/>
        </w:rPr>
      </w:pPr>
      <w:r w:rsidRPr="00DD4932">
        <w:rPr>
          <w:rFonts w:asciiTheme="minorHAnsi" w:eastAsiaTheme="majorEastAsia" w:hAnsiTheme="minorHAnsi" w:cstheme="minorHAnsi"/>
          <w:color w:val="000000" w:themeColor="text1"/>
          <w:sz w:val="22"/>
          <w:szCs w:val="22"/>
        </w:rPr>
        <w:t>29</w:t>
      </w:r>
      <w:r w:rsidR="002D5A20">
        <w:rPr>
          <w:rFonts w:asciiTheme="minorHAnsi" w:eastAsiaTheme="majorEastAsia" w:hAnsiTheme="minorHAnsi" w:cstheme="minorHAnsi"/>
          <w:color w:val="000000" w:themeColor="text1"/>
          <w:sz w:val="22"/>
          <w:szCs w:val="22"/>
        </w:rPr>
        <w:t>2</w:t>
      </w:r>
      <w:r w:rsidR="005B5076">
        <w:rPr>
          <w:rFonts w:asciiTheme="minorHAnsi" w:eastAsiaTheme="majorEastAsia" w:hAnsiTheme="minorHAnsi" w:cstheme="minorHAnsi"/>
          <w:color w:val="000000" w:themeColor="text1"/>
          <w:sz w:val="22"/>
          <w:szCs w:val="22"/>
        </w:rPr>
        <w:t>4</w:t>
      </w:r>
      <w:r w:rsidRPr="00DD4932">
        <w:rPr>
          <w:rFonts w:asciiTheme="minorHAnsi" w:eastAsiaTheme="majorEastAsia" w:hAnsiTheme="minorHAnsi" w:cstheme="minorHAnsi"/>
          <w:color w:val="000000" w:themeColor="text1"/>
          <w:sz w:val="22"/>
          <w:szCs w:val="22"/>
        </w:rPr>
        <w:t xml:space="preserve"> words (main manuscript excluding abstract)</w:t>
      </w:r>
    </w:p>
    <w:p w14:paraId="08FE0C5F" w14:textId="77777777" w:rsidR="005F0B30" w:rsidRDefault="005F0B30" w:rsidP="00F97DF6">
      <w:pPr>
        <w:spacing w:line="480" w:lineRule="auto"/>
        <w:rPr>
          <w:rFonts w:eastAsiaTheme="majorEastAsia"/>
          <w:color w:val="2F5496" w:themeColor="accent1" w:themeShade="BF"/>
          <w:sz w:val="22"/>
          <w:szCs w:val="22"/>
        </w:rPr>
      </w:pPr>
    </w:p>
    <w:p w14:paraId="195B15FD" w14:textId="77777777" w:rsidR="00DF30F7" w:rsidRDefault="00DF30F7" w:rsidP="00F97DF6">
      <w:pPr>
        <w:spacing w:line="480" w:lineRule="auto"/>
        <w:rPr>
          <w:rFonts w:asciiTheme="majorHAnsi" w:eastAsiaTheme="majorEastAsia" w:hAnsiTheme="majorHAnsi" w:cstheme="majorBidi"/>
          <w:color w:val="2F5496" w:themeColor="accent1" w:themeShade="BF"/>
          <w:sz w:val="32"/>
          <w:szCs w:val="32"/>
        </w:rPr>
      </w:pPr>
      <w:r>
        <w:br w:type="page"/>
      </w:r>
    </w:p>
    <w:p w14:paraId="7D1E0D66" w14:textId="04CE53DB" w:rsidR="001038BA" w:rsidRPr="00682257" w:rsidRDefault="00964A48" w:rsidP="00F97DF6">
      <w:pPr>
        <w:pStyle w:val="Heading1"/>
        <w:spacing w:before="0" w:line="480" w:lineRule="auto"/>
        <w:rPr>
          <w:color w:val="000000" w:themeColor="text1"/>
          <w:sz w:val="22"/>
          <w:szCs w:val="22"/>
        </w:rPr>
      </w:pPr>
      <w:r w:rsidRPr="00682257">
        <w:rPr>
          <w:color w:val="000000" w:themeColor="text1"/>
          <w:sz w:val="22"/>
          <w:szCs w:val="22"/>
        </w:rPr>
        <w:lastRenderedPageBreak/>
        <w:t>Introduction</w:t>
      </w:r>
    </w:p>
    <w:p w14:paraId="04936270" w14:textId="15792402" w:rsidR="00140B4A" w:rsidRPr="00682257" w:rsidRDefault="596A7E0F"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P</w:t>
      </w:r>
      <w:r w:rsidR="3B975CB9" w:rsidRPr="00682257">
        <w:rPr>
          <w:rFonts w:asciiTheme="minorHAnsi" w:hAnsiTheme="minorHAnsi" w:cstheme="minorHAnsi"/>
          <w:sz w:val="22"/>
          <w:szCs w:val="22"/>
        </w:rPr>
        <w:t xml:space="preserve">atients </w:t>
      </w:r>
      <w:r w:rsidR="78036E01" w:rsidRPr="00682257">
        <w:rPr>
          <w:rFonts w:asciiTheme="minorHAnsi" w:hAnsiTheme="minorHAnsi" w:cstheme="minorHAnsi"/>
          <w:sz w:val="22"/>
          <w:szCs w:val="22"/>
        </w:rPr>
        <w:t xml:space="preserve">admitted to the </w:t>
      </w:r>
      <w:r w:rsidR="3B975CB9" w:rsidRPr="00682257">
        <w:rPr>
          <w:rFonts w:asciiTheme="minorHAnsi" w:hAnsiTheme="minorHAnsi" w:cstheme="minorHAnsi"/>
          <w:sz w:val="22"/>
          <w:szCs w:val="22"/>
        </w:rPr>
        <w:t xml:space="preserve">intensive care unit (ICU) frequently </w:t>
      </w:r>
      <w:r w:rsidR="59E4E84A" w:rsidRPr="00682257">
        <w:rPr>
          <w:rFonts w:asciiTheme="minorHAnsi" w:hAnsiTheme="minorHAnsi" w:cstheme="minorHAnsi"/>
          <w:sz w:val="22"/>
          <w:szCs w:val="22"/>
        </w:rPr>
        <w:t>receive</w:t>
      </w:r>
      <w:r w:rsidR="3B975CB9" w:rsidRPr="00682257">
        <w:rPr>
          <w:rFonts w:asciiTheme="minorHAnsi" w:hAnsiTheme="minorHAnsi" w:cstheme="minorHAnsi"/>
          <w:sz w:val="22"/>
          <w:szCs w:val="22"/>
        </w:rPr>
        <w:t xml:space="preserve"> opioids and sedatives </w:t>
      </w:r>
      <w:r w:rsidR="78036E01" w:rsidRPr="00682257">
        <w:rPr>
          <w:rFonts w:asciiTheme="minorHAnsi" w:hAnsiTheme="minorHAnsi" w:cstheme="minorHAnsi"/>
          <w:sz w:val="22"/>
          <w:szCs w:val="22"/>
        </w:rPr>
        <w:t xml:space="preserve">for </w:t>
      </w:r>
      <w:r w:rsidR="3B975CB9" w:rsidRPr="00682257">
        <w:rPr>
          <w:rFonts w:asciiTheme="minorHAnsi" w:hAnsiTheme="minorHAnsi" w:cstheme="minorHAnsi"/>
          <w:sz w:val="22"/>
          <w:szCs w:val="22"/>
        </w:rPr>
        <w:t>treat</w:t>
      </w:r>
      <w:r w:rsidR="765F9040" w:rsidRPr="00682257">
        <w:rPr>
          <w:rFonts w:asciiTheme="minorHAnsi" w:hAnsiTheme="minorHAnsi" w:cstheme="minorHAnsi"/>
          <w:sz w:val="22"/>
          <w:szCs w:val="22"/>
        </w:rPr>
        <w:t>ing</w:t>
      </w:r>
      <w:r w:rsidR="3B975CB9" w:rsidRPr="00682257">
        <w:rPr>
          <w:rFonts w:asciiTheme="minorHAnsi" w:hAnsiTheme="minorHAnsi" w:cstheme="minorHAnsi"/>
          <w:sz w:val="22"/>
          <w:szCs w:val="22"/>
        </w:rPr>
        <w:t xml:space="preserve"> pain</w:t>
      </w:r>
      <w:r w:rsidR="765F9040" w:rsidRPr="00682257">
        <w:rPr>
          <w:rFonts w:asciiTheme="minorHAnsi" w:hAnsiTheme="minorHAnsi" w:cstheme="minorHAnsi"/>
          <w:sz w:val="22"/>
          <w:szCs w:val="22"/>
        </w:rPr>
        <w:t xml:space="preserve"> and</w:t>
      </w:r>
      <w:r w:rsidR="3B975CB9" w:rsidRPr="00682257">
        <w:rPr>
          <w:rFonts w:asciiTheme="minorHAnsi" w:hAnsiTheme="minorHAnsi" w:cstheme="minorHAnsi"/>
          <w:sz w:val="22"/>
          <w:szCs w:val="22"/>
        </w:rPr>
        <w:t xml:space="preserve"> anxiety and </w:t>
      </w:r>
      <w:r w:rsidR="765F9040" w:rsidRPr="00682257">
        <w:rPr>
          <w:rFonts w:asciiTheme="minorHAnsi" w:hAnsiTheme="minorHAnsi" w:cstheme="minorHAnsi"/>
          <w:sz w:val="22"/>
          <w:szCs w:val="22"/>
        </w:rPr>
        <w:t xml:space="preserve">to </w:t>
      </w:r>
      <w:r w:rsidR="3B975CB9" w:rsidRPr="00682257">
        <w:rPr>
          <w:rFonts w:asciiTheme="minorHAnsi" w:hAnsiTheme="minorHAnsi" w:cstheme="minorHAnsi"/>
          <w:sz w:val="22"/>
          <w:szCs w:val="22"/>
        </w:rPr>
        <w:t>facilitate effective mechanical ventilation</w:t>
      </w:r>
      <w:hyperlink w:anchor="_ENREF_1" w:tooltip="Devlin, 2018 #173" w:history="1">
        <w:r w:rsidR="002871E6">
          <w:rPr>
            <w:rFonts w:asciiTheme="minorHAnsi" w:hAnsiTheme="minorHAnsi" w:cstheme="minorHAnsi"/>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sz w:val="22"/>
            <w:szCs w:val="22"/>
          </w:rPr>
          <w:instrText xml:space="preserve"> ADDIN EN.CITE </w:instrText>
        </w:r>
        <w:r w:rsidR="002871E6">
          <w:rPr>
            <w:rFonts w:asciiTheme="minorHAnsi" w:hAnsiTheme="minorHAnsi" w:cstheme="minorHAnsi"/>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sz w:val="22"/>
            <w:szCs w:val="22"/>
          </w:rPr>
          <w:instrText xml:space="preserve"> ADDIN EN.CITE.DATA </w:instrText>
        </w:r>
        <w:r w:rsidR="002871E6">
          <w:rPr>
            <w:rFonts w:asciiTheme="minorHAnsi" w:hAnsiTheme="minorHAnsi" w:cstheme="minorHAnsi"/>
            <w:sz w:val="22"/>
            <w:szCs w:val="22"/>
          </w:rPr>
        </w:r>
        <w:r w:rsidR="002871E6">
          <w:rPr>
            <w:rFonts w:asciiTheme="minorHAnsi" w:hAnsiTheme="minorHAnsi" w:cstheme="minorHAnsi"/>
            <w:sz w:val="22"/>
            <w:szCs w:val="22"/>
          </w:rPr>
          <w:fldChar w:fldCharType="end"/>
        </w:r>
        <w:r w:rsidR="002871E6">
          <w:rPr>
            <w:rFonts w:asciiTheme="minorHAnsi" w:hAnsiTheme="minorHAnsi" w:cstheme="minorHAnsi"/>
            <w:sz w:val="22"/>
            <w:szCs w:val="22"/>
          </w:rPr>
        </w:r>
        <w:r w:rsidR="002871E6">
          <w:rPr>
            <w:rFonts w:asciiTheme="minorHAnsi" w:hAnsiTheme="minorHAnsi" w:cstheme="minorHAnsi"/>
            <w:sz w:val="22"/>
            <w:szCs w:val="22"/>
          </w:rPr>
          <w:fldChar w:fldCharType="separate"/>
        </w:r>
        <w:r w:rsidR="002871E6" w:rsidRPr="00124536">
          <w:rPr>
            <w:rFonts w:asciiTheme="minorHAnsi" w:hAnsiTheme="minorHAnsi" w:cstheme="minorHAnsi"/>
            <w:noProof/>
            <w:sz w:val="22"/>
            <w:szCs w:val="22"/>
            <w:vertAlign w:val="superscript"/>
          </w:rPr>
          <w:t>1</w:t>
        </w:r>
        <w:r w:rsidR="002871E6">
          <w:rPr>
            <w:rFonts w:asciiTheme="minorHAnsi" w:hAnsiTheme="minorHAnsi" w:cstheme="minorHAnsi"/>
            <w:sz w:val="22"/>
            <w:szCs w:val="22"/>
          </w:rPr>
          <w:fldChar w:fldCharType="end"/>
        </w:r>
      </w:hyperlink>
      <w:r w:rsidR="3B975CB9" w:rsidRPr="00682257">
        <w:rPr>
          <w:rFonts w:asciiTheme="minorHAnsi" w:hAnsiTheme="minorHAnsi" w:cstheme="minorHAnsi"/>
          <w:sz w:val="22"/>
          <w:szCs w:val="22"/>
        </w:rPr>
        <w:t xml:space="preserve">. </w:t>
      </w:r>
      <w:r w:rsidR="7BEAB0ED" w:rsidRPr="00682257">
        <w:rPr>
          <w:rFonts w:asciiTheme="minorHAnsi" w:hAnsiTheme="minorHAnsi" w:cstheme="minorHAnsi"/>
          <w:sz w:val="22"/>
          <w:szCs w:val="22"/>
        </w:rPr>
        <w:t>The</w:t>
      </w:r>
      <w:r w:rsidR="59625F73" w:rsidRPr="00682257">
        <w:rPr>
          <w:rFonts w:asciiTheme="minorHAnsi" w:hAnsiTheme="minorHAnsi" w:cstheme="minorHAnsi"/>
          <w:sz w:val="22"/>
          <w:szCs w:val="22"/>
        </w:rPr>
        <w:t xml:space="preserve"> longer that</w:t>
      </w:r>
      <w:r w:rsidRPr="00682257">
        <w:rPr>
          <w:rFonts w:asciiTheme="minorHAnsi" w:hAnsiTheme="minorHAnsi" w:cstheme="minorHAnsi"/>
          <w:sz w:val="22"/>
          <w:szCs w:val="22"/>
        </w:rPr>
        <w:t xml:space="preserve"> patients </w:t>
      </w:r>
      <w:r w:rsidR="1A5AE5F8" w:rsidRPr="00682257">
        <w:rPr>
          <w:rFonts w:asciiTheme="minorHAnsi" w:hAnsiTheme="minorHAnsi" w:cstheme="minorHAnsi"/>
          <w:sz w:val="22"/>
          <w:szCs w:val="22"/>
        </w:rPr>
        <w:t>receive</w:t>
      </w:r>
      <w:r w:rsidR="4ED64C67" w:rsidRPr="00682257">
        <w:rPr>
          <w:rFonts w:asciiTheme="minorHAnsi" w:hAnsiTheme="minorHAnsi" w:cstheme="minorHAnsi"/>
          <w:sz w:val="22"/>
          <w:szCs w:val="22"/>
        </w:rPr>
        <w:t xml:space="preserve"> </w:t>
      </w:r>
      <w:r w:rsidR="59625F73" w:rsidRPr="00682257">
        <w:rPr>
          <w:rFonts w:asciiTheme="minorHAnsi" w:hAnsiTheme="minorHAnsi" w:cstheme="minorHAnsi"/>
          <w:sz w:val="22"/>
          <w:szCs w:val="22"/>
        </w:rPr>
        <w:t xml:space="preserve">mechanical ventilation </w:t>
      </w:r>
      <w:r w:rsidR="00AB6D26">
        <w:rPr>
          <w:rFonts w:asciiTheme="minorHAnsi" w:hAnsiTheme="minorHAnsi" w:cstheme="minorHAnsi"/>
          <w:sz w:val="22"/>
          <w:szCs w:val="22"/>
        </w:rPr>
        <w:t xml:space="preserve">with </w:t>
      </w:r>
      <w:r w:rsidR="59625F73" w:rsidRPr="00682257">
        <w:rPr>
          <w:rFonts w:asciiTheme="minorHAnsi" w:hAnsiTheme="minorHAnsi" w:cstheme="minorHAnsi"/>
          <w:sz w:val="22"/>
          <w:szCs w:val="22"/>
        </w:rPr>
        <w:t>opioids and sedati</w:t>
      </w:r>
      <w:r w:rsidR="1A5AE5F8" w:rsidRPr="00682257">
        <w:rPr>
          <w:rFonts w:asciiTheme="minorHAnsi" w:hAnsiTheme="minorHAnsi" w:cstheme="minorHAnsi"/>
          <w:sz w:val="22"/>
          <w:szCs w:val="22"/>
        </w:rPr>
        <w:t>ves</w:t>
      </w:r>
      <w:r w:rsidR="59625F73" w:rsidRPr="00682257">
        <w:rPr>
          <w:rFonts w:asciiTheme="minorHAnsi" w:hAnsiTheme="minorHAnsi" w:cstheme="minorHAnsi"/>
          <w:sz w:val="22"/>
          <w:szCs w:val="22"/>
        </w:rPr>
        <w:t>, the higher the risk of delirium</w:t>
      </w:r>
      <w:r w:rsidR="1A5AE5F8" w:rsidRPr="00682257">
        <w:rPr>
          <w:rFonts w:asciiTheme="minorHAnsi" w:hAnsiTheme="minorHAnsi" w:cstheme="minorHAnsi"/>
          <w:sz w:val="22"/>
          <w:szCs w:val="22"/>
        </w:rPr>
        <w:t xml:space="preserve">  </w:t>
      </w:r>
      <w:r w:rsidR="5205BEB8" w:rsidRPr="00682257">
        <w:rPr>
          <w:rFonts w:asciiTheme="minorHAnsi" w:hAnsiTheme="minorHAnsi" w:cstheme="minorHAnsi"/>
          <w:sz w:val="22"/>
          <w:szCs w:val="22"/>
        </w:rPr>
        <w:t>some of which may represent</w:t>
      </w:r>
      <w:r w:rsidR="1A5AE5F8" w:rsidRPr="00682257">
        <w:rPr>
          <w:rFonts w:asciiTheme="minorHAnsi" w:hAnsiTheme="minorHAnsi" w:cstheme="minorHAnsi"/>
          <w:sz w:val="22"/>
          <w:szCs w:val="22"/>
        </w:rPr>
        <w:t xml:space="preserve"> iatrogenic withdrawal syndrome (IWS)</w:t>
      </w:r>
      <w:r w:rsidR="00AB6D26">
        <w:rPr>
          <w:rFonts w:asciiTheme="minorHAnsi" w:hAnsiTheme="minorHAnsi" w:cstheme="minorHAnsi"/>
          <w:sz w:val="22"/>
          <w:szCs w:val="22"/>
        </w:rPr>
        <w:t xml:space="preserve"> </w:t>
      </w:r>
      <w:hyperlink w:anchor="_ENREF_2" w:tooltip="Arroyo-Novoa, 2019 #162" w:history="1">
        <w:r w:rsidR="002871E6">
          <w:rPr>
            <w:rFonts w:asciiTheme="minorHAnsi" w:hAnsiTheme="minorHAnsi" w:cstheme="minorHAnsi"/>
            <w:sz w:val="22"/>
            <w:szCs w:val="22"/>
          </w:rPr>
          <w:fldChar w:fldCharType="begin"/>
        </w:r>
        <w:r w:rsidR="002871E6">
          <w:rPr>
            <w:rFonts w:asciiTheme="minorHAnsi" w:hAnsiTheme="minorHAnsi" w:cstheme="minorHAnsi"/>
            <w:sz w:val="22"/>
            <w:szCs w:val="22"/>
          </w:rPr>
          <w:instrText xml:space="preserve"> ADDIN EN.CITE &lt;EndNote&gt;&lt;Cite&gt;&lt;Author&gt;Arroyo-Novoa&lt;/Author&gt;&lt;Year&gt;2019&lt;/Year&gt;&lt;RecNum&gt;162&lt;/RecNum&gt;&lt;DisplayText&gt;&lt;style face="superscript"&gt;2&lt;/style&gt;&lt;/DisplayText&gt;&lt;record&gt;&lt;rec-number&gt;162&lt;/rec-number&gt;&lt;foreign-keys&gt;&lt;key app="EN" db-id="0pz2rx2wmv9xd0ex2pq5xswefx2t5tp9aast" timestamp="1679410826" guid="0d9c3a11-4d22-4a6b-bcef-4388e8061a25"&gt;162&lt;/key&gt;&lt;/foreign-keys&gt;&lt;ref-type name="Journal Article"&gt;17&lt;/ref-type&gt;&lt;contributors&gt;&lt;authors&gt;&lt;author&gt;Arroyo-Novoa, Carmen Mabel&lt;/author&gt;&lt;author&gt;Figueroa-Ramos, Milagros I.&lt;/author&gt;&lt;author&gt;Puntillo, Kathleen A.&lt;/author&gt;&lt;/authors&gt;&lt;/contributors&gt;&lt;titles&gt;&lt;title&gt;Opioid and Benzodiazepine Iatrogenic Withdrawal Syndrome in Patients in the Intensive Care Unit&lt;/title&gt;&lt;secondary-title&gt;AACN advanced critical care&lt;/secondary-title&gt;&lt;/titles&gt;&lt;periodical&gt;&lt;full-title&gt;AACN advanced critical care&lt;/full-title&gt;&lt;/periodical&gt;&lt;pages&gt;353-364&lt;/pages&gt;&lt;volume&gt;30&lt;/volume&gt;&lt;number&gt;4&lt;/number&gt;&lt;dates&gt;&lt;year&gt;2019&lt;/year&gt;&lt;/dates&gt;&lt;pub-location&gt;United States&lt;/pub-location&gt;&lt;publisher&gt;American Association of Critical - Care Nurses&lt;/publisher&gt;&lt;isbn&gt;1559-7768&lt;/isbn&gt;&lt;urls&gt;&lt;related-urls&gt;&lt;url&gt;https://www.ncbi.nlm.nih.gov/pubmed/31951658&lt;/url&gt;&lt;/related-urls&gt;&lt;/urls&gt;&lt;electronic-resource-num&gt;10.4037/aacnacc2019267&lt;/electronic-resource-num&gt;&lt;access-date&gt;Dec 15&lt;/access-date&gt;&lt;/record&gt;&lt;/Cite&gt;&lt;/EndNote&gt;</w:instrText>
        </w:r>
        <w:r w:rsidR="002871E6">
          <w:rPr>
            <w:rFonts w:asciiTheme="minorHAnsi" w:hAnsiTheme="minorHAnsi" w:cstheme="minorHAnsi"/>
            <w:sz w:val="22"/>
            <w:szCs w:val="22"/>
          </w:rPr>
          <w:fldChar w:fldCharType="separate"/>
        </w:r>
        <w:r w:rsidR="002871E6" w:rsidRPr="00124536">
          <w:rPr>
            <w:rFonts w:asciiTheme="minorHAnsi" w:hAnsiTheme="minorHAnsi" w:cstheme="minorHAnsi"/>
            <w:noProof/>
            <w:sz w:val="22"/>
            <w:szCs w:val="22"/>
            <w:vertAlign w:val="superscript"/>
          </w:rPr>
          <w:t>2</w:t>
        </w:r>
        <w:r w:rsidR="002871E6">
          <w:rPr>
            <w:rFonts w:asciiTheme="minorHAnsi" w:hAnsiTheme="minorHAnsi" w:cstheme="minorHAnsi"/>
            <w:sz w:val="22"/>
            <w:szCs w:val="22"/>
          </w:rPr>
          <w:fldChar w:fldCharType="end"/>
        </w:r>
      </w:hyperlink>
      <w:r w:rsidR="1A5AE5F8" w:rsidRPr="00682257">
        <w:rPr>
          <w:rFonts w:asciiTheme="minorHAnsi" w:hAnsiTheme="minorHAnsi" w:cstheme="minorHAnsi"/>
          <w:sz w:val="22"/>
          <w:szCs w:val="22"/>
        </w:rPr>
        <w:t xml:space="preserve">. </w:t>
      </w:r>
      <w:r w:rsidR="59625F73" w:rsidRPr="00682257">
        <w:rPr>
          <w:rFonts w:asciiTheme="minorHAnsi" w:hAnsiTheme="minorHAnsi" w:cstheme="minorHAnsi"/>
          <w:sz w:val="22"/>
          <w:szCs w:val="22"/>
        </w:rPr>
        <w:t xml:space="preserve"> </w:t>
      </w:r>
      <w:r w:rsidR="37C47E19" w:rsidRPr="00682257">
        <w:rPr>
          <w:rFonts w:asciiTheme="minorHAnsi" w:hAnsiTheme="minorHAnsi" w:cstheme="minorHAnsi"/>
          <w:sz w:val="22"/>
          <w:szCs w:val="22"/>
        </w:rPr>
        <w:t>IWS</w:t>
      </w:r>
      <w:r w:rsidR="34FDE640" w:rsidRPr="00682257">
        <w:rPr>
          <w:rFonts w:asciiTheme="minorHAnsi" w:hAnsiTheme="minorHAnsi" w:cstheme="minorHAnsi"/>
          <w:sz w:val="22"/>
          <w:szCs w:val="22"/>
        </w:rPr>
        <w:t xml:space="preserve"> </w:t>
      </w:r>
      <w:r w:rsidR="5C6E547D" w:rsidRPr="00682257">
        <w:rPr>
          <w:rFonts w:asciiTheme="minorHAnsi" w:hAnsiTheme="minorHAnsi" w:cstheme="minorHAnsi"/>
          <w:sz w:val="22"/>
          <w:szCs w:val="22"/>
        </w:rPr>
        <w:t xml:space="preserve">manifests with a combination of signs and symptoms </w:t>
      </w:r>
      <w:r w:rsidR="5FECE5AB" w:rsidRPr="00682257">
        <w:rPr>
          <w:rFonts w:asciiTheme="minorHAnsi" w:hAnsiTheme="minorHAnsi" w:cstheme="minorHAnsi"/>
          <w:sz w:val="22"/>
          <w:szCs w:val="22"/>
        </w:rPr>
        <w:t>due to</w:t>
      </w:r>
      <w:r w:rsidR="5C6E547D" w:rsidRPr="00682257">
        <w:rPr>
          <w:rFonts w:asciiTheme="minorHAnsi" w:hAnsiTheme="minorHAnsi" w:cstheme="minorHAnsi"/>
          <w:sz w:val="22"/>
          <w:szCs w:val="22"/>
        </w:rPr>
        <w:t xml:space="preserve"> dysregulation of the </w:t>
      </w:r>
      <w:r w:rsidR="34FDE640" w:rsidRPr="00682257">
        <w:rPr>
          <w:rFonts w:asciiTheme="minorHAnsi" w:hAnsiTheme="minorHAnsi" w:cstheme="minorHAnsi"/>
          <w:sz w:val="22"/>
          <w:szCs w:val="22"/>
        </w:rPr>
        <w:t>autonomic</w:t>
      </w:r>
      <w:r w:rsidR="5C6E547D" w:rsidRPr="00682257">
        <w:rPr>
          <w:rFonts w:asciiTheme="minorHAnsi" w:hAnsiTheme="minorHAnsi" w:cstheme="minorHAnsi"/>
          <w:sz w:val="22"/>
          <w:szCs w:val="22"/>
        </w:rPr>
        <w:t xml:space="preserve"> nervous system</w:t>
      </w:r>
      <w:r w:rsidR="34FDE640" w:rsidRPr="00682257">
        <w:rPr>
          <w:rFonts w:asciiTheme="minorHAnsi" w:hAnsiTheme="minorHAnsi" w:cstheme="minorHAnsi"/>
          <w:sz w:val="22"/>
          <w:szCs w:val="22"/>
        </w:rPr>
        <w:t>.</w:t>
      </w:r>
      <w:r w:rsidR="390CE1F8" w:rsidRPr="00682257">
        <w:rPr>
          <w:rFonts w:asciiTheme="minorHAnsi" w:hAnsiTheme="minorHAnsi" w:cstheme="minorHAnsi"/>
          <w:sz w:val="22"/>
          <w:szCs w:val="22"/>
        </w:rPr>
        <w:t xml:space="preserve"> </w:t>
      </w:r>
      <w:r w:rsidR="34FDE640" w:rsidRPr="00682257">
        <w:rPr>
          <w:rFonts w:asciiTheme="minorHAnsi" w:hAnsiTheme="minorHAnsi" w:cstheme="minorHAnsi"/>
          <w:sz w:val="22"/>
          <w:szCs w:val="22"/>
        </w:rPr>
        <w:t xml:space="preserve">These </w:t>
      </w:r>
      <w:r w:rsidR="1F1F8844" w:rsidRPr="00682257">
        <w:rPr>
          <w:rFonts w:asciiTheme="minorHAnsi" w:hAnsiTheme="minorHAnsi" w:cstheme="minorHAnsi"/>
          <w:sz w:val="22"/>
          <w:szCs w:val="22"/>
        </w:rPr>
        <w:t xml:space="preserve">symptoms </w:t>
      </w:r>
      <w:r w:rsidR="34FDE640" w:rsidRPr="00682257">
        <w:rPr>
          <w:rFonts w:asciiTheme="minorHAnsi" w:hAnsiTheme="minorHAnsi" w:cstheme="minorHAnsi"/>
          <w:sz w:val="22"/>
          <w:szCs w:val="22"/>
        </w:rPr>
        <w:t>occur upon abrupt discontinuation or rapid tapering of drugs</w:t>
      </w:r>
      <w:r w:rsidR="78036E01" w:rsidRPr="00682257">
        <w:rPr>
          <w:rFonts w:asciiTheme="minorHAnsi" w:hAnsiTheme="minorHAnsi" w:cstheme="minorHAnsi"/>
          <w:sz w:val="22"/>
          <w:szCs w:val="22"/>
        </w:rPr>
        <w:t xml:space="preserve"> known to </w:t>
      </w:r>
      <w:r w:rsidR="3023F8F7" w:rsidRPr="00682257">
        <w:rPr>
          <w:rFonts w:asciiTheme="minorHAnsi" w:hAnsiTheme="minorHAnsi" w:cstheme="minorHAnsi"/>
          <w:sz w:val="22"/>
          <w:szCs w:val="22"/>
        </w:rPr>
        <w:t>produce</w:t>
      </w:r>
      <w:r w:rsidR="78036E01" w:rsidRPr="00682257">
        <w:rPr>
          <w:rFonts w:asciiTheme="minorHAnsi" w:hAnsiTheme="minorHAnsi" w:cstheme="minorHAnsi"/>
          <w:sz w:val="22"/>
          <w:szCs w:val="22"/>
        </w:rPr>
        <w:t xml:space="preserve"> </w:t>
      </w:r>
      <w:r w:rsidR="539FB3D9" w:rsidRPr="00682257">
        <w:rPr>
          <w:rFonts w:asciiTheme="minorHAnsi" w:hAnsiTheme="minorHAnsi" w:cstheme="minorHAnsi"/>
          <w:sz w:val="22"/>
          <w:szCs w:val="22"/>
        </w:rPr>
        <w:t xml:space="preserve">physiological </w:t>
      </w:r>
      <w:r w:rsidR="78036E01" w:rsidRPr="00682257">
        <w:rPr>
          <w:rFonts w:asciiTheme="minorHAnsi" w:hAnsiTheme="minorHAnsi" w:cstheme="minorHAnsi"/>
          <w:sz w:val="22"/>
          <w:szCs w:val="22"/>
        </w:rPr>
        <w:t>dependence</w:t>
      </w:r>
      <w:r w:rsidR="539FB3D9" w:rsidRPr="00682257">
        <w:rPr>
          <w:rFonts w:asciiTheme="minorHAnsi" w:hAnsiTheme="minorHAnsi" w:cstheme="minorHAnsi"/>
          <w:sz w:val="22"/>
          <w:szCs w:val="22"/>
        </w:rPr>
        <w:t xml:space="preserve"> and the syndrome shares features of both sedative-hypnotic and opioid withdrawal</w:t>
      </w:r>
      <w:r w:rsidR="34FDE640" w:rsidRPr="00682257">
        <w:rPr>
          <w:rFonts w:asciiTheme="minorHAnsi" w:hAnsiTheme="minorHAnsi" w:cstheme="minorHAnsi"/>
          <w:sz w:val="22"/>
          <w:szCs w:val="22"/>
        </w:rPr>
        <w:t xml:space="preserve"> </w:t>
      </w:r>
      <w:hyperlink w:anchor="_ENREF_3" w:tooltip="Tobias, 2000 #163" w:history="1">
        <w:r w:rsidR="002871E6">
          <w:rPr>
            <w:rFonts w:asciiTheme="minorHAnsi" w:hAnsiTheme="minorHAnsi" w:cstheme="minorHAnsi"/>
            <w:sz w:val="22"/>
            <w:szCs w:val="22"/>
          </w:rPr>
          <w:fldChar w:fldCharType="begin"/>
        </w:r>
        <w:r w:rsidR="002871E6">
          <w:rPr>
            <w:rFonts w:asciiTheme="minorHAnsi" w:hAnsiTheme="minorHAnsi" w:cstheme="minorHAnsi"/>
            <w:sz w:val="22"/>
            <w:szCs w:val="22"/>
          </w:rPr>
          <w:instrText xml:space="preserve"> ADDIN EN.CITE &lt;EndNote&gt;&lt;Cite&gt;&lt;Author&gt;Tobias&lt;/Author&gt;&lt;Year&gt;2000&lt;/Year&gt;&lt;RecNum&gt;163&lt;/RecNum&gt;&lt;DisplayText&gt;&lt;style face="superscript"&gt;3&lt;/style&gt;&lt;/DisplayText&gt;&lt;record&gt;&lt;rec-number&gt;163&lt;/rec-number&gt;&lt;foreign-keys&gt;&lt;key app="EN" db-id="0pz2rx2wmv9xd0ex2pq5xswefx2t5tp9aast" timestamp="1679410887" guid="59766d00-d822-498a-aea4-3760a4d6f394"&gt;163&lt;/key&gt;&lt;/foreign-keys&gt;&lt;ref-type name="Journal Article"&gt;17&lt;/ref-type&gt;&lt;contributors&gt;&lt;authors&gt;&lt;author&gt;Tobias, Joseph&lt;/author&gt;&lt;author&gt;Broquet, Alexis&lt;/author&gt;&lt;author&gt;Jacqueline, Cédric&lt;/author&gt;&lt;author&gt;Masson, Damien&lt;/author&gt;&lt;author&gt;Segain, Jean-Pierre&lt;/author&gt;&lt;author&gt;Braudeau, Cécile&lt;/author&gt;&lt;author&gt;Vourc’h, Mickael&lt;/author&gt;&lt;author&gt;Caillon, Jocelyne&lt;/author&gt;&lt;author&gt;Altare, Frédéric&lt;/author&gt;&lt;author&gt;Josien, Régis&lt;/author&gt;&lt;author&gt;Retière, Christelle&lt;/author&gt;&lt;author&gt;Villadangos, Jose&lt;/author&gt;&lt;author&gt;Asehnoune, Karim&lt;/author&gt;&lt;/authors&gt;&lt;/contributors&gt;&lt;titles&gt;&lt;title&gt;Tolerance, withdrawal, and physical dependency after long-term sedation and analgesia of children in the pediatric intensive care unit&lt;/title&gt;&lt;secondary-title&gt;Critical care medicine&lt;/secondary-title&gt;&lt;/titles&gt;&lt;periodical&gt;&lt;full-title&gt;Critical Care Medicine&lt;/full-title&gt;&lt;/periodical&gt;&lt;pages&gt;2122-2132&lt;/pages&gt;&lt;volume&gt;28&lt;/volume&gt;&lt;number&gt;6&lt;/number&gt;&lt;dates&gt;&lt;year&gt;2000&lt;/year&gt;&lt;/dates&gt;&lt;pub-location&gt;Hagerstown, MD&lt;/pub-location&gt;&lt;publisher&gt;Copyright by by the Society of Critical Care Medicine and Wolters Kluwer Health, Inc&lt;/publisher&gt;&lt;isbn&gt;0090-3493&lt;/isbn&gt;&lt;urls&gt;&lt;related-urls&gt;&lt;url&gt;http://ovidsp.ovid.com/ovidweb.cgi?T=JS&amp;amp;NEWS=n&amp;amp;CSC=Y&amp;amp;PAGE=fulltext&amp;amp;D=ovft&amp;amp;AN=00003246-200006000-00079&lt;/url&gt;&lt;/related-urls&gt;&lt;/urls&gt;&lt;electronic-resource-num&gt;10.1097/00003246-200006000-00079&lt;/electronic-resource-num&gt;&lt;access-date&gt;Jun&lt;/access-date&gt;&lt;/record&gt;&lt;/Cite&gt;&lt;/EndNote&gt;</w:instrText>
        </w:r>
        <w:r w:rsidR="002871E6">
          <w:rPr>
            <w:rFonts w:asciiTheme="minorHAnsi" w:hAnsiTheme="minorHAnsi" w:cstheme="minorHAnsi"/>
            <w:sz w:val="22"/>
            <w:szCs w:val="22"/>
          </w:rPr>
          <w:fldChar w:fldCharType="separate"/>
        </w:r>
        <w:r w:rsidR="002871E6" w:rsidRPr="00124536">
          <w:rPr>
            <w:rFonts w:asciiTheme="minorHAnsi" w:hAnsiTheme="minorHAnsi" w:cstheme="minorHAnsi"/>
            <w:noProof/>
            <w:sz w:val="22"/>
            <w:szCs w:val="22"/>
            <w:vertAlign w:val="superscript"/>
          </w:rPr>
          <w:t>3</w:t>
        </w:r>
        <w:r w:rsidR="002871E6">
          <w:rPr>
            <w:rFonts w:asciiTheme="minorHAnsi" w:hAnsiTheme="minorHAnsi" w:cstheme="minorHAnsi"/>
            <w:sz w:val="22"/>
            <w:szCs w:val="22"/>
          </w:rPr>
          <w:fldChar w:fldCharType="end"/>
        </w:r>
      </w:hyperlink>
      <w:r w:rsidR="00253B9C" w:rsidRPr="00682257">
        <w:rPr>
          <w:rFonts w:asciiTheme="minorHAnsi" w:hAnsiTheme="minorHAnsi" w:cstheme="minorHAnsi"/>
          <w:sz w:val="22"/>
          <w:szCs w:val="22"/>
        </w:rPr>
        <w:t>.</w:t>
      </w:r>
      <w:r w:rsidR="7EE7BB7B" w:rsidRPr="00682257">
        <w:rPr>
          <w:rFonts w:asciiTheme="minorHAnsi" w:hAnsiTheme="minorHAnsi" w:cstheme="minorHAnsi"/>
          <w:sz w:val="22"/>
          <w:szCs w:val="22"/>
        </w:rPr>
        <w:t>Signs of IWS  overlap with delirium secondary to critical illness</w:t>
      </w:r>
      <w:r w:rsidR="006749AF" w:rsidRPr="00682257">
        <w:rPr>
          <w:rFonts w:asciiTheme="minorHAnsi" w:hAnsiTheme="minorHAnsi" w:cstheme="minorHAnsi"/>
          <w:sz w:val="22"/>
          <w:szCs w:val="22"/>
        </w:rPr>
        <w:t>;</w:t>
      </w:r>
      <w:r w:rsidR="0058792E" w:rsidRPr="00682257">
        <w:rPr>
          <w:rFonts w:asciiTheme="minorHAnsi" w:hAnsiTheme="minorHAnsi" w:cstheme="minorHAnsi"/>
          <w:sz w:val="22"/>
          <w:szCs w:val="22"/>
        </w:rPr>
        <w:t xml:space="preserve"> and</w:t>
      </w:r>
      <w:r w:rsidR="7EE7BB7B" w:rsidRPr="00682257">
        <w:rPr>
          <w:rFonts w:asciiTheme="minorHAnsi" w:hAnsiTheme="minorHAnsi" w:cstheme="minorHAnsi"/>
          <w:sz w:val="22"/>
          <w:szCs w:val="22"/>
        </w:rPr>
        <w:t xml:space="preserve"> it is</w:t>
      </w:r>
      <w:r w:rsidR="0058792E" w:rsidRPr="00682257">
        <w:rPr>
          <w:rFonts w:asciiTheme="minorHAnsi" w:hAnsiTheme="minorHAnsi" w:cstheme="minorHAnsi"/>
          <w:sz w:val="22"/>
          <w:szCs w:val="22"/>
        </w:rPr>
        <w:t xml:space="preserve"> therefore</w:t>
      </w:r>
      <w:r w:rsidR="7EE7BB7B" w:rsidRPr="00682257">
        <w:rPr>
          <w:rFonts w:asciiTheme="minorHAnsi" w:hAnsiTheme="minorHAnsi" w:cstheme="minorHAnsi"/>
          <w:sz w:val="22"/>
          <w:szCs w:val="22"/>
        </w:rPr>
        <w:t xml:space="preserve"> challenging to diagnose IWS in critical illness without a validated assessment tool </w:t>
      </w:r>
      <w:r w:rsidR="005F3475">
        <w:rPr>
          <w:rFonts w:asciiTheme="minorHAnsi" w:hAnsiTheme="minorHAnsi" w:cstheme="minorHAnsi"/>
          <w:sz w:val="22"/>
          <w:szCs w:val="22"/>
        </w:rPr>
        <w:fldChar w:fldCharType="begin">
          <w:fldData xml:space="preserve">PEVuZE5vdGU+PENpdGU+PEF1dGhvcj5HaXJhcmQ8L0F1dGhvcj48WWVhcj4yMDA4PC9ZZWFyPjxS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=
</w:fldData>
        </w:fldChar>
      </w:r>
      <w:r w:rsidR="00124536">
        <w:rPr>
          <w:rFonts w:asciiTheme="minorHAnsi" w:hAnsiTheme="minorHAnsi" w:cstheme="minorHAnsi"/>
          <w:sz w:val="22"/>
          <w:szCs w:val="22"/>
        </w:rPr>
        <w:instrText xml:space="preserve"> ADDIN EN.CITE </w:instrText>
      </w:r>
      <w:r w:rsidR="00124536">
        <w:rPr>
          <w:rFonts w:asciiTheme="minorHAnsi" w:hAnsiTheme="minorHAnsi" w:cstheme="minorHAnsi"/>
          <w:sz w:val="22"/>
          <w:szCs w:val="22"/>
        </w:rPr>
        <w:fldChar w:fldCharType="begin">
          <w:fldData xml:space="preserve">PEVuZE5vdGU+PENpdGU+PEF1dGhvcj5HaXJhcmQ8L0F1dGhvcj48WWVhcj4yMDA4PC9ZZWFyPjxS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=
</w:fldData>
        </w:fldChar>
      </w:r>
      <w:r w:rsidR="00124536">
        <w:rPr>
          <w:rFonts w:asciiTheme="minorHAnsi" w:hAnsiTheme="minorHAnsi" w:cstheme="minorHAnsi"/>
          <w:sz w:val="22"/>
          <w:szCs w:val="22"/>
        </w:rPr>
        <w:instrText xml:space="preserve"> ADDIN EN.CITE.DATA </w:instrText>
      </w:r>
      <w:r w:rsidR="00124536">
        <w:rPr>
          <w:rFonts w:asciiTheme="minorHAnsi" w:hAnsiTheme="minorHAnsi" w:cstheme="minorHAnsi"/>
          <w:sz w:val="22"/>
          <w:szCs w:val="22"/>
        </w:rPr>
      </w:r>
      <w:r w:rsidR="00124536">
        <w:rPr>
          <w:rFonts w:asciiTheme="minorHAnsi" w:hAnsiTheme="minorHAnsi" w:cstheme="minorHAnsi"/>
          <w:sz w:val="22"/>
          <w:szCs w:val="22"/>
        </w:rPr>
        <w:fldChar w:fldCharType="end"/>
      </w:r>
      <w:r w:rsidR="005F3475">
        <w:rPr>
          <w:rFonts w:asciiTheme="minorHAnsi" w:hAnsiTheme="minorHAnsi" w:cstheme="minorHAnsi"/>
          <w:sz w:val="22"/>
          <w:szCs w:val="22"/>
        </w:rPr>
      </w:r>
      <w:r w:rsidR="005F3475">
        <w:rPr>
          <w:rFonts w:asciiTheme="minorHAnsi" w:hAnsiTheme="minorHAnsi" w:cstheme="minorHAnsi"/>
          <w:sz w:val="22"/>
          <w:szCs w:val="22"/>
        </w:rPr>
        <w:fldChar w:fldCharType="separate"/>
      </w:r>
      <w:hyperlink w:anchor="_ENREF_4" w:tooltip="Girard, 2008 #214" w:history="1">
        <w:r w:rsidR="002871E6" w:rsidRPr="00124536">
          <w:rPr>
            <w:rFonts w:asciiTheme="minorHAnsi" w:hAnsiTheme="minorHAnsi" w:cstheme="minorHAnsi"/>
            <w:noProof/>
            <w:sz w:val="22"/>
            <w:szCs w:val="22"/>
            <w:vertAlign w:val="superscript"/>
          </w:rPr>
          <w:t>4</w:t>
        </w:r>
      </w:hyperlink>
      <w:r w:rsidR="00124536" w:rsidRPr="00124536">
        <w:rPr>
          <w:rFonts w:asciiTheme="minorHAnsi" w:hAnsiTheme="minorHAnsi" w:cstheme="minorHAnsi"/>
          <w:noProof/>
          <w:sz w:val="22"/>
          <w:szCs w:val="22"/>
          <w:vertAlign w:val="superscript"/>
        </w:rPr>
        <w:t>,</w:t>
      </w:r>
      <w:hyperlink w:anchor="_ENREF_5" w:tooltip="Maffei, 2022 #164" w:history="1">
        <w:r w:rsidR="002871E6" w:rsidRPr="00124536">
          <w:rPr>
            <w:rFonts w:asciiTheme="minorHAnsi" w:hAnsiTheme="minorHAnsi" w:cstheme="minorHAnsi"/>
            <w:noProof/>
            <w:sz w:val="22"/>
            <w:szCs w:val="22"/>
            <w:vertAlign w:val="superscript"/>
          </w:rPr>
          <w:t>5</w:t>
        </w:r>
      </w:hyperlink>
      <w:r w:rsidR="005F3475">
        <w:rPr>
          <w:rFonts w:asciiTheme="minorHAnsi" w:hAnsiTheme="minorHAnsi" w:cstheme="minorHAnsi"/>
          <w:sz w:val="22"/>
          <w:szCs w:val="22"/>
        </w:rPr>
        <w:fldChar w:fldCharType="end"/>
      </w:r>
      <w:r w:rsidR="00FA7480">
        <w:rPr>
          <w:rFonts w:asciiTheme="minorHAnsi" w:hAnsiTheme="minorHAnsi" w:cstheme="minorHAnsi"/>
          <w:sz w:val="22"/>
          <w:szCs w:val="22"/>
        </w:rPr>
        <w:t>.</w:t>
      </w:r>
    </w:p>
    <w:p w14:paraId="7D35CF3F" w14:textId="4E7F4205" w:rsidR="00D24B4C" w:rsidRPr="00682257" w:rsidRDefault="7EE7BB7B"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In children, IWS is</w:t>
      </w:r>
      <w:r w:rsidR="70FB3F75" w:rsidRPr="00682257">
        <w:rPr>
          <w:rFonts w:asciiTheme="minorHAnsi" w:hAnsiTheme="minorHAnsi" w:cstheme="minorHAnsi"/>
          <w:sz w:val="22"/>
          <w:szCs w:val="22"/>
        </w:rPr>
        <w:t xml:space="preserve"> well </w:t>
      </w:r>
      <w:r w:rsidR="00253B9C" w:rsidRPr="00682257">
        <w:rPr>
          <w:rFonts w:asciiTheme="minorHAnsi" w:hAnsiTheme="minorHAnsi" w:cstheme="minorHAnsi"/>
          <w:sz w:val="22"/>
          <w:szCs w:val="22"/>
        </w:rPr>
        <w:t>described</w:t>
      </w:r>
      <w:r w:rsidR="002637F2" w:rsidRPr="00682257">
        <w:rPr>
          <w:rFonts w:asciiTheme="minorHAnsi" w:hAnsiTheme="minorHAnsi" w:cstheme="minorHAnsi"/>
          <w:sz w:val="22"/>
          <w:szCs w:val="22"/>
        </w:rPr>
        <w:t xml:space="preserve"> and </w:t>
      </w:r>
      <w:r w:rsidRPr="00682257">
        <w:rPr>
          <w:rFonts w:asciiTheme="minorHAnsi" w:hAnsiTheme="minorHAnsi" w:cstheme="minorHAnsi"/>
          <w:sz w:val="22"/>
          <w:szCs w:val="22"/>
        </w:rPr>
        <w:t>associated with untoward outcomes such as an increased duration of mechanical ventilation, ICU, and hospital length of stay</w:t>
      </w:r>
      <w:r w:rsidR="008B2F23" w:rsidRPr="00682257">
        <w:rPr>
          <w:rFonts w:asciiTheme="minorHAnsi" w:hAnsiTheme="minorHAnsi" w:cstheme="minorHAnsi"/>
          <w:sz w:val="22"/>
          <w:szCs w:val="22"/>
        </w:rPr>
        <w:t xml:space="preserve"> </w:t>
      </w:r>
      <w:r w:rsidR="005623ED">
        <w:rPr>
          <w:rFonts w:asciiTheme="minorHAnsi" w:hAnsiTheme="minorHAnsi" w:cstheme="minorHAnsi"/>
          <w:sz w:val="22"/>
          <w:szCs w:val="22"/>
        </w:rPr>
        <w:fldChar w:fldCharType="begin">
          <w:fldData xml:space="preserve">PEVuZE5vdGU+PENpdGU+PEF1dGhvcj5NYWZmZWk8L0F1dGhvcj48WWVhcj4yMDIyPC9ZZWFyPjxS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</w:fldData>
        </w:fldChar>
      </w:r>
      <w:r w:rsidR="00124536">
        <w:rPr>
          <w:rFonts w:asciiTheme="minorHAnsi" w:hAnsiTheme="minorHAnsi" w:cstheme="minorHAnsi"/>
          <w:sz w:val="22"/>
          <w:szCs w:val="22"/>
        </w:rPr>
        <w:instrText xml:space="preserve"> ADDIN EN.CITE </w:instrText>
      </w:r>
      <w:r w:rsidR="00124536">
        <w:rPr>
          <w:rFonts w:asciiTheme="minorHAnsi" w:hAnsiTheme="minorHAnsi" w:cstheme="minorHAnsi"/>
          <w:sz w:val="22"/>
          <w:szCs w:val="22"/>
        </w:rPr>
        <w:fldChar w:fldCharType="begin">
          <w:fldData xml:space="preserve">PEVuZE5vdGU+PENpdGU+PEF1dGhvcj5NYWZmZWk8L0F1dGhvcj48WWVhcj4yMDIyPC9ZZWFyPjxS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</w:fldData>
        </w:fldChar>
      </w:r>
      <w:r w:rsidR="00124536">
        <w:rPr>
          <w:rFonts w:asciiTheme="minorHAnsi" w:hAnsiTheme="minorHAnsi" w:cstheme="minorHAnsi"/>
          <w:sz w:val="22"/>
          <w:szCs w:val="22"/>
        </w:rPr>
        <w:instrText xml:space="preserve"> ADDIN EN.CITE.DATA </w:instrText>
      </w:r>
      <w:r w:rsidR="00124536">
        <w:rPr>
          <w:rFonts w:asciiTheme="minorHAnsi" w:hAnsiTheme="minorHAnsi" w:cstheme="minorHAnsi"/>
          <w:sz w:val="22"/>
          <w:szCs w:val="22"/>
        </w:rPr>
      </w:r>
      <w:r w:rsidR="00124536">
        <w:rPr>
          <w:rFonts w:asciiTheme="minorHAnsi" w:hAnsiTheme="minorHAnsi" w:cstheme="minorHAnsi"/>
          <w:sz w:val="22"/>
          <w:szCs w:val="22"/>
        </w:rPr>
        <w:fldChar w:fldCharType="end"/>
      </w:r>
      <w:r w:rsidR="005623ED">
        <w:rPr>
          <w:rFonts w:asciiTheme="minorHAnsi" w:hAnsiTheme="minorHAnsi" w:cstheme="minorHAnsi"/>
          <w:sz w:val="22"/>
          <w:szCs w:val="22"/>
        </w:rPr>
      </w:r>
      <w:r w:rsidR="005623ED">
        <w:rPr>
          <w:rFonts w:asciiTheme="minorHAnsi" w:hAnsiTheme="minorHAnsi" w:cstheme="minorHAnsi"/>
          <w:sz w:val="22"/>
          <w:szCs w:val="22"/>
        </w:rPr>
        <w:fldChar w:fldCharType="separate"/>
      </w:r>
      <w:hyperlink w:anchor="_ENREF_5" w:tooltip="Maffei, 2022 #164" w:history="1">
        <w:r w:rsidR="002871E6" w:rsidRPr="00124536">
          <w:rPr>
            <w:rFonts w:asciiTheme="minorHAnsi" w:hAnsiTheme="minorHAnsi" w:cstheme="minorHAnsi"/>
            <w:noProof/>
            <w:sz w:val="22"/>
            <w:szCs w:val="22"/>
            <w:vertAlign w:val="superscript"/>
          </w:rPr>
          <w:t>5</w:t>
        </w:r>
      </w:hyperlink>
      <w:r w:rsidR="00124536" w:rsidRPr="00124536">
        <w:rPr>
          <w:rFonts w:asciiTheme="minorHAnsi" w:hAnsiTheme="minorHAnsi" w:cstheme="minorHAnsi"/>
          <w:noProof/>
          <w:sz w:val="22"/>
          <w:szCs w:val="22"/>
          <w:vertAlign w:val="superscript"/>
        </w:rPr>
        <w:t>,</w:t>
      </w:r>
      <w:hyperlink w:anchor="_ENREF_6" w:tooltip="Sneyers, 2020 #170" w:history="1">
        <w:r w:rsidR="002871E6" w:rsidRPr="00124536">
          <w:rPr>
            <w:rFonts w:asciiTheme="minorHAnsi" w:hAnsiTheme="minorHAnsi" w:cstheme="minorHAnsi"/>
            <w:noProof/>
            <w:sz w:val="22"/>
            <w:szCs w:val="22"/>
            <w:vertAlign w:val="superscript"/>
          </w:rPr>
          <w:t>6</w:t>
        </w:r>
      </w:hyperlink>
      <w:r w:rsidR="005623ED">
        <w:rPr>
          <w:rFonts w:asciiTheme="minorHAnsi" w:hAnsiTheme="minorHAnsi" w:cstheme="minorHAnsi"/>
          <w:sz w:val="22"/>
          <w:szCs w:val="22"/>
        </w:rPr>
        <w:fldChar w:fldCharType="end"/>
      </w:r>
      <w:r w:rsidR="005A39CB" w:rsidRPr="00682257">
        <w:rPr>
          <w:rFonts w:asciiTheme="minorHAnsi" w:hAnsiTheme="minorHAnsi" w:cstheme="minorHAnsi"/>
          <w:sz w:val="22"/>
          <w:szCs w:val="22"/>
        </w:rPr>
        <w:t xml:space="preserve"> </w:t>
      </w:r>
      <w:r w:rsidR="00F42E61" w:rsidRPr="00682257">
        <w:rPr>
          <w:rFonts w:asciiTheme="minorHAnsi" w:hAnsiTheme="minorHAnsi" w:cstheme="minorHAnsi"/>
          <w:sz w:val="22"/>
          <w:szCs w:val="22"/>
        </w:rPr>
        <w:t>.</w:t>
      </w:r>
      <w:r w:rsidR="005623ED">
        <w:rPr>
          <w:rFonts w:asciiTheme="minorHAnsi" w:hAnsiTheme="minorHAnsi" w:cstheme="minorHAnsi"/>
          <w:sz w:val="22"/>
          <w:szCs w:val="22"/>
        </w:rPr>
        <w:t xml:space="preserve"> </w:t>
      </w:r>
      <w:r w:rsidR="009202CC" w:rsidRPr="00682257">
        <w:rPr>
          <w:rFonts w:asciiTheme="minorHAnsi" w:hAnsiTheme="minorHAnsi" w:cstheme="minorHAnsi"/>
          <w:sz w:val="22"/>
          <w:szCs w:val="22"/>
        </w:rPr>
        <w:t>IWS is largely unrecognised</w:t>
      </w:r>
      <w:r w:rsidR="008D08A4" w:rsidRPr="00682257">
        <w:rPr>
          <w:rFonts w:asciiTheme="minorHAnsi" w:hAnsiTheme="minorHAnsi" w:cstheme="minorHAnsi"/>
          <w:sz w:val="22"/>
          <w:szCs w:val="22"/>
        </w:rPr>
        <w:t xml:space="preserve"> i</w:t>
      </w:r>
      <w:r w:rsidR="00471920" w:rsidRPr="00682257">
        <w:rPr>
          <w:rFonts w:asciiTheme="minorHAnsi" w:hAnsiTheme="minorHAnsi" w:cstheme="minorHAnsi"/>
          <w:sz w:val="22"/>
          <w:szCs w:val="22"/>
        </w:rPr>
        <w:t>n ad</w:t>
      </w:r>
      <w:r w:rsidR="00EE4BD3" w:rsidRPr="00682257">
        <w:rPr>
          <w:rFonts w:asciiTheme="minorHAnsi" w:hAnsiTheme="minorHAnsi" w:cstheme="minorHAnsi"/>
          <w:sz w:val="22"/>
          <w:szCs w:val="22"/>
        </w:rPr>
        <w:t xml:space="preserve">ult </w:t>
      </w:r>
      <w:r w:rsidR="0051090C" w:rsidRPr="00682257">
        <w:rPr>
          <w:rFonts w:asciiTheme="minorHAnsi" w:hAnsiTheme="minorHAnsi" w:cstheme="minorHAnsi"/>
          <w:sz w:val="22"/>
          <w:szCs w:val="22"/>
        </w:rPr>
        <w:t>intensive care</w:t>
      </w:r>
      <w:r w:rsidR="005623ED">
        <w:rPr>
          <w:rFonts w:asciiTheme="minorHAnsi" w:hAnsiTheme="minorHAnsi" w:cstheme="minorHAnsi"/>
          <w:sz w:val="22"/>
          <w:szCs w:val="22"/>
        </w:rPr>
        <w:t xml:space="preserve"> and this u</w:t>
      </w:r>
      <w:r w:rsidR="00ED7ACC" w:rsidRPr="00682257">
        <w:rPr>
          <w:rFonts w:asciiTheme="minorHAnsi" w:hAnsiTheme="minorHAnsi" w:cstheme="minorHAnsi"/>
          <w:sz w:val="22"/>
          <w:szCs w:val="22"/>
        </w:rPr>
        <w:t>nder</w:t>
      </w:r>
      <w:r w:rsidR="00471920" w:rsidRPr="00682257">
        <w:rPr>
          <w:rFonts w:asciiTheme="minorHAnsi" w:hAnsiTheme="minorHAnsi" w:cstheme="minorHAnsi"/>
          <w:sz w:val="22"/>
          <w:szCs w:val="22"/>
        </w:rPr>
        <w:t xml:space="preserve">-recognition </w:t>
      </w:r>
      <w:r w:rsidR="00BC7EFC" w:rsidRPr="00682257">
        <w:rPr>
          <w:rFonts w:asciiTheme="minorHAnsi" w:hAnsiTheme="minorHAnsi" w:cstheme="minorHAnsi"/>
          <w:sz w:val="22"/>
          <w:szCs w:val="22"/>
        </w:rPr>
        <w:t>in adult</w:t>
      </w:r>
      <w:r w:rsidR="00E62156" w:rsidRPr="00682257">
        <w:rPr>
          <w:rFonts w:asciiTheme="minorHAnsi" w:hAnsiTheme="minorHAnsi" w:cstheme="minorHAnsi"/>
          <w:sz w:val="22"/>
          <w:szCs w:val="22"/>
        </w:rPr>
        <w:t>s</w:t>
      </w:r>
      <w:r w:rsidR="00FE0012" w:rsidRPr="00682257">
        <w:rPr>
          <w:rFonts w:asciiTheme="minorHAnsi" w:hAnsiTheme="minorHAnsi" w:cstheme="minorHAnsi"/>
          <w:sz w:val="22"/>
          <w:szCs w:val="22"/>
        </w:rPr>
        <w:t xml:space="preserve"> may be </w:t>
      </w:r>
      <w:r w:rsidR="00187C05" w:rsidRPr="00682257">
        <w:rPr>
          <w:rFonts w:asciiTheme="minorHAnsi" w:hAnsiTheme="minorHAnsi" w:cstheme="minorHAnsi"/>
          <w:sz w:val="22"/>
          <w:szCs w:val="22"/>
        </w:rPr>
        <w:t xml:space="preserve">due to </w:t>
      </w:r>
      <w:r w:rsidR="0055713B" w:rsidRPr="00682257">
        <w:rPr>
          <w:rFonts w:asciiTheme="minorHAnsi" w:hAnsiTheme="minorHAnsi" w:cstheme="minorHAnsi"/>
          <w:sz w:val="22"/>
          <w:szCs w:val="22"/>
        </w:rPr>
        <w:t>challenges understanding</w:t>
      </w:r>
      <w:r w:rsidR="00187C05" w:rsidRPr="00682257">
        <w:rPr>
          <w:rFonts w:asciiTheme="minorHAnsi" w:hAnsiTheme="minorHAnsi" w:cstheme="minorHAnsi"/>
          <w:sz w:val="22"/>
          <w:szCs w:val="22"/>
        </w:rPr>
        <w:t xml:space="preserve"> the problem, its overlap with other </w:t>
      </w:r>
      <w:r w:rsidR="009E7787" w:rsidRPr="00682257">
        <w:rPr>
          <w:rFonts w:asciiTheme="minorHAnsi" w:hAnsiTheme="minorHAnsi" w:cstheme="minorHAnsi"/>
          <w:sz w:val="22"/>
          <w:szCs w:val="22"/>
        </w:rPr>
        <w:t>conditions</w:t>
      </w:r>
      <w:r w:rsidR="00187C05" w:rsidRPr="00682257">
        <w:rPr>
          <w:rFonts w:asciiTheme="minorHAnsi" w:hAnsiTheme="minorHAnsi" w:cstheme="minorHAnsi"/>
          <w:sz w:val="22"/>
          <w:szCs w:val="22"/>
        </w:rPr>
        <w:t>, lack of screening tools</w:t>
      </w:r>
      <w:r w:rsidR="00D50104" w:rsidRPr="00682257">
        <w:rPr>
          <w:rFonts w:asciiTheme="minorHAnsi" w:hAnsiTheme="minorHAnsi" w:cstheme="minorHAnsi"/>
          <w:sz w:val="22"/>
          <w:szCs w:val="22"/>
        </w:rPr>
        <w:t xml:space="preserve"> and management</w:t>
      </w:r>
      <w:r w:rsidR="00187C05" w:rsidRPr="00682257">
        <w:rPr>
          <w:rFonts w:asciiTheme="minorHAnsi" w:hAnsiTheme="minorHAnsi" w:cstheme="minorHAnsi"/>
          <w:sz w:val="22"/>
          <w:szCs w:val="22"/>
        </w:rPr>
        <w:t xml:space="preserve"> strategies</w:t>
      </w:r>
      <w:r w:rsidR="00D50104" w:rsidRPr="00682257">
        <w:rPr>
          <w:rFonts w:asciiTheme="minorHAnsi" w:hAnsiTheme="minorHAnsi" w:cstheme="minorHAnsi"/>
          <w:sz w:val="22"/>
          <w:szCs w:val="22"/>
        </w:rPr>
        <w:t>,</w:t>
      </w:r>
      <w:r w:rsidR="00187C05" w:rsidRPr="00682257">
        <w:rPr>
          <w:rFonts w:asciiTheme="minorHAnsi" w:hAnsiTheme="minorHAnsi" w:cstheme="minorHAnsi"/>
          <w:sz w:val="22"/>
          <w:szCs w:val="22"/>
        </w:rPr>
        <w:t xml:space="preserve"> and </w:t>
      </w:r>
      <w:r w:rsidR="0052719F" w:rsidRPr="00682257">
        <w:rPr>
          <w:rFonts w:asciiTheme="minorHAnsi" w:hAnsiTheme="minorHAnsi" w:cstheme="minorHAnsi"/>
          <w:sz w:val="22"/>
          <w:szCs w:val="22"/>
        </w:rPr>
        <w:t>it’s</w:t>
      </w:r>
      <w:r w:rsidR="007C4594" w:rsidRPr="00682257">
        <w:rPr>
          <w:rFonts w:asciiTheme="minorHAnsi" w:hAnsiTheme="minorHAnsi" w:cstheme="minorHAnsi"/>
          <w:sz w:val="22"/>
          <w:szCs w:val="22"/>
        </w:rPr>
        <w:t xml:space="preserve"> </w:t>
      </w:r>
      <w:r w:rsidR="00187C05" w:rsidRPr="00682257">
        <w:rPr>
          <w:rFonts w:asciiTheme="minorHAnsi" w:hAnsiTheme="minorHAnsi" w:cstheme="minorHAnsi"/>
          <w:sz w:val="22"/>
          <w:szCs w:val="22"/>
        </w:rPr>
        <w:t>unclear impact on</w:t>
      </w:r>
      <w:r w:rsidR="007C4594" w:rsidRPr="00682257">
        <w:rPr>
          <w:rFonts w:asciiTheme="minorHAnsi" w:hAnsiTheme="minorHAnsi" w:cstheme="minorHAnsi"/>
          <w:sz w:val="22"/>
          <w:szCs w:val="22"/>
        </w:rPr>
        <w:t xml:space="preserve"> clinical outcome</w:t>
      </w:r>
      <w:r w:rsidR="005623ED">
        <w:rPr>
          <w:rFonts w:asciiTheme="minorHAnsi" w:hAnsiTheme="minorHAnsi" w:cstheme="minorHAnsi"/>
          <w:sz w:val="22"/>
          <w:szCs w:val="22"/>
        </w:rPr>
        <w:t xml:space="preserve"> </w:t>
      </w:r>
      <w:hyperlink w:anchor="_ENREF_1" w:tooltip="Devlin, 2018 #173" w:history="1">
        <w:r w:rsidR="002871E6">
          <w:rPr>
            <w:rFonts w:asciiTheme="minorHAnsi" w:hAnsiTheme="minorHAnsi" w:cstheme="minorHAnsi"/>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sz w:val="22"/>
            <w:szCs w:val="22"/>
          </w:rPr>
          <w:instrText xml:space="preserve"> ADDIN EN.CITE </w:instrText>
        </w:r>
        <w:r w:rsidR="002871E6">
          <w:rPr>
            <w:rFonts w:asciiTheme="minorHAnsi" w:hAnsiTheme="minorHAnsi" w:cstheme="minorHAnsi"/>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sz w:val="22"/>
            <w:szCs w:val="22"/>
          </w:rPr>
          <w:instrText xml:space="preserve"> ADDIN EN.CITE.DATA </w:instrText>
        </w:r>
        <w:r w:rsidR="002871E6">
          <w:rPr>
            <w:rFonts w:asciiTheme="minorHAnsi" w:hAnsiTheme="minorHAnsi" w:cstheme="minorHAnsi"/>
            <w:sz w:val="22"/>
            <w:szCs w:val="22"/>
          </w:rPr>
        </w:r>
        <w:r w:rsidR="002871E6">
          <w:rPr>
            <w:rFonts w:asciiTheme="minorHAnsi" w:hAnsiTheme="minorHAnsi" w:cstheme="minorHAnsi"/>
            <w:sz w:val="22"/>
            <w:szCs w:val="22"/>
          </w:rPr>
          <w:fldChar w:fldCharType="end"/>
        </w:r>
        <w:r w:rsidR="002871E6">
          <w:rPr>
            <w:rFonts w:asciiTheme="minorHAnsi" w:hAnsiTheme="minorHAnsi" w:cstheme="minorHAnsi"/>
            <w:sz w:val="22"/>
            <w:szCs w:val="22"/>
          </w:rPr>
        </w:r>
        <w:r w:rsidR="002871E6">
          <w:rPr>
            <w:rFonts w:asciiTheme="minorHAnsi" w:hAnsiTheme="minorHAnsi" w:cstheme="minorHAnsi"/>
            <w:sz w:val="22"/>
            <w:szCs w:val="22"/>
          </w:rPr>
          <w:fldChar w:fldCharType="separate"/>
        </w:r>
        <w:r w:rsidR="002871E6" w:rsidRPr="00124536">
          <w:rPr>
            <w:rFonts w:asciiTheme="minorHAnsi" w:hAnsiTheme="minorHAnsi" w:cstheme="minorHAnsi"/>
            <w:noProof/>
            <w:sz w:val="22"/>
            <w:szCs w:val="22"/>
            <w:vertAlign w:val="superscript"/>
          </w:rPr>
          <w:t>1</w:t>
        </w:r>
        <w:r w:rsidR="002871E6">
          <w:rPr>
            <w:rFonts w:asciiTheme="minorHAnsi" w:hAnsiTheme="minorHAnsi" w:cstheme="minorHAnsi"/>
            <w:sz w:val="22"/>
            <w:szCs w:val="22"/>
          </w:rPr>
          <w:fldChar w:fldCharType="end"/>
        </w:r>
      </w:hyperlink>
      <w:r w:rsidR="00546D0A" w:rsidRPr="00682257">
        <w:rPr>
          <w:rFonts w:asciiTheme="minorHAnsi" w:hAnsiTheme="minorHAnsi" w:cstheme="minorHAnsi"/>
          <w:sz w:val="22"/>
          <w:szCs w:val="22"/>
        </w:rPr>
        <w:t>.</w:t>
      </w:r>
      <w:r w:rsidR="00187C05" w:rsidRPr="00682257">
        <w:rPr>
          <w:rFonts w:asciiTheme="minorHAnsi" w:hAnsiTheme="minorHAnsi" w:cstheme="minorHAnsi"/>
          <w:sz w:val="22"/>
          <w:szCs w:val="22"/>
        </w:rPr>
        <w:t xml:space="preserve"> </w:t>
      </w:r>
      <w:r w:rsidR="0096310B" w:rsidRPr="00682257">
        <w:rPr>
          <w:rFonts w:asciiTheme="minorHAnsi" w:hAnsiTheme="minorHAnsi" w:cstheme="minorHAnsi"/>
          <w:sz w:val="22"/>
          <w:szCs w:val="22"/>
        </w:rPr>
        <w:t>R</w:t>
      </w:r>
      <w:r w:rsidR="00D372B2" w:rsidRPr="00682257">
        <w:rPr>
          <w:rFonts w:asciiTheme="minorHAnsi" w:hAnsiTheme="minorHAnsi" w:cstheme="minorHAnsi"/>
          <w:sz w:val="22"/>
          <w:szCs w:val="22"/>
        </w:rPr>
        <w:t xml:space="preserve">isk factors </w:t>
      </w:r>
      <w:r w:rsidR="005623ED">
        <w:rPr>
          <w:rFonts w:asciiTheme="minorHAnsi" w:hAnsiTheme="minorHAnsi" w:cstheme="minorHAnsi"/>
          <w:sz w:val="22"/>
          <w:szCs w:val="22"/>
        </w:rPr>
        <w:t xml:space="preserve">could </w:t>
      </w:r>
      <w:r w:rsidR="00D372B2" w:rsidRPr="00682257">
        <w:rPr>
          <w:rFonts w:asciiTheme="minorHAnsi" w:hAnsiTheme="minorHAnsi" w:cstheme="minorHAnsi"/>
          <w:sz w:val="22"/>
          <w:szCs w:val="22"/>
        </w:rPr>
        <w:t xml:space="preserve">include </w:t>
      </w:r>
      <w:r w:rsidR="00700C89" w:rsidRPr="00682257">
        <w:rPr>
          <w:rFonts w:asciiTheme="minorHAnsi" w:hAnsiTheme="minorHAnsi" w:cstheme="minorHAnsi"/>
          <w:sz w:val="22"/>
          <w:szCs w:val="22"/>
        </w:rPr>
        <w:t xml:space="preserve">prolonged and cumulative doses of opioids and benzodiazepines, prolonged duration of </w:t>
      </w:r>
      <w:r w:rsidR="005623ED">
        <w:rPr>
          <w:rFonts w:asciiTheme="minorHAnsi" w:hAnsiTheme="minorHAnsi" w:cstheme="minorHAnsi"/>
          <w:sz w:val="22"/>
          <w:szCs w:val="22"/>
        </w:rPr>
        <w:t xml:space="preserve">sedative </w:t>
      </w:r>
      <w:r w:rsidR="00700C89" w:rsidRPr="00682257">
        <w:rPr>
          <w:rFonts w:asciiTheme="minorHAnsi" w:hAnsiTheme="minorHAnsi" w:cstheme="minorHAnsi"/>
          <w:sz w:val="22"/>
          <w:szCs w:val="22"/>
        </w:rPr>
        <w:t xml:space="preserve">use, </w:t>
      </w:r>
      <w:r w:rsidR="00D372B2" w:rsidRPr="00682257">
        <w:rPr>
          <w:rFonts w:asciiTheme="minorHAnsi" w:hAnsiTheme="minorHAnsi" w:cstheme="minorHAnsi"/>
          <w:sz w:val="22"/>
          <w:szCs w:val="22"/>
        </w:rPr>
        <w:t xml:space="preserve">high body mass index, young </w:t>
      </w:r>
      <w:r w:rsidR="00C73B5A" w:rsidRPr="00682257">
        <w:rPr>
          <w:rFonts w:asciiTheme="minorHAnsi" w:hAnsiTheme="minorHAnsi" w:cstheme="minorHAnsi"/>
          <w:sz w:val="22"/>
          <w:szCs w:val="22"/>
        </w:rPr>
        <w:t>age</w:t>
      </w:r>
      <w:r w:rsidR="00D372B2" w:rsidRPr="00682257">
        <w:rPr>
          <w:rFonts w:asciiTheme="minorHAnsi" w:hAnsiTheme="minorHAnsi" w:cstheme="minorHAnsi"/>
          <w:sz w:val="22"/>
          <w:szCs w:val="22"/>
        </w:rPr>
        <w:t xml:space="preserve">, </w:t>
      </w:r>
      <w:r w:rsidR="00C73B5A" w:rsidRPr="00682257">
        <w:rPr>
          <w:rFonts w:asciiTheme="minorHAnsi" w:hAnsiTheme="minorHAnsi" w:cstheme="minorHAnsi"/>
          <w:sz w:val="22"/>
          <w:szCs w:val="22"/>
        </w:rPr>
        <w:t xml:space="preserve">and a </w:t>
      </w:r>
      <w:r w:rsidR="00D372B2" w:rsidRPr="00682257">
        <w:rPr>
          <w:rFonts w:asciiTheme="minorHAnsi" w:hAnsiTheme="minorHAnsi" w:cstheme="minorHAnsi"/>
          <w:sz w:val="22"/>
          <w:szCs w:val="22"/>
        </w:rPr>
        <w:t xml:space="preserve">history of drug or alcohol </w:t>
      </w:r>
      <w:r w:rsidR="00602916" w:rsidRPr="00682257">
        <w:rPr>
          <w:rFonts w:asciiTheme="minorHAnsi" w:hAnsiTheme="minorHAnsi" w:cstheme="minorHAnsi"/>
          <w:sz w:val="22"/>
          <w:szCs w:val="22"/>
        </w:rPr>
        <w:t>dependence</w:t>
      </w:r>
      <w:r w:rsidR="005623ED">
        <w:rPr>
          <w:rFonts w:asciiTheme="minorHAnsi" w:hAnsiTheme="minorHAnsi" w:cstheme="minorHAnsi"/>
          <w:sz w:val="22"/>
          <w:szCs w:val="22"/>
        </w:rPr>
        <w:t xml:space="preserve"> </w:t>
      </w:r>
      <w:r w:rsidR="005623ED">
        <w:rPr>
          <w:rFonts w:asciiTheme="minorHAnsi" w:hAnsiTheme="minorHAnsi" w:cstheme="minorHAnsi"/>
          <w:sz w:val="22"/>
          <w:szCs w:val="22"/>
        </w:rPr>
        <w:fldChar w:fldCharType="begin">
          <w:fldData xml:space="preserve">PEVuZE5vdGU+PENpdGU+PEF1dGhvcj5CZXN0PC9BdXRob3I+PFllYXI+MjAxNzwvWWVhcj48UmVj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</w:fldData>
        </w:fldChar>
      </w:r>
      <w:r w:rsidR="00124536">
        <w:rPr>
          <w:rFonts w:asciiTheme="minorHAnsi" w:hAnsiTheme="minorHAnsi" w:cstheme="minorHAnsi"/>
          <w:sz w:val="22"/>
          <w:szCs w:val="22"/>
        </w:rPr>
        <w:instrText xml:space="preserve"> ADDIN EN.CITE </w:instrText>
      </w:r>
      <w:r w:rsidR="00124536">
        <w:rPr>
          <w:rFonts w:asciiTheme="minorHAnsi" w:hAnsiTheme="minorHAnsi" w:cstheme="minorHAnsi"/>
          <w:sz w:val="22"/>
          <w:szCs w:val="22"/>
        </w:rPr>
        <w:fldChar w:fldCharType="begin">
          <w:fldData xml:space="preserve">PEVuZE5vdGU+PENpdGU+PEF1dGhvcj5CZXN0PC9BdXRob3I+PFllYXI+MjAxNzwvWWVhcj48UmVj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</w:fldData>
        </w:fldChar>
      </w:r>
      <w:r w:rsidR="00124536">
        <w:rPr>
          <w:rFonts w:asciiTheme="minorHAnsi" w:hAnsiTheme="minorHAnsi" w:cstheme="minorHAnsi"/>
          <w:sz w:val="22"/>
          <w:szCs w:val="22"/>
        </w:rPr>
        <w:instrText xml:space="preserve"> ADDIN EN.CITE.DATA </w:instrText>
      </w:r>
      <w:r w:rsidR="00124536">
        <w:rPr>
          <w:rFonts w:asciiTheme="minorHAnsi" w:hAnsiTheme="minorHAnsi" w:cstheme="minorHAnsi"/>
          <w:sz w:val="22"/>
          <w:szCs w:val="22"/>
        </w:rPr>
      </w:r>
      <w:r w:rsidR="00124536">
        <w:rPr>
          <w:rFonts w:asciiTheme="minorHAnsi" w:hAnsiTheme="minorHAnsi" w:cstheme="minorHAnsi"/>
          <w:sz w:val="22"/>
          <w:szCs w:val="22"/>
        </w:rPr>
        <w:fldChar w:fldCharType="end"/>
      </w:r>
      <w:r w:rsidR="005623ED">
        <w:rPr>
          <w:rFonts w:asciiTheme="minorHAnsi" w:hAnsiTheme="minorHAnsi" w:cstheme="minorHAnsi"/>
          <w:sz w:val="22"/>
          <w:szCs w:val="22"/>
        </w:rPr>
      </w:r>
      <w:r w:rsidR="005623ED">
        <w:rPr>
          <w:rFonts w:asciiTheme="minorHAnsi" w:hAnsiTheme="minorHAnsi" w:cstheme="minorHAnsi"/>
          <w:sz w:val="22"/>
          <w:szCs w:val="22"/>
        </w:rPr>
        <w:fldChar w:fldCharType="separate"/>
      </w:r>
      <w:hyperlink w:anchor="_ENREF_2" w:tooltip="Arroyo-Novoa, 2019 #162" w:history="1">
        <w:r w:rsidR="002871E6" w:rsidRPr="00124536">
          <w:rPr>
            <w:rFonts w:asciiTheme="minorHAnsi" w:hAnsiTheme="minorHAnsi" w:cstheme="minorHAnsi"/>
            <w:noProof/>
            <w:sz w:val="22"/>
            <w:szCs w:val="22"/>
            <w:vertAlign w:val="superscript"/>
          </w:rPr>
          <w:t>2</w:t>
        </w:r>
      </w:hyperlink>
      <w:r w:rsidR="00124536" w:rsidRPr="00124536">
        <w:rPr>
          <w:rFonts w:asciiTheme="minorHAnsi" w:hAnsiTheme="minorHAnsi" w:cstheme="minorHAnsi"/>
          <w:noProof/>
          <w:sz w:val="22"/>
          <w:szCs w:val="22"/>
          <w:vertAlign w:val="superscript"/>
        </w:rPr>
        <w:t>,</w:t>
      </w:r>
      <w:hyperlink w:anchor="_ENREF_7" w:tooltip="Best, 2017 #205" w:history="1">
        <w:r w:rsidR="002871E6" w:rsidRPr="00124536">
          <w:rPr>
            <w:rFonts w:asciiTheme="minorHAnsi" w:hAnsiTheme="minorHAnsi" w:cstheme="minorHAnsi"/>
            <w:noProof/>
            <w:sz w:val="22"/>
            <w:szCs w:val="22"/>
            <w:vertAlign w:val="superscript"/>
          </w:rPr>
          <w:t>7</w:t>
        </w:r>
      </w:hyperlink>
      <w:r w:rsidR="005623ED">
        <w:rPr>
          <w:rFonts w:asciiTheme="minorHAnsi" w:hAnsiTheme="minorHAnsi" w:cstheme="minorHAnsi"/>
          <w:sz w:val="22"/>
          <w:szCs w:val="22"/>
        </w:rPr>
        <w:fldChar w:fldCharType="end"/>
      </w:r>
      <w:r w:rsidR="00005C7D">
        <w:rPr>
          <w:rFonts w:asciiTheme="minorHAnsi" w:hAnsiTheme="minorHAnsi" w:cstheme="minorHAnsi"/>
          <w:sz w:val="22"/>
          <w:szCs w:val="22"/>
        </w:rPr>
        <w:t>.</w:t>
      </w:r>
    </w:p>
    <w:p w14:paraId="2E2426C5" w14:textId="79CCF66C" w:rsidR="00CB78F7" w:rsidRPr="00682257" w:rsidRDefault="08E401BF"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International guidelines recommend assessment-driven, protocol-based strategies to manage pain and sedation and prevent complications, including IWS (conditional recommendation, moderate quality evidence</w:t>
      </w:r>
      <w:hyperlink w:anchor="_ENREF_1" w:tooltip="Devlin, 2018 #173" w:history="1">
        <w:r w:rsidR="002871E6">
          <w:rPr>
            <w:rFonts w:asciiTheme="minorHAnsi" w:hAnsiTheme="minorHAnsi" w:cstheme="minorHAnsi"/>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sz w:val="22"/>
            <w:szCs w:val="22"/>
          </w:rPr>
          <w:instrText xml:space="preserve"> ADDIN EN.CITE </w:instrText>
        </w:r>
        <w:r w:rsidR="002871E6">
          <w:rPr>
            <w:rFonts w:asciiTheme="minorHAnsi" w:hAnsiTheme="minorHAnsi" w:cstheme="minorHAnsi"/>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sz w:val="22"/>
            <w:szCs w:val="22"/>
          </w:rPr>
          <w:instrText xml:space="preserve"> ADDIN EN.CITE.DATA </w:instrText>
        </w:r>
        <w:r w:rsidR="002871E6">
          <w:rPr>
            <w:rFonts w:asciiTheme="minorHAnsi" w:hAnsiTheme="minorHAnsi" w:cstheme="minorHAnsi"/>
            <w:sz w:val="22"/>
            <w:szCs w:val="22"/>
          </w:rPr>
        </w:r>
        <w:r w:rsidR="002871E6">
          <w:rPr>
            <w:rFonts w:asciiTheme="minorHAnsi" w:hAnsiTheme="minorHAnsi" w:cstheme="minorHAnsi"/>
            <w:sz w:val="22"/>
            <w:szCs w:val="22"/>
          </w:rPr>
          <w:fldChar w:fldCharType="end"/>
        </w:r>
        <w:r w:rsidR="002871E6">
          <w:rPr>
            <w:rFonts w:asciiTheme="minorHAnsi" w:hAnsiTheme="minorHAnsi" w:cstheme="minorHAnsi"/>
            <w:sz w:val="22"/>
            <w:szCs w:val="22"/>
          </w:rPr>
        </w:r>
        <w:r w:rsidR="002871E6">
          <w:rPr>
            <w:rFonts w:asciiTheme="minorHAnsi" w:hAnsiTheme="minorHAnsi" w:cstheme="minorHAnsi"/>
            <w:sz w:val="22"/>
            <w:szCs w:val="22"/>
          </w:rPr>
          <w:fldChar w:fldCharType="separate"/>
        </w:r>
        <w:r w:rsidR="002871E6" w:rsidRPr="00124536">
          <w:rPr>
            <w:rFonts w:asciiTheme="minorHAnsi" w:hAnsiTheme="minorHAnsi" w:cstheme="minorHAnsi"/>
            <w:noProof/>
            <w:sz w:val="22"/>
            <w:szCs w:val="22"/>
            <w:vertAlign w:val="superscript"/>
          </w:rPr>
          <w:t>1</w:t>
        </w:r>
        <w:r w:rsidR="002871E6">
          <w:rPr>
            <w:rFonts w:asciiTheme="minorHAnsi" w:hAnsiTheme="minorHAnsi" w:cstheme="minorHAnsi"/>
            <w:sz w:val="22"/>
            <w:szCs w:val="22"/>
          </w:rPr>
          <w:fldChar w:fldCharType="end"/>
        </w:r>
      </w:hyperlink>
      <w:r w:rsidRPr="00682257">
        <w:rPr>
          <w:rFonts w:asciiTheme="minorHAnsi" w:hAnsiTheme="minorHAnsi" w:cstheme="minorHAnsi"/>
          <w:sz w:val="22"/>
          <w:szCs w:val="22"/>
        </w:rPr>
        <w:t xml:space="preserve"> </w:t>
      </w:r>
      <w:r w:rsidR="00774E81" w:rsidRPr="00682257">
        <w:rPr>
          <w:rFonts w:asciiTheme="minorHAnsi" w:hAnsiTheme="minorHAnsi" w:cstheme="minorHAnsi"/>
          <w:sz w:val="22"/>
          <w:szCs w:val="22"/>
        </w:rPr>
        <w:t>.</w:t>
      </w:r>
      <w:r w:rsidRPr="00682257">
        <w:rPr>
          <w:rFonts w:asciiTheme="minorHAnsi" w:hAnsiTheme="minorHAnsi" w:cstheme="minorHAnsi"/>
          <w:sz w:val="22"/>
          <w:szCs w:val="22"/>
        </w:rPr>
        <w:t xml:space="preserve"> </w:t>
      </w:r>
      <w:r w:rsidR="2246EE80" w:rsidRPr="00682257">
        <w:rPr>
          <w:rFonts w:asciiTheme="minorHAnsi" w:hAnsiTheme="minorHAnsi" w:cstheme="minorHAnsi"/>
          <w:sz w:val="22"/>
          <w:szCs w:val="22"/>
        </w:rPr>
        <w:t>Within the UK, two p</w:t>
      </w:r>
      <w:r w:rsidR="57D826F2" w:rsidRPr="00682257">
        <w:rPr>
          <w:rFonts w:asciiTheme="minorHAnsi" w:hAnsiTheme="minorHAnsi" w:cstheme="minorHAnsi"/>
          <w:sz w:val="22"/>
          <w:szCs w:val="22"/>
        </w:rPr>
        <w:t xml:space="preserve">revious </w:t>
      </w:r>
      <w:r w:rsidR="2E4C5E29" w:rsidRPr="00682257">
        <w:rPr>
          <w:rFonts w:asciiTheme="minorHAnsi" w:hAnsiTheme="minorHAnsi" w:cstheme="minorHAnsi"/>
          <w:sz w:val="22"/>
          <w:szCs w:val="22"/>
        </w:rPr>
        <w:t xml:space="preserve">sedation </w:t>
      </w:r>
      <w:r w:rsidR="57D826F2" w:rsidRPr="00682257">
        <w:rPr>
          <w:rFonts w:asciiTheme="minorHAnsi" w:hAnsiTheme="minorHAnsi" w:cstheme="minorHAnsi"/>
          <w:sz w:val="22"/>
          <w:szCs w:val="22"/>
        </w:rPr>
        <w:t>surveys</w:t>
      </w:r>
      <w:r w:rsidR="6980162E" w:rsidRPr="00682257">
        <w:rPr>
          <w:rFonts w:asciiTheme="minorHAnsi" w:hAnsiTheme="minorHAnsi" w:cstheme="minorHAnsi"/>
          <w:sz w:val="22"/>
          <w:szCs w:val="22"/>
        </w:rPr>
        <w:t xml:space="preserve"> </w:t>
      </w:r>
      <w:r w:rsidR="141EC1E3" w:rsidRPr="00682257">
        <w:rPr>
          <w:rFonts w:asciiTheme="minorHAnsi" w:hAnsiTheme="minorHAnsi" w:cstheme="minorHAnsi"/>
          <w:sz w:val="22"/>
          <w:szCs w:val="22"/>
        </w:rPr>
        <w:t xml:space="preserve">of 214 and 157 </w:t>
      </w:r>
      <w:r w:rsidR="2246EE80" w:rsidRPr="00682257">
        <w:rPr>
          <w:rFonts w:asciiTheme="minorHAnsi" w:hAnsiTheme="minorHAnsi" w:cstheme="minorHAnsi"/>
          <w:sz w:val="22"/>
          <w:szCs w:val="22"/>
        </w:rPr>
        <w:t xml:space="preserve">adult </w:t>
      </w:r>
      <w:r w:rsidR="141EC1E3" w:rsidRPr="00682257">
        <w:rPr>
          <w:rFonts w:asciiTheme="minorHAnsi" w:hAnsiTheme="minorHAnsi" w:cstheme="minorHAnsi"/>
          <w:sz w:val="22"/>
          <w:szCs w:val="22"/>
        </w:rPr>
        <w:t xml:space="preserve">ICUs respectively  </w:t>
      </w:r>
      <w:r w:rsidR="6980162E" w:rsidRPr="00682257">
        <w:rPr>
          <w:rFonts w:asciiTheme="minorHAnsi" w:hAnsiTheme="minorHAnsi" w:cstheme="minorHAnsi"/>
          <w:sz w:val="22"/>
          <w:szCs w:val="22"/>
        </w:rPr>
        <w:t>r</w:t>
      </w:r>
      <w:r w:rsidR="57D826F2" w:rsidRPr="00682257">
        <w:rPr>
          <w:rFonts w:asciiTheme="minorHAnsi" w:hAnsiTheme="minorHAnsi" w:cstheme="minorHAnsi"/>
          <w:sz w:val="22"/>
          <w:szCs w:val="22"/>
        </w:rPr>
        <w:t xml:space="preserve">eported that 57 </w:t>
      </w:r>
      <w:r w:rsidR="6980162E" w:rsidRPr="00682257">
        <w:rPr>
          <w:rFonts w:asciiTheme="minorHAnsi" w:hAnsiTheme="minorHAnsi" w:cstheme="minorHAnsi"/>
          <w:sz w:val="22"/>
          <w:szCs w:val="22"/>
        </w:rPr>
        <w:t>and</w:t>
      </w:r>
      <w:r w:rsidR="57D826F2" w:rsidRPr="00682257">
        <w:rPr>
          <w:rFonts w:asciiTheme="minorHAnsi" w:hAnsiTheme="minorHAnsi" w:cstheme="minorHAnsi"/>
          <w:sz w:val="22"/>
          <w:szCs w:val="22"/>
        </w:rPr>
        <w:t xml:space="preserve"> 59% had a written sedation protocol</w:t>
      </w:r>
      <w:r w:rsidR="6980162E" w:rsidRPr="00682257">
        <w:rPr>
          <w:rFonts w:asciiTheme="minorHAnsi" w:hAnsiTheme="minorHAnsi" w:cstheme="minorHAnsi"/>
          <w:sz w:val="22"/>
          <w:szCs w:val="22"/>
        </w:rPr>
        <w:t xml:space="preserve">; </w:t>
      </w:r>
      <w:r w:rsidR="2246EE80" w:rsidRPr="00682257">
        <w:rPr>
          <w:rFonts w:asciiTheme="minorHAnsi" w:hAnsiTheme="minorHAnsi" w:cstheme="minorHAnsi"/>
          <w:sz w:val="22"/>
          <w:szCs w:val="22"/>
        </w:rPr>
        <w:t xml:space="preserve">94% and 78% had </w:t>
      </w:r>
      <w:r w:rsidR="6980162E" w:rsidRPr="00682257">
        <w:rPr>
          <w:rFonts w:asciiTheme="minorHAnsi" w:hAnsiTheme="minorHAnsi" w:cstheme="minorHAnsi"/>
          <w:sz w:val="22"/>
          <w:szCs w:val="22"/>
        </w:rPr>
        <w:t>s</w:t>
      </w:r>
      <w:r w:rsidR="2E4C5E29" w:rsidRPr="00682257">
        <w:rPr>
          <w:rFonts w:asciiTheme="minorHAnsi" w:hAnsiTheme="minorHAnsi" w:cstheme="minorHAnsi"/>
          <w:sz w:val="22"/>
          <w:szCs w:val="22"/>
        </w:rPr>
        <w:t>edation hold policies</w:t>
      </w:r>
      <w:r w:rsidR="004D068D">
        <w:rPr>
          <w:rFonts w:asciiTheme="minorHAnsi" w:hAnsiTheme="minorHAnsi" w:cstheme="minorHAnsi"/>
          <w:sz w:val="22"/>
          <w:szCs w:val="22"/>
        </w:rPr>
        <w:t xml:space="preserve"> </w:t>
      </w:r>
      <w:r w:rsidR="004D068D">
        <w:rPr>
          <w:rFonts w:asciiTheme="minorHAnsi" w:hAnsiTheme="minorHAnsi" w:cstheme="minorHAnsi"/>
          <w:sz w:val="22"/>
          <w:szCs w:val="22"/>
        </w:rPr>
        <w:fldChar w:fldCharType="begin">
          <w:fldData xml:space="preserve">PEVuZE5vdGU+PENpdGU+PEF1dGhvcj5ZYXNzaW48L0F1dGhvcj48WWVhcj4yMDE0PC9ZZWFyPjxS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</w:fldData>
        </w:fldChar>
      </w:r>
      <w:r w:rsidR="00124536">
        <w:rPr>
          <w:rFonts w:asciiTheme="minorHAnsi" w:hAnsiTheme="minorHAnsi" w:cstheme="minorHAnsi"/>
          <w:sz w:val="22"/>
          <w:szCs w:val="22"/>
        </w:rPr>
        <w:instrText xml:space="preserve"> ADDIN EN.CITE </w:instrText>
      </w:r>
      <w:r w:rsidR="00124536">
        <w:rPr>
          <w:rFonts w:asciiTheme="minorHAnsi" w:hAnsiTheme="minorHAnsi" w:cstheme="minorHAnsi"/>
          <w:sz w:val="22"/>
          <w:szCs w:val="22"/>
        </w:rPr>
        <w:fldChar w:fldCharType="begin">
          <w:fldData xml:space="preserve">PEVuZE5vdGU+PENpdGU+PEF1dGhvcj5ZYXNzaW48L0F1dGhvcj48WWVhcj4yMDE0PC9ZZWFyPjxS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</w:fldData>
        </w:fldChar>
      </w:r>
      <w:r w:rsidR="00124536">
        <w:rPr>
          <w:rFonts w:asciiTheme="minorHAnsi" w:hAnsiTheme="minorHAnsi" w:cstheme="minorHAnsi"/>
          <w:sz w:val="22"/>
          <w:szCs w:val="22"/>
        </w:rPr>
        <w:instrText xml:space="preserve"> ADDIN EN.CITE.DATA </w:instrText>
      </w:r>
      <w:r w:rsidR="00124536">
        <w:rPr>
          <w:rFonts w:asciiTheme="minorHAnsi" w:hAnsiTheme="minorHAnsi" w:cstheme="minorHAnsi"/>
          <w:sz w:val="22"/>
          <w:szCs w:val="22"/>
        </w:rPr>
      </w:r>
      <w:r w:rsidR="00124536">
        <w:rPr>
          <w:rFonts w:asciiTheme="minorHAnsi" w:hAnsiTheme="minorHAnsi" w:cstheme="minorHAnsi"/>
          <w:sz w:val="22"/>
          <w:szCs w:val="22"/>
        </w:rPr>
        <w:fldChar w:fldCharType="end"/>
      </w:r>
      <w:r w:rsidR="004D068D">
        <w:rPr>
          <w:rFonts w:asciiTheme="minorHAnsi" w:hAnsiTheme="minorHAnsi" w:cstheme="minorHAnsi"/>
          <w:sz w:val="22"/>
          <w:szCs w:val="22"/>
        </w:rPr>
      </w:r>
      <w:r w:rsidR="004D068D">
        <w:rPr>
          <w:rFonts w:asciiTheme="minorHAnsi" w:hAnsiTheme="minorHAnsi" w:cstheme="minorHAnsi"/>
          <w:sz w:val="22"/>
          <w:szCs w:val="22"/>
        </w:rPr>
        <w:fldChar w:fldCharType="separate"/>
      </w:r>
      <w:hyperlink w:anchor="_ENREF_8" w:tooltip="Yassin, 2014 #78" w:history="1">
        <w:r w:rsidR="002871E6" w:rsidRPr="00124536">
          <w:rPr>
            <w:rFonts w:asciiTheme="minorHAnsi" w:hAnsiTheme="minorHAnsi" w:cstheme="minorHAnsi"/>
            <w:noProof/>
            <w:sz w:val="22"/>
            <w:szCs w:val="22"/>
            <w:vertAlign w:val="superscript"/>
          </w:rPr>
          <w:t>8</w:t>
        </w:r>
      </w:hyperlink>
      <w:r w:rsidR="00124536" w:rsidRPr="00124536">
        <w:rPr>
          <w:rFonts w:asciiTheme="minorHAnsi" w:hAnsiTheme="minorHAnsi" w:cstheme="minorHAnsi"/>
          <w:noProof/>
          <w:sz w:val="22"/>
          <w:szCs w:val="22"/>
          <w:vertAlign w:val="superscript"/>
        </w:rPr>
        <w:t>,</w:t>
      </w:r>
      <w:hyperlink w:anchor="_ENREF_9" w:tooltip="Richards-Belle, 2016 #210" w:history="1">
        <w:r w:rsidR="002871E6" w:rsidRPr="00124536">
          <w:rPr>
            <w:rFonts w:asciiTheme="minorHAnsi" w:hAnsiTheme="minorHAnsi" w:cstheme="minorHAnsi"/>
            <w:noProof/>
            <w:sz w:val="22"/>
            <w:szCs w:val="22"/>
            <w:vertAlign w:val="superscript"/>
          </w:rPr>
          <w:t>9</w:t>
        </w:r>
      </w:hyperlink>
      <w:r w:rsidR="004D068D">
        <w:rPr>
          <w:rFonts w:asciiTheme="minorHAnsi" w:hAnsiTheme="minorHAnsi" w:cstheme="minorHAnsi"/>
          <w:sz w:val="22"/>
          <w:szCs w:val="22"/>
        </w:rPr>
        <w:fldChar w:fldCharType="end"/>
      </w:r>
      <w:r w:rsidR="00005C7D">
        <w:rPr>
          <w:rFonts w:asciiTheme="minorHAnsi" w:hAnsiTheme="minorHAnsi" w:cstheme="minorHAnsi"/>
          <w:sz w:val="22"/>
          <w:szCs w:val="22"/>
        </w:rPr>
        <w:t xml:space="preserve">. </w:t>
      </w:r>
      <w:r w:rsidR="2246EE80" w:rsidRPr="00682257">
        <w:rPr>
          <w:rFonts w:asciiTheme="minorHAnsi" w:hAnsiTheme="minorHAnsi" w:cstheme="minorHAnsi"/>
          <w:sz w:val="22"/>
          <w:szCs w:val="22"/>
        </w:rPr>
        <w:t>The use of</w:t>
      </w:r>
      <w:r w:rsidR="6980162E" w:rsidRPr="00682257">
        <w:rPr>
          <w:rFonts w:asciiTheme="minorHAnsi" w:hAnsiTheme="minorHAnsi" w:cstheme="minorHAnsi"/>
          <w:sz w:val="22"/>
          <w:szCs w:val="22"/>
        </w:rPr>
        <w:t xml:space="preserve"> IWS </w:t>
      </w:r>
      <w:r w:rsidR="2246EE80" w:rsidRPr="00682257">
        <w:rPr>
          <w:rFonts w:asciiTheme="minorHAnsi" w:hAnsiTheme="minorHAnsi" w:cstheme="minorHAnsi"/>
          <w:sz w:val="22"/>
          <w:szCs w:val="22"/>
        </w:rPr>
        <w:t xml:space="preserve">protocols were not reported. </w:t>
      </w:r>
      <w:r w:rsidR="2EA2F5E6" w:rsidRPr="00682257">
        <w:rPr>
          <w:rFonts w:asciiTheme="minorHAnsi" w:hAnsiTheme="minorHAnsi" w:cstheme="minorHAnsi"/>
          <w:sz w:val="22"/>
          <w:szCs w:val="22"/>
        </w:rPr>
        <w:t>Furthermore, the publication of the 2018 Society of Critical Care Medicine guidelines for pain, agitation/sedation, delirium, immobility, and sleep disruption</w:t>
      </w:r>
      <w:r w:rsidR="00B86699" w:rsidRPr="00682257">
        <w:rPr>
          <w:rFonts w:asciiTheme="minorHAnsi" w:hAnsiTheme="minorHAnsi" w:cstheme="minorHAnsi"/>
          <w:sz w:val="22"/>
          <w:szCs w:val="22"/>
        </w:rPr>
        <w:t xml:space="preserve"> (PADIS)</w:t>
      </w:r>
      <w:r w:rsidR="2EA2F5E6" w:rsidRPr="00682257">
        <w:rPr>
          <w:rFonts w:asciiTheme="minorHAnsi" w:hAnsiTheme="minorHAnsi" w:cstheme="minorHAnsi"/>
          <w:sz w:val="22"/>
          <w:szCs w:val="22"/>
        </w:rPr>
        <w:t xml:space="preserve"> in adult patients in the ICU do not address IWS</w:t>
      </w:r>
      <w:r w:rsidR="004D068D">
        <w:rPr>
          <w:rFonts w:asciiTheme="minorHAnsi" w:hAnsiTheme="minorHAnsi" w:cstheme="minorHAnsi"/>
          <w:sz w:val="22"/>
          <w:szCs w:val="22"/>
        </w:rPr>
        <w:t xml:space="preserve"> </w:t>
      </w:r>
      <w:hyperlink w:anchor="_ENREF_1" w:tooltip="Devlin, 2018 #173" w:history="1">
        <w:r w:rsidR="002871E6">
          <w:rPr>
            <w:rFonts w:asciiTheme="minorHAnsi" w:hAnsiTheme="minorHAnsi" w:cstheme="minorHAnsi"/>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sz w:val="22"/>
            <w:szCs w:val="22"/>
          </w:rPr>
          <w:instrText xml:space="preserve"> ADDIN EN.CITE </w:instrText>
        </w:r>
        <w:r w:rsidR="002871E6">
          <w:rPr>
            <w:rFonts w:asciiTheme="minorHAnsi" w:hAnsiTheme="minorHAnsi" w:cstheme="minorHAnsi"/>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sz w:val="22"/>
            <w:szCs w:val="22"/>
          </w:rPr>
          <w:instrText xml:space="preserve"> ADDIN EN.CITE.DATA </w:instrText>
        </w:r>
        <w:r w:rsidR="002871E6">
          <w:rPr>
            <w:rFonts w:asciiTheme="minorHAnsi" w:hAnsiTheme="minorHAnsi" w:cstheme="minorHAnsi"/>
            <w:sz w:val="22"/>
            <w:szCs w:val="22"/>
          </w:rPr>
        </w:r>
        <w:r w:rsidR="002871E6">
          <w:rPr>
            <w:rFonts w:asciiTheme="minorHAnsi" w:hAnsiTheme="minorHAnsi" w:cstheme="minorHAnsi"/>
            <w:sz w:val="22"/>
            <w:szCs w:val="22"/>
          </w:rPr>
          <w:fldChar w:fldCharType="end"/>
        </w:r>
        <w:r w:rsidR="002871E6">
          <w:rPr>
            <w:rFonts w:asciiTheme="minorHAnsi" w:hAnsiTheme="minorHAnsi" w:cstheme="minorHAnsi"/>
            <w:sz w:val="22"/>
            <w:szCs w:val="22"/>
          </w:rPr>
        </w:r>
        <w:r w:rsidR="002871E6">
          <w:rPr>
            <w:rFonts w:asciiTheme="minorHAnsi" w:hAnsiTheme="minorHAnsi" w:cstheme="minorHAnsi"/>
            <w:sz w:val="22"/>
            <w:szCs w:val="22"/>
          </w:rPr>
          <w:fldChar w:fldCharType="separate"/>
        </w:r>
        <w:r w:rsidR="002871E6" w:rsidRPr="00124536">
          <w:rPr>
            <w:rFonts w:asciiTheme="minorHAnsi" w:hAnsiTheme="minorHAnsi" w:cstheme="minorHAnsi"/>
            <w:noProof/>
            <w:sz w:val="22"/>
            <w:szCs w:val="22"/>
            <w:vertAlign w:val="superscript"/>
          </w:rPr>
          <w:t>1</w:t>
        </w:r>
        <w:r w:rsidR="002871E6">
          <w:rPr>
            <w:rFonts w:asciiTheme="minorHAnsi" w:hAnsiTheme="minorHAnsi" w:cstheme="minorHAnsi"/>
            <w:sz w:val="22"/>
            <w:szCs w:val="22"/>
          </w:rPr>
          <w:fldChar w:fldCharType="end"/>
        </w:r>
      </w:hyperlink>
      <w:r w:rsidR="00005C7D">
        <w:rPr>
          <w:rFonts w:asciiTheme="minorHAnsi" w:hAnsiTheme="minorHAnsi" w:cstheme="minorHAnsi"/>
          <w:sz w:val="22"/>
          <w:szCs w:val="22"/>
        </w:rPr>
        <w:t>.</w:t>
      </w:r>
      <w:r w:rsidR="2EA2F5E6" w:rsidRPr="00682257">
        <w:rPr>
          <w:rFonts w:asciiTheme="minorHAnsi" w:hAnsiTheme="minorHAnsi" w:cstheme="minorHAnsi"/>
          <w:sz w:val="22"/>
          <w:szCs w:val="22"/>
        </w:rPr>
        <w:t xml:space="preserve"> </w:t>
      </w:r>
      <w:r w:rsidR="11B9F12B" w:rsidRPr="00682257">
        <w:rPr>
          <w:rFonts w:asciiTheme="minorHAnsi" w:hAnsiTheme="minorHAnsi" w:cstheme="minorHAnsi"/>
          <w:sz w:val="22"/>
          <w:szCs w:val="22"/>
        </w:rPr>
        <w:t xml:space="preserve">Clearly there are </w:t>
      </w:r>
      <w:r w:rsidR="7771177A" w:rsidRPr="00682257">
        <w:rPr>
          <w:rFonts w:asciiTheme="minorHAnsi" w:hAnsiTheme="minorHAnsi" w:cstheme="minorHAnsi"/>
          <w:sz w:val="22"/>
          <w:szCs w:val="22"/>
        </w:rPr>
        <w:t xml:space="preserve">gaps in understanding of </w:t>
      </w:r>
      <w:r w:rsidR="4D3343F1" w:rsidRPr="00682257">
        <w:rPr>
          <w:rFonts w:asciiTheme="minorHAnsi" w:hAnsiTheme="minorHAnsi" w:cstheme="minorHAnsi"/>
          <w:sz w:val="22"/>
          <w:szCs w:val="22"/>
        </w:rPr>
        <w:t xml:space="preserve">assessment, </w:t>
      </w:r>
      <w:r w:rsidR="25D989B8" w:rsidRPr="00682257">
        <w:rPr>
          <w:rFonts w:asciiTheme="minorHAnsi" w:hAnsiTheme="minorHAnsi" w:cstheme="minorHAnsi"/>
          <w:sz w:val="22"/>
          <w:szCs w:val="22"/>
        </w:rPr>
        <w:t>prevention,</w:t>
      </w:r>
      <w:r w:rsidR="4D3343F1" w:rsidRPr="00682257">
        <w:rPr>
          <w:rFonts w:asciiTheme="minorHAnsi" w:hAnsiTheme="minorHAnsi" w:cstheme="minorHAnsi"/>
          <w:sz w:val="22"/>
          <w:szCs w:val="22"/>
        </w:rPr>
        <w:t xml:space="preserve"> and treatment of IWS</w:t>
      </w:r>
      <w:r w:rsidR="7771177A" w:rsidRPr="00682257">
        <w:rPr>
          <w:rFonts w:asciiTheme="minorHAnsi" w:hAnsiTheme="minorHAnsi" w:cstheme="minorHAnsi"/>
          <w:sz w:val="22"/>
          <w:szCs w:val="22"/>
        </w:rPr>
        <w:t>.</w:t>
      </w:r>
    </w:p>
    <w:p w14:paraId="227701B7" w14:textId="17FAB17E" w:rsidR="00BA234D" w:rsidRPr="00682257" w:rsidRDefault="00C06555"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lastRenderedPageBreak/>
        <w:t>The a</w:t>
      </w:r>
      <w:r w:rsidR="00FF684A" w:rsidRPr="00682257">
        <w:rPr>
          <w:rFonts w:asciiTheme="minorHAnsi" w:hAnsiTheme="minorHAnsi" w:cstheme="minorHAnsi"/>
          <w:sz w:val="22"/>
          <w:szCs w:val="22"/>
        </w:rPr>
        <w:t>im</w:t>
      </w:r>
      <w:r w:rsidR="006950EA" w:rsidRPr="00682257">
        <w:rPr>
          <w:rFonts w:asciiTheme="minorHAnsi" w:hAnsiTheme="minorHAnsi" w:cstheme="minorHAnsi"/>
          <w:sz w:val="22"/>
          <w:szCs w:val="22"/>
        </w:rPr>
        <w:t xml:space="preserve"> </w:t>
      </w:r>
      <w:r w:rsidR="004E64D0" w:rsidRPr="00682257">
        <w:rPr>
          <w:rFonts w:asciiTheme="minorHAnsi" w:hAnsiTheme="minorHAnsi" w:cstheme="minorHAnsi"/>
          <w:sz w:val="22"/>
          <w:szCs w:val="22"/>
        </w:rPr>
        <w:t>of this study</w:t>
      </w:r>
      <w:r w:rsidR="008040C7" w:rsidRPr="00682257">
        <w:rPr>
          <w:rFonts w:asciiTheme="minorHAnsi" w:hAnsiTheme="minorHAnsi" w:cstheme="minorHAnsi"/>
          <w:sz w:val="22"/>
          <w:szCs w:val="22"/>
        </w:rPr>
        <w:t xml:space="preserve"> </w:t>
      </w:r>
      <w:r w:rsidR="004E64D0" w:rsidRPr="00682257">
        <w:rPr>
          <w:rFonts w:asciiTheme="minorHAnsi" w:hAnsiTheme="minorHAnsi" w:cstheme="minorHAnsi"/>
          <w:sz w:val="22"/>
          <w:szCs w:val="22"/>
        </w:rPr>
        <w:t xml:space="preserve">was to </w:t>
      </w:r>
      <w:r w:rsidR="004726DD" w:rsidRPr="00682257">
        <w:rPr>
          <w:rFonts w:asciiTheme="minorHAnsi" w:hAnsiTheme="minorHAnsi" w:cstheme="minorHAnsi"/>
          <w:sz w:val="22"/>
          <w:szCs w:val="22"/>
        </w:rPr>
        <w:t xml:space="preserve">investigate current </w:t>
      </w:r>
      <w:r w:rsidR="00ED673A" w:rsidRPr="00682257">
        <w:rPr>
          <w:rFonts w:asciiTheme="minorHAnsi" w:hAnsiTheme="minorHAnsi" w:cstheme="minorHAnsi"/>
          <w:sz w:val="22"/>
          <w:szCs w:val="22"/>
        </w:rPr>
        <w:t>opioid</w:t>
      </w:r>
      <w:r w:rsidR="00BB35A3">
        <w:rPr>
          <w:rFonts w:asciiTheme="minorHAnsi" w:hAnsiTheme="minorHAnsi" w:cstheme="minorHAnsi"/>
          <w:sz w:val="22"/>
          <w:szCs w:val="22"/>
        </w:rPr>
        <w:t xml:space="preserve">, </w:t>
      </w:r>
      <w:r w:rsidR="004E64D0" w:rsidRPr="00682257">
        <w:rPr>
          <w:rFonts w:asciiTheme="minorHAnsi" w:hAnsiTheme="minorHAnsi" w:cstheme="minorHAnsi"/>
          <w:sz w:val="22"/>
          <w:szCs w:val="22"/>
        </w:rPr>
        <w:t>sedation</w:t>
      </w:r>
      <w:r w:rsidR="00BB35A3">
        <w:rPr>
          <w:rFonts w:asciiTheme="minorHAnsi" w:hAnsiTheme="minorHAnsi" w:cstheme="minorHAnsi"/>
          <w:sz w:val="22"/>
          <w:szCs w:val="22"/>
        </w:rPr>
        <w:t xml:space="preserve"> and preadmission medication</w:t>
      </w:r>
      <w:r w:rsidR="00114797" w:rsidRPr="00682257">
        <w:rPr>
          <w:rFonts w:asciiTheme="minorHAnsi" w:hAnsiTheme="minorHAnsi" w:cstheme="minorHAnsi"/>
          <w:sz w:val="22"/>
          <w:szCs w:val="22"/>
        </w:rPr>
        <w:t xml:space="preserve"> </w:t>
      </w:r>
      <w:r w:rsidR="004E64D0" w:rsidRPr="00682257">
        <w:rPr>
          <w:rFonts w:asciiTheme="minorHAnsi" w:hAnsiTheme="minorHAnsi" w:cstheme="minorHAnsi"/>
          <w:sz w:val="22"/>
          <w:szCs w:val="22"/>
        </w:rPr>
        <w:t>practi</w:t>
      </w:r>
      <w:r w:rsidRPr="00682257">
        <w:rPr>
          <w:rFonts w:asciiTheme="minorHAnsi" w:hAnsiTheme="minorHAnsi" w:cstheme="minorHAnsi"/>
          <w:sz w:val="22"/>
          <w:szCs w:val="22"/>
        </w:rPr>
        <w:t>c</w:t>
      </w:r>
      <w:r w:rsidR="004E64D0" w:rsidRPr="00682257">
        <w:rPr>
          <w:rFonts w:asciiTheme="minorHAnsi" w:hAnsiTheme="minorHAnsi" w:cstheme="minorHAnsi"/>
          <w:sz w:val="22"/>
          <w:szCs w:val="22"/>
        </w:rPr>
        <w:t>e i</w:t>
      </w:r>
      <w:r w:rsidRPr="00682257">
        <w:rPr>
          <w:rFonts w:asciiTheme="minorHAnsi" w:hAnsiTheme="minorHAnsi" w:cstheme="minorHAnsi"/>
          <w:sz w:val="22"/>
          <w:szCs w:val="22"/>
        </w:rPr>
        <w:t>n critically ill a</w:t>
      </w:r>
      <w:r w:rsidR="004E64D0" w:rsidRPr="00682257">
        <w:rPr>
          <w:rFonts w:asciiTheme="minorHAnsi" w:hAnsiTheme="minorHAnsi" w:cstheme="minorHAnsi"/>
          <w:sz w:val="22"/>
          <w:szCs w:val="22"/>
        </w:rPr>
        <w:t>dults</w:t>
      </w:r>
      <w:r w:rsidRPr="00682257">
        <w:rPr>
          <w:rFonts w:asciiTheme="minorHAnsi" w:hAnsiTheme="minorHAnsi" w:cstheme="minorHAnsi"/>
          <w:sz w:val="22"/>
          <w:szCs w:val="22"/>
        </w:rPr>
        <w:t xml:space="preserve"> </w:t>
      </w:r>
      <w:r w:rsidR="00114797" w:rsidRPr="00682257">
        <w:rPr>
          <w:rFonts w:asciiTheme="minorHAnsi" w:hAnsiTheme="minorHAnsi" w:cstheme="minorHAnsi"/>
          <w:sz w:val="22"/>
          <w:szCs w:val="22"/>
        </w:rPr>
        <w:t>with</w:t>
      </w:r>
      <w:r w:rsidRPr="00682257">
        <w:rPr>
          <w:rFonts w:asciiTheme="minorHAnsi" w:hAnsiTheme="minorHAnsi" w:cstheme="minorHAnsi"/>
          <w:sz w:val="22"/>
          <w:szCs w:val="22"/>
        </w:rPr>
        <w:t xml:space="preserve"> a </w:t>
      </w:r>
      <w:r w:rsidR="00746F50" w:rsidRPr="00682257">
        <w:rPr>
          <w:rFonts w:asciiTheme="minorHAnsi" w:hAnsiTheme="minorHAnsi" w:cstheme="minorHAnsi"/>
          <w:sz w:val="22"/>
          <w:szCs w:val="22"/>
        </w:rPr>
        <w:t>focus on aspects that could relate to IWS.</w:t>
      </w:r>
      <w:r w:rsidR="00E573DD" w:rsidRPr="00682257">
        <w:rPr>
          <w:rFonts w:asciiTheme="minorHAnsi" w:hAnsiTheme="minorHAnsi" w:cstheme="minorHAnsi"/>
          <w:sz w:val="22"/>
          <w:szCs w:val="22"/>
        </w:rPr>
        <w:t xml:space="preserve"> The </w:t>
      </w:r>
      <w:r w:rsidRPr="00682257">
        <w:rPr>
          <w:rFonts w:asciiTheme="minorHAnsi" w:hAnsiTheme="minorHAnsi" w:cstheme="minorHAnsi"/>
          <w:sz w:val="22"/>
          <w:szCs w:val="22"/>
        </w:rPr>
        <w:t>study objectives</w:t>
      </w:r>
      <w:r w:rsidR="00E573DD" w:rsidRPr="00682257">
        <w:rPr>
          <w:rFonts w:asciiTheme="minorHAnsi" w:hAnsiTheme="minorHAnsi" w:cstheme="minorHAnsi"/>
          <w:sz w:val="22"/>
          <w:szCs w:val="22"/>
        </w:rPr>
        <w:t xml:space="preserve"> were</w:t>
      </w:r>
      <w:r w:rsidR="004E64D0" w:rsidRPr="00682257">
        <w:rPr>
          <w:rFonts w:asciiTheme="minorHAnsi" w:hAnsiTheme="minorHAnsi" w:cstheme="minorHAnsi"/>
          <w:sz w:val="22"/>
          <w:szCs w:val="22"/>
        </w:rPr>
        <w:t xml:space="preserve"> </w:t>
      </w:r>
      <w:r w:rsidR="006716B1" w:rsidRPr="00682257">
        <w:rPr>
          <w:rFonts w:asciiTheme="minorHAnsi" w:hAnsiTheme="minorHAnsi" w:cstheme="minorHAnsi"/>
          <w:sz w:val="22"/>
          <w:szCs w:val="22"/>
        </w:rPr>
        <w:t>to</w:t>
      </w:r>
      <w:r w:rsidR="004E64D0" w:rsidRPr="00682257">
        <w:rPr>
          <w:rFonts w:asciiTheme="minorHAnsi" w:hAnsiTheme="minorHAnsi" w:cstheme="minorHAnsi"/>
          <w:sz w:val="22"/>
          <w:szCs w:val="22"/>
        </w:rPr>
        <w:t xml:space="preserve"> describe how adult </w:t>
      </w:r>
      <w:r w:rsidR="00E573DD" w:rsidRPr="00682257">
        <w:rPr>
          <w:rFonts w:asciiTheme="minorHAnsi" w:hAnsiTheme="minorHAnsi" w:cstheme="minorHAnsi"/>
          <w:sz w:val="22"/>
          <w:szCs w:val="22"/>
        </w:rPr>
        <w:t xml:space="preserve">ICU </w:t>
      </w:r>
      <w:r w:rsidR="004E64D0" w:rsidRPr="00682257">
        <w:rPr>
          <w:rFonts w:asciiTheme="minorHAnsi" w:hAnsiTheme="minorHAnsi" w:cstheme="minorHAnsi"/>
          <w:sz w:val="22"/>
          <w:szCs w:val="22"/>
        </w:rPr>
        <w:t xml:space="preserve">patients </w:t>
      </w:r>
      <w:r w:rsidR="00747D35" w:rsidRPr="00682257">
        <w:rPr>
          <w:rFonts w:asciiTheme="minorHAnsi" w:hAnsiTheme="minorHAnsi" w:cstheme="minorHAnsi"/>
          <w:sz w:val="22"/>
          <w:szCs w:val="22"/>
        </w:rPr>
        <w:t>were</w:t>
      </w:r>
      <w:r w:rsidR="004E64D0" w:rsidRPr="00682257">
        <w:rPr>
          <w:rFonts w:asciiTheme="minorHAnsi" w:hAnsiTheme="minorHAnsi" w:cstheme="minorHAnsi"/>
          <w:sz w:val="22"/>
          <w:szCs w:val="22"/>
        </w:rPr>
        <w:t xml:space="preserve"> weaned from continuously administered opioids and sedatives</w:t>
      </w:r>
      <w:r w:rsidR="00A33B07" w:rsidRPr="00682257">
        <w:rPr>
          <w:rFonts w:asciiTheme="minorHAnsi" w:hAnsiTheme="minorHAnsi" w:cstheme="minorHAnsi"/>
          <w:sz w:val="22"/>
          <w:szCs w:val="22"/>
        </w:rPr>
        <w:t>; compare those ICUs with and without a sedation policy;</w:t>
      </w:r>
      <w:r w:rsidR="001B31D0" w:rsidRPr="00682257">
        <w:rPr>
          <w:rFonts w:asciiTheme="minorHAnsi" w:hAnsiTheme="minorHAnsi" w:cstheme="minorHAnsi"/>
          <w:sz w:val="22"/>
          <w:szCs w:val="22"/>
        </w:rPr>
        <w:t xml:space="preserve"> compare equivalence in patient opioid burden</w:t>
      </w:r>
      <w:r w:rsidR="00307BC8" w:rsidRPr="00682257">
        <w:rPr>
          <w:rFonts w:asciiTheme="minorHAnsi" w:hAnsiTheme="minorHAnsi" w:cstheme="minorHAnsi"/>
          <w:sz w:val="22"/>
          <w:szCs w:val="22"/>
        </w:rPr>
        <w:t>,</w:t>
      </w:r>
      <w:r w:rsidR="00A33B07" w:rsidRPr="00682257">
        <w:rPr>
          <w:rFonts w:asciiTheme="minorHAnsi" w:hAnsiTheme="minorHAnsi" w:cstheme="minorHAnsi"/>
          <w:sz w:val="22"/>
          <w:szCs w:val="22"/>
        </w:rPr>
        <w:t xml:space="preserve"> </w:t>
      </w:r>
      <w:del w:id="51" w:author="Bronagh Blackwood" w:date="2023-05-29T16:54:00Z">
        <w:r w:rsidR="00747D35" w:rsidRPr="00682257" w:rsidDel="005F5452">
          <w:rPr>
            <w:rFonts w:asciiTheme="minorHAnsi" w:hAnsiTheme="minorHAnsi" w:cstheme="minorHAnsi"/>
            <w:sz w:val="22"/>
            <w:szCs w:val="22"/>
          </w:rPr>
          <w:delText xml:space="preserve">and </w:delText>
        </w:r>
      </w:del>
      <w:r w:rsidR="00A33B07" w:rsidRPr="00682257">
        <w:rPr>
          <w:rFonts w:asciiTheme="minorHAnsi" w:hAnsiTheme="minorHAnsi" w:cstheme="minorHAnsi"/>
          <w:sz w:val="22"/>
          <w:szCs w:val="22"/>
        </w:rPr>
        <w:t>describe opioid</w:t>
      </w:r>
      <w:r w:rsidR="00747D35" w:rsidRPr="00682257">
        <w:rPr>
          <w:rFonts w:asciiTheme="minorHAnsi" w:hAnsiTheme="minorHAnsi" w:cstheme="minorHAnsi"/>
          <w:sz w:val="22"/>
          <w:szCs w:val="22"/>
        </w:rPr>
        <w:t>s</w:t>
      </w:r>
      <w:r w:rsidR="00A33B07" w:rsidRPr="00682257">
        <w:rPr>
          <w:rFonts w:asciiTheme="minorHAnsi" w:hAnsiTheme="minorHAnsi" w:cstheme="minorHAnsi"/>
          <w:sz w:val="22"/>
          <w:szCs w:val="22"/>
        </w:rPr>
        <w:t xml:space="preserve"> and sedatives used in participating ICUs</w:t>
      </w:r>
      <w:ins w:id="52" w:author="Bronagh Blackwood" w:date="2023-05-29T16:54:00Z">
        <w:r w:rsidR="005F5452">
          <w:rPr>
            <w:rFonts w:asciiTheme="minorHAnsi" w:hAnsiTheme="minorHAnsi" w:cstheme="minorHAnsi"/>
            <w:sz w:val="22"/>
            <w:szCs w:val="22"/>
          </w:rPr>
          <w:t xml:space="preserve">; and </w:t>
        </w:r>
      </w:ins>
      <w:del w:id="53" w:author="Bronagh Blackwood" w:date="2023-05-29T16:54:00Z">
        <w:r w:rsidR="00747D35" w:rsidRPr="00682257" w:rsidDel="005F5452">
          <w:rPr>
            <w:rFonts w:asciiTheme="minorHAnsi" w:hAnsiTheme="minorHAnsi" w:cstheme="minorHAnsi"/>
            <w:sz w:val="22"/>
            <w:szCs w:val="22"/>
          </w:rPr>
          <w:delText xml:space="preserve">. Furthermore, we hoped to </w:delText>
        </w:r>
      </w:del>
      <w:r w:rsidR="00747D35" w:rsidRPr="00682257">
        <w:rPr>
          <w:rFonts w:asciiTheme="minorHAnsi" w:hAnsiTheme="minorHAnsi" w:cstheme="minorHAnsi"/>
          <w:sz w:val="22"/>
          <w:szCs w:val="22"/>
        </w:rPr>
        <w:t>identify</w:t>
      </w:r>
      <w:r w:rsidR="00C93530" w:rsidRPr="00682257">
        <w:rPr>
          <w:rFonts w:asciiTheme="minorHAnsi" w:hAnsiTheme="minorHAnsi" w:cstheme="minorHAnsi"/>
          <w:sz w:val="22"/>
          <w:szCs w:val="22"/>
        </w:rPr>
        <w:t xml:space="preserve"> </w:t>
      </w:r>
      <w:del w:id="54" w:author="Bronagh Blackwood" w:date="2023-05-29T16:55:00Z">
        <w:r w:rsidR="00C93530" w:rsidRPr="00682257" w:rsidDel="005F5452">
          <w:rPr>
            <w:rFonts w:asciiTheme="minorHAnsi" w:hAnsiTheme="minorHAnsi" w:cstheme="minorHAnsi"/>
            <w:sz w:val="22"/>
            <w:szCs w:val="22"/>
          </w:rPr>
          <w:delText>if</w:delText>
        </w:r>
        <w:r w:rsidR="004E64D0" w:rsidRPr="00682257" w:rsidDel="005F5452">
          <w:rPr>
            <w:rFonts w:asciiTheme="minorHAnsi" w:hAnsiTheme="minorHAnsi" w:cstheme="minorHAnsi"/>
            <w:sz w:val="22"/>
            <w:szCs w:val="22"/>
          </w:rPr>
          <w:delText xml:space="preserve"> </w:delText>
        </w:r>
      </w:del>
      <w:ins w:id="55" w:author="Bronagh Blackwood" w:date="2023-05-29T16:55:00Z">
        <w:r w:rsidR="005F5452">
          <w:rPr>
            <w:rFonts w:asciiTheme="minorHAnsi" w:hAnsiTheme="minorHAnsi" w:cstheme="minorHAnsi"/>
            <w:sz w:val="22"/>
            <w:szCs w:val="22"/>
          </w:rPr>
          <w:t>what</w:t>
        </w:r>
        <w:r w:rsidR="005F5452" w:rsidRPr="00682257">
          <w:rPr>
            <w:rFonts w:asciiTheme="minorHAnsi" w:hAnsiTheme="minorHAnsi" w:cstheme="minorHAnsi"/>
            <w:sz w:val="22"/>
            <w:szCs w:val="22"/>
          </w:rPr>
          <w:t xml:space="preserve"> </w:t>
        </w:r>
      </w:ins>
      <w:r w:rsidR="004E64D0" w:rsidRPr="00682257">
        <w:rPr>
          <w:rFonts w:asciiTheme="minorHAnsi" w:hAnsiTheme="minorHAnsi" w:cstheme="minorHAnsi"/>
          <w:sz w:val="22"/>
          <w:szCs w:val="22"/>
        </w:rPr>
        <w:t xml:space="preserve">assessments </w:t>
      </w:r>
      <w:ins w:id="56" w:author="Bronagh Blackwood" w:date="2023-05-29T16:55:00Z">
        <w:r w:rsidR="005F5452">
          <w:rPr>
            <w:rFonts w:asciiTheme="minorHAnsi" w:hAnsiTheme="minorHAnsi" w:cstheme="minorHAnsi"/>
            <w:sz w:val="22"/>
            <w:szCs w:val="22"/>
          </w:rPr>
          <w:t xml:space="preserve">or validated tools </w:t>
        </w:r>
      </w:ins>
      <w:r w:rsidR="00747D35" w:rsidRPr="00682257">
        <w:rPr>
          <w:rFonts w:asciiTheme="minorHAnsi" w:hAnsiTheme="minorHAnsi" w:cstheme="minorHAnsi"/>
          <w:sz w:val="22"/>
          <w:szCs w:val="22"/>
        </w:rPr>
        <w:t>were</w:t>
      </w:r>
      <w:r w:rsidR="004E64D0" w:rsidRPr="00682257">
        <w:rPr>
          <w:rFonts w:asciiTheme="minorHAnsi" w:hAnsiTheme="minorHAnsi" w:cstheme="minorHAnsi"/>
          <w:sz w:val="22"/>
          <w:szCs w:val="22"/>
        </w:rPr>
        <w:t xml:space="preserve"> </w:t>
      </w:r>
      <w:del w:id="57" w:author="Bronagh Blackwood" w:date="2023-05-29T16:55:00Z">
        <w:r w:rsidRPr="00682257" w:rsidDel="005F5452">
          <w:rPr>
            <w:rFonts w:asciiTheme="minorHAnsi" w:hAnsiTheme="minorHAnsi" w:cstheme="minorHAnsi"/>
            <w:sz w:val="22"/>
            <w:szCs w:val="22"/>
          </w:rPr>
          <w:delText xml:space="preserve">conducted </w:delText>
        </w:r>
      </w:del>
      <w:ins w:id="58" w:author="Bronagh Blackwood" w:date="2023-05-29T16:55:00Z">
        <w:r w:rsidR="005F5452">
          <w:rPr>
            <w:rFonts w:asciiTheme="minorHAnsi" w:hAnsiTheme="minorHAnsi" w:cstheme="minorHAnsi"/>
            <w:sz w:val="22"/>
            <w:szCs w:val="22"/>
          </w:rPr>
          <w:t>used</w:t>
        </w:r>
        <w:r w:rsidR="005F5452" w:rsidRPr="00682257">
          <w:rPr>
            <w:rFonts w:asciiTheme="minorHAnsi" w:hAnsiTheme="minorHAnsi" w:cstheme="minorHAnsi"/>
            <w:sz w:val="22"/>
            <w:szCs w:val="22"/>
          </w:rPr>
          <w:t xml:space="preserve"> </w:t>
        </w:r>
      </w:ins>
      <w:r w:rsidR="004E64D0" w:rsidRPr="00682257">
        <w:rPr>
          <w:rFonts w:asciiTheme="minorHAnsi" w:hAnsiTheme="minorHAnsi" w:cstheme="minorHAnsi"/>
          <w:sz w:val="22"/>
          <w:szCs w:val="22"/>
        </w:rPr>
        <w:t xml:space="preserve">to identify </w:t>
      </w:r>
      <w:r w:rsidR="00767FF0" w:rsidRPr="00682257">
        <w:rPr>
          <w:rFonts w:asciiTheme="minorHAnsi" w:hAnsiTheme="minorHAnsi" w:cstheme="minorHAnsi"/>
          <w:sz w:val="22"/>
          <w:szCs w:val="22"/>
        </w:rPr>
        <w:t>IWS</w:t>
      </w:r>
      <w:del w:id="59" w:author="Bronagh Blackwood" w:date="2023-05-29T16:55:00Z">
        <w:r w:rsidR="00767FF0" w:rsidRPr="00682257" w:rsidDel="005F5452">
          <w:rPr>
            <w:rFonts w:asciiTheme="minorHAnsi" w:hAnsiTheme="minorHAnsi" w:cstheme="minorHAnsi"/>
            <w:sz w:val="22"/>
            <w:szCs w:val="22"/>
          </w:rPr>
          <w:delText xml:space="preserve"> and</w:delText>
        </w:r>
        <w:r w:rsidR="00C93530" w:rsidRPr="00682257" w:rsidDel="005F5452">
          <w:rPr>
            <w:rFonts w:asciiTheme="minorHAnsi" w:hAnsiTheme="minorHAnsi" w:cstheme="minorHAnsi"/>
            <w:sz w:val="22"/>
            <w:szCs w:val="22"/>
          </w:rPr>
          <w:delText xml:space="preserve"> whether validated</w:delText>
        </w:r>
        <w:r w:rsidR="00747D35" w:rsidRPr="00682257" w:rsidDel="005F5452">
          <w:rPr>
            <w:rFonts w:asciiTheme="minorHAnsi" w:hAnsiTheme="minorHAnsi" w:cstheme="minorHAnsi"/>
            <w:sz w:val="22"/>
            <w:szCs w:val="22"/>
          </w:rPr>
          <w:delText xml:space="preserve"> tools </w:delText>
        </w:r>
        <w:r w:rsidR="00DA229B" w:rsidRPr="00682257" w:rsidDel="005F5452">
          <w:rPr>
            <w:rFonts w:asciiTheme="minorHAnsi" w:hAnsiTheme="minorHAnsi" w:cstheme="minorHAnsi"/>
            <w:sz w:val="22"/>
            <w:szCs w:val="22"/>
          </w:rPr>
          <w:delText>were used</w:delText>
        </w:r>
      </w:del>
      <w:r w:rsidR="00747D35" w:rsidRPr="00682257">
        <w:rPr>
          <w:rFonts w:asciiTheme="minorHAnsi" w:hAnsiTheme="minorHAnsi" w:cstheme="minorHAnsi"/>
          <w:sz w:val="22"/>
          <w:szCs w:val="22"/>
        </w:rPr>
        <w:t>.</w:t>
      </w:r>
    </w:p>
    <w:p w14:paraId="604005DF" w14:textId="5920E089" w:rsidR="0051090C" w:rsidRPr="00844E24" w:rsidRDefault="0051090C" w:rsidP="00F97DF6">
      <w:pPr>
        <w:pStyle w:val="Heading2"/>
        <w:spacing w:before="0" w:line="480" w:lineRule="auto"/>
        <w:rPr>
          <w:rFonts w:cstheme="majorHAnsi"/>
          <w:b/>
          <w:bCs/>
          <w:color w:val="000000" w:themeColor="text1"/>
          <w:sz w:val="22"/>
          <w:szCs w:val="22"/>
        </w:rPr>
      </w:pPr>
      <w:r w:rsidRPr="00844E24">
        <w:rPr>
          <w:rFonts w:cstheme="majorHAnsi"/>
          <w:b/>
          <w:bCs/>
          <w:color w:val="000000" w:themeColor="text1"/>
          <w:sz w:val="22"/>
          <w:szCs w:val="22"/>
        </w:rPr>
        <w:t>Ethical considerations</w:t>
      </w:r>
    </w:p>
    <w:p w14:paraId="132E193A" w14:textId="77777777" w:rsidR="0051090C" w:rsidRPr="00682257" w:rsidRDefault="0051090C"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 xml:space="preserve">The ALERT-ICU protocol was reviewed by the Wilkes University Institutional Review Board (IRB) [Ref: </w:t>
      </w:r>
      <w:r w:rsidRPr="00682257">
        <w:rPr>
          <w:rFonts w:asciiTheme="minorHAnsi" w:hAnsiTheme="minorHAnsi" w:cstheme="minorHAnsi"/>
        </w:rPr>
        <w:t>#116</w:t>
      </w:r>
      <w:r w:rsidRPr="00682257">
        <w:rPr>
          <w:rFonts w:asciiTheme="minorHAnsi" w:hAnsiTheme="minorHAnsi" w:cstheme="minorHAnsi"/>
          <w:sz w:val="22"/>
          <w:szCs w:val="22"/>
        </w:rPr>
        <w:t xml:space="preserve">] and was provided an ethical exempt determination notification.  In the UK, the study was classified as a service evaluation, reviewed by local Research and Development Offices in participating hospitals and Data Use Agreement and Institutional Authorisation Agreements were approved.  </w:t>
      </w:r>
    </w:p>
    <w:p w14:paraId="6811D68C" w14:textId="6CD02271" w:rsidR="000403F7" w:rsidRPr="00005C7D" w:rsidRDefault="000403F7" w:rsidP="00F97DF6">
      <w:pPr>
        <w:pStyle w:val="Heading1"/>
        <w:spacing w:before="0" w:line="480" w:lineRule="auto"/>
        <w:rPr>
          <w:rFonts w:cstheme="majorHAnsi"/>
          <w:b/>
          <w:bCs/>
          <w:color w:val="000000" w:themeColor="text1"/>
          <w:sz w:val="22"/>
          <w:szCs w:val="22"/>
        </w:rPr>
      </w:pPr>
      <w:r w:rsidRPr="00005C7D">
        <w:rPr>
          <w:rFonts w:cstheme="majorHAnsi"/>
          <w:b/>
          <w:bCs/>
          <w:color w:val="000000" w:themeColor="text1"/>
          <w:sz w:val="22"/>
          <w:szCs w:val="22"/>
        </w:rPr>
        <w:t>Method</w:t>
      </w:r>
      <w:r w:rsidR="000F23C6" w:rsidRPr="00005C7D">
        <w:rPr>
          <w:rFonts w:cstheme="majorHAnsi"/>
          <w:b/>
          <w:bCs/>
          <w:color w:val="000000" w:themeColor="text1"/>
          <w:sz w:val="22"/>
          <w:szCs w:val="22"/>
        </w:rPr>
        <w:t>s</w:t>
      </w:r>
    </w:p>
    <w:p w14:paraId="554FAE40" w14:textId="3942827C" w:rsidR="009B637B" w:rsidRPr="00682257" w:rsidRDefault="001010E0"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 xml:space="preserve">This UK study was part of an </w:t>
      </w:r>
      <w:r w:rsidR="003760C1" w:rsidRPr="00682257">
        <w:rPr>
          <w:rFonts w:asciiTheme="minorHAnsi" w:hAnsiTheme="minorHAnsi" w:cstheme="minorHAnsi"/>
          <w:sz w:val="22"/>
          <w:szCs w:val="22"/>
        </w:rPr>
        <w:t>international point prevalence study. The study was registered on ClinicalTrials.gov (</w:t>
      </w:r>
      <w:r w:rsidR="00E408D7" w:rsidRPr="00682257">
        <w:rPr>
          <w:rFonts w:asciiTheme="minorHAnsi" w:hAnsiTheme="minorHAnsi" w:cstheme="minorHAnsi"/>
          <w:sz w:val="22"/>
          <w:szCs w:val="22"/>
        </w:rPr>
        <w:t>Adu</w:t>
      </w:r>
      <w:r w:rsidR="003B6D72" w:rsidRPr="00682257">
        <w:rPr>
          <w:rFonts w:asciiTheme="minorHAnsi" w:hAnsiTheme="minorHAnsi" w:cstheme="minorHAnsi"/>
          <w:sz w:val="22"/>
          <w:szCs w:val="22"/>
        </w:rPr>
        <w:t>L</w:t>
      </w:r>
      <w:r w:rsidR="00E408D7" w:rsidRPr="00682257">
        <w:rPr>
          <w:rFonts w:asciiTheme="minorHAnsi" w:hAnsiTheme="minorHAnsi" w:cstheme="minorHAnsi"/>
          <w:sz w:val="22"/>
          <w:szCs w:val="22"/>
        </w:rPr>
        <w:t>t</w:t>
      </w:r>
      <w:r w:rsidR="003760C1" w:rsidRPr="00682257">
        <w:rPr>
          <w:rFonts w:asciiTheme="minorHAnsi" w:hAnsiTheme="minorHAnsi" w:cstheme="minorHAnsi"/>
          <w:sz w:val="22"/>
          <w:szCs w:val="22"/>
        </w:rPr>
        <w:t xml:space="preserve"> </w:t>
      </w:r>
      <w:r w:rsidR="00E408D7" w:rsidRPr="00682257">
        <w:rPr>
          <w:rFonts w:asciiTheme="minorHAnsi" w:hAnsiTheme="minorHAnsi" w:cstheme="minorHAnsi"/>
          <w:sz w:val="22"/>
          <w:szCs w:val="22"/>
        </w:rPr>
        <w:t>iatrog</w:t>
      </w:r>
      <w:r w:rsidR="003B6D72" w:rsidRPr="00682257">
        <w:rPr>
          <w:rFonts w:asciiTheme="minorHAnsi" w:hAnsiTheme="minorHAnsi" w:cstheme="minorHAnsi"/>
          <w:sz w:val="22"/>
          <w:szCs w:val="22"/>
        </w:rPr>
        <w:t>E</w:t>
      </w:r>
      <w:r w:rsidR="00E408D7" w:rsidRPr="00682257">
        <w:rPr>
          <w:rFonts w:asciiTheme="minorHAnsi" w:hAnsiTheme="minorHAnsi" w:cstheme="minorHAnsi"/>
          <w:sz w:val="22"/>
          <w:szCs w:val="22"/>
        </w:rPr>
        <w:t>nic withd</w:t>
      </w:r>
      <w:r w:rsidR="003B6D72" w:rsidRPr="00682257">
        <w:rPr>
          <w:rFonts w:asciiTheme="minorHAnsi" w:hAnsiTheme="minorHAnsi" w:cstheme="minorHAnsi"/>
          <w:sz w:val="22"/>
          <w:szCs w:val="22"/>
        </w:rPr>
        <w:t>R</w:t>
      </w:r>
      <w:r w:rsidR="00E408D7" w:rsidRPr="00682257">
        <w:rPr>
          <w:rFonts w:asciiTheme="minorHAnsi" w:hAnsiTheme="minorHAnsi" w:cstheme="minorHAnsi"/>
          <w:sz w:val="22"/>
          <w:szCs w:val="22"/>
        </w:rPr>
        <w:t>awal s</w:t>
      </w:r>
      <w:r w:rsidR="003B6D72" w:rsidRPr="00682257">
        <w:rPr>
          <w:rFonts w:asciiTheme="minorHAnsi" w:hAnsiTheme="minorHAnsi" w:cstheme="minorHAnsi"/>
          <w:sz w:val="22"/>
          <w:szCs w:val="22"/>
        </w:rPr>
        <w:t>T</w:t>
      </w:r>
      <w:r w:rsidR="00E408D7" w:rsidRPr="00682257">
        <w:rPr>
          <w:rFonts w:asciiTheme="minorHAnsi" w:hAnsiTheme="minorHAnsi" w:cstheme="minorHAnsi"/>
          <w:sz w:val="22"/>
          <w:szCs w:val="22"/>
        </w:rPr>
        <w:t>udy</w:t>
      </w:r>
      <w:r w:rsidR="003760C1" w:rsidRPr="00682257">
        <w:rPr>
          <w:rFonts w:asciiTheme="minorHAnsi" w:hAnsiTheme="minorHAnsi" w:cstheme="minorHAnsi"/>
          <w:sz w:val="22"/>
          <w:szCs w:val="22"/>
        </w:rPr>
        <w:t xml:space="preserve"> in the ICU [ALERT-ICU], </w:t>
      </w:r>
      <w:r w:rsidR="00E408D7" w:rsidRPr="00682257">
        <w:rPr>
          <w:rFonts w:asciiTheme="minorHAnsi" w:hAnsiTheme="minorHAnsi" w:cstheme="minorHAnsi"/>
          <w:sz w:val="22"/>
          <w:szCs w:val="22"/>
        </w:rPr>
        <w:t xml:space="preserve">Bolesta 2021, </w:t>
      </w:r>
      <w:r w:rsidR="003760C1" w:rsidRPr="00682257">
        <w:rPr>
          <w:rFonts w:asciiTheme="minorHAnsi" w:hAnsiTheme="minorHAnsi" w:cstheme="minorHAnsi"/>
          <w:sz w:val="22"/>
          <w:szCs w:val="22"/>
        </w:rPr>
        <w:t xml:space="preserve">NCT04422808). </w:t>
      </w:r>
      <w:r w:rsidR="00E53C7A" w:rsidRPr="00682257">
        <w:rPr>
          <w:rFonts w:asciiTheme="minorHAnsi" w:hAnsiTheme="minorHAnsi" w:cstheme="minorHAnsi"/>
          <w:sz w:val="22"/>
          <w:szCs w:val="22"/>
        </w:rPr>
        <w:t>Th</w:t>
      </w:r>
      <w:r w:rsidRPr="00682257">
        <w:rPr>
          <w:rFonts w:asciiTheme="minorHAnsi" w:hAnsiTheme="minorHAnsi" w:cstheme="minorHAnsi"/>
          <w:sz w:val="22"/>
          <w:szCs w:val="22"/>
        </w:rPr>
        <w:t>e</w:t>
      </w:r>
      <w:r w:rsidR="00E53C7A" w:rsidRPr="00682257">
        <w:rPr>
          <w:rFonts w:asciiTheme="minorHAnsi" w:hAnsiTheme="minorHAnsi" w:cstheme="minorHAnsi"/>
          <w:sz w:val="22"/>
          <w:szCs w:val="22"/>
        </w:rPr>
        <w:t xml:space="preserve"> study is reported in accordance with the Strengthening the Reporting of Observational Studies in Epidemiology (STROBE) Statement.</w:t>
      </w:r>
    </w:p>
    <w:p w14:paraId="06167F43" w14:textId="5D7F042D" w:rsidR="00051108" w:rsidRPr="004D068D" w:rsidRDefault="00051108" w:rsidP="00F97DF6">
      <w:pPr>
        <w:pStyle w:val="Heading2"/>
        <w:spacing w:before="0" w:line="480" w:lineRule="auto"/>
        <w:rPr>
          <w:rFonts w:cstheme="majorHAnsi"/>
          <w:b/>
          <w:bCs/>
          <w:color w:val="000000" w:themeColor="text1"/>
          <w:sz w:val="22"/>
          <w:szCs w:val="22"/>
        </w:rPr>
      </w:pPr>
      <w:r w:rsidRPr="004D068D">
        <w:rPr>
          <w:rFonts w:cstheme="majorHAnsi"/>
          <w:b/>
          <w:bCs/>
          <w:color w:val="000000" w:themeColor="text1"/>
          <w:sz w:val="22"/>
          <w:szCs w:val="22"/>
        </w:rPr>
        <w:t xml:space="preserve">Study </w:t>
      </w:r>
      <w:r w:rsidR="00844E24">
        <w:rPr>
          <w:rFonts w:cstheme="majorHAnsi"/>
          <w:b/>
          <w:bCs/>
          <w:color w:val="000000" w:themeColor="text1"/>
          <w:sz w:val="22"/>
          <w:szCs w:val="22"/>
        </w:rPr>
        <w:t>d</w:t>
      </w:r>
      <w:r w:rsidRPr="004D068D">
        <w:rPr>
          <w:rFonts w:cstheme="majorHAnsi"/>
          <w:b/>
          <w:bCs/>
          <w:color w:val="000000" w:themeColor="text1"/>
          <w:sz w:val="22"/>
          <w:szCs w:val="22"/>
        </w:rPr>
        <w:t>esign and participants</w:t>
      </w:r>
    </w:p>
    <w:p w14:paraId="0E387747" w14:textId="4D15BDB2" w:rsidR="000F23C6" w:rsidRPr="00682257" w:rsidRDefault="001010E0"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 xml:space="preserve">A </w:t>
      </w:r>
      <w:r w:rsidR="00051108" w:rsidRPr="00682257">
        <w:rPr>
          <w:rFonts w:asciiTheme="minorHAnsi" w:hAnsiTheme="minorHAnsi" w:cstheme="minorHAnsi"/>
          <w:sz w:val="22"/>
          <w:szCs w:val="22"/>
        </w:rPr>
        <w:t xml:space="preserve">prospective, observational, </w:t>
      </w:r>
      <w:r w:rsidR="000F23C6" w:rsidRPr="00682257">
        <w:rPr>
          <w:rFonts w:asciiTheme="minorHAnsi" w:hAnsiTheme="minorHAnsi" w:cstheme="minorHAnsi"/>
          <w:sz w:val="22"/>
          <w:szCs w:val="22"/>
        </w:rPr>
        <w:t xml:space="preserve">one-day </w:t>
      </w:r>
      <w:r w:rsidR="00051108" w:rsidRPr="00682257">
        <w:rPr>
          <w:rFonts w:asciiTheme="minorHAnsi" w:hAnsiTheme="minorHAnsi" w:cstheme="minorHAnsi"/>
          <w:sz w:val="22"/>
          <w:szCs w:val="22"/>
        </w:rPr>
        <w:t xml:space="preserve">point prevalence study of opioid, </w:t>
      </w:r>
      <w:r w:rsidR="000676DF" w:rsidRPr="00682257">
        <w:rPr>
          <w:rFonts w:asciiTheme="minorHAnsi" w:hAnsiTheme="minorHAnsi" w:cstheme="minorHAnsi"/>
          <w:sz w:val="22"/>
          <w:szCs w:val="22"/>
        </w:rPr>
        <w:t>sedation,</w:t>
      </w:r>
      <w:r w:rsidR="00051108" w:rsidRPr="00682257">
        <w:rPr>
          <w:rFonts w:asciiTheme="minorHAnsi" w:hAnsiTheme="minorHAnsi" w:cstheme="minorHAnsi"/>
          <w:sz w:val="22"/>
          <w:szCs w:val="22"/>
        </w:rPr>
        <w:t xml:space="preserve"> and drug withdrawal practices in </w:t>
      </w:r>
      <w:r w:rsidR="000F23C6" w:rsidRPr="00682257">
        <w:rPr>
          <w:rFonts w:asciiTheme="minorHAnsi" w:hAnsiTheme="minorHAnsi" w:cstheme="minorHAnsi"/>
          <w:sz w:val="22"/>
          <w:szCs w:val="22"/>
        </w:rPr>
        <w:t>National Health Service</w:t>
      </w:r>
      <w:r w:rsidR="00C93530" w:rsidRPr="00682257">
        <w:rPr>
          <w:rFonts w:asciiTheme="minorHAnsi" w:hAnsiTheme="minorHAnsi" w:cstheme="minorHAnsi"/>
          <w:sz w:val="22"/>
          <w:szCs w:val="22"/>
        </w:rPr>
        <w:t>, NHS</w:t>
      </w:r>
      <w:r w:rsidR="000F23C6" w:rsidRPr="00682257">
        <w:rPr>
          <w:rFonts w:asciiTheme="minorHAnsi" w:hAnsiTheme="minorHAnsi" w:cstheme="minorHAnsi"/>
          <w:sz w:val="22"/>
          <w:szCs w:val="22"/>
        </w:rPr>
        <w:t xml:space="preserve"> </w:t>
      </w:r>
      <w:r w:rsidR="00051108" w:rsidRPr="00682257">
        <w:rPr>
          <w:rFonts w:asciiTheme="minorHAnsi" w:hAnsiTheme="minorHAnsi" w:cstheme="minorHAnsi"/>
          <w:sz w:val="22"/>
          <w:szCs w:val="22"/>
        </w:rPr>
        <w:t xml:space="preserve">UK ICUs. </w:t>
      </w:r>
      <w:r w:rsidR="000F23C6" w:rsidRPr="00682257">
        <w:rPr>
          <w:rFonts w:asciiTheme="minorHAnsi" w:hAnsiTheme="minorHAnsi" w:cstheme="minorHAnsi"/>
          <w:sz w:val="22"/>
          <w:szCs w:val="22"/>
        </w:rPr>
        <w:t>ICU</w:t>
      </w:r>
      <w:r w:rsidRPr="00682257">
        <w:rPr>
          <w:rFonts w:asciiTheme="minorHAnsi" w:hAnsiTheme="minorHAnsi" w:cstheme="minorHAnsi"/>
          <w:sz w:val="22"/>
          <w:szCs w:val="22"/>
        </w:rPr>
        <w:t>s</w:t>
      </w:r>
      <w:r w:rsidR="000F23C6" w:rsidRPr="00682257">
        <w:rPr>
          <w:rFonts w:asciiTheme="minorHAnsi" w:hAnsiTheme="minorHAnsi" w:cstheme="minorHAnsi"/>
          <w:sz w:val="22"/>
          <w:szCs w:val="22"/>
        </w:rPr>
        <w:t xml:space="preserve"> selected </w:t>
      </w:r>
      <w:r w:rsidR="00E53C7A" w:rsidRPr="00682257">
        <w:rPr>
          <w:rFonts w:asciiTheme="minorHAnsi" w:hAnsiTheme="minorHAnsi" w:cstheme="minorHAnsi"/>
          <w:sz w:val="22"/>
          <w:szCs w:val="22"/>
        </w:rPr>
        <w:t>a</w:t>
      </w:r>
      <w:r w:rsidR="000F23C6" w:rsidRPr="00682257">
        <w:rPr>
          <w:rFonts w:asciiTheme="minorHAnsi" w:hAnsiTheme="minorHAnsi" w:cstheme="minorHAnsi"/>
          <w:sz w:val="22"/>
          <w:szCs w:val="22"/>
        </w:rPr>
        <w:t xml:space="preserve"> one-day study period between June 1</w:t>
      </w:r>
      <w:r w:rsidR="000F23C6" w:rsidRPr="00682257">
        <w:rPr>
          <w:rFonts w:asciiTheme="minorHAnsi" w:hAnsiTheme="minorHAnsi" w:cstheme="minorHAnsi"/>
          <w:sz w:val="22"/>
          <w:szCs w:val="22"/>
          <w:vertAlign w:val="superscript"/>
        </w:rPr>
        <w:t>st</w:t>
      </w:r>
      <w:r w:rsidR="000F23C6" w:rsidRPr="00682257">
        <w:rPr>
          <w:rFonts w:asciiTheme="minorHAnsi" w:hAnsiTheme="minorHAnsi" w:cstheme="minorHAnsi"/>
          <w:sz w:val="22"/>
          <w:szCs w:val="22"/>
        </w:rPr>
        <w:t xml:space="preserve"> and September 30</w:t>
      </w:r>
      <w:r w:rsidR="000F23C6" w:rsidRPr="00682257">
        <w:rPr>
          <w:rFonts w:asciiTheme="minorHAnsi" w:hAnsiTheme="minorHAnsi" w:cstheme="minorHAnsi"/>
          <w:sz w:val="22"/>
          <w:szCs w:val="22"/>
          <w:vertAlign w:val="superscript"/>
        </w:rPr>
        <w:t>th</w:t>
      </w:r>
      <w:r w:rsidR="000F23C6" w:rsidRPr="00682257">
        <w:rPr>
          <w:rFonts w:asciiTheme="minorHAnsi" w:hAnsiTheme="minorHAnsi" w:cstheme="minorHAnsi"/>
          <w:sz w:val="22"/>
          <w:szCs w:val="22"/>
        </w:rPr>
        <w:t xml:space="preserve">, 2021. </w:t>
      </w:r>
      <w:r w:rsidRPr="00682257">
        <w:rPr>
          <w:rFonts w:asciiTheme="minorHAnsi" w:hAnsiTheme="minorHAnsi" w:cstheme="minorHAnsi"/>
          <w:sz w:val="22"/>
          <w:szCs w:val="22"/>
        </w:rPr>
        <w:t>P</w:t>
      </w:r>
      <w:r w:rsidR="00051108" w:rsidRPr="00682257">
        <w:rPr>
          <w:rFonts w:asciiTheme="minorHAnsi" w:hAnsiTheme="minorHAnsi" w:cstheme="minorHAnsi"/>
          <w:sz w:val="22"/>
          <w:szCs w:val="22"/>
        </w:rPr>
        <w:t>atients</w:t>
      </w:r>
      <w:r w:rsidR="00DA1DC9" w:rsidRPr="00682257">
        <w:rPr>
          <w:rFonts w:asciiTheme="minorHAnsi" w:hAnsiTheme="minorHAnsi" w:cstheme="minorHAnsi"/>
          <w:sz w:val="22"/>
          <w:szCs w:val="22"/>
        </w:rPr>
        <w:t xml:space="preserve"> aged</w:t>
      </w:r>
      <w:r w:rsidR="00051108" w:rsidRPr="00682257">
        <w:rPr>
          <w:rFonts w:asciiTheme="minorHAnsi" w:hAnsiTheme="minorHAnsi" w:cstheme="minorHAnsi"/>
          <w:sz w:val="22"/>
          <w:szCs w:val="22"/>
        </w:rPr>
        <w:t xml:space="preserve"> 18</w:t>
      </w:r>
      <w:r w:rsidR="000F23C6" w:rsidRPr="00682257">
        <w:rPr>
          <w:rFonts w:asciiTheme="minorHAnsi" w:hAnsiTheme="minorHAnsi" w:cstheme="minorHAnsi"/>
          <w:sz w:val="22"/>
          <w:szCs w:val="22"/>
        </w:rPr>
        <w:t>-</w:t>
      </w:r>
      <w:r w:rsidR="00051108" w:rsidRPr="00682257">
        <w:rPr>
          <w:rFonts w:asciiTheme="minorHAnsi" w:hAnsiTheme="minorHAnsi" w:cstheme="minorHAnsi"/>
          <w:sz w:val="22"/>
          <w:szCs w:val="22"/>
        </w:rPr>
        <w:t xml:space="preserve">years and older </w:t>
      </w:r>
      <w:r w:rsidR="00DA1DC9" w:rsidRPr="00682257">
        <w:rPr>
          <w:rFonts w:asciiTheme="minorHAnsi" w:hAnsiTheme="minorHAnsi" w:cstheme="minorHAnsi"/>
          <w:sz w:val="22"/>
          <w:szCs w:val="22"/>
        </w:rPr>
        <w:t>admitted to</w:t>
      </w:r>
      <w:r w:rsidR="00051108" w:rsidRPr="00682257">
        <w:rPr>
          <w:rFonts w:asciiTheme="minorHAnsi" w:hAnsiTheme="minorHAnsi" w:cstheme="minorHAnsi"/>
          <w:sz w:val="22"/>
          <w:szCs w:val="22"/>
        </w:rPr>
        <w:t xml:space="preserve"> adult ICUs </w:t>
      </w:r>
      <w:r w:rsidR="00DA1DC9" w:rsidRPr="00682257">
        <w:rPr>
          <w:rFonts w:asciiTheme="minorHAnsi" w:hAnsiTheme="minorHAnsi" w:cstheme="minorHAnsi"/>
          <w:sz w:val="22"/>
          <w:szCs w:val="22"/>
        </w:rPr>
        <w:t>were eligible for inclusion. Patients were included if they</w:t>
      </w:r>
      <w:r w:rsidR="000F23C6" w:rsidRPr="00682257">
        <w:rPr>
          <w:rFonts w:asciiTheme="minorHAnsi" w:hAnsiTheme="minorHAnsi" w:cstheme="minorHAnsi"/>
          <w:sz w:val="22"/>
          <w:szCs w:val="22"/>
        </w:rPr>
        <w:t xml:space="preserve"> received either parenteral </w:t>
      </w:r>
      <w:r w:rsidR="00B15F1D" w:rsidRPr="00682257">
        <w:rPr>
          <w:rFonts w:asciiTheme="minorHAnsi" w:hAnsiTheme="minorHAnsi" w:cstheme="minorHAnsi"/>
          <w:sz w:val="22"/>
          <w:szCs w:val="22"/>
        </w:rPr>
        <w:t>opioids</w:t>
      </w:r>
      <w:r w:rsidR="00D95785" w:rsidRPr="00682257">
        <w:rPr>
          <w:rFonts w:asciiTheme="minorHAnsi" w:hAnsiTheme="minorHAnsi" w:cstheme="minorHAnsi"/>
          <w:sz w:val="22"/>
          <w:szCs w:val="22"/>
        </w:rPr>
        <w:t xml:space="preserve"> </w:t>
      </w:r>
      <w:r w:rsidR="000F23C6" w:rsidRPr="00682257">
        <w:rPr>
          <w:rFonts w:asciiTheme="minorHAnsi" w:hAnsiTheme="minorHAnsi" w:cstheme="minorHAnsi"/>
          <w:sz w:val="22"/>
          <w:szCs w:val="22"/>
        </w:rPr>
        <w:t xml:space="preserve">and/or sedatives in the 24-hours prior to </w:t>
      </w:r>
      <w:r w:rsidR="00C531CC" w:rsidRPr="00682257">
        <w:rPr>
          <w:rFonts w:asciiTheme="minorHAnsi" w:hAnsiTheme="minorHAnsi" w:cstheme="minorHAnsi"/>
          <w:sz w:val="22"/>
          <w:szCs w:val="22"/>
        </w:rPr>
        <w:t xml:space="preserve">the </w:t>
      </w:r>
      <w:r w:rsidR="000F23C6" w:rsidRPr="00682257">
        <w:rPr>
          <w:rFonts w:asciiTheme="minorHAnsi" w:hAnsiTheme="minorHAnsi" w:cstheme="minorHAnsi"/>
          <w:sz w:val="22"/>
          <w:szCs w:val="22"/>
        </w:rPr>
        <w:t xml:space="preserve">data collection </w:t>
      </w:r>
      <w:r w:rsidR="00C531CC" w:rsidRPr="00682257">
        <w:rPr>
          <w:rFonts w:asciiTheme="minorHAnsi" w:hAnsiTheme="minorHAnsi" w:cstheme="minorHAnsi"/>
          <w:sz w:val="22"/>
          <w:szCs w:val="22"/>
        </w:rPr>
        <w:t>day</w:t>
      </w:r>
      <w:r w:rsidR="000F23C6" w:rsidRPr="00682257">
        <w:rPr>
          <w:rFonts w:asciiTheme="minorHAnsi" w:hAnsiTheme="minorHAnsi" w:cstheme="minorHAnsi"/>
          <w:sz w:val="22"/>
          <w:szCs w:val="22"/>
        </w:rPr>
        <w:t>.</w:t>
      </w:r>
      <w:r w:rsidR="00051108" w:rsidRPr="00682257">
        <w:rPr>
          <w:rFonts w:asciiTheme="minorHAnsi" w:hAnsiTheme="minorHAnsi" w:cstheme="minorHAnsi"/>
          <w:sz w:val="22"/>
          <w:szCs w:val="22"/>
        </w:rPr>
        <w:t xml:space="preserve"> </w:t>
      </w:r>
      <w:ins w:id="60" w:author="Bronagh Blackwood" w:date="2023-05-29T15:06:00Z">
        <w:r w:rsidR="005F5452">
          <w:rPr>
            <w:rFonts w:asciiTheme="minorHAnsi" w:hAnsiTheme="minorHAnsi" w:cstheme="minorHAnsi"/>
            <w:sz w:val="22"/>
            <w:szCs w:val="22"/>
          </w:rPr>
          <w:t>There were no exclusion criteria.</w:t>
        </w:r>
      </w:ins>
    </w:p>
    <w:p w14:paraId="44563BB9" w14:textId="35346F4B" w:rsidR="004B670D" w:rsidRPr="00682257" w:rsidRDefault="00EB3577" w:rsidP="00F97DF6">
      <w:pPr>
        <w:spacing w:line="480" w:lineRule="auto"/>
        <w:rPr>
          <w:rFonts w:asciiTheme="minorHAnsi" w:hAnsiTheme="minorHAnsi" w:cstheme="minorHAnsi"/>
          <w:i/>
          <w:sz w:val="22"/>
          <w:szCs w:val="22"/>
        </w:rPr>
      </w:pPr>
      <w:r w:rsidRPr="00682257">
        <w:rPr>
          <w:rFonts w:asciiTheme="minorHAnsi" w:hAnsiTheme="minorHAnsi" w:cstheme="minorHAnsi"/>
          <w:sz w:val="22"/>
          <w:szCs w:val="22"/>
        </w:rPr>
        <w:lastRenderedPageBreak/>
        <w:t xml:space="preserve">All electronic study data </w:t>
      </w:r>
      <w:r w:rsidR="003760C1" w:rsidRPr="00682257">
        <w:rPr>
          <w:rFonts w:asciiTheme="minorHAnsi" w:hAnsiTheme="minorHAnsi" w:cstheme="minorHAnsi"/>
          <w:sz w:val="22"/>
          <w:szCs w:val="22"/>
        </w:rPr>
        <w:t xml:space="preserve">were </w:t>
      </w:r>
      <w:r w:rsidRPr="00682257">
        <w:rPr>
          <w:rFonts w:asciiTheme="minorHAnsi" w:hAnsiTheme="minorHAnsi" w:cstheme="minorHAnsi"/>
          <w:sz w:val="22"/>
          <w:szCs w:val="22"/>
        </w:rPr>
        <w:t>kept in password-protected computer files. Data were coded by assigning a unique identification number to participating institutions and individual ICUs</w:t>
      </w:r>
      <w:del w:id="61" w:author="Bronagh Blackwood" w:date="2023-05-29T16:56:00Z">
        <w:r w:rsidRPr="00682257" w:rsidDel="005F5452">
          <w:rPr>
            <w:rFonts w:asciiTheme="minorHAnsi" w:hAnsiTheme="minorHAnsi" w:cstheme="minorHAnsi"/>
            <w:sz w:val="22"/>
            <w:szCs w:val="22"/>
          </w:rPr>
          <w:delText>.</w:delText>
        </w:r>
      </w:del>
      <w:r w:rsidRPr="00682257">
        <w:rPr>
          <w:rFonts w:asciiTheme="minorHAnsi" w:hAnsiTheme="minorHAnsi" w:cstheme="minorHAnsi"/>
          <w:sz w:val="22"/>
          <w:szCs w:val="22"/>
        </w:rPr>
        <w:t xml:space="preserve"> </w:t>
      </w:r>
      <w:r w:rsidR="00345FD7" w:rsidRPr="00682257">
        <w:rPr>
          <w:rFonts w:asciiTheme="minorHAnsi" w:hAnsiTheme="minorHAnsi" w:cstheme="minorHAnsi"/>
          <w:sz w:val="22"/>
          <w:szCs w:val="22"/>
        </w:rPr>
        <w:t>and</w:t>
      </w:r>
      <w:r w:rsidRPr="00682257">
        <w:rPr>
          <w:rFonts w:asciiTheme="minorHAnsi" w:hAnsiTheme="minorHAnsi" w:cstheme="minorHAnsi"/>
          <w:sz w:val="22"/>
          <w:szCs w:val="22"/>
        </w:rPr>
        <w:t xml:space="preserve"> patients </w:t>
      </w:r>
      <w:r w:rsidR="009650DA" w:rsidRPr="00682257">
        <w:rPr>
          <w:rFonts w:asciiTheme="minorHAnsi" w:hAnsiTheme="minorHAnsi" w:cstheme="minorHAnsi"/>
          <w:sz w:val="22"/>
          <w:szCs w:val="22"/>
        </w:rPr>
        <w:t>were assigned</w:t>
      </w:r>
      <w:r w:rsidRPr="00682257">
        <w:rPr>
          <w:rFonts w:asciiTheme="minorHAnsi" w:hAnsiTheme="minorHAnsi" w:cstheme="minorHAnsi"/>
          <w:sz w:val="22"/>
          <w:szCs w:val="22"/>
        </w:rPr>
        <w:t xml:space="preserve"> a unique study </w:t>
      </w:r>
      <w:r w:rsidR="009650DA" w:rsidRPr="00682257">
        <w:rPr>
          <w:rFonts w:asciiTheme="minorHAnsi" w:hAnsiTheme="minorHAnsi" w:cstheme="minorHAnsi"/>
          <w:sz w:val="22"/>
          <w:szCs w:val="22"/>
        </w:rPr>
        <w:t>identification</w:t>
      </w:r>
      <w:r w:rsidRPr="00682257">
        <w:rPr>
          <w:rFonts w:asciiTheme="minorHAnsi" w:hAnsiTheme="minorHAnsi" w:cstheme="minorHAnsi"/>
          <w:sz w:val="22"/>
          <w:szCs w:val="22"/>
        </w:rPr>
        <w:t xml:space="preserve"> number. Analysis </w:t>
      </w:r>
      <w:r w:rsidR="009650DA" w:rsidRPr="00682257">
        <w:rPr>
          <w:rFonts w:asciiTheme="minorHAnsi" w:hAnsiTheme="minorHAnsi" w:cstheme="minorHAnsi"/>
          <w:sz w:val="22"/>
          <w:szCs w:val="22"/>
        </w:rPr>
        <w:t>was</w:t>
      </w:r>
      <w:r w:rsidRPr="00682257">
        <w:rPr>
          <w:rFonts w:asciiTheme="minorHAnsi" w:hAnsiTheme="minorHAnsi" w:cstheme="minorHAnsi"/>
          <w:sz w:val="22"/>
          <w:szCs w:val="22"/>
        </w:rPr>
        <w:t xml:space="preserve"> performed using the coded data. Only aggregate data without personal identifiers </w:t>
      </w:r>
      <w:r w:rsidR="009650DA" w:rsidRPr="00682257">
        <w:rPr>
          <w:rFonts w:asciiTheme="minorHAnsi" w:hAnsiTheme="minorHAnsi" w:cstheme="minorHAnsi"/>
          <w:sz w:val="22"/>
          <w:szCs w:val="22"/>
        </w:rPr>
        <w:t>ha</w:t>
      </w:r>
      <w:r w:rsidR="003760C1" w:rsidRPr="00682257">
        <w:rPr>
          <w:rFonts w:asciiTheme="minorHAnsi" w:hAnsiTheme="minorHAnsi" w:cstheme="minorHAnsi"/>
          <w:sz w:val="22"/>
          <w:szCs w:val="22"/>
        </w:rPr>
        <w:t>ve</w:t>
      </w:r>
      <w:r w:rsidR="009650DA" w:rsidRPr="00682257">
        <w:rPr>
          <w:rFonts w:asciiTheme="minorHAnsi" w:hAnsiTheme="minorHAnsi" w:cstheme="minorHAnsi"/>
          <w:sz w:val="22"/>
          <w:szCs w:val="22"/>
        </w:rPr>
        <w:t xml:space="preserve"> been</w:t>
      </w:r>
      <w:r w:rsidRPr="00682257">
        <w:rPr>
          <w:rFonts w:asciiTheme="minorHAnsi" w:hAnsiTheme="minorHAnsi" w:cstheme="minorHAnsi"/>
          <w:sz w:val="22"/>
          <w:szCs w:val="22"/>
        </w:rPr>
        <w:t xml:space="preserve"> included </w:t>
      </w:r>
      <w:r w:rsidR="009650DA" w:rsidRPr="00682257">
        <w:rPr>
          <w:rFonts w:asciiTheme="minorHAnsi" w:hAnsiTheme="minorHAnsi" w:cstheme="minorHAnsi"/>
          <w:sz w:val="22"/>
          <w:szCs w:val="22"/>
        </w:rPr>
        <w:t>in</w:t>
      </w:r>
      <w:r w:rsidRPr="00682257">
        <w:rPr>
          <w:rFonts w:asciiTheme="minorHAnsi" w:hAnsiTheme="minorHAnsi" w:cstheme="minorHAnsi"/>
          <w:sz w:val="22"/>
          <w:szCs w:val="22"/>
        </w:rPr>
        <w:t xml:space="preserve"> </w:t>
      </w:r>
      <w:r w:rsidR="009650DA" w:rsidRPr="00682257">
        <w:rPr>
          <w:rFonts w:asciiTheme="minorHAnsi" w:hAnsiTheme="minorHAnsi" w:cstheme="minorHAnsi"/>
          <w:sz w:val="22"/>
          <w:szCs w:val="22"/>
        </w:rPr>
        <w:t xml:space="preserve"> results</w:t>
      </w:r>
      <w:r w:rsidRPr="00682257">
        <w:rPr>
          <w:rFonts w:asciiTheme="minorHAnsi" w:hAnsiTheme="minorHAnsi" w:cstheme="minorHAnsi"/>
          <w:sz w:val="22"/>
          <w:szCs w:val="22"/>
        </w:rPr>
        <w:t xml:space="preserve">. </w:t>
      </w:r>
    </w:p>
    <w:p w14:paraId="6225B37C" w14:textId="797B0B79" w:rsidR="00E53C7A" w:rsidRPr="004D068D" w:rsidRDefault="00E53C7A" w:rsidP="00F97DF6">
      <w:pPr>
        <w:pStyle w:val="Heading2"/>
        <w:spacing w:before="0" w:line="480" w:lineRule="auto"/>
        <w:rPr>
          <w:rFonts w:cstheme="majorHAnsi"/>
          <w:b/>
          <w:bCs/>
          <w:color w:val="000000" w:themeColor="text1"/>
          <w:sz w:val="22"/>
          <w:szCs w:val="22"/>
        </w:rPr>
      </w:pPr>
      <w:r w:rsidRPr="004D068D">
        <w:rPr>
          <w:rFonts w:cstheme="majorHAnsi"/>
          <w:b/>
          <w:bCs/>
          <w:color w:val="000000" w:themeColor="text1"/>
          <w:sz w:val="22"/>
          <w:szCs w:val="22"/>
        </w:rPr>
        <w:t>Data collection</w:t>
      </w:r>
    </w:p>
    <w:p w14:paraId="4ABAC85B" w14:textId="3549E8CA" w:rsidR="00E53C7A" w:rsidRPr="00682257" w:rsidRDefault="00E53C7A" w:rsidP="00F97DF6">
      <w:pPr>
        <w:spacing w:line="480" w:lineRule="auto"/>
        <w:rPr>
          <w:rFonts w:asciiTheme="minorHAnsi" w:hAnsiTheme="minorHAnsi" w:cstheme="minorHAnsi"/>
          <w:sz w:val="22"/>
          <w:szCs w:val="22"/>
        </w:rPr>
      </w:pPr>
      <w:del w:id="62" w:author="Bronagh Blackwood" w:date="2023-05-29T16:34:00Z">
        <w:r w:rsidRPr="00682257" w:rsidDel="005F5452">
          <w:rPr>
            <w:rFonts w:asciiTheme="minorHAnsi" w:hAnsiTheme="minorHAnsi" w:cstheme="minorHAnsi"/>
            <w:sz w:val="22"/>
            <w:szCs w:val="22"/>
          </w:rPr>
          <w:delText>We engaged with n</w:delText>
        </w:r>
      </w:del>
      <w:ins w:id="63" w:author="Bronagh Blackwood" w:date="2023-05-29T16:34:00Z">
        <w:r w:rsidR="005F5452">
          <w:rPr>
            <w:rFonts w:asciiTheme="minorHAnsi" w:hAnsiTheme="minorHAnsi" w:cstheme="minorHAnsi"/>
            <w:sz w:val="22"/>
            <w:szCs w:val="22"/>
          </w:rPr>
          <w:t>Recruitment of data collectors was</w:t>
        </w:r>
      </w:ins>
      <w:ins w:id="64" w:author="Bronagh Blackwood" w:date="2023-05-29T16:35:00Z">
        <w:r w:rsidR="005F5452">
          <w:rPr>
            <w:rFonts w:asciiTheme="minorHAnsi" w:hAnsiTheme="minorHAnsi" w:cstheme="minorHAnsi"/>
            <w:sz w:val="22"/>
            <w:szCs w:val="22"/>
          </w:rPr>
          <w:t xml:space="preserve"> achieved by contacting n</w:t>
        </w:r>
      </w:ins>
      <w:r w:rsidRPr="00682257">
        <w:rPr>
          <w:rFonts w:asciiTheme="minorHAnsi" w:hAnsiTheme="minorHAnsi" w:cstheme="minorHAnsi"/>
          <w:sz w:val="22"/>
          <w:szCs w:val="22"/>
        </w:rPr>
        <w:t xml:space="preserve">ational representatives from professional networks including the </w:t>
      </w:r>
      <w:r w:rsidR="001010E0" w:rsidRPr="00682257">
        <w:rPr>
          <w:rFonts w:asciiTheme="minorHAnsi" w:hAnsiTheme="minorHAnsi" w:cstheme="minorHAnsi"/>
          <w:sz w:val="22"/>
          <w:szCs w:val="22"/>
        </w:rPr>
        <w:t xml:space="preserve">UK </w:t>
      </w:r>
      <w:r w:rsidRPr="00682257">
        <w:rPr>
          <w:rFonts w:asciiTheme="minorHAnsi" w:hAnsiTheme="minorHAnsi" w:cstheme="minorHAnsi"/>
          <w:sz w:val="22"/>
          <w:szCs w:val="22"/>
        </w:rPr>
        <w:t>Clinical Pharmacy Association</w:t>
      </w:r>
      <w:r w:rsidR="004D068D">
        <w:rPr>
          <w:rFonts w:asciiTheme="minorHAnsi" w:hAnsiTheme="minorHAnsi" w:cstheme="minorHAnsi"/>
          <w:sz w:val="22"/>
          <w:szCs w:val="22"/>
        </w:rPr>
        <w:t xml:space="preserve"> (UKCPA)</w:t>
      </w:r>
      <w:r w:rsidRPr="00682257">
        <w:rPr>
          <w:rFonts w:asciiTheme="minorHAnsi" w:hAnsiTheme="minorHAnsi" w:cstheme="minorHAnsi"/>
          <w:sz w:val="22"/>
          <w:szCs w:val="22"/>
        </w:rPr>
        <w:t xml:space="preserve">, </w:t>
      </w:r>
      <w:r w:rsidR="00B15F1D" w:rsidRPr="00682257">
        <w:rPr>
          <w:rFonts w:asciiTheme="minorHAnsi" w:hAnsiTheme="minorHAnsi" w:cstheme="minorHAnsi"/>
          <w:sz w:val="22"/>
          <w:szCs w:val="22"/>
        </w:rPr>
        <w:t xml:space="preserve">the Intensive Care </w:t>
      </w:r>
      <w:r w:rsidR="000676DF" w:rsidRPr="00682257">
        <w:rPr>
          <w:rFonts w:asciiTheme="minorHAnsi" w:hAnsiTheme="minorHAnsi" w:cstheme="minorHAnsi"/>
          <w:sz w:val="22"/>
          <w:szCs w:val="22"/>
        </w:rPr>
        <w:t>Society</w:t>
      </w:r>
      <w:r w:rsidR="004D068D">
        <w:rPr>
          <w:rFonts w:asciiTheme="minorHAnsi" w:hAnsiTheme="minorHAnsi" w:cstheme="minorHAnsi"/>
          <w:sz w:val="22"/>
          <w:szCs w:val="22"/>
        </w:rPr>
        <w:t xml:space="preserve"> (ICS)</w:t>
      </w:r>
      <w:r w:rsidR="000676DF" w:rsidRPr="00682257">
        <w:rPr>
          <w:rFonts w:asciiTheme="minorHAnsi" w:hAnsiTheme="minorHAnsi" w:cstheme="minorHAnsi"/>
          <w:sz w:val="22"/>
          <w:szCs w:val="22"/>
        </w:rPr>
        <w:t>,</w:t>
      </w:r>
      <w:r w:rsidR="00D17BD6" w:rsidRPr="00682257">
        <w:rPr>
          <w:rFonts w:asciiTheme="minorHAnsi" w:hAnsiTheme="minorHAnsi" w:cstheme="minorHAnsi"/>
          <w:sz w:val="22"/>
          <w:szCs w:val="22"/>
        </w:rPr>
        <w:t xml:space="preserve"> </w:t>
      </w:r>
      <w:r w:rsidRPr="00682257">
        <w:rPr>
          <w:rFonts w:asciiTheme="minorHAnsi" w:hAnsiTheme="minorHAnsi" w:cstheme="minorHAnsi"/>
          <w:sz w:val="22"/>
          <w:szCs w:val="22"/>
        </w:rPr>
        <w:t xml:space="preserve">and the </w:t>
      </w:r>
      <w:r w:rsidR="001010E0" w:rsidRPr="00682257">
        <w:rPr>
          <w:rFonts w:asciiTheme="minorHAnsi" w:hAnsiTheme="minorHAnsi" w:cstheme="minorHAnsi"/>
          <w:sz w:val="22"/>
          <w:szCs w:val="22"/>
        </w:rPr>
        <w:t xml:space="preserve">UK </w:t>
      </w:r>
      <w:r w:rsidRPr="00682257">
        <w:rPr>
          <w:rFonts w:asciiTheme="minorHAnsi" w:hAnsiTheme="minorHAnsi" w:cstheme="minorHAnsi"/>
          <w:sz w:val="22"/>
          <w:szCs w:val="22"/>
        </w:rPr>
        <w:t>Critical Care Research Group</w:t>
      </w:r>
      <w:r w:rsidR="004D068D">
        <w:rPr>
          <w:rFonts w:asciiTheme="minorHAnsi" w:hAnsiTheme="minorHAnsi" w:cstheme="minorHAnsi"/>
          <w:sz w:val="22"/>
          <w:szCs w:val="22"/>
        </w:rPr>
        <w:t xml:space="preserve"> (UKCCRG)</w:t>
      </w:r>
      <w:r w:rsidRPr="00682257">
        <w:rPr>
          <w:rFonts w:asciiTheme="minorHAnsi" w:hAnsiTheme="minorHAnsi" w:cstheme="minorHAnsi"/>
          <w:sz w:val="22"/>
          <w:szCs w:val="22"/>
        </w:rPr>
        <w:t xml:space="preserve">. Networks advertised the study on a national level and recruited </w:t>
      </w:r>
      <w:r w:rsidR="001010E0" w:rsidRPr="00682257">
        <w:rPr>
          <w:rFonts w:asciiTheme="minorHAnsi" w:hAnsiTheme="minorHAnsi" w:cstheme="minorHAnsi"/>
          <w:sz w:val="22"/>
          <w:szCs w:val="22"/>
        </w:rPr>
        <w:t xml:space="preserve">members as </w:t>
      </w:r>
      <w:r w:rsidRPr="00682257">
        <w:rPr>
          <w:rFonts w:asciiTheme="minorHAnsi" w:hAnsiTheme="minorHAnsi" w:cstheme="minorHAnsi"/>
          <w:sz w:val="22"/>
          <w:szCs w:val="22"/>
        </w:rPr>
        <w:t>investigators</w:t>
      </w:r>
      <w:r w:rsidR="001010E0" w:rsidRPr="00682257">
        <w:rPr>
          <w:rFonts w:asciiTheme="minorHAnsi" w:hAnsiTheme="minorHAnsi" w:cstheme="minorHAnsi"/>
          <w:sz w:val="22"/>
          <w:szCs w:val="22"/>
        </w:rPr>
        <w:t>. The local investigators</w:t>
      </w:r>
      <w:r w:rsidRPr="00682257">
        <w:rPr>
          <w:rFonts w:asciiTheme="minorHAnsi" w:hAnsiTheme="minorHAnsi" w:cstheme="minorHAnsi"/>
          <w:sz w:val="22"/>
          <w:szCs w:val="22"/>
        </w:rPr>
        <w:t xml:space="preserve"> </w:t>
      </w:r>
      <w:r w:rsidR="008A1653" w:rsidRPr="00682257">
        <w:rPr>
          <w:rFonts w:asciiTheme="minorHAnsi" w:hAnsiTheme="minorHAnsi" w:cstheme="minorHAnsi"/>
          <w:sz w:val="22"/>
          <w:szCs w:val="22"/>
        </w:rPr>
        <w:t>liaised with</w:t>
      </w:r>
      <w:r w:rsidRPr="00682257">
        <w:rPr>
          <w:rFonts w:asciiTheme="minorHAnsi" w:hAnsiTheme="minorHAnsi" w:cstheme="minorHAnsi"/>
          <w:sz w:val="22"/>
          <w:szCs w:val="22"/>
        </w:rPr>
        <w:t xml:space="preserve"> </w:t>
      </w:r>
      <w:r w:rsidR="001010E0" w:rsidRPr="00682257">
        <w:rPr>
          <w:rFonts w:asciiTheme="minorHAnsi" w:hAnsiTheme="minorHAnsi" w:cstheme="minorHAnsi"/>
          <w:sz w:val="22"/>
          <w:szCs w:val="22"/>
        </w:rPr>
        <w:t>their</w:t>
      </w:r>
      <w:r w:rsidRPr="00682257">
        <w:rPr>
          <w:rFonts w:asciiTheme="minorHAnsi" w:hAnsiTheme="minorHAnsi" w:cstheme="minorHAnsi"/>
          <w:sz w:val="22"/>
          <w:szCs w:val="22"/>
        </w:rPr>
        <w:t xml:space="preserve"> </w:t>
      </w:r>
      <w:r w:rsidR="008A1653" w:rsidRPr="00682257">
        <w:rPr>
          <w:rFonts w:asciiTheme="minorHAnsi" w:hAnsiTheme="minorHAnsi" w:cstheme="minorHAnsi"/>
          <w:sz w:val="22"/>
          <w:szCs w:val="22"/>
        </w:rPr>
        <w:t>Research and Development Offices</w:t>
      </w:r>
      <w:r w:rsidR="0004647C" w:rsidRPr="00682257">
        <w:rPr>
          <w:rFonts w:asciiTheme="minorHAnsi" w:hAnsiTheme="minorHAnsi" w:cstheme="minorHAnsi"/>
          <w:sz w:val="22"/>
          <w:szCs w:val="22"/>
        </w:rPr>
        <w:t xml:space="preserve"> to secure approval</w:t>
      </w:r>
      <w:r w:rsidR="00060363" w:rsidRPr="00682257">
        <w:rPr>
          <w:rFonts w:asciiTheme="minorHAnsi" w:hAnsiTheme="minorHAnsi" w:cstheme="minorHAnsi"/>
          <w:sz w:val="22"/>
          <w:szCs w:val="22"/>
        </w:rPr>
        <w:t xml:space="preserve">, </w:t>
      </w:r>
      <w:r w:rsidR="008E3164" w:rsidRPr="00682257">
        <w:rPr>
          <w:rFonts w:asciiTheme="minorHAnsi" w:hAnsiTheme="minorHAnsi" w:cstheme="minorHAnsi"/>
          <w:sz w:val="22"/>
          <w:szCs w:val="22"/>
        </w:rPr>
        <w:t xml:space="preserve"> </w:t>
      </w:r>
      <w:r w:rsidRPr="00682257">
        <w:rPr>
          <w:rFonts w:asciiTheme="minorHAnsi" w:hAnsiTheme="minorHAnsi" w:cstheme="minorHAnsi"/>
          <w:sz w:val="22"/>
          <w:szCs w:val="22"/>
        </w:rPr>
        <w:t xml:space="preserve">collected data and acted as guarantor for the integrity and quality of data. </w:t>
      </w:r>
      <w:r w:rsidR="008A1653" w:rsidRPr="00682257">
        <w:rPr>
          <w:rFonts w:asciiTheme="minorHAnsi" w:hAnsiTheme="minorHAnsi" w:cstheme="minorHAnsi"/>
          <w:sz w:val="22"/>
          <w:szCs w:val="22"/>
        </w:rPr>
        <w:t>To maximise consistency in reporting, registered local investigators received t</w:t>
      </w:r>
      <w:r w:rsidR="00D8303F" w:rsidRPr="00682257">
        <w:rPr>
          <w:rFonts w:asciiTheme="minorHAnsi" w:hAnsiTheme="minorHAnsi" w:cstheme="minorHAnsi"/>
          <w:sz w:val="22"/>
          <w:szCs w:val="22"/>
        </w:rPr>
        <w:t xml:space="preserve">raining on data collection through virtual meetings (led </w:t>
      </w:r>
      <w:r w:rsidR="002A6DDF" w:rsidRPr="00682257">
        <w:rPr>
          <w:rFonts w:asciiTheme="minorHAnsi" w:hAnsiTheme="minorHAnsi" w:cstheme="minorHAnsi"/>
          <w:sz w:val="22"/>
          <w:szCs w:val="22"/>
        </w:rPr>
        <w:t>in</w:t>
      </w:r>
      <w:r w:rsidR="00D8303F" w:rsidRPr="00682257">
        <w:rPr>
          <w:rFonts w:asciiTheme="minorHAnsi" w:hAnsiTheme="minorHAnsi" w:cstheme="minorHAnsi"/>
          <w:sz w:val="22"/>
          <w:szCs w:val="22"/>
        </w:rPr>
        <w:t xml:space="preserve"> UK</w:t>
      </w:r>
      <w:r w:rsidR="002A6DDF" w:rsidRPr="00682257">
        <w:rPr>
          <w:rFonts w:asciiTheme="minorHAnsi" w:hAnsiTheme="minorHAnsi" w:cstheme="minorHAnsi"/>
          <w:sz w:val="22"/>
          <w:szCs w:val="22"/>
        </w:rPr>
        <w:t xml:space="preserve"> by RE)</w:t>
      </w:r>
      <w:r w:rsidR="00D8303F" w:rsidRPr="00682257">
        <w:rPr>
          <w:rFonts w:asciiTheme="minorHAnsi" w:hAnsiTheme="minorHAnsi" w:cstheme="minorHAnsi"/>
          <w:sz w:val="22"/>
          <w:szCs w:val="22"/>
        </w:rPr>
        <w:t xml:space="preserve">, </w:t>
      </w:r>
      <w:r w:rsidR="008B1FF4" w:rsidRPr="00682257">
        <w:rPr>
          <w:rFonts w:asciiTheme="minorHAnsi" w:hAnsiTheme="minorHAnsi" w:cstheme="minorHAnsi"/>
          <w:sz w:val="22"/>
          <w:szCs w:val="22"/>
        </w:rPr>
        <w:t xml:space="preserve">and </w:t>
      </w:r>
      <w:r w:rsidR="00D8303F" w:rsidRPr="00682257">
        <w:rPr>
          <w:rFonts w:asciiTheme="minorHAnsi" w:hAnsiTheme="minorHAnsi" w:cstheme="minorHAnsi"/>
          <w:sz w:val="22"/>
          <w:szCs w:val="22"/>
        </w:rPr>
        <w:t>online tutorials, recorded training sessions</w:t>
      </w:r>
      <w:r w:rsidR="008B1FF4" w:rsidRPr="00682257">
        <w:rPr>
          <w:rFonts w:asciiTheme="minorHAnsi" w:hAnsiTheme="minorHAnsi" w:cstheme="minorHAnsi"/>
          <w:sz w:val="22"/>
          <w:szCs w:val="22"/>
        </w:rPr>
        <w:t xml:space="preserve"> and the Operations Manual available on the ALERT-ICU website</w:t>
      </w:r>
      <w:r w:rsidR="00E447C3" w:rsidRPr="00682257">
        <w:rPr>
          <w:rFonts w:asciiTheme="minorHAnsi" w:hAnsiTheme="minorHAnsi" w:cstheme="minorHAnsi"/>
          <w:sz w:val="22"/>
          <w:szCs w:val="22"/>
        </w:rPr>
        <w:t xml:space="preserve"> </w:t>
      </w:r>
      <w:r w:rsidR="008025F7" w:rsidRPr="00682257">
        <w:rPr>
          <w:rFonts w:asciiTheme="minorHAnsi" w:hAnsiTheme="minorHAnsi" w:cstheme="minorHAnsi"/>
          <w:sz w:val="22"/>
          <w:szCs w:val="22"/>
        </w:rPr>
        <w:t>(</w:t>
      </w:r>
      <w:hyperlink>
        <w:r w:rsidR="0055713B" w:rsidRPr="00682257">
          <w:rPr>
            <w:rStyle w:val="Hyperlink"/>
            <w:rFonts w:asciiTheme="minorHAnsi" w:hAnsiTheme="minorHAnsi" w:cstheme="minorHAnsi"/>
            <w:sz w:val="22"/>
            <w:szCs w:val="22"/>
          </w:rPr>
          <w:t>https://www</w:t>
        </w:r>
      </w:hyperlink>
      <w:r w:rsidR="008B1FF4" w:rsidRPr="00682257">
        <w:rPr>
          <w:rStyle w:val="Hyperlink"/>
          <w:rFonts w:asciiTheme="minorHAnsi" w:hAnsiTheme="minorHAnsi" w:cstheme="minorHAnsi"/>
          <w:sz w:val="22"/>
          <w:szCs w:val="22"/>
        </w:rPr>
        <w:t>.iatrogenicwithdrawalstudy.com/</w:t>
      </w:r>
      <w:r w:rsidR="008B1FF4" w:rsidRPr="00682257">
        <w:rPr>
          <w:rFonts w:asciiTheme="minorHAnsi" w:hAnsiTheme="minorHAnsi" w:cstheme="minorHAnsi"/>
          <w:sz w:val="22"/>
          <w:szCs w:val="22"/>
        </w:rPr>
        <w:t xml:space="preserve">).  </w:t>
      </w:r>
    </w:p>
    <w:p w14:paraId="737EBC96" w14:textId="06F09486" w:rsidR="00060363" w:rsidRPr="00682257" w:rsidRDefault="00060363"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 xml:space="preserve">Anonymous patient data were collected using </w:t>
      </w:r>
      <w:r w:rsidR="009650DA" w:rsidRPr="00682257">
        <w:rPr>
          <w:rFonts w:asciiTheme="minorHAnsi" w:hAnsiTheme="minorHAnsi" w:cstheme="minorHAnsi"/>
          <w:sz w:val="22"/>
          <w:szCs w:val="22"/>
        </w:rPr>
        <w:t xml:space="preserve">the </w:t>
      </w:r>
      <w:r w:rsidRPr="00682257">
        <w:rPr>
          <w:rFonts w:asciiTheme="minorHAnsi" w:hAnsiTheme="minorHAnsi" w:cstheme="minorHAnsi"/>
          <w:sz w:val="22"/>
          <w:szCs w:val="22"/>
        </w:rPr>
        <w:t xml:space="preserve">Research Electronic Data </w:t>
      </w:r>
      <w:r w:rsidR="00572E62" w:rsidRPr="00682257">
        <w:rPr>
          <w:rFonts w:asciiTheme="minorHAnsi" w:hAnsiTheme="minorHAnsi" w:cstheme="minorHAnsi"/>
          <w:sz w:val="22"/>
          <w:szCs w:val="22"/>
        </w:rPr>
        <w:t>Capture</w:t>
      </w:r>
      <w:r w:rsidRPr="00682257">
        <w:rPr>
          <w:rFonts w:asciiTheme="minorHAnsi" w:hAnsiTheme="minorHAnsi" w:cstheme="minorHAnsi"/>
          <w:sz w:val="22"/>
          <w:szCs w:val="22"/>
        </w:rPr>
        <w:t xml:space="preserve"> (</w:t>
      </w:r>
      <w:r w:rsidR="0034148C" w:rsidRPr="00682257">
        <w:rPr>
          <w:rFonts w:asciiTheme="minorHAnsi" w:hAnsiTheme="minorHAnsi" w:cstheme="minorHAnsi"/>
          <w:sz w:val="22"/>
          <w:szCs w:val="22"/>
        </w:rPr>
        <w:t>Redcap</w:t>
      </w:r>
      <w:r w:rsidRPr="00682257">
        <w:rPr>
          <w:rFonts w:asciiTheme="minorHAnsi" w:hAnsiTheme="minorHAnsi" w:cstheme="minorHAnsi"/>
          <w:sz w:val="22"/>
          <w:szCs w:val="22"/>
        </w:rPr>
        <w:t>) secure web-based data collection tool. The system allow</w:t>
      </w:r>
      <w:r w:rsidR="009650DA" w:rsidRPr="00682257">
        <w:rPr>
          <w:rFonts w:asciiTheme="minorHAnsi" w:hAnsiTheme="minorHAnsi" w:cstheme="minorHAnsi"/>
          <w:sz w:val="22"/>
          <w:szCs w:val="22"/>
        </w:rPr>
        <w:t>ed</w:t>
      </w:r>
      <w:r w:rsidRPr="00682257">
        <w:rPr>
          <w:rFonts w:asciiTheme="minorHAnsi" w:hAnsiTheme="minorHAnsi" w:cstheme="minorHAnsi"/>
          <w:sz w:val="22"/>
          <w:szCs w:val="22"/>
        </w:rPr>
        <w:t xml:space="preserve"> real-time input of data by </w:t>
      </w:r>
      <w:r w:rsidR="009650DA" w:rsidRPr="00682257">
        <w:rPr>
          <w:rFonts w:asciiTheme="minorHAnsi" w:hAnsiTheme="minorHAnsi" w:cstheme="minorHAnsi"/>
          <w:sz w:val="22"/>
          <w:szCs w:val="22"/>
        </w:rPr>
        <w:t xml:space="preserve">local </w:t>
      </w:r>
      <w:r w:rsidRPr="00682257">
        <w:rPr>
          <w:rFonts w:asciiTheme="minorHAnsi" w:hAnsiTheme="minorHAnsi" w:cstheme="minorHAnsi"/>
          <w:sz w:val="22"/>
          <w:szCs w:val="22"/>
        </w:rPr>
        <w:t>investigator</w:t>
      </w:r>
      <w:r w:rsidR="00B15F1D" w:rsidRPr="00682257">
        <w:rPr>
          <w:rFonts w:asciiTheme="minorHAnsi" w:hAnsiTheme="minorHAnsi" w:cstheme="minorHAnsi"/>
          <w:sz w:val="22"/>
          <w:szCs w:val="22"/>
        </w:rPr>
        <w:t>s</w:t>
      </w:r>
      <w:r w:rsidRPr="00682257">
        <w:rPr>
          <w:rFonts w:asciiTheme="minorHAnsi" w:hAnsiTheme="minorHAnsi" w:cstheme="minorHAnsi"/>
          <w:sz w:val="22"/>
          <w:szCs w:val="22"/>
        </w:rPr>
        <w:t>.</w:t>
      </w:r>
    </w:p>
    <w:p w14:paraId="428CA74E" w14:textId="404A4505" w:rsidR="00994821" w:rsidRPr="00682257" w:rsidRDefault="008A1653"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D</w:t>
      </w:r>
      <w:r w:rsidR="00994821" w:rsidRPr="00682257">
        <w:rPr>
          <w:rFonts w:asciiTheme="minorHAnsi" w:hAnsiTheme="minorHAnsi" w:cstheme="minorHAnsi"/>
          <w:sz w:val="22"/>
          <w:szCs w:val="22"/>
        </w:rPr>
        <w:t xml:space="preserve">ata </w:t>
      </w:r>
      <w:r w:rsidRPr="00682257">
        <w:rPr>
          <w:rFonts w:asciiTheme="minorHAnsi" w:hAnsiTheme="minorHAnsi" w:cstheme="minorHAnsi"/>
          <w:sz w:val="22"/>
          <w:szCs w:val="22"/>
        </w:rPr>
        <w:t xml:space="preserve">were collected </w:t>
      </w:r>
      <w:ins w:id="65" w:author="Bronagh Blackwood" w:date="2023-05-29T15:12:00Z">
        <w:r w:rsidR="005F5452">
          <w:rPr>
            <w:rFonts w:asciiTheme="minorHAnsi" w:hAnsiTheme="minorHAnsi" w:cstheme="minorHAnsi"/>
            <w:sz w:val="22"/>
            <w:szCs w:val="22"/>
          </w:rPr>
          <w:t xml:space="preserve">at the point of enrolment </w:t>
        </w:r>
      </w:ins>
      <w:r w:rsidR="009650DA" w:rsidRPr="00682257">
        <w:rPr>
          <w:rFonts w:asciiTheme="minorHAnsi" w:hAnsiTheme="minorHAnsi" w:cstheme="minorHAnsi"/>
          <w:sz w:val="22"/>
          <w:szCs w:val="22"/>
        </w:rPr>
        <w:t xml:space="preserve">pertaining to </w:t>
      </w:r>
      <w:r w:rsidR="00994821" w:rsidRPr="00682257">
        <w:rPr>
          <w:rFonts w:asciiTheme="minorHAnsi" w:hAnsiTheme="minorHAnsi" w:cstheme="minorHAnsi"/>
          <w:sz w:val="22"/>
          <w:szCs w:val="22"/>
        </w:rPr>
        <w:t>ICU</w:t>
      </w:r>
      <w:r w:rsidR="00652B36" w:rsidRPr="00682257">
        <w:rPr>
          <w:rFonts w:asciiTheme="minorHAnsi" w:hAnsiTheme="minorHAnsi" w:cstheme="minorHAnsi"/>
          <w:sz w:val="22"/>
          <w:szCs w:val="22"/>
        </w:rPr>
        <w:t xml:space="preserve"> type</w:t>
      </w:r>
      <w:r w:rsidR="00282F03" w:rsidRPr="00682257">
        <w:rPr>
          <w:rFonts w:asciiTheme="minorHAnsi" w:hAnsiTheme="minorHAnsi" w:cstheme="minorHAnsi"/>
          <w:sz w:val="22"/>
          <w:szCs w:val="22"/>
        </w:rPr>
        <w:t>, its daily</w:t>
      </w:r>
      <w:r w:rsidR="009A1670" w:rsidRPr="00682257">
        <w:rPr>
          <w:rFonts w:asciiTheme="minorHAnsi" w:hAnsiTheme="minorHAnsi" w:cstheme="minorHAnsi"/>
          <w:sz w:val="22"/>
          <w:szCs w:val="22"/>
        </w:rPr>
        <w:t xml:space="preserve"> </w:t>
      </w:r>
      <w:del w:id="66" w:author="Bronagh Blackwood" w:date="2023-05-29T15:20:00Z">
        <w:r w:rsidR="009A1670" w:rsidRPr="00682257" w:rsidDel="005F5452">
          <w:rPr>
            <w:rFonts w:asciiTheme="minorHAnsi" w:hAnsiTheme="minorHAnsi" w:cstheme="minorHAnsi"/>
            <w:sz w:val="22"/>
            <w:szCs w:val="22"/>
          </w:rPr>
          <w:delText xml:space="preserve">multidisciplinary </w:delText>
        </w:r>
      </w:del>
      <w:ins w:id="67" w:author="Bronagh Blackwood" w:date="2023-05-29T15:20:00Z">
        <w:r w:rsidR="005F5452">
          <w:rPr>
            <w:rFonts w:asciiTheme="minorHAnsi" w:hAnsiTheme="minorHAnsi" w:cstheme="minorHAnsi"/>
            <w:sz w:val="22"/>
            <w:szCs w:val="22"/>
          </w:rPr>
          <w:t>interprofessional</w:t>
        </w:r>
        <w:r w:rsidR="005F5452" w:rsidRPr="00682257">
          <w:rPr>
            <w:rFonts w:asciiTheme="minorHAnsi" w:hAnsiTheme="minorHAnsi" w:cstheme="minorHAnsi"/>
            <w:sz w:val="22"/>
            <w:szCs w:val="22"/>
          </w:rPr>
          <w:t xml:space="preserve"> </w:t>
        </w:r>
      </w:ins>
      <w:r w:rsidR="000676DF" w:rsidRPr="00682257">
        <w:rPr>
          <w:rFonts w:asciiTheme="minorHAnsi" w:hAnsiTheme="minorHAnsi" w:cstheme="minorHAnsi"/>
          <w:sz w:val="22"/>
          <w:szCs w:val="22"/>
        </w:rPr>
        <w:t>ward rounds</w:t>
      </w:r>
      <w:ins w:id="68" w:author="Bronagh Blackwood" w:date="2023-05-29T14:28:00Z">
        <w:r w:rsidR="00E66A18">
          <w:rPr>
            <w:rFonts w:asciiTheme="minorHAnsi" w:hAnsiTheme="minorHAnsi" w:cstheme="minorHAnsi"/>
            <w:sz w:val="22"/>
            <w:szCs w:val="22"/>
          </w:rPr>
          <w:t xml:space="preserve"> (defined as doctor</w:t>
        </w:r>
      </w:ins>
      <w:r w:rsidR="00282F03" w:rsidRPr="00682257">
        <w:rPr>
          <w:rFonts w:asciiTheme="minorHAnsi" w:hAnsiTheme="minorHAnsi" w:cstheme="minorHAnsi"/>
          <w:sz w:val="22"/>
          <w:szCs w:val="22"/>
        </w:rPr>
        <w:t xml:space="preserve">, </w:t>
      </w:r>
      <w:ins w:id="69" w:author="Bronagh Blackwood" w:date="2023-05-29T14:28:00Z">
        <w:r w:rsidR="00E66A18">
          <w:rPr>
            <w:rFonts w:asciiTheme="minorHAnsi" w:hAnsiTheme="minorHAnsi" w:cstheme="minorHAnsi"/>
            <w:sz w:val="22"/>
            <w:szCs w:val="22"/>
          </w:rPr>
          <w:t>and</w:t>
        </w:r>
      </w:ins>
      <w:ins w:id="70" w:author="Bronagh Blackwood" w:date="2023-05-29T14:29:00Z">
        <w:r w:rsidR="00E66A18">
          <w:rPr>
            <w:rFonts w:asciiTheme="minorHAnsi" w:hAnsiTheme="minorHAnsi" w:cstheme="minorHAnsi"/>
            <w:sz w:val="22"/>
            <w:szCs w:val="22"/>
          </w:rPr>
          <w:t xml:space="preserve"> other disciplines including, but not limited to nurse, pharmacist and physiotherapist)</w:t>
        </w:r>
      </w:ins>
      <w:ins w:id="71" w:author="Bronagh Blackwood" w:date="2023-05-29T14:28:00Z">
        <w:r w:rsidR="00E66A18">
          <w:rPr>
            <w:rFonts w:asciiTheme="minorHAnsi" w:hAnsiTheme="minorHAnsi" w:cstheme="minorHAnsi"/>
            <w:sz w:val="22"/>
            <w:szCs w:val="22"/>
          </w:rPr>
          <w:t xml:space="preserve"> or </w:t>
        </w:r>
      </w:ins>
      <w:r w:rsidR="00282F03" w:rsidRPr="00682257">
        <w:rPr>
          <w:rFonts w:asciiTheme="minorHAnsi" w:hAnsiTheme="minorHAnsi" w:cstheme="minorHAnsi"/>
          <w:sz w:val="22"/>
          <w:szCs w:val="22"/>
        </w:rPr>
        <w:t xml:space="preserve">use of </w:t>
      </w:r>
      <w:r w:rsidR="00B15F1D" w:rsidRPr="00682257">
        <w:rPr>
          <w:rFonts w:asciiTheme="minorHAnsi" w:hAnsiTheme="minorHAnsi" w:cstheme="minorHAnsi"/>
          <w:sz w:val="22"/>
          <w:szCs w:val="22"/>
        </w:rPr>
        <w:t>opioid</w:t>
      </w:r>
      <w:r w:rsidR="003B6A10" w:rsidRPr="00682257">
        <w:rPr>
          <w:rFonts w:asciiTheme="minorHAnsi" w:hAnsiTheme="minorHAnsi" w:cstheme="minorHAnsi"/>
          <w:sz w:val="22"/>
          <w:szCs w:val="22"/>
        </w:rPr>
        <w:t>s</w:t>
      </w:r>
      <w:r w:rsidR="00282F03" w:rsidRPr="00682257">
        <w:rPr>
          <w:rFonts w:asciiTheme="minorHAnsi" w:hAnsiTheme="minorHAnsi" w:cstheme="minorHAnsi"/>
          <w:sz w:val="22"/>
          <w:szCs w:val="22"/>
        </w:rPr>
        <w:t>, sedation</w:t>
      </w:r>
      <w:r w:rsidR="004E0058" w:rsidRPr="00682257">
        <w:rPr>
          <w:rFonts w:asciiTheme="minorHAnsi" w:hAnsiTheme="minorHAnsi" w:cstheme="minorHAnsi"/>
          <w:sz w:val="22"/>
          <w:szCs w:val="22"/>
        </w:rPr>
        <w:t>, admission drugs with withdrawal potential</w:t>
      </w:r>
      <w:r w:rsidR="00282F03" w:rsidRPr="00682257">
        <w:rPr>
          <w:rFonts w:asciiTheme="minorHAnsi" w:hAnsiTheme="minorHAnsi" w:cstheme="minorHAnsi"/>
          <w:sz w:val="22"/>
          <w:szCs w:val="22"/>
        </w:rPr>
        <w:t xml:space="preserve"> and withdrawal assessment tools and protocols. P</w:t>
      </w:r>
      <w:r w:rsidRPr="00682257">
        <w:rPr>
          <w:rFonts w:asciiTheme="minorHAnsi" w:hAnsiTheme="minorHAnsi" w:cstheme="minorHAnsi"/>
          <w:sz w:val="22"/>
          <w:szCs w:val="22"/>
        </w:rPr>
        <w:t>atient characteristics</w:t>
      </w:r>
      <w:r w:rsidR="00994821" w:rsidRPr="00682257">
        <w:rPr>
          <w:rFonts w:asciiTheme="minorHAnsi" w:hAnsiTheme="minorHAnsi" w:cstheme="minorHAnsi"/>
          <w:sz w:val="22"/>
          <w:szCs w:val="22"/>
        </w:rPr>
        <w:t xml:space="preserve"> and clinical</w:t>
      </w:r>
      <w:r w:rsidR="009650DA" w:rsidRPr="00682257">
        <w:rPr>
          <w:rFonts w:asciiTheme="minorHAnsi" w:hAnsiTheme="minorHAnsi" w:cstheme="minorHAnsi"/>
          <w:sz w:val="22"/>
          <w:szCs w:val="22"/>
        </w:rPr>
        <w:t xml:space="preserve"> data</w:t>
      </w:r>
      <w:r w:rsidR="00994821" w:rsidRPr="00682257">
        <w:rPr>
          <w:rFonts w:asciiTheme="minorHAnsi" w:hAnsiTheme="minorHAnsi" w:cstheme="minorHAnsi"/>
          <w:sz w:val="22"/>
          <w:szCs w:val="22"/>
        </w:rPr>
        <w:t xml:space="preserve"> were obtained from the patient’s clinical record. Daily and cumulative amounts of opioids and sedatives </w:t>
      </w:r>
      <w:r w:rsidR="00282F03" w:rsidRPr="00682257">
        <w:rPr>
          <w:rFonts w:asciiTheme="minorHAnsi" w:hAnsiTheme="minorHAnsi" w:cstheme="minorHAnsi"/>
          <w:sz w:val="22"/>
          <w:szCs w:val="22"/>
        </w:rPr>
        <w:t xml:space="preserve">were </w:t>
      </w:r>
      <w:r w:rsidR="00994821" w:rsidRPr="00682257">
        <w:rPr>
          <w:rFonts w:asciiTheme="minorHAnsi" w:hAnsiTheme="minorHAnsi" w:cstheme="minorHAnsi"/>
          <w:sz w:val="22"/>
          <w:szCs w:val="22"/>
        </w:rPr>
        <w:t>recorded along with durations of therapy</w:t>
      </w:r>
      <w:r w:rsidR="00282F03" w:rsidRPr="00682257">
        <w:rPr>
          <w:rFonts w:asciiTheme="minorHAnsi" w:hAnsiTheme="minorHAnsi" w:cstheme="minorHAnsi"/>
          <w:sz w:val="22"/>
          <w:szCs w:val="22"/>
        </w:rPr>
        <w:t xml:space="preserve"> and</w:t>
      </w:r>
      <w:r w:rsidR="00994821" w:rsidRPr="00682257">
        <w:rPr>
          <w:rFonts w:asciiTheme="minorHAnsi" w:hAnsiTheme="minorHAnsi" w:cstheme="minorHAnsi"/>
          <w:sz w:val="22"/>
          <w:szCs w:val="22"/>
        </w:rPr>
        <w:t xml:space="preserve"> </w:t>
      </w:r>
      <w:r w:rsidR="00282F03" w:rsidRPr="00682257">
        <w:rPr>
          <w:rFonts w:asciiTheme="minorHAnsi" w:hAnsiTheme="minorHAnsi" w:cstheme="minorHAnsi"/>
          <w:sz w:val="22"/>
          <w:szCs w:val="22"/>
        </w:rPr>
        <w:t xml:space="preserve">medication </w:t>
      </w:r>
      <w:r w:rsidR="00994821" w:rsidRPr="00682257">
        <w:rPr>
          <w:rFonts w:asciiTheme="minorHAnsi" w:hAnsiTheme="minorHAnsi" w:cstheme="minorHAnsi"/>
          <w:sz w:val="22"/>
          <w:szCs w:val="22"/>
        </w:rPr>
        <w:t>weaning</w:t>
      </w:r>
      <w:r w:rsidR="00282F03" w:rsidRPr="00682257">
        <w:rPr>
          <w:rFonts w:asciiTheme="minorHAnsi" w:hAnsiTheme="minorHAnsi" w:cstheme="minorHAnsi"/>
          <w:sz w:val="22"/>
          <w:szCs w:val="22"/>
        </w:rPr>
        <w:t>.</w:t>
      </w:r>
      <w:r w:rsidR="00994821" w:rsidRPr="00682257">
        <w:rPr>
          <w:rFonts w:asciiTheme="minorHAnsi" w:hAnsiTheme="minorHAnsi" w:cstheme="minorHAnsi"/>
          <w:sz w:val="22"/>
          <w:szCs w:val="22"/>
        </w:rPr>
        <w:t xml:space="preserve"> Patient </w:t>
      </w:r>
      <w:r w:rsidR="00253441" w:rsidRPr="00682257">
        <w:rPr>
          <w:rFonts w:asciiTheme="minorHAnsi" w:hAnsiTheme="minorHAnsi" w:cstheme="minorHAnsi"/>
          <w:sz w:val="22"/>
          <w:szCs w:val="22"/>
        </w:rPr>
        <w:t>hours</w:t>
      </w:r>
      <w:r w:rsidR="00994821" w:rsidRPr="00682257">
        <w:rPr>
          <w:rFonts w:asciiTheme="minorHAnsi" w:hAnsiTheme="minorHAnsi" w:cstheme="minorHAnsi"/>
          <w:sz w:val="22"/>
          <w:szCs w:val="22"/>
        </w:rPr>
        <w:t xml:space="preserve"> on </w:t>
      </w:r>
      <w:r w:rsidR="00844E24">
        <w:rPr>
          <w:rFonts w:asciiTheme="minorHAnsi" w:hAnsiTheme="minorHAnsi" w:cstheme="minorHAnsi"/>
          <w:sz w:val="22"/>
          <w:szCs w:val="22"/>
        </w:rPr>
        <w:t xml:space="preserve">mechanical ventilation </w:t>
      </w:r>
      <w:r w:rsidR="00253441" w:rsidRPr="00682257">
        <w:rPr>
          <w:rFonts w:asciiTheme="minorHAnsi" w:hAnsiTheme="minorHAnsi" w:cstheme="minorHAnsi"/>
          <w:sz w:val="22"/>
          <w:szCs w:val="22"/>
        </w:rPr>
        <w:t xml:space="preserve">and </w:t>
      </w:r>
      <w:r w:rsidR="00C267D9" w:rsidRPr="00682257">
        <w:rPr>
          <w:rFonts w:asciiTheme="minorHAnsi" w:hAnsiTheme="minorHAnsi" w:cstheme="minorHAnsi"/>
          <w:sz w:val="22"/>
          <w:szCs w:val="22"/>
        </w:rPr>
        <w:t>length of</w:t>
      </w:r>
      <w:r w:rsidR="00994821" w:rsidRPr="00682257">
        <w:rPr>
          <w:rFonts w:asciiTheme="minorHAnsi" w:hAnsiTheme="minorHAnsi" w:cstheme="minorHAnsi"/>
          <w:sz w:val="22"/>
          <w:szCs w:val="22"/>
        </w:rPr>
        <w:t xml:space="preserve"> ICU stay were also documente</w:t>
      </w:r>
      <w:r w:rsidR="00EB62E7" w:rsidRPr="00682257">
        <w:rPr>
          <w:rFonts w:asciiTheme="minorHAnsi" w:hAnsiTheme="minorHAnsi" w:cstheme="minorHAnsi"/>
          <w:sz w:val="22"/>
          <w:szCs w:val="22"/>
        </w:rPr>
        <w:t>d</w:t>
      </w:r>
      <w:r w:rsidR="00282F03" w:rsidRPr="00682257">
        <w:rPr>
          <w:rFonts w:asciiTheme="minorHAnsi" w:hAnsiTheme="minorHAnsi" w:cstheme="minorHAnsi"/>
          <w:sz w:val="22"/>
          <w:szCs w:val="22"/>
        </w:rPr>
        <w:t xml:space="preserve"> up to point</w:t>
      </w:r>
      <w:r w:rsidR="00253441" w:rsidRPr="00682257">
        <w:rPr>
          <w:rFonts w:asciiTheme="minorHAnsi" w:hAnsiTheme="minorHAnsi" w:cstheme="minorHAnsi"/>
          <w:sz w:val="22"/>
          <w:szCs w:val="22"/>
        </w:rPr>
        <w:t xml:space="preserve"> of </w:t>
      </w:r>
      <w:r w:rsidR="000275CE" w:rsidRPr="00682257">
        <w:rPr>
          <w:rFonts w:asciiTheme="minorHAnsi" w:hAnsiTheme="minorHAnsi" w:cstheme="minorHAnsi"/>
          <w:sz w:val="22"/>
          <w:szCs w:val="22"/>
        </w:rPr>
        <w:t>data collectio</w:t>
      </w:r>
      <w:r w:rsidR="00E66555" w:rsidRPr="00682257">
        <w:rPr>
          <w:rFonts w:asciiTheme="minorHAnsi" w:hAnsiTheme="minorHAnsi" w:cstheme="minorHAnsi"/>
          <w:sz w:val="22"/>
          <w:szCs w:val="22"/>
        </w:rPr>
        <w:t>n</w:t>
      </w:r>
      <w:r w:rsidR="00282F03" w:rsidRPr="00682257">
        <w:rPr>
          <w:rFonts w:asciiTheme="minorHAnsi" w:hAnsiTheme="minorHAnsi" w:cstheme="minorHAnsi"/>
          <w:sz w:val="22"/>
          <w:szCs w:val="22"/>
        </w:rPr>
        <w:t>.</w:t>
      </w:r>
    </w:p>
    <w:p w14:paraId="59D6B8CC" w14:textId="56AD1C67" w:rsidR="00994821" w:rsidRPr="00005C7D" w:rsidRDefault="00B37CDC" w:rsidP="00F97DF6">
      <w:pPr>
        <w:pStyle w:val="Heading3"/>
        <w:spacing w:line="480" w:lineRule="auto"/>
        <w:rPr>
          <w:rFonts w:cstheme="majorHAnsi"/>
          <w:b/>
          <w:bCs/>
          <w:color w:val="000000" w:themeColor="text1"/>
        </w:rPr>
      </w:pPr>
      <w:r w:rsidRPr="00005C7D">
        <w:rPr>
          <w:rFonts w:cstheme="majorHAnsi"/>
          <w:b/>
          <w:bCs/>
          <w:color w:val="000000" w:themeColor="text1"/>
          <w:sz w:val="22"/>
          <w:szCs w:val="22"/>
        </w:rPr>
        <w:lastRenderedPageBreak/>
        <w:t xml:space="preserve">Medicines reconciliation </w:t>
      </w:r>
      <w:r w:rsidR="000328B4" w:rsidRPr="00005C7D">
        <w:rPr>
          <w:rFonts w:cstheme="majorHAnsi"/>
          <w:b/>
          <w:bCs/>
          <w:color w:val="000000" w:themeColor="text1"/>
          <w:sz w:val="22"/>
          <w:szCs w:val="22"/>
        </w:rPr>
        <w:t>data</w:t>
      </w:r>
    </w:p>
    <w:p w14:paraId="4B4CCB51" w14:textId="076A15AB" w:rsidR="00B37CDC" w:rsidRPr="00682257" w:rsidRDefault="005F5452" w:rsidP="00F97DF6">
      <w:pPr>
        <w:spacing w:line="480" w:lineRule="auto"/>
        <w:rPr>
          <w:rFonts w:asciiTheme="minorHAnsi" w:hAnsiTheme="minorHAnsi" w:cstheme="minorHAnsi"/>
          <w:sz w:val="22"/>
          <w:szCs w:val="22"/>
        </w:rPr>
      </w:pPr>
      <w:ins w:id="72" w:author="Bronagh Blackwood" w:date="2023-05-29T16:57:00Z">
        <w:r>
          <w:rPr>
            <w:rFonts w:asciiTheme="minorHAnsi" w:hAnsiTheme="minorHAnsi" w:cstheme="minorHAnsi"/>
            <w:sz w:val="22"/>
            <w:szCs w:val="22"/>
          </w:rPr>
          <w:t xml:space="preserve">A </w:t>
        </w:r>
      </w:ins>
      <w:del w:id="73" w:author="Bronagh Blackwood" w:date="2023-05-29T16:57:00Z">
        <w:r w:rsidR="004726DD" w:rsidRPr="00682257" w:rsidDel="005F5452">
          <w:rPr>
            <w:rFonts w:asciiTheme="minorHAnsi" w:hAnsiTheme="minorHAnsi" w:cstheme="minorHAnsi"/>
            <w:sz w:val="22"/>
            <w:szCs w:val="22"/>
          </w:rPr>
          <w:delText>H</w:delText>
        </w:r>
      </w:del>
      <w:ins w:id="74" w:author="Bronagh Blackwood" w:date="2023-05-29T16:57:00Z">
        <w:r>
          <w:rPr>
            <w:rFonts w:asciiTheme="minorHAnsi" w:hAnsiTheme="minorHAnsi" w:cstheme="minorHAnsi"/>
            <w:sz w:val="22"/>
            <w:szCs w:val="22"/>
          </w:rPr>
          <w:t>h</w:t>
        </w:r>
      </w:ins>
      <w:r w:rsidR="004726DD" w:rsidRPr="00682257">
        <w:rPr>
          <w:rFonts w:asciiTheme="minorHAnsi" w:hAnsiTheme="minorHAnsi" w:cstheme="minorHAnsi"/>
          <w:sz w:val="22"/>
          <w:szCs w:val="22"/>
        </w:rPr>
        <w:t>istory of recreational s</w:t>
      </w:r>
      <w:r w:rsidR="00974423" w:rsidRPr="00682257">
        <w:rPr>
          <w:rFonts w:asciiTheme="minorHAnsi" w:hAnsiTheme="minorHAnsi" w:cstheme="minorHAnsi"/>
          <w:sz w:val="22"/>
          <w:szCs w:val="22"/>
        </w:rPr>
        <w:t>ubstance</w:t>
      </w:r>
      <w:r w:rsidR="004726DD" w:rsidRPr="00682257">
        <w:rPr>
          <w:rFonts w:asciiTheme="minorHAnsi" w:hAnsiTheme="minorHAnsi" w:cstheme="minorHAnsi"/>
          <w:sz w:val="22"/>
          <w:szCs w:val="22"/>
        </w:rPr>
        <w:t xml:space="preserve"> use</w:t>
      </w:r>
      <w:r w:rsidR="00974423" w:rsidRPr="00682257">
        <w:rPr>
          <w:rFonts w:asciiTheme="minorHAnsi" w:hAnsiTheme="minorHAnsi" w:cstheme="minorHAnsi"/>
          <w:sz w:val="22"/>
          <w:szCs w:val="22"/>
        </w:rPr>
        <w:t xml:space="preserve"> and </w:t>
      </w:r>
      <w:r w:rsidR="00B569CB" w:rsidRPr="00682257">
        <w:rPr>
          <w:rFonts w:asciiTheme="minorHAnsi" w:hAnsiTheme="minorHAnsi" w:cstheme="minorHAnsi"/>
          <w:sz w:val="22"/>
          <w:szCs w:val="22"/>
        </w:rPr>
        <w:t>long-term</w:t>
      </w:r>
      <w:r w:rsidR="000328B4" w:rsidRPr="00682257">
        <w:rPr>
          <w:rFonts w:asciiTheme="minorHAnsi" w:hAnsiTheme="minorHAnsi" w:cstheme="minorHAnsi"/>
          <w:sz w:val="22"/>
          <w:szCs w:val="22"/>
        </w:rPr>
        <w:t xml:space="preserve"> medication </w:t>
      </w:r>
      <w:r w:rsidR="005C15EC" w:rsidRPr="00682257">
        <w:rPr>
          <w:rFonts w:asciiTheme="minorHAnsi" w:hAnsiTheme="minorHAnsi" w:cstheme="minorHAnsi"/>
          <w:sz w:val="22"/>
          <w:szCs w:val="22"/>
        </w:rPr>
        <w:t>with a</w:t>
      </w:r>
      <w:r w:rsidR="008E43BD" w:rsidRPr="00682257">
        <w:rPr>
          <w:rFonts w:asciiTheme="minorHAnsi" w:hAnsiTheme="minorHAnsi" w:cstheme="minorHAnsi"/>
          <w:sz w:val="22"/>
          <w:szCs w:val="22"/>
        </w:rPr>
        <w:t xml:space="preserve"> documented </w:t>
      </w:r>
      <w:r w:rsidR="005C15EC" w:rsidRPr="00682257">
        <w:rPr>
          <w:rFonts w:asciiTheme="minorHAnsi" w:hAnsiTheme="minorHAnsi" w:cstheme="minorHAnsi"/>
          <w:sz w:val="22"/>
          <w:szCs w:val="22"/>
        </w:rPr>
        <w:t xml:space="preserve">predisposal to withdrawal syndrome </w:t>
      </w:r>
      <w:del w:id="75" w:author="Bronagh Blackwood" w:date="2023-05-29T16:57:00Z">
        <w:r w:rsidR="005C15EC" w:rsidRPr="00682257" w:rsidDel="005F5452">
          <w:rPr>
            <w:rFonts w:asciiTheme="minorHAnsi" w:hAnsiTheme="minorHAnsi" w:cstheme="minorHAnsi"/>
            <w:sz w:val="22"/>
            <w:szCs w:val="22"/>
          </w:rPr>
          <w:delText xml:space="preserve">were </w:delText>
        </w:r>
      </w:del>
      <w:ins w:id="76" w:author="Bronagh Blackwood" w:date="2023-05-29T16:57:00Z">
        <w:r>
          <w:rPr>
            <w:rFonts w:asciiTheme="minorHAnsi" w:hAnsiTheme="minorHAnsi" w:cstheme="minorHAnsi"/>
            <w:sz w:val="22"/>
            <w:szCs w:val="22"/>
          </w:rPr>
          <w:t>was</w:t>
        </w:r>
        <w:r w:rsidRPr="00682257">
          <w:rPr>
            <w:rFonts w:asciiTheme="minorHAnsi" w:hAnsiTheme="minorHAnsi" w:cstheme="minorHAnsi"/>
            <w:sz w:val="22"/>
            <w:szCs w:val="22"/>
          </w:rPr>
          <w:t xml:space="preserve"> </w:t>
        </w:r>
      </w:ins>
      <w:r w:rsidR="005C15EC" w:rsidRPr="00682257">
        <w:rPr>
          <w:rFonts w:asciiTheme="minorHAnsi" w:hAnsiTheme="minorHAnsi" w:cstheme="minorHAnsi"/>
          <w:sz w:val="22"/>
          <w:szCs w:val="22"/>
        </w:rPr>
        <w:t>also collected</w:t>
      </w:r>
      <w:r w:rsidR="00CD633C" w:rsidRPr="00682257">
        <w:rPr>
          <w:rFonts w:asciiTheme="minorHAnsi" w:hAnsiTheme="minorHAnsi" w:cstheme="minorHAnsi"/>
          <w:sz w:val="22"/>
          <w:szCs w:val="22"/>
        </w:rPr>
        <w:t xml:space="preserve">  </w:t>
      </w:r>
      <w:hyperlink w:anchor="_ENREF_10" w:tooltip="Excellence, 2022 #218" w:history="1">
        <w:r w:rsidR="002871E6">
          <w:rPr>
            <w:rFonts w:asciiTheme="minorHAnsi" w:hAnsiTheme="minorHAnsi" w:cstheme="minorHAnsi"/>
            <w:sz w:val="22"/>
            <w:szCs w:val="22"/>
          </w:rPr>
          <w:fldChar w:fldCharType="begin"/>
        </w:r>
        <w:r w:rsidR="002871E6">
          <w:rPr>
            <w:rFonts w:asciiTheme="minorHAnsi" w:hAnsiTheme="minorHAnsi" w:cstheme="minorHAnsi"/>
            <w:sz w:val="22"/>
            <w:szCs w:val="22"/>
          </w:rPr>
          <w:instrText xml:space="preserve"> ADDIN EN.CITE &lt;EndNote&gt;&lt;Cite&gt;&lt;Author&gt;Excellence&lt;/Author&gt;&lt;Year&gt;2022&lt;/Year&gt;&lt;RecNum&gt;218&lt;/RecNum&gt;&lt;DisplayText&gt;&lt;style face="superscript"&gt;10&lt;/style&gt;&lt;/DisplayText&gt;&lt;record&gt;&lt;rec-number&gt;218&lt;/rec-number&gt;&lt;foreign-keys&gt;&lt;key app="EN" db-id="0pz2rx2wmv9xd0ex2pq5xswefx2t5tp9aast" timestamp="1679482626" guid="7ace8451-87dd-497a-b5ef-773da467bd19"&gt;218&lt;/key&gt;&lt;/foreign-keys&gt;&lt;ref-type name="Government Document"&gt;46&lt;/ref-type&gt;&lt;contributors&gt;&lt;authors&gt;&lt;author&gt;National Institute of Clinical Excellence&lt;/author&gt;&lt;/authors&gt;&lt;secondary-authors&gt;&lt;author&gt;NICE&lt;/author&gt;&lt;/secondary-authors&gt;&lt;/contributors&gt;&lt;titles&gt;&lt;title&gt;Medicines associated with dependence or withdrawal symptoms safe prescribing and withdrawal management for adults&lt;/title&gt;&lt;/titles&gt;&lt;dates&gt;&lt;year&gt;2022&lt;/year&gt;&lt;/dates&gt;&lt;pub-location&gt;United Kingdown&lt;/pub-location&gt;&lt;urls&gt;&lt;related-urls&gt;&lt;url&gt;https://www.nice.org.uk/guidance/ng215&lt;/url&gt;&lt;/related-urls&gt;&lt;/urls&gt;&lt;/record&gt;&lt;/Cite&gt;&lt;/EndNote&gt;</w:instrText>
        </w:r>
        <w:r w:rsidR="002871E6">
          <w:rPr>
            <w:rFonts w:asciiTheme="minorHAnsi" w:hAnsiTheme="minorHAnsi" w:cstheme="minorHAnsi"/>
            <w:sz w:val="22"/>
            <w:szCs w:val="22"/>
          </w:rPr>
          <w:fldChar w:fldCharType="separate"/>
        </w:r>
        <w:r w:rsidR="002871E6" w:rsidRPr="00124536">
          <w:rPr>
            <w:rFonts w:asciiTheme="minorHAnsi" w:hAnsiTheme="minorHAnsi" w:cstheme="minorHAnsi"/>
            <w:noProof/>
            <w:sz w:val="22"/>
            <w:szCs w:val="22"/>
            <w:vertAlign w:val="superscript"/>
          </w:rPr>
          <w:t>10</w:t>
        </w:r>
        <w:r w:rsidR="002871E6">
          <w:rPr>
            <w:rFonts w:asciiTheme="minorHAnsi" w:hAnsiTheme="minorHAnsi" w:cstheme="minorHAnsi"/>
            <w:sz w:val="22"/>
            <w:szCs w:val="22"/>
          </w:rPr>
          <w:fldChar w:fldCharType="end"/>
        </w:r>
      </w:hyperlink>
      <w:r w:rsidR="005C15EC" w:rsidRPr="00682257">
        <w:rPr>
          <w:rFonts w:asciiTheme="minorHAnsi" w:hAnsiTheme="minorHAnsi" w:cstheme="minorHAnsi"/>
          <w:sz w:val="22"/>
          <w:szCs w:val="22"/>
        </w:rPr>
        <w:t xml:space="preserve">. </w:t>
      </w:r>
      <w:del w:id="77" w:author="Bronagh Blackwood" w:date="2023-05-29T16:57:00Z">
        <w:r w:rsidR="005C15EC" w:rsidRPr="00682257" w:rsidDel="005F5452">
          <w:rPr>
            <w:rFonts w:asciiTheme="minorHAnsi" w:hAnsiTheme="minorHAnsi" w:cstheme="minorHAnsi"/>
            <w:sz w:val="22"/>
            <w:szCs w:val="22"/>
          </w:rPr>
          <w:delText xml:space="preserve">This </w:delText>
        </w:r>
      </w:del>
      <w:ins w:id="78" w:author="Bronagh Blackwood" w:date="2023-05-29T16:57:00Z">
        <w:r>
          <w:rPr>
            <w:rFonts w:asciiTheme="minorHAnsi" w:hAnsiTheme="minorHAnsi" w:cstheme="minorHAnsi"/>
            <w:sz w:val="22"/>
            <w:szCs w:val="22"/>
          </w:rPr>
          <w:t>The history</w:t>
        </w:r>
        <w:r w:rsidRPr="00682257">
          <w:rPr>
            <w:rFonts w:asciiTheme="minorHAnsi" w:hAnsiTheme="minorHAnsi" w:cstheme="minorHAnsi"/>
            <w:sz w:val="22"/>
            <w:szCs w:val="22"/>
          </w:rPr>
          <w:t xml:space="preserve"> </w:t>
        </w:r>
      </w:ins>
      <w:r w:rsidR="005C15EC" w:rsidRPr="00682257">
        <w:rPr>
          <w:rFonts w:asciiTheme="minorHAnsi" w:hAnsiTheme="minorHAnsi" w:cstheme="minorHAnsi"/>
          <w:sz w:val="22"/>
          <w:szCs w:val="22"/>
        </w:rPr>
        <w:t>included</w:t>
      </w:r>
      <w:r w:rsidR="004726DD" w:rsidRPr="00682257">
        <w:rPr>
          <w:rFonts w:asciiTheme="minorHAnsi" w:hAnsiTheme="minorHAnsi" w:cstheme="minorHAnsi"/>
          <w:sz w:val="22"/>
          <w:szCs w:val="22"/>
        </w:rPr>
        <w:t xml:space="preserve"> information about prescription of</w:t>
      </w:r>
      <w:r w:rsidR="008E43BD" w:rsidRPr="00682257">
        <w:rPr>
          <w:rFonts w:asciiTheme="minorHAnsi" w:hAnsiTheme="minorHAnsi" w:cstheme="minorHAnsi"/>
          <w:sz w:val="22"/>
          <w:szCs w:val="22"/>
        </w:rPr>
        <w:t xml:space="preserve"> </w:t>
      </w:r>
      <w:r w:rsidR="006E1F69" w:rsidRPr="00682257">
        <w:rPr>
          <w:rFonts w:asciiTheme="minorHAnsi" w:hAnsiTheme="minorHAnsi" w:cstheme="minorHAnsi"/>
          <w:sz w:val="22"/>
          <w:szCs w:val="22"/>
        </w:rPr>
        <w:t>gabapentinoids, antidepressants</w:t>
      </w:r>
      <w:r w:rsidR="0047514F" w:rsidRPr="00682257">
        <w:rPr>
          <w:rFonts w:asciiTheme="minorHAnsi" w:hAnsiTheme="minorHAnsi" w:cstheme="minorHAnsi"/>
          <w:sz w:val="22"/>
          <w:szCs w:val="22"/>
        </w:rPr>
        <w:t>, opioids,</w:t>
      </w:r>
      <w:r w:rsidR="004726DD" w:rsidRPr="00682257">
        <w:rPr>
          <w:rFonts w:asciiTheme="minorHAnsi" w:hAnsiTheme="minorHAnsi" w:cstheme="minorHAnsi"/>
          <w:sz w:val="22"/>
          <w:szCs w:val="22"/>
        </w:rPr>
        <w:t xml:space="preserve"> and history of</w:t>
      </w:r>
      <w:r w:rsidR="0047514F" w:rsidRPr="00682257">
        <w:rPr>
          <w:rFonts w:asciiTheme="minorHAnsi" w:hAnsiTheme="minorHAnsi" w:cstheme="minorHAnsi"/>
          <w:sz w:val="22"/>
          <w:szCs w:val="22"/>
        </w:rPr>
        <w:t xml:space="preserve"> </w:t>
      </w:r>
      <w:r w:rsidR="0073589D" w:rsidRPr="00682257">
        <w:rPr>
          <w:rFonts w:asciiTheme="minorHAnsi" w:hAnsiTheme="minorHAnsi" w:cstheme="minorHAnsi"/>
          <w:sz w:val="22"/>
          <w:szCs w:val="22"/>
        </w:rPr>
        <w:t xml:space="preserve">nicotine </w:t>
      </w:r>
      <w:r w:rsidR="003962E8" w:rsidRPr="00682257">
        <w:rPr>
          <w:rFonts w:asciiTheme="minorHAnsi" w:hAnsiTheme="minorHAnsi" w:cstheme="minorHAnsi"/>
          <w:sz w:val="22"/>
          <w:szCs w:val="22"/>
        </w:rPr>
        <w:t>(including tobacco)</w:t>
      </w:r>
      <w:r w:rsidR="004726DD" w:rsidRPr="00682257">
        <w:rPr>
          <w:rFonts w:asciiTheme="minorHAnsi" w:hAnsiTheme="minorHAnsi" w:cstheme="minorHAnsi"/>
          <w:sz w:val="22"/>
          <w:szCs w:val="22"/>
        </w:rPr>
        <w:t>, alcohol and other drug use</w:t>
      </w:r>
      <w:r w:rsidR="0073589D" w:rsidRPr="00682257">
        <w:rPr>
          <w:rFonts w:asciiTheme="minorHAnsi" w:hAnsiTheme="minorHAnsi" w:cstheme="minorHAnsi"/>
          <w:sz w:val="22"/>
          <w:szCs w:val="22"/>
        </w:rPr>
        <w:t xml:space="preserve">. </w:t>
      </w:r>
    </w:p>
    <w:p w14:paraId="49124965" w14:textId="0B1C40F4" w:rsidR="00282F03" w:rsidRPr="00005C7D" w:rsidRDefault="00282F03" w:rsidP="00F97DF6">
      <w:pPr>
        <w:pStyle w:val="Heading2"/>
        <w:spacing w:before="0" w:line="480" w:lineRule="auto"/>
        <w:rPr>
          <w:rFonts w:cstheme="majorHAnsi"/>
          <w:b/>
          <w:bCs/>
          <w:color w:val="000000" w:themeColor="text1"/>
          <w:sz w:val="22"/>
          <w:szCs w:val="22"/>
        </w:rPr>
      </w:pPr>
      <w:r w:rsidRPr="00005C7D">
        <w:rPr>
          <w:rFonts w:cstheme="majorHAnsi"/>
          <w:b/>
          <w:bCs/>
          <w:color w:val="000000" w:themeColor="text1"/>
          <w:sz w:val="22"/>
          <w:szCs w:val="22"/>
        </w:rPr>
        <w:t>Data analysis</w:t>
      </w:r>
    </w:p>
    <w:p w14:paraId="4CA02291" w14:textId="0879E70D" w:rsidR="00692BC8" w:rsidRDefault="00282F03" w:rsidP="00F97DF6">
      <w:pPr>
        <w:spacing w:line="480" w:lineRule="auto"/>
        <w:rPr>
          <w:ins w:id="79" w:author="Cathrine McKenzie" w:date="2023-05-31T07:57:00Z"/>
          <w:rFonts w:asciiTheme="minorHAnsi" w:hAnsiTheme="minorHAnsi" w:cstheme="minorHAnsi"/>
          <w:sz w:val="22"/>
          <w:szCs w:val="22"/>
        </w:rPr>
      </w:pPr>
      <w:r w:rsidRPr="00682257">
        <w:rPr>
          <w:rFonts w:asciiTheme="minorHAnsi" w:hAnsiTheme="minorHAnsi" w:cstheme="minorHAnsi"/>
          <w:sz w:val="22"/>
          <w:szCs w:val="22"/>
        </w:rPr>
        <w:t>Dat</w:t>
      </w:r>
      <w:r w:rsidR="007535C2" w:rsidRPr="00682257">
        <w:rPr>
          <w:rFonts w:asciiTheme="minorHAnsi" w:hAnsiTheme="minorHAnsi" w:cstheme="minorHAnsi"/>
          <w:sz w:val="22"/>
          <w:szCs w:val="22"/>
        </w:rPr>
        <w:t>a</w:t>
      </w:r>
      <w:r w:rsidRPr="00682257">
        <w:rPr>
          <w:rFonts w:asciiTheme="minorHAnsi" w:hAnsiTheme="minorHAnsi" w:cstheme="minorHAnsi"/>
          <w:sz w:val="22"/>
          <w:szCs w:val="22"/>
        </w:rPr>
        <w:t xml:space="preserve"> were analysed by RE</w:t>
      </w:r>
      <w:r w:rsidR="00141C95" w:rsidRPr="00682257">
        <w:rPr>
          <w:rFonts w:asciiTheme="minorHAnsi" w:hAnsiTheme="minorHAnsi" w:cstheme="minorHAnsi"/>
          <w:sz w:val="22"/>
          <w:szCs w:val="22"/>
        </w:rPr>
        <w:t xml:space="preserve">, </w:t>
      </w:r>
      <w:r w:rsidR="00672D49" w:rsidRPr="00682257">
        <w:rPr>
          <w:rFonts w:asciiTheme="minorHAnsi" w:hAnsiTheme="minorHAnsi" w:cstheme="minorHAnsi"/>
          <w:sz w:val="22"/>
          <w:szCs w:val="22"/>
        </w:rPr>
        <w:t>DH</w:t>
      </w:r>
      <w:r w:rsidR="00141C95" w:rsidRPr="00682257">
        <w:rPr>
          <w:rFonts w:asciiTheme="minorHAnsi" w:hAnsiTheme="minorHAnsi" w:cstheme="minorHAnsi"/>
          <w:sz w:val="22"/>
          <w:szCs w:val="22"/>
        </w:rPr>
        <w:t xml:space="preserve"> and BB</w:t>
      </w:r>
      <w:r w:rsidR="00672D49" w:rsidRPr="00682257">
        <w:rPr>
          <w:rFonts w:asciiTheme="minorHAnsi" w:hAnsiTheme="minorHAnsi" w:cstheme="minorHAnsi"/>
          <w:sz w:val="22"/>
          <w:szCs w:val="22"/>
        </w:rPr>
        <w:t xml:space="preserve"> </w:t>
      </w:r>
      <w:r w:rsidRPr="00682257">
        <w:rPr>
          <w:rFonts w:asciiTheme="minorHAnsi" w:hAnsiTheme="minorHAnsi" w:cstheme="minorHAnsi"/>
          <w:sz w:val="22"/>
          <w:szCs w:val="22"/>
        </w:rPr>
        <w:t>using appropriate descriptive statistics (</w:t>
      </w:r>
      <w:r w:rsidR="00A91857" w:rsidRPr="00682257">
        <w:rPr>
          <w:rFonts w:asciiTheme="minorHAnsi" w:hAnsiTheme="minorHAnsi" w:cstheme="minorHAnsi"/>
          <w:sz w:val="22"/>
          <w:szCs w:val="22"/>
        </w:rPr>
        <w:t xml:space="preserve">number, proportion; </w:t>
      </w:r>
      <w:r w:rsidRPr="00682257">
        <w:rPr>
          <w:rFonts w:asciiTheme="minorHAnsi" w:hAnsiTheme="minorHAnsi" w:cstheme="minorHAnsi"/>
          <w:sz w:val="22"/>
          <w:szCs w:val="22"/>
        </w:rPr>
        <w:t xml:space="preserve">mean, standard deviation; </w:t>
      </w:r>
      <w:r w:rsidR="00A91857" w:rsidRPr="00682257">
        <w:rPr>
          <w:rFonts w:asciiTheme="minorHAnsi" w:hAnsiTheme="minorHAnsi" w:cstheme="minorHAnsi"/>
          <w:sz w:val="22"/>
          <w:szCs w:val="22"/>
        </w:rPr>
        <w:t xml:space="preserve">or </w:t>
      </w:r>
      <w:r w:rsidRPr="00682257">
        <w:rPr>
          <w:rFonts w:asciiTheme="minorHAnsi" w:hAnsiTheme="minorHAnsi" w:cstheme="minorHAnsi"/>
          <w:sz w:val="22"/>
          <w:szCs w:val="22"/>
        </w:rPr>
        <w:t>median, interquartile range)</w:t>
      </w:r>
      <w:r w:rsidR="00A91857" w:rsidRPr="00682257">
        <w:rPr>
          <w:rFonts w:asciiTheme="minorHAnsi" w:hAnsiTheme="minorHAnsi" w:cstheme="minorHAnsi"/>
          <w:sz w:val="22"/>
          <w:szCs w:val="22"/>
        </w:rPr>
        <w:t xml:space="preserve"> and are presented in tabular format.</w:t>
      </w:r>
      <w:r w:rsidR="0027560A" w:rsidRPr="00682257">
        <w:rPr>
          <w:rFonts w:asciiTheme="minorHAnsi" w:hAnsiTheme="minorHAnsi" w:cstheme="minorHAnsi"/>
          <w:sz w:val="22"/>
          <w:szCs w:val="22"/>
        </w:rPr>
        <w:t xml:space="preserve"> Opioi</w:t>
      </w:r>
      <w:r w:rsidR="004F6C36" w:rsidRPr="00682257">
        <w:rPr>
          <w:rFonts w:asciiTheme="minorHAnsi" w:hAnsiTheme="minorHAnsi" w:cstheme="minorHAnsi"/>
          <w:sz w:val="22"/>
          <w:szCs w:val="22"/>
        </w:rPr>
        <w:t>d</w:t>
      </w:r>
      <w:r w:rsidR="00395C51" w:rsidRPr="00682257">
        <w:rPr>
          <w:rFonts w:asciiTheme="minorHAnsi" w:hAnsiTheme="minorHAnsi" w:cstheme="minorHAnsi"/>
          <w:sz w:val="22"/>
          <w:szCs w:val="22"/>
        </w:rPr>
        <w:t xml:space="preserve"> and sedative</w:t>
      </w:r>
      <w:r w:rsidR="0027560A" w:rsidRPr="00682257">
        <w:rPr>
          <w:rFonts w:asciiTheme="minorHAnsi" w:hAnsiTheme="minorHAnsi" w:cstheme="minorHAnsi"/>
          <w:sz w:val="22"/>
          <w:szCs w:val="22"/>
        </w:rPr>
        <w:t xml:space="preserve"> </w:t>
      </w:r>
      <w:r w:rsidR="005D46E0" w:rsidRPr="00682257">
        <w:rPr>
          <w:rFonts w:asciiTheme="minorHAnsi" w:hAnsiTheme="minorHAnsi" w:cstheme="minorHAnsi"/>
          <w:sz w:val="22"/>
          <w:szCs w:val="22"/>
        </w:rPr>
        <w:t>doses were expressed as total</w:t>
      </w:r>
      <w:r w:rsidR="00DF7EE1" w:rsidRPr="00682257">
        <w:rPr>
          <w:rFonts w:asciiTheme="minorHAnsi" w:hAnsiTheme="minorHAnsi" w:cstheme="minorHAnsi"/>
          <w:sz w:val="22"/>
          <w:szCs w:val="22"/>
        </w:rPr>
        <w:t xml:space="preserve"> in mil</w:t>
      </w:r>
      <w:r w:rsidR="006A6A04" w:rsidRPr="00682257">
        <w:rPr>
          <w:rFonts w:asciiTheme="minorHAnsi" w:hAnsiTheme="minorHAnsi" w:cstheme="minorHAnsi"/>
          <w:sz w:val="22"/>
          <w:szCs w:val="22"/>
        </w:rPr>
        <w:t>li</w:t>
      </w:r>
      <w:r w:rsidR="00DF7EE1" w:rsidRPr="00682257">
        <w:rPr>
          <w:rFonts w:asciiTheme="minorHAnsi" w:hAnsiTheme="minorHAnsi" w:cstheme="minorHAnsi"/>
          <w:sz w:val="22"/>
          <w:szCs w:val="22"/>
        </w:rPr>
        <w:t>gram</w:t>
      </w:r>
      <w:r w:rsidR="006A6A04" w:rsidRPr="00682257">
        <w:rPr>
          <w:rFonts w:asciiTheme="minorHAnsi" w:hAnsiTheme="minorHAnsi" w:cstheme="minorHAnsi"/>
          <w:sz w:val="22"/>
          <w:szCs w:val="22"/>
        </w:rPr>
        <w:t>s</w:t>
      </w:r>
      <w:r w:rsidR="005D46E0" w:rsidRPr="00682257">
        <w:rPr>
          <w:rFonts w:asciiTheme="minorHAnsi" w:hAnsiTheme="minorHAnsi" w:cstheme="minorHAnsi"/>
          <w:sz w:val="22"/>
          <w:szCs w:val="22"/>
        </w:rPr>
        <w:t xml:space="preserve"> on day of data collection</w:t>
      </w:r>
      <w:r w:rsidR="00DF7EE1" w:rsidRPr="00682257">
        <w:rPr>
          <w:rFonts w:asciiTheme="minorHAnsi" w:hAnsiTheme="minorHAnsi" w:cstheme="minorHAnsi"/>
          <w:sz w:val="22"/>
          <w:szCs w:val="22"/>
        </w:rPr>
        <w:t>.</w:t>
      </w:r>
      <w:r w:rsidR="005D46E0" w:rsidRPr="00682257">
        <w:rPr>
          <w:rFonts w:asciiTheme="minorHAnsi" w:hAnsiTheme="minorHAnsi" w:cstheme="minorHAnsi"/>
          <w:sz w:val="22"/>
          <w:szCs w:val="22"/>
        </w:rPr>
        <w:t xml:space="preserve"> </w:t>
      </w:r>
      <w:del w:id="80" w:author="Bronagh Blackwood" w:date="2023-05-29T16:35:00Z">
        <w:r w:rsidR="005D46E0" w:rsidRPr="00682257" w:rsidDel="005F5452">
          <w:rPr>
            <w:rFonts w:asciiTheme="minorHAnsi" w:hAnsiTheme="minorHAnsi" w:cstheme="minorHAnsi"/>
            <w:sz w:val="22"/>
            <w:szCs w:val="22"/>
          </w:rPr>
          <w:delText xml:space="preserve">We explored </w:delText>
        </w:r>
        <w:r w:rsidR="00692BC8" w:rsidRPr="00682257" w:rsidDel="005F5452">
          <w:rPr>
            <w:rFonts w:asciiTheme="minorHAnsi" w:hAnsiTheme="minorHAnsi" w:cstheme="minorHAnsi"/>
            <w:sz w:val="22"/>
            <w:szCs w:val="22"/>
          </w:rPr>
          <w:delText>r</w:delText>
        </w:r>
      </w:del>
      <w:ins w:id="81" w:author="Bronagh Blackwood" w:date="2023-05-29T16:35:00Z">
        <w:r w:rsidR="005F5452">
          <w:rPr>
            <w:rFonts w:asciiTheme="minorHAnsi" w:hAnsiTheme="minorHAnsi" w:cstheme="minorHAnsi"/>
            <w:sz w:val="22"/>
            <w:szCs w:val="22"/>
          </w:rPr>
          <w:t>R</w:t>
        </w:r>
      </w:ins>
      <w:r w:rsidR="00692BC8" w:rsidRPr="00682257">
        <w:rPr>
          <w:rFonts w:asciiTheme="minorHAnsi" w:hAnsiTheme="minorHAnsi" w:cstheme="minorHAnsi"/>
          <w:sz w:val="22"/>
          <w:szCs w:val="22"/>
        </w:rPr>
        <w:t>elationships</w:t>
      </w:r>
      <w:r w:rsidR="005D46E0" w:rsidRPr="00682257">
        <w:rPr>
          <w:rFonts w:asciiTheme="minorHAnsi" w:hAnsiTheme="minorHAnsi" w:cstheme="minorHAnsi"/>
          <w:sz w:val="22"/>
          <w:szCs w:val="22"/>
        </w:rPr>
        <w:t xml:space="preserve"> </w:t>
      </w:r>
      <w:ins w:id="82" w:author="Bronagh Blackwood" w:date="2023-05-29T16:36:00Z">
        <w:r w:rsidR="005F5452">
          <w:rPr>
            <w:rFonts w:asciiTheme="minorHAnsi" w:hAnsiTheme="minorHAnsi" w:cstheme="minorHAnsi"/>
            <w:sz w:val="22"/>
            <w:szCs w:val="22"/>
          </w:rPr>
          <w:t xml:space="preserve">were explored </w:t>
        </w:r>
      </w:ins>
      <w:r w:rsidR="00692BC8" w:rsidRPr="00682257">
        <w:rPr>
          <w:rFonts w:asciiTheme="minorHAnsi" w:hAnsiTheme="minorHAnsi" w:cstheme="minorHAnsi"/>
          <w:sz w:val="22"/>
          <w:szCs w:val="22"/>
        </w:rPr>
        <w:t xml:space="preserve">between units that did/did not have sedative and opioid analgesia policies </w:t>
      </w:r>
      <w:r w:rsidR="005D46E0" w:rsidRPr="00682257">
        <w:rPr>
          <w:rFonts w:asciiTheme="minorHAnsi" w:hAnsiTheme="minorHAnsi" w:cstheme="minorHAnsi"/>
          <w:sz w:val="22"/>
          <w:szCs w:val="22"/>
        </w:rPr>
        <w:t xml:space="preserve">in </w:t>
      </w:r>
      <w:r w:rsidR="00692BC8" w:rsidRPr="00682257">
        <w:rPr>
          <w:rFonts w:asciiTheme="minorHAnsi" w:hAnsiTheme="minorHAnsi" w:cstheme="minorHAnsi"/>
          <w:sz w:val="22"/>
          <w:szCs w:val="22"/>
        </w:rPr>
        <w:t xml:space="preserve">types of </w:t>
      </w:r>
      <w:r w:rsidR="005D46E0" w:rsidRPr="00682257">
        <w:rPr>
          <w:rFonts w:asciiTheme="minorHAnsi" w:hAnsiTheme="minorHAnsi" w:cstheme="minorHAnsi"/>
          <w:sz w:val="22"/>
          <w:szCs w:val="22"/>
        </w:rPr>
        <w:t>analgesia and sedative</w:t>
      </w:r>
      <w:r w:rsidR="00692BC8" w:rsidRPr="00682257">
        <w:rPr>
          <w:rFonts w:asciiTheme="minorHAnsi" w:hAnsiTheme="minorHAnsi" w:cstheme="minorHAnsi"/>
          <w:sz w:val="22"/>
          <w:szCs w:val="22"/>
        </w:rPr>
        <w:t>s</w:t>
      </w:r>
      <w:r w:rsidR="005D46E0" w:rsidRPr="00682257">
        <w:rPr>
          <w:rFonts w:asciiTheme="minorHAnsi" w:hAnsiTheme="minorHAnsi" w:cstheme="minorHAnsi"/>
          <w:sz w:val="22"/>
          <w:szCs w:val="22"/>
        </w:rPr>
        <w:t xml:space="preserve"> used, dosages, </w:t>
      </w:r>
      <w:r w:rsidR="00E408D7" w:rsidRPr="00682257">
        <w:rPr>
          <w:rFonts w:asciiTheme="minorHAnsi" w:hAnsiTheme="minorHAnsi" w:cstheme="minorHAnsi"/>
          <w:sz w:val="22"/>
          <w:szCs w:val="22"/>
        </w:rPr>
        <w:t>and reduction</w:t>
      </w:r>
      <w:r w:rsidR="005D46E0" w:rsidRPr="00682257">
        <w:rPr>
          <w:rFonts w:asciiTheme="minorHAnsi" w:hAnsiTheme="minorHAnsi" w:cstheme="minorHAnsi"/>
          <w:sz w:val="22"/>
          <w:szCs w:val="22"/>
        </w:rPr>
        <w:t xml:space="preserve"> </w:t>
      </w:r>
      <w:r w:rsidR="00692BC8" w:rsidRPr="00682257">
        <w:rPr>
          <w:rFonts w:asciiTheme="minorHAnsi" w:hAnsiTheme="minorHAnsi" w:cstheme="minorHAnsi"/>
          <w:sz w:val="22"/>
          <w:szCs w:val="22"/>
        </w:rPr>
        <w:t xml:space="preserve">in dosage </w:t>
      </w:r>
      <w:r w:rsidR="005D46E0" w:rsidRPr="00682257">
        <w:rPr>
          <w:rFonts w:asciiTheme="minorHAnsi" w:hAnsiTheme="minorHAnsi" w:cstheme="minorHAnsi"/>
          <w:sz w:val="22"/>
          <w:szCs w:val="22"/>
        </w:rPr>
        <w:t>percentages using Chi square</w:t>
      </w:r>
      <w:r w:rsidR="009F6232" w:rsidRPr="00682257">
        <w:rPr>
          <w:rFonts w:asciiTheme="minorHAnsi" w:hAnsiTheme="minorHAnsi" w:cstheme="minorHAnsi"/>
          <w:sz w:val="22"/>
          <w:szCs w:val="22"/>
        </w:rPr>
        <w:t xml:space="preserve"> and Mann-Whitney U</w:t>
      </w:r>
      <w:r w:rsidR="00692BC8" w:rsidRPr="00682257">
        <w:rPr>
          <w:rFonts w:asciiTheme="minorHAnsi" w:hAnsiTheme="minorHAnsi" w:cstheme="minorHAnsi"/>
          <w:sz w:val="22"/>
          <w:szCs w:val="22"/>
        </w:rPr>
        <w:t xml:space="preserve"> using Social Science Statistics</w:t>
      </w:r>
      <w:r w:rsidR="00005C7D">
        <w:rPr>
          <w:rFonts w:asciiTheme="minorHAnsi" w:hAnsiTheme="minorHAnsi" w:cstheme="minorHAnsi"/>
          <w:sz w:val="22"/>
          <w:szCs w:val="22"/>
        </w:rPr>
        <w:t xml:space="preserve">. </w:t>
      </w:r>
      <w:r w:rsidR="00692BC8" w:rsidRPr="00682257">
        <w:rPr>
          <w:rFonts w:asciiTheme="minorHAnsi" w:hAnsiTheme="minorHAnsi" w:cstheme="minorHAnsi"/>
          <w:sz w:val="22"/>
          <w:szCs w:val="22"/>
        </w:rPr>
        <w:t>(</w:t>
      </w:r>
      <w:hyperlink>
        <w:r w:rsidR="0055713B" w:rsidRPr="00682257">
          <w:rPr>
            <w:rStyle w:val="Hyperlink"/>
            <w:rFonts w:asciiTheme="minorHAnsi" w:hAnsiTheme="minorHAnsi" w:cstheme="minorHAnsi"/>
            <w:sz w:val="22"/>
            <w:szCs w:val="22"/>
          </w:rPr>
          <w:t>https://www</w:t>
        </w:r>
      </w:hyperlink>
      <w:r w:rsidR="00692BC8" w:rsidRPr="00682257">
        <w:rPr>
          <w:rStyle w:val="Hyperlink"/>
          <w:rFonts w:asciiTheme="minorHAnsi" w:hAnsiTheme="minorHAnsi" w:cstheme="minorHAnsi"/>
          <w:sz w:val="22"/>
          <w:szCs w:val="22"/>
        </w:rPr>
        <w:t>.socscistatistics.com/tests/chisquare2/default2.aspx</w:t>
      </w:r>
      <w:r w:rsidR="00692BC8" w:rsidRPr="00682257">
        <w:rPr>
          <w:rFonts w:asciiTheme="minorHAnsi" w:hAnsiTheme="minorHAnsi" w:cstheme="minorHAnsi"/>
          <w:sz w:val="22"/>
          <w:szCs w:val="22"/>
        </w:rPr>
        <w:t xml:space="preserve">). </w:t>
      </w:r>
    </w:p>
    <w:p w14:paraId="00813B98" w14:textId="42EDF8D0" w:rsidR="0096430C" w:rsidRPr="00682257" w:rsidRDefault="0096430C" w:rsidP="00F97DF6">
      <w:pPr>
        <w:spacing w:line="480" w:lineRule="auto"/>
        <w:rPr>
          <w:rFonts w:asciiTheme="minorHAnsi" w:hAnsiTheme="minorHAnsi" w:cstheme="minorHAnsi"/>
          <w:sz w:val="22"/>
          <w:szCs w:val="22"/>
        </w:rPr>
      </w:pPr>
      <w:ins w:id="83" w:author="Cathrine McKenzie" w:date="2023-05-31T07:57:00Z">
        <w:r>
          <w:rPr>
            <w:rFonts w:asciiTheme="minorHAnsi" w:hAnsiTheme="minorHAnsi" w:cstheme="minorHAnsi"/>
            <w:sz w:val="22"/>
            <w:szCs w:val="22"/>
          </w:rPr>
          <w:t>Opioid and Sedation Equivalence.</w:t>
        </w:r>
      </w:ins>
    </w:p>
    <w:p w14:paraId="74940520" w14:textId="18E6D9D7" w:rsidR="00EC515A" w:rsidRPr="00682257" w:rsidRDefault="3C6F23A9"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 xml:space="preserve">For comparison purposes, </w:t>
      </w:r>
      <w:del w:id="84" w:author="Bronagh Blackwood" w:date="2023-05-29T16:36:00Z">
        <w:r w:rsidRPr="00682257" w:rsidDel="005F5452">
          <w:rPr>
            <w:rFonts w:asciiTheme="minorHAnsi" w:hAnsiTheme="minorHAnsi" w:cstheme="minorHAnsi"/>
            <w:sz w:val="22"/>
            <w:szCs w:val="22"/>
          </w:rPr>
          <w:delText xml:space="preserve">we expressed </w:delText>
        </w:r>
      </w:del>
      <w:r w:rsidRPr="00682257">
        <w:rPr>
          <w:rFonts w:asciiTheme="minorHAnsi" w:hAnsiTheme="minorHAnsi" w:cstheme="minorHAnsi"/>
          <w:sz w:val="22"/>
          <w:szCs w:val="22"/>
        </w:rPr>
        <w:t xml:space="preserve">opioid doses </w:t>
      </w:r>
      <w:ins w:id="85" w:author="Bronagh Blackwood" w:date="2023-05-29T16:36:00Z">
        <w:r w:rsidR="005F5452" w:rsidRPr="005F5452">
          <w:rPr>
            <w:rFonts w:asciiTheme="minorHAnsi" w:hAnsiTheme="minorHAnsi" w:cstheme="minorHAnsi"/>
            <w:sz w:val="22"/>
            <w:szCs w:val="22"/>
          </w:rPr>
          <w:t>we</w:t>
        </w:r>
        <w:r w:rsidR="005F5452">
          <w:rPr>
            <w:rFonts w:asciiTheme="minorHAnsi" w:hAnsiTheme="minorHAnsi" w:cstheme="minorHAnsi"/>
            <w:sz w:val="22"/>
            <w:szCs w:val="22"/>
          </w:rPr>
          <w:t>re</w:t>
        </w:r>
        <w:r w:rsidR="005F5452" w:rsidRPr="005F5452">
          <w:rPr>
            <w:rFonts w:asciiTheme="minorHAnsi" w:hAnsiTheme="minorHAnsi" w:cstheme="minorHAnsi"/>
            <w:sz w:val="22"/>
            <w:szCs w:val="22"/>
          </w:rPr>
          <w:t xml:space="preserve"> expressed </w:t>
        </w:r>
      </w:ins>
      <w:r w:rsidRPr="00682257">
        <w:rPr>
          <w:rFonts w:asciiTheme="minorHAnsi" w:hAnsiTheme="minorHAnsi" w:cstheme="minorHAnsi"/>
          <w:sz w:val="22"/>
          <w:szCs w:val="22"/>
        </w:rPr>
        <w:t xml:space="preserve">in terms of fentanyl </w:t>
      </w:r>
      <w:r w:rsidR="008F4D08" w:rsidRPr="00682257">
        <w:rPr>
          <w:rFonts w:asciiTheme="minorHAnsi" w:hAnsiTheme="minorHAnsi" w:cstheme="minorHAnsi"/>
          <w:sz w:val="22"/>
          <w:szCs w:val="22"/>
        </w:rPr>
        <w:t>equivalence</w:t>
      </w:r>
      <w:r w:rsidR="003F6EF9" w:rsidRPr="00682257">
        <w:rPr>
          <w:rFonts w:asciiTheme="minorHAnsi" w:hAnsiTheme="minorHAnsi" w:cstheme="minorHAnsi"/>
          <w:sz w:val="22"/>
          <w:szCs w:val="22"/>
        </w:rPr>
        <w:t xml:space="preserve"> </w:t>
      </w:r>
      <w:r w:rsidR="004426FE">
        <w:rPr>
          <w:rFonts w:asciiTheme="minorHAnsi" w:hAnsiTheme="minorHAnsi" w:cstheme="minorHAnsi"/>
          <w:sz w:val="22"/>
          <w:szCs w:val="22"/>
        </w:rPr>
        <w:t xml:space="preserve"> </w:t>
      </w:r>
      <w:hyperlink w:anchor="_ENREF_11" w:tooltip="Andrew Wilcock,  #220" w:history="1">
        <w:r w:rsidR="002871E6">
          <w:rPr>
            <w:rFonts w:asciiTheme="minorHAnsi" w:hAnsiTheme="minorHAnsi" w:cstheme="minorHAnsi"/>
            <w:sz w:val="22"/>
            <w:szCs w:val="22"/>
          </w:rPr>
          <w:fldChar w:fldCharType="begin"/>
        </w:r>
        <w:r w:rsidR="002871E6">
          <w:rPr>
            <w:rFonts w:asciiTheme="minorHAnsi" w:hAnsiTheme="minorHAnsi" w:cstheme="minorHAnsi"/>
            <w:sz w:val="22"/>
            <w:szCs w:val="22"/>
          </w:rPr>
          <w:instrText xml:space="preserve"> ADDIN EN.CITE &lt;EndNote&gt;&lt;Cite&gt;&lt;Author&gt;Andrew Wilcock&lt;/Author&gt;&lt;RecNum&gt;220&lt;/RecNum&gt;&lt;DisplayText&gt;&lt;style face="superscript"&gt;11&lt;/style&gt;&lt;/DisplayText&gt;&lt;record&gt;&lt;rec-number&gt;220&lt;/rec-number&gt;&lt;foreign-keys&gt;&lt;key app="EN" db-id="0pz2rx2wmv9xd0ex2pq5xswefx2t5tp9aast" timestamp="1679483118" guid="322d942c-1ee0-4f9a-9893-cd2825292fc1"&gt;220&lt;/key&gt;&lt;/foreign-keys&gt;&lt;ref-type name="Journal Article"&gt;17&lt;/ref-type&gt;&lt;contributors&gt;&lt;authors&gt;&lt;author&gt;Andrew Wilcock, Paul Howard Sarah Charlesworth&lt;/author&gt;&lt;/authors&gt;&lt;/contributors&gt;&lt;titles&gt;&lt;title&gt;Palliative Care Formulary (PCF8)&lt;/title&gt;&lt;/titles&gt;&lt;dates&gt;&lt;/dates&gt;&lt;urls&gt;&lt;related-urls&gt;&lt;url&gt;https://www.pharmpress.com/product/9780857114372/pcf8&lt;/url&gt;&lt;/related-urls&gt;&lt;/urls&gt;&lt;/record&gt;&lt;/Cite&gt;&lt;/EndNote&gt;</w:instrText>
        </w:r>
        <w:r w:rsidR="002871E6">
          <w:rPr>
            <w:rFonts w:asciiTheme="minorHAnsi" w:hAnsiTheme="minorHAnsi" w:cstheme="minorHAnsi"/>
            <w:sz w:val="22"/>
            <w:szCs w:val="22"/>
          </w:rPr>
          <w:fldChar w:fldCharType="separate"/>
        </w:r>
        <w:r w:rsidR="002871E6" w:rsidRPr="00124536">
          <w:rPr>
            <w:rFonts w:asciiTheme="minorHAnsi" w:hAnsiTheme="minorHAnsi" w:cstheme="minorHAnsi"/>
            <w:noProof/>
            <w:sz w:val="22"/>
            <w:szCs w:val="22"/>
            <w:vertAlign w:val="superscript"/>
          </w:rPr>
          <w:t>11</w:t>
        </w:r>
        <w:r w:rsidR="002871E6">
          <w:rPr>
            <w:rFonts w:asciiTheme="minorHAnsi" w:hAnsiTheme="minorHAnsi" w:cstheme="minorHAnsi"/>
            <w:sz w:val="22"/>
            <w:szCs w:val="22"/>
          </w:rPr>
          <w:fldChar w:fldCharType="end"/>
        </w:r>
      </w:hyperlink>
      <w:r w:rsidR="004426FE">
        <w:rPr>
          <w:rFonts w:asciiTheme="minorHAnsi" w:hAnsiTheme="minorHAnsi" w:cstheme="minorHAnsi"/>
          <w:sz w:val="22"/>
          <w:szCs w:val="22"/>
        </w:rPr>
        <w:t xml:space="preserve">. </w:t>
      </w:r>
      <w:r w:rsidRPr="00682257">
        <w:rPr>
          <w:rFonts w:asciiTheme="minorHAnsi" w:hAnsiTheme="minorHAnsi" w:cstheme="minorHAnsi"/>
          <w:sz w:val="22"/>
          <w:szCs w:val="22"/>
        </w:rPr>
        <w:t>For sedation therapy</w:t>
      </w:r>
      <w:r w:rsidR="000D1A8E" w:rsidRPr="00682257">
        <w:rPr>
          <w:rFonts w:asciiTheme="minorHAnsi" w:hAnsiTheme="minorHAnsi" w:cstheme="minorHAnsi"/>
          <w:sz w:val="22"/>
          <w:szCs w:val="22"/>
        </w:rPr>
        <w:t>,</w:t>
      </w:r>
      <w:r w:rsidRPr="00682257">
        <w:rPr>
          <w:rFonts w:asciiTheme="minorHAnsi" w:hAnsiTheme="minorHAnsi" w:cstheme="minorHAnsi"/>
          <w:sz w:val="22"/>
          <w:szCs w:val="22"/>
        </w:rPr>
        <w:t xml:space="preserve"> </w:t>
      </w:r>
      <w:del w:id="86" w:author="Bronagh Blackwood" w:date="2023-05-29T16:36:00Z">
        <w:r w:rsidRPr="00682257" w:rsidDel="005F5452">
          <w:rPr>
            <w:rFonts w:asciiTheme="minorHAnsi" w:hAnsiTheme="minorHAnsi" w:cstheme="minorHAnsi"/>
            <w:sz w:val="22"/>
            <w:szCs w:val="22"/>
          </w:rPr>
          <w:delText xml:space="preserve">we were unable to calculate </w:delText>
        </w:r>
      </w:del>
      <w:r w:rsidRPr="00682257">
        <w:rPr>
          <w:rFonts w:asciiTheme="minorHAnsi" w:hAnsiTheme="minorHAnsi" w:cstheme="minorHAnsi"/>
          <w:sz w:val="22"/>
          <w:szCs w:val="22"/>
        </w:rPr>
        <w:t xml:space="preserve">equivalent </w:t>
      </w:r>
      <w:r w:rsidR="00E408D7" w:rsidRPr="00682257">
        <w:rPr>
          <w:rFonts w:asciiTheme="minorHAnsi" w:hAnsiTheme="minorHAnsi" w:cstheme="minorHAnsi"/>
          <w:sz w:val="22"/>
          <w:szCs w:val="22"/>
        </w:rPr>
        <w:t xml:space="preserve">dosing </w:t>
      </w:r>
      <w:ins w:id="87" w:author="Bronagh Blackwood" w:date="2023-05-29T16:37:00Z">
        <w:r w:rsidR="005F5452">
          <w:rPr>
            <w:rFonts w:asciiTheme="minorHAnsi" w:hAnsiTheme="minorHAnsi" w:cstheme="minorHAnsi"/>
            <w:sz w:val="22"/>
            <w:szCs w:val="22"/>
          </w:rPr>
          <w:t xml:space="preserve">was not calculated </w:t>
        </w:r>
      </w:ins>
      <w:r w:rsidR="00E408D7" w:rsidRPr="00682257">
        <w:rPr>
          <w:rFonts w:asciiTheme="minorHAnsi" w:hAnsiTheme="minorHAnsi" w:cstheme="minorHAnsi"/>
          <w:sz w:val="22"/>
          <w:szCs w:val="22"/>
        </w:rPr>
        <w:t>because</w:t>
      </w:r>
      <w:r w:rsidRPr="00682257">
        <w:rPr>
          <w:rFonts w:asciiTheme="minorHAnsi" w:hAnsiTheme="minorHAnsi" w:cstheme="minorHAnsi"/>
          <w:sz w:val="22"/>
          <w:szCs w:val="22"/>
        </w:rPr>
        <w:t xml:space="preserve"> the </w:t>
      </w:r>
      <w:r w:rsidR="00BC6E8D" w:rsidRPr="00682257">
        <w:rPr>
          <w:rFonts w:asciiTheme="minorHAnsi" w:hAnsiTheme="minorHAnsi" w:cstheme="minorHAnsi"/>
          <w:sz w:val="22"/>
          <w:szCs w:val="22"/>
        </w:rPr>
        <w:t xml:space="preserve">selected sedatives had  different pharmacological properties </w:t>
      </w:r>
      <w:r w:rsidR="00E408D7" w:rsidRPr="00682257">
        <w:rPr>
          <w:rFonts w:asciiTheme="minorHAnsi" w:hAnsiTheme="minorHAnsi" w:cstheme="minorHAnsi"/>
          <w:sz w:val="22"/>
          <w:szCs w:val="22"/>
        </w:rPr>
        <w:t>e.g.,</w:t>
      </w:r>
      <w:r w:rsidR="00BC6E8D" w:rsidRPr="00682257">
        <w:rPr>
          <w:rFonts w:asciiTheme="minorHAnsi" w:hAnsiTheme="minorHAnsi" w:cstheme="minorHAnsi"/>
          <w:sz w:val="22"/>
          <w:szCs w:val="22"/>
        </w:rPr>
        <w:t xml:space="preserve"> benzodiazepines and </w:t>
      </w:r>
      <w:r w:rsidR="00D41DC9">
        <w:rPr>
          <w:rFonts w:asciiTheme="minorHAnsi" w:eastAsia="Symbol" w:hAnsiTheme="minorHAnsi" w:cstheme="minorHAnsi"/>
          <w:sz w:val="22"/>
          <w:szCs w:val="22"/>
        </w:rPr>
        <w:t>alpha-</w:t>
      </w:r>
      <w:r w:rsidR="00BC6E8D" w:rsidRPr="00682257">
        <w:rPr>
          <w:rFonts w:asciiTheme="minorHAnsi" w:hAnsiTheme="minorHAnsi" w:cstheme="minorHAnsi"/>
          <w:sz w:val="22"/>
          <w:szCs w:val="22"/>
        </w:rPr>
        <w:t>2</w:t>
      </w:r>
      <w:r w:rsidR="00D41DC9">
        <w:rPr>
          <w:rFonts w:asciiTheme="minorHAnsi" w:hAnsiTheme="minorHAnsi" w:cstheme="minorHAnsi"/>
          <w:sz w:val="22"/>
          <w:szCs w:val="22"/>
        </w:rPr>
        <w:t>-</w:t>
      </w:r>
      <w:r w:rsidR="00E408D7" w:rsidRPr="00682257">
        <w:rPr>
          <w:rFonts w:asciiTheme="minorHAnsi" w:hAnsiTheme="minorHAnsi" w:cstheme="minorHAnsi"/>
          <w:sz w:val="22"/>
          <w:szCs w:val="22"/>
        </w:rPr>
        <w:t>agonists</w:t>
      </w:r>
      <w:r w:rsidR="004726DD" w:rsidRPr="00682257">
        <w:rPr>
          <w:rFonts w:asciiTheme="minorHAnsi" w:hAnsiTheme="minorHAnsi" w:cstheme="minorHAnsi"/>
          <w:sz w:val="22"/>
          <w:szCs w:val="22"/>
        </w:rPr>
        <w:t xml:space="preserve">; </w:t>
      </w:r>
      <w:r w:rsidR="00BB40CB" w:rsidRPr="00682257">
        <w:rPr>
          <w:rFonts w:asciiTheme="minorHAnsi" w:hAnsiTheme="minorHAnsi" w:cstheme="minorHAnsi"/>
          <w:sz w:val="22"/>
          <w:szCs w:val="22"/>
        </w:rPr>
        <w:t>therefore,</w:t>
      </w:r>
      <w:r w:rsidR="009468BB" w:rsidRPr="00682257">
        <w:rPr>
          <w:rFonts w:asciiTheme="minorHAnsi" w:hAnsiTheme="minorHAnsi" w:cstheme="minorHAnsi"/>
          <w:sz w:val="22"/>
          <w:szCs w:val="22"/>
        </w:rPr>
        <w:t xml:space="preserve"> </w:t>
      </w:r>
      <w:del w:id="88" w:author="Bronagh Blackwood" w:date="2023-05-29T16:37:00Z">
        <w:r w:rsidR="009468BB" w:rsidRPr="00682257" w:rsidDel="005F5452">
          <w:rPr>
            <w:rFonts w:asciiTheme="minorHAnsi" w:hAnsiTheme="minorHAnsi" w:cstheme="minorHAnsi"/>
            <w:sz w:val="22"/>
            <w:szCs w:val="22"/>
          </w:rPr>
          <w:delText xml:space="preserve">we used </w:delText>
        </w:r>
      </w:del>
      <w:r w:rsidR="009468BB" w:rsidRPr="00682257">
        <w:rPr>
          <w:rFonts w:asciiTheme="minorHAnsi" w:hAnsiTheme="minorHAnsi" w:cstheme="minorHAnsi"/>
          <w:sz w:val="22"/>
          <w:szCs w:val="22"/>
        </w:rPr>
        <w:t>sedative</w:t>
      </w:r>
      <w:r w:rsidR="00BC6E8D" w:rsidRPr="00682257">
        <w:rPr>
          <w:rFonts w:asciiTheme="minorHAnsi" w:hAnsiTheme="minorHAnsi" w:cstheme="minorHAnsi"/>
          <w:sz w:val="22"/>
          <w:szCs w:val="22"/>
        </w:rPr>
        <w:t xml:space="preserve"> duration </w:t>
      </w:r>
      <w:ins w:id="89" w:author="Bronagh Blackwood" w:date="2023-05-29T16:37:00Z">
        <w:r w:rsidR="005F5452">
          <w:rPr>
            <w:rFonts w:asciiTheme="minorHAnsi" w:hAnsiTheme="minorHAnsi" w:cstheme="minorHAnsi"/>
            <w:sz w:val="22"/>
            <w:szCs w:val="22"/>
          </w:rPr>
          <w:t xml:space="preserve">was used </w:t>
        </w:r>
      </w:ins>
      <w:r w:rsidR="009468BB" w:rsidRPr="00682257">
        <w:rPr>
          <w:rFonts w:asciiTheme="minorHAnsi" w:hAnsiTheme="minorHAnsi" w:cstheme="minorHAnsi"/>
          <w:sz w:val="22"/>
          <w:szCs w:val="22"/>
        </w:rPr>
        <w:t>to compare</w:t>
      </w:r>
      <w:r w:rsidR="00BC6E8D" w:rsidRPr="00682257">
        <w:rPr>
          <w:rFonts w:asciiTheme="minorHAnsi" w:hAnsiTheme="minorHAnsi" w:cstheme="minorHAnsi"/>
          <w:sz w:val="22"/>
          <w:szCs w:val="22"/>
        </w:rPr>
        <w:t xml:space="preserve"> sedatives. </w:t>
      </w:r>
    </w:p>
    <w:p w14:paraId="255DDE4B" w14:textId="3DBBBADB" w:rsidR="00096E00" w:rsidRDefault="00096E00" w:rsidP="00096E00">
      <w:pPr>
        <w:pStyle w:val="Heading1"/>
        <w:spacing w:before="0" w:line="480" w:lineRule="auto"/>
        <w:rPr>
          <w:ins w:id="90" w:author="Cathrine McKenzie" w:date="2023-05-31T07:57:00Z"/>
          <w:rFonts w:ascii="Calibri Light" w:hAnsi="Calibri Light" w:cs="Calibri (Body)"/>
          <w:b/>
          <w:bCs/>
          <w:color w:val="auto"/>
          <w:sz w:val="22"/>
          <w:szCs w:val="22"/>
        </w:rPr>
      </w:pPr>
      <w:ins w:id="91" w:author="Cathrine McKenzie" w:date="2023-05-31T07:56:00Z">
        <w:r>
          <w:rPr>
            <w:rFonts w:ascii="Calibri Light" w:hAnsi="Calibri Light" w:cs="Calibri (Body)"/>
            <w:b/>
            <w:bCs/>
            <w:color w:val="auto"/>
            <w:sz w:val="22"/>
            <w:szCs w:val="22"/>
          </w:rPr>
          <w:t>Opio</w:t>
        </w:r>
      </w:ins>
      <w:ins w:id="92" w:author="Cathrine McKenzie" w:date="2023-05-31T07:57:00Z">
        <w:r>
          <w:rPr>
            <w:rFonts w:ascii="Calibri Light" w:hAnsi="Calibri Light" w:cs="Calibri (Body)"/>
            <w:b/>
            <w:bCs/>
            <w:color w:val="auto"/>
            <w:sz w:val="22"/>
            <w:szCs w:val="22"/>
          </w:rPr>
          <w:t>id Equivalence</w:t>
        </w:r>
      </w:ins>
    </w:p>
    <w:p w14:paraId="5381E944" w14:textId="01F55693" w:rsidR="0093053E" w:rsidRPr="0093053E" w:rsidRDefault="0093053E" w:rsidP="0093053E">
      <w:pPr>
        <w:rPr>
          <w:ins w:id="93" w:author="Cathrine McKenzie" w:date="2023-06-01T07:23:00Z"/>
          <w:b/>
          <w:bCs/>
          <w:lang w:eastAsia="en-US"/>
        </w:rPr>
      </w:pPr>
      <w:ins w:id="94" w:author="Cathrine McKenzie" w:date="2023-06-01T07:23:00Z">
        <w:r w:rsidRPr="0093053E">
          <w:rPr>
            <w:b/>
            <w:bCs/>
            <w:lang w:eastAsia="en-US"/>
          </w:rPr>
          <w:t>In both conversion of alfentanil and remifentanil to fentanyl</w:t>
        </w:r>
        <w:r w:rsidR="0056286D">
          <w:rPr>
            <w:b/>
            <w:bCs/>
            <w:lang w:eastAsia="en-US"/>
          </w:rPr>
          <w:t xml:space="preserve"> scenarios,</w:t>
        </w:r>
      </w:ins>
      <w:ins w:id="95" w:author="Cathrine McKenzie" w:date="2023-06-01T07:25:00Z">
        <w:r w:rsidR="00530424">
          <w:rPr>
            <w:b/>
            <w:bCs/>
            <w:lang w:eastAsia="en-US"/>
          </w:rPr>
          <w:t xml:space="preserve"> expert advice was first</w:t>
        </w:r>
      </w:ins>
      <w:ins w:id="96" w:author="Cathrine McKenzie" w:date="2023-06-01T07:23:00Z">
        <w:r w:rsidR="0056286D">
          <w:rPr>
            <w:b/>
            <w:bCs/>
            <w:lang w:eastAsia="en-US"/>
          </w:rPr>
          <w:t xml:space="preserve"> sought from </w:t>
        </w:r>
      </w:ins>
      <w:ins w:id="97" w:author="Cathrine McKenzie" w:date="2023-06-01T07:25:00Z">
        <w:r w:rsidR="00530424">
          <w:rPr>
            <w:b/>
            <w:bCs/>
            <w:lang w:eastAsia="en-US"/>
          </w:rPr>
          <w:t xml:space="preserve">the </w:t>
        </w:r>
      </w:ins>
      <w:ins w:id="98" w:author="Cathrine McKenzie" w:date="2023-06-01T07:23:00Z">
        <w:r w:rsidR="0056286D">
          <w:rPr>
            <w:b/>
            <w:bCs/>
            <w:lang w:eastAsia="en-US"/>
          </w:rPr>
          <w:t>Pharmaceutical</w:t>
        </w:r>
      </w:ins>
      <w:ins w:id="99" w:author="Cathrine McKenzie" w:date="2023-06-01T07:24:00Z">
        <w:r w:rsidR="0056286D">
          <w:rPr>
            <w:b/>
            <w:bCs/>
            <w:lang w:eastAsia="en-US"/>
          </w:rPr>
          <w:t xml:space="preserve"> Press (publishers of Palliative Care Formulary)</w:t>
        </w:r>
      </w:ins>
      <w:hyperlink w:anchor="_ENREF_11" w:tooltip="Andrew Wilcock,  #220" w:history="1">
        <w:r w:rsidR="002871E6">
          <w:rPr>
            <w:b/>
            <w:bCs/>
            <w:lang w:eastAsia="en-US"/>
          </w:rPr>
          <w:fldChar w:fldCharType="begin"/>
        </w:r>
        <w:r w:rsidR="002871E6">
          <w:rPr>
            <w:b/>
            <w:bCs/>
            <w:lang w:eastAsia="en-US"/>
          </w:rPr>
          <w:instrText xml:space="preserve"> ADDIN EN.CITE &lt;EndNote&gt;&lt;Cite&gt;&lt;Author&gt;Andrew Wilcock&lt;/Author&gt;&lt;RecNum&gt;220&lt;/RecNum&gt;&lt;DisplayText&gt;&lt;style face="superscript"&gt;11&lt;/style&gt;&lt;/DisplayText&gt;&lt;record&gt;&lt;rec-number&gt;220&lt;/rec-number&gt;&lt;foreign-keys&gt;&lt;key app="EN" db-id="0pz2rx2wmv9xd0ex2pq5xswefx2t5tp9aast" timestamp="1679483118" guid="322d942c-1ee0-4f9a-9893-cd2825292fc1"&gt;220&lt;/key&gt;&lt;/foreign-keys&gt;&lt;ref-type name="Journal Article"&gt;17&lt;/ref-type&gt;&lt;contributors&gt;&lt;authors&gt;&lt;author&gt;Andrew Wilcock, Paul Howard Sarah Charlesworth&lt;/author&gt;&lt;/authors&gt;&lt;/contributors&gt;&lt;titles&gt;&lt;title&gt;Palliative Care Formulary (PCF8)&lt;/title&gt;&lt;/titles&gt;&lt;dates&gt;&lt;/dates&gt;&lt;urls&gt;&lt;related-urls&gt;&lt;url&gt;https://www.pharmpress.com/product/9780857114372/pcf8&lt;/url&gt;&lt;/related-urls&gt;&lt;/urls&gt;&lt;/record&gt;&lt;/Cite&gt;&lt;/EndNote&gt;</w:instrText>
        </w:r>
        <w:r w:rsidR="002871E6">
          <w:rPr>
            <w:b/>
            <w:bCs/>
            <w:lang w:eastAsia="en-US"/>
          </w:rPr>
          <w:fldChar w:fldCharType="separate"/>
        </w:r>
        <w:r w:rsidR="002871E6" w:rsidRPr="00867A8B">
          <w:rPr>
            <w:b/>
            <w:bCs/>
            <w:noProof/>
            <w:vertAlign w:val="superscript"/>
            <w:lang w:eastAsia="en-US"/>
          </w:rPr>
          <w:t>11</w:t>
        </w:r>
        <w:r w:rsidR="002871E6">
          <w:rPr>
            <w:b/>
            <w:bCs/>
            <w:lang w:eastAsia="en-US"/>
          </w:rPr>
          <w:fldChar w:fldCharType="end"/>
        </w:r>
      </w:hyperlink>
      <w:ins w:id="100" w:author="Cathrine McKenzie" w:date="2023-06-01T07:24:00Z">
        <w:r w:rsidR="0056286D">
          <w:rPr>
            <w:b/>
            <w:bCs/>
            <w:lang w:eastAsia="en-US"/>
          </w:rPr>
          <w:t xml:space="preserve">. </w:t>
        </w:r>
      </w:ins>
      <w:ins w:id="101" w:author="Cathrine McKenzie" w:date="2023-06-01T07:25:00Z">
        <w:r w:rsidR="00530424">
          <w:rPr>
            <w:b/>
            <w:bCs/>
            <w:lang w:eastAsia="en-US"/>
          </w:rPr>
          <w:t xml:space="preserve">Their advice was to convert </w:t>
        </w:r>
      </w:ins>
      <w:ins w:id="102" w:author="Cathrine McKenzie" w:date="2023-06-01T07:26:00Z">
        <w:r w:rsidR="00530424">
          <w:rPr>
            <w:b/>
            <w:bCs/>
            <w:lang w:eastAsia="en-US"/>
          </w:rPr>
          <w:t xml:space="preserve">both </w:t>
        </w:r>
        <w:r w:rsidR="00B7432E">
          <w:rPr>
            <w:b/>
            <w:bCs/>
            <w:lang w:eastAsia="en-US"/>
          </w:rPr>
          <w:t xml:space="preserve">alfentanil and remifentanil into </w:t>
        </w:r>
      </w:ins>
      <w:ins w:id="103" w:author="Cathrine McKenzie" w:date="2023-06-01T07:23:00Z">
        <w:r w:rsidRPr="0093053E">
          <w:rPr>
            <w:b/>
            <w:bCs/>
            <w:lang w:eastAsia="en-US"/>
          </w:rPr>
          <w:t>morphine and then to fentanyl</w:t>
        </w:r>
      </w:ins>
      <w:ins w:id="104" w:author="Cathrine McKenzie" w:date="2023-06-01T07:26:00Z">
        <w:r w:rsidR="00B7432E">
          <w:rPr>
            <w:b/>
            <w:bCs/>
            <w:lang w:eastAsia="en-US"/>
          </w:rPr>
          <w:t xml:space="preserve">. The Palliative Care Formulary was the reference </w:t>
        </w:r>
      </w:ins>
      <w:ins w:id="105" w:author="Cathrine McKenzie" w:date="2023-06-01T07:27:00Z">
        <w:r w:rsidR="00B7432E">
          <w:rPr>
            <w:b/>
            <w:bCs/>
            <w:lang w:eastAsia="en-US"/>
          </w:rPr>
          <w:t xml:space="preserve">source for conversion of alfentanil to morphine and a publication by </w:t>
        </w:r>
        <w:proofErr w:type="spellStart"/>
        <w:r w:rsidR="00B7432E">
          <w:rPr>
            <w:b/>
            <w:bCs/>
            <w:lang w:eastAsia="en-US"/>
          </w:rPr>
          <w:t>Amiraal</w:t>
        </w:r>
        <w:proofErr w:type="spellEnd"/>
        <w:r w:rsidR="00B7432E">
          <w:rPr>
            <w:b/>
            <w:bCs/>
            <w:lang w:eastAsia="en-US"/>
          </w:rPr>
          <w:t xml:space="preserve"> at al was used for remifentanil to mo</w:t>
        </w:r>
      </w:ins>
      <w:ins w:id="106" w:author="Cathrine McKenzie" w:date="2023-06-01T07:28:00Z">
        <w:r w:rsidR="00B7432E">
          <w:rPr>
            <w:b/>
            <w:bCs/>
            <w:lang w:eastAsia="en-US"/>
          </w:rPr>
          <w:t>rphine</w:t>
        </w:r>
      </w:ins>
      <w:hyperlink w:anchor="_ENREF_12" w:tooltip="Admiraal, 2021 #333" w:history="1">
        <w:r w:rsidR="002871E6">
          <w:rPr>
            <w:b/>
            <w:bCs/>
            <w:lang w:eastAsia="en-US"/>
          </w:rPr>
          <w:fldChar w:fldCharType="begin"/>
        </w:r>
        <w:r w:rsidR="002871E6">
          <w:rPr>
            <w:b/>
            <w:bCs/>
            <w:lang w:eastAsia="en-US"/>
          </w:rPr>
          <w:instrText xml:space="preserve"> ADDIN EN.CITE &lt;EndNote&gt;&lt;Cite&gt;&lt;Author&gt;Admiraal&lt;/Author&gt;&lt;Year&gt;2021&lt;/Year&gt;&lt;RecNum&gt;333&lt;/RecNum&gt;&lt;DisplayText&gt;&lt;style face="superscript"&gt;12&lt;/style&gt;&lt;/DisplayText&gt;&lt;record&gt;&lt;rec-number&gt;333&lt;/rec-number&gt;&lt;foreign-keys&gt;&lt;key app="EN" db-id="0pz2rx2wmv9xd0ex2pq5xswefx2t5tp9aast" timestamp="1685515981" guid="1b67cdd7-9e58-44c3-a523-485e74fda077"&gt;333&lt;/key&gt;&lt;/foreign-keys&gt;&lt;ref-type name="Journal Article"&gt;17&lt;/ref-type&gt;&lt;contributors&gt;&lt;authors&gt;&lt;author&gt;Admiraal, Manouk&lt;/author&gt;&lt;author&gt;Hermanns, Henning&lt;/author&gt;&lt;author&gt;Hermanides, Jeroen&lt;/author&gt;&lt;author&gt;Wensing, Carin G.C.L.&lt;/author&gt;&lt;author&gt;Meinsma, Soe L.&lt;/author&gt;&lt;author&gt;Wartenberg, Hans C. H.&lt;/author&gt;&lt;author&gt;Rutten, Martin V. H.&lt;/author&gt;&lt;author&gt;Ward - Van Der Stam, Vivian M. C.&lt;/author&gt;&lt;author&gt;Hollmann, Markus W.&lt;/author&gt;&lt;/authors&gt;&lt;/contributors&gt;&lt;titles&gt;&lt;title&gt;Study protocol for the TRUSt trial: a pragmatic randomised controlled trial comparing the standard of care with a transitional pain service for patients at risk of chronic postsurgical pain undergoing surgery&lt;/title&gt;&lt;secondary-title&gt;BMJ Open&lt;/secondary-title&gt;&lt;/titles&gt;&lt;periodical&gt;&lt;full-title&gt;BMJ Open&lt;/full-title&gt;&lt;/periodical&gt;&lt;pages&gt;e049676&lt;/pages&gt;&lt;volume&gt;11&lt;/volume&gt;&lt;number&gt;8&lt;/number&gt;&lt;dates&gt;&lt;year&gt;2021&lt;/year&gt;&lt;pub-dates&gt;&lt;date&gt;2021-08-01&lt;/date&gt;&lt;/pub-dates&gt;&lt;/dates&gt;&lt;publisher&gt;BMJ&lt;/publisher&gt;&lt;isbn&gt;2044-6055&lt;/isbn&gt;&lt;urls&gt;&lt;/urls&gt;&lt;electronic-resource-num&gt;10.1136/bmjopen-2021-049676&lt;/electronic-resource-num&gt;&lt;access-date&gt;2023-05-31T06:41:40&lt;/access-date&gt;&lt;/record&gt;&lt;/Cite&gt;&lt;/EndNote&gt;</w:instrText>
        </w:r>
        <w:r w:rsidR="002871E6">
          <w:rPr>
            <w:b/>
            <w:bCs/>
            <w:lang w:eastAsia="en-US"/>
          </w:rPr>
          <w:fldChar w:fldCharType="separate"/>
        </w:r>
        <w:r w:rsidR="002871E6" w:rsidRPr="00543997">
          <w:rPr>
            <w:b/>
            <w:bCs/>
            <w:noProof/>
            <w:vertAlign w:val="superscript"/>
            <w:lang w:eastAsia="en-US"/>
          </w:rPr>
          <w:t>12</w:t>
        </w:r>
        <w:r w:rsidR="002871E6">
          <w:rPr>
            <w:b/>
            <w:bCs/>
            <w:lang w:eastAsia="en-US"/>
          </w:rPr>
          <w:fldChar w:fldCharType="end"/>
        </w:r>
      </w:hyperlink>
      <w:ins w:id="107" w:author="Cathrine McKenzie" w:date="2023-06-01T07:30:00Z">
        <w:r w:rsidR="006B1993">
          <w:rPr>
            <w:b/>
            <w:bCs/>
            <w:lang w:eastAsia="en-US"/>
          </w:rPr>
          <w:t>. The PCF was reference source for</w:t>
        </w:r>
      </w:ins>
      <w:ins w:id="108" w:author="Cathrine McKenzie" w:date="2023-06-01T07:31:00Z">
        <w:r w:rsidR="00D73CBC">
          <w:rPr>
            <w:b/>
            <w:bCs/>
            <w:lang w:eastAsia="en-US"/>
          </w:rPr>
          <w:t xml:space="preserve"> conversion of</w:t>
        </w:r>
      </w:ins>
      <w:ins w:id="109" w:author="Cathrine McKenzie" w:date="2023-06-01T07:30:00Z">
        <w:r w:rsidR="006B1993">
          <w:rPr>
            <w:b/>
            <w:bCs/>
            <w:lang w:eastAsia="en-US"/>
          </w:rPr>
          <w:t xml:space="preserve"> </w:t>
        </w:r>
      </w:ins>
      <w:ins w:id="110" w:author="Cathrine McKenzie" w:date="2023-06-01T07:31:00Z">
        <w:r w:rsidR="006B1993">
          <w:rPr>
            <w:b/>
            <w:bCs/>
            <w:lang w:eastAsia="en-US"/>
          </w:rPr>
          <w:t>morphine to fentanyl</w:t>
        </w:r>
        <w:r w:rsidR="00D73CBC">
          <w:rPr>
            <w:b/>
            <w:bCs/>
            <w:lang w:eastAsia="en-US"/>
          </w:rPr>
          <w:t>.</w:t>
        </w:r>
      </w:ins>
      <w:hyperlink w:anchor="_ENREF_11" w:tooltip="Andrew Wilcock,  #220" w:history="1">
        <w:r w:rsidR="002871E6">
          <w:rPr>
            <w:b/>
            <w:bCs/>
            <w:lang w:eastAsia="en-US"/>
          </w:rPr>
          <w:fldChar w:fldCharType="begin"/>
        </w:r>
        <w:r w:rsidR="002871E6">
          <w:rPr>
            <w:b/>
            <w:bCs/>
            <w:lang w:eastAsia="en-US"/>
          </w:rPr>
          <w:instrText xml:space="preserve"> ADDIN EN.CITE &lt;EndNote&gt;&lt;Cite&gt;&lt;Author&gt;Andrew Wilcock&lt;/Author&gt;&lt;RecNum&gt;220&lt;/RecNum&gt;&lt;DisplayText&gt;&lt;style face="superscript"&gt;11&lt;/style&gt;&lt;/DisplayText&gt;&lt;record&gt;&lt;rec-number&gt;220&lt;/rec-number&gt;&lt;foreign-keys&gt;&lt;key app="EN" db-id="0pz2rx2wmv9xd0ex2pq5xswefx2t5tp9aast" timestamp="1679483118" guid="322d942c-1ee0-4f9a-9893-cd2825292fc1"&gt;220&lt;/key&gt;&lt;/foreign-keys&gt;&lt;ref-type name="Journal Article"&gt;17&lt;/ref-type&gt;&lt;contributors&gt;&lt;authors&gt;&lt;author&gt;Andrew Wilcock, Paul Howard Sarah Charlesworth&lt;/author&gt;&lt;/authors&gt;&lt;/contributors&gt;&lt;titles&gt;&lt;title&gt;Palliative Care Formulary (PCF8)&lt;/title&gt;&lt;/titles&gt;&lt;dates&gt;&lt;/dates&gt;&lt;urls&gt;&lt;related-urls&gt;&lt;url&gt;https://www.pharmpress.com/product/9780857114372/pcf8&lt;/url&gt;&lt;/related-urls&gt;&lt;/urls&gt;&lt;/record&gt;&lt;/Cite&gt;&lt;/EndNote&gt;</w:instrText>
        </w:r>
        <w:r w:rsidR="002871E6">
          <w:rPr>
            <w:b/>
            <w:bCs/>
            <w:lang w:eastAsia="en-US"/>
          </w:rPr>
          <w:fldChar w:fldCharType="separate"/>
        </w:r>
        <w:r w:rsidR="002871E6" w:rsidRPr="00D73CBC">
          <w:rPr>
            <w:b/>
            <w:bCs/>
            <w:noProof/>
            <w:vertAlign w:val="superscript"/>
            <w:lang w:eastAsia="en-US"/>
          </w:rPr>
          <w:t>11</w:t>
        </w:r>
        <w:r w:rsidR="002871E6">
          <w:rPr>
            <w:b/>
            <w:bCs/>
            <w:lang w:eastAsia="en-US"/>
          </w:rPr>
          <w:fldChar w:fldCharType="end"/>
        </w:r>
      </w:hyperlink>
    </w:p>
    <w:p w14:paraId="39DEC75F" w14:textId="77777777" w:rsidR="0093053E" w:rsidRPr="0093053E" w:rsidRDefault="0093053E" w:rsidP="0093053E">
      <w:pPr>
        <w:rPr>
          <w:ins w:id="111" w:author="Cathrine McKenzie" w:date="2023-06-01T07:23:00Z"/>
          <w:b/>
          <w:bCs/>
          <w:lang w:eastAsia="en-US"/>
        </w:rPr>
      </w:pPr>
    </w:p>
    <w:p w14:paraId="45B33B68" w14:textId="162EEA13" w:rsidR="00096E00" w:rsidRPr="00096E00" w:rsidRDefault="00096E00" w:rsidP="00096E00">
      <w:pPr>
        <w:rPr>
          <w:lang w:eastAsia="en-US"/>
          <w:rPrChange w:id="112" w:author="Cathrine McKenzie" w:date="2023-05-31T07:57:00Z">
            <w:rPr>
              <w:rFonts w:ascii="Calibri Light" w:hAnsi="Calibri Light" w:cs="Calibri (Body)"/>
              <w:b/>
              <w:bCs/>
              <w:color w:val="auto"/>
              <w:sz w:val="22"/>
              <w:szCs w:val="22"/>
            </w:rPr>
          </w:rPrChange>
        </w:rPr>
        <w:pPrChange w:id="113" w:author="Cathrine McKenzie" w:date="2023-05-31T07:57:00Z">
          <w:pPr>
            <w:pStyle w:val="Heading1"/>
            <w:spacing w:before="0" w:line="480" w:lineRule="auto"/>
          </w:pPr>
        </w:pPrChange>
      </w:pPr>
    </w:p>
    <w:p w14:paraId="23EDA8E0" w14:textId="1E99C6CD" w:rsidR="00A91857" w:rsidRPr="00D46EF2" w:rsidRDefault="00A91857" w:rsidP="00F97DF6">
      <w:pPr>
        <w:pStyle w:val="Heading1"/>
        <w:spacing w:before="0" w:line="480" w:lineRule="auto"/>
        <w:rPr>
          <w:rFonts w:ascii="Calibri Light" w:hAnsi="Calibri Light" w:cs="Calibri (Body)"/>
          <w:b/>
          <w:bCs/>
          <w:color w:val="auto"/>
          <w:sz w:val="22"/>
          <w:szCs w:val="22"/>
        </w:rPr>
      </w:pPr>
      <w:r w:rsidRPr="00D46EF2">
        <w:rPr>
          <w:rFonts w:ascii="Calibri Light" w:hAnsi="Calibri Light" w:cs="Calibri (Body)"/>
          <w:b/>
          <w:bCs/>
          <w:color w:val="auto"/>
          <w:sz w:val="22"/>
          <w:szCs w:val="22"/>
        </w:rPr>
        <w:t>Results</w:t>
      </w:r>
    </w:p>
    <w:p w14:paraId="0C4856E4" w14:textId="4291D5D0" w:rsidR="00C47E5C" w:rsidRPr="00D46EF2" w:rsidRDefault="00C47E5C" w:rsidP="00F97DF6">
      <w:pPr>
        <w:pStyle w:val="Heading2"/>
        <w:spacing w:before="0" w:line="480" w:lineRule="auto"/>
        <w:rPr>
          <w:rFonts w:ascii="Calibri Light" w:hAnsi="Calibri Light" w:cs="Calibri (Body)"/>
          <w:b/>
          <w:bCs/>
          <w:color w:val="auto"/>
          <w:sz w:val="22"/>
          <w:szCs w:val="22"/>
        </w:rPr>
      </w:pPr>
      <w:r w:rsidRPr="00D46EF2">
        <w:rPr>
          <w:rFonts w:ascii="Calibri Light" w:hAnsi="Calibri Light" w:cs="Calibri (Body)"/>
          <w:b/>
          <w:bCs/>
          <w:color w:val="auto"/>
          <w:sz w:val="22"/>
          <w:szCs w:val="22"/>
        </w:rPr>
        <w:t>ICU</w:t>
      </w:r>
      <w:r w:rsidR="00246BD3" w:rsidRPr="00D46EF2">
        <w:rPr>
          <w:rFonts w:ascii="Calibri Light" w:hAnsi="Calibri Light" w:cs="Calibri (Body)"/>
          <w:b/>
          <w:bCs/>
          <w:color w:val="auto"/>
          <w:sz w:val="22"/>
          <w:szCs w:val="22"/>
        </w:rPr>
        <w:t xml:space="preserve"> </w:t>
      </w:r>
      <w:r w:rsidR="008A7CCE" w:rsidRPr="00D46EF2">
        <w:rPr>
          <w:rFonts w:ascii="Calibri Light" w:hAnsi="Calibri Light" w:cs="Calibri (Body)"/>
          <w:b/>
          <w:bCs/>
          <w:color w:val="auto"/>
          <w:sz w:val="22"/>
          <w:szCs w:val="22"/>
        </w:rPr>
        <w:t xml:space="preserve">and patient </w:t>
      </w:r>
      <w:r w:rsidR="00246BD3" w:rsidRPr="00D46EF2">
        <w:rPr>
          <w:rFonts w:ascii="Calibri Light" w:hAnsi="Calibri Light" w:cs="Calibri (Body)"/>
          <w:b/>
          <w:bCs/>
          <w:color w:val="auto"/>
          <w:sz w:val="22"/>
          <w:szCs w:val="22"/>
        </w:rPr>
        <w:t>characteristics</w:t>
      </w:r>
    </w:p>
    <w:p w14:paraId="4F1B8BC0" w14:textId="0F5F27F9" w:rsidR="00C1244D" w:rsidRPr="00682257" w:rsidRDefault="00C47E5C" w:rsidP="00F97DF6">
      <w:pPr>
        <w:spacing w:line="480" w:lineRule="auto"/>
        <w:rPr>
          <w:rFonts w:asciiTheme="minorHAnsi" w:hAnsiTheme="minorHAnsi" w:cstheme="minorHAnsi"/>
          <w:iCs/>
          <w:sz w:val="22"/>
          <w:szCs w:val="22"/>
        </w:rPr>
      </w:pPr>
      <w:r w:rsidRPr="00682257">
        <w:rPr>
          <w:rFonts w:asciiTheme="minorHAnsi" w:hAnsiTheme="minorHAnsi" w:cstheme="minorHAnsi"/>
          <w:sz w:val="22"/>
          <w:szCs w:val="22"/>
        </w:rPr>
        <w:t xml:space="preserve">39 ICUs </w:t>
      </w:r>
      <w:r w:rsidR="0068376B" w:rsidRPr="00682257">
        <w:rPr>
          <w:rFonts w:asciiTheme="minorHAnsi" w:hAnsiTheme="minorHAnsi" w:cstheme="minorHAnsi"/>
          <w:sz w:val="22"/>
          <w:szCs w:val="22"/>
        </w:rPr>
        <w:t xml:space="preserve">from </w:t>
      </w:r>
      <w:r w:rsidRPr="00682257">
        <w:rPr>
          <w:rFonts w:asciiTheme="minorHAnsi" w:hAnsiTheme="minorHAnsi" w:cstheme="minorHAnsi"/>
          <w:sz w:val="22"/>
          <w:szCs w:val="22"/>
        </w:rPr>
        <w:t xml:space="preserve">17 </w:t>
      </w:r>
      <w:r w:rsidR="0068376B" w:rsidRPr="00682257">
        <w:rPr>
          <w:rFonts w:asciiTheme="minorHAnsi" w:hAnsiTheme="minorHAnsi" w:cstheme="minorHAnsi"/>
          <w:sz w:val="22"/>
          <w:szCs w:val="22"/>
        </w:rPr>
        <w:t xml:space="preserve">UK </w:t>
      </w:r>
      <w:r w:rsidRPr="00682257">
        <w:rPr>
          <w:rFonts w:asciiTheme="minorHAnsi" w:hAnsiTheme="minorHAnsi" w:cstheme="minorHAnsi"/>
          <w:sz w:val="22"/>
          <w:szCs w:val="22"/>
        </w:rPr>
        <w:t xml:space="preserve">NHS Trusts </w:t>
      </w:r>
      <w:r w:rsidR="00045048" w:rsidRPr="00682257">
        <w:rPr>
          <w:rFonts w:asciiTheme="minorHAnsi" w:hAnsiTheme="minorHAnsi" w:cstheme="minorHAnsi"/>
          <w:sz w:val="22"/>
          <w:szCs w:val="22"/>
        </w:rPr>
        <w:t>participated</w:t>
      </w:r>
      <w:r w:rsidR="001013E0" w:rsidRPr="00682257">
        <w:rPr>
          <w:rFonts w:asciiTheme="minorHAnsi" w:hAnsiTheme="minorHAnsi" w:cstheme="minorHAnsi"/>
          <w:sz w:val="22"/>
          <w:szCs w:val="22"/>
        </w:rPr>
        <w:t>, and 212 of 378 screened patients (56.1%) from 37 ICUs met inclusion criteria and were included in the study</w:t>
      </w:r>
      <w:r w:rsidR="00045048" w:rsidRPr="00682257">
        <w:rPr>
          <w:rFonts w:asciiTheme="minorHAnsi" w:hAnsiTheme="minorHAnsi" w:cstheme="minorHAnsi"/>
          <w:sz w:val="22"/>
          <w:szCs w:val="22"/>
        </w:rPr>
        <w:t xml:space="preserve"> </w:t>
      </w:r>
      <w:r w:rsidRPr="00682257">
        <w:rPr>
          <w:rFonts w:asciiTheme="minorHAnsi" w:hAnsiTheme="minorHAnsi" w:cstheme="minorHAnsi"/>
          <w:sz w:val="22"/>
          <w:szCs w:val="22"/>
        </w:rPr>
        <w:t>(Table 1). The major</w:t>
      </w:r>
      <w:r w:rsidR="00C1244D" w:rsidRPr="00682257">
        <w:rPr>
          <w:rFonts w:asciiTheme="minorHAnsi" w:hAnsiTheme="minorHAnsi" w:cstheme="minorHAnsi"/>
          <w:sz w:val="22"/>
          <w:szCs w:val="22"/>
        </w:rPr>
        <w:t xml:space="preserve"> ICU type</w:t>
      </w:r>
      <w:r w:rsidRPr="00682257">
        <w:rPr>
          <w:rFonts w:asciiTheme="minorHAnsi" w:hAnsiTheme="minorHAnsi" w:cstheme="minorHAnsi"/>
          <w:sz w:val="22"/>
          <w:szCs w:val="22"/>
        </w:rPr>
        <w:t xml:space="preserve"> </w:t>
      </w:r>
      <w:r w:rsidR="00D245E4" w:rsidRPr="00682257">
        <w:rPr>
          <w:rFonts w:asciiTheme="minorHAnsi" w:hAnsiTheme="minorHAnsi" w:cstheme="minorHAnsi"/>
          <w:sz w:val="22"/>
          <w:szCs w:val="22"/>
        </w:rPr>
        <w:t xml:space="preserve">was </w:t>
      </w:r>
      <w:r w:rsidRPr="00682257">
        <w:rPr>
          <w:rFonts w:asciiTheme="minorHAnsi" w:hAnsiTheme="minorHAnsi" w:cstheme="minorHAnsi"/>
          <w:sz w:val="22"/>
          <w:szCs w:val="22"/>
        </w:rPr>
        <w:t xml:space="preserve">mixed medical/surgical </w:t>
      </w:r>
      <w:r w:rsidR="00D245E4" w:rsidRPr="00682257">
        <w:rPr>
          <w:rFonts w:asciiTheme="minorHAnsi" w:hAnsiTheme="minorHAnsi" w:cstheme="minorHAnsi"/>
          <w:sz w:val="22"/>
          <w:szCs w:val="22"/>
        </w:rPr>
        <w:t>(</w:t>
      </w:r>
      <w:r w:rsidRPr="00682257">
        <w:rPr>
          <w:rFonts w:asciiTheme="minorHAnsi" w:hAnsiTheme="minorHAnsi" w:cstheme="minorHAnsi"/>
          <w:sz w:val="22"/>
          <w:szCs w:val="22"/>
        </w:rPr>
        <w:t>59%)</w:t>
      </w:r>
      <w:r w:rsidR="00D245E4" w:rsidRPr="00682257">
        <w:rPr>
          <w:rFonts w:asciiTheme="minorHAnsi" w:hAnsiTheme="minorHAnsi" w:cstheme="minorHAnsi"/>
          <w:sz w:val="22"/>
          <w:szCs w:val="22"/>
        </w:rPr>
        <w:t xml:space="preserve">. </w:t>
      </w:r>
      <w:r w:rsidR="004726DD" w:rsidRPr="00682257">
        <w:rPr>
          <w:rFonts w:asciiTheme="minorHAnsi" w:hAnsiTheme="minorHAnsi" w:cstheme="minorHAnsi"/>
          <w:sz w:val="22"/>
          <w:szCs w:val="22"/>
        </w:rPr>
        <w:t>Multidisciplinary</w:t>
      </w:r>
      <w:r w:rsidRPr="00682257">
        <w:rPr>
          <w:rFonts w:asciiTheme="minorHAnsi" w:hAnsiTheme="minorHAnsi" w:cstheme="minorHAnsi"/>
          <w:sz w:val="22"/>
          <w:szCs w:val="22"/>
        </w:rPr>
        <w:t xml:space="preserve"> bedside rounds were </w:t>
      </w:r>
      <w:r w:rsidR="00775F97" w:rsidRPr="00682257">
        <w:rPr>
          <w:rFonts w:asciiTheme="minorHAnsi" w:hAnsiTheme="minorHAnsi" w:cstheme="minorHAnsi"/>
          <w:sz w:val="22"/>
          <w:szCs w:val="22"/>
        </w:rPr>
        <w:t>conducted</w:t>
      </w:r>
      <w:r w:rsidRPr="00682257">
        <w:rPr>
          <w:rFonts w:asciiTheme="minorHAnsi" w:hAnsiTheme="minorHAnsi" w:cstheme="minorHAnsi"/>
          <w:sz w:val="22"/>
          <w:szCs w:val="22"/>
        </w:rPr>
        <w:t xml:space="preserve"> </w:t>
      </w:r>
      <w:r w:rsidR="007322C0" w:rsidRPr="00682257">
        <w:rPr>
          <w:rFonts w:asciiTheme="minorHAnsi" w:hAnsiTheme="minorHAnsi" w:cstheme="minorHAnsi"/>
          <w:sz w:val="22"/>
          <w:szCs w:val="22"/>
        </w:rPr>
        <w:t xml:space="preserve">in most </w:t>
      </w:r>
      <w:r w:rsidR="001217F8" w:rsidRPr="00682257">
        <w:rPr>
          <w:rFonts w:asciiTheme="minorHAnsi" w:hAnsiTheme="minorHAnsi" w:cstheme="minorHAnsi"/>
          <w:sz w:val="22"/>
          <w:szCs w:val="22"/>
        </w:rPr>
        <w:t>(</w:t>
      </w:r>
      <w:r w:rsidR="00FE3FA4" w:rsidRPr="00682257">
        <w:rPr>
          <w:rFonts w:asciiTheme="minorHAnsi" w:hAnsiTheme="minorHAnsi" w:cstheme="minorHAnsi"/>
          <w:sz w:val="22"/>
          <w:szCs w:val="22"/>
        </w:rPr>
        <w:t xml:space="preserve">33, </w:t>
      </w:r>
      <w:r w:rsidR="001217F8" w:rsidRPr="00682257">
        <w:rPr>
          <w:rFonts w:asciiTheme="minorHAnsi" w:hAnsiTheme="minorHAnsi" w:cstheme="minorHAnsi"/>
          <w:sz w:val="22"/>
          <w:szCs w:val="22"/>
        </w:rPr>
        <w:t>84.6%)</w:t>
      </w:r>
      <w:r w:rsidR="00A348D9" w:rsidRPr="00682257">
        <w:rPr>
          <w:rFonts w:asciiTheme="minorHAnsi" w:hAnsiTheme="minorHAnsi" w:cstheme="minorHAnsi"/>
          <w:sz w:val="22"/>
          <w:szCs w:val="22"/>
        </w:rPr>
        <w:t xml:space="preserve">, and were conducted </w:t>
      </w:r>
      <w:r w:rsidR="00EC515A" w:rsidRPr="00682257">
        <w:rPr>
          <w:rFonts w:asciiTheme="minorHAnsi" w:hAnsiTheme="minorHAnsi" w:cstheme="minorHAnsi"/>
          <w:sz w:val="22"/>
          <w:szCs w:val="22"/>
        </w:rPr>
        <w:t>a minimum of</w:t>
      </w:r>
      <w:r w:rsidRPr="00682257">
        <w:rPr>
          <w:rFonts w:asciiTheme="minorHAnsi" w:hAnsiTheme="minorHAnsi" w:cstheme="minorHAnsi"/>
          <w:sz w:val="22"/>
          <w:szCs w:val="22"/>
        </w:rPr>
        <w:t xml:space="preserve"> four times</w:t>
      </w:r>
      <w:r w:rsidR="00241FFE" w:rsidRPr="00682257">
        <w:rPr>
          <w:rFonts w:asciiTheme="minorHAnsi" w:hAnsiTheme="minorHAnsi" w:cstheme="minorHAnsi"/>
          <w:sz w:val="22"/>
          <w:szCs w:val="22"/>
        </w:rPr>
        <w:t xml:space="preserve"> per </w:t>
      </w:r>
      <w:r w:rsidRPr="00682257">
        <w:rPr>
          <w:rFonts w:asciiTheme="minorHAnsi" w:hAnsiTheme="minorHAnsi" w:cstheme="minorHAnsi"/>
          <w:sz w:val="22"/>
          <w:szCs w:val="22"/>
        </w:rPr>
        <w:t xml:space="preserve">week </w:t>
      </w:r>
      <w:r w:rsidR="00EC515A" w:rsidRPr="00682257">
        <w:rPr>
          <w:rFonts w:asciiTheme="minorHAnsi" w:hAnsiTheme="minorHAnsi" w:cstheme="minorHAnsi"/>
          <w:sz w:val="22"/>
          <w:szCs w:val="22"/>
        </w:rPr>
        <w:t xml:space="preserve">in 17 ICUs </w:t>
      </w:r>
      <w:r w:rsidRPr="00682257">
        <w:rPr>
          <w:rFonts w:asciiTheme="minorHAnsi" w:hAnsiTheme="minorHAnsi" w:cstheme="minorHAnsi"/>
          <w:sz w:val="22"/>
          <w:szCs w:val="22"/>
        </w:rPr>
        <w:t>(43</w:t>
      </w:r>
      <w:r w:rsidR="00D41DC9">
        <w:rPr>
          <w:rFonts w:asciiTheme="minorHAnsi" w:hAnsiTheme="minorHAnsi" w:cstheme="minorHAnsi"/>
          <w:sz w:val="22"/>
          <w:szCs w:val="22"/>
        </w:rPr>
        <w:t xml:space="preserve">.6 </w:t>
      </w:r>
      <w:r w:rsidRPr="00682257">
        <w:rPr>
          <w:rFonts w:asciiTheme="minorHAnsi" w:hAnsiTheme="minorHAnsi" w:cstheme="minorHAnsi"/>
          <w:sz w:val="22"/>
          <w:szCs w:val="22"/>
        </w:rPr>
        <w:t>%)</w:t>
      </w:r>
      <w:r w:rsidR="00EC515A" w:rsidRPr="00682257">
        <w:rPr>
          <w:rFonts w:asciiTheme="minorHAnsi" w:hAnsiTheme="minorHAnsi" w:cstheme="minorHAnsi"/>
          <w:sz w:val="22"/>
          <w:szCs w:val="22"/>
        </w:rPr>
        <w:t>.</w:t>
      </w:r>
      <w:r w:rsidR="004726DD" w:rsidRPr="00682257">
        <w:rPr>
          <w:rFonts w:asciiTheme="minorHAnsi" w:hAnsiTheme="minorHAnsi" w:cstheme="minorHAnsi"/>
          <w:sz w:val="22"/>
          <w:szCs w:val="22"/>
        </w:rPr>
        <w:t xml:space="preserve">  A minority of</w:t>
      </w:r>
      <w:r w:rsidRPr="00682257">
        <w:rPr>
          <w:rFonts w:asciiTheme="minorHAnsi" w:hAnsiTheme="minorHAnsi" w:cstheme="minorHAnsi"/>
          <w:sz w:val="22"/>
          <w:szCs w:val="22"/>
        </w:rPr>
        <w:t xml:space="preserve"> </w:t>
      </w:r>
      <w:r w:rsidR="00C7354A" w:rsidRPr="00682257">
        <w:rPr>
          <w:rFonts w:asciiTheme="minorHAnsi" w:hAnsiTheme="minorHAnsi" w:cstheme="minorHAnsi"/>
          <w:iCs/>
          <w:sz w:val="22"/>
          <w:szCs w:val="22"/>
        </w:rPr>
        <w:t xml:space="preserve">ICUs reported </w:t>
      </w:r>
      <w:r w:rsidR="00C41489" w:rsidRPr="00682257">
        <w:rPr>
          <w:rFonts w:asciiTheme="minorHAnsi" w:hAnsiTheme="minorHAnsi" w:cstheme="minorHAnsi"/>
          <w:iCs/>
          <w:sz w:val="22"/>
          <w:szCs w:val="22"/>
        </w:rPr>
        <w:t>policies</w:t>
      </w:r>
      <w:r w:rsidR="00C7354A" w:rsidRPr="00682257">
        <w:rPr>
          <w:rFonts w:asciiTheme="minorHAnsi" w:hAnsiTheme="minorHAnsi" w:cstheme="minorHAnsi"/>
          <w:iCs/>
          <w:sz w:val="22"/>
          <w:szCs w:val="22"/>
        </w:rPr>
        <w:t xml:space="preserve"> </w:t>
      </w:r>
      <w:r w:rsidR="00BE6A8C" w:rsidRPr="00682257">
        <w:rPr>
          <w:rFonts w:asciiTheme="minorHAnsi" w:hAnsiTheme="minorHAnsi" w:cstheme="minorHAnsi"/>
          <w:iCs/>
          <w:sz w:val="22"/>
          <w:szCs w:val="22"/>
        </w:rPr>
        <w:t>that addressed</w:t>
      </w:r>
      <w:r w:rsidR="00C7354A" w:rsidRPr="00682257">
        <w:rPr>
          <w:rFonts w:asciiTheme="minorHAnsi" w:hAnsiTheme="minorHAnsi" w:cstheme="minorHAnsi"/>
          <w:iCs/>
          <w:sz w:val="22"/>
          <w:szCs w:val="22"/>
        </w:rPr>
        <w:t xml:space="preserve"> </w:t>
      </w:r>
      <w:r w:rsidR="00BE6A8C" w:rsidRPr="00682257">
        <w:rPr>
          <w:rFonts w:asciiTheme="minorHAnsi" w:hAnsiTheme="minorHAnsi" w:cstheme="minorHAnsi"/>
          <w:iCs/>
          <w:sz w:val="22"/>
          <w:szCs w:val="22"/>
        </w:rPr>
        <w:t xml:space="preserve">daily sedation </w:t>
      </w:r>
      <w:r w:rsidR="00F913EC" w:rsidRPr="00682257">
        <w:rPr>
          <w:rFonts w:asciiTheme="minorHAnsi" w:hAnsiTheme="minorHAnsi" w:cstheme="minorHAnsi"/>
          <w:iCs/>
          <w:sz w:val="22"/>
          <w:szCs w:val="22"/>
        </w:rPr>
        <w:t>interruption</w:t>
      </w:r>
      <w:r w:rsidR="00BE6A8C" w:rsidRPr="00682257">
        <w:rPr>
          <w:rFonts w:asciiTheme="minorHAnsi" w:hAnsiTheme="minorHAnsi" w:cstheme="minorHAnsi"/>
          <w:iCs/>
          <w:sz w:val="22"/>
          <w:szCs w:val="22"/>
        </w:rPr>
        <w:t xml:space="preserve"> (17 ICUs</w:t>
      </w:r>
      <w:r w:rsidR="00C41489" w:rsidRPr="00682257">
        <w:rPr>
          <w:rFonts w:asciiTheme="minorHAnsi" w:hAnsiTheme="minorHAnsi" w:cstheme="minorHAnsi"/>
          <w:iCs/>
          <w:sz w:val="22"/>
          <w:szCs w:val="22"/>
        </w:rPr>
        <w:t>, 43</w:t>
      </w:r>
      <w:r w:rsidR="00D41DC9">
        <w:rPr>
          <w:rFonts w:asciiTheme="minorHAnsi" w:hAnsiTheme="minorHAnsi" w:cstheme="minorHAnsi"/>
          <w:iCs/>
          <w:sz w:val="22"/>
          <w:szCs w:val="22"/>
        </w:rPr>
        <w:t>.6</w:t>
      </w:r>
      <w:r w:rsidR="00C41489" w:rsidRPr="00682257">
        <w:rPr>
          <w:rFonts w:asciiTheme="minorHAnsi" w:hAnsiTheme="minorHAnsi" w:cstheme="minorHAnsi"/>
          <w:iCs/>
          <w:sz w:val="22"/>
          <w:szCs w:val="22"/>
        </w:rPr>
        <w:t>%)</w:t>
      </w:r>
      <w:r w:rsidR="0045746C" w:rsidRPr="00682257">
        <w:rPr>
          <w:rFonts w:asciiTheme="minorHAnsi" w:hAnsiTheme="minorHAnsi" w:cstheme="minorHAnsi"/>
          <w:iCs/>
          <w:sz w:val="22"/>
          <w:szCs w:val="22"/>
        </w:rPr>
        <w:t xml:space="preserve">, </w:t>
      </w:r>
      <w:r w:rsidR="00775F97" w:rsidRPr="00682257">
        <w:rPr>
          <w:rFonts w:asciiTheme="minorHAnsi" w:hAnsiTheme="minorHAnsi" w:cstheme="minorHAnsi"/>
          <w:iCs/>
          <w:sz w:val="22"/>
          <w:szCs w:val="22"/>
        </w:rPr>
        <w:t>general sedation</w:t>
      </w:r>
      <w:r w:rsidR="00AE502E" w:rsidRPr="00682257">
        <w:rPr>
          <w:rFonts w:asciiTheme="minorHAnsi" w:hAnsiTheme="minorHAnsi" w:cstheme="minorHAnsi"/>
          <w:iCs/>
          <w:sz w:val="22"/>
          <w:szCs w:val="22"/>
        </w:rPr>
        <w:t>/</w:t>
      </w:r>
      <w:r w:rsidR="00775F97" w:rsidRPr="00682257">
        <w:rPr>
          <w:rFonts w:asciiTheme="minorHAnsi" w:hAnsiTheme="minorHAnsi" w:cstheme="minorHAnsi"/>
          <w:iCs/>
          <w:sz w:val="22"/>
          <w:szCs w:val="22"/>
        </w:rPr>
        <w:t>analgesia</w:t>
      </w:r>
      <w:r w:rsidR="00AE502E" w:rsidRPr="00682257">
        <w:rPr>
          <w:rFonts w:asciiTheme="minorHAnsi" w:hAnsiTheme="minorHAnsi" w:cstheme="minorHAnsi"/>
          <w:iCs/>
          <w:sz w:val="22"/>
          <w:szCs w:val="22"/>
        </w:rPr>
        <w:t xml:space="preserve"> (14 ICUs, 3</w:t>
      </w:r>
      <w:r w:rsidR="00141E22" w:rsidRPr="00682257">
        <w:rPr>
          <w:rFonts w:asciiTheme="minorHAnsi" w:hAnsiTheme="minorHAnsi" w:cstheme="minorHAnsi"/>
          <w:iCs/>
          <w:sz w:val="22"/>
          <w:szCs w:val="22"/>
        </w:rPr>
        <w:t>6</w:t>
      </w:r>
      <w:r w:rsidR="00AE502E" w:rsidRPr="00682257">
        <w:rPr>
          <w:rFonts w:asciiTheme="minorHAnsi" w:hAnsiTheme="minorHAnsi" w:cstheme="minorHAnsi"/>
          <w:iCs/>
          <w:sz w:val="22"/>
          <w:szCs w:val="22"/>
        </w:rPr>
        <w:t>%)</w:t>
      </w:r>
      <w:r w:rsidR="00775F97" w:rsidRPr="00682257">
        <w:rPr>
          <w:rFonts w:asciiTheme="minorHAnsi" w:hAnsiTheme="minorHAnsi" w:cstheme="minorHAnsi"/>
          <w:iCs/>
          <w:sz w:val="22"/>
          <w:szCs w:val="22"/>
        </w:rPr>
        <w:t xml:space="preserve">, </w:t>
      </w:r>
      <w:r w:rsidR="00AE502E" w:rsidRPr="00682257">
        <w:rPr>
          <w:rFonts w:asciiTheme="minorHAnsi" w:hAnsiTheme="minorHAnsi" w:cstheme="minorHAnsi"/>
          <w:iCs/>
          <w:sz w:val="22"/>
          <w:szCs w:val="22"/>
        </w:rPr>
        <w:t xml:space="preserve">sedation/analgesia </w:t>
      </w:r>
      <w:r w:rsidR="0045746C" w:rsidRPr="00682257">
        <w:rPr>
          <w:rFonts w:asciiTheme="minorHAnsi" w:hAnsiTheme="minorHAnsi" w:cstheme="minorHAnsi"/>
          <w:iCs/>
          <w:sz w:val="22"/>
          <w:szCs w:val="22"/>
        </w:rPr>
        <w:t>weaning</w:t>
      </w:r>
      <w:r w:rsidR="00AE502E" w:rsidRPr="00682257">
        <w:rPr>
          <w:rFonts w:asciiTheme="minorHAnsi" w:hAnsiTheme="minorHAnsi" w:cstheme="minorHAnsi"/>
          <w:iCs/>
          <w:sz w:val="22"/>
          <w:szCs w:val="22"/>
        </w:rPr>
        <w:t xml:space="preserve"> (8, 20</w:t>
      </w:r>
      <w:r w:rsidR="00D41DC9">
        <w:rPr>
          <w:rFonts w:asciiTheme="minorHAnsi" w:hAnsiTheme="minorHAnsi" w:cstheme="minorHAnsi"/>
          <w:iCs/>
          <w:sz w:val="22"/>
          <w:szCs w:val="22"/>
        </w:rPr>
        <w:t>.5</w:t>
      </w:r>
      <w:r w:rsidR="00AE502E" w:rsidRPr="00682257">
        <w:rPr>
          <w:rFonts w:asciiTheme="minorHAnsi" w:hAnsiTheme="minorHAnsi" w:cstheme="minorHAnsi"/>
          <w:iCs/>
          <w:sz w:val="22"/>
          <w:szCs w:val="22"/>
        </w:rPr>
        <w:t>%)</w:t>
      </w:r>
      <w:r w:rsidR="00C133D4" w:rsidRPr="00682257">
        <w:rPr>
          <w:rFonts w:asciiTheme="minorHAnsi" w:hAnsiTheme="minorHAnsi" w:cstheme="minorHAnsi"/>
          <w:iCs/>
          <w:sz w:val="22"/>
          <w:szCs w:val="22"/>
        </w:rPr>
        <w:t>,</w:t>
      </w:r>
      <w:r w:rsidR="0045746C" w:rsidRPr="00682257">
        <w:rPr>
          <w:rFonts w:asciiTheme="minorHAnsi" w:hAnsiTheme="minorHAnsi" w:cstheme="minorHAnsi"/>
          <w:iCs/>
          <w:sz w:val="22"/>
          <w:szCs w:val="22"/>
        </w:rPr>
        <w:t xml:space="preserve"> </w:t>
      </w:r>
      <w:r w:rsidR="00952F96" w:rsidRPr="00682257">
        <w:rPr>
          <w:rFonts w:asciiTheme="minorHAnsi" w:hAnsiTheme="minorHAnsi" w:cstheme="minorHAnsi"/>
          <w:iCs/>
          <w:sz w:val="22"/>
          <w:szCs w:val="22"/>
        </w:rPr>
        <w:t>and</w:t>
      </w:r>
      <w:r w:rsidR="0045746C" w:rsidRPr="00682257">
        <w:rPr>
          <w:rFonts w:asciiTheme="minorHAnsi" w:hAnsiTheme="minorHAnsi" w:cstheme="minorHAnsi"/>
          <w:iCs/>
          <w:sz w:val="22"/>
          <w:szCs w:val="22"/>
        </w:rPr>
        <w:t xml:space="preserve"> </w:t>
      </w:r>
      <w:r w:rsidR="00C4214C" w:rsidRPr="00682257">
        <w:rPr>
          <w:rFonts w:asciiTheme="minorHAnsi" w:hAnsiTheme="minorHAnsi" w:cstheme="minorHAnsi"/>
          <w:iCs/>
          <w:sz w:val="22"/>
          <w:szCs w:val="22"/>
        </w:rPr>
        <w:t xml:space="preserve">IWS </w:t>
      </w:r>
      <w:r w:rsidR="0031607C" w:rsidRPr="00682257">
        <w:rPr>
          <w:rFonts w:asciiTheme="minorHAnsi" w:hAnsiTheme="minorHAnsi" w:cstheme="minorHAnsi"/>
          <w:iCs/>
          <w:sz w:val="22"/>
          <w:szCs w:val="22"/>
        </w:rPr>
        <w:t>4</w:t>
      </w:r>
      <w:r w:rsidR="00750C31" w:rsidRPr="00682257">
        <w:rPr>
          <w:rFonts w:asciiTheme="minorHAnsi" w:hAnsiTheme="minorHAnsi" w:cstheme="minorHAnsi"/>
          <w:iCs/>
          <w:sz w:val="22"/>
          <w:szCs w:val="22"/>
        </w:rPr>
        <w:t xml:space="preserve"> </w:t>
      </w:r>
      <w:r w:rsidR="0045746C" w:rsidRPr="00682257">
        <w:rPr>
          <w:rFonts w:asciiTheme="minorHAnsi" w:hAnsiTheme="minorHAnsi" w:cstheme="minorHAnsi"/>
          <w:iCs/>
          <w:sz w:val="22"/>
          <w:szCs w:val="22"/>
        </w:rPr>
        <w:t>(</w:t>
      </w:r>
      <w:r w:rsidR="00034A47" w:rsidRPr="00682257">
        <w:rPr>
          <w:rFonts w:asciiTheme="minorHAnsi" w:hAnsiTheme="minorHAnsi" w:cstheme="minorHAnsi"/>
          <w:iCs/>
          <w:sz w:val="22"/>
          <w:szCs w:val="22"/>
        </w:rPr>
        <w:t>10.</w:t>
      </w:r>
      <w:r w:rsidR="00D41DC9">
        <w:rPr>
          <w:rFonts w:asciiTheme="minorHAnsi" w:hAnsiTheme="minorHAnsi" w:cstheme="minorHAnsi"/>
          <w:iCs/>
          <w:sz w:val="22"/>
          <w:szCs w:val="22"/>
        </w:rPr>
        <w:t>3</w:t>
      </w:r>
      <w:r w:rsidR="00034A47" w:rsidRPr="00682257">
        <w:rPr>
          <w:rFonts w:asciiTheme="minorHAnsi" w:hAnsiTheme="minorHAnsi" w:cstheme="minorHAnsi"/>
          <w:iCs/>
          <w:sz w:val="22"/>
          <w:szCs w:val="22"/>
        </w:rPr>
        <w:t xml:space="preserve">%). </w:t>
      </w:r>
      <w:r w:rsidR="00C41489" w:rsidRPr="00682257">
        <w:rPr>
          <w:rFonts w:asciiTheme="minorHAnsi" w:hAnsiTheme="minorHAnsi" w:cstheme="minorHAnsi"/>
          <w:iCs/>
          <w:sz w:val="22"/>
          <w:szCs w:val="22"/>
        </w:rPr>
        <w:t>All ICUs reported having t</w:t>
      </w:r>
      <w:r w:rsidR="007F4683" w:rsidRPr="00682257">
        <w:rPr>
          <w:rFonts w:asciiTheme="minorHAnsi" w:hAnsiTheme="minorHAnsi" w:cstheme="minorHAnsi"/>
          <w:iCs/>
          <w:sz w:val="22"/>
          <w:szCs w:val="22"/>
        </w:rPr>
        <w:t xml:space="preserve">ools to assess the level of </w:t>
      </w:r>
      <w:r w:rsidR="00B033F7" w:rsidRPr="00682257">
        <w:rPr>
          <w:rFonts w:asciiTheme="minorHAnsi" w:hAnsiTheme="minorHAnsi" w:cstheme="minorHAnsi"/>
          <w:iCs/>
          <w:sz w:val="22"/>
          <w:szCs w:val="22"/>
        </w:rPr>
        <w:t>sedation</w:t>
      </w:r>
      <w:r w:rsidR="007F4683" w:rsidRPr="00682257">
        <w:rPr>
          <w:rFonts w:asciiTheme="minorHAnsi" w:hAnsiTheme="minorHAnsi" w:cstheme="minorHAnsi"/>
          <w:iCs/>
          <w:sz w:val="22"/>
          <w:szCs w:val="22"/>
        </w:rPr>
        <w:t xml:space="preserve">  </w:t>
      </w:r>
      <w:r w:rsidR="004726DD" w:rsidRPr="00682257">
        <w:rPr>
          <w:rFonts w:asciiTheme="minorHAnsi" w:hAnsiTheme="minorHAnsi" w:cstheme="minorHAnsi"/>
          <w:iCs/>
          <w:sz w:val="22"/>
          <w:szCs w:val="22"/>
        </w:rPr>
        <w:t xml:space="preserve">only </w:t>
      </w:r>
      <w:r w:rsidR="00C02977">
        <w:rPr>
          <w:rFonts w:asciiTheme="minorHAnsi" w:hAnsiTheme="minorHAnsi" w:cstheme="minorHAnsi"/>
          <w:iCs/>
          <w:sz w:val="22"/>
          <w:szCs w:val="22"/>
        </w:rPr>
        <w:t>three</w:t>
      </w:r>
      <w:r w:rsidR="00952F96" w:rsidRPr="00682257">
        <w:rPr>
          <w:rFonts w:asciiTheme="minorHAnsi" w:hAnsiTheme="minorHAnsi" w:cstheme="minorHAnsi"/>
          <w:iCs/>
          <w:sz w:val="22"/>
          <w:szCs w:val="22"/>
        </w:rPr>
        <w:t xml:space="preserve"> </w:t>
      </w:r>
      <w:r w:rsidR="000D058F" w:rsidRPr="00682257">
        <w:rPr>
          <w:rFonts w:asciiTheme="minorHAnsi" w:hAnsiTheme="minorHAnsi" w:cstheme="minorHAnsi"/>
          <w:iCs/>
          <w:sz w:val="22"/>
          <w:szCs w:val="22"/>
        </w:rPr>
        <w:t>units did not</w:t>
      </w:r>
      <w:r w:rsidR="00547312" w:rsidRPr="00682257">
        <w:rPr>
          <w:rFonts w:asciiTheme="minorHAnsi" w:hAnsiTheme="minorHAnsi" w:cstheme="minorHAnsi"/>
          <w:iCs/>
          <w:sz w:val="22"/>
          <w:szCs w:val="22"/>
        </w:rPr>
        <w:t xml:space="preserve"> </w:t>
      </w:r>
      <w:r w:rsidR="00952F96" w:rsidRPr="00682257">
        <w:rPr>
          <w:rFonts w:asciiTheme="minorHAnsi" w:hAnsiTheme="minorHAnsi" w:cstheme="minorHAnsi"/>
          <w:iCs/>
          <w:sz w:val="22"/>
          <w:szCs w:val="22"/>
        </w:rPr>
        <w:t>us</w:t>
      </w:r>
      <w:r w:rsidR="000D058F" w:rsidRPr="00682257">
        <w:rPr>
          <w:rFonts w:asciiTheme="minorHAnsi" w:hAnsiTheme="minorHAnsi" w:cstheme="minorHAnsi"/>
          <w:iCs/>
          <w:sz w:val="22"/>
          <w:szCs w:val="22"/>
        </w:rPr>
        <w:t>e</w:t>
      </w:r>
      <w:r w:rsidR="00952F96" w:rsidRPr="00682257">
        <w:rPr>
          <w:rFonts w:asciiTheme="minorHAnsi" w:hAnsiTheme="minorHAnsi" w:cstheme="minorHAnsi"/>
          <w:iCs/>
          <w:sz w:val="22"/>
          <w:szCs w:val="22"/>
        </w:rPr>
        <w:t xml:space="preserve"> a </w:t>
      </w:r>
      <w:r w:rsidR="00B033F7" w:rsidRPr="00682257">
        <w:rPr>
          <w:rFonts w:asciiTheme="minorHAnsi" w:hAnsiTheme="minorHAnsi" w:cstheme="minorHAnsi"/>
          <w:iCs/>
          <w:sz w:val="22"/>
          <w:szCs w:val="22"/>
        </w:rPr>
        <w:t>pain</w:t>
      </w:r>
      <w:r w:rsidR="00952F96" w:rsidRPr="00682257">
        <w:rPr>
          <w:rFonts w:asciiTheme="minorHAnsi" w:hAnsiTheme="minorHAnsi" w:cstheme="minorHAnsi"/>
          <w:iCs/>
          <w:sz w:val="22"/>
          <w:szCs w:val="22"/>
        </w:rPr>
        <w:t xml:space="preserve"> assessment tool</w:t>
      </w:r>
      <w:r w:rsidR="0058792E" w:rsidRPr="00682257">
        <w:rPr>
          <w:rFonts w:asciiTheme="minorHAnsi" w:hAnsiTheme="minorHAnsi" w:cstheme="minorHAnsi"/>
          <w:iCs/>
          <w:sz w:val="22"/>
          <w:szCs w:val="22"/>
        </w:rPr>
        <w:t>. None</w:t>
      </w:r>
      <w:r w:rsidR="003B3C40" w:rsidRPr="00682257">
        <w:rPr>
          <w:rFonts w:asciiTheme="minorHAnsi" w:hAnsiTheme="minorHAnsi" w:cstheme="minorHAnsi"/>
          <w:iCs/>
          <w:sz w:val="22"/>
          <w:szCs w:val="22"/>
        </w:rPr>
        <w:t xml:space="preserve"> of</w:t>
      </w:r>
      <w:r w:rsidR="0058792E" w:rsidRPr="00682257">
        <w:rPr>
          <w:rFonts w:asciiTheme="minorHAnsi" w:hAnsiTheme="minorHAnsi" w:cstheme="minorHAnsi"/>
          <w:iCs/>
          <w:sz w:val="22"/>
          <w:szCs w:val="22"/>
        </w:rPr>
        <w:t xml:space="preserve"> the</w:t>
      </w:r>
      <w:r w:rsidR="003B3C40" w:rsidRPr="00682257">
        <w:rPr>
          <w:rFonts w:asciiTheme="minorHAnsi" w:hAnsiTheme="minorHAnsi" w:cstheme="minorHAnsi"/>
          <w:iCs/>
          <w:sz w:val="22"/>
          <w:szCs w:val="22"/>
        </w:rPr>
        <w:t xml:space="preserve"> </w:t>
      </w:r>
      <w:r w:rsidR="00BD4787" w:rsidRPr="00682257">
        <w:rPr>
          <w:rFonts w:asciiTheme="minorHAnsi" w:hAnsiTheme="minorHAnsi" w:cstheme="minorHAnsi"/>
          <w:iCs/>
          <w:sz w:val="22"/>
          <w:szCs w:val="22"/>
        </w:rPr>
        <w:t xml:space="preserve">39 ICUs reported a validated tool to assess for </w:t>
      </w:r>
      <w:r w:rsidR="00D46EF2">
        <w:rPr>
          <w:rFonts w:asciiTheme="minorHAnsi" w:hAnsiTheme="minorHAnsi" w:cstheme="minorHAnsi"/>
          <w:iCs/>
          <w:sz w:val="22"/>
          <w:szCs w:val="22"/>
        </w:rPr>
        <w:t>IWS</w:t>
      </w:r>
      <w:r w:rsidR="000A43AB" w:rsidRPr="00682257">
        <w:rPr>
          <w:rFonts w:asciiTheme="minorHAnsi" w:hAnsiTheme="minorHAnsi" w:cstheme="minorHAnsi"/>
          <w:iCs/>
          <w:sz w:val="22"/>
          <w:szCs w:val="22"/>
        </w:rPr>
        <w:t xml:space="preserve">. </w:t>
      </w:r>
    </w:p>
    <w:p w14:paraId="02ADB4EA" w14:textId="7AAD8A45" w:rsidR="00EE3C0D" w:rsidRPr="00682257" w:rsidRDefault="00045048"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 xml:space="preserve">A greater proportion of patients were admitted with </w:t>
      </w:r>
      <w:r w:rsidR="0099066D" w:rsidRPr="00682257">
        <w:rPr>
          <w:rFonts w:asciiTheme="minorHAnsi" w:hAnsiTheme="minorHAnsi" w:cstheme="minorHAnsi"/>
          <w:sz w:val="22"/>
          <w:szCs w:val="22"/>
        </w:rPr>
        <w:t>respiratory system disease</w:t>
      </w:r>
      <w:r w:rsidR="004936BB" w:rsidRPr="00682257">
        <w:rPr>
          <w:rFonts w:asciiTheme="minorHAnsi" w:hAnsiTheme="minorHAnsi" w:cstheme="minorHAnsi"/>
          <w:sz w:val="22"/>
          <w:szCs w:val="22"/>
        </w:rPr>
        <w:t xml:space="preserve"> (</w:t>
      </w:r>
      <w:r w:rsidR="005D2382" w:rsidRPr="00682257">
        <w:rPr>
          <w:rFonts w:asciiTheme="minorHAnsi" w:hAnsiTheme="minorHAnsi" w:cstheme="minorHAnsi"/>
          <w:sz w:val="22"/>
          <w:szCs w:val="22"/>
        </w:rPr>
        <w:t>79, 37.3%)</w:t>
      </w:r>
      <w:r w:rsidRPr="00682257">
        <w:rPr>
          <w:rFonts w:asciiTheme="minorHAnsi" w:hAnsiTheme="minorHAnsi" w:cstheme="minorHAnsi"/>
          <w:sz w:val="22"/>
          <w:szCs w:val="22"/>
        </w:rPr>
        <w:t xml:space="preserve"> and were </w:t>
      </w:r>
      <w:r w:rsidR="3464B4B6" w:rsidRPr="00682257">
        <w:rPr>
          <w:rFonts w:asciiTheme="minorHAnsi" w:hAnsiTheme="minorHAnsi" w:cstheme="minorHAnsi"/>
          <w:sz w:val="22"/>
          <w:szCs w:val="22"/>
        </w:rPr>
        <w:t>w</w:t>
      </w:r>
      <w:r w:rsidR="0049740F" w:rsidRPr="00682257">
        <w:rPr>
          <w:rFonts w:asciiTheme="minorHAnsi" w:hAnsiTheme="minorHAnsi" w:cstheme="minorHAnsi"/>
          <w:sz w:val="22"/>
          <w:szCs w:val="22"/>
        </w:rPr>
        <w:t xml:space="preserve">hite </w:t>
      </w:r>
      <w:r w:rsidRPr="00682257">
        <w:rPr>
          <w:rFonts w:asciiTheme="minorHAnsi" w:hAnsiTheme="minorHAnsi" w:cstheme="minorHAnsi"/>
          <w:sz w:val="22"/>
          <w:szCs w:val="22"/>
        </w:rPr>
        <w:t>(162, 76</w:t>
      </w:r>
      <w:r w:rsidR="00D41DC9">
        <w:rPr>
          <w:rFonts w:asciiTheme="minorHAnsi" w:hAnsiTheme="minorHAnsi" w:cstheme="minorHAnsi"/>
          <w:sz w:val="22"/>
          <w:szCs w:val="22"/>
        </w:rPr>
        <w:t>.4</w:t>
      </w:r>
      <w:r w:rsidRPr="00682257">
        <w:rPr>
          <w:rFonts w:asciiTheme="minorHAnsi" w:hAnsiTheme="minorHAnsi" w:cstheme="minorHAnsi"/>
          <w:sz w:val="22"/>
          <w:szCs w:val="22"/>
        </w:rPr>
        <w:t>%)</w:t>
      </w:r>
      <w:r w:rsidR="00E54812" w:rsidRPr="00682257">
        <w:rPr>
          <w:rFonts w:asciiTheme="minorHAnsi" w:hAnsiTheme="minorHAnsi" w:cstheme="minorHAnsi"/>
          <w:sz w:val="22"/>
          <w:szCs w:val="22"/>
        </w:rPr>
        <w:t xml:space="preserve"> (Table 2)</w:t>
      </w:r>
      <w:r w:rsidR="002943C3" w:rsidRPr="00682257">
        <w:rPr>
          <w:rFonts w:asciiTheme="minorHAnsi" w:hAnsiTheme="minorHAnsi" w:cstheme="minorHAnsi"/>
          <w:sz w:val="22"/>
          <w:szCs w:val="22"/>
        </w:rPr>
        <w:t>. At the point of</w:t>
      </w:r>
      <w:r w:rsidR="0052143C" w:rsidRPr="00682257">
        <w:rPr>
          <w:rFonts w:asciiTheme="minorHAnsi" w:hAnsiTheme="minorHAnsi" w:cstheme="minorHAnsi"/>
          <w:sz w:val="22"/>
          <w:szCs w:val="22"/>
        </w:rPr>
        <w:t xml:space="preserve"> recruitment,</w:t>
      </w:r>
      <w:r w:rsidR="006550DB" w:rsidRPr="00682257">
        <w:rPr>
          <w:rFonts w:asciiTheme="minorHAnsi" w:hAnsiTheme="minorHAnsi" w:cstheme="minorHAnsi"/>
          <w:sz w:val="22"/>
          <w:szCs w:val="22"/>
        </w:rPr>
        <w:t xml:space="preserve"> </w:t>
      </w:r>
      <w:r w:rsidR="009358A2" w:rsidRPr="00682257">
        <w:rPr>
          <w:rFonts w:asciiTheme="minorHAnsi" w:hAnsiTheme="minorHAnsi" w:cstheme="minorHAnsi"/>
          <w:sz w:val="22"/>
          <w:szCs w:val="22"/>
        </w:rPr>
        <w:t xml:space="preserve">patients had </w:t>
      </w:r>
      <w:r w:rsidRPr="00682257">
        <w:rPr>
          <w:rFonts w:asciiTheme="minorHAnsi" w:hAnsiTheme="minorHAnsi" w:cstheme="minorHAnsi"/>
          <w:sz w:val="22"/>
          <w:szCs w:val="22"/>
        </w:rPr>
        <w:t xml:space="preserve">been in </w:t>
      </w:r>
      <w:r w:rsidR="0049740F" w:rsidRPr="00682257">
        <w:rPr>
          <w:rFonts w:asciiTheme="minorHAnsi" w:hAnsiTheme="minorHAnsi" w:cstheme="minorHAnsi"/>
          <w:sz w:val="22"/>
          <w:szCs w:val="22"/>
        </w:rPr>
        <w:t xml:space="preserve">the </w:t>
      </w:r>
      <w:r w:rsidRPr="00682257">
        <w:rPr>
          <w:rFonts w:asciiTheme="minorHAnsi" w:hAnsiTheme="minorHAnsi" w:cstheme="minorHAnsi"/>
          <w:sz w:val="22"/>
          <w:szCs w:val="22"/>
        </w:rPr>
        <w:t>ICU for</w:t>
      </w:r>
      <w:r w:rsidR="009358A2" w:rsidRPr="00682257">
        <w:rPr>
          <w:rFonts w:asciiTheme="minorHAnsi" w:hAnsiTheme="minorHAnsi" w:cstheme="minorHAnsi"/>
          <w:sz w:val="22"/>
          <w:szCs w:val="22"/>
        </w:rPr>
        <w:t xml:space="preserve"> a</w:t>
      </w:r>
      <w:r w:rsidR="006550DB" w:rsidRPr="00682257">
        <w:rPr>
          <w:rFonts w:asciiTheme="minorHAnsi" w:hAnsiTheme="minorHAnsi" w:cstheme="minorHAnsi"/>
          <w:sz w:val="22"/>
          <w:szCs w:val="22"/>
        </w:rPr>
        <w:t xml:space="preserve"> </w:t>
      </w:r>
      <w:r w:rsidR="00ED2505" w:rsidRPr="00682257">
        <w:rPr>
          <w:rFonts w:asciiTheme="minorHAnsi" w:hAnsiTheme="minorHAnsi" w:cstheme="minorHAnsi"/>
          <w:sz w:val="22"/>
          <w:szCs w:val="22"/>
        </w:rPr>
        <w:t>median</w:t>
      </w:r>
      <w:r w:rsidR="006550DB" w:rsidRPr="00682257">
        <w:rPr>
          <w:rFonts w:asciiTheme="minorHAnsi" w:hAnsiTheme="minorHAnsi" w:cstheme="minorHAnsi"/>
          <w:sz w:val="22"/>
          <w:szCs w:val="22"/>
        </w:rPr>
        <w:t xml:space="preserve"> </w:t>
      </w:r>
      <w:r w:rsidR="00C27E89" w:rsidRPr="00682257">
        <w:rPr>
          <w:rFonts w:asciiTheme="minorHAnsi" w:hAnsiTheme="minorHAnsi" w:cstheme="minorHAnsi"/>
          <w:sz w:val="22"/>
          <w:szCs w:val="22"/>
        </w:rPr>
        <w:t xml:space="preserve">of </w:t>
      </w:r>
      <w:r w:rsidR="007C26BE" w:rsidRPr="00682257">
        <w:rPr>
          <w:rFonts w:asciiTheme="minorHAnsi" w:hAnsiTheme="minorHAnsi" w:cstheme="minorHAnsi"/>
          <w:sz w:val="22"/>
          <w:szCs w:val="22"/>
        </w:rPr>
        <w:t>6 (</w:t>
      </w:r>
      <w:r w:rsidRPr="00682257">
        <w:rPr>
          <w:rFonts w:asciiTheme="minorHAnsi" w:hAnsiTheme="minorHAnsi" w:cstheme="minorHAnsi"/>
          <w:sz w:val="22"/>
          <w:szCs w:val="22"/>
        </w:rPr>
        <w:t xml:space="preserve">IQR </w:t>
      </w:r>
      <w:r w:rsidR="007C26BE" w:rsidRPr="00682257">
        <w:rPr>
          <w:rFonts w:asciiTheme="minorHAnsi" w:hAnsiTheme="minorHAnsi" w:cstheme="minorHAnsi"/>
          <w:sz w:val="22"/>
          <w:szCs w:val="22"/>
        </w:rPr>
        <w:t>2 to 14)</w:t>
      </w:r>
      <w:r w:rsidR="00C27E89" w:rsidRPr="00682257">
        <w:rPr>
          <w:rFonts w:asciiTheme="minorHAnsi" w:hAnsiTheme="minorHAnsi" w:cstheme="minorHAnsi"/>
          <w:sz w:val="22"/>
          <w:szCs w:val="22"/>
        </w:rPr>
        <w:t xml:space="preserve"> days</w:t>
      </w:r>
      <w:r w:rsidR="00EE3C0D" w:rsidRPr="00682257">
        <w:rPr>
          <w:rFonts w:asciiTheme="minorHAnsi" w:hAnsiTheme="minorHAnsi" w:cstheme="minorHAnsi"/>
          <w:sz w:val="22"/>
          <w:szCs w:val="22"/>
        </w:rPr>
        <w:t xml:space="preserve">; </w:t>
      </w:r>
      <w:r w:rsidR="00024ABB" w:rsidRPr="00682257">
        <w:rPr>
          <w:rFonts w:asciiTheme="minorHAnsi" w:hAnsiTheme="minorHAnsi" w:cstheme="minorHAnsi"/>
          <w:sz w:val="22"/>
          <w:szCs w:val="22"/>
        </w:rPr>
        <w:t>165 (</w:t>
      </w:r>
      <w:r w:rsidR="0099066D" w:rsidRPr="00682257">
        <w:rPr>
          <w:rFonts w:asciiTheme="minorHAnsi" w:hAnsiTheme="minorHAnsi" w:cstheme="minorHAnsi"/>
          <w:sz w:val="22"/>
          <w:szCs w:val="22"/>
        </w:rPr>
        <w:t>7</w:t>
      </w:r>
      <w:r w:rsidR="00141E22" w:rsidRPr="00682257">
        <w:rPr>
          <w:rFonts w:asciiTheme="minorHAnsi" w:hAnsiTheme="minorHAnsi" w:cstheme="minorHAnsi"/>
          <w:sz w:val="22"/>
          <w:szCs w:val="22"/>
        </w:rPr>
        <w:t>8</w:t>
      </w:r>
      <w:r w:rsidR="00D41DC9">
        <w:rPr>
          <w:rFonts w:asciiTheme="minorHAnsi" w:hAnsiTheme="minorHAnsi" w:cstheme="minorHAnsi"/>
          <w:sz w:val="22"/>
          <w:szCs w:val="22"/>
        </w:rPr>
        <w:t>.3</w:t>
      </w:r>
      <w:r w:rsidR="0099066D" w:rsidRPr="00682257">
        <w:rPr>
          <w:rFonts w:asciiTheme="minorHAnsi" w:hAnsiTheme="minorHAnsi" w:cstheme="minorHAnsi"/>
          <w:sz w:val="22"/>
          <w:szCs w:val="22"/>
        </w:rPr>
        <w:t>%</w:t>
      </w:r>
      <w:r w:rsidR="00024ABB" w:rsidRPr="00682257">
        <w:rPr>
          <w:rFonts w:asciiTheme="minorHAnsi" w:hAnsiTheme="minorHAnsi" w:cstheme="minorHAnsi"/>
          <w:sz w:val="22"/>
          <w:szCs w:val="22"/>
        </w:rPr>
        <w:t>)</w:t>
      </w:r>
      <w:r w:rsidR="0099066D" w:rsidRPr="00682257">
        <w:rPr>
          <w:rFonts w:asciiTheme="minorHAnsi" w:hAnsiTheme="minorHAnsi" w:cstheme="minorHAnsi"/>
          <w:sz w:val="22"/>
          <w:szCs w:val="22"/>
        </w:rPr>
        <w:t xml:space="preserve"> were receiving invasive mechanical ventilation</w:t>
      </w:r>
      <w:r w:rsidR="00EE3C0D" w:rsidRPr="00682257">
        <w:rPr>
          <w:rFonts w:asciiTheme="minorHAnsi" w:hAnsiTheme="minorHAnsi" w:cstheme="minorHAnsi"/>
          <w:sz w:val="22"/>
          <w:szCs w:val="22"/>
        </w:rPr>
        <w:t>;</w:t>
      </w:r>
      <w:r w:rsidR="00D57E72" w:rsidRPr="00682257">
        <w:rPr>
          <w:rFonts w:asciiTheme="minorHAnsi" w:hAnsiTheme="minorHAnsi" w:cstheme="minorHAnsi"/>
          <w:sz w:val="22"/>
          <w:szCs w:val="22"/>
        </w:rPr>
        <w:t xml:space="preserve"> </w:t>
      </w:r>
      <w:r w:rsidR="003F020C" w:rsidRPr="00682257">
        <w:rPr>
          <w:rFonts w:asciiTheme="minorHAnsi" w:hAnsiTheme="minorHAnsi" w:cstheme="minorHAnsi"/>
          <w:sz w:val="22"/>
          <w:szCs w:val="22"/>
        </w:rPr>
        <w:t xml:space="preserve">and </w:t>
      </w:r>
      <w:r w:rsidR="00D57E72" w:rsidRPr="00682257">
        <w:rPr>
          <w:rFonts w:asciiTheme="minorHAnsi" w:hAnsiTheme="minorHAnsi" w:cstheme="minorHAnsi"/>
          <w:sz w:val="22"/>
          <w:szCs w:val="22"/>
        </w:rPr>
        <w:t>54 (</w:t>
      </w:r>
      <w:r w:rsidR="0099066D" w:rsidRPr="00682257">
        <w:rPr>
          <w:rFonts w:asciiTheme="minorHAnsi" w:hAnsiTheme="minorHAnsi" w:cstheme="minorHAnsi"/>
          <w:sz w:val="22"/>
          <w:szCs w:val="22"/>
        </w:rPr>
        <w:t>2</w:t>
      </w:r>
      <w:r w:rsidR="00D41DC9">
        <w:rPr>
          <w:rFonts w:asciiTheme="minorHAnsi" w:hAnsiTheme="minorHAnsi" w:cstheme="minorHAnsi"/>
          <w:sz w:val="22"/>
          <w:szCs w:val="22"/>
        </w:rPr>
        <w:t>5.5</w:t>
      </w:r>
      <w:r w:rsidR="0099066D" w:rsidRPr="00682257">
        <w:rPr>
          <w:rFonts w:asciiTheme="minorHAnsi" w:hAnsiTheme="minorHAnsi" w:cstheme="minorHAnsi"/>
          <w:sz w:val="22"/>
          <w:szCs w:val="22"/>
        </w:rPr>
        <w:t>%</w:t>
      </w:r>
      <w:r w:rsidR="00D57E72" w:rsidRPr="00682257">
        <w:rPr>
          <w:rFonts w:asciiTheme="minorHAnsi" w:hAnsiTheme="minorHAnsi" w:cstheme="minorHAnsi"/>
          <w:sz w:val="22"/>
          <w:szCs w:val="22"/>
        </w:rPr>
        <w:t>)</w:t>
      </w:r>
      <w:r w:rsidR="0099066D" w:rsidRPr="00682257">
        <w:rPr>
          <w:rFonts w:asciiTheme="minorHAnsi" w:hAnsiTheme="minorHAnsi" w:cstheme="minorHAnsi"/>
          <w:sz w:val="22"/>
          <w:szCs w:val="22"/>
        </w:rPr>
        <w:t xml:space="preserve"> were COVID-19 positive. </w:t>
      </w:r>
    </w:p>
    <w:p w14:paraId="0AB5EF85" w14:textId="133DAC1B" w:rsidR="00210186" w:rsidRPr="00682257" w:rsidRDefault="0049740F"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T</w:t>
      </w:r>
      <w:r w:rsidR="00E85329" w:rsidRPr="00682257">
        <w:rPr>
          <w:rFonts w:asciiTheme="minorHAnsi" w:hAnsiTheme="minorHAnsi" w:cstheme="minorHAnsi"/>
          <w:sz w:val="22"/>
          <w:szCs w:val="22"/>
        </w:rPr>
        <w:t>he main</w:t>
      </w:r>
      <w:r w:rsidR="0099066D" w:rsidRPr="00682257">
        <w:rPr>
          <w:rFonts w:asciiTheme="minorHAnsi" w:hAnsiTheme="minorHAnsi" w:cstheme="minorHAnsi"/>
          <w:sz w:val="22"/>
          <w:szCs w:val="22"/>
        </w:rPr>
        <w:t xml:space="preserve"> medications</w:t>
      </w:r>
      <w:r w:rsidR="004726DD" w:rsidRPr="00682257">
        <w:rPr>
          <w:rFonts w:asciiTheme="minorHAnsi" w:hAnsiTheme="minorHAnsi" w:cstheme="minorHAnsi"/>
          <w:sz w:val="22"/>
          <w:szCs w:val="22"/>
        </w:rPr>
        <w:t xml:space="preserve"> with iatrogenic </w:t>
      </w:r>
      <w:r w:rsidR="0AB2DAD9" w:rsidRPr="00682257">
        <w:rPr>
          <w:rFonts w:asciiTheme="minorHAnsi" w:hAnsiTheme="minorHAnsi" w:cstheme="minorHAnsi"/>
          <w:sz w:val="22"/>
          <w:szCs w:val="22"/>
        </w:rPr>
        <w:t>withdrawal</w:t>
      </w:r>
      <w:r w:rsidR="004726DD" w:rsidRPr="00682257">
        <w:rPr>
          <w:rFonts w:asciiTheme="minorHAnsi" w:hAnsiTheme="minorHAnsi" w:cstheme="minorHAnsi"/>
          <w:sz w:val="22"/>
          <w:szCs w:val="22"/>
        </w:rPr>
        <w:t xml:space="preserve"> potential</w:t>
      </w:r>
      <w:r w:rsidR="0099066D" w:rsidRPr="00682257">
        <w:rPr>
          <w:rFonts w:asciiTheme="minorHAnsi" w:hAnsiTheme="minorHAnsi" w:cstheme="minorHAnsi"/>
          <w:sz w:val="22"/>
          <w:szCs w:val="22"/>
        </w:rPr>
        <w:t xml:space="preserve"> taken by patients </w:t>
      </w:r>
      <w:r w:rsidR="00253441" w:rsidRPr="00682257">
        <w:rPr>
          <w:rFonts w:asciiTheme="minorHAnsi" w:hAnsiTheme="minorHAnsi" w:cstheme="minorHAnsi"/>
          <w:sz w:val="22"/>
          <w:szCs w:val="22"/>
        </w:rPr>
        <w:t xml:space="preserve">prior to admission </w:t>
      </w:r>
      <w:r w:rsidR="0099066D" w:rsidRPr="00682257">
        <w:rPr>
          <w:rFonts w:asciiTheme="minorHAnsi" w:hAnsiTheme="minorHAnsi" w:cstheme="minorHAnsi"/>
          <w:sz w:val="22"/>
          <w:szCs w:val="22"/>
        </w:rPr>
        <w:t xml:space="preserve">were antidepressants or </w:t>
      </w:r>
      <w:r w:rsidR="00D95785" w:rsidRPr="00682257">
        <w:rPr>
          <w:rFonts w:asciiTheme="minorHAnsi" w:hAnsiTheme="minorHAnsi" w:cstheme="minorHAnsi"/>
          <w:sz w:val="22"/>
          <w:szCs w:val="22"/>
        </w:rPr>
        <w:t>anti</w:t>
      </w:r>
      <w:r w:rsidR="0099066D" w:rsidRPr="00682257">
        <w:rPr>
          <w:rFonts w:asciiTheme="minorHAnsi" w:hAnsiTheme="minorHAnsi" w:cstheme="minorHAnsi"/>
          <w:sz w:val="22"/>
          <w:szCs w:val="22"/>
        </w:rPr>
        <w:t>psychotics (20.3%) and opioids (14.2%)</w:t>
      </w:r>
      <w:r w:rsidR="007D3442" w:rsidRPr="00682257">
        <w:rPr>
          <w:rFonts w:asciiTheme="minorHAnsi" w:hAnsiTheme="minorHAnsi" w:cstheme="minorHAnsi"/>
          <w:sz w:val="22"/>
          <w:szCs w:val="22"/>
        </w:rPr>
        <w:t xml:space="preserve">, with </w:t>
      </w:r>
      <w:r w:rsidR="00435F54" w:rsidRPr="00682257">
        <w:rPr>
          <w:rFonts w:asciiTheme="minorHAnsi" w:hAnsiTheme="minorHAnsi" w:cstheme="minorHAnsi"/>
          <w:sz w:val="22"/>
          <w:szCs w:val="22"/>
        </w:rPr>
        <w:t xml:space="preserve">41 </w:t>
      </w:r>
      <w:r w:rsidR="00E85329" w:rsidRPr="00682257">
        <w:rPr>
          <w:rFonts w:asciiTheme="minorHAnsi" w:hAnsiTheme="minorHAnsi" w:cstheme="minorHAnsi"/>
          <w:sz w:val="22"/>
          <w:szCs w:val="22"/>
        </w:rPr>
        <w:t>(19.3%)</w:t>
      </w:r>
      <w:r w:rsidR="00253441" w:rsidRPr="00682257">
        <w:rPr>
          <w:rFonts w:asciiTheme="minorHAnsi" w:hAnsiTheme="minorHAnsi" w:cstheme="minorHAnsi"/>
          <w:sz w:val="22"/>
          <w:szCs w:val="22"/>
        </w:rPr>
        <w:t xml:space="preserve"> taking</w:t>
      </w:r>
      <w:r w:rsidR="007D3442" w:rsidRPr="00682257">
        <w:rPr>
          <w:rFonts w:asciiTheme="minorHAnsi" w:hAnsiTheme="minorHAnsi" w:cstheme="minorHAnsi"/>
          <w:sz w:val="22"/>
          <w:szCs w:val="22"/>
        </w:rPr>
        <w:t xml:space="preserve"> </w:t>
      </w:r>
      <w:r w:rsidR="007C26BE" w:rsidRPr="00682257">
        <w:rPr>
          <w:rFonts w:asciiTheme="minorHAnsi" w:hAnsiTheme="minorHAnsi" w:cstheme="minorHAnsi"/>
          <w:sz w:val="22"/>
          <w:szCs w:val="22"/>
        </w:rPr>
        <w:t>nicotine</w:t>
      </w:r>
      <w:r w:rsidR="00DA37C4" w:rsidRPr="00682257">
        <w:rPr>
          <w:rFonts w:asciiTheme="minorHAnsi" w:hAnsiTheme="minorHAnsi" w:cstheme="minorHAnsi"/>
          <w:sz w:val="22"/>
          <w:szCs w:val="22"/>
        </w:rPr>
        <w:t xml:space="preserve"> </w:t>
      </w:r>
      <w:r w:rsidR="00677C0B" w:rsidRPr="00682257">
        <w:rPr>
          <w:rFonts w:asciiTheme="minorHAnsi" w:hAnsiTheme="minorHAnsi" w:cstheme="minorHAnsi"/>
          <w:sz w:val="22"/>
          <w:szCs w:val="22"/>
        </w:rPr>
        <w:t xml:space="preserve">and 12 (5.7%) </w:t>
      </w:r>
      <w:r w:rsidR="00253441" w:rsidRPr="00682257">
        <w:rPr>
          <w:rFonts w:asciiTheme="minorHAnsi" w:hAnsiTheme="minorHAnsi" w:cstheme="minorHAnsi"/>
          <w:sz w:val="22"/>
          <w:szCs w:val="22"/>
        </w:rPr>
        <w:t>with a  history of taking</w:t>
      </w:r>
      <w:r w:rsidR="00E85329" w:rsidRPr="00682257">
        <w:rPr>
          <w:rFonts w:asciiTheme="minorHAnsi" w:hAnsiTheme="minorHAnsi" w:cstheme="minorHAnsi"/>
          <w:sz w:val="22"/>
          <w:szCs w:val="22"/>
        </w:rPr>
        <w:t xml:space="preserve"> recreational drugs</w:t>
      </w:r>
      <w:r w:rsidR="00E54812" w:rsidRPr="00682257">
        <w:rPr>
          <w:rFonts w:asciiTheme="minorHAnsi" w:hAnsiTheme="minorHAnsi" w:cstheme="minorHAnsi"/>
          <w:sz w:val="22"/>
          <w:szCs w:val="22"/>
        </w:rPr>
        <w:t xml:space="preserve"> (Table 2)</w:t>
      </w:r>
      <w:r w:rsidR="00E85329" w:rsidRPr="00682257">
        <w:rPr>
          <w:rFonts w:asciiTheme="minorHAnsi" w:hAnsiTheme="minorHAnsi" w:cstheme="minorHAnsi"/>
          <w:sz w:val="22"/>
          <w:szCs w:val="22"/>
        </w:rPr>
        <w:t xml:space="preserve">. </w:t>
      </w:r>
      <w:r w:rsidR="00560830" w:rsidRPr="00682257">
        <w:rPr>
          <w:rFonts w:asciiTheme="minorHAnsi" w:hAnsiTheme="minorHAnsi" w:cstheme="minorHAnsi"/>
          <w:sz w:val="22"/>
          <w:szCs w:val="22"/>
        </w:rPr>
        <w:t xml:space="preserve">Alcohol </w:t>
      </w:r>
      <w:del w:id="114" w:author="Bronagh Blackwood" w:date="2023-05-29T15:39:00Z">
        <w:r w:rsidR="0070200D" w:rsidRPr="00682257" w:rsidDel="005F5452">
          <w:rPr>
            <w:rFonts w:asciiTheme="minorHAnsi" w:hAnsiTheme="minorHAnsi" w:cstheme="minorHAnsi"/>
            <w:sz w:val="22"/>
            <w:szCs w:val="22"/>
          </w:rPr>
          <w:delText>dependence</w:delText>
        </w:r>
        <w:r w:rsidR="00560830" w:rsidRPr="00682257" w:rsidDel="005F5452">
          <w:rPr>
            <w:rFonts w:asciiTheme="minorHAnsi" w:hAnsiTheme="minorHAnsi" w:cstheme="minorHAnsi"/>
            <w:sz w:val="22"/>
            <w:szCs w:val="22"/>
          </w:rPr>
          <w:delText xml:space="preserve"> </w:delText>
        </w:r>
      </w:del>
      <w:ins w:id="115" w:author="Bronagh Blackwood" w:date="2023-05-29T15:39:00Z">
        <w:r w:rsidR="005F5452">
          <w:rPr>
            <w:rFonts w:asciiTheme="minorHAnsi" w:hAnsiTheme="minorHAnsi" w:cstheme="minorHAnsi"/>
            <w:sz w:val="22"/>
            <w:szCs w:val="22"/>
          </w:rPr>
          <w:t>misuse</w:t>
        </w:r>
        <w:r w:rsidR="005F5452" w:rsidRPr="00682257">
          <w:rPr>
            <w:rFonts w:asciiTheme="minorHAnsi" w:hAnsiTheme="minorHAnsi" w:cstheme="minorHAnsi"/>
            <w:sz w:val="22"/>
            <w:szCs w:val="22"/>
          </w:rPr>
          <w:t xml:space="preserve"> </w:t>
        </w:r>
      </w:ins>
      <w:r w:rsidR="00560830" w:rsidRPr="00682257">
        <w:rPr>
          <w:rFonts w:asciiTheme="minorHAnsi" w:hAnsiTheme="minorHAnsi" w:cstheme="minorHAnsi"/>
          <w:sz w:val="22"/>
          <w:szCs w:val="22"/>
        </w:rPr>
        <w:t xml:space="preserve">was noted in </w:t>
      </w:r>
      <w:r w:rsidR="00AB642D" w:rsidRPr="00682257">
        <w:rPr>
          <w:rFonts w:asciiTheme="minorHAnsi" w:hAnsiTheme="minorHAnsi" w:cstheme="minorHAnsi"/>
          <w:sz w:val="22"/>
          <w:szCs w:val="22"/>
        </w:rPr>
        <w:t>25</w:t>
      </w:r>
      <w:r w:rsidR="00560830" w:rsidRPr="00682257">
        <w:rPr>
          <w:rFonts w:asciiTheme="minorHAnsi" w:hAnsiTheme="minorHAnsi" w:cstheme="minorHAnsi"/>
          <w:sz w:val="22"/>
          <w:szCs w:val="22"/>
        </w:rPr>
        <w:t xml:space="preserve"> (11.8%) </w:t>
      </w:r>
      <w:r w:rsidR="00AB642D" w:rsidRPr="00682257">
        <w:rPr>
          <w:rFonts w:asciiTheme="minorHAnsi" w:hAnsiTheme="minorHAnsi" w:cstheme="minorHAnsi"/>
          <w:sz w:val="22"/>
          <w:szCs w:val="22"/>
        </w:rPr>
        <w:t xml:space="preserve">patients. </w:t>
      </w:r>
    </w:p>
    <w:p w14:paraId="0DCCB3C1" w14:textId="32006962" w:rsidR="00782D3C" w:rsidRPr="00682257" w:rsidRDefault="00C1244D"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In the 24-hours</w:t>
      </w:r>
      <w:r w:rsidR="00D64D39" w:rsidRPr="00682257">
        <w:rPr>
          <w:rFonts w:asciiTheme="minorHAnsi" w:hAnsiTheme="minorHAnsi" w:cstheme="minorHAnsi"/>
          <w:sz w:val="22"/>
          <w:szCs w:val="22"/>
        </w:rPr>
        <w:t xml:space="preserve"> prior to data collection</w:t>
      </w:r>
      <w:r w:rsidR="0049740F" w:rsidRPr="00682257">
        <w:rPr>
          <w:rFonts w:asciiTheme="minorHAnsi" w:hAnsiTheme="minorHAnsi" w:cstheme="minorHAnsi"/>
          <w:sz w:val="22"/>
          <w:szCs w:val="22"/>
        </w:rPr>
        <w:t>,</w:t>
      </w:r>
      <w:r w:rsidRPr="00682257">
        <w:rPr>
          <w:rFonts w:asciiTheme="minorHAnsi" w:hAnsiTheme="minorHAnsi" w:cstheme="minorHAnsi"/>
          <w:sz w:val="22"/>
          <w:szCs w:val="22"/>
        </w:rPr>
        <w:t xml:space="preserve"> 202 patients (</w:t>
      </w:r>
      <w:r w:rsidR="00AA68FB" w:rsidRPr="00682257">
        <w:rPr>
          <w:rFonts w:asciiTheme="minorHAnsi" w:hAnsiTheme="minorHAnsi" w:cstheme="minorHAnsi"/>
          <w:sz w:val="22"/>
          <w:szCs w:val="22"/>
        </w:rPr>
        <w:t>95.3</w:t>
      </w:r>
      <w:r w:rsidRPr="00682257">
        <w:rPr>
          <w:rFonts w:asciiTheme="minorHAnsi" w:hAnsiTheme="minorHAnsi" w:cstheme="minorHAnsi"/>
          <w:sz w:val="22"/>
          <w:szCs w:val="22"/>
        </w:rPr>
        <w:t>%) received paren</w:t>
      </w:r>
      <w:r w:rsidR="00AE4A74" w:rsidRPr="00682257">
        <w:rPr>
          <w:rFonts w:asciiTheme="minorHAnsi" w:hAnsiTheme="minorHAnsi" w:cstheme="minorHAnsi"/>
          <w:sz w:val="22"/>
          <w:szCs w:val="22"/>
        </w:rPr>
        <w:t>ter</w:t>
      </w:r>
      <w:r w:rsidRPr="00682257">
        <w:rPr>
          <w:rFonts w:asciiTheme="minorHAnsi" w:hAnsiTheme="minorHAnsi" w:cstheme="minorHAnsi"/>
          <w:sz w:val="22"/>
          <w:szCs w:val="22"/>
        </w:rPr>
        <w:t>al opioids; 163 (</w:t>
      </w:r>
      <w:r w:rsidR="00AA68FB" w:rsidRPr="00682257">
        <w:rPr>
          <w:rFonts w:asciiTheme="minorHAnsi" w:hAnsiTheme="minorHAnsi" w:cstheme="minorHAnsi"/>
          <w:sz w:val="22"/>
          <w:szCs w:val="22"/>
        </w:rPr>
        <w:t>76.9</w:t>
      </w:r>
      <w:r w:rsidRPr="00682257">
        <w:rPr>
          <w:rFonts w:asciiTheme="minorHAnsi" w:hAnsiTheme="minorHAnsi" w:cstheme="minorHAnsi"/>
          <w:sz w:val="22"/>
          <w:szCs w:val="22"/>
        </w:rPr>
        <w:t>%) received parent</w:t>
      </w:r>
      <w:r w:rsidR="00AE4A74" w:rsidRPr="00682257">
        <w:rPr>
          <w:rFonts w:asciiTheme="minorHAnsi" w:hAnsiTheme="minorHAnsi" w:cstheme="minorHAnsi"/>
          <w:sz w:val="22"/>
          <w:szCs w:val="22"/>
        </w:rPr>
        <w:t>er</w:t>
      </w:r>
      <w:r w:rsidRPr="00682257">
        <w:rPr>
          <w:rFonts w:asciiTheme="minorHAnsi" w:hAnsiTheme="minorHAnsi" w:cstheme="minorHAnsi"/>
          <w:sz w:val="22"/>
          <w:szCs w:val="22"/>
        </w:rPr>
        <w:t>al sedatives; and 153 (</w:t>
      </w:r>
      <w:r w:rsidR="00AA68FB" w:rsidRPr="00682257">
        <w:rPr>
          <w:rFonts w:asciiTheme="minorHAnsi" w:hAnsiTheme="minorHAnsi" w:cstheme="minorHAnsi"/>
          <w:sz w:val="22"/>
          <w:szCs w:val="22"/>
        </w:rPr>
        <w:t>72.2</w:t>
      </w:r>
      <w:r w:rsidRPr="00682257">
        <w:rPr>
          <w:rFonts w:asciiTheme="minorHAnsi" w:hAnsiTheme="minorHAnsi" w:cstheme="minorHAnsi"/>
          <w:sz w:val="22"/>
          <w:szCs w:val="22"/>
        </w:rPr>
        <w:t xml:space="preserve">%) received both. </w:t>
      </w:r>
    </w:p>
    <w:p w14:paraId="07FD48CF" w14:textId="2E315471" w:rsidR="00782D3C" w:rsidRPr="00D46EF2" w:rsidRDefault="00782D3C" w:rsidP="00F97DF6">
      <w:pPr>
        <w:pStyle w:val="Heading2"/>
        <w:spacing w:before="0" w:line="480" w:lineRule="auto"/>
        <w:rPr>
          <w:rFonts w:cstheme="majorHAnsi"/>
          <w:b/>
          <w:bCs/>
          <w:color w:val="000000" w:themeColor="text1"/>
          <w:sz w:val="22"/>
          <w:szCs w:val="22"/>
        </w:rPr>
      </w:pPr>
      <w:r w:rsidRPr="00D46EF2">
        <w:rPr>
          <w:rFonts w:cstheme="majorHAnsi"/>
          <w:b/>
          <w:bCs/>
          <w:color w:val="000000" w:themeColor="text1"/>
          <w:sz w:val="22"/>
          <w:szCs w:val="22"/>
        </w:rPr>
        <w:t>Opioid</w:t>
      </w:r>
      <w:r w:rsidR="003F4515" w:rsidRPr="00D46EF2">
        <w:rPr>
          <w:rFonts w:cstheme="majorHAnsi"/>
          <w:b/>
          <w:bCs/>
          <w:color w:val="000000" w:themeColor="text1"/>
          <w:sz w:val="22"/>
          <w:szCs w:val="22"/>
        </w:rPr>
        <w:t>s</w:t>
      </w:r>
    </w:p>
    <w:p w14:paraId="40C9E2ED" w14:textId="196C9E32" w:rsidR="009516A8" w:rsidRPr="00682257" w:rsidRDefault="002A690B"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 xml:space="preserve">Of 202 patients who received </w:t>
      </w:r>
      <w:r w:rsidR="00A15DC3" w:rsidRPr="00682257">
        <w:rPr>
          <w:rFonts w:asciiTheme="minorHAnsi" w:hAnsiTheme="minorHAnsi" w:cstheme="minorHAnsi"/>
          <w:sz w:val="22"/>
          <w:szCs w:val="22"/>
        </w:rPr>
        <w:t xml:space="preserve">parenteral </w:t>
      </w:r>
      <w:r w:rsidRPr="00682257">
        <w:rPr>
          <w:rFonts w:asciiTheme="minorHAnsi" w:hAnsiTheme="minorHAnsi" w:cstheme="minorHAnsi"/>
          <w:sz w:val="22"/>
          <w:szCs w:val="22"/>
        </w:rPr>
        <w:t>opioids t</w:t>
      </w:r>
      <w:r w:rsidR="00782D3C" w:rsidRPr="00682257">
        <w:rPr>
          <w:rFonts w:asciiTheme="minorHAnsi" w:hAnsiTheme="minorHAnsi" w:cstheme="minorHAnsi"/>
          <w:sz w:val="22"/>
          <w:szCs w:val="22"/>
        </w:rPr>
        <w:t xml:space="preserve">he </w:t>
      </w:r>
      <w:r w:rsidR="00714EA3" w:rsidRPr="00682257">
        <w:rPr>
          <w:rFonts w:asciiTheme="minorHAnsi" w:hAnsiTheme="minorHAnsi" w:cstheme="minorHAnsi"/>
          <w:sz w:val="22"/>
          <w:szCs w:val="22"/>
        </w:rPr>
        <w:t>most used</w:t>
      </w:r>
      <w:r w:rsidR="00782D3C" w:rsidRPr="00682257">
        <w:rPr>
          <w:rFonts w:asciiTheme="minorHAnsi" w:hAnsiTheme="minorHAnsi" w:cstheme="minorHAnsi"/>
          <w:sz w:val="22"/>
          <w:szCs w:val="22"/>
        </w:rPr>
        <w:t xml:space="preserve"> were </w:t>
      </w:r>
      <w:r w:rsidR="00B15F1D" w:rsidRPr="00682257">
        <w:rPr>
          <w:rFonts w:asciiTheme="minorHAnsi" w:hAnsiTheme="minorHAnsi" w:cstheme="minorHAnsi"/>
          <w:sz w:val="22"/>
          <w:szCs w:val="22"/>
        </w:rPr>
        <w:t>f</w:t>
      </w:r>
      <w:r w:rsidR="00782D3C" w:rsidRPr="00682257">
        <w:rPr>
          <w:rFonts w:asciiTheme="minorHAnsi" w:hAnsiTheme="minorHAnsi" w:cstheme="minorHAnsi"/>
          <w:sz w:val="22"/>
          <w:szCs w:val="22"/>
        </w:rPr>
        <w:t>entanyl</w:t>
      </w:r>
      <w:r w:rsidR="009516A8" w:rsidRPr="00682257">
        <w:rPr>
          <w:rFonts w:asciiTheme="minorHAnsi" w:hAnsiTheme="minorHAnsi" w:cstheme="minorHAnsi"/>
          <w:sz w:val="22"/>
          <w:szCs w:val="22"/>
        </w:rPr>
        <w:t xml:space="preserve"> (35.1%) and alfentanil (33.2%)</w:t>
      </w:r>
      <w:r w:rsidR="00797D99" w:rsidRPr="00682257">
        <w:rPr>
          <w:rFonts w:asciiTheme="minorHAnsi" w:hAnsiTheme="minorHAnsi" w:cstheme="minorHAnsi"/>
          <w:sz w:val="22"/>
          <w:szCs w:val="22"/>
        </w:rPr>
        <w:t xml:space="preserve"> </w:t>
      </w:r>
      <w:r w:rsidR="0052423D" w:rsidRPr="00682257">
        <w:rPr>
          <w:rFonts w:asciiTheme="minorHAnsi" w:hAnsiTheme="minorHAnsi" w:cstheme="minorHAnsi"/>
          <w:sz w:val="22"/>
          <w:szCs w:val="22"/>
        </w:rPr>
        <w:t>(</w:t>
      </w:r>
      <w:r w:rsidR="0052423D" w:rsidRPr="00682257">
        <w:rPr>
          <w:rFonts w:asciiTheme="minorHAnsi" w:hAnsiTheme="minorHAnsi" w:cstheme="minorHAnsi"/>
          <w:b/>
          <w:sz w:val="22"/>
          <w:szCs w:val="22"/>
        </w:rPr>
        <w:t xml:space="preserve">Table </w:t>
      </w:r>
      <w:r w:rsidR="00E54812" w:rsidRPr="00682257">
        <w:rPr>
          <w:rFonts w:asciiTheme="minorHAnsi" w:hAnsiTheme="minorHAnsi" w:cstheme="minorHAnsi"/>
          <w:b/>
          <w:sz w:val="22"/>
          <w:szCs w:val="22"/>
        </w:rPr>
        <w:t>3</w:t>
      </w:r>
      <w:r w:rsidR="0052423D" w:rsidRPr="00682257">
        <w:rPr>
          <w:rFonts w:asciiTheme="minorHAnsi" w:hAnsiTheme="minorHAnsi" w:cstheme="minorHAnsi"/>
          <w:sz w:val="22"/>
          <w:szCs w:val="22"/>
        </w:rPr>
        <w:t>)</w:t>
      </w:r>
      <w:r w:rsidR="00782D3C" w:rsidRPr="00682257">
        <w:rPr>
          <w:rFonts w:asciiTheme="minorHAnsi" w:hAnsiTheme="minorHAnsi" w:cstheme="minorHAnsi"/>
          <w:sz w:val="22"/>
          <w:szCs w:val="22"/>
        </w:rPr>
        <w:t xml:space="preserve">. </w:t>
      </w:r>
      <w:r w:rsidR="00830600" w:rsidRPr="00682257">
        <w:rPr>
          <w:rFonts w:asciiTheme="minorHAnsi" w:hAnsiTheme="minorHAnsi" w:cstheme="minorHAnsi"/>
          <w:sz w:val="22"/>
          <w:szCs w:val="22"/>
        </w:rPr>
        <w:t xml:space="preserve">There were </w:t>
      </w:r>
      <w:r w:rsidR="00A15DC3" w:rsidRPr="00682257">
        <w:rPr>
          <w:rFonts w:asciiTheme="minorHAnsi" w:hAnsiTheme="minorHAnsi" w:cstheme="minorHAnsi"/>
          <w:sz w:val="22"/>
          <w:szCs w:val="22"/>
        </w:rPr>
        <w:t xml:space="preserve">167 (83%) patients </w:t>
      </w:r>
      <w:r w:rsidR="00830600" w:rsidRPr="00682257">
        <w:rPr>
          <w:rFonts w:asciiTheme="minorHAnsi" w:hAnsiTheme="minorHAnsi" w:cstheme="minorHAnsi"/>
          <w:sz w:val="22"/>
          <w:szCs w:val="22"/>
        </w:rPr>
        <w:t xml:space="preserve">who </w:t>
      </w:r>
      <w:r w:rsidR="00A15DC3" w:rsidRPr="00682257">
        <w:rPr>
          <w:rFonts w:asciiTheme="minorHAnsi" w:hAnsiTheme="minorHAnsi" w:cstheme="minorHAnsi"/>
          <w:sz w:val="22"/>
          <w:szCs w:val="22"/>
        </w:rPr>
        <w:t xml:space="preserve">received opioids </w:t>
      </w:r>
      <w:r w:rsidRPr="00682257">
        <w:rPr>
          <w:rFonts w:asciiTheme="minorHAnsi" w:hAnsiTheme="minorHAnsi" w:cstheme="minorHAnsi"/>
          <w:sz w:val="22"/>
          <w:szCs w:val="22"/>
        </w:rPr>
        <w:t xml:space="preserve">by continuous infusion and 44.6% </w:t>
      </w:r>
      <w:r w:rsidR="00D2243D" w:rsidRPr="00682257">
        <w:rPr>
          <w:rFonts w:asciiTheme="minorHAnsi" w:hAnsiTheme="minorHAnsi" w:cstheme="minorHAnsi"/>
          <w:sz w:val="22"/>
          <w:szCs w:val="22"/>
        </w:rPr>
        <w:t>received</w:t>
      </w:r>
      <w:r w:rsidRPr="00682257">
        <w:rPr>
          <w:rFonts w:asciiTheme="minorHAnsi" w:hAnsiTheme="minorHAnsi" w:cstheme="minorHAnsi"/>
          <w:sz w:val="22"/>
          <w:szCs w:val="22"/>
        </w:rPr>
        <w:t xml:space="preserve"> opioids for more than 96 hours. </w:t>
      </w:r>
      <w:del w:id="116" w:author="Bronagh Blackwood" w:date="2023-05-29T16:59:00Z">
        <w:r w:rsidR="00A15DC3" w:rsidRPr="00682257" w:rsidDel="005F5452">
          <w:rPr>
            <w:rFonts w:asciiTheme="minorHAnsi" w:hAnsiTheme="minorHAnsi" w:cstheme="minorHAnsi"/>
            <w:sz w:val="22"/>
            <w:szCs w:val="22"/>
          </w:rPr>
          <w:delText xml:space="preserve">Of </w:delText>
        </w:r>
      </w:del>
      <w:r w:rsidR="00141C95" w:rsidRPr="00682257">
        <w:rPr>
          <w:rFonts w:asciiTheme="minorHAnsi" w:hAnsiTheme="minorHAnsi" w:cstheme="minorHAnsi"/>
          <w:sz w:val="22"/>
          <w:szCs w:val="22"/>
        </w:rPr>
        <w:t xml:space="preserve">150 </w:t>
      </w:r>
      <w:r w:rsidRPr="00682257">
        <w:rPr>
          <w:rFonts w:asciiTheme="minorHAnsi" w:hAnsiTheme="minorHAnsi" w:cstheme="minorHAnsi"/>
          <w:sz w:val="22"/>
          <w:szCs w:val="22"/>
        </w:rPr>
        <w:t xml:space="preserve">patients </w:t>
      </w:r>
      <w:del w:id="117" w:author="Bronagh Blackwood" w:date="2023-05-29T16:59:00Z">
        <w:r w:rsidR="00A15DC3" w:rsidRPr="00682257" w:rsidDel="005F5452">
          <w:rPr>
            <w:rFonts w:asciiTheme="minorHAnsi" w:hAnsiTheme="minorHAnsi" w:cstheme="minorHAnsi"/>
            <w:sz w:val="22"/>
            <w:szCs w:val="22"/>
          </w:rPr>
          <w:delText xml:space="preserve">who </w:delText>
        </w:r>
      </w:del>
      <w:r w:rsidR="00D2243D" w:rsidRPr="00682257">
        <w:rPr>
          <w:rFonts w:asciiTheme="minorHAnsi" w:hAnsiTheme="minorHAnsi" w:cstheme="minorHAnsi"/>
          <w:sz w:val="22"/>
          <w:szCs w:val="22"/>
        </w:rPr>
        <w:t>received</w:t>
      </w:r>
      <w:r w:rsidRPr="00682257">
        <w:rPr>
          <w:rFonts w:asciiTheme="minorHAnsi" w:hAnsiTheme="minorHAnsi" w:cstheme="minorHAnsi"/>
          <w:sz w:val="22"/>
          <w:szCs w:val="22"/>
        </w:rPr>
        <w:t xml:space="preserve"> opioids for 24 hours or </w:t>
      </w:r>
      <w:r w:rsidRPr="00682257">
        <w:rPr>
          <w:rFonts w:asciiTheme="minorHAnsi" w:hAnsiTheme="minorHAnsi" w:cstheme="minorHAnsi"/>
          <w:sz w:val="22"/>
          <w:szCs w:val="22"/>
        </w:rPr>
        <w:lastRenderedPageBreak/>
        <w:t xml:space="preserve">more, </w:t>
      </w:r>
      <w:ins w:id="118" w:author="Bronagh Blackwood" w:date="2023-05-29T16:59:00Z">
        <w:r w:rsidR="005F5452">
          <w:rPr>
            <w:rFonts w:asciiTheme="minorHAnsi" w:hAnsiTheme="minorHAnsi" w:cstheme="minorHAnsi"/>
            <w:sz w:val="22"/>
            <w:szCs w:val="22"/>
          </w:rPr>
          <w:t xml:space="preserve">and </w:t>
        </w:r>
      </w:ins>
      <w:r w:rsidR="00932878" w:rsidRPr="00682257">
        <w:rPr>
          <w:rFonts w:asciiTheme="minorHAnsi" w:hAnsiTheme="minorHAnsi" w:cstheme="minorHAnsi"/>
          <w:sz w:val="22"/>
          <w:szCs w:val="22"/>
        </w:rPr>
        <w:t>36</w:t>
      </w:r>
      <w:r w:rsidR="00D41DC9">
        <w:rPr>
          <w:rFonts w:asciiTheme="minorHAnsi" w:hAnsiTheme="minorHAnsi" w:cstheme="minorHAnsi"/>
          <w:sz w:val="22"/>
          <w:szCs w:val="22"/>
        </w:rPr>
        <w:t>.3</w:t>
      </w:r>
      <w:r w:rsidR="00932878" w:rsidRPr="00682257">
        <w:rPr>
          <w:rFonts w:asciiTheme="minorHAnsi" w:hAnsiTheme="minorHAnsi" w:cstheme="minorHAnsi"/>
          <w:sz w:val="22"/>
          <w:szCs w:val="22"/>
        </w:rPr>
        <w:t xml:space="preserve">% </w:t>
      </w:r>
      <w:r w:rsidRPr="00682257">
        <w:rPr>
          <w:rFonts w:asciiTheme="minorHAnsi" w:hAnsiTheme="minorHAnsi" w:cstheme="minorHAnsi"/>
          <w:sz w:val="22"/>
          <w:szCs w:val="22"/>
        </w:rPr>
        <w:t>had</w:t>
      </w:r>
      <w:r w:rsidR="00672D49" w:rsidRPr="00682257">
        <w:rPr>
          <w:rFonts w:asciiTheme="minorHAnsi" w:hAnsiTheme="minorHAnsi" w:cstheme="minorHAnsi"/>
          <w:sz w:val="22"/>
          <w:szCs w:val="22"/>
        </w:rPr>
        <w:t xml:space="preserve"> </w:t>
      </w:r>
      <w:r w:rsidR="00067D01" w:rsidRPr="00682257">
        <w:rPr>
          <w:rFonts w:asciiTheme="minorHAnsi" w:hAnsiTheme="minorHAnsi" w:cstheme="minorHAnsi"/>
          <w:sz w:val="22"/>
          <w:szCs w:val="22"/>
        </w:rPr>
        <w:t>the dose reduced w</w:t>
      </w:r>
      <w:r w:rsidR="00003016" w:rsidRPr="00682257">
        <w:rPr>
          <w:rFonts w:asciiTheme="minorHAnsi" w:hAnsiTheme="minorHAnsi" w:cstheme="minorHAnsi"/>
          <w:sz w:val="22"/>
          <w:szCs w:val="22"/>
        </w:rPr>
        <w:t>ithin the previous 24 hours</w:t>
      </w:r>
      <w:r w:rsidR="00672D49" w:rsidRPr="00682257">
        <w:rPr>
          <w:rFonts w:asciiTheme="minorHAnsi" w:hAnsiTheme="minorHAnsi" w:cstheme="minorHAnsi"/>
          <w:sz w:val="22"/>
          <w:szCs w:val="22"/>
        </w:rPr>
        <w:t xml:space="preserve">. </w:t>
      </w:r>
      <w:del w:id="119" w:author="Bronagh Blackwood" w:date="2023-05-29T16:59:00Z">
        <w:r w:rsidR="00141C95" w:rsidRPr="00682257" w:rsidDel="005F5452">
          <w:rPr>
            <w:rFonts w:asciiTheme="minorHAnsi" w:hAnsiTheme="minorHAnsi" w:cstheme="minorHAnsi"/>
            <w:sz w:val="22"/>
            <w:szCs w:val="22"/>
          </w:rPr>
          <w:delText xml:space="preserve">Most </w:delText>
        </w:r>
        <w:r w:rsidR="007708D9" w:rsidRPr="00682257" w:rsidDel="005F5452">
          <w:rPr>
            <w:rFonts w:asciiTheme="minorHAnsi" w:hAnsiTheme="minorHAnsi" w:cstheme="minorHAnsi"/>
            <w:sz w:val="22"/>
            <w:szCs w:val="22"/>
          </w:rPr>
          <w:delText>of these</w:delText>
        </w:r>
        <w:r w:rsidR="0DDE9EA2" w:rsidRPr="00682257" w:rsidDel="005F5452">
          <w:rPr>
            <w:rFonts w:asciiTheme="minorHAnsi" w:hAnsiTheme="minorHAnsi" w:cstheme="minorHAnsi"/>
            <w:sz w:val="22"/>
            <w:szCs w:val="22"/>
          </w:rPr>
          <w:delText>,</w:delText>
        </w:r>
        <w:r w:rsidR="00141C95" w:rsidRPr="00682257" w:rsidDel="005F5452">
          <w:rPr>
            <w:rFonts w:asciiTheme="minorHAnsi" w:hAnsiTheme="minorHAnsi" w:cstheme="minorHAnsi"/>
            <w:sz w:val="22"/>
            <w:szCs w:val="22"/>
          </w:rPr>
          <w:delText xml:space="preserve"> (16</w:delText>
        </w:r>
      </w:del>
      <w:ins w:id="120" w:author="Bronagh Blackwood" w:date="2023-05-29T16:59:00Z">
        <w:r w:rsidR="005F5452">
          <w:rPr>
            <w:rFonts w:asciiTheme="minorHAnsi" w:hAnsiTheme="minorHAnsi" w:cstheme="minorHAnsi"/>
            <w:sz w:val="22"/>
            <w:szCs w:val="22"/>
          </w:rPr>
          <w:t>Sixteen</w:t>
        </w:r>
      </w:ins>
      <w:r w:rsidR="00141C95" w:rsidRPr="00682257">
        <w:rPr>
          <w:rFonts w:asciiTheme="minorHAnsi" w:hAnsiTheme="minorHAnsi" w:cstheme="minorHAnsi"/>
          <w:sz w:val="22"/>
          <w:szCs w:val="22"/>
        </w:rPr>
        <w:t xml:space="preserve"> patients</w:t>
      </w:r>
      <w:ins w:id="121" w:author="Bronagh Blackwood" w:date="2023-05-29T16:59:00Z">
        <w:r w:rsidR="005F5452">
          <w:rPr>
            <w:rFonts w:asciiTheme="minorHAnsi" w:hAnsiTheme="minorHAnsi" w:cstheme="minorHAnsi"/>
            <w:sz w:val="22"/>
            <w:szCs w:val="22"/>
          </w:rPr>
          <w:t xml:space="preserve"> (</w:t>
        </w:r>
      </w:ins>
      <w:del w:id="122" w:author="Bronagh Blackwood" w:date="2023-05-29T17:00:00Z">
        <w:r w:rsidR="00141C95" w:rsidRPr="00682257" w:rsidDel="005F5452">
          <w:rPr>
            <w:rFonts w:asciiTheme="minorHAnsi" w:hAnsiTheme="minorHAnsi" w:cstheme="minorHAnsi"/>
            <w:sz w:val="22"/>
            <w:szCs w:val="22"/>
          </w:rPr>
          <w:delText xml:space="preserve">, </w:delText>
        </w:r>
      </w:del>
      <w:r w:rsidR="00141C95" w:rsidRPr="00682257">
        <w:rPr>
          <w:rFonts w:asciiTheme="minorHAnsi" w:hAnsiTheme="minorHAnsi" w:cstheme="minorHAnsi"/>
          <w:sz w:val="22"/>
          <w:szCs w:val="22"/>
        </w:rPr>
        <w:t xml:space="preserve">29.6%) had their dose reduced by </w:t>
      </w:r>
      <w:r w:rsidR="00EE656E" w:rsidRPr="00682257">
        <w:rPr>
          <w:rFonts w:asciiTheme="minorHAnsi" w:hAnsiTheme="minorHAnsi" w:cstheme="minorHAnsi"/>
          <w:sz w:val="22"/>
          <w:szCs w:val="22"/>
        </w:rPr>
        <w:t xml:space="preserve">more than </w:t>
      </w:r>
      <w:r w:rsidR="00672D49" w:rsidRPr="00682257">
        <w:rPr>
          <w:rFonts w:asciiTheme="minorHAnsi" w:hAnsiTheme="minorHAnsi" w:cstheme="minorHAnsi"/>
          <w:sz w:val="22"/>
          <w:szCs w:val="22"/>
        </w:rPr>
        <w:t xml:space="preserve">50%. </w:t>
      </w:r>
      <w:r w:rsidR="00F87E0B" w:rsidRPr="00682257">
        <w:rPr>
          <w:rFonts w:asciiTheme="minorHAnsi" w:hAnsiTheme="minorHAnsi" w:cstheme="minorHAnsi"/>
          <w:sz w:val="22"/>
          <w:szCs w:val="22"/>
        </w:rPr>
        <w:t>171</w:t>
      </w:r>
      <w:r w:rsidR="0040667A" w:rsidRPr="00682257">
        <w:rPr>
          <w:rFonts w:asciiTheme="minorHAnsi" w:hAnsiTheme="minorHAnsi" w:cstheme="minorHAnsi"/>
          <w:sz w:val="22"/>
          <w:szCs w:val="22"/>
        </w:rPr>
        <w:t xml:space="preserve"> (84%) </w:t>
      </w:r>
      <w:r w:rsidR="00F87E0B" w:rsidRPr="00682257">
        <w:rPr>
          <w:rFonts w:asciiTheme="minorHAnsi" w:hAnsiTheme="minorHAnsi" w:cstheme="minorHAnsi"/>
          <w:sz w:val="22"/>
          <w:szCs w:val="22"/>
        </w:rPr>
        <w:t>patients were receiving the short</w:t>
      </w:r>
      <w:r w:rsidR="00F14152" w:rsidRPr="00682257">
        <w:rPr>
          <w:rFonts w:asciiTheme="minorHAnsi" w:hAnsiTheme="minorHAnsi" w:cstheme="minorHAnsi"/>
          <w:sz w:val="22"/>
          <w:szCs w:val="22"/>
        </w:rPr>
        <w:t>er</w:t>
      </w:r>
      <w:r w:rsidR="00F87E0B" w:rsidRPr="00682257">
        <w:rPr>
          <w:rFonts w:asciiTheme="minorHAnsi" w:hAnsiTheme="minorHAnsi" w:cstheme="minorHAnsi"/>
          <w:sz w:val="22"/>
          <w:szCs w:val="22"/>
        </w:rPr>
        <w:t xml:space="preserve"> acting opioids, </w:t>
      </w:r>
      <w:r w:rsidR="00275143" w:rsidRPr="00682257">
        <w:rPr>
          <w:rFonts w:asciiTheme="minorHAnsi" w:hAnsiTheme="minorHAnsi" w:cstheme="minorHAnsi"/>
          <w:sz w:val="22"/>
          <w:szCs w:val="22"/>
        </w:rPr>
        <w:t>remifentanil, alfentanil and fentanyl</w:t>
      </w:r>
      <w:r w:rsidR="0040667A" w:rsidRPr="00682257">
        <w:rPr>
          <w:rFonts w:asciiTheme="minorHAnsi" w:hAnsiTheme="minorHAnsi" w:cstheme="minorHAnsi"/>
          <w:sz w:val="22"/>
          <w:szCs w:val="22"/>
        </w:rPr>
        <w:t>.</w:t>
      </w:r>
    </w:p>
    <w:p w14:paraId="1D7C75BF" w14:textId="2B0C94CC" w:rsidR="0085200D" w:rsidRPr="00682257" w:rsidRDefault="00830600" w:rsidP="00F97DF6">
      <w:pPr>
        <w:spacing w:line="480" w:lineRule="auto"/>
        <w:rPr>
          <w:rFonts w:asciiTheme="minorHAnsi" w:hAnsiTheme="minorHAnsi" w:cstheme="minorHAnsi"/>
          <w:sz w:val="22"/>
          <w:szCs w:val="22"/>
        </w:rPr>
      </w:pPr>
      <w:bookmarkStart w:id="123" w:name="_Hlk120694235"/>
      <w:r w:rsidRPr="00682257">
        <w:rPr>
          <w:rFonts w:asciiTheme="minorHAnsi" w:hAnsiTheme="minorHAnsi" w:cstheme="minorHAnsi"/>
          <w:sz w:val="22"/>
          <w:szCs w:val="22"/>
        </w:rPr>
        <w:t xml:space="preserve">Within </w:t>
      </w:r>
      <w:del w:id="124" w:author="Bronagh Blackwood" w:date="2023-05-29T17:00:00Z">
        <w:r w:rsidRPr="00682257" w:rsidDel="005F5452">
          <w:rPr>
            <w:rFonts w:asciiTheme="minorHAnsi" w:hAnsiTheme="minorHAnsi" w:cstheme="minorHAnsi"/>
            <w:sz w:val="22"/>
            <w:szCs w:val="22"/>
          </w:rPr>
          <w:delText xml:space="preserve">the </w:delText>
        </w:r>
      </w:del>
      <w:r w:rsidRPr="00682257">
        <w:rPr>
          <w:rFonts w:asciiTheme="minorHAnsi" w:hAnsiTheme="minorHAnsi" w:cstheme="minorHAnsi"/>
          <w:sz w:val="22"/>
          <w:szCs w:val="22"/>
        </w:rPr>
        <w:t>14 ICUs that had a sedation/analgesia policy in place there were</w:t>
      </w:r>
      <w:r w:rsidR="0024042D" w:rsidRPr="00682257">
        <w:rPr>
          <w:rFonts w:asciiTheme="minorHAnsi" w:hAnsiTheme="minorHAnsi" w:cstheme="minorHAnsi"/>
          <w:sz w:val="22"/>
          <w:szCs w:val="22"/>
        </w:rPr>
        <w:t xml:space="preserve"> more patients on fentanyl and less patients on alfentanil and morphine</w:t>
      </w:r>
      <w:r w:rsidR="009468BB" w:rsidRPr="00682257">
        <w:rPr>
          <w:rFonts w:asciiTheme="minorHAnsi" w:hAnsiTheme="minorHAnsi" w:cstheme="minorHAnsi"/>
          <w:sz w:val="22"/>
          <w:szCs w:val="22"/>
        </w:rPr>
        <w:t xml:space="preserve"> (</w:t>
      </w:r>
      <w:r w:rsidR="009468BB" w:rsidRPr="00682257">
        <w:rPr>
          <w:rFonts w:asciiTheme="minorHAnsi" w:hAnsiTheme="minorHAnsi" w:cstheme="minorHAnsi"/>
          <w:i/>
          <w:iCs/>
          <w:sz w:val="22"/>
          <w:szCs w:val="22"/>
        </w:rPr>
        <w:t>X</w:t>
      </w:r>
      <w:r w:rsidR="009468BB" w:rsidRPr="00682257">
        <w:rPr>
          <w:rFonts w:asciiTheme="minorHAnsi" w:hAnsiTheme="minorHAnsi" w:cstheme="minorHAnsi"/>
          <w:i/>
          <w:iCs/>
          <w:sz w:val="22"/>
          <w:szCs w:val="22"/>
          <w:vertAlign w:val="superscript"/>
        </w:rPr>
        <w:t>2</w:t>
      </w:r>
      <w:r w:rsidR="009468BB" w:rsidRPr="00682257">
        <w:rPr>
          <w:rFonts w:asciiTheme="minorHAnsi" w:hAnsiTheme="minorHAnsi" w:cstheme="minorHAnsi"/>
          <w:i/>
          <w:iCs/>
          <w:sz w:val="22"/>
          <w:szCs w:val="22"/>
        </w:rPr>
        <w:t xml:space="preserve"> </w:t>
      </w:r>
      <w:r w:rsidR="009468BB" w:rsidRPr="00682257">
        <w:rPr>
          <w:rFonts w:asciiTheme="minorHAnsi" w:hAnsiTheme="minorHAnsi" w:cstheme="minorHAnsi"/>
          <w:sz w:val="22"/>
          <w:szCs w:val="22"/>
        </w:rPr>
        <w:t xml:space="preserve">36.87 [df 3], </w:t>
      </w:r>
      <w:r w:rsidR="009468BB" w:rsidRPr="00682257">
        <w:rPr>
          <w:rFonts w:asciiTheme="minorHAnsi" w:hAnsiTheme="minorHAnsi" w:cstheme="minorHAnsi"/>
          <w:i/>
          <w:iCs/>
          <w:sz w:val="22"/>
          <w:szCs w:val="22"/>
        </w:rPr>
        <w:t>N</w:t>
      </w:r>
      <w:r w:rsidR="009468BB" w:rsidRPr="00682257">
        <w:rPr>
          <w:rFonts w:asciiTheme="minorHAnsi" w:hAnsiTheme="minorHAnsi" w:cstheme="minorHAnsi"/>
          <w:sz w:val="22"/>
          <w:szCs w:val="22"/>
        </w:rPr>
        <w:t xml:space="preserve"> = 186, p = &lt;.001).</w:t>
      </w:r>
      <w:r w:rsidR="0024042D" w:rsidRPr="00682257">
        <w:rPr>
          <w:rFonts w:asciiTheme="minorHAnsi" w:hAnsiTheme="minorHAnsi" w:cstheme="minorHAnsi"/>
          <w:sz w:val="22"/>
          <w:szCs w:val="22"/>
        </w:rPr>
        <w:t xml:space="preserve"> </w:t>
      </w:r>
      <w:r w:rsidR="0085200D" w:rsidRPr="00682257">
        <w:rPr>
          <w:rFonts w:asciiTheme="minorHAnsi" w:hAnsiTheme="minorHAnsi" w:cstheme="minorHAnsi"/>
          <w:sz w:val="22"/>
          <w:szCs w:val="22"/>
        </w:rPr>
        <w:t xml:space="preserve">No patients in </w:t>
      </w:r>
      <w:r w:rsidR="004A6EBC" w:rsidRPr="00682257">
        <w:rPr>
          <w:rFonts w:asciiTheme="minorHAnsi" w:hAnsiTheme="minorHAnsi" w:cstheme="minorHAnsi"/>
          <w:sz w:val="22"/>
          <w:szCs w:val="22"/>
        </w:rPr>
        <w:t>ICUs with a</w:t>
      </w:r>
      <w:r w:rsidR="0085200D" w:rsidRPr="00682257">
        <w:rPr>
          <w:rFonts w:asciiTheme="minorHAnsi" w:hAnsiTheme="minorHAnsi" w:cstheme="minorHAnsi"/>
          <w:sz w:val="22"/>
          <w:szCs w:val="22"/>
        </w:rPr>
        <w:t xml:space="preserve"> policy </w:t>
      </w:r>
      <w:r w:rsidR="004A6EBC" w:rsidRPr="00682257">
        <w:rPr>
          <w:rFonts w:asciiTheme="minorHAnsi" w:hAnsiTheme="minorHAnsi" w:cstheme="minorHAnsi"/>
          <w:sz w:val="22"/>
          <w:szCs w:val="22"/>
        </w:rPr>
        <w:t>received</w:t>
      </w:r>
      <w:r w:rsidR="0085200D" w:rsidRPr="00682257">
        <w:rPr>
          <w:rFonts w:asciiTheme="minorHAnsi" w:hAnsiTheme="minorHAnsi" w:cstheme="minorHAnsi"/>
          <w:sz w:val="22"/>
          <w:szCs w:val="22"/>
        </w:rPr>
        <w:t xml:space="preserve"> o</w:t>
      </w:r>
      <w:r w:rsidR="00B20E3D" w:rsidRPr="00682257">
        <w:rPr>
          <w:rFonts w:asciiTheme="minorHAnsi" w:hAnsiTheme="minorHAnsi" w:cstheme="minorHAnsi"/>
          <w:sz w:val="22"/>
          <w:szCs w:val="22"/>
        </w:rPr>
        <w:t>xycodone</w:t>
      </w:r>
      <w:r w:rsidR="004A6EBC" w:rsidRPr="00682257">
        <w:rPr>
          <w:rFonts w:asciiTheme="minorHAnsi" w:hAnsiTheme="minorHAnsi" w:cstheme="minorHAnsi"/>
          <w:sz w:val="22"/>
          <w:szCs w:val="22"/>
        </w:rPr>
        <w:t xml:space="preserve"> in comparison to </w:t>
      </w:r>
      <w:r w:rsidR="00B20E3D" w:rsidRPr="00682257">
        <w:rPr>
          <w:rFonts w:asciiTheme="minorHAnsi" w:hAnsiTheme="minorHAnsi" w:cstheme="minorHAnsi"/>
          <w:sz w:val="22"/>
          <w:szCs w:val="22"/>
        </w:rPr>
        <w:t xml:space="preserve">20 patients in </w:t>
      </w:r>
      <w:r w:rsidR="00EF3993" w:rsidRPr="00682257">
        <w:rPr>
          <w:rFonts w:asciiTheme="minorHAnsi" w:hAnsiTheme="minorHAnsi" w:cstheme="minorHAnsi"/>
          <w:sz w:val="22"/>
          <w:szCs w:val="22"/>
        </w:rPr>
        <w:t>non-policy</w:t>
      </w:r>
      <w:r w:rsidR="00B20E3D" w:rsidRPr="00682257">
        <w:rPr>
          <w:rFonts w:asciiTheme="minorHAnsi" w:hAnsiTheme="minorHAnsi" w:cstheme="minorHAnsi"/>
          <w:sz w:val="22"/>
          <w:szCs w:val="22"/>
        </w:rPr>
        <w:t xml:space="preserve"> </w:t>
      </w:r>
      <w:r w:rsidR="00037C22" w:rsidRPr="00682257">
        <w:rPr>
          <w:rFonts w:asciiTheme="minorHAnsi" w:hAnsiTheme="minorHAnsi" w:cstheme="minorHAnsi"/>
          <w:sz w:val="22"/>
          <w:szCs w:val="22"/>
        </w:rPr>
        <w:t>ICUs</w:t>
      </w:r>
      <w:r w:rsidR="0085200D" w:rsidRPr="00682257">
        <w:rPr>
          <w:rFonts w:asciiTheme="minorHAnsi" w:hAnsiTheme="minorHAnsi" w:cstheme="minorHAnsi"/>
          <w:sz w:val="22"/>
          <w:szCs w:val="22"/>
        </w:rPr>
        <w:t xml:space="preserve">. </w:t>
      </w:r>
      <w:del w:id="125" w:author="Bronagh Blackwood" w:date="2023-05-29T17:01:00Z">
        <w:r w:rsidR="78FE1989" w:rsidRPr="00682257" w:rsidDel="005F5452">
          <w:rPr>
            <w:rFonts w:asciiTheme="minorHAnsi" w:hAnsiTheme="minorHAnsi" w:cstheme="minorHAnsi"/>
            <w:sz w:val="22"/>
            <w:szCs w:val="22"/>
          </w:rPr>
          <w:delText xml:space="preserve">In </w:delText>
        </w:r>
      </w:del>
      <w:ins w:id="126" w:author="Bronagh Blackwood" w:date="2023-05-29T17:01:00Z">
        <w:r w:rsidR="005F5452">
          <w:rPr>
            <w:rFonts w:asciiTheme="minorHAnsi" w:hAnsiTheme="minorHAnsi" w:cstheme="minorHAnsi"/>
            <w:sz w:val="22"/>
            <w:szCs w:val="22"/>
          </w:rPr>
          <w:t>For</w:t>
        </w:r>
        <w:r w:rsidR="005F5452" w:rsidRPr="00682257">
          <w:rPr>
            <w:rFonts w:asciiTheme="minorHAnsi" w:hAnsiTheme="minorHAnsi" w:cstheme="minorHAnsi"/>
            <w:sz w:val="22"/>
            <w:szCs w:val="22"/>
          </w:rPr>
          <w:t xml:space="preserve"> </w:t>
        </w:r>
      </w:ins>
      <w:r w:rsidR="78FE1989" w:rsidRPr="00682257">
        <w:rPr>
          <w:rFonts w:asciiTheme="minorHAnsi" w:hAnsiTheme="minorHAnsi" w:cstheme="minorHAnsi"/>
          <w:sz w:val="22"/>
          <w:szCs w:val="22"/>
        </w:rPr>
        <w:t xml:space="preserve">patients with </w:t>
      </w:r>
      <w:ins w:id="127" w:author="Bronagh Blackwood" w:date="2023-05-29T17:01:00Z">
        <w:r w:rsidR="005F5452">
          <w:rPr>
            <w:rFonts w:asciiTheme="minorHAnsi" w:hAnsiTheme="minorHAnsi" w:cstheme="minorHAnsi"/>
            <w:sz w:val="22"/>
            <w:szCs w:val="22"/>
          </w:rPr>
          <w:t xml:space="preserve">an </w:t>
        </w:r>
      </w:ins>
      <w:r w:rsidR="78FE1989" w:rsidRPr="00682257">
        <w:rPr>
          <w:rFonts w:asciiTheme="minorHAnsi" w:hAnsiTheme="minorHAnsi" w:cstheme="minorHAnsi"/>
          <w:sz w:val="22"/>
          <w:szCs w:val="22"/>
        </w:rPr>
        <w:t xml:space="preserve">opioid </w:t>
      </w:r>
      <w:r w:rsidR="7F64AFED" w:rsidRPr="00682257">
        <w:rPr>
          <w:rFonts w:asciiTheme="minorHAnsi" w:hAnsiTheme="minorHAnsi" w:cstheme="minorHAnsi"/>
          <w:sz w:val="22"/>
          <w:szCs w:val="22"/>
        </w:rPr>
        <w:t>duration of  24 hours</w:t>
      </w:r>
      <w:r w:rsidR="00E83E60" w:rsidRPr="00682257">
        <w:rPr>
          <w:rFonts w:asciiTheme="minorHAnsi" w:hAnsiTheme="minorHAnsi" w:cstheme="minorHAnsi"/>
          <w:sz w:val="22"/>
          <w:szCs w:val="22"/>
        </w:rPr>
        <w:t xml:space="preserve"> or more</w:t>
      </w:r>
      <w:r w:rsidR="60F0565F" w:rsidRPr="00682257">
        <w:rPr>
          <w:rFonts w:asciiTheme="minorHAnsi" w:hAnsiTheme="minorHAnsi" w:cstheme="minorHAnsi"/>
          <w:sz w:val="22"/>
          <w:szCs w:val="22"/>
        </w:rPr>
        <w:t>;</w:t>
      </w:r>
      <w:r w:rsidR="0085200D" w:rsidRPr="00682257">
        <w:rPr>
          <w:rFonts w:asciiTheme="minorHAnsi" w:hAnsiTheme="minorHAnsi" w:cstheme="minorHAnsi"/>
          <w:sz w:val="22"/>
          <w:szCs w:val="22"/>
        </w:rPr>
        <w:t xml:space="preserve"> </w:t>
      </w:r>
      <w:r w:rsidR="461A325E" w:rsidRPr="00682257">
        <w:rPr>
          <w:rFonts w:asciiTheme="minorHAnsi" w:hAnsiTheme="minorHAnsi" w:cstheme="minorHAnsi"/>
          <w:sz w:val="22"/>
          <w:szCs w:val="22"/>
        </w:rPr>
        <w:t>t</w:t>
      </w:r>
      <w:r w:rsidR="0085200D" w:rsidRPr="00682257">
        <w:rPr>
          <w:rFonts w:asciiTheme="minorHAnsi" w:hAnsiTheme="minorHAnsi" w:cstheme="minorHAnsi"/>
          <w:sz w:val="22"/>
          <w:szCs w:val="22"/>
        </w:rPr>
        <w:t xml:space="preserve">here was no relationship between policy/no policy </w:t>
      </w:r>
      <w:r w:rsidR="00037C22" w:rsidRPr="00682257">
        <w:rPr>
          <w:rFonts w:asciiTheme="minorHAnsi" w:hAnsiTheme="minorHAnsi" w:cstheme="minorHAnsi"/>
          <w:sz w:val="22"/>
          <w:szCs w:val="22"/>
        </w:rPr>
        <w:t>ICUs</w:t>
      </w:r>
      <w:r w:rsidR="0085200D" w:rsidRPr="00682257">
        <w:rPr>
          <w:rFonts w:asciiTheme="minorHAnsi" w:hAnsiTheme="minorHAnsi" w:cstheme="minorHAnsi"/>
          <w:sz w:val="22"/>
          <w:szCs w:val="22"/>
        </w:rPr>
        <w:t xml:space="preserve"> an</w:t>
      </w:r>
      <w:r w:rsidR="00327CC3" w:rsidRPr="00682257">
        <w:rPr>
          <w:rFonts w:asciiTheme="minorHAnsi" w:hAnsiTheme="minorHAnsi" w:cstheme="minorHAnsi"/>
          <w:sz w:val="22"/>
          <w:szCs w:val="22"/>
        </w:rPr>
        <w:t>d</w:t>
      </w:r>
      <w:r w:rsidR="00D428B8" w:rsidRPr="00682257">
        <w:rPr>
          <w:rFonts w:asciiTheme="minorHAnsi" w:hAnsiTheme="minorHAnsi" w:cstheme="minorHAnsi"/>
          <w:sz w:val="22"/>
          <w:szCs w:val="22"/>
        </w:rPr>
        <w:t xml:space="preserve"> opioid</w:t>
      </w:r>
      <w:r w:rsidR="0085200D" w:rsidRPr="00682257">
        <w:rPr>
          <w:rFonts w:asciiTheme="minorHAnsi" w:hAnsiTheme="minorHAnsi" w:cstheme="minorHAnsi"/>
          <w:sz w:val="22"/>
          <w:szCs w:val="22"/>
        </w:rPr>
        <w:t xml:space="preserve"> duration (</w:t>
      </w:r>
      <w:r w:rsidR="0085200D" w:rsidRPr="00682257">
        <w:rPr>
          <w:rFonts w:asciiTheme="minorHAnsi" w:hAnsiTheme="minorHAnsi" w:cstheme="minorHAnsi"/>
          <w:i/>
          <w:iCs/>
          <w:sz w:val="22"/>
          <w:szCs w:val="22"/>
        </w:rPr>
        <w:t>X</w:t>
      </w:r>
      <w:r w:rsidR="0085200D" w:rsidRPr="00682257">
        <w:rPr>
          <w:rFonts w:asciiTheme="minorHAnsi" w:hAnsiTheme="minorHAnsi" w:cstheme="minorHAnsi"/>
          <w:i/>
          <w:iCs/>
          <w:sz w:val="22"/>
          <w:szCs w:val="22"/>
          <w:vertAlign w:val="superscript"/>
        </w:rPr>
        <w:t>2</w:t>
      </w:r>
      <w:r w:rsidR="0085200D" w:rsidRPr="00682257">
        <w:rPr>
          <w:rFonts w:asciiTheme="minorHAnsi" w:hAnsiTheme="minorHAnsi" w:cstheme="minorHAnsi"/>
          <w:i/>
          <w:iCs/>
          <w:sz w:val="22"/>
          <w:szCs w:val="22"/>
        </w:rPr>
        <w:t xml:space="preserve"> </w:t>
      </w:r>
      <w:r w:rsidR="0085200D" w:rsidRPr="00682257">
        <w:rPr>
          <w:rFonts w:asciiTheme="minorHAnsi" w:hAnsiTheme="minorHAnsi" w:cstheme="minorHAnsi"/>
          <w:sz w:val="22"/>
          <w:szCs w:val="22"/>
        </w:rPr>
        <w:t xml:space="preserve">1.99 [df 3], </w:t>
      </w:r>
      <w:r w:rsidR="0085200D" w:rsidRPr="00682257">
        <w:rPr>
          <w:rFonts w:asciiTheme="minorHAnsi" w:hAnsiTheme="minorHAnsi" w:cstheme="minorHAnsi"/>
          <w:i/>
          <w:iCs/>
          <w:sz w:val="22"/>
          <w:szCs w:val="22"/>
        </w:rPr>
        <w:t>N</w:t>
      </w:r>
      <w:r w:rsidR="0085200D" w:rsidRPr="00682257">
        <w:rPr>
          <w:rFonts w:asciiTheme="minorHAnsi" w:hAnsiTheme="minorHAnsi" w:cstheme="minorHAnsi"/>
          <w:sz w:val="22"/>
          <w:szCs w:val="22"/>
        </w:rPr>
        <w:t xml:space="preserve"> = 202, p =.57)</w:t>
      </w:r>
      <w:r w:rsidR="00692BC8" w:rsidRPr="00682257">
        <w:rPr>
          <w:rFonts w:asciiTheme="minorHAnsi" w:hAnsiTheme="minorHAnsi" w:cstheme="minorHAnsi"/>
          <w:sz w:val="22"/>
          <w:szCs w:val="22"/>
        </w:rPr>
        <w:t xml:space="preserve"> or the proportionate reduction in opioids over the previous </w:t>
      </w:r>
      <w:r w:rsidR="00EF3993" w:rsidRPr="00682257">
        <w:rPr>
          <w:rFonts w:asciiTheme="minorHAnsi" w:hAnsiTheme="minorHAnsi" w:cstheme="minorHAnsi"/>
          <w:sz w:val="22"/>
          <w:szCs w:val="22"/>
        </w:rPr>
        <w:t>24-hour</w:t>
      </w:r>
      <w:r w:rsidR="00582B4B" w:rsidRPr="00682257">
        <w:rPr>
          <w:rFonts w:asciiTheme="minorHAnsi" w:hAnsiTheme="minorHAnsi" w:cstheme="minorHAnsi"/>
          <w:sz w:val="22"/>
          <w:szCs w:val="22"/>
        </w:rPr>
        <w:t>s</w:t>
      </w:r>
      <w:r w:rsidR="00692BC8" w:rsidRPr="00682257">
        <w:rPr>
          <w:rFonts w:asciiTheme="minorHAnsi" w:hAnsiTheme="minorHAnsi" w:cstheme="minorHAnsi"/>
          <w:sz w:val="22"/>
          <w:szCs w:val="22"/>
        </w:rPr>
        <w:t xml:space="preserve"> (</w:t>
      </w:r>
      <w:r w:rsidR="00692BC8" w:rsidRPr="00682257">
        <w:rPr>
          <w:rFonts w:asciiTheme="minorHAnsi" w:hAnsiTheme="minorHAnsi" w:cstheme="minorHAnsi"/>
          <w:i/>
          <w:iCs/>
          <w:sz w:val="22"/>
          <w:szCs w:val="22"/>
        </w:rPr>
        <w:t>X</w:t>
      </w:r>
      <w:r w:rsidR="00692BC8" w:rsidRPr="00682257">
        <w:rPr>
          <w:rFonts w:asciiTheme="minorHAnsi" w:hAnsiTheme="minorHAnsi" w:cstheme="minorHAnsi"/>
          <w:i/>
          <w:iCs/>
          <w:sz w:val="22"/>
          <w:szCs w:val="22"/>
          <w:vertAlign w:val="superscript"/>
        </w:rPr>
        <w:t>2</w:t>
      </w:r>
      <w:r w:rsidR="00692BC8" w:rsidRPr="00682257">
        <w:rPr>
          <w:rFonts w:asciiTheme="minorHAnsi" w:hAnsiTheme="minorHAnsi" w:cstheme="minorHAnsi"/>
          <w:i/>
          <w:iCs/>
          <w:sz w:val="22"/>
          <w:szCs w:val="22"/>
        </w:rPr>
        <w:t xml:space="preserve"> </w:t>
      </w:r>
      <w:r w:rsidR="00692BC8" w:rsidRPr="00682257">
        <w:rPr>
          <w:rFonts w:asciiTheme="minorHAnsi" w:hAnsiTheme="minorHAnsi" w:cstheme="minorHAnsi"/>
          <w:sz w:val="22"/>
          <w:szCs w:val="22"/>
        </w:rPr>
        <w:t xml:space="preserve">4.37 [df 3], </w:t>
      </w:r>
      <w:r w:rsidR="00692BC8" w:rsidRPr="00682257">
        <w:rPr>
          <w:rFonts w:asciiTheme="minorHAnsi" w:hAnsiTheme="minorHAnsi" w:cstheme="minorHAnsi"/>
          <w:i/>
          <w:iCs/>
          <w:sz w:val="22"/>
          <w:szCs w:val="22"/>
        </w:rPr>
        <w:t>N</w:t>
      </w:r>
      <w:r w:rsidR="00692BC8" w:rsidRPr="00682257">
        <w:rPr>
          <w:rFonts w:asciiTheme="minorHAnsi" w:hAnsiTheme="minorHAnsi" w:cstheme="minorHAnsi"/>
          <w:sz w:val="22"/>
          <w:szCs w:val="22"/>
        </w:rPr>
        <w:t xml:space="preserve"> = 54, p =.36).</w:t>
      </w:r>
    </w:p>
    <w:bookmarkEnd w:id="123"/>
    <w:p w14:paraId="5399DE55" w14:textId="77777777" w:rsidR="00647D3B" w:rsidRDefault="00BB40CB" w:rsidP="00F97DF6">
      <w:pPr>
        <w:spacing w:line="480" w:lineRule="auto"/>
        <w:rPr>
          <w:ins w:id="128" w:author="Cathrine McKenzie" w:date="2023-06-01T07:37:00Z"/>
          <w:rFonts w:asciiTheme="minorHAnsi" w:hAnsiTheme="minorHAnsi" w:cstheme="minorHAnsi"/>
          <w:sz w:val="22"/>
          <w:szCs w:val="22"/>
        </w:rPr>
      </w:pPr>
      <w:r w:rsidRPr="00682257">
        <w:rPr>
          <w:rFonts w:asciiTheme="minorHAnsi" w:hAnsiTheme="minorHAnsi" w:cstheme="minorHAnsi"/>
          <w:sz w:val="22"/>
          <w:szCs w:val="22"/>
        </w:rPr>
        <w:t xml:space="preserve">Higher doses of fentanyl </w:t>
      </w:r>
      <w:r w:rsidR="009627F8" w:rsidRPr="00682257">
        <w:rPr>
          <w:rFonts w:asciiTheme="minorHAnsi" w:hAnsiTheme="minorHAnsi" w:cstheme="minorHAnsi"/>
          <w:sz w:val="22"/>
          <w:szCs w:val="22"/>
        </w:rPr>
        <w:t xml:space="preserve">as </w:t>
      </w:r>
      <w:r w:rsidRPr="00682257">
        <w:rPr>
          <w:rFonts w:asciiTheme="minorHAnsi" w:hAnsiTheme="minorHAnsi" w:cstheme="minorHAnsi"/>
          <w:sz w:val="22"/>
          <w:szCs w:val="22"/>
        </w:rPr>
        <w:t>continuous infusion</w:t>
      </w:r>
      <w:r w:rsidR="3C6F23A9" w:rsidRPr="00682257">
        <w:rPr>
          <w:rFonts w:asciiTheme="minorHAnsi" w:hAnsiTheme="minorHAnsi" w:cstheme="minorHAnsi"/>
          <w:sz w:val="22"/>
          <w:szCs w:val="22"/>
        </w:rPr>
        <w:t xml:space="preserve"> were </w:t>
      </w:r>
      <w:r w:rsidR="00253441" w:rsidRPr="00682257">
        <w:rPr>
          <w:rFonts w:asciiTheme="minorHAnsi" w:hAnsiTheme="minorHAnsi" w:cstheme="minorHAnsi"/>
          <w:sz w:val="22"/>
          <w:szCs w:val="22"/>
        </w:rPr>
        <w:t>administered to</w:t>
      </w:r>
      <w:r w:rsidR="3C6F23A9" w:rsidRPr="00682257">
        <w:rPr>
          <w:rFonts w:asciiTheme="minorHAnsi" w:hAnsiTheme="minorHAnsi" w:cstheme="minorHAnsi"/>
          <w:sz w:val="22"/>
          <w:szCs w:val="22"/>
        </w:rPr>
        <w:t xml:space="preserve"> patients </w:t>
      </w:r>
      <w:r w:rsidR="00253441" w:rsidRPr="00682257">
        <w:rPr>
          <w:rFonts w:asciiTheme="minorHAnsi" w:hAnsiTheme="minorHAnsi" w:cstheme="minorHAnsi"/>
          <w:sz w:val="22"/>
          <w:szCs w:val="22"/>
        </w:rPr>
        <w:t xml:space="preserve">in </w:t>
      </w:r>
      <w:r w:rsidR="00037C22" w:rsidRPr="00682257">
        <w:rPr>
          <w:rFonts w:asciiTheme="minorHAnsi" w:hAnsiTheme="minorHAnsi" w:cstheme="minorHAnsi"/>
          <w:sz w:val="22"/>
          <w:szCs w:val="22"/>
        </w:rPr>
        <w:t>ICUs</w:t>
      </w:r>
      <w:r w:rsidR="00253441" w:rsidRPr="00682257">
        <w:rPr>
          <w:rFonts w:asciiTheme="minorHAnsi" w:hAnsiTheme="minorHAnsi" w:cstheme="minorHAnsi"/>
          <w:sz w:val="22"/>
          <w:szCs w:val="22"/>
        </w:rPr>
        <w:t xml:space="preserve"> </w:t>
      </w:r>
      <w:r w:rsidR="00037C22" w:rsidRPr="00682257">
        <w:rPr>
          <w:rFonts w:asciiTheme="minorHAnsi" w:hAnsiTheme="minorHAnsi" w:cstheme="minorHAnsi"/>
          <w:sz w:val="22"/>
          <w:szCs w:val="22"/>
        </w:rPr>
        <w:t>with</w:t>
      </w:r>
      <w:r w:rsidR="3C6F23A9" w:rsidRPr="00682257">
        <w:rPr>
          <w:rFonts w:asciiTheme="minorHAnsi" w:hAnsiTheme="minorHAnsi" w:cstheme="minorHAnsi"/>
          <w:sz w:val="22"/>
          <w:szCs w:val="22"/>
        </w:rPr>
        <w:t xml:space="preserve"> </w:t>
      </w:r>
      <w:r w:rsidR="00037C22" w:rsidRPr="00682257">
        <w:rPr>
          <w:rFonts w:asciiTheme="minorHAnsi" w:hAnsiTheme="minorHAnsi" w:cstheme="minorHAnsi"/>
          <w:sz w:val="22"/>
          <w:szCs w:val="22"/>
        </w:rPr>
        <w:t xml:space="preserve">no </w:t>
      </w:r>
      <w:r w:rsidR="3C6F23A9" w:rsidRPr="00682257">
        <w:rPr>
          <w:rFonts w:asciiTheme="minorHAnsi" w:hAnsiTheme="minorHAnsi" w:cstheme="minorHAnsi"/>
          <w:sz w:val="22"/>
          <w:szCs w:val="22"/>
        </w:rPr>
        <w:t>sedation</w:t>
      </w:r>
      <w:r w:rsidR="00214044" w:rsidRPr="00682257">
        <w:rPr>
          <w:rFonts w:asciiTheme="minorHAnsi" w:hAnsiTheme="minorHAnsi" w:cstheme="minorHAnsi"/>
          <w:sz w:val="22"/>
          <w:szCs w:val="22"/>
        </w:rPr>
        <w:t>/analgesia</w:t>
      </w:r>
      <w:r w:rsidR="3C6F23A9" w:rsidRPr="00682257">
        <w:rPr>
          <w:rFonts w:asciiTheme="minorHAnsi" w:hAnsiTheme="minorHAnsi" w:cstheme="minorHAnsi"/>
          <w:sz w:val="22"/>
          <w:szCs w:val="22"/>
        </w:rPr>
        <w:t xml:space="preserve"> policy</w:t>
      </w:r>
      <w:r w:rsidR="00C7354A" w:rsidRPr="00682257">
        <w:rPr>
          <w:rFonts w:asciiTheme="minorHAnsi" w:hAnsiTheme="minorHAnsi" w:cstheme="minorHAnsi"/>
          <w:sz w:val="22"/>
          <w:szCs w:val="22"/>
        </w:rPr>
        <w:t xml:space="preserve"> in comparison to those with a policy</w:t>
      </w:r>
      <w:r w:rsidR="009627F8" w:rsidRPr="00682257">
        <w:rPr>
          <w:rFonts w:asciiTheme="minorHAnsi" w:hAnsiTheme="minorHAnsi" w:cstheme="minorHAnsi"/>
          <w:sz w:val="22"/>
          <w:szCs w:val="22"/>
        </w:rPr>
        <w:t xml:space="preserve"> (Mann-Whitney test (two-tailed) N=</w:t>
      </w:r>
      <w:r w:rsidR="00F42C75" w:rsidRPr="00682257">
        <w:rPr>
          <w:rFonts w:asciiTheme="minorHAnsi" w:hAnsiTheme="minorHAnsi" w:cstheme="minorHAnsi"/>
          <w:sz w:val="22"/>
          <w:szCs w:val="22"/>
        </w:rPr>
        <w:t>71,</w:t>
      </w:r>
      <w:r w:rsidR="009627F8" w:rsidRPr="00682257">
        <w:rPr>
          <w:rFonts w:asciiTheme="minorHAnsi" w:hAnsiTheme="minorHAnsi" w:cstheme="minorHAnsi"/>
          <w:sz w:val="22"/>
          <w:szCs w:val="22"/>
        </w:rPr>
        <w:t xml:space="preserve"> p=0.047</w:t>
      </w:r>
      <w:r w:rsidR="00EF3993" w:rsidRPr="00682257">
        <w:rPr>
          <w:rFonts w:asciiTheme="minorHAnsi" w:hAnsiTheme="minorHAnsi" w:cstheme="minorHAnsi"/>
          <w:sz w:val="22"/>
          <w:szCs w:val="22"/>
        </w:rPr>
        <w:t>.</w:t>
      </w:r>
      <w:r w:rsidR="3C6F23A9" w:rsidRPr="00682257">
        <w:rPr>
          <w:rFonts w:asciiTheme="minorHAnsi" w:hAnsiTheme="minorHAnsi" w:cstheme="minorHAnsi"/>
          <w:sz w:val="22"/>
          <w:szCs w:val="22"/>
        </w:rPr>
        <w:t xml:space="preserve"> In contrast, doses of alfentanil </w:t>
      </w:r>
      <w:r w:rsidR="007A60AC" w:rsidRPr="00682257">
        <w:rPr>
          <w:rFonts w:asciiTheme="minorHAnsi" w:hAnsiTheme="minorHAnsi" w:cstheme="minorHAnsi"/>
          <w:sz w:val="22"/>
          <w:szCs w:val="22"/>
        </w:rPr>
        <w:t xml:space="preserve">doses </w:t>
      </w:r>
      <w:r w:rsidR="3C6F23A9" w:rsidRPr="00682257">
        <w:rPr>
          <w:rFonts w:asciiTheme="minorHAnsi" w:hAnsiTheme="minorHAnsi" w:cstheme="minorHAnsi"/>
          <w:sz w:val="22"/>
          <w:szCs w:val="22"/>
        </w:rPr>
        <w:t xml:space="preserve">were higher in </w:t>
      </w:r>
      <w:r w:rsidR="00037C22" w:rsidRPr="00682257">
        <w:rPr>
          <w:rFonts w:asciiTheme="minorHAnsi" w:hAnsiTheme="minorHAnsi" w:cstheme="minorHAnsi"/>
          <w:sz w:val="22"/>
          <w:szCs w:val="22"/>
        </w:rPr>
        <w:t>ICUs with</w:t>
      </w:r>
      <w:r w:rsidR="3C6F23A9" w:rsidRPr="00682257">
        <w:rPr>
          <w:rFonts w:asciiTheme="minorHAnsi" w:hAnsiTheme="minorHAnsi" w:cstheme="minorHAnsi"/>
          <w:sz w:val="22"/>
          <w:szCs w:val="22"/>
        </w:rPr>
        <w:t xml:space="preserve"> a sedation</w:t>
      </w:r>
      <w:r w:rsidR="00214044" w:rsidRPr="00682257">
        <w:rPr>
          <w:rFonts w:asciiTheme="minorHAnsi" w:hAnsiTheme="minorHAnsi" w:cstheme="minorHAnsi"/>
          <w:sz w:val="22"/>
          <w:szCs w:val="22"/>
        </w:rPr>
        <w:t>/analgesia</w:t>
      </w:r>
      <w:r w:rsidR="3C6F23A9" w:rsidRPr="00682257">
        <w:rPr>
          <w:rFonts w:asciiTheme="minorHAnsi" w:hAnsiTheme="minorHAnsi" w:cstheme="minorHAnsi"/>
          <w:sz w:val="22"/>
          <w:szCs w:val="22"/>
        </w:rPr>
        <w:t xml:space="preserve"> policy </w:t>
      </w:r>
      <w:r w:rsidR="004A6EBC" w:rsidRPr="00682257">
        <w:rPr>
          <w:rFonts w:asciiTheme="minorHAnsi" w:hAnsiTheme="minorHAnsi" w:cstheme="minorHAnsi"/>
          <w:sz w:val="22"/>
          <w:szCs w:val="22"/>
        </w:rPr>
        <w:t xml:space="preserve">and these ICUs </w:t>
      </w:r>
      <w:r w:rsidR="3C6F23A9" w:rsidRPr="00682257">
        <w:rPr>
          <w:rFonts w:asciiTheme="minorHAnsi" w:hAnsiTheme="minorHAnsi" w:cstheme="minorHAnsi"/>
          <w:sz w:val="22"/>
          <w:szCs w:val="22"/>
        </w:rPr>
        <w:t>recorded higher total overall opioid exposure</w:t>
      </w:r>
      <w:r w:rsidR="009627F8" w:rsidRPr="00682257">
        <w:rPr>
          <w:rFonts w:asciiTheme="minorHAnsi" w:hAnsiTheme="minorHAnsi" w:cstheme="minorHAnsi"/>
          <w:sz w:val="22"/>
          <w:szCs w:val="22"/>
        </w:rPr>
        <w:t xml:space="preserve"> (</w:t>
      </w:r>
      <w:r w:rsidR="00F42C75" w:rsidRPr="00682257">
        <w:rPr>
          <w:rFonts w:asciiTheme="minorHAnsi" w:hAnsiTheme="minorHAnsi" w:cstheme="minorHAnsi"/>
          <w:sz w:val="22"/>
          <w:szCs w:val="22"/>
        </w:rPr>
        <w:t xml:space="preserve">Mann-Whitney </w:t>
      </w:r>
      <w:r w:rsidR="007A60AC" w:rsidRPr="00682257">
        <w:rPr>
          <w:rFonts w:asciiTheme="minorHAnsi" w:hAnsiTheme="minorHAnsi" w:cstheme="minorHAnsi"/>
          <w:sz w:val="22"/>
          <w:szCs w:val="22"/>
        </w:rPr>
        <w:t>t</w:t>
      </w:r>
      <w:r w:rsidR="00F42C75" w:rsidRPr="00682257">
        <w:rPr>
          <w:rFonts w:asciiTheme="minorHAnsi" w:hAnsiTheme="minorHAnsi" w:cstheme="minorHAnsi"/>
          <w:sz w:val="22"/>
          <w:szCs w:val="22"/>
        </w:rPr>
        <w:t>est</w:t>
      </w:r>
      <w:r w:rsidR="007A60AC" w:rsidRPr="00682257">
        <w:rPr>
          <w:rFonts w:asciiTheme="minorHAnsi" w:hAnsiTheme="minorHAnsi" w:cstheme="minorHAnsi"/>
          <w:sz w:val="22"/>
          <w:szCs w:val="22"/>
        </w:rPr>
        <w:t xml:space="preserve"> (two-tailed)</w:t>
      </w:r>
      <w:r w:rsidR="00F42C75" w:rsidRPr="00682257">
        <w:rPr>
          <w:rFonts w:asciiTheme="minorHAnsi" w:hAnsiTheme="minorHAnsi" w:cstheme="minorHAnsi"/>
          <w:sz w:val="22"/>
          <w:szCs w:val="22"/>
        </w:rPr>
        <w:t xml:space="preserve"> </w:t>
      </w:r>
      <w:r w:rsidR="0058792E" w:rsidRPr="00682257">
        <w:rPr>
          <w:rFonts w:asciiTheme="minorHAnsi" w:hAnsiTheme="minorHAnsi" w:cstheme="minorHAnsi"/>
          <w:sz w:val="22"/>
          <w:szCs w:val="22"/>
        </w:rPr>
        <w:t>a</w:t>
      </w:r>
      <w:r w:rsidR="009627F8" w:rsidRPr="00682257">
        <w:rPr>
          <w:rFonts w:asciiTheme="minorHAnsi" w:hAnsiTheme="minorHAnsi" w:cstheme="minorHAnsi"/>
          <w:sz w:val="22"/>
          <w:szCs w:val="22"/>
        </w:rPr>
        <w:t>lfentanil</w:t>
      </w:r>
      <w:r w:rsidR="00F42C75" w:rsidRPr="00682257">
        <w:rPr>
          <w:rFonts w:asciiTheme="minorHAnsi" w:hAnsiTheme="minorHAnsi" w:cstheme="minorHAnsi"/>
          <w:sz w:val="22"/>
          <w:szCs w:val="22"/>
        </w:rPr>
        <w:t xml:space="preserve">, N=67 </w:t>
      </w:r>
      <w:r w:rsidR="009627F8" w:rsidRPr="00682257">
        <w:rPr>
          <w:rFonts w:asciiTheme="minorHAnsi" w:hAnsiTheme="minorHAnsi" w:cstheme="minorHAnsi"/>
          <w:sz w:val="22"/>
          <w:szCs w:val="22"/>
        </w:rPr>
        <w:t xml:space="preserve"> p=0.0029</w:t>
      </w:r>
      <w:r w:rsidR="00D46EF2">
        <w:rPr>
          <w:rFonts w:asciiTheme="minorHAnsi" w:hAnsiTheme="minorHAnsi" w:cstheme="minorHAnsi"/>
          <w:sz w:val="22"/>
          <w:szCs w:val="22"/>
        </w:rPr>
        <w:t>.</w:t>
      </w:r>
    </w:p>
    <w:p w14:paraId="2983A84D" w14:textId="77777777" w:rsidR="00647D3B" w:rsidRDefault="00647D3B" w:rsidP="00F97DF6">
      <w:pPr>
        <w:spacing w:line="480" w:lineRule="auto"/>
        <w:rPr>
          <w:ins w:id="129" w:author="Cathrine McKenzie" w:date="2023-06-01T07:38:00Z"/>
          <w:rFonts w:asciiTheme="minorHAnsi" w:hAnsiTheme="minorHAnsi" w:cstheme="minorHAnsi"/>
          <w:sz w:val="22"/>
          <w:szCs w:val="22"/>
        </w:rPr>
      </w:pPr>
      <w:ins w:id="130" w:author="Cathrine McKenzie" w:date="2023-06-01T07:37:00Z">
        <w:r>
          <w:rPr>
            <w:rFonts w:asciiTheme="minorHAnsi" w:hAnsiTheme="minorHAnsi" w:cstheme="minorHAnsi"/>
            <w:sz w:val="22"/>
            <w:szCs w:val="22"/>
          </w:rPr>
          <w:t>Opioid Equivalence</w:t>
        </w:r>
      </w:ins>
    </w:p>
    <w:p w14:paraId="60ECEED2" w14:textId="4FC2CA52" w:rsidR="009C237F" w:rsidRDefault="00647D3B" w:rsidP="00513B8B">
      <w:pPr>
        <w:spacing w:line="480" w:lineRule="auto"/>
        <w:rPr>
          <w:ins w:id="131" w:author="Cathrine McKenzie" w:date="2023-06-01T07:58:00Z"/>
          <w:rFonts w:asciiTheme="minorHAnsi" w:hAnsiTheme="minorHAnsi" w:cstheme="minorHAnsi"/>
          <w:sz w:val="22"/>
          <w:szCs w:val="22"/>
        </w:rPr>
      </w:pPr>
      <w:ins w:id="132" w:author="Cathrine McKenzie" w:date="2023-06-01T07:38:00Z">
        <w:r>
          <w:rPr>
            <w:rFonts w:asciiTheme="minorHAnsi" w:hAnsiTheme="minorHAnsi" w:cstheme="minorHAnsi"/>
            <w:sz w:val="22"/>
            <w:szCs w:val="22"/>
          </w:rPr>
          <w:t xml:space="preserve">The conversion of alfentanil to morphine was </w:t>
        </w:r>
      </w:ins>
      <w:del w:id="133" w:author="Cathrine McKenzie" w:date="2023-06-01T09:44:00Z">
        <w:r w:rsidR="00D46EF2" w:rsidDel="00AB32F2">
          <w:rPr>
            <w:rFonts w:asciiTheme="minorHAnsi" w:hAnsiTheme="minorHAnsi" w:cstheme="minorHAnsi"/>
            <w:sz w:val="22"/>
            <w:szCs w:val="22"/>
          </w:rPr>
          <w:delText xml:space="preserve"> </w:delText>
        </w:r>
      </w:del>
      <w:ins w:id="134" w:author="Cathrine McKenzie" w:date="2023-06-01T07:40:00Z">
        <w:r w:rsidR="00513B8B">
          <w:rPr>
            <w:rFonts w:asciiTheme="minorHAnsi" w:hAnsiTheme="minorHAnsi" w:cstheme="minorHAnsi"/>
            <w:sz w:val="22"/>
            <w:szCs w:val="22"/>
          </w:rPr>
          <w:t>estimated as</w:t>
        </w:r>
        <w:r w:rsidR="00513B8B" w:rsidRPr="00392BA6">
          <w:rPr>
            <w:rFonts w:asciiTheme="minorHAnsi" w:hAnsiTheme="minorHAnsi" w:cstheme="minorHAnsi"/>
            <w:sz w:val="22"/>
            <w:szCs w:val="22"/>
          </w:rPr>
          <w:t xml:space="preserve"> </w:t>
        </w:r>
        <w:r w:rsidR="00990EB0">
          <w:rPr>
            <w:rFonts w:asciiTheme="minorHAnsi" w:hAnsiTheme="minorHAnsi" w:cstheme="minorHAnsi"/>
            <w:sz w:val="22"/>
            <w:szCs w:val="22"/>
          </w:rPr>
          <w:t>1mg alfentanil appr</w:t>
        </w:r>
      </w:ins>
      <w:ins w:id="135" w:author="Cathrine McKenzie" w:date="2023-06-01T07:41:00Z">
        <w:r w:rsidR="00990EB0">
          <w:rPr>
            <w:rFonts w:asciiTheme="minorHAnsi" w:hAnsiTheme="minorHAnsi" w:cstheme="minorHAnsi"/>
            <w:sz w:val="22"/>
            <w:szCs w:val="22"/>
          </w:rPr>
          <w:t>ox</w:t>
        </w:r>
      </w:ins>
      <w:ins w:id="136" w:author="Cathrine McKenzie" w:date="2023-06-01T07:42:00Z">
        <w:r w:rsidR="00146B79">
          <w:rPr>
            <w:rFonts w:asciiTheme="minorHAnsi" w:hAnsiTheme="minorHAnsi" w:cstheme="minorHAnsi"/>
            <w:sz w:val="22"/>
            <w:szCs w:val="22"/>
          </w:rPr>
          <w:t>imates</w:t>
        </w:r>
      </w:ins>
      <w:ins w:id="137" w:author="Cathrine McKenzie" w:date="2023-06-01T07:41:00Z">
        <w:r w:rsidR="00990EB0">
          <w:rPr>
            <w:rFonts w:asciiTheme="minorHAnsi" w:hAnsiTheme="minorHAnsi" w:cstheme="minorHAnsi"/>
            <w:sz w:val="22"/>
            <w:szCs w:val="22"/>
          </w:rPr>
          <w:t xml:space="preserve"> to 15mg o</w:t>
        </w:r>
        <w:r w:rsidR="007E148F">
          <w:rPr>
            <w:rFonts w:asciiTheme="minorHAnsi" w:hAnsiTheme="minorHAnsi" w:cstheme="minorHAnsi"/>
            <w:sz w:val="22"/>
            <w:szCs w:val="22"/>
          </w:rPr>
          <w:t>f morphine</w:t>
        </w:r>
      </w:ins>
      <w:ins w:id="138" w:author="Cathrine McKenzie" w:date="2023-06-01T09:44:00Z">
        <w:r w:rsidR="00AB32F2">
          <w:rPr>
            <w:rFonts w:asciiTheme="minorHAnsi" w:hAnsiTheme="minorHAnsi" w:cstheme="minorHAnsi"/>
            <w:sz w:val="22"/>
            <w:szCs w:val="22"/>
          </w:rPr>
          <w:t>;</w:t>
        </w:r>
      </w:ins>
      <w:ins w:id="139" w:author="Cathrine McKenzie" w:date="2023-06-01T09:41:00Z">
        <w:r w:rsidR="00010C44">
          <w:rPr>
            <w:rFonts w:asciiTheme="minorHAnsi" w:hAnsiTheme="minorHAnsi" w:cstheme="minorHAnsi"/>
            <w:sz w:val="22"/>
            <w:szCs w:val="22"/>
          </w:rPr>
          <w:t xml:space="preserve"> then </w:t>
        </w:r>
      </w:ins>
      <w:ins w:id="140" w:author="Cathrine McKenzie" w:date="2023-06-01T07:41:00Z">
        <w:r w:rsidR="007E148F">
          <w:rPr>
            <w:rFonts w:asciiTheme="minorHAnsi" w:hAnsiTheme="minorHAnsi" w:cstheme="minorHAnsi"/>
            <w:sz w:val="22"/>
            <w:szCs w:val="22"/>
          </w:rPr>
          <w:t>morphine to fentanyl</w:t>
        </w:r>
      </w:ins>
      <w:ins w:id="141" w:author="Cathrine McKenzie" w:date="2023-06-01T07:43:00Z">
        <w:r w:rsidR="001C1357">
          <w:rPr>
            <w:rFonts w:asciiTheme="minorHAnsi" w:hAnsiTheme="minorHAnsi" w:cstheme="minorHAnsi"/>
            <w:sz w:val="22"/>
            <w:szCs w:val="22"/>
          </w:rPr>
          <w:t xml:space="preserve"> is</w:t>
        </w:r>
      </w:ins>
      <w:ins w:id="142" w:author="Cathrine McKenzie" w:date="2023-06-01T07:41:00Z">
        <w:r w:rsidR="007E148F">
          <w:rPr>
            <w:rFonts w:asciiTheme="minorHAnsi" w:hAnsiTheme="minorHAnsi" w:cstheme="minorHAnsi"/>
            <w:sz w:val="22"/>
            <w:szCs w:val="22"/>
          </w:rPr>
          <w:t xml:space="preserve"> </w:t>
        </w:r>
      </w:ins>
      <w:ins w:id="143" w:author="Cathrine McKenzie" w:date="2023-06-01T07:42:00Z">
        <w:r w:rsidR="00146B79">
          <w:rPr>
            <w:rFonts w:asciiTheme="minorHAnsi" w:hAnsiTheme="minorHAnsi" w:cstheme="minorHAnsi"/>
            <w:sz w:val="22"/>
            <w:szCs w:val="22"/>
          </w:rPr>
          <w:t>75mg morphine is</w:t>
        </w:r>
      </w:ins>
      <w:ins w:id="144" w:author="Cathrine McKenzie" w:date="2023-06-01T09:45:00Z">
        <w:r w:rsidR="00AB32F2">
          <w:rPr>
            <w:rFonts w:asciiTheme="minorHAnsi" w:hAnsiTheme="minorHAnsi" w:cstheme="minorHAnsi"/>
            <w:sz w:val="22"/>
            <w:szCs w:val="22"/>
          </w:rPr>
          <w:t xml:space="preserve"> approximately</w:t>
        </w:r>
      </w:ins>
      <w:ins w:id="145" w:author="Cathrine McKenzie" w:date="2023-06-01T07:42:00Z">
        <w:r w:rsidR="00146B79">
          <w:rPr>
            <w:rFonts w:asciiTheme="minorHAnsi" w:hAnsiTheme="minorHAnsi" w:cstheme="minorHAnsi"/>
            <w:sz w:val="22"/>
            <w:szCs w:val="22"/>
          </w:rPr>
          <w:t xml:space="preserve"> 1mg fentanyl. </w:t>
        </w:r>
      </w:ins>
      <w:ins w:id="146" w:author="Cathrine McKenzie" w:date="2023-06-01T07:40:00Z">
        <w:r w:rsidR="00513B8B" w:rsidRPr="00392BA6">
          <w:rPr>
            <w:rFonts w:asciiTheme="minorHAnsi" w:hAnsiTheme="minorHAnsi" w:cstheme="minorHAnsi"/>
            <w:sz w:val="22"/>
            <w:szCs w:val="22"/>
          </w:rPr>
          <w:t xml:space="preserve"> </w:t>
        </w:r>
      </w:ins>
      <w:ins w:id="147" w:author="Cathrine McKenzie" w:date="2023-06-01T07:45:00Z">
        <w:r w:rsidR="00F85B56">
          <w:rPr>
            <w:rFonts w:asciiTheme="minorHAnsi" w:hAnsiTheme="minorHAnsi" w:cstheme="minorHAnsi"/>
            <w:sz w:val="22"/>
            <w:szCs w:val="22"/>
          </w:rPr>
          <w:t>In</w:t>
        </w:r>
      </w:ins>
      <w:ins w:id="148" w:author="Cathrine McKenzie" w:date="2023-06-01T07:43:00Z">
        <w:r w:rsidR="00582501">
          <w:rPr>
            <w:rFonts w:asciiTheme="minorHAnsi" w:hAnsiTheme="minorHAnsi" w:cstheme="minorHAnsi"/>
            <w:sz w:val="22"/>
            <w:szCs w:val="22"/>
          </w:rPr>
          <w:t xml:space="preserve"> converting alfentanil to fentanyl</w:t>
        </w:r>
      </w:ins>
      <w:ins w:id="149" w:author="Cathrine McKenzie" w:date="2023-06-01T07:45:00Z">
        <w:r w:rsidR="00F85B56">
          <w:rPr>
            <w:rFonts w:asciiTheme="minorHAnsi" w:hAnsiTheme="minorHAnsi" w:cstheme="minorHAnsi"/>
            <w:sz w:val="22"/>
            <w:szCs w:val="22"/>
          </w:rPr>
          <w:t xml:space="preserve">, </w:t>
        </w:r>
      </w:ins>
      <w:ins w:id="150" w:author="Cathrine McKenzie" w:date="2023-06-01T07:43:00Z">
        <w:r w:rsidR="00582501">
          <w:rPr>
            <w:rFonts w:asciiTheme="minorHAnsi" w:hAnsiTheme="minorHAnsi" w:cstheme="minorHAnsi"/>
            <w:sz w:val="22"/>
            <w:szCs w:val="22"/>
          </w:rPr>
          <w:t xml:space="preserve"> </w:t>
        </w:r>
      </w:ins>
      <w:ins w:id="151" w:author="Cathrine McKenzie" w:date="2023-06-01T07:44:00Z">
        <w:r w:rsidR="00582501">
          <w:rPr>
            <w:rFonts w:asciiTheme="minorHAnsi" w:hAnsiTheme="minorHAnsi" w:cstheme="minorHAnsi"/>
            <w:sz w:val="22"/>
            <w:szCs w:val="22"/>
          </w:rPr>
          <w:t xml:space="preserve">1mg alfentanil is approximately </w:t>
        </w:r>
      </w:ins>
      <w:ins w:id="152" w:author="Cathrine McKenzie" w:date="2023-06-01T07:46:00Z">
        <w:r w:rsidR="002F5A54">
          <w:rPr>
            <w:rFonts w:asciiTheme="minorHAnsi" w:hAnsiTheme="minorHAnsi" w:cstheme="minorHAnsi"/>
            <w:sz w:val="22"/>
            <w:szCs w:val="22"/>
          </w:rPr>
          <w:t>equivalent</w:t>
        </w:r>
      </w:ins>
      <w:ins w:id="153" w:author="Cathrine McKenzie" w:date="2023-06-01T07:44:00Z">
        <w:r w:rsidR="00582501">
          <w:rPr>
            <w:rFonts w:asciiTheme="minorHAnsi" w:hAnsiTheme="minorHAnsi" w:cstheme="minorHAnsi"/>
            <w:sz w:val="22"/>
            <w:szCs w:val="22"/>
          </w:rPr>
          <w:t xml:space="preserve"> to</w:t>
        </w:r>
      </w:ins>
      <w:ins w:id="154" w:author="Cathrine McKenzie" w:date="2023-06-01T07:45:00Z">
        <w:r w:rsidR="005B067D">
          <w:rPr>
            <w:rFonts w:asciiTheme="minorHAnsi" w:hAnsiTheme="minorHAnsi" w:cstheme="minorHAnsi"/>
            <w:sz w:val="22"/>
            <w:szCs w:val="22"/>
          </w:rPr>
          <w:t xml:space="preserve"> 0.</w:t>
        </w:r>
      </w:ins>
      <w:ins w:id="155" w:author="Cathrine McKenzie" w:date="2023-06-01T07:46:00Z">
        <w:r w:rsidR="009840B8">
          <w:rPr>
            <w:rFonts w:asciiTheme="minorHAnsi" w:hAnsiTheme="minorHAnsi" w:cstheme="minorHAnsi"/>
            <w:sz w:val="22"/>
            <w:szCs w:val="22"/>
          </w:rPr>
          <w:t>3</w:t>
        </w:r>
      </w:ins>
      <w:ins w:id="156" w:author="Cathrine McKenzie" w:date="2023-06-01T07:45:00Z">
        <w:r w:rsidR="005B067D">
          <w:rPr>
            <w:rFonts w:asciiTheme="minorHAnsi" w:hAnsiTheme="minorHAnsi" w:cstheme="minorHAnsi"/>
            <w:sz w:val="22"/>
            <w:szCs w:val="22"/>
          </w:rPr>
          <w:t>mg fenta</w:t>
        </w:r>
      </w:ins>
      <w:ins w:id="157" w:author="Cathrine McKenzie" w:date="2023-06-01T07:46:00Z">
        <w:r w:rsidR="005B067D">
          <w:rPr>
            <w:rFonts w:asciiTheme="minorHAnsi" w:hAnsiTheme="minorHAnsi" w:cstheme="minorHAnsi"/>
            <w:sz w:val="22"/>
            <w:szCs w:val="22"/>
          </w:rPr>
          <w:t xml:space="preserve">nyl. </w:t>
        </w:r>
      </w:ins>
      <w:ins w:id="158" w:author="Cathrine McKenzie" w:date="2023-06-01T07:40:00Z">
        <w:r w:rsidR="00513B8B" w:rsidRPr="00392BA6">
          <w:rPr>
            <w:rFonts w:asciiTheme="minorHAnsi" w:hAnsiTheme="minorHAnsi" w:cstheme="minorHAnsi"/>
            <w:sz w:val="22"/>
            <w:szCs w:val="22"/>
          </w:rPr>
          <w:t xml:space="preserve"> </w:t>
        </w:r>
      </w:ins>
      <w:hyperlink w:anchor="_ENREF_11" w:tooltip="Andrew Wilcock,  #220" w:history="1">
        <w:r w:rsidR="002871E6">
          <w:rPr>
            <w:rFonts w:asciiTheme="minorHAnsi" w:hAnsiTheme="minorHAnsi" w:cstheme="minorHAnsi"/>
            <w:sz w:val="22"/>
            <w:szCs w:val="22"/>
          </w:rPr>
          <w:fldChar w:fldCharType="begin"/>
        </w:r>
        <w:r w:rsidR="002871E6">
          <w:rPr>
            <w:rFonts w:asciiTheme="minorHAnsi" w:hAnsiTheme="minorHAnsi" w:cstheme="minorHAnsi"/>
            <w:sz w:val="22"/>
            <w:szCs w:val="22"/>
          </w:rPr>
          <w:instrText xml:space="preserve"> ADDIN EN.CITE &lt;EndNote&gt;&lt;Cite&gt;&lt;Author&gt;Andrew Wilcock&lt;/Author&gt;&lt;RecNum&gt;220&lt;/RecNum&gt;&lt;DisplayText&gt;&lt;style face="superscript"&gt;11&lt;/style&gt;&lt;/DisplayText&gt;&lt;record&gt;&lt;rec-number&gt;220&lt;/rec-number&gt;&lt;foreign-keys&gt;&lt;key app="EN" db-id="0pz2rx2wmv9xd0ex2pq5xswefx2t5tp9aast" timestamp="1679483118" guid="322d942c-1ee0-4f9a-9893-cd2825292fc1"&gt;220&lt;/key&gt;&lt;/foreign-keys&gt;&lt;ref-type name="Journal Article"&gt;17&lt;/ref-type&gt;&lt;contributors&gt;&lt;authors&gt;&lt;author&gt;Andrew Wilcock, Paul Howard Sarah Charlesworth&lt;/author&gt;&lt;/authors&gt;&lt;/contributors&gt;&lt;titles&gt;&lt;title&gt;Palliative Care Formulary (PCF8)&lt;/title&gt;&lt;/titles&gt;&lt;dates&gt;&lt;/dates&gt;&lt;urls&gt;&lt;related-urls&gt;&lt;url&gt;https://www.pharmpress.com/product/9780857114372/pcf8&lt;/url&gt;&lt;/related-urls&gt;&lt;/urls&gt;&lt;/record&gt;&lt;/Cite&gt;&lt;/EndNote&gt;</w:instrText>
        </w:r>
        <w:r w:rsidR="002871E6">
          <w:rPr>
            <w:rFonts w:asciiTheme="minorHAnsi" w:hAnsiTheme="minorHAnsi" w:cstheme="minorHAnsi"/>
            <w:sz w:val="22"/>
            <w:szCs w:val="22"/>
          </w:rPr>
          <w:fldChar w:fldCharType="separate"/>
        </w:r>
        <w:r w:rsidR="002871E6" w:rsidRPr="00310155">
          <w:rPr>
            <w:rFonts w:asciiTheme="minorHAnsi" w:hAnsiTheme="minorHAnsi" w:cstheme="minorHAnsi"/>
            <w:noProof/>
            <w:sz w:val="22"/>
            <w:szCs w:val="22"/>
            <w:vertAlign w:val="superscript"/>
          </w:rPr>
          <w:t>11</w:t>
        </w:r>
        <w:r w:rsidR="002871E6">
          <w:rPr>
            <w:rFonts w:asciiTheme="minorHAnsi" w:hAnsiTheme="minorHAnsi" w:cstheme="minorHAnsi"/>
            <w:sz w:val="22"/>
            <w:szCs w:val="22"/>
          </w:rPr>
          <w:fldChar w:fldCharType="end"/>
        </w:r>
      </w:hyperlink>
      <w:ins w:id="159" w:author="Cathrine McKenzie" w:date="2023-06-01T07:59:00Z">
        <w:r w:rsidR="009C237F">
          <w:rPr>
            <w:rFonts w:asciiTheme="minorHAnsi" w:hAnsiTheme="minorHAnsi" w:cstheme="minorHAnsi"/>
            <w:sz w:val="22"/>
            <w:szCs w:val="22"/>
          </w:rPr>
          <w:t xml:space="preserve"> </w:t>
        </w:r>
      </w:ins>
      <w:ins w:id="160" w:author="Cathrine McKenzie" w:date="2023-06-01T09:45:00Z">
        <w:r w:rsidR="00A937C7">
          <w:rPr>
            <w:rFonts w:asciiTheme="minorHAnsi" w:hAnsiTheme="minorHAnsi" w:cstheme="minorHAnsi"/>
            <w:sz w:val="22"/>
            <w:szCs w:val="22"/>
          </w:rPr>
          <w:t>After conversion , t</w:t>
        </w:r>
      </w:ins>
      <w:ins w:id="161" w:author="Cathrine McKenzie" w:date="2023-06-01T07:59:00Z">
        <w:r w:rsidR="009C237F">
          <w:rPr>
            <w:rFonts w:asciiTheme="minorHAnsi" w:hAnsiTheme="minorHAnsi" w:cstheme="minorHAnsi"/>
            <w:sz w:val="22"/>
            <w:szCs w:val="22"/>
          </w:rPr>
          <w:t xml:space="preserve">he median </w:t>
        </w:r>
      </w:ins>
      <w:ins w:id="162" w:author="Cathrine McKenzie" w:date="2023-06-01T08:02:00Z">
        <w:r w:rsidR="007319A3">
          <w:rPr>
            <w:rFonts w:asciiTheme="minorHAnsi" w:hAnsiTheme="minorHAnsi" w:cstheme="minorHAnsi"/>
            <w:sz w:val="22"/>
            <w:szCs w:val="22"/>
          </w:rPr>
          <w:t>24-hour</w:t>
        </w:r>
      </w:ins>
      <w:ins w:id="163" w:author="Cathrine McKenzie" w:date="2023-06-01T07:59:00Z">
        <w:r w:rsidR="009C237F">
          <w:rPr>
            <w:rFonts w:asciiTheme="minorHAnsi" w:hAnsiTheme="minorHAnsi" w:cstheme="minorHAnsi"/>
            <w:sz w:val="22"/>
            <w:szCs w:val="22"/>
          </w:rPr>
          <w:t xml:space="preserve"> </w:t>
        </w:r>
      </w:ins>
      <w:ins w:id="164" w:author="Cathrine McKenzie" w:date="2023-06-01T08:03:00Z">
        <w:r w:rsidR="006E0E58">
          <w:rPr>
            <w:rFonts w:asciiTheme="minorHAnsi" w:hAnsiTheme="minorHAnsi" w:cstheme="minorHAnsi"/>
            <w:sz w:val="22"/>
            <w:szCs w:val="22"/>
          </w:rPr>
          <w:t xml:space="preserve"> equivalent </w:t>
        </w:r>
      </w:ins>
      <w:ins w:id="165" w:author="Cathrine McKenzie" w:date="2023-06-01T07:59:00Z">
        <w:r w:rsidR="009C237F">
          <w:rPr>
            <w:rFonts w:asciiTheme="minorHAnsi" w:hAnsiTheme="minorHAnsi" w:cstheme="minorHAnsi"/>
            <w:sz w:val="22"/>
            <w:szCs w:val="22"/>
          </w:rPr>
          <w:t>dose</w:t>
        </w:r>
      </w:ins>
      <w:ins w:id="166" w:author="Cathrine McKenzie" w:date="2023-06-01T08:03:00Z">
        <w:r w:rsidR="006E0E58">
          <w:rPr>
            <w:rFonts w:asciiTheme="minorHAnsi" w:hAnsiTheme="minorHAnsi" w:cstheme="minorHAnsi"/>
            <w:sz w:val="22"/>
            <w:szCs w:val="22"/>
          </w:rPr>
          <w:t>s</w:t>
        </w:r>
      </w:ins>
      <w:ins w:id="167" w:author="Cathrine McKenzie" w:date="2023-06-01T07:59:00Z">
        <w:r w:rsidR="009C237F">
          <w:rPr>
            <w:rFonts w:asciiTheme="minorHAnsi" w:hAnsiTheme="minorHAnsi" w:cstheme="minorHAnsi"/>
            <w:sz w:val="22"/>
            <w:szCs w:val="22"/>
          </w:rPr>
          <w:t xml:space="preserve"> w</w:t>
        </w:r>
      </w:ins>
      <w:ins w:id="168" w:author="Cathrine McKenzie" w:date="2023-06-01T08:03:00Z">
        <w:r w:rsidR="006E0E58">
          <w:rPr>
            <w:rFonts w:asciiTheme="minorHAnsi" w:hAnsiTheme="minorHAnsi" w:cstheme="minorHAnsi"/>
            <w:sz w:val="22"/>
            <w:szCs w:val="22"/>
          </w:rPr>
          <w:t>ere</w:t>
        </w:r>
      </w:ins>
      <w:ins w:id="169" w:author="Cathrine McKenzie" w:date="2023-06-01T07:59:00Z">
        <w:r w:rsidR="009C237F">
          <w:rPr>
            <w:rFonts w:asciiTheme="minorHAnsi" w:hAnsiTheme="minorHAnsi" w:cstheme="minorHAnsi"/>
            <w:sz w:val="22"/>
            <w:szCs w:val="22"/>
          </w:rPr>
          <w:t xml:space="preserve"> 2.</w:t>
        </w:r>
        <w:r w:rsidR="00B05DB1">
          <w:rPr>
            <w:rFonts w:asciiTheme="minorHAnsi" w:hAnsiTheme="minorHAnsi" w:cstheme="minorHAnsi"/>
            <w:sz w:val="22"/>
            <w:szCs w:val="22"/>
          </w:rPr>
          <w:t xml:space="preserve">9(1.4-4.8)mg </w:t>
        </w:r>
      </w:ins>
      <w:ins w:id="170" w:author="Cathrine McKenzie" w:date="2023-06-01T08:03:00Z">
        <w:r w:rsidR="00E07F41">
          <w:rPr>
            <w:rFonts w:asciiTheme="minorHAnsi" w:hAnsiTheme="minorHAnsi" w:cstheme="minorHAnsi"/>
            <w:sz w:val="22"/>
            <w:szCs w:val="22"/>
          </w:rPr>
          <w:t>and</w:t>
        </w:r>
      </w:ins>
      <w:ins w:id="171" w:author="Cathrine McKenzie" w:date="2023-06-01T08:57:00Z">
        <w:r w:rsidR="005305A5">
          <w:rPr>
            <w:rFonts w:asciiTheme="minorHAnsi" w:hAnsiTheme="minorHAnsi" w:cstheme="minorHAnsi"/>
            <w:sz w:val="22"/>
            <w:szCs w:val="22"/>
          </w:rPr>
          <w:t xml:space="preserve"> </w:t>
        </w:r>
        <w:r w:rsidR="005305A5" w:rsidRPr="005305A5">
          <w:rPr>
            <w:rFonts w:asciiTheme="minorHAnsi" w:hAnsiTheme="minorHAnsi" w:cstheme="minorHAnsi"/>
            <w:sz w:val="22"/>
            <w:szCs w:val="22"/>
            <w:lang w:val="en-US"/>
          </w:rPr>
          <w:t>14.5 (9.8-27.8)</w:t>
        </w:r>
      </w:ins>
      <w:ins w:id="172" w:author="Cathrine McKenzie" w:date="2023-06-01T08:03:00Z">
        <w:r w:rsidR="00E07F41">
          <w:rPr>
            <w:rFonts w:asciiTheme="minorHAnsi" w:hAnsiTheme="minorHAnsi" w:cstheme="minorHAnsi"/>
            <w:sz w:val="22"/>
            <w:szCs w:val="22"/>
          </w:rPr>
          <w:t xml:space="preserve"> </w:t>
        </w:r>
      </w:ins>
      <w:ins w:id="173" w:author="Cathrine McKenzie" w:date="2023-06-01T08:06:00Z">
        <w:r w:rsidR="00213208">
          <w:rPr>
            <w:rFonts w:asciiTheme="minorHAnsi" w:hAnsiTheme="minorHAnsi" w:cstheme="minorHAnsi"/>
            <w:sz w:val="22"/>
            <w:szCs w:val="22"/>
          </w:rPr>
          <w:t>for fentanyl and alfentanil respectively.</w:t>
        </w:r>
      </w:ins>
      <w:ins w:id="174" w:author="Cathrine McKenzie" w:date="2023-06-01T08:36:00Z">
        <w:r w:rsidR="00B32AC8">
          <w:rPr>
            <w:rFonts w:asciiTheme="minorHAnsi" w:hAnsiTheme="minorHAnsi" w:cstheme="minorHAnsi"/>
            <w:sz w:val="22"/>
            <w:szCs w:val="22"/>
          </w:rPr>
          <w:t xml:space="preserve"> (Table 3)</w:t>
        </w:r>
      </w:ins>
    </w:p>
    <w:p w14:paraId="29992D80" w14:textId="6092AE15" w:rsidR="00C81F05" w:rsidRPr="00C81F05" w:rsidRDefault="00D908C7" w:rsidP="00C81F05">
      <w:pPr>
        <w:spacing w:line="480" w:lineRule="auto"/>
        <w:rPr>
          <w:ins w:id="175" w:author="Cathrine McKenzie" w:date="2023-06-01T08:19:00Z"/>
          <w:rFonts w:asciiTheme="minorHAnsi" w:hAnsiTheme="minorHAnsi" w:cstheme="minorHAnsi"/>
          <w:sz w:val="22"/>
          <w:szCs w:val="22"/>
        </w:rPr>
      </w:pPr>
      <w:ins w:id="176" w:author="Cathrine McKenzie" w:date="2023-06-01T08:07:00Z">
        <w:r>
          <w:rPr>
            <w:rFonts w:asciiTheme="minorHAnsi" w:hAnsiTheme="minorHAnsi" w:cstheme="minorHAnsi"/>
            <w:sz w:val="22"/>
            <w:szCs w:val="22"/>
          </w:rPr>
          <w:t>For remifentanil to fen</w:t>
        </w:r>
      </w:ins>
      <w:ins w:id="177" w:author="Cathrine McKenzie" w:date="2023-06-01T08:08:00Z">
        <w:r>
          <w:rPr>
            <w:rFonts w:asciiTheme="minorHAnsi" w:hAnsiTheme="minorHAnsi" w:cstheme="minorHAnsi"/>
            <w:sz w:val="22"/>
            <w:szCs w:val="22"/>
          </w:rPr>
          <w:t>tanyl</w:t>
        </w:r>
      </w:ins>
      <w:ins w:id="178" w:author="Cathrine McKenzie" w:date="2023-06-01T08:57:00Z">
        <w:r w:rsidR="001A496F">
          <w:rPr>
            <w:rFonts w:asciiTheme="minorHAnsi" w:hAnsiTheme="minorHAnsi" w:cstheme="minorHAnsi"/>
            <w:sz w:val="22"/>
            <w:szCs w:val="22"/>
          </w:rPr>
          <w:t xml:space="preserve">, </w:t>
        </w:r>
      </w:ins>
      <w:ins w:id="179" w:author="Cathrine McKenzie" w:date="2023-06-01T08:08:00Z">
        <w:r w:rsidR="00397FCD">
          <w:rPr>
            <w:rFonts w:asciiTheme="minorHAnsi" w:hAnsiTheme="minorHAnsi" w:cstheme="minorHAnsi"/>
            <w:sz w:val="22"/>
            <w:szCs w:val="22"/>
          </w:rPr>
          <w:t xml:space="preserve">a conversion of </w:t>
        </w:r>
      </w:ins>
      <w:ins w:id="180" w:author="Cathrine McKenzie" w:date="2023-06-01T08:09:00Z">
        <w:r w:rsidR="007C3C86" w:rsidRPr="007C3C86">
          <w:rPr>
            <w:rFonts w:asciiTheme="minorHAnsi" w:hAnsiTheme="minorHAnsi" w:cstheme="minorHAnsi"/>
            <w:sz w:val="22"/>
            <w:szCs w:val="22"/>
          </w:rPr>
          <w:t>30</w:t>
        </w:r>
        <w:r w:rsidR="007C3C86">
          <w:rPr>
            <w:rFonts w:asciiTheme="minorHAnsi" w:hAnsiTheme="minorHAnsi" w:cstheme="minorHAnsi"/>
            <w:sz w:val="22"/>
            <w:szCs w:val="22"/>
          </w:rPr>
          <w:t xml:space="preserve">mg of remifentanil </w:t>
        </w:r>
      </w:ins>
      <w:ins w:id="181" w:author="Cathrine McKenzie" w:date="2023-06-01T08:14:00Z">
        <w:r w:rsidR="00E7511A">
          <w:rPr>
            <w:rFonts w:asciiTheme="minorHAnsi" w:hAnsiTheme="minorHAnsi" w:cstheme="minorHAnsi"/>
            <w:sz w:val="22"/>
            <w:szCs w:val="22"/>
          </w:rPr>
          <w:t xml:space="preserve">is </w:t>
        </w:r>
      </w:ins>
      <w:ins w:id="182" w:author="Cathrine McKenzie" w:date="2023-06-01T08:09:00Z">
        <w:r w:rsidR="007C3C86">
          <w:rPr>
            <w:rFonts w:asciiTheme="minorHAnsi" w:hAnsiTheme="minorHAnsi" w:cstheme="minorHAnsi"/>
            <w:sz w:val="22"/>
            <w:szCs w:val="22"/>
          </w:rPr>
          <w:t xml:space="preserve">estimated as </w:t>
        </w:r>
        <w:r w:rsidR="00EE1CDE">
          <w:rPr>
            <w:rFonts w:asciiTheme="minorHAnsi" w:hAnsiTheme="minorHAnsi" w:cstheme="minorHAnsi"/>
            <w:sz w:val="22"/>
            <w:szCs w:val="22"/>
          </w:rPr>
          <w:t>1mg</w:t>
        </w:r>
        <w:r w:rsidR="007C3C86" w:rsidRPr="007C3C86">
          <w:rPr>
            <w:rFonts w:asciiTheme="minorHAnsi" w:hAnsiTheme="minorHAnsi" w:cstheme="minorHAnsi"/>
            <w:sz w:val="22"/>
            <w:szCs w:val="22"/>
          </w:rPr>
          <w:t xml:space="preserve"> morphine</w:t>
        </w:r>
        <w:r w:rsidR="00EE1CDE">
          <w:rPr>
            <w:rFonts w:asciiTheme="minorHAnsi" w:hAnsiTheme="minorHAnsi" w:cstheme="minorHAnsi"/>
            <w:sz w:val="22"/>
            <w:szCs w:val="22"/>
          </w:rPr>
          <w:t xml:space="preserve">, and </w:t>
        </w:r>
      </w:ins>
      <w:ins w:id="183" w:author="Cathrine McKenzie" w:date="2023-06-01T08:10:00Z">
        <w:r w:rsidR="00EE1CDE">
          <w:rPr>
            <w:rFonts w:asciiTheme="minorHAnsi" w:hAnsiTheme="minorHAnsi" w:cstheme="minorHAnsi"/>
            <w:sz w:val="22"/>
            <w:szCs w:val="22"/>
          </w:rPr>
          <w:t xml:space="preserve">again converted </w:t>
        </w:r>
      </w:ins>
      <w:ins w:id="184" w:author="Cathrine McKenzie" w:date="2023-06-01T08:14:00Z">
        <w:r w:rsidR="00E7511A">
          <w:rPr>
            <w:rFonts w:asciiTheme="minorHAnsi" w:hAnsiTheme="minorHAnsi" w:cstheme="minorHAnsi"/>
            <w:sz w:val="22"/>
            <w:szCs w:val="22"/>
          </w:rPr>
          <w:t>from fentanyl to mor</w:t>
        </w:r>
      </w:ins>
      <w:ins w:id="185" w:author="Cathrine McKenzie" w:date="2023-06-01T08:16:00Z">
        <w:r w:rsidR="00C546EA">
          <w:rPr>
            <w:rFonts w:asciiTheme="minorHAnsi" w:hAnsiTheme="minorHAnsi" w:cstheme="minorHAnsi"/>
            <w:sz w:val="22"/>
            <w:szCs w:val="22"/>
          </w:rPr>
          <w:t>phine at the same factor of 75mg morphine is 1mg fentanyl</w:t>
        </w:r>
        <w:r w:rsidR="00472370">
          <w:rPr>
            <w:rFonts w:asciiTheme="minorHAnsi" w:hAnsiTheme="minorHAnsi" w:cstheme="minorHAnsi"/>
            <w:sz w:val="22"/>
            <w:szCs w:val="22"/>
          </w:rPr>
          <w:t>.</w:t>
        </w:r>
      </w:ins>
      <w:hyperlink w:anchor="_ENREF_12" w:tooltip="Admiraal, 2021 #333" w:history="1">
        <w:r w:rsidR="002871E6">
          <w:rPr>
            <w:rFonts w:asciiTheme="minorHAnsi" w:hAnsiTheme="minorHAnsi" w:cstheme="minorHAnsi"/>
            <w:sz w:val="22"/>
            <w:szCs w:val="22"/>
          </w:rPr>
          <w:fldChar w:fldCharType="begin"/>
        </w:r>
        <w:r w:rsidR="002871E6">
          <w:rPr>
            <w:rFonts w:asciiTheme="minorHAnsi" w:hAnsiTheme="minorHAnsi" w:cstheme="minorHAnsi"/>
            <w:sz w:val="22"/>
            <w:szCs w:val="22"/>
          </w:rPr>
          <w:instrText xml:space="preserve"> ADDIN EN.CITE &lt;EndNote&gt;&lt;Cite&gt;&lt;Author&gt;Admiraal&lt;/Author&gt;&lt;Year&gt;2021&lt;/Year&gt;&lt;RecNum&gt;333&lt;/RecNum&gt;&lt;DisplayText&gt;&lt;style face="superscript"&gt;12&lt;/style&gt;&lt;/DisplayText&gt;&lt;record&gt;&lt;rec-number&gt;333&lt;/rec-number&gt;&lt;foreign-keys&gt;&lt;key app="EN" db-id="0pz2rx2wmv9xd0ex2pq5xswefx2t5tp9aast" timestamp="1685515981" guid="1b67cdd7-9e58-44c3-a523-485e74fda077"&gt;333&lt;/key&gt;&lt;/foreign-keys&gt;&lt;ref-type name="Journal Article"&gt;17&lt;/ref-type&gt;&lt;contributors&gt;&lt;authors&gt;&lt;author&gt;Admiraal, Manouk&lt;/author&gt;&lt;author&gt;Hermanns, Henning&lt;/author&gt;&lt;author&gt;Hermanides, Jeroen&lt;/author&gt;&lt;author&gt;Wensing, Carin G.C.L.&lt;/author&gt;&lt;author&gt;Meinsma, Soe L.&lt;/author&gt;&lt;author&gt;Wartenberg, Hans C. H.&lt;/author&gt;&lt;author&gt;Rutten, Martin V. H.&lt;/author&gt;&lt;author&gt;Ward - Van Der Stam, Vivian M. C.&lt;/author&gt;&lt;author&gt;Hollmann, Markus W.&lt;/author&gt;&lt;/authors&gt;&lt;/contributors&gt;&lt;titles&gt;&lt;title&gt;Study protocol for the TRUSt trial: a pragmatic randomised controlled trial comparing the standard of care with a transitional pain service for patients at risk of chronic postsurgical pain undergoing surgery&lt;/title&gt;&lt;secondary-title&gt;BMJ Open&lt;/secondary-title&gt;&lt;/titles&gt;&lt;periodical&gt;&lt;full-title&gt;BMJ Open&lt;/full-title&gt;&lt;/periodical&gt;&lt;pages&gt;e049676&lt;/pages&gt;&lt;volume&gt;11&lt;/volume&gt;&lt;number&gt;8&lt;/number&gt;&lt;dates&gt;&lt;year&gt;2021&lt;/year&gt;&lt;pub-dates&gt;&lt;date&gt;2021-08-01&lt;/date&gt;&lt;/pub-dates&gt;&lt;/dates&gt;&lt;publisher&gt;BMJ&lt;/publisher&gt;&lt;isbn&gt;2044-6055&lt;/isbn&gt;&lt;urls&gt;&lt;/urls&gt;&lt;electronic-resource-num&gt;10.1136/bmjopen-2021-049676&lt;/electronic-resource-num&gt;&lt;access-date&gt;2023-05-31T06:41:40&lt;/access-date&gt;&lt;/record&gt;&lt;/Cite&gt;&lt;/EndNote&gt;</w:instrText>
        </w:r>
        <w:r w:rsidR="002871E6">
          <w:rPr>
            <w:rFonts w:asciiTheme="minorHAnsi" w:hAnsiTheme="minorHAnsi" w:cstheme="minorHAnsi"/>
            <w:sz w:val="22"/>
            <w:szCs w:val="22"/>
          </w:rPr>
          <w:fldChar w:fldCharType="separate"/>
        </w:r>
        <w:r w:rsidR="002871E6" w:rsidRPr="002871E6">
          <w:rPr>
            <w:rFonts w:asciiTheme="minorHAnsi" w:hAnsiTheme="minorHAnsi" w:cstheme="minorHAnsi"/>
            <w:noProof/>
            <w:sz w:val="22"/>
            <w:szCs w:val="22"/>
            <w:vertAlign w:val="superscript"/>
          </w:rPr>
          <w:t>12</w:t>
        </w:r>
        <w:r w:rsidR="002871E6">
          <w:rPr>
            <w:rFonts w:asciiTheme="minorHAnsi" w:hAnsiTheme="minorHAnsi" w:cstheme="minorHAnsi"/>
            <w:sz w:val="22"/>
            <w:szCs w:val="22"/>
          </w:rPr>
          <w:fldChar w:fldCharType="end"/>
        </w:r>
      </w:hyperlink>
      <w:ins w:id="186" w:author="Cathrine McKenzie" w:date="2023-06-01T08:36:00Z">
        <w:r w:rsidR="00B32AC8">
          <w:rPr>
            <w:rFonts w:asciiTheme="minorHAnsi" w:hAnsiTheme="minorHAnsi" w:cstheme="minorHAnsi"/>
            <w:sz w:val="22"/>
            <w:szCs w:val="22"/>
          </w:rPr>
          <w:t xml:space="preserve"> The es</w:t>
        </w:r>
      </w:ins>
      <w:ins w:id="187" w:author="Cathrine McKenzie" w:date="2023-06-01T08:37:00Z">
        <w:r w:rsidR="00B32AC8">
          <w:rPr>
            <w:rFonts w:asciiTheme="minorHAnsi" w:hAnsiTheme="minorHAnsi" w:cstheme="minorHAnsi"/>
            <w:sz w:val="22"/>
            <w:szCs w:val="22"/>
          </w:rPr>
          <w:t>timated</w:t>
        </w:r>
        <w:r w:rsidR="00FB0067">
          <w:rPr>
            <w:rFonts w:asciiTheme="minorHAnsi" w:hAnsiTheme="minorHAnsi" w:cstheme="minorHAnsi"/>
            <w:sz w:val="22"/>
            <w:szCs w:val="22"/>
          </w:rPr>
          <w:t xml:space="preserve"> equivalent doses were</w:t>
        </w:r>
      </w:ins>
      <w:ins w:id="188" w:author="Cathrine McKenzie" w:date="2023-06-01T08:58:00Z">
        <w:r w:rsidR="001A496F">
          <w:rPr>
            <w:rFonts w:asciiTheme="minorHAnsi" w:hAnsiTheme="minorHAnsi" w:cstheme="minorHAnsi"/>
            <w:sz w:val="22"/>
            <w:szCs w:val="22"/>
          </w:rPr>
          <w:t xml:space="preserve"> 2.9 (2.4-4.8mg) </w:t>
        </w:r>
        <w:r w:rsidR="00216489">
          <w:rPr>
            <w:rFonts w:asciiTheme="minorHAnsi" w:hAnsiTheme="minorHAnsi" w:cstheme="minorHAnsi"/>
            <w:sz w:val="22"/>
            <w:szCs w:val="22"/>
          </w:rPr>
          <w:t>an</w:t>
        </w:r>
      </w:ins>
      <w:ins w:id="189" w:author="Cathrine McKenzie" w:date="2023-06-01T09:20:00Z">
        <w:r w:rsidR="004E3C24">
          <w:rPr>
            <w:rFonts w:asciiTheme="minorHAnsi" w:hAnsiTheme="minorHAnsi" w:cstheme="minorHAnsi"/>
            <w:sz w:val="22"/>
            <w:szCs w:val="22"/>
          </w:rPr>
          <w:t xml:space="preserve">d </w:t>
        </w:r>
      </w:ins>
      <w:ins w:id="190" w:author="Cathrine McKenzie" w:date="2023-06-01T09:21:00Z">
        <w:r w:rsidR="00D26598" w:rsidRPr="00D26598">
          <w:rPr>
            <w:rFonts w:asciiTheme="minorHAnsi" w:hAnsiTheme="minorHAnsi" w:cstheme="minorHAnsi"/>
            <w:sz w:val="22"/>
            <w:szCs w:val="22"/>
            <w:lang w:val="en-US"/>
          </w:rPr>
          <w:t>6.4 ((1.9-8.7)</w:t>
        </w:r>
      </w:ins>
      <w:ins w:id="191" w:author="Cathrine McKenzie" w:date="2023-06-01T09:22:00Z">
        <w:r w:rsidR="00D26598">
          <w:rPr>
            <w:rFonts w:asciiTheme="minorHAnsi" w:hAnsiTheme="minorHAnsi" w:cstheme="minorHAnsi"/>
            <w:sz w:val="22"/>
            <w:szCs w:val="22"/>
            <w:lang w:val="en-US"/>
          </w:rPr>
          <w:t xml:space="preserve"> for fentanyl and remifentanil</w:t>
        </w:r>
      </w:ins>
      <w:ins w:id="192" w:author="Cathrine McKenzie" w:date="2023-06-01T09:21:00Z">
        <w:r w:rsidR="00D26598">
          <w:rPr>
            <w:rFonts w:asciiTheme="minorHAnsi" w:hAnsiTheme="minorHAnsi" w:cstheme="minorHAnsi"/>
            <w:sz w:val="22"/>
            <w:szCs w:val="22"/>
            <w:lang w:val="en-US"/>
          </w:rPr>
          <w:t xml:space="preserve"> re</w:t>
        </w:r>
      </w:ins>
      <w:ins w:id="193" w:author="Cathrine McKenzie" w:date="2023-06-01T09:22:00Z">
        <w:r w:rsidR="00D26598">
          <w:rPr>
            <w:rFonts w:asciiTheme="minorHAnsi" w:hAnsiTheme="minorHAnsi" w:cstheme="minorHAnsi"/>
            <w:sz w:val="22"/>
            <w:szCs w:val="22"/>
            <w:lang w:val="en-US"/>
          </w:rPr>
          <w:t>spectively</w:t>
        </w:r>
      </w:ins>
      <w:ins w:id="194" w:author="Cathrine McKenzie" w:date="2023-06-01T09:42:00Z">
        <w:r w:rsidR="002D3141">
          <w:rPr>
            <w:rFonts w:asciiTheme="minorHAnsi" w:hAnsiTheme="minorHAnsi" w:cstheme="minorHAnsi"/>
            <w:sz w:val="22"/>
            <w:szCs w:val="22"/>
            <w:lang w:val="en-US"/>
          </w:rPr>
          <w:t>.(Table 3)</w:t>
        </w:r>
      </w:ins>
    </w:p>
    <w:p w14:paraId="74735B7E" w14:textId="3698AC8B" w:rsidR="00C81F05" w:rsidRPr="00C81F05" w:rsidRDefault="00C81F05" w:rsidP="00C81F05">
      <w:pPr>
        <w:spacing w:line="480" w:lineRule="auto"/>
        <w:rPr>
          <w:ins w:id="195" w:author="Cathrine McKenzie" w:date="2023-06-01T08:19:00Z"/>
          <w:rFonts w:asciiTheme="minorHAnsi" w:hAnsiTheme="minorHAnsi" w:cstheme="minorHAnsi"/>
          <w:sz w:val="22"/>
          <w:szCs w:val="22"/>
        </w:rPr>
      </w:pPr>
    </w:p>
    <w:p w14:paraId="1F041EB1" w14:textId="0889E25E" w:rsidR="007C3C86" w:rsidRPr="007C3C86" w:rsidRDefault="007C3C86" w:rsidP="007C3C86">
      <w:pPr>
        <w:spacing w:line="480" w:lineRule="auto"/>
        <w:rPr>
          <w:ins w:id="196" w:author="Cathrine McKenzie" w:date="2023-06-01T08:09:00Z"/>
          <w:rFonts w:asciiTheme="minorHAnsi" w:hAnsiTheme="minorHAnsi" w:cstheme="minorHAnsi"/>
          <w:sz w:val="22"/>
          <w:szCs w:val="22"/>
        </w:rPr>
      </w:pPr>
    </w:p>
    <w:p w14:paraId="14468669" w14:textId="7C1A2A6A" w:rsidR="00513B8B" w:rsidRDefault="00513B8B" w:rsidP="00513B8B">
      <w:pPr>
        <w:spacing w:line="480" w:lineRule="auto"/>
        <w:rPr>
          <w:ins w:id="197" w:author="Cathrine McKenzie" w:date="2023-06-01T07:46:00Z"/>
          <w:rFonts w:asciiTheme="minorHAnsi" w:hAnsiTheme="minorHAnsi" w:cstheme="minorHAnsi"/>
          <w:sz w:val="22"/>
          <w:szCs w:val="22"/>
        </w:rPr>
      </w:pPr>
    </w:p>
    <w:p w14:paraId="74F1CBF7" w14:textId="2F1F8BE8" w:rsidR="3C6F23A9" w:rsidRPr="00682257" w:rsidRDefault="55F74E19" w:rsidP="00F97DF6">
      <w:pPr>
        <w:spacing w:line="480" w:lineRule="auto"/>
        <w:rPr>
          <w:rFonts w:asciiTheme="minorHAnsi" w:hAnsiTheme="minorHAnsi" w:cstheme="minorHAnsi"/>
          <w:sz w:val="22"/>
          <w:szCs w:val="22"/>
        </w:rPr>
      </w:pPr>
      <w:del w:id="198" w:author="Cathrine McKenzie" w:date="2023-06-01T09:22:00Z">
        <w:r w:rsidRPr="00682257" w:rsidDel="000A74AB">
          <w:rPr>
            <w:rFonts w:asciiTheme="minorHAnsi" w:hAnsiTheme="minorHAnsi" w:cstheme="minorHAnsi"/>
            <w:sz w:val="22"/>
            <w:szCs w:val="22"/>
          </w:rPr>
          <w:delText xml:space="preserve">All opioids were converted into </w:delText>
        </w:r>
        <w:r w:rsidR="00B3275C" w:rsidRPr="00682257" w:rsidDel="000A74AB">
          <w:rPr>
            <w:rFonts w:asciiTheme="minorHAnsi" w:hAnsiTheme="minorHAnsi" w:cstheme="minorHAnsi"/>
            <w:sz w:val="22"/>
            <w:szCs w:val="22"/>
          </w:rPr>
          <w:delText xml:space="preserve">an equivalent dose of fentanyl. </w:delText>
        </w:r>
        <w:r w:rsidR="3C6F23A9" w:rsidRPr="00682257" w:rsidDel="000A74AB">
          <w:rPr>
            <w:rFonts w:asciiTheme="minorHAnsi" w:hAnsiTheme="minorHAnsi" w:cstheme="minorHAnsi"/>
            <w:sz w:val="22"/>
            <w:szCs w:val="22"/>
          </w:rPr>
          <w:delText xml:space="preserve"> Me</w:delText>
        </w:r>
        <w:r w:rsidR="004342DD" w:rsidRPr="00682257" w:rsidDel="000A74AB">
          <w:rPr>
            <w:rFonts w:asciiTheme="minorHAnsi" w:hAnsiTheme="minorHAnsi" w:cstheme="minorHAnsi"/>
            <w:sz w:val="22"/>
            <w:szCs w:val="22"/>
          </w:rPr>
          <w:delText>dian</w:delText>
        </w:r>
        <w:r w:rsidR="3C6F23A9" w:rsidRPr="00682257" w:rsidDel="000A74AB">
          <w:rPr>
            <w:rFonts w:asciiTheme="minorHAnsi" w:hAnsiTheme="minorHAnsi" w:cstheme="minorHAnsi"/>
            <w:sz w:val="22"/>
            <w:szCs w:val="22"/>
          </w:rPr>
          <w:delText xml:space="preserve"> alfentanil </w:delText>
        </w:r>
        <w:r w:rsidR="00CC11CE" w:rsidRPr="00682257" w:rsidDel="000A74AB">
          <w:rPr>
            <w:rFonts w:asciiTheme="minorHAnsi" w:hAnsiTheme="minorHAnsi" w:cstheme="minorHAnsi"/>
            <w:sz w:val="22"/>
            <w:szCs w:val="22"/>
          </w:rPr>
          <w:delText xml:space="preserve">doses were approximately </w:delText>
        </w:r>
        <w:r w:rsidR="00F42C75" w:rsidRPr="00682257" w:rsidDel="000A74AB">
          <w:rPr>
            <w:rFonts w:asciiTheme="minorHAnsi" w:hAnsiTheme="minorHAnsi" w:cstheme="minorHAnsi"/>
            <w:sz w:val="22"/>
            <w:szCs w:val="22"/>
          </w:rPr>
          <w:delText>3.3</w:delText>
        </w:r>
        <w:r w:rsidR="00CC11CE" w:rsidRPr="00682257" w:rsidDel="000A74AB">
          <w:rPr>
            <w:rFonts w:asciiTheme="minorHAnsi" w:hAnsiTheme="minorHAnsi" w:cstheme="minorHAnsi"/>
            <w:sz w:val="22"/>
            <w:szCs w:val="22"/>
          </w:rPr>
          <w:delText xml:space="preserve"> times higher, </w:delText>
        </w:r>
        <w:r w:rsidR="3C6F23A9" w:rsidRPr="00682257" w:rsidDel="000A74AB">
          <w:rPr>
            <w:rFonts w:asciiTheme="minorHAnsi" w:hAnsiTheme="minorHAnsi" w:cstheme="minorHAnsi"/>
            <w:sz w:val="22"/>
            <w:szCs w:val="22"/>
          </w:rPr>
          <w:delText xml:space="preserve">and remifentanil doses </w:delText>
        </w:r>
        <w:r w:rsidR="00385EBF" w:rsidRPr="00682257" w:rsidDel="000A74AB">
          <w:rPr>
            <w:rFonts w:asciiTheme="minorHAnsi" w:hAnsiTheme="minorHAnsi" w:cstheme="minorHAnsi"/>
            <w:sz w:val="22"/>
            <w:szCs w:val="22"/>
          </w:rPr>
          <w:delText>7</w:delText>
        </w:r>
        <w:r w:rsidR="3C6F23A9" w:rsidRPr="00682257" w:rsidDel="000A74AB">
          <w:rPr>
            <w:rFonts w:asciiTheme="minorHAnsi" w:hAnsiTheme="minorHAnsi" w:cstheme="minorHAnsi"/>
            <w:sz w:val="22"/>
            <w:szCs w:val="22"/>
          </w:rPr>
          <w:delText xml:space="preserve"> </w:delText>
        </w:r>
        <w:r w:rsidR="00253441" w:rsidRPr="00682257" w:rsidDel="000A74AB">
          <w:rPr>
            <w:rFonts w:asciiTheme="minorHAnsi" w:hAnsiTheme="minorHAnsi" w:cstheme="minorHAnsi"/>
            <w:sz w:val="22"/>
            <w:szCs w:val="22"/>
          </w:rPr>
          <w:delText>times higher</w:delText>
        </w:r>
        <w:r w:rsidR="00CC11CE" w:rsidRPr="00682257" w:rsidDel="000A74AB">
          <w:rPr>
            <w:rFonts w:asciiTheme="minorHAnsi" w:hAnsiTheme="minorHAnsi" w:cstheme="minorHAnsi"/>
            <w:sz w:val="22"/>
            <w:szCs w:val="22"/>
          </w:rPr>
          <w:delText>,</w:delText>
        </w:r>
        <w:r w:rsidR="3C6F23A9" w:rsidRPr="00682257" w:rsidDel="000A74AB">
          <w:rPr>
            <w:rFonts w:asciiTheme="minorHAnsi" w:hAnsiTheme="minorHAnsi" w:cstheme="minorHAnsi"/>
            <w:sz w:val="22"/>
            <w:szCs w:val="22"/>
          </w:rPr>
          <w:delText xml:space="preserve"> th</w:delText>
        </w:r>
        <w:r w:rsidR="0058792E" w:rsidRPr="00682257" w:rsidDel="000A74AB">
          <w:rPr>
            <w:rFonts w:asciiTheme="minorHAnsi" w:hAnsiTheme="minorHAnsi" w:cstheme="minorHAnsi"/>
            <w:sz w:val="22"/>
            <w:szCs w:val="22"/>
          </w:rPr>
          <w:delText>an fentanyl,</w:delText>
        </w:r>
      </w:del>
      <w:ins w:id="199" w:author="Cathrine McKenzie" w:date="2023-06-01T09:46:00Z">
        <w:r w:rsidR="00A37586">
          <w:rPr>
            <w:rFonts w:asciiTheme="minorHAnsi" w:hAnsiTheme="minorHAnsi" w:cstheme="minorHAnsi"/>
            <w:sz w:val="22"/>
            <w:szCs w:val="22"/>
          </w:rPr>
          <w:t>M</w:t>
        </w:r>
      </w:ins>
      <w:del w:id="200" w:author="Cathrine McKenzie" w:date="2023-06-01T09:22:00Z">
        <w:r w:rsidR="0058792E" w:rsidRPr="00682257" w:rsidDel="000A74AB">
          <w:rPr>
            <w:rFonts w:asciiTheme="minorHAnsi" w:hAnsiTheme="minorHAnsi" w:cstheme="minorHAnsi"/>
            <w:sz w:val="22"/>
            <w:szCs w:val="22"/>
          </w:rPr>
          <w:delText xml:space="preserve"> </w:delText>
        </w:r>
      </w:del>
      <w:del w:id="201" w:author="Cathrine McKenzie" w:date="2023-06-01T09:46:00Z">
        <w:r w:rsidR="0058792E" w:rsidRPr="00682257" w:rsidDel="00A37586">
          <w:rPr>
            <w:rFonts w:asciiTheme="minorHAnsi" w:hAnsiTheme="minorHAnsi" w:cstheme="minorHAnsi"/>
            <w:sz w:val="22"/>
            <w:szCs w:val="22"/>
          </w:rPr>
          <w:delText>m</w:delText>
        </w:r>
      </w:del>
      <w:r w:rsidR="0058792E" w:rsidRPr="00682257">
        <w:rPr>
          <w:rFonts w:asciiTheme="minorHAnsi" w:hAnsiTheme="minorHAnsi" w:cstheme="minorHAnsi"/>
          <w:sz w:val="22"/>
          <w:szCs w:val="22"/>
        </w:rPr>
        <w:t xml:space="preserve">orphine was </w:t>
      </w:r>
      <w:r w:rsidR="003F49B8" w:rsidRPr="00682257">
        <w:rPr>
          <w:rFonts w:asciiTheme="minorHAnsi" w:hAnsiTheme="minorHAnsi" w:cstheme="minorHAnsi"/>
          <w:sz w:val="22"/>
          <w:szCs w:val="22"/>
        </w:rPr>
        <w:t>equivalent,</w:t>
      </w:r>
      <w:r w:rsidR="0058792E" w:rsidRPr="00682257">
        <w:rPr>
          <w:rFonts w:asciiTheme="minorHAnsi" w:hAnsiTheme="minorHAnsi" w:cstheme="minorHAnsi"/>
          <w:sz w:val="22"/>
          <w:szCs w:val="22"/>
        </w:rPr>
        <w:t xml:space="preserve"> and oxycodone was </w:t>
      </w:r>
      <w:ins w:id="202" w:author="Cathrine McKenzie" w:date="2023-06-01T09:46:00Z">
        <w:r w:rsidR="00A37586">
          <w:rPr>
            <w:rFonts w:asciiTheme="minorHAnsi" w:hAnsiTheme="minorHAnsi" w:cstheme="minorHAnsi"/>
            <w:sz w:val="22"/>
            <w:szCs w:val="22"/>
          </w:rPr>
          <w:t xml:space="preserve">approximately </w:t>
        </w:r>
      </w:ins>
      <w:r w:rsidR="0058792E" w:rsidRPr="00682257">
        <w:rPr>
          <w:rFonts w:asciiTheme="minorHAnsi" w:hAnsiTheme="minorHAnsi" w:cstheme="minorHAnsi"/>
          <w:sz w:val="22"/>
          <w:szCs w:val="22"/>
        </w:rPr>
        <w:t xml:space="preserve">0.5 </w:t>
      </w:r>
      <w:r w:rsidR="00D46EF2">
        <w:rPr>
          <w:rFonts w:asciiTheme="minorHAnsi" w:hAnsiTheme="minorHAnsi" w:cstheme="minorHAnsi"/>
          <w:sz w:val="22"/>
          <w:szCs w:val="22"/>
        </w:rPr>
        <w:t xml:space="preserve">less </w:t>
      </w:r>
      <w:hyperlink w:anchor="_ENREF_11" w:tooltip="Andrew Wilcock,  #220" w:history="1">
        <w:r w:rsidR="002871E6">
          <w:rPr>
            <w:rFonts w:asciiTheme="minorHAnsi" w:hAnsiTheme="minorHAnsi" w:cstheme="minorHAnsi"/>
            <w:sz w:val="22"/>
            <w:szCs w:val="22"/>
          </w:rPr>
          <w:fldChar w:fldCharType="begin"/>
        </w:r>
        <w:r w:rsidR="002871E6">
          <w:rPr>
            <w:rFonts w:asciiTheme="minorHAnsi" w:hAnsiTheme="minorHAnsi" w:cstheme="minorHAnsi"/>
            <w:sz w:val="22"/>
            <w:szCs w:val="22"/>
          </w:rPr>
          <w:instrText xml:space="preserve"> ADDIN EN.CITE &lt;EndNote&gt;&lt;Cite&gt;&lt;Author&gt;Andrew Wilcock&lt;/Author&gt;&lt;RecNum&gt;220&lt;/RecNum&gt;&lt;DisplayText&gt;&lt;style face="superscript"&gt;11&lt;/style&gt;&lt;/DisplayText&gt;&lt;record&gt;&lt;rec-number&gt;220&lt;/rec-number&gt;&lt;foreign-keys&gt;&lt;key app="EN" db-id="0pz2rx2wmv9xd0ex2pq5xswefx2t5tp9aast" timestamp="1679483118" guid="322d942c-1ee0-4f9a-9893-cd2825292fc1"&gt;220&lt;/key&gt;&lt;/foreign-keys&gt;&lt;ref-type name="Journal Article"&gt;17&lt;/ref-type&gt;&lt;contributors&gt;&lt;authors&gt;&lt;author&gt;Andrew Wilcock, Paul Howard Sarah Charlesworth&lt;/author&gt;&lt;/authors&gt;&lt;/contributors&gt;&lt;titles&gt;&lt;title&gt;Palliative Care Formulary (PCF8)&lt;/title&gt;&lt;/titles&gt;&lt;dates&gt;&lt;/dates&gt;&lt;urls&gt;&lt;related-urls&gt;&lt;url&gt;https://www.pharmpress.com/product/9780857114372/pcf8&lt;/url&gt;&lt;/related-urls&gt;&lt;/urls&gt;&lt;/record&gt;&lt;/Cite&gt;&lt;/EndNote&gt;</w:instrText>
        </w:r>
        <w:r w:rsidR="002871E6">
          <w:rPr>
            <w:rFonts w:asciiTheme="minorHAnsi" w:hAnsiTheme="minorHAnsi" w:cstheme="minorHAnsi"/>
            <w:sz w:val="22"/>
            <w:szCs w:val="22"/>
          </w:rPr>
          <w:fldChar w:fldCharType="separate"/>
        </w:r>
        <w:r w:rsidR="002871E6" w:rsidRPr="00124536">
          <w:rPr>
            <w:rFonts w:asciiTheme="minorHAnsi" w:hAnsiTheme="minorHAnsi" w:cstheme="minorHAnsi"/>
            <w:noProof/>
            <w:sz w:val="22"/>
            <w:szCs w:val="22"/>
            <w:vertAlign w:val="superscript"/>
          </w:rPr>
          <w:t>11</w:t>
        </w:r>
        <w:r w:rsidR="002871E6">
          <w:rPr>
            <w:rFonts w:asciiTheme="minorHAnsi" w:hAnsiTheme="minorHAnsi" w:cstheme="minorHAnsi"/>
            <w:sz w:val="22"/>
            <w:szCs w:val="22"/>
          </w:rPr>
          <w:fldChar w:fldCharType="end"/>
        </w:r>
      </w:hyperlink>
      <w:r w:rsidR="00D46EF2">
        <w:rPr>
          <w:rFonts w:asciiTheme="minorHAnsi" w:hAnsiTheme="minorHAnsi" w:cstheme="minorHAnsi"/>
          <w:sz w:val="22"/>
          <w:szCs w:val="22"/>
        </w:rPr>
        <w:t>.</w:t>
      </w:r>
      <w:ins w:id="203" w:author="Cathrine McKenzie" w:date="2023-06-01T09:22:00Z">
        <w:r w:rsidR="000A74AB">
          <w:rPr>
            <w:rFonts w:asciiTheme="minorHAnsi" w:hAnsiTheme="minorHAnsi" w:cstheme="minorHAnsi"/>
            <w:sz w:val="22"/>
            <w:szCs w:val="22"/>
          </w:rPr>
          <w:t xml:space="preserve"> (T</w:t>
        </w:r>
      </w:ins>
      <w:ins w:id="204" w:author="Cathrine McKenzie" w:date="2023-06-01T09:23:00Z">
        <w:r w:rsidR="000A74AB">
          <w:rPr>
            <w:rFonts w:asciiTheme="minorHAnsi" w:hAnsiTheme="minorHAnsi" w:cstheme="minorHAnsi"/>
            <w:sz w:val="22"/>
            <w:szCs w:val="22"/>
          </w:rPr>
          <w:t>able 3)</w:t>
        </w:r>
      </w:ins>
    </w:p>
    <w:p w14:paraId="7A377D33" w14:textId="165D13D3" w:rsidR="00907B0C" w:rsidRPr="00D41DC9" w:rsidRDefault="00907B0C" w:rsidP="00F97DF6">
      <w:pPr>
        <w:pStyle w:val="Heading2"/>
        <w:spacing w:before="0" w:line="480" w:lineRule="auto"/>
        <w:rPr>
          <w:rFonts w:cstheme="majorHAnsi"/>
          <w:b/>
          <w:bCs/>
          <w:color w:val="000000" w:themeColor="text1"/>
          <w:sz w:val="22"/>
          <w:szCs w:val="22"/>
        </w:rPr>
      </w:pPr>
      <w:r w:rsidRPr="00D41DC9">
        <w:rPr>
          <w:rFonts w:cstheme="majorHAnsi"/>
          <w:b/>
          <w:bCs/>
          <w:color w:val="000000" w:themeColor="text1"/>
          <w:sz w:val="22"/>
          <w:szCs w:val="22"/>
        </w:rPr>
        <w:t>Sedatives</w:t>
      </w:r>
    </w:p>
    <w:p w14:paraId="51C79AF0" w14:textId="5CE39406" w:rsidR="00246BD3" w:rsidRPr="00682257" w:rsidRDefault="00246BD3" w:rsidP="00F97DF6">
      <w:pPr>
        <w:spacing w:line="480" w:lineRule="auto"/>
        <w:rPr>
          <w:rFonts w:asciiTheme="minorHAnsi" w:hAnsiTheme="minorHAnsi" w:cstheme="minorHAnsi"/>
          <w:sz w:val="22"/>
          <w:szCs w:val="22"/>
        </w:rPr>
      </w:pPr>
      <w:del w:id="205" w:author="Bronagh Blackwood" w:date="2023-05-29T17:02:00Z">
        <w:r w:rsidRPr="00682257" w:rsidDel="005F5452">
          <w:rPr>
            <w:rFonts w:asciiTheme="minorHAnsi" w:hAnsiTheme="minorHAnsi" w:cstheme="minorHAnsi"/>
            <w:sz w:val="22"/>
            <w:szCs w:val="22"/>
          </w:rPr>
          <w:delText xml:space="preserve">Of </w:delText>
        </w:r>
      </w:del>
      <w:r w:rsidRPr="00682257">
        <w:rPr>
          <w:rFonts w:asciiTheme="minorHAnsi" w:hAnsiTheme="minorHAnsi" w:cstheme="minorHAnsi"/>
          <w:sz w:val="22"/>
          <w:szCs w:val="22"/>
        </w:rPr>
        <w:t xml:space="preserve">163 patients </w:t>
      </w:r>
      <w:del w:id="206" w:author="Bronagh Blackwood" w:date="2023-05-29T17:02:00Z">
        <w:r w:rsidRPr="00682257" w:rsidDel="005F5452">
          <w:rPr>
            <w:rFonts w:asciiTheme="minorHAnsi" w:hAnsiTheme="minorHAnsi" w:cstheme="minorHAnsi"/>
            <w:sz w:val="22"/>
            <w:szCs w:val="22"/>
          </w:rPr>
          <w:delText xml:space="preserve">who </w:delText>
        </w:r>
      </w:del>
      <w:r w:rsidRPr="00682257">
        <w:rPr>
          <w:rFonts w:asciiTheme="minorHAnsi" w:hAnsiTheme="minorHAnsi" w:cstheme="minorHAnsi"/>
          <w:sz w:val="22"/>
          <w:szCs w:val="22"/>
        </w:rPr>
        <w:t>received sedatives</w:t>
      </w:r>
      <w:ins w:id="207" w:author="Bronagh Blackwood" w:date="2023-05-29T17:02:00Z">
        <w:r w:rsidR="005F5452">
          <w:rPr>
            <w:rFonts w:asciiTheme="minorHAnsi" w:hAnsiTheme="minorHAnsi" w:cstheme="minorHAnsi"/>
            <w:sz w:val="22"/>
            <w:szCs w:val="22"/>
          </w:rPr>
          <w:t xml:space="preserve"> and</w:t>
        </w:r>
      </w:ins>
      <w:del w:id="208" w:author="Bronagh Blackwood" w:date="2023-05-29T17:02:00Z">
        <w:r w:rsidRPr="00682257" w:rsidDel="005F5452">
          <w:rPr>
            <w:rFonts w:asciiTheme="minorHAnsi" w:hAnsiTheme="minorHAnsi" w:cstheme="minorHAnsi"/>
            <w:sz w:val="22"/>
            <w:szCs w:val="22"/>
          </w:rPr>
          <w:delText>,</w:delText>
        </w:r>
      </w:del>
      <w:r w:rsidRPr="00682257">
        <w:rPr>
          <w:rFonts w:asciiTheme="minorHAnsi" w:hAnsiTheme="minorHAnsi" w:cstheme="minorHAnsi"/>
          <w:sz w:val="22"/>
          <w:szCs w:val="22"/>
        </w:rPr>
        <w:t xml:space="preserve"> the </w:t>
      </w:r>
      <w:r w:rsidR="00EF3993" w:rsidRPr="00682257">
        <w:rPr>
          <w:rFonts w:asciiTheme="minorHAnsi" w:hAnsiTheme="minorHAnsi" w:cstheme="minorHAnsi"/>
          <w:sz w:val="22"/>
          <w:szCs w:val="22"/>
        </w:rPr>
        <w:t xml:space="preserve">most </w:t>
      </w:r>
      <w:r w:rsidR="00037C22" w:rsidRPr="00682257">
        <w:rPr>
          <w:rFonts w:asciiTheme="minorHAnsi" w:hAnsiTheme="minorHAnsi" w:cstheme="minorHAnsi"/>
          <w:sz w:val="22"/>
          <w:szCs w:val="22"/>
        </w:rPr>
        <w:t>common</w:t>
      </w:r>
      <w:r w:rsidRPr="00682257">
        <w:rPr>
          <w:rFonts w:asciiTheme="minorHAnsi" w:hAnsiTheme="minorHAnsi" w:cstheme="minorHAnsi"/>
          <w:sz w:val="22"/>
          <w:szCs w:val="22"/>
        </w:rPr>
        <w:t xml:space="preserve"> was p</w:t>
      </w:r>
      <w:r w:rsidR="00187763" w:rsidRPr="00682257">
        <w:rPr>
          <w:rFonts w:asciiTheme="minorHAnsi" w:hAnsiTheme="minorHAnsi" w:cstheme="minorHAnsi"/>
          <w:sz w:val="22"/>
          <w:szCs w:val="22"/>
        </w:rPr>
        <w:t>ropofol</w:t>
      </w:r>
      <w:r w:rsidRPr="00682257">
        <w:rPr>
          <w:rFonts w:asciiTheme="minorHAnsi" w:hAnsiTheme="minorHAnsi" w:cstheme="minorHAnsi"/>
          <w:sz w:val="22"/>
          <w:szCs w:val="22"/>
        </w:rPr>
        <w:t xml:space="preserve"> (83.4%), </w:t>
      </w:r>
      <w:del w:id="209" w:author="Bronagh Blackwood" w:date="2023-05-29T17:02:00Z">
        <w:r w:rsidR="00FF06F3" w:rsidRPr="00682257" w:rsidDel="005F5452">
          <w:rPr>
            <w:rFonts w:asciiTheme="minorHAnsi" w:hAnsiTheme="minorHAnsi" w:cstheme="minorHAnsi"/>
            <w:sz w:val="22"/>
            <w:szCs w:val="22"/>
          </w:rPr>
          <w:delText xml:space="preserve">then </w:delText>
        </w:r>
      </w:del>
      <w:ins w:id="210" w:author="Bronagh Blackwood" w:date="2023-05-29T17:02:00Z">
        <w:r w:rsidR="005F5452">
          <w:rPr>
            <w:rFonts w:asciiTheme="minorHAnsi" w:hAnsiTheme="minorHAnsi" w:cstheme="minorHAnsi"/>
            <w:sz w:val="22"/>
            <w:szCs w:val="22"/>
          </w:rPr>
          <w:t>followed by</w:t>
        </w:r>
        <w:r w:rsidR="005F5452" w:rsidRPr="00682257">
          <w:rPr>
            <w:rFonts w:asciiTheme="minorHAnsi" w:hAnsiTheme="minorHAnsi" w:cstheme="minorHAnsi"/>
            <w:sz w:val="22"/>
            <w:szCs w:val="22"/>
          </w:rPr>
          <w:t xml:space="preserve"> </w:t>
        </w:r>
      </w:ins>
      <w:r w:rsidRPr="00682257">
        <w:rPr>
          <w:rFonts w:asciiTheme="minorHAnsi" w:hAnsiTheme="minorHAnsi" w:cstheme="minorHAnsi"/>
          <w:sz w:val="22"/>
          <w:szCs w:val="22"/>
        </w:rPr>
        <w:t>midazolam (20.2%)</w:t>
      </w:r>
      <w:r w:rsidR="009468BB" w:rsidRPr="00682257">
        <w:rPr>
          <w:rFonts w:asciiTheme="minorHAnsi" w:hAnsiTheme="minorHAnsi" w:cstheme="minorHAnsi"/>
          <w:sz w:val="22"/>
          <w:szCs w:val="22"/>
        </w:rPr>
        <w:t xml:space="preserve"> (</w:t>
      </w:r>
      <w:r w:rsidR="009468BB" w:rsidRPr="00682257">
        <w:rPr>
          <w:rFonts w:asciiTheme="minorHAnsi" w:hAnsiTheme="minorHAnsi" w:cstheme="minorHAnsi"/>
          <w:b/>
          <w:sz w:val="22"/>
          <w:szCs w:val="22"/>
        </w:rPr>
        <w:t xml:space="preserve">Table </w:t>
      </w:r>
      <w:r w:rsidR="00E54812" w:rsidRPr="00682257">
        <w:rPr>
          <w:rFonts w:asciiTheme="minorHAnsi" w:hAnsiTheme="minorHAnsi" w:cstheme="minorHAnsi"/>
          <w:b/>
          <w:sz w:val="22"/>
          <w:szCs w:val="22"/>
        </w:rPr>
        <w:t>4</w:t>
      </w:r>
      <w:r w:rsidR="00037C22" w:rsidRPr="00682257">
        <w:rPr>
          <w:rFonts w:asciiTheme="minorHAnsi" w:hAnsiTheme="minorHAnsi" w:cstheme="minorHAnsi"/>
          <w:sz w:val="22"/>
          <w:szCs w:val="22"/>
        </w:rPr>
        <w:t>)</w:t>
      </w:r>
      <w:r w:rsidRPr="00682257">
        <w:rPr>
          <w:rFonts w:asciiTheme="minorHAnsi" w:hAnsiTheme="minorHAnsi" w:cstheme="minorHAnsi"/>
          <w:sz w:val="22"/>
          <w:szCs w:val="22"/>
        </w:rPr>
        <w:t xml:space="preserve">. The </w:t>
      </w:r>
      <w:r w:rsidR="00037C22" w:rsidRPr="00682257">
        <w:rPr>
          <w:rFonts w:asciiTheme="minorHAnsi" w:hAnsiTheme="minorHAnsi" w:cstheme="minorHAnsi"/>
          <w:sz w:val="22"/>
          <w:szCs w:val="22"/>
        </w:rPr>
        <w:t>main</w:t>
      </w:r>
      <w:r w:rsidRPr="00682257">
        <w:rPr>
          <w:rFonts w:asciiTheme="minorHAnsi" w:hAnsiTheme="minorHAnsi" w:cstheme="minorHAnsi"/>
          <w:sz w:val="22"/>
          <w:szCs w:val="22"/>
        </w:rPr>
        <w:t xml:space="preserve"> method of administration wa</w:t>
      </w:r>
      <w:r w:rsidR="00FF06F3" w:rsidRPr="00682257">
        <w:rPr>
          <w:rFonts w:asciiTheme="minorHAnsi" w:hAnsiTheme="minorHAnsi" w:cstheme="minorHAnsi"/>
          <w:sz w:val="22"/>
          <w:szCs w:val="22"/>
        </w:rPr>
        <w:t>s</w:t>
      </w:r>
      <w:r w:rsidRPr="00682257">
        <w:rPr>
          <w:rFonts w:asciiTheme="minorHAnsi" w:hAnsiTheme="minorHAnsi" w:cstheme="minorHAnsi"/>
          <w:sz w:val="22"/>
          <w:szCs w:val="22"/>
        </w:rPr>
        <w:t xml:space="preserve"> continuous infusion</w:t>
      </w:r>
      <w:r w:rsidR="004341C0" w:rsidRPr="00682257">
        <w:rPr>
          <w:rFonts w:asciiTheme="minorHAnsi" w:hAnsiTheme="minorHAnsi" w:cstheme="minorHAnsi"/>
          <w:sz w:val="22"/>
          <w:szCs w:val="22"/>
        </w:rPr>
        <w:t>,</w:t>
      </w:r>
      <w:r w:rsidRPr="00682257">
        <w:rPr>
          <w:rFonts w:asciiTheme="minorHAnsi" w:hAnsiTheme="minorHAnsi" w:cstheme="minorHAnsi"/>
          <w:sz w:val="22"/>
          <w:szCs w:val="22"/>
        </w:rPr>
        <w:t xml:space="preserve"> and </w:t>
      </w:r>
      <w:r w:rsidR="00E41E09" w:rsidRPr="00682257">
        <w:rPr>
          <w:rFonts w:asciiTheme="minorHAnsi" w:hAnsiTheme="minorHAnsi" w:cstheme="minorHAnsi"/>
          <w:sz w:val="22"/>
          <w:szCs w:val="22"/>
        </w:rPr>
        <w:t>45.4</w:t>
      </w:r>
      <w:r w:rsidRPr="00682257">
        <w:rPr>
          <w:rFonts w:asciiTheme="minorHAnsi" w:hAnsiTheme="minorHAnsi" w:cstheme="minorHAnsi"/>
          <w:sz w:val="22"/>
          <w:szCs w:val="22"/>
        </w:rPr>
        <w:t>%</w:t>
      </w:r>
      <w:r w:rsidR="00EE656E" w:rsidRPr="00682257">
        <w:rPr>
          <w:rFonts w:asciiTheme="minorHAnsi" w:hAnsiTheme="minorHAnsi" w:cstheme="minorHAnsi"/>
          <w:sz w:val="22"/>
          <w:szCs w:val="22"/>
        </w:rPr>
        <w:t xml:space="preserve"> of patients</w:t>
      </w:r>
      <w:r w:rsidRPr="00682257">
        <w:rPr>
          <w:rFonts w:asciiTheme="minorHAnsi" w:hAnsiTheme="minorHAnsi" w:cstheme="minorHAnsi"/>
          <w:sz w:val="22"/>
          <w:szCs w:val="22"/>
        </w:rPr>
        <w:t xml:space="preserve"> </w:t>
      </w:r>
      <w:r w:rsidR="00037C22" w:rsidRPr="00682257">
        <w:rPr>
          <w:rFonts w:asciiTheme="minorHAnsi" w:hAnsiTheme="minorHAnsi" w:cstheme="minorHAnsi"/>
          <w:sz w:val="22"/>
          <w:szCs w:val="22"/>
        </w:rPr>
        <w:t>received</w:t>
      </w:r>
      <w:r w:rsidRPr="00682257">
        <w:rPr>
          <w:rFonts w:asciiTheme="minorHAnsi" w:hAnsiTheme="minorHAnsi" w:cstheme="minorHAnsi"/>
          <w:sz w:val="22"/>
          <w:szCs w:val="22"/>
        </w:rPr>
        <w:t xml:space="preserve"> sedatives for more than 96 hours.</w:t>
      </w:r>
      <w:r w:rsidR="00187763" w:rsidRPr="00682257">
        <w:rPr>
          <w:rFonts w:asciiTheme="minorHAnsi" w:hAnsiTheme="minorHAnsi" w:cstheme="minorHAnsi"/>
          <w:sz w:val="22"/>
          <w:szCs w:val="22"/>
        </w:rPr>
        <w:t xml:space="preserve"> </w:t>
      </w:r>
      <w:del w:id="211" w:author="Bronagh Blackwood" w:date="2023-05-29T17:02:00Z">
        <w:r w:rsidR="00151C14" w:rsidRPr="00682257" w:rsidDel="005F5452">
          <w:rPr>
            <w:rFonts w:asciiTheme="minorHAnsi" w:hAnsiTheme="minorHAnsi" w:cstheme="minorHAnsi"/>
            <w:sz w:val="22"/>
            <w:szCs w:val="22"/>
          </w:rPr>
          <w:delText xml:space="preserve">Of </w:delText>
        </w:r>
      </w:del>
      <w:r w:rsidR="00151C14" w:rsidRPr="00682257">
        <w:rPr>
          <w:rFonts w:asciiTheme="minorHAnsi" w:hAnsiTheme="minorHAnsi" w:cstheme="minorHAnsi"/>
          <w:sz w:val="22"/>
          <w:szCs w:val="22"/>
        </w:rPr>
        <w:t>120 patients receiv</w:t>
      </w:r>
      <w:ins w:id="212" w:author="Bronagh Blackwood" w:date="2023-05-29T17:02:00Z">
        <w:r w:rsidR="005F5452">
          <w:rPr>
            <w:rFonts w:asciiTheme="minorHAnsi" w:hAnsiTheme="minorHAnsi" w:cstheme="minorHAnsi"/>
            <w:sz w:val="22"/>
            <w:szCs w:val="22"/>
          </w:rPr>
          <w:t>ed</w:t>
        </w:r>
      </w:ins>
      <w:del w:id="213" w:author="Bronagh Blackwood" w:date="2023-05-29T17:02:00Z">
        <w:r w:rsidR="00151C14" w:rsidRPr="00682257" w:rsidDel="005F5452">
          <w:rPr>
            <w:rFonts w:asciiTheme="minorHAnsi" w:hAnsiTheme="minorHAnsi" w:cstheme="minorHAnsi"/>
            <w:sz w:val="22"/>
            <w:szCs w:val="22"/>
          </w:rPr>
          <w:delText>ing</w:delText>
        </w:r>
      </w:del>
      <w:r w:rsidR="00151C14" w:rsidRPr="00682257">
        <w:rPr>
          <w:rFonts w:asciiTheme="minorHAnsi" w:hAnsiTheme="minorHAnsi" w:cstheme="minorHAnsi"/>
          <w:sz w:val="22"/>
          <w:szCs w:val="22"/>
        </w:rPr>
        <w:t xml:space="preserve"> sedatives for 24 hours or more, </w:t>
      </w:r>
      <w:ins w:id="214" w:author="Bronagh Blackwood" w:date="2023-05-29T17:02:00Z">
        <w:r w:rsidR="005F5452">
          <w:rPr>
            <w:rFonts w:asciiTheme="minorHAnsi" w:hAnsiTheme="minorHAnsi" w:cstheme="minorHAnsi"/>
            <w:sz w:val="22"/>
            <w:szCs w:val="22"/>
          </w:rPr>
          <w:t xml:space="preserve">and </w:t>
        </w:r>
      </w:ins>
      <w:r w:rsidR="00D044A7" w:rsidRPr="00682257">
        <w:rPr>
          <w:rFonts w:asciiTheme="minorHAnsi" w:hAnsiTheme="minorHAnsi" w:cstheme="minorHAnsi"/>
          <w:sz w:val="22"/>
          <w:szCs w:val="22"/>
        </w:rPr>
        <w:t>36.7%</w:t>
      </w:r>
      <w:r w:rsidR="00151C14" w:rsidRPr="00682257">
        <w:rPr>
          <w:rFonts w:asciiTheme="minorHAnsi" w:hAnsiTheme="minorHAnsi" w:cstheme="minorHAnsi"/>
          <w:sz w:val="22"/>
          <w:szCs w:val="22"/>
        </w:rPr>
        <w:t xml:space="preserve"> patients had a reduction in dosage</w:t>
      </w:r>
      <w:r w:rsidR="00DC7DB6" w:rsidRPr="00682257">
        <w:rPr>
          <w:rFonts w:asciiTheme="minorHAnsi" w:hAnsiTheme="minorHAnsi" w:cstheme="minorHAnsi"/>
          <w:sz w:val="22"/>
          <w:szCs w:val="22"/>
        </w:rPr>
        <w:t xml:space="preserve"> and </w:t>
      </w:r>
      <w:del w:id="215" w:author="Bronagh Blackwood" w:date="2023-05-29T17:03:00Z">
        <w:r w:rsidR="00DC7DB6" w:rsidRPr="00682257" w:rsidDel="005F5452">
          <w:rPr>
            <w:rFonts w:asciiTheme="minorHAnsi" w:hAnsiTheme="minorHAnsi" w:cstheme="minorHAnsi"/>
            <w:sz w:val="22"/>
            <w:szCs w:val="22"/>
          </w:rPr>
          <w:delText>14 (</w:delText>
        </w:r>
      </w:del>
      <w:r w:rsidR="00DC7DB6" w:rsidRPr="00682257">
        <w:rPr>
          <w:rFonts w:asciiTheme="minorHAnsi" w:hAnsiTheme="minorHAnsi" w:cstheme="minorHAnsi"/>
          <w:sz w:val="22"/>
          <w:szCs w:val="22"/>
        </w:rPr>
        <w:t>31.8%</w:t>
      </w:r>
      <w:del w:id="216" w:author="Bronagh Blackwood" w:date="2023-05-29T17:03:00Z">
        <w:r w:rsidR="00DC7DB6" w:rsidRPr="00682257" w:rsidDel="005F5452">
          <w:rPr>
            <w:rFonts w:asciiTheme="minorHAnsi" w:hAnsiTheme="minorHAnsi" w:cstheme="minorHAnsi"/>
            <w:sz w:val="22"/>
            <w:szCs w:val="22"/>
          </w:rPr>
          <w:delText>)</w:delText>
        </w:r>
      </w:del>
      <w:r w:rsidR="00DC7DB6" w:rsidRPr="00682257">
        <w:rPr>
          <w:rFonts w:asciiTheme="minorHAnsi" w:hAnsiTheme="minorHAnsi" w:cstheme="minorHAnsi"/>
          <w:sz w:val="22"/>
          <w:szCs w:val="22"/>
        </w:rPr>
        <w:t xml:space="preserve"> </w:t>
      </w:r>
      <w:r w:rsidR="00EE656E" w:rsidRPr="00682257">
        <w:rPr>
          <w:rFonts w:asciiTheme="minorHAnsi" w:hAnsiTheme="minorHAnsi" w:cstheme="minorHAnsi"/>
          <w:sz w:val="22"/>
          <w:szCs w:val="22"/>
        </w:rPr>
        <w:t xml:space="preserve"> had their dose reduced by more than 50%</w:t>
      </w:r>
      <w:r w:rsidR="00151C14" w:rsidRPr="00682257">
        <w:rPr>
          <w:rFonts w:asciiTheme="minorHAnsi" w:hAnsiTheme="minorHAnsi" w:cstheme="minorHAnsi"/>
          <w:sz w:val="22"/>
          <w:szCs w:val="22"/>
        </w:rPr>
        <w:t>.</w:t>
      </w:r>
    </w:p>
    <w:p w14:paraId="6A5B3295" w14:textId="76AEC2BB" w:rsidR="00B479CC" w:rsidRPr="00682257" w:rsidRDefault="004C6C13" w:rsidP="00F97DF6">
      <w:pPr>
        <w:pStyle w:val="NoSpacing"/>
        <w:spacing w:line="480" w:lineRule="auto"/>
        <w:rPr>
          <w:rFonts w:cstheme="minorHAnsi"/>
          <w:color w:val="000000" w:themeColor="text1"/>
          <w:sz w:val="22"/>
          <w:szCs w:val="22"/>
        </w:rPr>
      </w:pPr>
      <w:r w:rsidRPr="00682257">
        <w:rPr>
          <w:rFonts w:cstheme="minorHAnsi"/>
          <w:sz w:val="22"/>
          <w:szCs w:val="22"/>
        </w:rPr>
        <w:t>Th</w:t>
      </w:r>
      <w:r w:rsidR="00D94DC6" w:rsidRPr="00682257">
        <w:rPr>
          <w:rFonts w:cstheme="minorHAnsi"/>
          <w:sz w:val="22"/>
          <w:szCs w:val="22"/>
        </w:rPr>
        <w:t>ere was no significant relationship between policy/no policy ICUs and types of sedative used</w:t>
      </w:r>
      <w:r w:rsidR="004341C0" w:rsidRPr="00682257">
        <w:rPr>
          <w:rFonts w:cstheme="minorHAnsi"/>
          <w:sz w:val="22"/>
          <w:szCs w:val="22"/>
        </w:rPr>
        <w:t>(X</w:t>
      </w:r>
      <w:r w:rsidR="004341C0" w:rsidRPr="00682257">
        <w:rPr>
          <w:rFonts w:cstheme="minorHAnsi"/>
          <w:sz w:val="22"/>
          <w:szCs w:val="22"/>
          <w:vertAlign w:val="superscript"/>
        </w:rPr>
        <w:t>2</w:t>
      </w:r>
      <w:r w:rsidR="004341C0" w:rsidRPr="00682257">
        <w:rPr>
          <w:rFonts w:cstheme="minorHAnsi"/>
          <w:sz w:val="22"/>
          <w:szCs w:val="22"/>
        </w:rPr>
        <w:t xml:space="preserve"> 1.42 [df 4], N = 197, p = .84)</w:t>
      </w:r>
      <w:r w:rsidR="00EE656E" w:rsidRPr="00682257">
        <w:rPr>
          <w:rFonts w:cstheme="minorHAnsi"/>
          <w:sz w:val="22"/>
          <w:szCs w:val="22"/>
        </w:rPr>
        <w:t xml:space="preserve">, </w:t>
      </w:r>
      <w:r w:rsidR="004341C0" w:rsidRPr="00682257">
        <w:rPr>
          <w:rFonts w:cstheme="minorHAnsi"/>
          <w:sz w:val="22"/>
          <w:szCs w:val="22"/>
        </w:rPr>
        <w:t>duration of sedative use (X</w:t>
      </w:r>
      <w:r w:rsidR="004341C0" w:rsidRPr="00682257">
        <w:rPr>
          <w:rFonts w:cstheme="minorHAnsi"/>
          <w:sz w:val="22"/>
          <w:szCs w:val="22"/>
          <w:vertAlign w:val="superscript"/>
        </w:rPr>
        <w:t>2</w:t>
      </w:r>
      <w:r w:rsidR="004341C0" w:rsidRPr="00682257">
        <w:rPr>
          <w:rFonts w:cstheme="minorHAnsi"/>
          <w:sz w:val="22"/>
          <w:szCs w:val="22"/>
        </w:rPr>
        <w:t xml:space="preserve"> </w:t>
      </w:r>
      <w:r w:rsidR="00C17866" w:rsidRPr="00682257">
        <w:rPr>
          <w:rFonts w:cstheme="minorHAnsi"/>
          <w:sz w:val="22"/>
          <w:szCs w:val="22"/>
        </w:rPr>
        <w:t>1.3</w:t>
      </w:r>
      <w:r w:rsidR="004341C0" w:rsidRPr="00682257">
        <w:rPr>
          <w:rFonts w:cstheme="minorHAnsi"/>
          <w:sz w:val="22"/>
          <w:szCs w:val="22"/>
        </w:rPr>
        <w:t xml:space="preserve"> [df </w:t>
      </w:r>
      <w:r w:rsidR="00C17866" w:rsidRPr="00682257">
        <w:rPr>
          <w:rFonts w:cstheme="minorHAnsi"/>
          <w:sz w:val="22"/>
          <w:szCs w:val="22"/>
        </w:rPr>
        <w:t>3</w:t>
      </w:r>
      <w:r w:rsidR="004341C0" w:rsidRPr="00682257">
        <w:rPr>
          <w:rFonts w:cstheme="minorHAnsi"/>
          <w:sz w:val="22"/>
          <w:szCs w:val="22"/>
        </w:rPr>
        <w:t xml:space="preserve">], N = </w:t>
      </w:r>
      <w:r w:rsidR="00C17866" w:rsidRPr="00682257">
        <w:rPr>
          <w:rFonts w:cstheme="minorHAnsi"/>
          <w:sz w:val="22"/>
          <w:szCs w:val="22"/>
        </w:rPr>
        <w:t>163</w:t>
      </w:r>
      <w:r w:rsidR="004341C0" w:rsidRPr="00682257">
        <w:rPr>
          <w:rFonts w:cstheme="minorHAnsi"/>
          <w:sz w:val="22"/>
          <w:szCs w:val="22"/>
        </w:rPr>
        <w:t>, p =</w:t>
      </w:r>
      <w:r w:rsidR="00C17866" w:rsidRPr="00682257">
        <w:rPr>
          <w:rFonts w:cstheme="minorHAnsi"/>
          <w:sz w:val="22"/>
          <w:szCs w:val="22"/>
        </w:rPr>
        <w:t>.73</w:t>
      </w:r>
      <w:r w:rsidR="00EE656E" w:rsidRPr="00682257">
        <w:rPr>
          <w:rFonts w:cstheme="minorHAnsi"/>
          <w:sz w:val="22"/>
          <w:szCs w:val="22"/>
        </w:rPr>
        <w:t xml:space="preserve">), </w:t>
      </w:r>
      <w:r w:rsidR="004341C0" w:rsidRPr="00682257">
        <w:rPr>
          <w:rFonts w:cstheme="minorHAnsi"/>
          <w:sz w:val="22"/>
          <w:szCs w:val="22"/>
        </w:rPr>
        <w:t>or the proportionate reduction over the previous 24-hour period (X</w:t>
      </w:r>
      <w:r w:rsidR="004341C0" w:rsidRPr="00682257">
        <w:rPr>
          <w:rFonts w:cstheme="minorHAnsi"/>
          <w:sz w:val="22"/>
          <w:szCs w:val="22"/>
          <w:vertAlign w:val="superscript"/>
        </w:rPr>
        <w:t>2</w:t>
      </w:r>
      <w:r w:rsidR="004341C0" w:rsidRPr="00682257">
        <w:rPr>
          <w:rFonts w:cstheme="minorHAnsi"/>
          <w:sz w:val="22"/>
          <w:szCs w:val="22"/>
        </w:rPr>
        <w:t xml:space="preserve"> </w:t>
      </w:r>
      <w:r w:rsidR="00C17866" w:rsidRPr="00682257">
        <w:rPr>
          <w:rFonts w:cstheme="minorHAnsi"/>
          <w:sz w:val="22"/>
          <w:szCs w:val="22"/>
        </w:rPr>
        <w:t xml:space="preserve">1.7 </w:t>
      </w:r>
      <w:r w:rsidR="004341C0" w:rsidRPr="00682257">
        <w:rPr>
          <w:rFonts w:cstheme="minorHAnsi"/>
          <w:sz w:val="22"/>
          <w:szCs w:val="22"/>
        </w:rPr>
        <w:t xml:space="preserve">[df </w:t>
      </w:r>
      <w:r w:rsidR="00C17866" w:rsidRPr="00682257">
        <w:rPr>
          <w:rFonts w:cstheme="minorHAnsi"/>
          <w:sz w:val="22"/>
          <w:szCs w:val="22"/>
        </w:rPr>
        <w:t>3</w:t>
      </w:r>
      <w:r w:rsidR="004341C0" w:rsidRPr="00682257">
        <w:rPr>
          <w:rFonts w:cstheme="minorHAnsi"/>
          <w:sz w:val="22"/>
          <w:szCs w:val="22"/>
        </w:rPr>
        <w:t xml:space="preserve">], N = </w:t>
      </w:r>
      <w:r w:rsidR="00C17866" w:rsidRPr="00682257">
        <w:rPr>
          <w:rFonts w:cstheme="minorHAnsi"/>
          <w:sz w:val="22"/>
          <w:szCs w:val="22"/>
        </w:rPr>
        <w:t>41</w:t>
      </w:r>
      <w:r w:rsidR="004341C0" w:rsidRPr="00682257">
        <w:rPr>
          <w:rFonts w:cstheme="minorHAnsi"/>
          <w:sz w:val="22"/>
          <w:szCs w:val="22"/>
        </w:rPr>
        <w:t>, p =</w:t>
      </w:r>
      <w:r w:rsidR="00C17866" w:rsidRPr="00682257">
        <w:rPr>
          <w:rFonts w:cstheme="minorHAnsi"/>
          <w:sz w:val="22"/>
          <w:szCs w:val="22"/>
        </w:rPr>
        <w:t>.62</w:t>
      </w:r>
      <w:r w:rsidR="004341C0" w:rsidRPr="00682257">
        <w:rPr>
          <w:rFonts w:cstheme="minorHAnsi"/>
          <w:sz w:val="22"/>
          <w:szCs w:val="22"/>
        </w:rPr>
        <w:t>)</w:t>
      </w:r>
      <w:r w:rsidR="007308B8" w:rsidRPr="00682257">
        <w:rPr>
          <w:rFonts w:cstheme="minorHAnsi"/>
          <w:sz w:val="22"/>
          <w:szCs w:val="22"/>
        </w:rPr>
        <w:t xml:space="preserve">. </w:t>
      </w:r>
      <w:del w:id="217" w:author="Bronagh Blackwood" w:date="2023-05-29T17:03:00Z">
        <w:r w:rsidR="00B479CC" w:rsidRPr="00682257" w:rsidDel="005F5452">
          <w:rPr>
            <w:rFonts w:cstheme="minorHAnsi"/>
            <w:sz w:val="22"/>
            <w:szCs w:val="22"/>
          </w:rPr>
          <w:delText xml:space="preserve">In </w:delText>
        </w:r>
      </w:del>
      <w:ins w:id="218" w:author="Bronagh Blackwood" w:date="2023-05-29T17:03:00Z">
        <w:r w:rsidR="005F5452">
          <w:rPr>
            <w:rFonts w:cstheme="minorHAnsi"/>
            <w:sz w:val="22"/>
            <w:szCs w:val="22"/>
          </w:rPr>
          <w:t>For those</w:t>
        </w:r>
        <w:r w:rsidR="005F5452" w:rsidRPr="00682257">
          <w:rPr>
            <w:rFonts w:cstheme="minorHAnsi"/>
            <w:sz w:val="22"/>
            <w:szCs w:val="22"/>
          </w:rPr>
          <w:t xml:space="preserve"> </w:t>
        </w:r>
      </w:ins>
      <w:r w:rsidR="00B479CC" w:rsidRPr="00682257">
        <w:rPr>
          <w:rFonts w:cstheme="minorHAnsi"/>
          <w:sz w:val="22"/>
          <w:szCs w:val="22"/>
        </w:rPr>
        <w:t xml:space="preserve">patients receiving sedatives </w:t>
      </w:r>
      <w:r w:rsidR="007512A2" w:rsidRPr="00682257">
        <w:rPr>
          <w:rFonts w:cstheme="minorHAnsi"/>
          <w:sz w:val="22"/>
          <w:szCs w:val="22"/>
        </w:rPr>
        <w:t>for</w:t>
      </w:r>
      <w:r w:rsidR="00B479CC" w:rsidRPr="00682257">
        <w:rPr>
          <w:rFonts w:cstheme="minorHAnsi"/>
          <w:sz w:val="22"/>
          <w:szCs w:val="22"/>
        </w:rPr>
        <w:t xml:space="preserve"> greate</w:t>
      </w:r>
      <w:r w:rsidR="00807955" w:rsidRPr="00682257">
        <w:rPr>
          <w:rFonts w:cstheme="minorHAnsi"/>
          <w:sz w:val="22"/>
          <w:szCs w:val="22"/>
        </w:rPr>
        <w:t xml:space="preserve">r than 72 hours, </w:t>
      </w:r>
      <w:r w:rsidR="00807955" w:rsidRPr="00682257">
        <w:rPr>
          <w:rFonts w:cstheme="minorHAnsi"/>
          <w:color w:val="000000" w:themeColor="text1"/>
          <w:sz w:val="22"/>
          <w:szCs w:val="22"/>
        </w:rPr>
        <w:t>there was a</w:t>
      </w:r>
      <w:r w:rsidR="00DE5883" w:rsidRPr="00682257">
        <w:rPr>
          <w:rFonts w:cstheme="minorHAnsi"/>
          <w:color w:val="000000" w:themeColor="text1"/>
          <w:sz w:val="22"/>
          <w:szCs w:val="22"/>
        </w:rPr>
        <w:t xml:space="preserve"> later</w:t>
      </w:r>
      <w:r w:rsidR="00807955" w:rsidRPr="00682257">
        <w:rPr>
          <w:rFonts w:cstheme="minorHAnsi"/>
          <w:color w:val="000000" w:themeColor="text1"/>
          <w:sz w:val="22"/>
          <w:szCs w:val="22"/>
        </w:rPr>
        <w:t xml:space="preserve"> increase in alpha-2-agonist</w:t>
      </w:r>
      <w:r w:rsidR="00D46EF2">
        <w:rPr>
          <w:rFonts w:cstheme="minorHAnsi"/>
          <w:color w:val="000000" w:themeColor="text1"/>
          <w:sz w:val="22"/>
          <w:szCs w:val="22"/>
        </w:rPr>
        <w:t>s</w:t>
      </w:r>
      <w:r w:rsidR="00807955" w:rsidRPr="00682257">
        <w:rPr>
          <w:rFonts w:cstheme="minorHAnsi"/>
          <w:color w:val="000000" w:themeColor="text1"/>
          <w:sz w:val="22"/>
          <w:szCs w:val="22"/>
        </w:rPr>
        <w:t xml:space="preserve"> </w:t>
      </w:r>
      <w:r w:rsidR="00CA1DD6" w:rsidRPr="00682257">
        <w:rPr>
          <w:rFonts w:cstheme="minorHAnsi"/>
          <w:color w:val="000000" w:themeColor="text1"/>
          <w:sz w:val="22"/>
          <w:szCs w:val="22"/>
        </w:rPr>
        <w:t>and</w:t>
      </w:r>
      <w:r w:rsidR="0065304A" w:rsidRPr="00682257">
        <w:rPr>
          <w:rFonts w:cstheme="minorHAnsi"/>
          <w:color w:val="000000" w:themeColor="text1"/>
          <w:sz w:val="22"/>
          <w:szCs w:val="22"/>
        </w:rPr>
        <w:t xml:space="preserve"> </w:t>
      </w:r>
      <w:r w:rsidR="00807955" w:rsidRPr="00682257">
        <w:rPr>
          <w:rFonts w:cstheme="minorHAnsi"/>
          <w:color w:val="000000" w:themeColor="text1"/>
          <w:sz w:val="22"/>
          <w:szCs w:val="22"/>
        </w:rPr>
        <w:t>midazolam use</w:t>
      </w:r>
      <w:r w:rsidR="00DE5883" w:rsidRPr="00682257">
        <w:rPr>
          <w:rFonts w:cstheme="minorHAnsi"/>
          <w:color w:val="000000" w:themeColor="text1"/>
          <w:sz w:val="22"/>
          <w:szCs w:val="22"/>
        </w:rPr>
        <w:t xml:space="preserve">.  (Table </w:t>
      </w:r>
      <w:r w:rsidR="00060E65">
        <w:rPr>
          <w:rFonts w:cstheme="minorHAnsi"/>
          <w:color w:val="000000" w:themeColor="text1"/>
          <w:sz w:val="22"/>
          <w:szCs w:val="22"/>
        </w:rPr>
        <w:t>5</w:t>
      </w:r>
      <w:r w:rsidR="00DE5883" w:rsidRPr="00682257">
        <w:rPr>
          <w:rFonts w:cstheme="minorHAnsi"/>
          <w:color w:val="000000" w:themeColor="text1"/>
          <w:sz w:val="22"/>
          <w:szCs w:val="22"/>
        </w:rPr>
        <w:t>, Supplementary File 2)</w:t>
      </w:r>
      <w:r w:rsidR="00807955" w:rsidRPr="00682257">
        <w:rPr>
          <w:rFonts w:cstheme="minorHAnsi"/>
          <w:color w:val="000000" w:themeColor="text1"/>
          <w:sz w:val="22"/>
          <w:szCs w:val="22"/>
        </w:rPr>
        <w:t xml:space="preserve">. </w:t>
      </w:r>
    </w:p>
    <w:p w14:paraId="0051AC94" w14:textId="1B72DCCD" w:rsidR="005118F0" w:rsidRPr="00482350" w:rsidRDefault="00807955" w:rsidP="00F97DF6">
      <w:pPr>
        <w:pStyle w:val="NoSpacing"/>
        <w:spacing w:line="480" w:lineRule="auto"/>
        <w:rPr>
          <w:rFonts w:asciiTheme="majorHAnsi" w:hAnsiTheme="majorHAnsi" w:cstheme="majorHAnsi"/>
          <w:b/>
          <w:bCs/>
          <w:sz w:val="22"/>
          <w:szCs w:val="22"/>
        </w:rPr>
      </w:pPr>
      <w:r w:rsidRPr="00482350">
        <w:rPr>
          <w:rFonts w:asciiTheme="majorHAnsi" w:hAnsiTheme="majorHAnsi" w:cstheme="majorHAnsi"/>
          <w:b/>
          <w:bCs/>
          <w:sz w:val="22"/>
          <w:szCs w:val="22"/>
        </w:rPr>
        <w:t>M</w:t>
      </w:r>
      <w:r w:rsidR="00E32816" w:rsidRPr="00482350">
        <w:rPr>
          <w:rFonts w:asciiTheme="majorHAnsi" w:hAnsiTheme="majorHAnsi" w:cstheme="majorHAnsi"/>
          <w:b/>
          <w:bCs/>
          <w:sz w:val="22"/>
          <w:szCs w:val="22"/>
        </w:rPr>
        <w:t>edicines reconciliation data</w:t>
      </w:r>
    </w:p>
    <w:p w14:paraId="4CB4C96A" w14:textId="644EF5DB" w:rsidR="00907B0C" w:rsidRPr="00682257" w:rsidRDefault="00B93336" w:rsidP="00F97DF6">
      <w:pPr>
        <w:spacing w:line="480" w:lineRule="auto"/>
        <w:rPr>
          <w:rFonts w:asciiTheme="minorHAnsi" w:hAnsiTheme="minorHAnsi" w:cstheme="minorHAnsi"/>
          <w:sz w:val="22"/>
          <w:szCs w:val="22"/>
        </w:rPr>
      </w:pPr>
      <w:del w:id="219" w:author="Bronagh Blackwood" w:date="2023-05-29T17:05:00Z">
        <w:r w:rsidRPr="00682257" w:rsidDel="005F5452">
          <w:rPr>
            <w:rFonts w:asciiTheme="minorHAnsi" w:hAnsiTheme="minorHAnsi" w:cstheme="minorHAnsi"/>
            <w:sz w:val="22"/>
            <w:szCs w:val="22"/>
          </w:rPr>
          <w:delText>Of the</w:delText>
        </w:r>
      </w:del>
      <w:ins w:id="220" w:author="Bronagh Blackwood" w:date="2023-05-29T17:05:00Z">
        <w:r w:rsidR="005F5452">
          <w:rPr>
            <w:rFonts w:asciiTheme="minorHAnsi" w:hAnsiTheme="minorHAnsi" w:cstheme="minorHAnsi"/>
            <w:sz w:val="22"/>
            <w:szCs w:val="22"/>
          </w:rPr>
          <w:t>From a total of</w:t>
        </w:r>
      </w:ins>
      <w:r w:rsidRPr="00682257">
        <w:rPr>
          <w:rFonts w:asciiTheme="minorHAnsi" w:hAnsiTheme="minorHAnsi" w:cstheme="minorHAnsi"/>
          <w:sz w:val="22"/>
          <w:szCs w:val="22"/>
        </w:rPr>
        <w:t xml:space="preserve"> 212 pa</w:t>
      </w:r>
      <w:r w:rsidR="00D26EB8" w:rsidRPr="00682257">
        <w:rPr>
          <w:rFonts w:asciiTheme="minorHAnsi" w:hAnsiTheme="minorHAnsi" w:cstheme="minorHAnsi"/>
          <w:sz w:val="22"/>
          <w:szCs w:val="22"/>
        </w:rPr>
        <w:t>tients</w:t>
      </w:r>
      <w:r w:rsidR="00481254" w:rsidRPr="00682257">
        <w:rPr>
          <w:rFonts w:asciiTheme="minorHAnsi" w:hAnsiTheme="minorHAnsi" w:cstheme="minorHAnsi"/>
          <w:sz w:val="22"/>
          <w:szCs w:val="22"/>
        </w:rPr>
        <w:t>,</w:t>
      </w:r>
      <w:r w:rsidR="00D42D3D" w:rsidRPr="00682257">
        <w:rPr>
          <w:rFonts w:asciiTheme="minorHAnsi" w:hAnsiTheme="minorHAnsi" w:cstheme="minorHAnsi"/>
          <w:sz w:val="22"/>
          <w:szCs w:val="22"/>
        </w:rPr>
        <w:t xml:space="preserve"> there </w:t>
      </w:r>
      <w:r w:rsidR="00151C14" w:rsidRPr="00682257">
        <w:rPr>
          <w:rFonts w:asciiTheme="minorHAnsi" w:hAnsiTheme="minorHAnsi" w:cstheme="minorHAnsi"/>
          <w:sz w:val="22"/>
          <w:szCs w:val="22"/>
        </w:rPr>
        <w:t>were</w:t>
      </w:r>
      <w:r w:rsidR="00D42D3D" w:rsidRPr="00682257">
        <w:rPr>
          <w:rFonts w:asciiTheme="minorHAnsi" w:hAnsiTheme="minorHAnsi" w:cstheme="minorHAnsi"/>
          <w:sz w:val="22"/>
          <w:szCs w:val="22"/>
        </w:rPr>
        <w:t xml:space="preserve"> </w:t>
      </w:r>
      <w:r w:rsidR="00950606" w:rsidRPr="00682257">
        <w:rPr>
          <w:rFonts w:asciiTheme="minorHAnsi" w:hAnsiTheme="minorHAnsi" w:cstheme="minorHAnsi"/>
          <w:sz w:val="22"/>
          <w:szCs w:val="22"/>
        </w:rPr>
        <w:t xml:space="preserve">178 </w:t>
      </w:r>
      <w:r w:rsidR="00EF3993" w:rsidRPr="00682257">
        <w:rPr>
          <w:rFonts w:asciiTheme="minorHAnsi" w:hAnsiTheme="minorHAnsi" w:cstheme="minorHAnsi"/>
          <w:sz w:val="22"/>
          <w:szCs w:val="22"/>
        </w:rPr>
        <w:t>pre-ICU</w:t>
      </w:r>
      <w:r w:rsidR="7CF18D0B" w:rsidRPr="00682257">
        <w:rPr>
          <w:rFonts w:asciiTheme="minorHAnsi" w:hAnsiTheme="minorHAnsi" w:cstheme="minorHAnsi"/>
          <w:sz w:val="22"/>
          <w:szCs w:val="22"/>
        </w:rPr>
        <w:t xml:space="preserve"> admission</w:t>
      </w:r>
      <w:r w:rsidR="00950606" w:rsidRPr="00682257">
        <w:rPr>
          <w:rFonts w:asciiTheme="minorHAnsi" w:hAnsiTheme="minorHAnsi" w:cstheme="minorHAnsi"/>
          <w:sz w:val="22"/>
          <w:szCs w:val="22"/>
        </w:rPr>
        <w:t xml:space="preserve"> </w:t>
      </w:r>
      <w:r w:rsidR="005C01EF" w:rsidRPr="00682257">
        <w:rPr>
          <w:rFonts w:asciiTheme="minorHAnsi" w:hAnsiTheme="minorHAnsi" w:cstheme="minorHAnsi"/>
          <w:sz w:val="22"/>
          <w:szCs w:val="22"/>
        </w:rPr>
        <w:t xml:space="preserve">historical </w:t>
      </w:r>
      <w:r w:rsidR="00950606" w:rsidRPr="00682257">
        <w:rPr>
          <w:rFonts w:asciiTheme="minorHAnsi" w:hAnsiTheme="minorHAnsi" w:cstheme="minorHAnsi"/>
          <w:sz w:val="22"/>
          <w:szCs w:val="22"/>
        </w:rPr>
        <w:t xml:space="preserve">prescriptions for </w:t>
      </w:r>
      <w:r w:rsidR="00970AB2" w:rsidRPr="00682257">
        <w:rPr>
          <w:rFonts w:asciiTheme="minorHAnsi" w:hAnsiTheme="minorHAnsi" w:cstheme="minorHAnsi"/>
          <w:sz w:val="22"/>
          <w:szCs w:val="22"/>
        </w:rPr>
        <w:t>medications associated with a withdrawal syndrome</w:t>
      </w:r>
      <w:r w:rsidR="00950606" w:rsidRPr="00682257">
        <w:rPr>
          <w:rFonts w:asciiTheme="minorHAnsi" w:hAnsiTheme="minorHAnsi" w:cstheme="minorHAnsi"/>
          <w:sz w:val="22"/>
          <w:szCs w:val="22"/>
        </w:rPr>
        <w:t xml:space="preserve">, </w:t>
      </w:r>
      <w:r w:rsidR="00970AB2" w:rsidRPr="00682257">
        <w:rPr>
          <w:rFonts w:asciiTheme="minorHAnsi" w:hAnsiTheme="minorHAnsi" w:cstheme="minorHAnsi"/>
          <w:sz w:val="22"/>
          <w:szCs w:val="22"/>
        </w:rPr>
        <w:t xml:space="preserve">or a medical history of </w:t>
      </w:r>
      <w:r w:rsidR="00950606" w:rsidRPr="00682257">
        <w:rPr>
          <w:rFonts w:asciiTheme="minorHAnsi" w:hAnsiTheme="minorHAnsi" w:cstheme="minorHAnsi"/>
          <w:sz w:val="22"/>
          <w:szCs w:val="22"/>
        </w:rPr>
        <w:t>alcohol</w:t>
      </w:r>
      <w:r w:rsidR="00970AB2" w:rsidRPr="00682257">
        <w:rPr>
          <w:rFonts w:asciiTheme="minorHAnsi" w:hAnsiTheme="minorHAnsi" w:cstheme="minorHAnsi"/>
          <w:sz w:val="22"/>
          <w:szCs w:val="22"/>
        </w:rPr>
        <w:t xml:space="preserve"> </w:t>
      </w:r>
      <w:r w:rsidR="00950606" w:rsidRPr="00682257">
        <w:rPr>
          <w:rFonts w:asciiTheme="minorHAnsi" w:hAnsiTheme="minorHAnsi" w:cstheme="minorHAnsi"/>
          <w:sz w:val="22"/>
          <w:szCs w:val="22"/>
        </w:rPr>
        <w:t xml:space="preserve">, </w:t>
      </w:r>
      <w:r w:rsidR="00714EA3" w:rsidRPr="00682257">
        <w:rPr>
          <w:rFonts w:asciiTheme="minorHAnsi" w:hAnsiTheme="minorHAnsi" w:cstheme="minorHAnsi"/>
          <w:sz w:val="22"/>
          <w:szCs w:val="22"/>
        </w:rPr>
        <w:t>nicotine,</w:t>
      </w:r>
      <w:r w:rsidR="00970AB2" w:rsidRPr="00682257">
        <w:rPr>
          <w:rFonts w:asciiTheme="minorHAnsi" w:hAnsiTheme="minorHAnsi" w:cstheme="minorHAnsi"/>
          <w:sz w:val="22"/>
          <w:szCs w:val="22"/>
        </w:rPr>
        <w:t xml:space="preserve"> or substance </w:t>
      </w:r>
      <w:r w:rsidR="00F858A7" w:rsidRPr="00682257">
        <w:rPr>
          <w:rFonts w:asciiTheme="minorHAnsi" w:hAnsiTheme="minorHAnsi" w:cstheme="minorHAnsi"/>
          <w:sz w:val="22"/>
          <w:szCs w:val="22"/>
        </w:rPr>
        <w:t>dependence</w:t>
      </w:r>
      <w:r w:rsidR="005C01EF" w:rsidRPr="00682257">
        <w:rPr>
          <w:rFonts w:asciiTheme="minorHAnsi" w:hAnsiTheme="minorHAnsi" w:cstheme="minorHAnsi"/>
          <w:sz w:val="22"/>
          <w:szCs w:val="22"/>
        </w:rPr>
        <w:t xml:space="preserve"> </w:t>
      </w:r>
      <w:hyperlink w:anchor="_ENREF_10" w:tooltip="Excellence, 2022 #218" w:history="1">
        <w:r w:rsidR="002871E6">
          <w:rPr>
            <w:rFonts w:asciiTheme="minorHAnsi" w:hAnsiTheme="minorHAnsi" w:cstheme="minorHAnsi"/>
            <w:sz w:val="22"/>
            <w:szCs w:val="22"/>
          </w:rPr>
          <w:fldChar w:fldCharType="begin"/>
        </w:r>
        <w:r w:rsidR="002871E6">
          <w:rPr>
            <w:rFonts w:asciiTheme="minorHAnsi" w:hAnsiTheme="minorHAnsi" w:cstheme="minorHAnsi"/>
            <w:sz w:val="22"/>
            <w:szCs w:val="22"/>
          </w:rPr>
          <w:instrText xml:space="preserve"> ADDIN EN.CITE &lt;EndNote&gt;&lt;Cite&gt;&lt;Author&gt;Excellence&lt;/Author&gt;&lt;Year&gt;2022&lt;/Year&gt;&lt;RecNum&gt;218&lt;/RecNum&gt;&lt;DisplayText&gt;&lt;style face="superscript"&gt;10&lt;/style&gt;&lt;/DisplayText&gt;&lt;record&gt;&lt;rec-number&gt;218&lt;/rec-number&gt;&lt;foreign-keys&gt;&lt;key app="EN" db-id="0pz2rx2wmv9xd0ex2pq5xswefx2t5tp9aast" timestamp="1679482626" guid="7ace8451-87dd-497a-b5ef-773da467bd19"&gt;218&lt;/key&gt;&lt;/foreign-keys&gt;&lt;ref-type name="Government Document"&gt;46&lt;/ref-type&gt;&lt;contributors&gt;&lt;authors&gt;&lt;author&gt;National Institute of Clinical Excellence&lt;/author&gt;&lt;/authors&gt;&lt;secondary-authors&gt;&lt;author&gt;NICE&lt;/author&gt;&lt;/secondary-authors&gt;&lt;/contributors&gt;&lt;titles&gt;&lt;title&gt;Medicines associated with dependence or withdrawal symptoms safe prescribing and withdrawal management for adults&lt;/title&gt;&lt;/titles&gt;&lt;dates&gt;&lt;year&gt;2022&lt;/year&gt;&lt;/dates&gt;&lt;pub-location&gt;United Kingdown&lt;/pub-location&gt;&lt;urls&gt;&lt;related-urls&gt;&lt;url&gt;https://www.nice.org.uk/guidance/ng215&lt;/url&gt;&lt;/related-urls&gt;&lt;/urls&gt;&lt;/record&gt;&lt;/Cite&gt;&lt;/EndNote&gt;</w:instrText>
        </w:r>
        <w:r w:rsidR="002871E6">
          <w:rPr>
            <w:rFonts w:asciiTheme="minorHAnsi" w:hAnsiTheme="minorHAnsi" w:cstheme="minorHAnsi"/>
            <w:sz w:val="22"/>
            <w:szCs w:val="22"/>
          </w:rPr>
          <w:fldChar w:fldCharType="separate"/>
        </w:r>
        <w:r w:rsidR="002871E6" w:rsidRPr="00124536">
          <w:rPr>
            <w:rFonts w:asciiTheme="minorHAnsi" w:hAnsiTheme="minorHAnsi" w:cstheme="minorHAnsi"/>
            <w:noProof/>
            <w:sz w:val="22"/>
            <w:szCs w:val="22"/>
            <w:vertAlign w:val="superscript"/>
          </w:rPr>
          <w:t>10</w:t>
        </w:r>
        <w:r w:rsidR="002871E6">
          <w:rPr>
            <w:rFonts w:asciiTheme="minorHAnsi" w:hAnsiTheme="minorHAnsi" w:cstheme="minorHAnsi"/>
            <w:sz w:val="22"/>
            <w:szCs w:val="22"/>
          </w:rPr>
          <w:fldChar w:fldCharType="end"/>
        </w:r>
      </w:hyperlink>
      <w:r w:rsidR="003E0522" w:rsidRPr="00682257">
        <w:rPr>
          <w:rFonts w:asciiTheme="minorHAnsi" w:hAnsiTheme="minorHAnsi" w:cstheme="minorHAnsi"/>
          <w:sz w:val="22"/>
          <w:szCs w:val="22"/>
        </w:rPr>
        <w:t>.</w:t>
      </w:r>
      <w:r w:rsidR="005C01EF" w:rsidRPr="00682257">
        <w:rPr>
          <w:rFonts w:asciiTheme="minorHAnsi" w:hAnsiTheme="minorHAnsi" w:cstheme="minorHAnsi"/>
          <w:sz w:val="22"/>
          <w:szCs w:val="22"/>
        </w:rPr>
        <w:t>The</w:t>
      </w:r>
      <w:r w:rsidR="003E0522" w:rsidRPr="00682257">
        <w:rPr>
          <w:rFonts w:asciiTheme="minorHAnsi" w:hAnsiTheme="minorHAnsi" w:cstheme="minorHAnsi"/>
          <w:sz w:val="22"/>
          <w:szCs w:val="22"/>
        </w:rPr>
        <w:t xml:space="preserve"> overall</w:t>
      </w:r>
      <w:r w:rsidR="007D2C25" w:rsidRPr="00682257">
        <w:rPr>
          <w:rFonts w:asciiTheme="minorHAnsi" w:hAnsiTheme="minorHAnsi" w:cstheme="minorHAnsi"/>
          <w:sz w:val="22"/>
          <w:szCs w:val="22"/>
        </w:rPr>
        <w:t xml:space="preserve"> prescription rate </w:t>
      </w:r>
      <w:r w:rsidR="005C01EF" w:rsidRPr="00682257">
        <w:rPr>
          <w:rFonts w:asciiTheme="minorHAnsi" w:hAnsiTheme="minorHAnsi" w:cstheme="minorHAnsi"/>
          <w:sz w:val="22"/>
          <w:szCs w:val="22"/>
        </w:rPr>
        <w:t>was</w:t>
      </w:r>
      <w:r w:rsidR="007D2C25" w:rsidRPr="00682257">
        <w:rPr>
          <w:rFonts w:asciiTheme="minorHAnsi" w:hAnsiTheme="minorHAnsi" w:cstheme="minorHAnsi"/>
          <w:sz w:val="22"/>
          <w:szCs w:val="22"/>
        </w:rPr>
        <w:t xml:space="preserve"> </w:t>
      </w:r>
      <w:r w:rsidR="00C1597C" w:rsidRPr="00682257">
        <w:rPr>
          <w:rFonts w:asciiTheme="minorHAnsi" w:hAnsiTheme="minorHAnsi" w:cstheme="minorHAnsi"/>
          <w:sz w:val="22"/>
          <w:szCs w:val="22"/>
        </w:rPr>
        <w:t>0.47 per</w:t>
      </w:r>
      <w:r w:rsidR="00EC3E6E" w:rsidRPr="00682257">
        <w:rPr>
          <w:rFonts w:asciiTheme="minorHAnsi" w:hAnsiTheme="minorHAnsi" w:cstheme="minorHAnsi"/>
          <w:sz w:val="22"/>
          <w:szCs w:val="22"/>
        </w:rPr>
        <w:t xml:space="preserve"> included</w:t>
      </w:r>
      <w:r w:rsidR="00C1597C" w:rsidRPr="00682257">
        <w:rPr>
          <w:rFonts w:asciiTheme="minorHAnsi" w:hAnsiTheme="minorHAnsi" w:cstheme="minorHAnsi"/>
          <w:sz w:val="22"/>
          <w:szCs w:val="22"/>
        </w:rPr>
        <w:t xml:space="preserve"> patient. </w:t>
      </w:r>
      <w:r w:rsidR="0058792E" w:rsidRPr="00682257">
        <w:rPr>
          <w:rFonts w:asciiTheme="minorHAnsi" w:hAnsiTheme="minorHAnsi" w:cstheme="minorHAnsi"/>
          <w:sz w:val="22"/>
          <w:szCs w:val="22"/>
        </w:rPr>
        <w:t xml:space="preserve">The highest rate was for antidepressants/antipsychotics at 20.3%, followed by </w:t>
      </w:r>
      <w:r w:rsidR="00B02B41" w:rsidRPr="00682257">
        <w:rPr>
          <w:rFonts w:asciiTheme="minorHAnsi" w:hAnsiTheme="minorHAnsi" w:cstheme="minorHAnsi"/>
          <w:sz w:val="22"/>
          <w:szCs w:val="22"/>
        </w:rPr>
        <w:t xml:space="preserve"> nicotine </w:t>
      </w:r>
      <w:r w:rsidR="00980855" w:rsidRPr="00682257">
        <w:rPr>
          <w:rFonts w:asciiTheme="minorHAnsi" w:hAnsiTheme="minorHAnsi" w:cstheme="minorHAnsi"/>
          <w:sz w:val="22"/>
          <w:szCs w:val="22"/>
        </w:rPr>
        <w:t>dependence</w:t>
      </w:r>
      <w:r w:rsidR="00B02B41" w:rsidRPr="00682257">
        <w:rPr>
          <w:rFonts w:asciiTheme="minorHAnsi" w:hAnsiTheme="minorHAnsi" w:cstheme="minorHAnsi"/>
          <w:sz w:val="22"/>
          <w:szCs w:val="22"/>
        </w:rPr>
        <w:t xml:space="preserve"> (including tobacc</w:t>
      </w:r>
      <w:r w:rsidR="00A00A19" w:rsidRPr="00682257">
        <w:rPr>
          <w:rFonts w:asciiTheme="minorHAnsi" w:hAnsiTheme="minorHAnsi" w:cstheme="minorHAnsi"/>
          <w:sz w:val="22"/>
          <w:szCs w:val="22"/>
        </w:rPr>
        <w:t>o</w:t>
      </w:r>
      <w:r w:rsidR="00484BA8" w:rsidRPr="00682257">
        <w:rPr>
          <w:rFonts w:asciiTheme="minorHAnsi" w:hAnsiTheme="minorHAnsi" w:cstheme="minorHAnsi"/>
          <w:sz w:val="22"/>
          <w:szCs w:val="22"/>
        </w:rPr>
        <w:t>)</w:t>
      </w:r>
      <w:r w:rsidR="00A00A19" w:rsidRPr="00682257">
        <w:rPr>
          <w:rFonts w:asciiTheme="minorHAnsi" w:hAnsiTheme="minorHAnsi" w:cstheme="minorHAnsi"/>
          <w:sz w:val="22"/>
          <w:szCs w:val="22"/>
        </w:rPr>
        <w:t xml:space="preserve"> in </w:t>
      </w:r>
      <w:r w:rsidR="0058792E" w:rsidRPr="00682257">
        <w:rPr>
          <w:rFonts w:asciiTheme="minorHAnsi" w:hAnsiTheme="minorHAnsi" w:cstheme="minorHAnsi"/>
          <w:sz w:val="22"/>
          <w:szCs w:val="22"/>
        </w:rPr>
        <w:t>19.3%</w:t>
      </w:r>
      <w:r w:rsidR="00482350">
        <w:rPr>
          <w:rFonts w:asciiTheme="minorHAnsi" w:hAnsiTheme="minorHAnsi" w:cstheme="minorHAnsi"/>
          <w:sz w:val="22"/>
          <w:szCs w:val="22"/>
        </w:rPr>
        <w:t xml:space="preserve"> </w:t>
      </w:r>
      <w:r w:rsidR="00A00A19" w:rsidRPr="00682257">
        <w:rPr>
          <w:rFonts w:asciiTheme="minorHAnsi" w:hAnsiTheme="minorHAnsi" w:cstheme="minorHAnsi"/>
          <w:sz w:val="22"/>
          <w:szCs w:val="22"/>
        </w:rPr>
        <w:t xml:space="preserve">of </w:t>
      </w:r>
      <w:r w:rsidR="00151C14" w:rsidRPr="00682257">
        <w:rPr>
          <w:rFonts w:asciiTheme="minorHAnsi" w:hAnsiTheme="minorHAnsi" w:cstheme="minorHAnsi"/>
          <w:sz w:val="22"/>
          <w:szCs w:val="22"/>
        </w:rPr>
        <w:t>patients</w:t>
      </w:r>
      <w:r w:rsidR="00A00A19" w:rsidRPr="00682257">
        <w:rPr>
          <w:rFonts w:asciiTheme="minorHAnsi" w:hAnsiTheme="minorHAnsi" w:cstheme="minorHAnsi"/>
          <w:sz w:val="22"/>
          <w:szCs w:val="22"/>
        </w:rPr>
        <w:t xml:space="preserve">, followed by long term </w:t>
      </w:r>
      <w:r w:rsidR="00006948" w:rsidRPr="00682257">
        <w:rPr>
          <w:rFonts w:asciiTheme="minorHAnsi" w:hAnsiTheme="minorHAnsi" w:cstheme="minorHAnsi"/>
          <w:sz w:val="22"/>
          <w:szCs w:val="22"/>
        </w:rPr>
        <w:t>opioids (14.2%)</w:t>
      </w:r>
      <w:r w:rsidR="00A13B6F" w:rsidRPr="00682257">
        <w:rPr>
          <w:rFonts w:asciiTheme="minorHAnsi" w:hAnsiTheme="minorHAnsi" w:cstheme="minorHAnsi"/>
          <w:sz w:val="22"/>
          <w:szCs w:val="22"/>
        </w:rPr>
        <w:t>,</w:t>
      </w:r>
      <w:r w:rsidR="00477227" w:rsidRPr="00682257">
        <w:rPr>
          <w:rFonts w:asciiTheme="minorHAnsi" w:hAnsiTheme="minorHAnsi" w:cstheme="minorHAnsi"/>
          <w:sz w:val="22"/>
          <w:szCs w:val="22"/>
        </w:rPr>
        <w:t xml:space="preserve"> </w:t>
      </w:r>
      <w:r w:rsidR="00465875" w:rsidRPr="00682257">
        <w:rPr>
          <w:rFonts w:asciiTheme="minorHAnsi" w:hAnsiTheme="minorHAnsi" w:cstheme="minorHAnsi"/>
          <w:sz w:val="22"/>
          <w:szCs w:val="22"/>
        </w:rPr>
        <w:t>and</w:t>
      </w:r>
      <w:r w:rsidR="003C3589" w:rsidRPr="00682257">
        <w:rPr>
          <w:rFonts w:asciiTheme="minorHAnsi" w:hAnsiTheme="minorHAnsi" w:cstheme="minorHAnsi"/>
          <w:sz w:val="22"/>
          <w:szCs w:val="22"/>
        </w:rPr>
        <w:t xml:space="preserve"> </w:t>
      </w:r>
      <w:r w:rsidR="00980855" w:rsidRPr="00682257">
        <w:rPr>
          <w:rFonts w:asciiTheme="minorHAnsi" w:hAnsiTheme="minorHAnsi" w:cstheme="minorHAnsi"/>
          <w:sz w:val="22"/>
          <w:szCs w:val="22"/>
        </w:rPr>
        <w:t>11</w:t>
      </w:r>
      <w:r w:rsidR="0058792E" w:rsidRPr="00682257">
        <w:rPr>
          <w:rFonts w:asciiTheme="minorHAnsi" w:hAnsiTheme="minorHAnsi" w:cstheme="minorHAnsi"/>
          <w:sz w:val="22"/>
          <w:szCs w:val="22"/>
        </w:rPr>
        <w:t>.8</w:t>
      </w:r>
      <w:r w:rsidR="00980855" w:rsidRPr="00682257">
        <w:rPr>
          <w:rFonts w:asciiTheme="minorHAnsi" w:hAnsiTheme="minorHAnsi" w:cstheme="minorHAnsi"/>
          <w:sz w:val="22"/>
          <w:szCs w:val="22"/>
        </w:rPr>
        <w:t>%</w:t>
      </w:r>
      <w:r w:rsidR="0058792E" w:rsidRPr="00682257">
        <w:rPr>
          <w:rFonts w:asciiTheme="minorHAnsi" w:hAnsiTheme="minorHAnsi" w:cstheme="minorHAnsi"/>
          <w:sz w:val="22"/>
          <w:szCs w:val="22"/>
        </w:rPr>
        <w:t xml:space="preserve"> had a report of alcohol dependence.</w:t>
      </w:r>
      <w:r w:rsidR="00465875" w:rsidRPr="00682257">
        <w:rPr>
          <w:rFonts w:asciiTheme="minorHAnsi" w:hAnsiTheme="minorHAnsi" w:cstheme="minorHAnsi"/>
          <w:sz w:val="22"/>
          <w:szCs w:val="22"/>
        </w:rPr>
        <w:t xml:space="preserve"> </w:t>
      </w:r>
    </w:p>
    <w:p w14:paraId="50A3B262" w14:textId="77777777" w:rsidR="00060E65" w:rsidRDefault="00060E65" w:rsidP="00F97DF6">
      <w:pPr>
        <w:pStyle w:val="Heading1"/>
        <w:spacing w:before="0" w:line="480" w:lineRule="auto"/>
        <w:rPr>
          <w:rFonts w:cstheme="majorHAnsi"/>
          <w:b/>
          <w:bCs/>
          <w:color w:val="000000" w:themeColor="text1"/>
          <w:sz w:val="22"/>
          <w:szCs w:val="22"/>
        </w:rPr>
      </w:pPr>
    </w:p>
    <w:p w14:paraId="619E26F1" w14:textId="2E3C0BF6" w:rsidR="00907B0C" w:rsidRPr="00482350" w:rsidRDefault="00907B0C" w:rsidP="00F97DF6">
      <w:pPr>
        <w:pStyle w:val="Heading1"/>
        <w:spacing w:before="0" w:line="480" w:lineRule="auto"/>
        <w:rPr>
          <w:rFonts w:cstheme="majorHAnsi"/>
          <w:b/>
          <w:bCs/>
          <w:color w:val="000000" w:themeColor="text1"/>
          <w:sz w:val="22"/>
          <w:szCs w:val="22"/>
        </w:rPr>
      </w:pPr>
      <w:r w:rsidRPr="00482350">
        <w:rPr>
          <w:rFonts w:cstheme="majorHAnsi"/>
          <w:b/>
          <w:bCs/>
          <w:color w:val="000000" w:themeColor="text1"/>
          <w:sz w:val="22"/>
          <w:szCs w:val="22"/>
        </w:rPr>
        <w:t>Discussion</w:t>
      </w:r>
    </w:p>
    <w:p w14:paraId="5285B795" w14:textId="08E662FF" w:rsidR="009B6735" w:rsidRPr="00682257" w:rsidRDefault="00245142" w:rsidP="00F97DF6">
      <w:pPr>
        <w:spacing w:line="480" w:lineRule="auto"/>
        <w:rPr>
          <w:rFonts w:asciiTheme="minorHAnsi" w:hAnsiTheme="minorHAnsi" w:cstheme="minorHAnsi"/>
          <w:iCs/>
          <w:sz w:val="22"/>
          <w:szCs w:val="22"/>
        </w:rPr>
      </w:pPr>
      <w:r w:rsidRPr="00682257">
        <w:rPr>
          <w:rFonts w:asciiTheme="minorHAnsi" w:hAnsiTheme="minorHAnsi" w:cstheme="minorHAnsi"/>
          <w:iCs/>
          <w:sz w:val="22"/>
          <w:szCs w:val="22"/>
        </w:rPr>
        <w:t>T</w:t>
      </w:r>
      <w:r w:rsidR="00214324" w:rsidRPr="00682257">
        <w:rPr>
          <w:rFonts w:asciiTheme="minorHAnsi" w:hAnsiTheme="minorHAnsi" w:cstheme="minorHAnsi"/>
          <w:iCs/>
          <w:sz w:val="22"/>
          <w:szCs w:val="22"/>
        </w:rPr>
        <w:t xml:space="preserve">his </w:t>
      </w:r>
      <w:r w:rsidR="00374535" w:rsidRPr="00682257">
        <w:rPr>
          <w:rFonts w:asciiTheme="minorHAnsi" w:hAnsiTheme="minorHAnsi" w:cstheme="minorHAnsi"/>
          <w:iCs/>
          <w:sz w:val="22"/>
          <w:szCs w:val="22"/>
        </w:rPr>
        <w:t xml:space="preserve">prospective, observational, one-day point prevalence study </w:t>
      </w:r>
      <w:r w:rsidR="00D46EF2">
        <w:rPr>
          <w:rFonts w:asciiTheme="minorHAnsi" w:hAnsiTheme="minorHAnsi" w:cstheme="minorHAnsi"/>
          <w:iCs/>
          <w:sz w:val="22"/>
          <w:szCs w:val="22"/>
        </w:rPr>
        <w:t>reported</w:t>
      </w:r>
      <w:r w:rsidR="00214324" w:rsidRPr="00682257">
        <w:rPr>
          <w:rFonts w:asciiTheme="minorHAnsi" w:hAnsiTheme="minorHAnsi" w:cstheme="minorHAnsi"/>
          <w:iCs/>
          <w:sz w:val="22"/>
          <w:szCs w:val="22"/>
        </w:rPr>
        <w:t xml:space="preserve">: (1) </w:t>
      </w:r>
      <w:r w:rsidR="00D5379E" w:rsidRPr="00682257">
        <w:rPr>
          <w:rFonts w:asciiTheme="minorHAnsi" w:hAnsiTheme="minorHAnsi" w:cstheme="minorHAnsi"/>
          <w:iCs/>
          <w:sz w:val="22"/>
          <w:szCs w:val="22"/>
        </w:rPr>
        <w:t xml:space="preserve">high exposure of ICU patients to </w:t>
      </w:r>
      <w:r w:rsidR="00964755" w:rsidRPr="00682257">
        <w:rPr>
          <w:rFonts w:asciiTheme="minorHAnsi" w:hAnsiTheme="minorHAnsi" w:cstheme="minorHAnsi"/>
          <w:iCs/>
          <w:sz w:val="22"/>
          <w:szCs w:val="22"/>
        </w:rPr>
        <w:t xml:space="preserve">continuous infusions of </w:t>
      </w:r>
      <w:r w:rsidR="00D5379E" w:rsidRPr="00682257">
        <w:rPr>
          <w:rFonts w:asciiTheme="minorHAnsi" w:hAnsiTheme="minorHAnsi" w:cstheme="minorHAnsi"/>
          <w:iCs/>
          <w:sz w:val="22"/>
          <w:szCs w:val="22"/>
        </w:rPr>
        <w:t xml:space="preserve">opioids and sedatives, with over 50% </w:t>
      </w:r>
      <w:r w:rsidR="004D0917" w:rsidRPr="00682257">
        <w:rPr>
          <w:rFonts w:asciiTheme="minorHAnsi" w:hAnsiTheme="minorHAnsi" w:cstheme="minorHAnsi"/>
          <w:iCs/>
          <w:sz w:val="22"/>
          <w:szCs w:val="22"/>
        </w:rPr>
        <w:t xml:space="preserve">of participants </w:t>
      </w:r>
      <w:r w:rsidR="00D5379E" w:rsidRPr="00682257">
        <w:rPr>
          <w:rFonts w:asciiTheme="minorHAnsi" w:hAnsiTheme="minorHAnsi" w:cstheme="minorHAnsi"/>
          <w:iCs/>
          <w:sz w:val="22"/>
          <w:szCs w:val="22"/>
        </w:rPr>
        <w:t>receiving continuous sedation or op</w:t>
      </w:r>
      <w:r w:rsidR="00964755" w:rsidRPr="00682257">
        <w:rPr>
          <w:rFonts w:asciiTheme="minorHAnsi" w:hAnsiTheme="minorHAnsi" w:cstheme="minorHAnsi"/>
          <w:iCs/>
          <w:sz w:val="22"/>
          <w:szCs w:val="22"/>
        </w:rPr>
        <w:t>ioid</w:t>
      </w:r>
      <w:r w:rsidR="009A4098" w:rsidRPr="00682257">
        <w:rPr>
          <w:rFonts w:asciiTheme="minorHAnsi" w:hAnsiTheme="minorHAnsi" w:cstheme="minorHAnsi"/>
          <w:iCs/>
          <w:sz w:val="22"/>
          <w:szCs w:val="22"/>
        </w:rPr>
        <w:t>s</w:t>
      </w:r>
      <w:r w:rsidR="00D5379E" w:rsidRPr="00682257">
        <w:rPr>
          <w:rFonts w:asciiTheme="minorHAnsi" w:hAnsiTheme="minorHAnsi" w:cstheme="minorHAnsi"/>
          <w:iCs/>
          <w:sz w:val="22"/>
          <w:szCs w:val="22"/>
        </w:rPr>
        <w:t xml:space="preserve"> for more than 72 hours</w:t>
      </w:r>
      <w:r w:rsidR="000062C7" w:rsidRPr="00682257">
        <w:rPr>
          <w:rFonts w:asciiTheme="minorHAnsi" w:hAnsiTheme="minorHAnsi" w:cstheme="minorHAnsi"/>
          <w:iCs/>
          <w:sz w:val="22"/>
          <w:szCs w:val="22"/>
        </w:rPr>
        <w:t>;</w:t>
      </w:r>
      <w:r w:rsidR="000D4C2E" w:rsidRPr="00682257">
        <w:rPr>
          <w:rFonts w:asciiTheme="minorHAnsi" w:hAnsiTheme="minorHAnsi" w:cstheme="minorHAnsi"/>
          <w:iCs/>
          <w:sz w:val="22"/>
          <w:szCs w:val="22"/>
        </w:rPr>
        <w:t xml:space="preserve"> (2) </w:t>
      </w:r>
      <w:r w:rsidR="008B4894" w:rsidRPr="00682257">
        <w:rPr>
          <w:rFonts w:asciiTheme="minorHAnsi" w:hAnsiTheme="minorHAnsi" w:cstheme="minorHAnsi"/>
          <w:iCs/>
          <w:sz w:val="22"/>
          <w:szCs w:val="22"/>
        </w:rPr>
        <w:t>a</w:t>
      </w:r>
      <w:r w:rsidR="000D4C2E" w:rsidRPr="00682257">
        <w:rPr>
          <w:rFonts w:asciiTheme="minorHAnsi" w:hAnsiTheme="minorHAnsi" w:cstheme="minorHAnsi"/>
          <w:iCs/>
          <w:sz w:val="22"/>
          <w:szCs w:val="22"/>
        </w:rPr>
        <w:t xml:space="preserve"> </w:t>
      </w:r>
      <w:r w:rsidR="00A52B8F" w:rsidRPr="00682257">
        <w:rPr>
          <w:rFonts w:asciiTheme="minorHAnsi" w:hAnsiTheme="minorHAnsi" w:cstheme="minorHAnsi"/>
          <w:iCs/>
          <w:sz w:val="22"/>
          <w:szCs w:val="22"/>
        </w:rPr>
        <w:t xml:space="preserve">higher incidence of opioid than sedative </w:t>
      </w:r>
      <w:r w:rsidR="00CA422B" w:rsidRPr="00682257">
        <w:rPr>
          <w:rFonts w:asciiTheme="minorHAnsi" w:hAnsiTheme="minorHAnsi" w:cstheme="minorHAnsi"/>
          <w:iCs/>
          <w:sz w:val="22"/>
          <w:szCs w:val="22"/>
        </w:rPr>
        <w:t>administration</w:t>
      </w:r>
      <w:r w:rsidR="00D5379E" w:rsidRPr="00682257">
        <w:rPr>
          <w:rFonts w:asciiTheme="minorHAnsi" w:hAnsiTheme="minorHAnsi" w:cstheme="minorHAnsi"/>
          <w:iCs/>
          <w:sz w:val="22"/>
          <w:szCs w:val="22"/>
        </w:rPr>
        <w:t>; (</w:t>
      </w:r>
      <w:r w:rsidR="000D4C2E" w:rsidRPr="00682257">
        <w:rPr>
          <w:rFonts w:asciiTheme="minorHAnsi" w:hAnsiTheme="minorHAnsi" w:cstheme="minorHAnsi"/>
          <w:iCs/>
          <w:sz w:val="22"/>
          <w:szCs w:val="22"/>
        </w:rPr>
        <w:t>3</w:t>
      </w:r>
      <w:r w:rsidR="0076550C" w:rsidRPr="00682257">
        <w:rPr>
          <w:rFonts w:asciiTheme="minorHAnsi" w:hAnsiTheme="minorHAnsi" w:cstheme="minorHAnsi"/>
          <w:iCs/>
          <w:sz w:val="22"/>
          <w:szCs w:val="22"/>
        </w:rPr>
        <w:t xml:space="preserve">) </w:t>
      </w:r>
      <w:r w:rsidR="008B4894" w:rsidRPr="00682257">
        <w:rPr>
          <w:rFonts w:asciiTheme="minorHAnsi" w:hAnsiTheme="minorHAnsi" w:cstheme="minorHAnsi"/>
          <w:iCs/>
          <w:sz w:val="22"/>
          <w:szCs w:val="22"/>
        </w:rPr>
        <w:t>h</w:t>
      </w:r>
      <w:r w:rsidR="00D26132" w:rsidRPr="00682257">
        <w:rPr>
          <w:rFonts w:asciiTheme="minorHAnsi" w:hAnsiTheme="minorHAnsi" w:cstheme="minorHAnsi"/>
          <w:iCs/>
          <w:sz w:val="22"/>
          <w:szCs w:val="22"/>
        </w:rPr>
        <w:t>eterogenous practice relating to sedation and opioid</w:t>
      </w:r>
      <w:r w:rsidR="0084515D" w:rsidRPr="00682257">
        <w:rPr>
          <w:rFonts w:asciiTheme="minorHAnsi" w:hAnsiTheme="minorHAnsi" w:cstheme="minorHAnsi"/>
          <w:iCs/>
          <w:sz w:val="22"/>
          <w:szCs w:val="22"/>
        </w:rPr>
        <w:t xml:space="preserve"> use, including </w:t>
      </w:r>
      <w:r w:rsidR="006C25F4" w:rsidRPr="00682257">
        <w:rPr>
          <w:rFonts w:asciiTheme="minorHAnsi" w:hAnsiTheme="minorHAnsi" w:cstheme="minorHAnsi"/>
          <w:iCs/>
          <w:sz w:val="22"/>
          <w:szCs w:val="22"/>
        </w:rPr>
        <w:t xml:space="preserve">medication </w:t>
      </w:r>
      <w:r w:rsidR="0084515D" w:rsidRPr="00682257">
        <w:rPr>
          <w:rFonts w:asciiTheme="minorHAnsi" w:hAnsiTheme="minorHAnsi" w:cstheme="minorHAnsi"/>
          <w:iCs/>
          <w:sz w:val="22"/>
          <w:szCs w:val="22"/>
        </w:rPr>
        <w:t>choice and weaning strategies;</w:t>
      </w:r>
      <w:r w:rsidR="008B4894" w:rsidRPr="00682257">
        <w:rPr>
          <w:rFonts w:asciiTheme="minorHAnsi" w:hAnsiTheme="minorHAnsi" w:cstheme="minorHAnsi"/>
          <w:iCs/>
          <w:sz w:val="22"/>
          <w:szCs w:val="22"/>
        </w:rPr>
        <w:t xml:space="preserve"> </w:t>
      </w:r>
      <w:r w:rsidR="003154CB" w:rsidRPr="00682257">
        <w:rPr>
          <w:rFonts w:asciiTheme="minorHAnsi" w:hAnsiTheme="minorHAnsi" w:cstheme="minorHAnsi"/>
          <w:iCs/>
          <w:sz w:val="22"/>
          <w:szCs w:val="22"/>
        </w:rPr>
        <w:t>(</w:t>
      </w:r>
      <w:r w:rsidR="00531D66" w:rsidRPr="00682257">
        <w:rPr>
          <w:rFonts w:asciiTheme="minorHAnsi" w:hAnsiTheme="minorHAnsi" w:cstheme="minorHAnsi"/>
          <w:iCs/>
          <w:sz w:val="22"/>
          <w:szCs w:val="22"/>
        </w:rPr>
        <w:t>4</w:t>
      </w:r>
      <w:r w:rsidR="003154CB" w:rsidRPr="00682257">
        <w:rPr>
          <w:rFonts w:asciiTheme="minorHAnsi" w:hAnsiTheme="minorHAnsi" w:cstheme="minorHAnsi"/>
          <w:iCs/>
          <w:sz w:val="22"/>
          <w:szCs w:val="22"/>
        </w:rPr>
        <w:t xml:space="preserve">) </w:t>
      </w:r>
      <w:r w:rsidR="008B4894" w:rsidRPr="00682257">
        <w:rPr>
          <w:rFonts w:asciiTheme="minorHAnsi" w:hAnsiTheme="minorHAnsi" w:cstheme="minorHAnsi"/>
          <w:iCs/>
          <w:sz w:val="22"/>
          <w:szCs w:val="22"/>
        </w:rPr>
        <w:t>a</w:t>
      </w:r>
      <w:r w:rsidR="006D401A" w:rsidRPr="00682257">
        <w:rPr>
          <w:rFonts w:asciiTheme="minorHAnsi" w:hAnsiTheme="minorHAnsi" w:cstheme="minorHAnsi"/>
          <w:iCs/>
          <w:sz w:val="22"/>
          <w:szCs w:val="22"/>
        </w:rPr>
        <w:t xml:space="preserve">n absence of validated tools to allow identification and treatment of IWS; (5) </w:t>
      </w:r>
      <w:r w:rsidR="008B4894" w:rsidRPr="00682257">
        <w:rPr>
          <w:rFonts w:asciiTheme="minorHAnsi" w:hAnsiTheme="minorHAnsi" w:cstheme="minorHAnsi"/>
          <w:iCs/>
          <w:sz w:val="22"/>
          <w:szCs w:val="22"/>
        </w:rPr>
        <w:t>l</w:t>
      </w:r>
      <w:r w:rsidR="006D401A" w:rsidRPr="00682257">
        <w:rPr>
          <w:rFonts w:asciiTheme="minorHAnsi" w:hAnsiTheme="minorHAnsi" w:cstheme="minorHAnsi"/>
          <w:iCs/>
          <w:sz w:val="22"/>
          <w:szCs w:val="22"/>
        </w:rPr>
        <w:t xml:space="preserve">imited use of policies or protocols to guide sedation and </w:t>
      </w:r>
      <w:r w:rsidR="0058792E" w:rsidRPr="00682257">
        <w:rPr>
          <w:rFonts w:asciiTheme="minorHAnsi" w:hAnsiTheme="minorHAnsi" w:cstheme="minorHAnsi"/>
          <w:iCs/>
          <w:sz w:val="22"/>
          <w:szCs w:val="22"/>
        </w:rPr>
        <w:t>opioid</w:t>
      </w:r>
      <w:r w:rsidR="006D401A" w:rsidRPr="00682257">
        <w:rPr>
          <w:rFonts w:asciiTheme="minorHAnsi" w:hAnsiTheme="minorHAnsi" w:cstheme="minorHAnsi"/>
          <w:iCs/>
          <w:sz w:val="22"/>
          <w:szCs w:val="22"/>
        </w:rPr>
        <w:t xml:space="preserve"> practice</w:t>
      </w:r>
      <w:r w:rsidR="008B4894" w:rsidRPr="00682257">
        <w:rPr>
          <w:rFonts w:asciiTheme="minorHAnsi" w:hAnsiTheme="minorHAnsi" w:cstheme="minorHAnsi"/>
          <w:iCs/>
          <w:sz w:val="22"/>
          <w:szCs w:val="22"/>
        </w:rPr>
        <w:t xml:space="preserve">; </w:t>
      </w:r>
      <w:r w:rsidR="000062C7" w:rsidRPr="00682257">
        <w:rPr>
          <w:rFonts w:asciiTheme="minorHAnsi" w:hAnsiTheme="minorHAnsi" w:cstheme="minorHAnsi"/>
          <w:iCs/>
          <w:sz w:val="22"/>
          <w:szCs w:val="22"/>
        </w:rPr>
        <w:t xml:space="preserve"> and </w:t>
      </w:r>
      <w:r w:rsidR="008B4894" w:rsidRPr="00682257">
        <w:rPr>
          <w:rFonts w:asciiTheme="minorHAnsi" w:hAnsiTheme="minorHAnsi" w:cstheme="minorHAnsi"/>
          <w:iCs/>
          <w:sz w:val="22"/>
          <w:szCs w:val="22"/>
        </w:rPr>
        <w:t>(</w:t>
      </w:r>
      <w:r w:rsidR="006D401A" w:rsidRPr="00682257">
        <w:rPr>
          <w:rFonts w:asciiTheme="minorHAnsi" w:hAnsiTheme="minorHAnsi" w:cstheme="minorHAnsi"/>
          <w:iCs/>
          <w:sz w:val="22"/>
          <w:szCs w:val="22"/>
        </w:rPr>
        <w:t xml:space="preserve">6) </w:t>
      </w:r>
      <w:r w:rsidR="008B4894" w:rsidRPr="00682257">
        <w:rPr>
          <w:rFonts w:asciiTheme="minorHAnsi" w:hAnsiTheme="minorHAnsi" w:cstheme="minorHAnsi"/>
          <w:iCs/>
          <w:sz w:val="22"/>
          <w:szCs w:val="22"/>
        </w:rPr>
        <w:t>h</w:t>
      </w:r>
      <w:r w:rsidR="00602852" w:rsidRPr="00682257">
        <w:rPr>
          <w:rFonts w:asciiTheme="minorHAnsi" w:hAnsiTheme="minorHAnsi" w:cstheme="minorHAnsi"/>
          <w:iCs/>
          <w:sz w:val="22"/>
          <w:szCs w:val="22"/>
        </w:rPr>
        <w:t xml:space="preserve">igh </w:t>
      </w:r>
      <w:r w:rsidR="00535FCA" w:rsidRPr="00682257">
        <w:rPr>
          <w:rFonts w:asciiTheme="minorHAnsi" w:hAnsiTheme="minorHAnsi" w:cstheme="minorHAnsi"/>
          <w:iCs/>
          <w:sz w:val="22"/>
          <w:szCs w:val="22"/>
        </w:rPr>
        <w:t xml:space="preserve">prevalence of preadmission </w:t>
      </w:r>
      <w:r w:rsidR="00893B18" w:rsidRPr="00682257">
        <w:rPr>
          <w:rFonts w:asciiTheme="minorHAnsi" w:hAnsiTheme="minorHAnsi" w:cstheme="minorHAnsi"/>
          <w:iCs/>
          <w:sz w:val="22"/>
          <w:szCs w:val="22"/>
        </w:rPr>
        <w:t>substances and</w:t>
      </w:r>
      <w:r w:rsidR="00602852" w:rsidRPr="00682257">
        <w:rPr>
          <w:rFonts w:asciiTheme="minorHAnsi" w:hAnsiTheme="minorHAnsi" w:cstheme="minorHAnsi"/>
          <w:iCs/>
          <w:sz w:val="22"/>
          <w:szCs w:val="22"/>
        </w:rPr>
        <w:t xml:space="preserve"> medication know</w:t>
      </w:r>
      <w:r w:rsidR="00315F3C" w:rsidRPr="00682257">
        <w:rPr>
          <w:rFonts w:asciiTheme="minorHAnsi" w:hAnsiTheme="minorHAnsi" w:cstheme="minorHAnsi"/>
          <w:iCs/>
          <w:sz w:val="22"/>
          <w:szCs w:val="22"/>
        </w:rPr>
        <w:t>n</w:t>
      </w:r>
      <w:r w:rsidR="00602852" w:rsidRPr="00682257">
        <w:rPr>
          <w:rFonts w:asciiTheme="minorHAnsi" w:hAnsiTheme="minorHAnsi" w:cstheme="minorHAnsi"/>
          <w:iCs/>
          <w:sz w:val="22"/>
          <w:szCs w:val="22"/>
        </w:rPr>
        <w:t xml:space="preserve"> to cause a withdrawal syndrome. </w:t>
      </w:r>
      <w:r w:rsidR="00942261" w:rsidRPr="00682257">
        <w:rPr>
          <w:rFonts w:asciiTheme="minorHAnsi" w:hAnsiTheme="minorHAnsi" w:cstheme="minorHAnsi"/>
          <w:iCs/>
          <w:sz w:val="22"/>
          <w:szCs w:val="22"/>
        </w:rPr>
        <w:t xml:space="preserve"> </w:t>
      </w:r>
    </w:p>
    <w:p w14:paraId="58B7616C" w14:textId="3715DAF8" w:rsidR="00482350" w:rsidRDefault="007B22DB" w:rsidP="00F97DF6">
      <w:pPr>
        <w:spacing w:line="480" w:lineRule="auto"/>
        <w:rPr>
          <w:rFonts w:asciiTheme="minorHAnsi" w:hAnsiTheme="minorHAnsi" w:cstheme="minorHAnsi"/>
          <w:iCs/>
          <w:sz w:val="22"/>
          <w:szCs w:val="22"/>
        </w:rPr>
      </w:pPr>
      <w:r w:rsidRPr="00682257">
        <w:rPr>
          <w:rFonts w:asciiTheme="minorHAnsi" w:hAnsiTheme="minorHAnsi" w:cstheme="minorHAnsi"/>
          <w:iCs/>
          <w:sz w:val="22"/>
          <w:szCs w:val="22"/>
        </w:rPr>
        <w:t>This study</w:t>
      </w:r>
      <w:r w:rsidR="005C01EF" w:rsidRPr="00682257">
        <w:rPr>
          <w:rFonts w:asciiTheme="minorHAnsi" w:hAnsiTheme="minorHAnsi" w:cstheme="minorHAnsi"/>
          <w:iCs/>
          <w:sz w:val="22"/>
          <w:szCs w:val="22"/>
        </w:rPr>
        <w:t xml:space="preserve"> </w:t>
      </w:r>
      <w:r w:rsidR="000676DF" w:rsidRPr="00682257">
        <w:rPr>
          <w:rFonts w:asciiTheme="minorHAnsi" w:hAnsiTheme="minorHAnsi" w:cstheme="minorHAnsi"/>
          <w:iCs/>
          <w:sz w:val="22"/>
          <w:szCs w:val="22"/>
        </w:rPr>
        <w:t>give</w:t>
      </w:r>
      <w:r w:rsidR="009B6735" w:rsidRPr="00682257">
        <w:rPr>
          <w:rFonts w:asciiTheme="minorHAnsi" w:hAnsiTheme="minorHAnsi" w:cstheme="minorHAnsi"/>
          <w:iCs/>
          <w:sz w:val="22"/>
          <w:szCs w:val="22"/>
        </w:rPr>
        <w:t>s</w:t>
      </w:r>
      <w:r w:rsidR="000676DF" w:rsidRPr="00682257">
        <w:rPr>
          <w:rFonts w:asciiTheme="minorHAnsi" w:hAnsiTheme="minorHAnsi" w:cstheme="minorHAnsi"/>
          <w:iCs/>
          <w:sz w:val="22"/>
          <w:szCs w:val="22"/>
        </w:rPr>
        <w:t xml:space="preserve"> contextual</w:t>
      </w:r>
      <w:r w:rsidR="0005211E" w:rsidRPr="00682257">
        <w:rPr>
          <w:rFonts w:asciiTheme="minorHAnsi" w:hAnsiTheme="minorHAnsi" w:cstheme="minorHAnsi"/>
          <w:iCs/>
          <w:sz w:val="22"/>
          <w:szCs w:val="22"/>
        </w:rPr>
        <w:t xml:space="preserve"> information</w:t>
      </w:r>
      <w:r w:rsidR="00F5560B" w:rsidRPr="00682257">
        <w:rPr>
          <w:rFonts w:asciiTheme="minorHAnsi" w:hAnsiTheme="minorHAnsi" w:cstheme="minorHAnsi"/>
          <w:iCs/>
          <w:sz w:val="22"/>
          <w:szCs w:val="22"/>
        </w:rPr>
        <w:t xml:space="preserve"> for IWS in</w:t>
      </w:r>
      <w:r w:rsidRPr="00682257">
        <w:rPr>
          <w:rFonts w:asciiTheme="minorHAnsi" w:hAnsiTheme="minorHAnsi" w:cstheme="minorHAnsi"/>
          <w:iCs/>
          <w:sz w:val="22"/>
          <w:szCs w:val="22"/>
        </w:rPr>
        <w:t xml:space="preserve"> the </w:t>
      </w:r>
      <w:r w:rsidR="00F5560B" w:rsidRPr="00682257">
        <w:rPr>
          <w:rFonts w:asciiTheme="minorHAnsi" w:hAnsiTheme="minorHAnsi" w:cstheme="minorHAnsi"/>
          <w:iCs/>
          <w:sz w:val="22"/>
          <w:szCs w:val="22"/>
        </w:rPr>
        <w:t xml:space="preserve"> adult ICU</w:t>
      </w:r>
      <w:r w:rsidRPr="00682257">
        <w:rPr>
          <w:rFonts w:asciiTheme="minorHAnsi" w:hAnsiTheme="minorHAnsi" w:cstheme="minorHAnsi"/>
          <w:iCs/>
          <w:sz w:val="22"/>
          <w:szCs w:val="22"/>
        </w:rPr>
        <w:t xml:space="preserve"> population</w:t>
      </w:r>
      <w:r w:rsidR="00017639" w:rsidRPr="00682257">
        <w:rPr>
          <w:rFonts w:asciiTheme="minorHAnsi" w:hAnsiTheme="minorHAnsi" w:cstheme="minorHAnsi"/>
          <w:iCs/>
          <w:sz w:val="22"/>
          <w:szCs w:val="22"/>
        </w:rPr>
        <w:t xml:space="preserve">; and </w:t>
      </w:r>
      <w:r w:rsidR="000E40E6" w:rsidRPr="00682257">
        <w:rPr>
          <w:rFonts w:asciiTheme="minorHAnsi" w:hAnsiTheme="minorHAnsi" w:cstheme="minorHAnsi"/>
          <w:iCs/>
          <w:sz w:val="22"/>
          <w:szCs w:val="22"/>
        </w:rPr>
        <w:t>gives evidence</w:t>
      </w:r>
      <w:r w:rsidR="00017639" w:rsidRPr="00682257">
        <w:rPr>
          <w:rFonts w:asciiTheme="minorHAnsi" w:hAnsiTheme="minorHAnsi" w:cstheme="minorHAnsi"/>
          <w:iCs/>
          <w:sz w:val="22"/>
          <w:szCs w:val="22"/>
        </w:rPr>
        <w:t xml:space="preserve"> </w:t>
      </w:r>
      <w:r w:rsidR="000E40E6" w:rsidRPr="00682257">
        <w:rPr>
          <w:rFonts w:asciiTheme="minorHAnsi" w:hAnsiTheme="minorHAnsi" w:cstheme="minorHAnsi"/>
          <w:iCs/>
          <w:sz w:val="22"/>
          <w:szCs w:val="22"/>
        </w:rPr>
        <w:t xml:space="preserve">for  IWS </w:t>
      </w:r>
      <w:r w:rsidR="00086FFA" w:rsidRPr="00682257">
        <w:rPr>
          <w:rFonts w:asciiTheme="minorHAnsi" w:hAnsiTheme="minorHAnsi" w:cstheme="minorHAnsi"/>
          <w:iCs/>
          <w:sz w:val="22"/>
          <w:szCs w:val="22"/>
        </w:rPr>
        <w:t xml:space="preserve">risk </w:t>
      </w:r>
      <w:r w:rsidR="000E40E6" w:rsidRPr="00682257">
        <w:rPr>
          <w:rFonts w:asciiTheme="minorHAnsi" w:hAnsiTheme="minorHAnsi" w:cstheme="minorHAnsi"/>
          <w:iCs/>
          <w:sz w:val="22"/>
          <w:szCs w:val="22"/>
        </w:rPr>
        <w:t xml:space="preserve">in adults. </w:t>
      </w:r>
      <w:r w:rsidR="006358EA" w:rsidRPr="00682257">
        <w:rPr>
          <w:rFonts w:asciiTheme="minorHAnsi" w:hAnsiTheme="minorHAnsi" w:cstheme="minorHAnsi"/>
          <w:iCs/>
          <w:sz w:val="22"/>
          <w:szCs w:val="22"/>
        </w:rPr>
        <w:t xml:space="preserve">The majority of IWS research literature has been </w:t>
      </w:r>
      <w:r w:rsidR="00482350">
        <w:rPr>
          <w:rFonts w:asciiTheme="minorHAnsi" w:hAnsiTheme="minorHAnsi" w:cstheme="minorHAnsi"/>
          <w:iCs/>
          <w:sz w:val="22"/>
          <w:szCs w:val="22"/>
        </w:rPr>
        <w:t>derived</w:t>
      </w:r>
      <w:r w:rsidR="006358EA" w:rsidRPr="00682257">
        <w:rPr>
          <w:rFonts w:asciiTheme="minorHAnsi" w:hAnsiTheme="minorHAnsi" w:cstheme="minorHAnsi"/>
          <w:iCs/>
          <w:sz w:val="22"/>
          <w:szCs w:val="22"/>
        </w:rPr>
        <w:t xml:space="preserve"> </w:t>
      </w:r>
      <w:ins w:id="221" w:author="Bronagh Blackwood" w:date="2023-05-29T16:38:00Z">
        <w:r w:rsidR="005F5452">
          <w:rPr>
            <w:rFonts w:asciiTheme="minorHAnsi" w:hAnsiTheme="minorHAnsi" w:cstheme="minorHAnsi"/>
            <w:iCs/>
            <w:sz w:val="22"/>
            <w:szCs w:val="22"/>
          </w:rPr>
          <w:t xml:space="preserve">from </w:t>
        </w:r>
      </w:ins>
      <w:r w:rsidR="006358EA" w:rsidRPr="00682257">
        <w:rPr>
          <w:rFonts w:asciiTheme="minorHAnsi" w:hAnsiTheme="minorHAnsi" w:cstheme="minorHAnsi"/>
          <w:iCs/>
          <w:sz w:val="22"/>
          <w:szCs w:val="22"/>
        </w:rPr>
        <w:t>work conducted in the paediatric critical care population</w:t>
      </w:r>
      <w:del w:id="222" w:author="Bronagh Blackwood" w:date="2023-05-29T16:39:00Z">
        <w:r w:rsidR="006358EA" w:rsidRPr="00682257" w:rsidDel="005F5452">
          <w:rPr>
            <w:rFonts w:asciiTheme="minorHAnsi" w:hAnsiTheme="minorHAnsi" w:cstheme="minorHAnsi"/>
            <w:iCs/>
            <w:sz w:val="22"/>
            <w:szCs w:val="22"/>
          </w:rPr>
          <w:delText>,</w:delText>
        </w:r>
      </w:del>
      <w:r w:rsidR="006358EA" w:rsidRPr="00682257">
        <w:rPr>
          <w:rFonts w:asciiTheme="minorHAnsi" w:hAnsiTheme="minorHAnsi" w:cstheme="minorHAnsi"/>
          <w:iCs/>
          <w:sz w:val="22"/>
          <w:szCs w:val="22"/>
        </w:rPr>
        <w:t xml:space="preserve"> where IWS is recognised, assessed with validated tools</w:t>
      </w:r>
      <w:ins w:id="223" w:author="Bronagh Blackwood" w:date="2023-05-29T16:39:00Z">
        <w:r w:rsidR="005F5452">
          <w:rPr>
            <w:rFonts w:asciiTheme="minorHAnsi" w:hAnsiTheme="minorHAnsi" w:cstheme="minorHAnsi"/>
            <w:iCs/>
            <w:sz w:val="22"/>
            <w:szCs w:val="22"/>
          </w:rPr>
          <w:t xml:space="preserve"> </w:t>
        </w:r>
      </w:ins>
      <w:del w:id="224" w:author="Bronagh Blackwood" w:date="2023-05-29T16:39:00Z">
        <w:r w:rsidR="00C02977" w:rsidDel="005F5452">
          <w:rPr>
            <w:rFonts w:asciiTheme="minorHAnsi" w:hAnsiTheme="minorHAnsi" w:cstheme="minorHAnsi"/>
            <w:iCs/>
            <w:sz w:val="22"/>
            <w:szCs w:val="22"/>
          </w:rPr>
          <w:delText>;</w:delText>
        </w:r>
      </w:del>
    </w:p>
    <w:p w14:paraId="42DCDDDF" w14:textId="3B16B01E" w:rsidR="008F3F0D" w:rsidRPr="00682257" w:rsidRDefault="006358EA" w:rsidP="00F97DF6">
      <w:pPr>
        <w:spacing w:line="480" w:lineRule="auto"/>
        <w:rPr>
          <w:rFonts w:asciiTheme="minorHAnsi" w:hAnsiTheme="minorHAnsi" w:cstheme="minorHAnsi"/>
          <w:iCs/>
          <w:sz w:val="22"/>
          <w:szCs w:val="22"/>
        </w:rPr>
      </w:pPr>
      <w:r w:rsidRPr="00682257">
        <w:rPr>
          <w:rFonts w:asciiTheme="minorHAnsi" w:hAnsiTheme="minorHAnsi" w:cstheme="minorHAnsi"/>
          <w:iCs/>
          <w:sz w:val="22"/>
          <w:szCs w:val="22"/>
        </w:rPr>
        <w:t>(</w:t>
      </w:r>
      <w:del w:id="225" w:author="Bronagh Blackwood" w:date="2023-05-29T15:50:00Z">
        <w:r w:rsidRPr="00682257" w:rsidDel="005F5452">
          <w:rPr>
            <w:rFonts w:asciiTheme="minorHAnsi" w:hAnsiTheme="minorHAnsi" w:cstheme="minorHAnsi"/>
            <w:iCs/>
            <w:sz w:val="22"/>
            <w:szCs w:val="22"/>
          </w:rPr>
          <w:delText xml:space="preserve"> </w:delText>
        </w:r>
      </w:del>
      <w:r w:rsidRPr="00682257">
        <w:rPr>
          <w:rFonts w:asciiTheme="minorHAnsi" w:hAnsiTheme="minorHAnsi" w:cstheme="minorHAnsi"/>
          <w:iCs/>
          <w:sz w:val="22"/>
          <w:szCs w:val="22"/>
        </w:rPr>
        <w:t>benzodiazepine and opioid withdrawal scale (SOPHIA)</w:t>
      </w:r>
      <w:ins w:id="226" w:author="Bronagh Blackwood" w:date="2023-05-29T15:50:00Z">
        <w:r w:rsidR="005F5452">
          <w:rPr>
            <w:rFonts w:asciiTheme="minorHAnsi" w:hAnsiTheme="minorHAnsi" w:cstheme="minorHAnsi"/>
            <w:iCs/>
            <w:sz w:val="22"/>
            <w:szCs w:val="22"/>
          </w:rPr>
          <w:t>;</w:t>
        </w:r>
      </w:ins>
      <w:r w:rsidRPr="00682257">
        <w:rPr>
          <w:rFonts w:asciiTheme="minorHAnsi" w:hAnsiTheme="minorHAnsi" w:cstheme="minorHAnsi"/>
          <w:iCs/>
          <w:sz w:val="22"/>
          <w:szCs w:val="22"/>
        </w:rPr>
        <w:t xml:space="preserve"> clinical opioid withdrawal scale (COWS)</w:t>
      </w:r>
      <w:ins w:id="227" w:author="Bronagh Blackwood" w:date="2023-05-29T15:50:00Z">
        <w:r w:rsidR="005F5452">
          <w:rPr>
            <w:rFonts w:asciiTheme="minorHAnsi" w:hAnsiTheme="minorHAnsi" w:cstheme="minorHAnsi"/>
            <w:iCs/>
            <w:sz w:val="22"/>
            <w:szCs w:val="22"/>
          </w:rPr>
          <w:t>)</w:t>
        </w:r>
      </w:ins>
      <w:del w:id="228" w:author="Bronagh Blackwood" w:date="2023-05-29T16:39:00Z">
        <w:r w:rsidRPr="00682257" w:rsidDel="005F5452">
          <w:rPr>
            <w:rFonts w:asciiTheme="minorHAnsi" w:hAnsiTheme="minorHAnsi" w:cstheme="minorHAnsi"/>
            <w:iCs/>
            <w:sz w:val="22"/>
            <w:szCs w:val="22"/>
          </w:rPr>
          <w:delText>,</w:delText>
        </w:r>
      </w:del>
      <w:r w:rsidRPr="00682257">
        <w:rPr>
          <w:rFonts w:asciiTheme="minorHAnsi" w:hAnsiTheme="minorHAnsi" w:cstheme="minorHAnsi"/>
          <w:iCs/>
          <w:sz w:val="22"/>
          <w:szCs w:val="22"/>
        </w:rPr>
        <w:t xml:space="preserve"> and managed with longer acting opioid agents including methadone </w:t>
      </w:r>
      <w:r w:rsidR="00D46EF2">
        <w:rPr>
          <w:rFonts w:asciiTheme="minorHAnsi" w:hAnsiTheme="minorHAnsi" w:cstheme="minorHAnsi"/>
          <w:iCs/>
          <w:sz w:val="22"/>
          <w:szCs w:val="22"/>
        </w:rPr>
        <w:fldChar w:fldCharType="begin">
          <w:fldData xml:space="preserve">PEVuZE5vdGU+PENpdGU+PEF1dGhvcj5TbmV5ZXJzPC9BdXRob3I+PFllYXI+MjAyMDwvWWVhcj48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</w:fldData>
        </w:fldChar>
      </w:r>
      <w:r w:rsidR="00124536">
        <w:rPr>
          <w:rFonts w:asciiTheme="minorHAnsi" w:hAnsiTheme="minorHAnsi" w:cstheme="minorHAnsi"/>
          <w:iCs/>
          <w:sz w:val="22"/>
          <w:szCs w:val="22"/>
        </w:rPr>
        <w:instrText xml:space="preserve"> ADDIN EN.CITE </w:instrText>
      </w:r>
      <w:r w:rsidR="00124536">
        <w:rPr>
          <w:rFonts w:asciiTheme="minorHAnsi" w:hAnsiTheme="minorHAnsi" w:cstheme="minorHAnsi"/>
          <w:iCs/>
          <w:sz w:val="22"/>
          <w:szCs w:val="22"/>
        </w:rPr>
        <w:fldChar w:fldCharType="begin">
          <w:fldData xml:space="preserve">PEVuZE5vdGU+PENpdGU+PEF1dGhvcj5TbmV5ZXJzPC9BdXRob3I+PFllYXI+MjAyMDwvWWVhcj48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</w:fldData>
        </w:fldChar>
      </w:r>
      <w:r w:rsidR="00124536">
        <w:rPr>
          <w:rFonts w:asciiTheme="minorHAnsi" w:hAnsiTheme="minorHAnsi" w:cstheme="minorHAnsi"/>
          <w:iCs/>
          <w:sz w:val="22"/>
          <w:szCs w:val="22"/>
        </w:rPr>
        <w:instrText xml:space="preserve"> ADDIN EN.CITE.DATA </w:instrText>
      </w:r>
      <w:r w:rsidR="00124536">
        <w:rPr>
          <w:rFonts w:asciiTheme="minorHAnsi" w:hAnsiTheme="minorHAnsi" w:cstheme="minorHAnsi"/>
          <w:iCs/>
          <w:sz w:val="22"/>
          <w:szCs w:val="22"/>
        </w:rPr>
      </w:r>
      <w:r w:rsidR="00124536">
        <w:rPr>
          <w:rFonts w:asciiTheme="minorHAnsi" w:hAnsiTheme="minorHAnsi" w:cstheme="minorHAnsi"/>
          <w:iCs/>
          <w:sz w:val="22"/>
          <w:szCs w:val="22"/>
        </w:rPr>
        <w:fldChar w:fldCharType="end"/>
      </w:r>
      <w:r w:rsidR="00D46EF2">
        <w:rPr>
          <w:rFonts w:asciiTheme="minorHAnsi" w:hAnsiTheme="minorHAnsi" w:cstheme="minorHAnsi"/>
          <w:iCs/>
          <w:sz w:val="22"/>
          <w:szCs w:val="22"/>
        </w:rPr>
      </w:r>
      <w:r w:rsidR="00D46EF2">
        <w:rPr>
          <w:rFonts w:asciiTheme="minorHAnsi" w:hAnsiTheme="minorHAnsi" w:cstheme="minorHAnsi"/>
          <w:iCs/>
          <w:sz w:val="22"/>
          <w:szCs w:val="22"/>
        </w:rPr>
        <w:fldChar w:fldCharType="separate"/>
      </w:r>
      <w:hyperlink w:anchor="_ENREF_6" w:tooltip="Sneyers, 2020 #170" w:history="1">
        <w:r w:rsidR="002871E6" w:rsidRPr="00124536">
          <w:rPr>
            <w:rFonts w:asciiTheme="minorHAnsi" w:hAnsiTheme="minorHAnsi" w:cstheme="minorHAnsi"/>
            <w:iCs/>
            <w:noProof/>
            <w:sz w:val="22"/>
            <w:szCs w:val="22"/>
            <w:vertAlign w:val="superscript"/>
          </w:rPr>
          <w:t>6</w:t>
        </w:r>
      </w:hyperlink>
      <w:r w:rsidR="00124536" w:rsidRPr="00124536">
        <w:rPr>
          <w:rFonts w:asciiTheme="minorHAnsi" w:hAnsiTheme="minorHAnsi" w:cstheme="minorHAnsi"/>
          <w:iCs/>
          <w:noProof/>
          <w:sz w:val="22"/>
          <w:szCs w:val="22"/>
          <w:vertAlign w:val="superscript"/>
        </w:rPr>
        <w:t>,</w:t>
      </w:r>
      <w:hyperlink w:anchor="_ENREF_7" w:tooltip="Best, 2017 #205" w:history="1">
        <w:r w:rsidR="002871E6" w:rsidRPr="00124536">
          <w:rPr>
            <w:rFonts w:asciiTheme="minorHAnsi" w:hAnsiTheme="minorHAnsi" w:cstheme="minorHAnsi"/>
            <w:iCs/>
            <w:noProof/>
            <w:sz w:val="22"/>
            <w:szCs w:val="22"/>
            <w:vertAlign w:val="superscript"/>
          </w:rPr>
          <w:t>7</w:t>
        </w:r>
      </w:hyperlink>
      <w:r w:rsidR="00D46EF2">
        <w:rPr>
          <w:rFonts w:asciiTheme="minorHAnsi" w:hAnsiTheme="minorHAnsi" w:cstheme="minorHAnsi"/>
          <w:iCs/>
          <w:sz w:val="22"/>
          <w:szCs w:val="22"/>
        </w:rPr>
        <w:fldChar w:fldCharType="end"/>
      </w:r>
      <w:r w:rsidRPr="00682257">
        <w:rPr>
          <w:rFonts w:asciiTheme="minorHAnsi" w:hAnsiTheme="minorHAnsi" w:cstheme="minorHAnsi"/>
          <w:iCs/>
          <w:sz w:val="20"/>
          <w:szCs w:val="20"/>
        </w:rPr>
        <w:t xml:space="preserve"> . </w:t>
      </w:r>
      <w:r w:rsidRPr="00682257">
        <w:rPr>
          <w:rFonts w:asciiTheme="minorHAnsi" w:hAnsiTheme="minorHAnsi" w:cstheme="minorHAnsi"/>
          <w:iCs/>
          <w:sz w:val="22"/>
          <w:szCs w:val="22"/>
        </w:rPr>
        <w:t>In the paediatric critical care literature, children exposed to opioids or sedatives for greater than 72 hours are deemed at IWS risk</w:t>
      </w:r>
      <w:r w:rsidR="00D46EF2">
        <w:rPr>
          <w:rFonts w:asciiTheme="minorHAnsi" w:hAnsiTheme="minorHAnsi" w:cstheme="minorHAnsi"/>
          <w:iCs/>
          <w:sz w:val="22"/>
          <w:szCs w:val="22"/>
        </w:rPr>
        <w:t xml:space="preserve"> </w:t>
      </w:r>
      <w:hyperlink w:anchor="_ENREF_3" w:tooltip="Tobias, 2000 #163" w:history="1">
        <w:r w:rsidR="002871E6">
          <w:rPr>
            <w:rFonts w:asciiTheme="minorHAnsi" w:hAnsiTheme="minorHAnsi" w:cstheme="minorHAnsi"/>
            <w:iCs/>
            <w:sz w:val="22"/>
            <w:szCs w:val="22"/>
          </w:rPr>
          <w:fldChar w:fldCharType="begin"/>
        </w:r>
        <w:r w:rsidR="002871E6">
          <w:rPr>
            <w:rFonts w:asciiTheme="minorHAnsi" w:hAnsiTheme="minorHAnsi" w:cstheme="minorHAnsi"/>
            <w:iCs/>
            <w:sz w:val="22"/>
            <w:szCs w:val="22"/>
          </w:rPr>
          <w:instrText xml:space="preserve"> ADDIN EN.CITE &lt;EndNote&gt;&lt;Cite&gt;&lt;Author&gt;Tobias&lt;/Author&gt;&lt;Year&gt;2000&lt;/Year&gt;&lt;RecNum&gt;163&lt;/RecNum&gt;&lt;DisplayText&gt;&lt;style face="superscript"&gt;3&lt;/style&gt;&lt;/DisplayText&gt;&lt;record&gt;&lt;rec-number&gt;163&lt;/rec-number&gt;&lt;foreign-keys&gt;&lt;key app="EN" db-id="0pz2rx2wmv9xd0ex2pq5xswefx2t5tp9aast" timestamp="1679410887" guid="59766d00-d822-498a-aea4-3760a4d6f394"&gt;163&lt;/key&gt;&lt;/foreign-keys&gt;&lt;ref-type name="Journal Article"&gt;17&lt;/ref-type&gt;&lt;contributors&gt;&lt;authors&gt;&lt;author&gt;Tobias, Joseph&lt;/author&gt;&lt;author&gt;Broquet, Alexis&lt;/author&gt;&lt;author&gt;Jacqueline, Cédric&lt;/author&gt;&lt;author&gt;Masson, Damien&lt;/author&gt;&lt;author&gt;Segain, Jean-Pierre&lt;/author&gt;&lt;author&gt;Braudeau, Cécile&lt;/author&gt;&lt;author&gt;Vourc’h, Mickael&lt;/author&gt;&lt;author&gt;Caillon, Jocelyne&lt;/author&gt;&lt;author&gt;Altare, Frédéric&lt;/author&gt;&lt;author&gt;Josien, Régis&lt;/author&gt;&lt;author&gt;Retière, Christelle&lt;/author&gt;&lt;author&gt;Villadangos, Jose&lt;/author&gt;&lt;author&gt;Asehnoune, Karim&lt;/author&gt;&lt;/authors&gt;&lt;/contributors&gt;&lt;titles&gt;&lt;title&gt;Tolerance, withdrawal, and physical dependency after long-term sedation and analgesia of children in the pediatric intensive care unit&lt;/title&gt;&lt;secondary-title&gt;Critical care medicine&lt;/secondary-title&gt;&lt;/titles&gt;&lt;periodical&gt;&lt;full-title&gt;Critical Care Medicine&lt;/full-title&gt;&lt;/periodical&gt;&lt;pages&gt;2122-2132&lt;/pages&gt;&lt;volume&gt;28&lt;/volume&gt;&lt;number&gt;6&lt;/number&gt;&lt;dates&gt;&lt;year&gt;2000&lt;/year&gt;&lt;/dates&gt;&lt;pub-location&gt;Hagerstown, MD&lt;/pub-location&gt;&lt;publisher&gt;Copyright by by the Society of Critical Care Medicine and Wolters Kluwer Health, Inc&lt;/publisher&gt;&lt;isbn&gt;0090-3493&lt;/isbn&gt;&lt;urls&gt;&lt;related-urls&gt;&lt;url&gt;http://ovidsp.ovid.com/ovidweb.cgi?T=JS&amp;amp;NEWS=n&amp;amp;CSC=Y&amp;amp;PAGE=fulltext&amp;amp;D=ovft&amp;amp;AN=00003246-200006000-00079&lt;/url&gt;&lt;/related-urls&gt;&lt;/urls&gt;&lt;electronic-resource-num&gt;10.1097/00003246-200006000-00079&lt;/electronic-resource-num&gt;&lt;access-date&gt;Jun&lt;/access-date&gt;&lt;/record&gt;&lt;/Cite&gt;&lt;/EndNote&gt;</w:instrText>
        </w:r>
        <w:r w:rsidR="002871E6">
          <w:rPr>
            <w:rFonts w:asciiTheme="minorHAnsi" w:hAnsiTheme="minorHAnsi" w:cstheme="minorHAnsi"/>
            <w:iCs/>
            <w:sz w:val="22"/>
            <w:szCs w:val="22"/>
          </w:rPr>
          <w:fldChar w:fldCharType="separate"/>
        </w:r>
        <w:r w:rsidR="002871E6" w:rsidRPr="00124536">
          <w:rPr>
            <w:rFonts w:asciiTheme="minorHAnsi" w:hAnsiTheme="minorHAnsi" w:cstheme="minorHAnsi"/>
            <w:iCs/>
            <w:noProof/>
            <w:sz w:val="22"/>
            <w:szCs w:val="22"/>
            <w:vertAlign w:val="superscript"/>
          </w:rPr>
          <w:t>3</w:t>
        </w:r>
        <w:r w:rsidR="002871E6">
          <w:rPr>
            <w:rFonts w:asciiTheme="minorHAnsi" w:hAnsiTheme="minorHAnsi" w:cstheme="minorHAnsi"/>
            <w:iCs/>
            <w:sz w:val="22"/>
            <w:szCs w:val="22"/>
          </w:rPr>
          <w:fldChar w:fldCharType="end"/>
        </w:r>
      </w:hyperlink>
      <w:r w:rsidRPr="00682257">
        <w:rPr>
          <w:rFonts w:asciiTheme="minorHAnsi" w:hAnsiTheme="minorHAnsi" w:cstheme="minorHAnsi"/>
          <w:iCs/>
          <w:sz w:val="22"/>
          <w:szCs w:val="22"/>
        </w:rPr>
        <w:t>. In the context of this point prevalence, almost half of included patients could be at risk of developing IWS</w:t>
      </w:r>
      <w:hyperlink w:anchor="_ENREF_3" w:tooltip="Tobias, 2000 #163" w:history="1">
        <w:r w:rsidR="002871E6">
          <w:rPr>
            <w:rFonts w:asciiTheme="minorHAnsi" w:hAnsiTheme="minorHAnsi" w:cstheme="minorHAnsi"/>
            <w:iCs/>
            <w:sz w:val="22"/>
            <w:szCs w:val="22"/>
          </w:rPr>
          <w:fldChar w:fldCharType="begin"/>
        </w:r>
        <w:r w:rsidR="002871E6">
          <w:rPr>
            <w:rFonts w:asciiTheme="minorHAnsi" w:hAnsiTheme="minorHAnsi" w:cstheme="minorHAnsi"/>
            <w:iCs/>
            <w:sz w:val="22"/>
            <w:szCs w:val="22"/>
          </w:rPr>
          <w:instrText xml:space="preserve"> ADDIN EN.CITE &lt;EndNote&gt;&lt;Cite&gt;&lt;Author&gt;Tobias&lt;/Author&gt;&lt;Year&gt;2000&lt;/Year&gt;&lt;RecNum&gt;163&lt;/RecNum&gt;&lt;DisplayText&gt;&lt;style face="superscript"&gt;3&lt;/style&gt;&lt;/DisplayText&gt;&lt;record&gt;&lt;rec-number&gt;163&lt;/rec-number&gt;&lt;foreign-keys&gt;&lt;key app="EN" db-id="0pz2rx2wmv9xd0ex2pq5xswefx2t5tp9aast" timestamp="1679410887" guid="59766d00-d822-498a-aea4-3760a4d6f394"&gt;163&lt;/key&gt;&lt;/foreign-keys&gt;&lt;ref-type name="Journal Article"&gt;17&lt;/ref-type&gt;&lt;contributors&gt;&lt;authors&gt;&lt;author&gt;Tobias, Joseph&lt;/author&gt;&lt;author&gt;Broquet, Alexis&lt;/author&gt;&lt;author&gt;Jacqueline, Cédric&lt;/author&gt;&lt;author&gt;Masson, Damien&lt;/author&gt;&lt;author&gt;Segain, Jean-Pierre&lt;/author&gt;&lt;author&gt;Braudeau, Cécile&lt;/author&gt;&lt;author&gt;Vourc’h, Mickael&lt;/author&gt;&lt;author&gt;Caillon, Jocelyne&lt;/author&gt;&lt;author&gt;Altare, Frédéric&lt;/author&gt;&lt;author&gt;Josien, Régis&lt;/author&gt;&lt;author&gt;Retière, Christelle&lt;/author&gt;&lt;author&gt;Villadangos, Jose&lt;/author&gt;&lt;author&gt;Asehnoune, Karim&lt;/author&gt;&lt;/authors&gt;&lt;/contributors&gt;&lt;titles&gt;&lt;title&gt;Tolerance, withdrawal, and physical dependency after long-term sedation and analgesia of children in the pediatric intensive care unit&lt;/title&gt;&lt;secondary-title&gt;Critical care medicine&lt;/secondary-title&gt;&lt;/titles&gt;&lt;periodical&gt;&lt;full-title&gt;Critical Care Medicine&lt;/full-title&gt;&lt;/periodical&gt;&lt;pages&gt;2122-2132&lt;/pages&gt;&lt;volume&gt;28&lt;/volume&gt;&lt;number&gt;6&lt;/number&gt;&lt;dates&gt;&lt;year&gt;2000&lt;/year&gt;&lt;/dates&gt;&lt;pub-location&gt;Hagerstown, MD&lt;/pub-location&gt;&lt;publisher&gt;Copyright by by the Society of Critical Care Medicine and Wolters Kluwer Health, Inc&lt;/publisher&gt;&lt;isbn&gt;0090-3493&lt;/isbn&gt;&lt;urls&gt;&lt;related-urls&gt;&lt;url&gt;http://ovidsp.ovid.com/ovidweb.cgi?T=JS&amp;amp;NEWS=n&amp;amp;CSC=Y&amp;amp;PAGE=fulltext&amp;amp;D=ovft&amp;amp;AN=00003246-200006000-00079&lt;/url&gt;&lt;/related-urls&gt;&lt;/urls&gt;&lt;electronic-resource-num&gt;10.1097/00003246-200006000-00079&lt;/electronic-resource-num&gt;&lt;access-date&gt;Jun&lt;/access-date&gt;&lt;/record&gt;&lt;/Cite&gt;&lt;/EndNote&gt;</w:instrText>
        </w:r>
        <w:r w:rsidR="002871E6">
          <w:rPr>
            <w:rFonts w:asciiTheme="minorHAnsi" w:hAnsiTheme="minorHAnsi" w:cstheme="minorHAnsi"/>
            <w:iCs/>
            <w:sz w:val="22"/>
            <w:szCs w:val="22"/>
          </w:rPr>
          <w:fldChar w:fldCharType="separate"/>
        </w:r>
        <w:r w:rsidR="002871E6" w:rsidRPr="00124536">
          <w:rPr>
            <w:rFonts w:asciiTheme="minorHAnsi" w:hAnsiTheme="minorHAnsi" w:cstheme="minorHAnsi"/>
            <w:iCs/>
            <w:noProof/>
            <w:sz w:val="22"/>
            <w:szCs w:val="22"/>
            <w:vertAlign w:val="superscript"/>
          </w:rPr>
          <w:t>3</w:t>
        </w:r>
        <w:r w:rsidR="002871E6">
          <w:rPr>
            <w:rFonts w:asciiTheme="minorHAnsi" w:hAnsiTheme="minorHAnsi" w:cstheme="minorHAnsi"/>
            <w:iCs/>
            <w:sz w:val="22"/>
            <w:szCs w:val="22"/>
          </w:rPr>
          <w:fldChar w:fldCharType="end"/>
        </w:r>
      </w:hyperlink>
      <w:r w:rsidRPr="00682257">
        <w:rPr>
          <w:rFonts w:asciiTheme="minorHAnsi" w:hAnsiTheme="minorHAnsi" w:cstheme="minorHAnsi"/>
          <w:iCs/>
          <w:sz w:val="22"/>
          <w:szCs w:val="22"/>
        </w:rPr>
        <w:t>.</w:t>
      </w:r>
      <w:r w:rsidR="00017639" w:rsidRPr="00682257">
        <w:rPr>
          <w:rFonts w:asciiTheme="minorHAnsi" w:hAnsiTheme="minorHAnsi" w:cstheme="minorHAnsi"/>
          <w:iCs/>
          <w:sz w:val="22"/>
          <w:szCs w:val="22"/>
        </w:rPr>
        <w:t xml:space="preserve"> Finally, t</w:t>
      </w:r>
      <w:r w:rsidR="000E40E6" w:rsidRPr="00682257">
        <w:rPr>
          <w:rFonts w:asciiTheme="minorHAnsi" w:hAnsiTheme="minorHAnsi" w:cstheme="minorHAnsi"/>
          <w:iCs/>
          <w:sz w:val="22"/>
          <w:szCs w:val="22"/>
        </w:rPr>
        <w:t>he study was</w:t>
      </w:r>
      <w:r w:rsidR="003A2F3B" w:rsidRPr="00682257">
        <w:rPr>
          <w:rFonts w:asciiTheme="minorHAnsi" w:hAnsiTheme="minorHAnsi" w:cstheme="minorHAnsi"/>
          <w:iCs/>
          <w:sz w:val="22"/>
          <w:szCs w:val="22"/>
        </w:rPr>
        <w:t xml:space="preserve"> conducted</w:t>
      </w:r>
      <w:r w:rsidR="000E40E6" w:rsidRPr="00682257">
        <w:rPr>
          <w:rFonts w:asciiTheme="minorHAnsi" w:hAnsiTheme="minorHAnsi" w:cstheme="minorHAnsi"/>
          <w:iCs/>
          <w:sz w:val="22"/>
          <w:szCs w:val="22"/>
        </w:rPr>
        <w:t xml:space="preserve"> </w:t>
      </w:r>
      <w:r w:rsidR="006C6CBE" w:rsidRPr="00682257">
        <w:rPr>
          <w:rFonts w:asciiTheme="minorHAnsi" w:hAnsiTheme="minorHAnsi" w:cstheme="minorHAnsi"/>
          <w:iCs/>
          <w:sz w:val="22"/>
          <w:szCs w:val="22"/>
        </w:rPr>
        <w:t xml:space="preserve">in 39 </w:t>
      </w:r>
      <w:r w:rsidR="003A2F3B" w:rsidRPr="00682257">
        <w:rPr>
          <w:rFonts w:asciiTheme="minorHAnsi" w:hAnsiTheme="minorHAnsi" w:cstheme="minorHAnsi"/>
          <w:iCs/>
          <w:sz w:val="22"/>
          <w:szCs w:val="22"/>
        </w:rPr>
        <w:t xml:space="preserve">UK </w:t>
      </w:r>
      <w:r w:rsidR="006C6CBE" w:rsidRPr="00682257">
        <w:rPr>
          <w:rFonts w:asciiTheme="minorHAnsi" w:hAnsiTheme="minorHAnsi" w:cstheme="minorHAnsi"/>
          <w:iCs/>
          <w:sz w:val="22"/>
          <w:szCs w:val="22"/>
        </w:rPr>
        <w:t>ICUs</w:t>
      </w:r>
      <w:r w:rsidR="003A2F3B" w:rsidRPr="00682257">
        <w:rPr>
          <w:rFonts w:asciiTheme="minorHAnsi" w:hAnsiTheme="minorHAnsi" w:cstheme="minorHAnsi"/>
          <w:iCs/>
          <w:sz w:val="22"/>
          <w:szCs w:val="22"/>
        </w:rPr>
        <w:t xml:space="preserve"> </w:t>
      </w:r>
      <w:r w:rsidR="000E40E6" w:rsidRPr="00682257">
        <w:rPr>
          <w:rFonts w:asciiTheme="minorHAnsi" w:hAnsiTheme="minorHAnsi" w:cstheme="minorHAnsi"/>
          <w:iCs/>
          <w:sz w:val="22"/>
          <w:szCs w:val="22"/>
        </w:rPr>
        <w:t xml:space="preserve">and therefore gives a broad perspective of </w:t>
      </w:r>
      <w:r w:rsidR="00017639" w:rsidRPr="00682257">
        <w:rPr>
          <w:rFonts w:asciiTheme="minorHAnsi" w:hAnsiTheme="minorHAnsi" w:cstheme="minorHAnsi"/>
          <w:iCs/>
          <w:sz w:val="22"/>
          <w:szCs w:val="22"/>
        </w:rPr>
        <w:t>IWS risk and</w:t>
      </w:r>
      <w:r w:rsidR="000E40E6" w:rsidRPr="00682257">
        <w:rPr>
          <w:rFonts w:asciiTheme="minorHAnsi" w:hAnsiTheme="minorHAnsi" w:cstheme="minorHAnsi"/>
          <w:iCs/>
          <w:sz w:val="22"/>
          <w:szCs w:val="22"/>
        </w:rPr>
        <w:t xml:space="preserve"> includ</w:t>
      </w:r>
      <w:r w:rsidR="00017639" w:rsidRPr="00682257">
        <w:rPr>
          <w:rFonts w:asciiTheme="minorHAnsi" w:hAnsiTheme="minorHAnsi" w:cstheme="minorHAnsi"/>
          <w:iCs/>
          <w:sz w:val="22"/>
          <w:szCs w:val="22"/>
        </w:rPr>
        <w:t>e</w:t>
      </w:r>
      <w:r w:rsidR="000E40E6" w:rsidRPr="00682257">
        <w:rPr>
          <w:rFonts w:asciiTheme="minorHAnsi" w:hAnsiTheme="minorHAnsi" w:cstheme="minorHAnsi"/>
          <w:iCs/>
          <w:sz w:val="22"/>
          <w:szCs w:val="22"/>
        </w:rPr>
        <w:t xml:space="preserve"> preadmission medication, and prevalence of opioid and sedative </w:t>
      </w:r>
      <w:r w:rsidR="00535FCA" w:rsidRPr="00682257">
        <w:rPr>
          <w:rFonts w:asciiTheme="minorHAnsi" w:hAnsiTheme="minorHAnsi" w:cstheme="minorHAnsi"/>
          <w:iCs/>
          <w:sz w:val="22"/>
          <w:szCs w:val="22"/>
        </w:rPr>
        <w:t>exposure</w:t>
      </w:r>
      <w:r w:rsidR="008F09C1" w:rsidRPr="00682257">
        <w:rPr>
          <w:rFonts w:asciiTheme="minorHAnsi" w:hAnsiTheme="minorHAnsi" w:cstheme="minorHAnsi"/>
          <w:iCs/>
          <w:sz w:val="22"/>
          <w:szCs w:val="22"/>
        </w:rPr>
        <w:t>.</w:t>
      </w:r>
      <w:r w:rsidR="000E40E6" w:rsidRPr="00682257">
        <w:rPr>
          <w:rFonts w:asciiTheme="minorHAnsi" w:hAnsiTheme="minorHAnsi" w:cstheme="minorHAnsi"/>
          <w:iCs/>
          <w:sz w:val="22"/>
          <w:szCs w:val="22"/>
        </w:rPr>
        <w:t xml:space="preserve"> </w:t>
      </w:r>
    </w:p>
    <w:p w14:paraId="624DB9E9" w14:textId="76F05875" w:rsidR="00AE3176" w:rsidRPr="00682257" w:rsidRDefault="00AE3176"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There were limitations to the point prevalence data</w:t>
      </w:r>
      <w:r w:rsidR="00535FCA" w:rsidRPr="00682257">
        <w:rPr>
          <w:rFonts w:asciiTheme="minorHAnsi" w:hAnsiTheme="minorHAnsi" w:cstheme="minorHAnsi"/>
          <w:sz w:val="22"/>
          <w:szCs w:val="22"/>
        </w:rPr>
        <w:t>;</w:t>
      </w:r>
      <w:ins w:id="229" w:author="Bronagh Blackwood" w:date="2023-05-29T17:06:00Z">
        <w:r w:rsidR="005F5452">
          <w:rPr>
            <w:rFonts w:asciiTheme="minorHAnsi" w:hAnsiTheme="minorHAnsi" w:cstheme="minorHAnsi"/>
            <w:sz w:val="22"/>
            <w:szCs w:val="22"/>
          </w:rPr>
          <w:t>.</w:t>
        </w:r>
      </w:ins>
      <w:del w:id="230" w:author="Bronagh Blackwood" w:date="2023-05-29T17:06:00Z">
        <w:r w:rsidRPr="00682257" w:rsidDel="005F5452">
          <w:rPr>
            <w:rFonts w:asciiTheme="minorHAnsi" w:hAnsiTheme="minorHAnsi" w:cstheme="minorHAnsi"/>
            <w:sz w:val="22"/>
            <w:szCs w:val="22"/>
          </w:rPr>
          <w:delText xml:space="preserve"> </w:delText>
        </w:r>
      </w:del>
      <w:r w:rsidRPr="00682257">
        <w:rPr>
          <w:rFonts w:asciiTheme="minorHAnsi" w:hAnsiTheme="minorHAnsi" w:cstheme="minorHAnsi"/>
          <w:sz w:val="22"/>
          <w:szCs w:val="22"/>
        </w:rPr>
        <w:t xml:space="preserve">  78 </w:t>
      </w:r>
      <w:del w:id="231" w:author="Bronagh Blackwood" w:date="2023-05-29T15:51:00Z">
        <w:r w:rsidRPr="00682257" w:rsidDel="005F5452">
          <w:rPr>
            <w:rFonts w:asciiTheme="minorHAnsi" w:hAnsiTheme="minorHAnsi" w:cstheme="minorHAnsi"/>
            <w:sz w:val="22"/>
            <w:szCs w:val="22"/>
          </w:rPr>
          <w:delText>(</w:delText>
        </w:r>
      </w:del>
      <w:r w:rsidRPr="00682257">
        <w:rPr>
          <w:rFonts w:asciiTheme="minorHAnsi" w:hAnsiTheme="minorHAnsi" w:cstheme="minorHAnsi"/>
          <w:sz w:val="22"/>
          <w:szCs w:val="22"/>
        </w:rPr>
        <w:t>ICUs originally offered to participate with only 39</w:t>
      </w:r>
      <w:r w:rsidR="00535FCA" w:rsidRPr="00682257">
        <w:rPr>
          <w:rFonts w:asciiTheme="minorHAnsi" w:hAnsiTheme="minorHAnsi" w:cstheme="minorHAnsi"/>
          <w:sz w:val="22"/>
          <w:szCs w:val="22"/>
        </w:rPr>
        <w:t xml:space="preserve"> (50%)</w:t>
      </w:r>
      <w:r w:rsidRPr="00682257">
        <w:rPr>
          <w:rFonts w:asciiTheme="minorHAnsi" w:hAnsiTheme="minorHAnsi" w:cstheme="minorHAnsi"/>
          <w:sz w:val="22"/>
          <w:szCs w:val="22"/>
        </w:rPr>
        <w:t xml:space="preserve"> ICUs finally contributing their data. </w:t>
      </w:r>
      <w:r w:rsidR="00535FCA" w:rsidRPr="00682257">
        <w:rPr>
          <w:rFonts w:asciiTheme="minorHAnsi" w:hAnsiTheme="minorHAnsi" w:cstheme="minorHAnsi"/>
          <w:sz w:val="22"/>
          <w:szCs w:val="22"/>
        </w:rPr>
        <w:t>One</w:t>
      </w:r>
      <w:r w:rsidRPr="00682257">
        <w:rPr>
          <w:rFonts w:asciiTheme="minorHAnsi" w:hAnsiTheme="minorHAnsi" w:cstheme="minorHAnsi"/>
          <w:sz w:val="22"/>
          <w:szCs w:val="22"/>
        </w:rPr>
        <w:t xml:space="preserve"> in </w:t>
      </w:r>
      <w:r w:rsidR="00535FCA" w:rsidRPr="00682257">
        <w:rPr>
          <w:rFonts w:asciiTheme="minorHAnsi" w:hAnsiTheme="minorHAnsi" w:cstheme="minorHAnsi"/>
          <w:sz w:val="22"/>
          <w:szCs w:val="22"/>
        </w:rPr>
        <w:t>four</w:t>
      </w:r>
      <w:r w:rsidRPr="00682257">
        <w:rPr>
          <w:rFonts w:asciiTheme="minorHAnsi" w:hAnsiTheme="minorHAnsi" w:cstheme="minorHAnsi"/>
          <w:sz w:val="22"/>
          <w:szCs w:val="22"/>
        </w:rPr>
        <w:t xml:space="preserve"> of ICU </w:t>
      </w:r>
      <w:ins w:id="232" w:author="Bronagh Blackwood" w:date="2023-05-29T17:06:00Z">
        <w:r w:rsidR="005F5452">
          <w:rPr>
            <w:rFonts w:asciiTheme="minorHAnsi" w:hAnsiTheme="minorHAnsi" w:cstheme="minorHAnsi"/>
            <w:sz w:val="22"/>
            <w:szCs w:val="22"/>
          </w:rPr>
          <w:t xml:space="preserve">patient </w:t>
        </w:r>
      </w:ins>
      <w:r w:rsidRPr="00682257">
        <w:rPr>
          <w:rFonts w:asciiTheme="minorHAnsi" w:hAnsiTheme="minorHAnsi" w:cstheme="minorHAnsi"/>
          <w:sz w:val="22"/>
          <w:szCs w:val="22"/>
        </w:rPr>
        <w:t xml:space="preserve">admissions were admitted with Covid-19 related pathophysiology and </w:t>
      </w:r>
      <w:del w:id="233" w:author="Bronagh Blackwood" w:date="2023-05-29T17:07:00Z">
        <w:r w:rsidRPr="00682257" w:rsidDel="005F5452">
          <w:rPr>
            <w:rFonts w:asciiTheme="minorHAnsi" w:hAnsiTheme="minorHAnsi" w:cstheme="minorHAnsi"/>
            <w:sz w:val="22"/>
            <w:szCs w:val="22"/>
          </w:rPr>
          <w:delText>could make our</w:delText>
        </w:r>
      </w:del>
      <w:ins w:id="234" w:author="Bronagh Blackwood" w:date="2023-05-29T17:07:00Z">
        <w:r w:rsidR="005F5452">
          <w:rPr>
            <w:rFonts w:asciiTheme="minorHAnsi" w:hAnsiTheme="minorHAnsi" w:cstheme="minorHAnsi"/>
            <w:sz w:val="22"/>
            <w:szCs w:val="22"/>
          </w:rPr>
          <w:t>thus the</w:t>
        </w:r>
      </w:ins>
      <w:r w:rsidRPr="00682257">
        <w:rPr>
          <w:rFonts w:asciiTheme="minorHAnsi" w:hAnsiTheme="minorHAnsi" w:cstheme="minorHAnsi"/>
          <w:sz w:val="22"/>
          <w:szCs w:val="22"/>
        </w:rPr>
        <w:t xml:space="preserve"> data </w:t>
      </w:r>
      <w:ins w:id="235" w:author="Bronagh Blackwood" w:date="2023-05-29T17:07:00Z">
        <w:r w:rsidR="005F5452">
          <w:rPr>
            <w:rFonts w:asciiTheme="minorHAnsi" w:hAnsiTheme="minorHAnsi" w:cstheme="minorHAnsi"/>
            <w:sz w:val="22"/>
            <w:szCs w:val="22"/>
          </w:rPr>
          <w:t>may not reflect</w:t>
        </w:r>
      </w:ins>
      <w:del w:id="236" w:author="Bronagh Blackwood" w:date="2023-05-29T17:07:00Z">
        <w:r w:rsidRPr="00682257" w:rsidDel="005F5452">
          <w:rPr>
            <w:rFonts w:asciiTheme="minorHAnsi" w:hAnsiTheme="minorHAnsi" w:cstheme="minorHAnsi"/>
            <w:sz w:val="22"/>
            <w:szCs w:val="22"/>
          </w:rPr>
          <w:delText>less representative of</w:delText>
        </w:r>
      </w:del>
      <w:r w:rsidRPr="00682257">
        <w:rPr>
          <w:rFonts w:asciiTheme="minorHAnsi" w:hAnsiTheme="minorHAnsi" w:cstheme="minorHAnsi"/>
          <w:sz w:val="22"/>
          <w:szCs w:val="22"/>
        </w:rPr>
        <w:t xml:space="preserve"> ICU admissions during a non-pandemic time. </w:t>
      </w:r>
      <w:del w:id="237" w:author="Bronagh Blackwood" w:date="2023-05-29T16:39:00Z">
        <w:r w:rsidR="00482350" w:rsidDel="005F5452">
          <w:rPr>
            <w:rFonts w:asciiTheme="minorHAnsi" w:hAnsiTheme="minorHAnsi" w:cstheme="minorHAnsi"/>
            <w:sz w:val="22"/>
            <w:szCs w:val="22"/>
          </w:rPr>
          <w:delText>We did not collect r</w:delText>
        </w:r>
      </w:del>
      <w:ins w:id="238" w:author="Bronagh Blackwood" w:date="2023-05-29T16:39:00Z">
        <w:r w:rsidR="005F5452">
          <w:rPr>
            <w:rFonts w:asciiTheme="minorHAnsi" w:hAnsiTheme="minorHAnsi" w:cstheme="minorHAnsi"/>
            <w:sz w:val="22"/>
            <w:szCs w:val="22"/>
          </w:rPr>
          <w:t>R</w:t>
        </w:r>
      </w:ins>
      <w:r w:rsidR="00482350">
        <w:rPr>
          <w:rFonts w:asciiTheme="minorHAnsi" w:hAnsiTheme="minorHAnsi" w:cstheme="minorHAnsi"/>
          <w:sz w:val="22"/>
          <w:szCs w:val="22"/>
        </w:rPr>
        <w:t xml:space="preserve">elevant clinical outcome data </w:t>
      </w:r>
      <w:del w:id="239" w:author="Bronagh Blackwood" w:date="2023-05-29T16:40:00Z">
        <w:r w:rsidR="00D46EF2" w:rsidDel="005F5452">
          <w:rPr>
            <w:rFonts w:asciiTheme="minorHAnsi" w:hAnsiTheme="minorHAnsi" w:cstheme="minorHAnsi"/>
            <w:sz w:val="22"/>
            <w:szCs w:val="22"/>
          </w:rPr>
          <w:delText xml:space="preserve"> </w:delText>
        </w:r>
      </w:del>
      <w:r w:rsidR="00D46EF2">
        <w:rPr>
          <w:rFonts w:asciiTheme="minorHAnsi" w:hAnsiTheme="minorHAnsi" w:cstheme="minorHAnsi"/>
          <w:sz w:val="22"/>
          <w:szCs w:val="22"/>
        </w:rPr>
        <w:t>after the day of point prevalence</w:t>
      </w:r>
      <w:ins w:id="240" w:author="Bronagh Blackwood" w:date="2023-05-29T16:40:00Z">
        <w:r w:rsidR="005F5452">
          <w:rPr>
            <w:rFonts w:asciiTheme="minorHAnsi" w:hAnsiTheme="minorHAnsi" w:cstheme="minorHAnsi"/>
            <w:sz w:val="22"/>
            <w:szCs w:val="22"/>
          </w:rPr>
          <w:t>,</w:t>
        </w:r>
      </w:ins>
      <w:r w:rsidR="00D46EF2">
        <w:rPr>
          <w:rFonts w:asciiTheme="minorHAnsi" w:hAnsiTheme="minorHAnsi" w:cstheme="minorHAnsi"/>
          <w:sz w:val="22"/>
          <w:szCs w:val="22"/>
        </w:rPr>
        <w:t xml:space="preserve"> </w:t>
      </w:r>
      <w:r w:rsidR="00482350">
        <w:rPr>
          <w:rFonts w:asciiTheme="minorHAnsi" w:hAnsiTheme="minorHAnsi" w:cstheme="minorHAnsi"/>
          <w:sz w:val="22"/>
          <w:szCs w:val="22"/>
        </w:rPr>
        <w:t xml:space="preserve">including duration of mechanical </w:t>
      </w:r>
      <w:r w:rsidR="00482350">
        <w:rPr>
          <w:rFonts w:asciiTheme="minorHAnsi" w:hAnsiTheme="minorHAnsi" w:cstheme="minorHAnsi"/>
          <w:sz w:val="22"/>
          <w:szCs w:val="22"/>
        </w:rPr>
        <w:lastRenderedPageBreak/>
        <w:t>ventilation of ICU length of stay</w:t>
      </w:r>
      <w:ins w:id="241" w:author="Bronagh Blackwood" w:date="2023-05-29T16:40:00Z">
        <w:r w:rsidR="005F5452">
          <w:rPr>
            <w:rFonts w:asciiTheme="minorHAnsi" w:hAnsiTheme="minorHAnsi" w:cstheme="minorHAnsi"/>
            <w:sz w:val="22"/>
            <w:szCs w:val="22"/>
          </w:rPr>
          <w:t>, were not collected</w:t>
        </w:r>
      </w:ins>
      <w:r w:rsidR="00482350">
        <w:rPr>
          <w:rFonts w:asciiTheme="minorHAnsi" w:hAnsiTheme="minorHAnsi" w:cstheme="minorHAnsi"/>
          <w:sz w:val="22"/>
          <w:szCs w:val="22"/>
        </w:rPr>
        <w:t>. Alcohol and nicotine dependence is widely acknowledged to be underreported</w:t>
      </w:r>
      <w:r w:rsidR="00D46EF2">
        <w:rPr>
          <w:rFonts w:asciiTheme="minorHAnsi" w:hAnsiTheme="minorHAnsi" w:cstheme="minorHAnsi"/>
          <w:sz w:val="22"/>
          <w:szCs w:val="22"/>
        </w:rPr>
        <w:t xml:space="preserve"> </w:t>
      </w:r>
      <w:hyperlink w:anchor="_ENREF_13" w:tooltip="Boniface, 2014 #223" w:history="1">
        <w:r w:rsidR="002871E6">
          <w:rPr>
            <w:rFonts w:asciiTheme="minorHAnsi" w:hAnsiTheme="minorHAnsi" w:cstheme="minorHAnsi"/>
            <w:sz w:val="22"/>
            <w:szCs w:val="22"/>
          </w:rPr>
          <w:fldChar w:fldCharType="begin"/>
        </w:r>
        <w:r w:rsidR="002871E6">
          <w:rPr>
            <w:rFonts w:asciiTheme="minorHAnsi" w:hAnsiTheme="minorHAnsi" w:cstheme="minorHAnsi"/>
            <w:sz w:val="22"/>
            <w:szCs w:val="22"/>
          </w:rPr>
          <w:instrText xml:space="preserve"> ADDIN EN.CITE &lt;EndNote&gt;&lt;Cite&gt;&lt;Author&gt;Boniface&lt;/Author&gt;&lt;Year&gt;2014&lt;/Year&gt;&lt;RecNum&gt;223&lt;/RecNum&gt;&lt;DisplayText&gt;&lt;style face="superscript"&gt;13&lt;/style&gt;&lt;/DisplayText&gt;&lt;record&gt;&lt;rec-number&gt;223&lt;/rec-number&gt;&lt;foreign-keys&gt;&lt;key app="EN" db-id="0pz2rx2wmv9xd0ex2pq5xswefx2t5tp9aast" timestamp="1679484337" guid="02cb5fe3-3d4b-4a86-82e2-dfdc95bb96ac"&gt;223&lt;/key&gt;&lt;/foreign-keys&gt;&lt;ref-type name="Journal Article"&gt;17&lt;/ref-type&gt;&lt;contributors&gt;&lt;authors&gt;&lt;author&gt;Boniface, Sadie&lt;/author&gt;&lt;author&gt;Kneale, James&lt;/author&gt;&lt;author&gt;Shelton, Nicola&lt;/author&gt;&lt;/authors&gt;&lt;/contributors&gt;&lt;titles&gt;&lt;title&gt;Drinking pattern is more strongly associated with under-reporting of alcohol consumption than socio-demographic factors: evidence from a mixed-methods study&lt;/title&gt;&lt;secondary-title&gt;BMC Public Health&lt;/secondary-title&gt;&lt;/titles&gt;&lt;periodical&gt;&lt;full-title&gt;BMC Public Health&lt;/full-title&gt;&lt;/periodical&gt;&lt;pages&gt;1297&lt;/pages&gt;&lt;volume&gt;14&lt;/volume&gt;&lt;number&gt;1&lt;/number&gt;&lt;dates&gt;&lt;year&gt;2014&lt;/year&gt;&lt;/dates&gt;&lt;publisher&gt;Springer Science and Business Media LLC&lt;/publisher&gt;&lt;isbn&gt;1471-2458&lt;/isbn&gt;&lt;urls&gt;&lt;related-urls&gt;&lt;url&gt;https://dx.doi.org/10.1186/1471-2458-14-1297&lt;/url&gt;&lt;/related-urls&gt;&lt;/urls&gt;&lt;electronic-resource-num&gt;10.1186/1471-2458-14-1297&lt;/electronic-resource-num&gt;&lt;/record&gt;&lt;/Cite&gt;&lt;/EndNote&gt;</w:instrText>
        </w:r>
        <w:r w:rsidR="002871E6">
          <w:rPr>
            <w:rFonts w:asciiTheme="minorHAnsi" w:hAnsiTheme="minorHAnsi" w:cstheme="minorHAnsi"/>
            <w:sz w:val="22"/>
            <w:szCs w:val="22"/>
          </w:rPr>
          <w:fldChar w:fldCharType="separate"/>
        </w:r>
        <w:r w:rsidR="002871E6" w:rsidRPr="00543997">
          <w:rPr>
            <w:rFonts w:asciiTheme="minorHAnsi" w:hAnsiTheme="minorHAnsi" w:cstheme="minorHAnsi"/>
            <w:noProof/>
            <w:sz w:val="22"/>
            <w:szCs w:val="22"/>
            <w:vertAlign w:val="superscript"/>
          </w:rPr>
          <w:t>13</w:t>
        </w:r>
        <w:r w:rsidR="002871E6">
          <w:rPr>
            <w:rFonts w:asciiTheme="minorHAnsi" w:hAnsiTheme="minorHAnsi" w:cstheme="minorHAnsi"/>
            <w:sz w:val="22"/>
            <w:szCs w:val="22"/>
          </w:rPr>
          <w:fldChar w:fldCharType="end"/>
        </w:r>
      </w:hyperlink>
      <w:r w:rsidR="00482350">
        <w:rPr>
          <w:rFonts w:asciiTheme="minorHAnsi" w:hAnsiTheme="minorHAnsi" w:cstheme="minorHAnsi"/>
          <w:sz w:val="22"/>
          <w:szCs w:val="22"/>
        </w:rPr>
        <w:t xml:space="preserve">.  </w:t>
      </w:r>
      <w:del w:id="242" w:author="Bronagh Blackwood" w:date="2023-05-29T17:08:00Z">
        <w:r w:rsidRPr="00682257" w:rsidDel="005F5452">
          <w:rPr>
            <w:rFonts w:asciiTheme="minorHAnsi" w:hAnsiTheme="minorHAnsi" w:cstheme="minorHAnsi"/>
            <w:sz w:val="22"/>
            <w:szCs w:val="22"/>
          </w:rPr>
          <w:delText>Finally</w:delText>
        </w:r>
      </w:del>
      <w:ins w:id="243" w:author="Bronagh Blackwood" w:date="2023-05-29T17:08:00Z">
        <w:r w:rsidR="005F5452">
          <w:rPr>
            <w:rFonts w:asciiTheme="minorHAnsi" w:hAnsiTheme="minorHAnsi" w:cstheme="minorHAnsi"/>
            <w:sz w:val="22"/>
            <w:szCs w:val="22"/>
          </w:rPr>
          <w:t>Furthermore</w:t>
        </w:r>
      </w:ins>
      <w:r w:rsidRPr="00682257">
        <w:rPr>
          <w:rFonts w:asciiTheme="minorHAnsi" w:hAnsiTheme="minorHAnsi" w:cstheme="minorHAnsi"/>
          <w:sz w:val="22"/>
          <w:szCs w:val="22"/>
        </w:rPr>
        <w:t xml:space="preserve">, </w:t>
      </w:r>
      <w:del w:id="244" w:author="Bronagh Blackwood" w:date="2023-05-29T16:41:00Z">
        <w:r w:rsidRPr="00682257" w:rsidDel="005F5452">
          <w:rPr>
            <w:rFonts w:asciiTheme="minorHAnsi" w:hAnsiTheme="minorHAnsi" w:cstheme="minorHAnsi"/>
            <w:sz w:val="22"/>
            <w:szCs w:val="22"/>
          </w:rPr>
          <w:delText xml:space="preserve">our </w:delText>
        </w:r>
      </w:del>
      <w:ins w:id="245" w:author="Bronagh Blackwood" w:date="2023-05-29T16:41:00Z">
        <w:r w:rsidR="005F5452">
          <w:rPr>
            <w:rFonts w:asciiTheme="minorHAnsi" w:hAnsiTheme="minorHAnsi" w:cstheme="minorHAnsi"/>
            <w:sz w:val="22"/>
            <w:szCs w:val="22"/>
          </w:rPr>
          <w:t>the</w:t>
        </w:r>
        <w:r w:rsidR="005F5452" w:rsidRPr="00682257">
          <w:rPr>
            <w:rFonts w:asciiTheme="minorHAnsi" w:hAnsiTheme="minorHAnsi" w:cstheme="minorHAnsi"/>
            <w:sz w:val="22"/>
            <w:szCs w:val="22"/>
          </w:rPr>
          <w:t xml:space="preserve"> </w:t>
        </w:r>
      </w:ins>
      <w:del w:id="246" w:author="Bronagh Blackwood" w:date="2023-05-29T17:06:00Z">
        <w:r w:rsidRPr="00682257" w:rsidDel="005F5452">
          <w:rPr>
            <w:rFonts w:asciiTheme="minorHAnsi" w:hAnsiTheme="minorHAnsi" w:cstheme="minorHAnsi"/>
            <w:sz w:val="22"/>
            <w:szCs w:val="22"/>
          </w:rPr>
          <w:delText xml:space="preserve">data  </w:delText>
        </w:r>
      </w:del>
      <w:ins w:id="247" w:author="Bronagh Blackwood" w:date="2023-05-29T17:06:00Z">
        <w:r w:rsidR="005F5452" w:rsidRPr="00682257">
          <w:rPr>
            <w:rFonts w:asciiTheme="minorHAnsi" w:hAnsiTheme="minorHAnsi" w:cstheme="minorHAnsi"/>
            <w:sz w:val="22"/>
            <w:szCs w:val="22"/>
          </w:rPr>
          <w:t xml:space="preserve">data </w:t>
        </w:r>
      </w:ins>
      <w:del w:id="248" w:author="Bronagh Blackwood" w:date="2023-05-29T16:41:00Z">
        <w:r w:rsidRPr="00682257" w:rsidDel="005F5452">
          <w:rPr>
            <w:rFonts w:asciiTheme="minorHAnsi" w:hAnsiTheme="minorHAnsi" w:cstheme="minorHAnsi"/>
            <w:sz w:val="22"/>
            <w:szCs w:val="22"/>
          </w:rPr>
          <w:delText xml:space="preserve">was </w:delText>
        </w:r>
      </w:del>
      <w:ins w:id="249" w:author="Bronagh Blackwood" w:date="2023-05-29T16:41:00Z">
        <w:r w:rsidR="005F5452">
          <w:rPr>
            <w:rFonts w:asciiTheme="minorHAnsi" w:hAnsiTheme="minorHAnsi" w:cstheme="minorHAnsi"/>
            <w:sz w:val="22"/>
            <w:szCs w:val="22"/>
          </w:rPr>
          <w:t>were</w:t>
        </w:r>
        <w:r w:rsidR="005F5452" w:rsidRPr="00682257">
          <w:rPr>
            <w:rFonts w:asciiTheme="minorHAnsi" w:hAnsiTheme="minorHAnsi" w:cstheme="minorHAnsi"/>
            <w:sz w:val="22"/>
            <w:szCs w:val="22"/>
          </w:rPr>
          <w:t xml:space="preserve"> </w:t>
        </w:r>
      </w:ins>
      <w:r w:rsidRPr="00682257">
        <w:rPr>
          <w:rFonts w:asciiTheme="minorHAnsi" w:hAnsiTheme="minorHAnsi" w:cstheme="minorHAnsi"/>
          <w:sz w:val="22"/>
          <w:szCs w:val="22"/>
        </w:rPr>
        <w:t xml:space="preserve">derived using </w:t>
      </w:r>
      <w:del w:id="250" w:author="Bronagh Blackwood" w:date="2023-05-29T17:06:00Z">
        <w:r w:rsidRPr="00682257" w:rsidDel="005F5452">
          <w:rPr>
            <w:rFonts w:asciiTheme="minorHAnsi" w:hAnsiTheme="minorHAnsi" w:cstheme="minorHAnsi"/>
            <w:sz w:val="22"/>
            <w:szCs w:val="22"/>
          </w:rPr>
          <w:delText xml:space="preserve"> </w:delText>
        </w:r>
      </w:del>
      <w:r w:rsidRPr="00682257">
        <w:rPr>
          <w:rFonts w:asciiTheme="minorHAnsi" w:hAnsiTheme="minorHAnsi" w:cstheme="minorHAnsi"/>
          <w:sz w:val="22"/>
          <w:szCs w:val="22"/>
        </w:rPr>
        <w:t>observational point prevalence methodology and</w:t>
      </w:r>
      <w:ins w:id="251" w:author="Bronagh Blackwood" w:date="2023-05-29T17:08:00Z">
        <w:r w:rsidR="005F5452">
          <w:rPr>
            <w:rFonts w:asciiTheme="minorHAnsi" w:hAnsiTheme="minorHAnsi" w:cstheme="minorHAnsi"/>
            <w:sz w:val="22"/>
            <w:szCs w:val="22"/>
          </w:rPr>
          <w:t xml:space="preserve"> were</w:t>
        </w:r>
      </w:ins>
      <w:r w:rsidRPr="00682257">
        <w:rPr>
          <w:rFonts w:asciiTheme="minorHAnsi" w:hAnsiTheme="minorHAnsi" w:cstheme="minorHAnsi"/>
          <w:sz w:val="22"/>
          <w:szCs w:val="22"/>
        </w:rPr>
        <w:t xml:space="preserve"> </w:t>
      </w:r>
      <w:del w:id="252" w:author="Bronagh Blackwood" w:date="2023-05-29T17:08:00Z">
        <w:r w:rsidRPr="00682257" w:rsidDel="005F5452">
          <w:rPr>
            <w:rFonts w:asciiTheme="minorHAnsi" w:hAnsiTheme="minorHAnsi" w:cstheme="minorHAnsi"/>
            <w:sz w:val="22"/>
            <w:szCs w:val="22"/>
          </w:rPr>
          <w:delText xml:space="preserve"> </w:delText>
        </w:r>
      </w:del>
      <w:r w:rsidRPr="00682257">
        <w:rPr>
          <w:rFonts w:asciiTheme="minorHAnsi" w:hAnsiTheme="minorHAnsi" w:cstheme="minorHAnsi"/>
          <w:sz w:val="22"/>
          <w:szCs w:val="22"/>
        </w:rPr>
        <w:t>dependent on patient demographic and opioid/sedation data on the day of data collections</w:t>
      </w:r>
      <w:ins w:id="253" w:author="Bronagh Blackwood" w:date="2023-05-29T17:08:00Z">
        <w:r w:rsidR="005F5452">
          <w:rPr>
            <w:rFonts w:asciiTheme="minorHAnsi" w:hAnsiTheme="minorHAnsi" w:cstheme="minorHAnsi"/>
            <w:sz w:val="22"/>
            <w:szCs w:val="22"/>
          </w:rPr>
          <w:t xml:space="preserve">, thus there may be </w:t>
        </w:r>
      </w:ins>
      <w:del w:id="254" w:author="Bronagh Blackwood" w:date="2023-05-29T17:08:00Z">
        <w:r w:rsidRPr="00682257" w:rsidDel="005F5452">
          <w:rPr>
            <w:rFonts w:asciiTheme="minorHAnsi" w:hAnsiTheme="minorHAnsi" w:cstheme="minorHAnsi"/>
            <w:sz w:val="22"/>
            <w:szCs w:val="22"/>
          </w:rPr>
          <w:delText xml:space="preserve"> and ha</w:delText>
        </w:r>
        <w:r w:rsidR="00482350" w:rsidDel="005F5452">
          <w:rPr>
            <w:rFonts w:asciiTheme="minorHAnsi" w:hAnsiTheme="minorHAnsi" w:cstheme="minorHAnsi"/>
            <w:sz w:val="22"/>
            <w:szCs w:val="22"/>
          </w:rPr>
          <w:delText>d</w:delText>
        </w:r>
      </w:del>
      <w:r w:rsidRPr="00682257">
        <w:rPr>
          <w:rFonts w:asciiTheme="minorHAnsi" w:hAnsiTheme="minorHAnsi" w:cstheme="minorHAnsi"/>
          <w:sz w:val="22"/>
          <w:szCs w:val="22"/>
        </w:rPr>
        <w:t xml:space="preserve"> a </w:t>
      </w:r>
      <w:del w:id="255" w:author="Bronagh Blackwood" w:date="2023-05-29T17:09:00Z">
        <w:r w:rsidRPr="00682257" w:rsidDel="005F5452">
          <w:rPr>
            <w:rFonts w:asciiTheme="minorHAnsi" w:hAnsiTheme="minorHAnsi" w:cstheme="minorHAnsi"/>
            <w:sz w:val="22"/>
            <w:szCs w:val="22"/>
          </w:rPr>
          <w:delText xml:space="preserve">high </w:delText>
        </w:r>
      </w:del>
      <w:r w:rsidRPr="00682257">
        <w:rPr>
          <w:rFonts w:asciiTheme="minorHAnsi" w:hAnsiTheme="minorHAnsi" w:cstheme="minorHAnsi"/>
          <w:sz w:val="22"/>
          <w:szCs w:val="22"/>
        </w:rPr>
        <w:t>risk of selection bias.</w:t>
      </w:r>
    </w:p>
    <w:p w14:paraId="0AA42478" w14:textId="4E1383B9" w:rsidR="009F0ACE" w:rsidRPr="00682257" w:rsidRDefault="00F402A9" w:rsidP="00F97DF6">
      <w:pPr>
        <w:spacing w:line="480" w:lineRule="auto"/>
        <w:rPr>
          <w:rFonts w:asciiTheme="minorHAnsi" w:hAnsiTheme="minorHAnsi" w:cstheme="minorHAnsi"/>
          <w:iCs/>
          <w:sz w:val="22"/>
          <w:szCs w:val="22"/>
        </w:rPr>
      </w:pPr>
      <w:r w:rsidRPr="00682257">
        <w:rPr>
          <w:rFonts w:asciiTheme="minorHAnsi" w:hAnsiTheme="minorHAnsi" w:cstheme="minorHAnsi"/>
          <w:iCs/>
          <w:sz w:val="22"/>
          <w:szCs w:val="22"/>
        </w:rPr>
        <w:t>The proportion of o</w:t>
      </w:r>
      <w:r w:rsidR="00D309B8" w:rsidRPr="00682257">
        <w:rPr>
          <w:rFonts w:asciiTheme="minorHAnsi" w:hAnsiTheme="minorHAnsi" w:cstheme="minorHAnsi"/>
          <w:iCs/>
          <w:sz w:val="22"/>
          <w:szCs w:val="22"/>
        </w:rPr>
        <w:t>pioid</w:t>
      </w:r>
      <w:r w:rsidRPr="00682257">
        <w:rPr>
          <w:rFonts w:asciiTheme="minorHAnsi" w:hAnsiTheme="minorHAnsi" w:cstheme="minorHAnsi"/>
          <w:iCs/>
          <w:sz w:val="22"/>
          <w:szCs w:val="22"/>
        </w:rPr>
        <w:t xml:space="preserve"> administration was high in patients in comparison to sedative</w:t>
      </w:r>
      <w:r w:rsidR="00B3155C" w:rsidRPr="00682257">
        <w:rPr>
          <w:rFonts w:asciiTheme="minorHAnsi" w:hAnsiTheme="minorHAnsi" w:cstheme="minorHAnsi"/>
          <w:iCs/>
          <w:sz w:val="22"/>
          <w:szCs w:val="22"/>
        </w:rPr>
        <w:t>s</w:t>
      </w:r>
      <w:r w:rsidRPr="00682257">
        <w:rPr>
          <w:rFonts w:asciiTheme="minorHAnsi" w:hAnsiTheme="minorHAnsi" w:cstheme="minorHAnsi"/>
          <w:iCs/>
          <w:sz w:val="22"/>
          <w:szCs w:val="22"/>
        </w:rPr>
        <w:t xml:space="preserve">. Whether or not this is a consequence of recent guidelines [SCCM 2018] that recommend that pain is treated before considering sedation is difficult to </w:t>
      </w:r>
      <w:r w:rsidR="001634E4" w:rsidRPr="00682257">
        <w:rPr>
          <w:rFonts w:asciiTheme="minorHAnsi" w:hAnsiTheme="minorHAnsi" w:cstheme="minorHAnsi"/>
          <w:iCs/>
          <w:sz w:val="22"/>
          <w:szCs w:val="22"/>
        </w:rPr>
        <w:t>establish</w:t>
      </w:r>
      <w:r w:rsidR="00B96CBA">
        <w:rPr>
          <w:rFonts w:asciiTheme="minorHAnsi" w:hAnsiTheme="minorHAnsi" w:cstheme="minorHAnsi"/>
          <w:iCs/>
          <w:sz w:val="22"/>
          <w:szCs w:val="22"/>
        </w:rPr>
        <w:t xml:space="preserve"> </w:t>
      </w:r>
      <w:hyperlink w:anchor="_ENREF_1" w:tooltip="Devlin, 2018 #173" w:history="1">
        <w:r w:rsidR="002871E6">
          <w:rPr>
            <w:rFonts w:asciiTheme="minorHAnsi" w:hAnsiTheme="minorHAnsi" w:cstheme="minorHAnsi"/>
            <w:iCs/>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iCs/>
            <w:sz w:val="22"/>
            <w:szCs w:val="22"/>
          </w:rPr>
          <w:instrText xml:space="preserve"> ADDIN EN.CITE </w:instrText>
        </w:r>
        <w:r w:rsidR="002871E6">
          <w:rPr>
            <w:rFonts w:asciiTheme="minorHAnsi" w:hAnsiTheme="minorHAnsi" w:cstheme="minorHAnsi"/>
            <w:iCs/>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iCs/>
            <w:sz w:val="22"/>
            <w:szCs w:val="22"/>
          </w:rPr>
          <w:instrText xml:space="preserve"> ADDIN EN.CITE.DATA </w:instrText>
        </w:r>
        <w:r w:rsidR="002871E6">
          <w:rPr>
            <w:rFonts w:asciiTheme="minorHAnsi" w:hAnsiTheme="minorHAnsi" w:cstheme="minorHAnsi"/>
            <w:iCs/>
            <w:sz w:val="22"/>
            <w:szCs w:val="22"/>
          </w:rPr>
        </w:r>
        <w:r w:rsidR="002871E6">
          <w:rPr>
            <w:rFonts w:asciiTheme="minorHAnsi" w:hAnsiTheme="minorHAnsi" w:cstheme="minorHAnsi"/>
            <w:iCs/>
            <w:sz w:val="22"/>
            <w:szCs w:val="22"/>
          </w:rPr>
          <w:fldChar w:fldCharType="end"/>
        </w:r>
        <w:r w:rsidR="002871E6">
          <w:rPr>
            <w:rFonts w:asciiTheme="minorHAnsi" w:hAnsiTheme="minorHAnsi" w:cstheme="minorHAnsi"/>
            <w:iCs/>
            <w:sz w:val="22"/>
            <w:szCs w:val="22"/>
          </w:rPr>
        </w:r>
        <w:r w:rsidR="002871E6">
          <w:rPr>
            <w:rFonts w:asciiTheme="minorHAnsi" w:hAnsiTheme="minorHAnsi" w:cstheme="minorHAnsi"/>
            <w:iCs/>
            <w:sz w:val="22"/>
            <w:szCs w:val="22"/>
          </w:rPr>
          <w:fldChar w:fldCharType="separate"/>
        </w:r>
        <w:r w:rsidR="002871E6" w:rsidRPr="00124536">
          <w:rPr>
            <w:rFonts w:asciiTheme="minorHAnsi" w:hAnsiTheme="minorHAnsi" w:cstheme="minorHAnsi"/>
            <w:iCs/>
            <w:noProof/>
            <w:sz w:val="22"/>
            <w:szCs w:val="22"/>
            <w:vertAlign w:val="superscript"/>
          </w:rPr>
          <w:t>1</w:t>
        </w:r>
        <w:r w:rsidR="002871E6">
          <w:rPr>
            <w:rFonts w:asciiTheme="minorHAnsi" w:hAnsiTheme="minorHAnsi" w:cstheme="minorHAnsi"/>
            <w:iCs/>
            <w:sz w:val="22"/>
            <w:szCs w:val="22"/>
          </w:rPr>
          <w:fldChar w:fldCharType="end"/>
        </w:r>
      </w:hyperlink>
      <w:r w:rsidR="001634E4" w:rsidRPr="00682257">
        <w:rPr>
          <w:rFonts w:asciiTheme="minorHAnsi" w:hAnsiTheme="minorHAnsi" w:cstheme="minorHAnsi"/>
          <w:iCs/>
          <w:sz w:val="22"/>
          <w:szCs w:val="22"/>
        </w:rPr>
        <w:t>.</w:t>
      </w:r>
      <w:r w:rsidRPr="00682257">
        <w:rPr>
          <w:rFonts w:asciiTheme="minorHAnsi" w:hAnsiTheme="minorHAnsi" w:cstheme="minorHAnsi"/>
          <w:iCs/>
          <w:sz w:val="22"/>
          <w:szCs w:val="22"/>
        </w:rPr>
        <w:t xml:space="preserve"> An assessment driven, protocol-based approach to pain and sedation management is </w:t>
      </w:r>
      <w:r w:rsidR="00AD6E98" w:rsidRPr="00682257">
        <w:rPr>
          <w:rFonts w:asciiTheme="minorHAnsi" w:hAnsiTheme="minorHAnsi" w:cstheme="minorHAnsi"/>
          <w:iCs/>
          <w:sz w:val="22"/>
          <w:szCs w:val="22"/>
        </w:rPr>
        <w:t>recommended</w:t>
      </w:r>
      <w:r w:rsidR="00B3155C" w:rsidRPr="00682257">
        <w:rPr>
          <w:rFonts w:asciiTheme="minorHAnsi" w:hAnsiTheme="minorHAnsi" w:cstheme="minorHAnsi"/>
          <w:iCs/>
          <w:sz w:val="22"/>
          <w:szCs w:val="22"/>
        </w:rPr>
        <w:t xml:space="preserve"> in PADIS</w:t>
      </w:r>
      <w:r w:rsidR="00CE30DE" w:rsidRPr="00682257">
        <w:rPr>
          <w:rFonts w:asciiTheme="minorHAnsi" w:hAnsiTheme="minorHAnsi" w:cstheme="minorHAnsi"/>
          <w:iCs/>
          <w:sz w:val="22"/>
          <w:szCs w:val="22"/>
        </w:rPr>
        <w:t xml:space="preserve"> </w:t>
      </w:r>
      <w:hyperlink w:anchor="_ENREF_1" w:tooltip="Devlin, 2018 #173" w:history="1">
        <w:r w:rsidR="002871E6">
          <w:rPr>
            <w:rFonts w:asciiTheme="minorHAnsi" w:hAnsiTheme="minorHAnsi" w:cstheme="minorHAnsi"/>
            <w:iCs/>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iCs/>
            <w:sz w:val="22"/>
            <w:szCs w:val="22"/>
          </w:rPr>
          <w:instrText xml:space="preserve"> ADDIN EN.CITE </w:instrText>
        </w:r>
        <w:r w:rsidR="002871E6">
          <w:rPr>
            <w:rFonts w:asciiTheme="minorHAnsi" w:hAnsiTheme="minorHAnsi" w:cstheme="minorHAnsi"/>
            <w:iCs/>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iCs/>
            <w:sz w:val="22"/>
            <w:szCs w:val="22"/>
          </w:rPr>
          <w:instrText xml:space="preserve"> ADDIN EN.CITE.DATA </w:instrText>
        </w:r>
        <w:r w:rsidR="002871E6">
          <w:rPr>
            <w:rFonts w:asciiTheme="minorHAnsi" w:hAnsiTheme="minorHAnsi" w:cstheme="minorHAnsi"/>
            <w:iCs/>
            <w:sz w:val="22"/>
            <w:szCs w:val="22"/>
          </w:rPr>
        </w:r>
        <w:r w:rsidR="002871E6">
          <w:rPr>
            <w:rFonts w:asciiTheme="minorHAnsi" w:hAnsiTheme="minorHAnsi" w:cstheme="minorHAnsi"/>
            <w:iCs/>
            <w:sz w:val="22"/>
            <w:szCs w:val="22"/>
          </w:rPr>
          <w:fldChar w:fldCharType="end"/>
        </w:r>
        <w:r w:rsidR="002871E6">
          <w:rPr>
            <w:rFonts w:asciiTheme="minorHAnsi" w:hAnsiTheme="minorHAnsi" w:cstheme="minorHAnsi"/>
            <w:iCs/>
            <w:sz w:val="22"/>
            <w:szCs w:val="22"/>
          </w:rPr>
        </w:r>
        <w:r w:rsidR="002871E6">
          <w:rPr>
            <w:rFonts w:asciiTheme="minorHAnsi" w:hAnsiTheme="minorHAnsi" w:cstheme="minorHAnsi"/>
            <w:iCs/>
            <w:sz w:val="22"/>
            <w:szCs w:val="22"/>
          </w:rPr>
          <w:fldChar w:fldCharType="separate"/>
        </w:r>
        <w:r w:rsidR="002871E6" w:rsidRPr="00124536">
          <w:rPr>
            <w:rFonts w:asciiTheme="minorHAnsi" w:hAnsiTheme="minorHAnsi" w:cstheme="minorHAnsi"/>
            <w:iCs/>
            <w:noProof/>
            <w:sz w:val="22"/>
            <w:szCs w:val="22"/>
            <w:vertAlign w:val="superscript"/>
          </w:rPr>
          <w:t>1</w:t>
        </w:r>
        <w:r w:rsidR="002871E6">
          <w:rPr>
            <w:rFonts w:asciiTheme="minorHAnsi" w:hAnsiTheme="minorHAnsi" w:cstheme="minorHAnsi"/>
            <w:iCs/>
            <w:sz w:val="22"/>
            <w:szCs w:val="22"/>
          </w:rPr>
          <w:fldChar w:fldCharType="end"/>
        </w:r>
      </w:hyperlink>
      <w:r w:rsidR="00C7086A">
        <w:rPr>
          <w:rFonts w:asciiTheme="minorHAnsi" w:hAnsiTheme="minorHAnsi" w:cstheme="minorHAnsi"/>
          <w:iCs/>
          <w:sz w:val="22"/>
          <w:szCs w:val="22"/>
        </w:rPr>
        <w:t xml:space="preserve">. </w:t>
      </w:r>
      <w:r w:rsidR="00AF7735" w:rsidRPr="00682257">
        <w:rPr>
          <w:rFonts w:asciiTheme="minorHAnsi" w:hAnsiTheme="minorHAnsi" w:cstheme="minorHAnsi"/>
          <w:iCs/>
          <w:sz w:val="22"/>
          <w:szCs w:val="22"/>
        </w:rPr>
        <w:t>Such an approach was</w:t>
      </w:r>
      <w:r w:rsidRPr="00682257">
        <w:rPr>
          <w:rFonts w:asciiTheme="minorHAnsi" w:hAnsiTheme="minorHAnsi" w:cstheme="minorHAnsi"/>
          <w:iCs/>
          <w:sz w:val="22"/>
          <w:szCs w:val="22"/>
        </w:rPr>
        <w:t xml:space="preserve"> not evident in </w:t>
      </w:r>
      <w:del w:id="256" w:author="Bronagh Blackwood" w:date="2023-05-29T16:41:00Z">
        <w:r w:rsidR="00AF7735" w:rsidRPr="00682257" w:rsidDel="005F5452">
          <w:rPr>
            <w:rFonts w:asciiTheme="minorHAnsi" w:hAnsiTheme="minorHAnsi" w:cstheme="minorHAnsi"/>
            <w:iCs/>
            <w:sz w:val="22"/>
            <w:szCs w:val="22"/>
          </w:rPr>
          <w:delText>our</w:delText>
        </w:r>
        <w:r w:rsidRPr="00682257" w:rsidDel="005F5452">
          <w:rPr>
            <w:rFonts w:asciiTheme="minorHAnsi" w:hAnsiTheme="minorHAnsi" w:cstheme="minorHAnsi"/>
            <w:iCs/>
            <w:sz w:val="22"/>
            <w:szCs w:val="22"/>
          </w:rPr>
          <w:delText xml:space="preserve"> </w:delText>
        </w:r>
      </w:del>
      <w:ins w:id="257" w:author="Bronagh Blackwood" w:date="2023-05-29T16:41:00Z">
        <w:r w:rsidR="005F5452">
          <w:rPr>
            <w:rFonts w:asciiTheme="minorHAnsi" w:hAnsiTheme="minorHAnsi" w:cstheme="minorHAnsi"/>
            <w:iCs/>
            <w:sz w:val="22"/>
            <w:szCs w:val="22"/>
          </w:rPr>
          <w:t>the</w:t>
        </w:r>
        <w:r w:rsidR="005F5452" w:rsidRPr="00682257">
          <w:rPr>
            <w:rFonts w:asciiTheme="minorHAnsi" w:hAnsiTheme="minorHAnsi" w:cstheme="minorHAnsi"/>
            <w:iCs/>
            <w:sz w:val="22"/>
            <w:szCs w:val="22"/>
          </w:rPr>
          <w:t xml:space="preserve"> </w:t>
        </w:r>
      </w:ins>
      <w:r w:rsidRPr="00682257">
        <w:rPr>
          <w:rFonts w:asciiTheme="minorHAnsi" w:hAnsiTheme="minorHAnsi" w:cstheme="minorHAnsi"/>
          <w:iCs/>
          <w:sz w:val="22"/>
          <w:szCs w:val="22"/>
        </w:rPr>
        <w:t xml:space="preserve">findings that </w:t>
      </w:r>
      <w:r w:rsidR="00C7086A">
        <w:rPr>
          <w:rFonts w:asciiTheme="minorHAnsi" w:hAnsiTheme="minorHAnsi" w:cstheme="minorHAnsi"/>
          <w:iCs/>
          <w:sz w:val="22"/>
          <w:szCs w:val="22"/>
        </w:rPr>
        <w:t>reported</w:t>
      </w:r>
      <w:r w:rsidRPr="00682257">
        <w:rPr>
          <w:rFonts w:asciiTheme="minorHAnsi" w:hAnsiTheme="minorHAnsi" w:cstheme="minorHAnsi"/>
          <w:iCs/>
          <w:sz w:val="22"/>
          <w:szCs w:val="22"/>
        </w:rPr>
        <w:t xml:space="preserve"> less than half </w:t>
      </w:r>
      <w:r w:rsidR="00C7086A">
        <w:rPr>
          <w:rFonts w:asciiTheme="minorHAnsi" w:hAnsiTheme="minorHAnsi" w:cstheme="minorHAnsi"/>
          <w:iCs/>
          <w:sz w:val="22"/>
          <w:szCs w:val="22"/>
        </w:rPr>
        <w:t>of</w:t>
      </w:r>
      <w:r w:rsidRPr="00682257">
        <w:rPr>
          <w:rFonts w:asciiTheme="minorHAnsi" w:hAnsiTheme="minorHAnsi" w:cstheme="minorHAnsi"/>
          <w:iCs/>
          <w:sz w:val="22"/>
          <w:szCs w:val="22"/>
        </w:rPr>
        <w:t xml:space="preserve"> </w:t>
      </w:r>
      <w:r w:rsidR="00AD6E98" w:rsidRPr="00682257">
        <w:rPr>
          <w:rFonts w:asciiTheme="minorHAnsi" w:hAnsiTheme="minorHAnsi" w:cstheme="minorHAnsi"/>
          <w:iCs/>
          <w:sz w:val="22"/>
          <w:szCs w:val="22"/>
        </w:rPr>
        <w:t>ICUs</w:t>
      </w:r>
      <w:r w:rsidRPr="00682257">
        <w:rPr>
          <w:rFonts w:asciiTheme="minorHAnsi" w:hAnsiTheme="minorHAnsi" w:cstheme="minorHAnsi"/>
          <w:iCs/>
          <w:sz w:val="22"/>
          <w:szCs w:val="22"/>
        </w:rPr>
        <w:t xml:space="preserve"> had</w:t>
      </w:r>
      <w:r w:rsidR="00AD6E98" w:rsidRPr="00682257">
        <w:rPr>
          <w:rFonts w:asciiTheme="minorHAnsi" w:hAnsiTheme="minorHAnsi" w:cstheme="minorHAnsi"/>
          <w:iCs/>
          <w:sz w:val="22"/>
          <w:szCs w:val="22"/>
        </w:rPr>
        <w:t xml:space="preserve"> interprofessional rounds, just over a third had general policies for sedation and analgesia, and </w:t>
      </w:r>
      <w:r w:rsidR="001634E4" w:rsidRPr="00682257">
        <w:rPr>
          <w:rFonts w:asciiTheme="minorHAnsi" w:hAnsiTheme="minorHAnsi" w:cstheme="minorHAnsi"/>
          <w:iCs/>
          <w:sz w:val="22"/>
          <w:szCs w:val="22"/>
        </w:rPr>
        <w:t>very</w:t>
      </w:r>
      <w:r w:rsidR="00AD6E98" w:rsidRPr="00682257">
        <w:rPr>
          <w:rFonts w:asciiTheme="minorHAnsi" w:hAnsiTheme="minorHAnsi" w:cstheme="minorHAnsi"/>
          <w:iCs/>
          <w:sz w:val="22"/>
          <w:szCs w:val="22"/>
        </w:rPr>
        <w:t xml:space="preserve"> few ICUs with </w:t>
      </w:r>
      <w:r w:rsidR="00B3155C" w:rsidRPr="00682257">
        <w:rPr>
          <w:rFonts w:asciiTheme="minorHAnsi" w:hAnsiTheme="minorHAnsi" w:cstheme="minorHAnsi"/>
          <w:iCs/>
          <w:sz w:val="22"/>
          <w:szCs w:val="22"/>
        </w:rPr>
        <w:t>guidelines</w:t>
      </w:r>
      <w:r w:rsidR="00AD6E98" w:rsidRPr="00682257">
        <w:rPr>
          <w:rFonts w:asciiTheme="minorHAnsi" w:hAnsiTheme="minorHAnsi" w:cstheme="minorHAnsi"/>
          <w:iCs/>
          <w:sz w:val="22"/>
          <w:szCs w:val="22"/>
        </w:rPr>
        <w:t xml:space="preserve"> for weaning medications</w:t>
      </w:r>
      <w:r w:rsidR="00CA422B" w:rsidRPr="00682257">
        <w:rPr>
          <w:rFonts w:asciiTheme="minorHAnsi" w:hAnsiTheme="minorHAnsi" w:cstheme="minorHAnsi"/>
          <w:iCs/>
          <w:sz w:val="22"/>
          <w:szCs w:val="22"/>
        </w:rPr>
        <w:t>,</w:t>
      </w:r>
      <w:r w:rsidR="00AD6E98" w:rsidRPr="00682257">
        <w:rPr>
          <w:rFonts w:asciiTheme="minorHAnsi" w:hAnsiTheme="minorHAnsi" w:cstheme="minorHAnsi"/>
          <w:iCs/>
          <w:sz w:val="22"/>
          <w:szCs w:val="22"/>
        </w:rPr>
        <w:t xml:space="preserve"> and monitoring for signs of IWS. </w:t>
      </w:r>
      <w:r w:rsidR="00AF7735" w:rsidRPr="00682257">
        <w:rPr>
          <w:rFonts w:asciiTheme="minorHAnsi" w:hAnsiTheme="minorHAnsi" w:cstheme="minorHAnsi"/>
          <w:iCs/>
          <w:sz w:val="22"/>
          <w:szCs w:val="22"/>
        </w:rPr>
        <w:t>The lack of monitoring</w:t>
      </w:r>
      <w:r w:rsidR="00AD6E98" w:rsidRPr="00682257">
        <w:rPr>
          <w:rFonts w:asciiTheme="minorHAnsi" w:hAnsiTheme="minorHAnsi" w:cstheme="minorHAnsi"/>
          <w:iCs/>
          <w:sz w:val="22"/>
          <w:szCs w:val="22"/>
        </w:rPr>
        <w:t xml:space="preserve"> </w:t>
      </w:r>
      <w:r w:rsidR="00620512" w:rsidRPr="00682257">
        <w:rPr>
          <w:rFonts w:asciiTheme="minorHAnsi" w:hAnsiTheme="minorHAnsi" w:cstheme="minorHAnsi"/>
          <w:iCs/>
          <w:sz w:val="22"/>
          <w:szCs w:val="22"/>
        </w:rPr>
        <w:t xml:space="preserve">is contrary to </w:t>
      </w:r>
      <w:r w:rsidR="00AD6E98" w:rsidRPr="00682257">
        <w:rPr>
          <w:rFonts w:asciiTheme="minorHAnsi" w:hAnsiTheme="minorHAnsi" w:cstheme="minorHAnsi"/>
          <w:iCs/>
          <w:sz w:val="22"/>
          <w:szCs w:val="22"/>
        </w:rPr>
        <w:t xml:space="preserve">the general view that during the reduction of sedative-analgesic medications, patients should be closely monitored for acute withdrawal phenomenon </w:t>
      </w:r>
      <w:r w:rsidR="00B43954" w:rsidRPr="00682257">
        <w:rPr>
          <w:rFonts w:asciiTheme="minorHAnsi" w:hAnsiTheme="minorHAnsi" w:cstheme="minorHAnsi"/>
          <w:iCs/>
          <w:sz w:val="22"/>
          <w:szCs w:val="22"/>
        </w:rPr>
        <w:t xml:space="preserve"> </w:t>
      </w:r>
      <w:hyperlink w:anchor="_ENREF_14" w:tooltip="Lamey, 2022 #215" w:history="1">
        <w:r w:rsidR="002871E6">
          <w:rPr>
            <w:rFonts w:asciiTheme="minorHAnsi" w:hAnsiTheme="minorHAnsi" w:cstheme="minorHAnsi"/>
            <w:iCs/>
            <w:sz w:val="22"/>
            <w:szCs w:val="22"/>
          </w:rPr>
          <w:fldChar w:fldCharType="begin"/>
        </w:r>
        <w:r w:rsidR="002871E6">
          <w:rPr>
            <w:rFonts w:asciiTheme="minorHAnsi" w:hAnsiTheme="minorHAnsi" w:cstheme="minorHAnsi"/>
            <w:iCs/>
            <w:sz w:val="22"/>
            <w:szCs w:val="22"/>
          </w:rPr>
          <w:instrText xml:space="preserve"> ADDIN EN.CITE &lt;EndNote&gt;&lt;Cite&gt;&lt;Author&gt;Lamey&lt;/Author&gt;&lt;Year&gt;2022&lt;/Year&gt;&lt;RecNum&gt;215&lt;/RecNum&gt;&lt;DisplayText&gt;&lt;style face="superscript"&gt;14&lt;/style&gt;&lt;/DisplayText&gt;&lt;record&gt;&lt;rec-number&gt;215&lt;/rec-number&gt;&lt;foreign-keys&gt;&lt;key app="EN" db-id="0pz2rx2wmv9xd0ex2pq5xswefx2t5tp9aast" timestamp="1679478524" guid="1a3c6895-cac0-41f6-bc85-9bbf87f023f2"&gt;215&lt;/key&gt;&lt;/foreign-keys&gt;&lt;ref-type name="Journal Article"&gt;17&lt;/ref-type&gt;&lt;contributors&gt;&lt;authors&gt;&lt;author&gt;Lamey, Patrice S.&lt;/author&gt;&lt;author&gt;Landis, Dylan M.&lt;/author&gt;&lt;author&gt;Nugent, Kenneth M.&lt;/author&gt;&lt;/authors&gt;&lt;/contributors&gt;&lt;titles&gt;&lt;title&gt;Iatrogenic opioid withdrawal syndromes in adults in intensive care units: a narrative review&lt;/title&gt;&lt;secondary-title&gt;Journal of Thoracic Disease&lt;/secondary-title&gt;&lt;/titles&gt;&lt;periodical&gt;&lt;full-title&gt;Journal of Thoracic Disease&lt;/full-title&gt;&lt;/periodical&gt;&lt;pages&gt;2297-2308&lt;/pages&gt;&lt;volume&gt;14&lt;/volume&gt;&lt;number&gt;6&lt;/number&gt;&lt;section&gt;2297&lt;/section&gt;&lt;dates&gt;&lt;year&gt;2022&lt;/year&gt;&lt;/dates&gt;&lt;isbn&gt;20721439&amp;#xD;20776624&lt;/isbn&gt;&lt;urls&gt;&lt;/urls&gt;&lt;electronic-resource-num&gt;10.21037/jtd-22-157&lt;/electronic-resource-num&gt;&lt;/record&gt;&lt;/Cite&gt;&lt;/EndNote&gt;</w:instrText>
        </w:r>
        <w:r w:rsidR="002871E6">
          <w:rPr>
            <w:rFonts w:asciiTheme="minorHAnsi" w:hAnsiTheme="minorHAnsi" w:cstheme="minorHAnsi"/>
            <w:iCs/>
            <w:sz w:val="22"/>
            <w:szCs w:val="22"/>
          </w:rPr>
          <w:fldChar w:fldCharType="separate"/>
        </w:r>
        <w:r w:rsidR="002871E6" w:rsidRPr="00543997">
          <w:rPr>
            <w:rFonts w:asciiTheme="minorHAnsi" w:hAnsiTheme="minorHAnsi" w:cstheme="minorHAnsi"/>
            <w:iCs/>
            <w:noProof/>
            <w:sz w:val="22"/>
            <w:szCs w:val="22"/>
            <w:vertAlign w:val="superscript"/>
          </w:rPr>
          <w:t>14</w:t>
        </w:r>
        <w:r w:rsidR="002871E6">
          <w:rPr>
            <w:rFonts w:asciiTheme="minorHAnsi" w:hAnsiTheme="minorHAnsi" w:cstheme="minorHAnsi"/>
            <w:iCs/>
            <w:sz w:val="22"/>
            <w:szCs w:val="22"/>
          </w:rPr>
          <w:fldChar w:fldCharType="end"/>
        </w:r>
      </w:hyperlink>
      <w:r w:rsidR="00AD6E98" w:rsidRPr="00682257">
        <w:rPr>
          <w:rFonts w:asciiTheme="minorHAnsi" w:hAnsiTheme="minorHAnsi" w:cstheme="minorHAnsi"/>
          <w:iCs/>
          <w:sz w:val="22"/>
          <w:szCs w:val="22"/>
        </w:rPr>
        <w:t xml:space="preserve">. </w:t>
      </w:r>
      <w:r w:rsidR="00AF7735" w:rsidRPr="00682257">
        <w:rPr>
          <w:rFonts w:asciiTheme="minorHAnsi" w:hAnsiTheme="minorHAnsi" w:cstheme="minorHAnsi"/>
          <w:iCs/>
          <w:sz w:val="22"/>
          <w:szCs w:val="22"/>
        </w:rPr>
        <w:t>Indeed, no ICUs use</w:t>
      </w:r>
      <w:ins w:id="258" w:author="Bronagh Blackwood" w:date="2023-05-29T15:57:00Z">
        <w:r w:rsidR="005F5452">
          <w:rPr>
            <w:rFonts w:asciiTheme="minorHAnsi" w:hAnsiTheme="minorHAnsi" w:cstheme="minorHAnsi"/>
            <w:iCs/>
            <w:sz w:val="22"/>
            <w:szCs w:val="22"/>
          </w:rPr>
          <w:t>d</w:t>
        </w:r>
      </w:ins>
      <w:r w:rsidR="00AF7735" w:rsidRPr="00682257">
        <w:rPr>
          <w:rFonts w:asciiTheme="minorHAnsi" w:hAnsiTheme="minorHAnsi" w:cstheme="minorHAnsi"/>
          <w:iCs/>
          <w:sz w:val="22"/>
          <w:szCs w:val="22"/>
        </w:rPr>
        <w:t xml:space="preserve"> a</w:t>
      </w:r>
      <w:ins w:id="259" w:author="Bronagh Blackwood" w:date="2023-05-29T15:59:00Z">
        <w:r w:rsidR="005F5452">
          <w:rPr>
            <w:rFonts w:asciiTheme="minorHAnsi" w:hAnsiTheme="minorHAnsi" w:cstheme="minorHAnsi"/>
            <w:iCs/>
            <w:sz w:val="22"/>
            <w:szCs w:val="22"/>
          </w:rPr>
          <w:t>ny</w:t>
        </w:r>
      </w:ins>
      <w:r w:rsidR="00AF7735" w:rsidRPr="00682257">
        <w:rPr>
          <w:rFonts w:asciiTheme="minorHAnsi" w:hAnsiTheme="minorHAnsi" w:cstheme="minorHAnsi"/>
          <w:iCs/>
          <w:sz w:val="22"/>
          <w:szCs w:val="22"/>
        </w:rPr>
        <w:t xml:space="preserve"> validated </w:t>
      </w:r>
      <w:del w:id="260" w:author="Bronagh Blackwood" w:date="2023-05-29T15:56:00Z">
        <w:r w:rsidR="00AF7735" w:rsidRPr="00682257" w:rsidDel="005F5452">
          <w:rPr>
            <w:rFonts w:asciiTheme="minorHAnsi" w:hAnsiTheme="minorHAnsi" w:cstheme="minorHAnsi"/>
            <w:iCs/>
            <w:sz w:val="22"/>
            <w:szCs w:val="22"/>
          </w:rPr>
          <w:delText xml:space="preserve">IWS </w:delText>
        </w:r>
      </w:del>
      <w:ins w:id="261" w:author="Bronagh Blackwood" w:date="2023-05-29T15:56:00Z">
        <w:r w:rsidR="005F5452">
          <w:rPr>
            <w:rFonts w:asciiTheme="minorHAnsi" w:hAnsiTheme="minorHAnsi" w:cstheme="minorHAnsi"/>
            <w:iCs/>
            <w:sz w:val="22"/>
            <w:szCs w:val="22"/>
          </w:rPr>
          <w:t>withdrawal</w:t>
        </w:r>
      </w:ins>
      <w:ins w:id="262" w:author="Bronagh Blackwood" w:date="2023-05-29T15:57:00Z">
        <w:r w:rsidR="005F5452">
          <w:rPr>
            <w:rFonts w:asciiTheme="minorHAnsi" w:hAnsiTheme="minorHAnsi" w:cstheme="minorHAnsi"/>
            <w:iCs/>
            <w:sz w:val="22"/>
            <w:szCs w:val="22"/>
          </w:rPr>
          <w:t xml:space="preserve"> </w:t>
        </w:r>
      </w:ins>
      <w:r w:rsidR="00AF7735" w:rsidRPr="00682257">
        <w:rPr>
          <w:rFonts w:asciiTheme="minorHAnsi" w:hAnsiTheme="minorHAnsi" w:cstheme="minorHAnsi"/>
          <w:iCs/>
          <w:sz w:val="22"/>
          <w:szCs w:val="22"/>
        </w:rPr>
        <w:t>screening tool</w:t>
      </w:r>
      <w:ins w:id="263" w:author="Bronagh Blackwood" w:date="2023-05-29T15:57:00Z">
        <w:r w:rsidR="005F5452">
          <w:rPr>
            <w:rFonts w:asciiTheme="minorHAnsi" w:hAnsiTheme="minorHAnsi" w:cstheme="minorHAnsi"/>
            <w:iCs/>
            <w:sz w:val="22"/>
            <w:szCs w:val="22"/>
          </w:rPr>
          <w:t xml:space="preserve"> and there is currently no </w:t>
        </w:r>
      </w:ins>
      <w:ins w:id="264" w:author="Bronagh Blackwood" w:date="2023-05-29T15:58:00Z">
        <w:r w:rsidR="005F5452">
          <w:rPr>
            <w:rFonts w:asciiTheme="minorHAnsi" w:hAnsiTheme="minorHAnsi" w:cstheme="minorHAnsi"/>
            <w:iCs/>
            <w:sz w:val="22"/>
            <w:szCs w:val="22"/>
          </w:rPr>
          <w:t>validated IWS screening tool for adult ICU</w:t>
        </w:r>
      </w:ins>
      <w:r w:rsidR="00AF7735" w:rsidRPr="00682257">
        <w:rPr>
          <w:rFonts w:asciiTheme="minorHAnsi" w:hAnsiTheme="minorHAnsi" w:cstheme="minorHAnsi"/>
          <w:iCs/>
          <w:sz w:val="22"/>
          <w:szCs w:val="22"/>
        </w:rPr>
        <w:t xml:space="preserve">. </w:t>
      </w:r>
    </w:p>
    <w:p w14:paraId="367DE229" w14:textId="2E0E05D7" w:rsidR="00CD380E" w:rsidRPr="00682257" w:rsidRDefault="00082E40"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In this</w:t>
      </w:r>
      <w:r w:rsidR="003C4A91" w:rsidRPr="00682257">
        <w:rPr>
          <w:rFonts w:asciiTheme="minorHAnsi" w:hAnsiTheme="minorHAnsi" w:cstheme="minorHAnsi"/>
          <w:sz w:val="22"/>
          <w:szCs w:val="22"/>
        </w:rPr>
        <w:t xml:space="preserve"> dataset</w:t>
      </w:r>
      <w:r w:rsidR="008962A7" w:rsidRPr="00682257">
        <w:rPr>
          <w:rFonts w:asciiTheme="minorHAnsi" w:hAnsiTheme="minorHAnsi" w:cstheme="minorHAnsi"/>
          <w:sz w:val="22"/>
          <w:szCs w:val="22"/>
        </w:rPr>
        <w:t>,</w:t>
      </w:r>
      <w:r w:rsidRPr="00682257">
        <w:rPr>
          <w:rFonts w:asciiTheme="minorHAnsi" w:hAnsiTheme="minorHAnsi" w:cstheme="minorHAnsi"/>
          <w:sz w:val="22"/>
          <w:szCs w:val="22"/>
        </w:rPr>
        <w:t xml:space="preserve"> f</w:t>
      </w:r>
      <w:r w:rsidR="00C7243E" w:rsidRPr="00682257">
        <w:rPr>
          <w:rFonts w:asciiTheme="minorHAnsi" w:hAnsiTheme="minorHAnsi" w:cstheme="minorHAnsi"/>
          <w:sz w:val="22"/>
          <w:szCs w:val="22"/>
        </w:rPr>
        <w:t>ive</w:t>
      </w:r>
      <w:r w:rsidR="00B1007B" w:rsidRPr="00682257">
        <w:rPr>
          <w:rFonts w:asciiTheme="minorHAnsi" w:hAnsiTheme="minorHAnsi" w:cstheme="minorHAnsi"/>
          <w:sz w:val="22"/>
          <w:szCs w:val="22"/>
        </w:rPr>
        <w:t xml:space="preserve"> different opioid</w:t>
      </w:r>
      <w:r w:rsidR="00F572DA" w:rsidRPr="00682257">
        <w:rPr>
          <w:rFonts w:asciiTheme="minorHAnsi" w:hAnsiTheme="minorHAnsi" w:cstheme="minorHAnsi"/>
          <w:sz w:val="22"/>
          <w:szCs w:val="22"/>
        </w:rPr>
        <w:t>s</w:t>
      </w:r>
      <w:r w:rsidR="00B1007B" w:rsidRPr="00682257">
        <w:rPr>
          <w:rFonts w:asciiTheme="minorHAnsi" w:hAnsiTheme="minorHAnsi" w:cstheme="minorHAnsi"/>
          <w:sz w:val="22"/>
          <w:szCs w:val="22"/>
        </w:rPr>
        <w:t xml:space="preserve"> </w:t>
      </w:r>
      <w:r w:rsidR="008F1405" w:rsidRPr="00682257">
        <w:rPr>
          <w:rFonts w:asciiTheme="minorHAnsi" w:hAnsiTheme="minorHAnsi" w:cstheme="minorHAnsi"/>
          <w:sz w:val="22"/>
          <w:szCs w:val="22"/>
        </w:rPr>
        <w:t xml:space="preserve"> </w:t>
      </w:r>
      <w:r w:rsidR="00C7243E" w:rsidRPr="00682257">
        <w:rPr>
          <w:rFonts w:asciiTheme="minorHAnsi" w:hAnsiTheme="minorHAnsi" w:cstheme="minorHAnsi"/>
          <w:sz w:val="22"/>
          <w:szCs w:val="22"/>
        </w:rPr>
        <w:t xml:space="preserve">were </w:t>
      </w:r>
      <w:r w:rsidR="00717128" w:rsidRPr="00682257">
        <w:rPr>
          <w:rFonts w:asciiTheme="minorHAnsi" w:hAnsiTheme="minorHAnsi" w:cstheme="minorHAnsi"/>
          <w:sz w:val="22"/>
          <w:szCs w:val="22"/>
        </w:rPr>
        <w:t>administered mainly by continuous infusion (</w:t>
      </w:r>
      <w:r w:rsidR="00873DBC" w:rsidRPr="00682257">
        <w:rPr>
          <w:rFonts w:asciiTheme="minorHAnsi" w:hAnsiTheme="minorHAnsi" w:cstheme="minorHAnsi"/>
          <w:sz w:val="22"/>
          <w:szCs w:val="22"/>
        </w:rPr>
        <w:t xml:space="preserve">alfentanil, fentanyl, morphine, </w:t>
      </w:r>
      <w:r w:rsidR="00714EA3" w:rsidRPr="00682257">
        <w:rPr>
          <w:rFonts w:asciiTheme="minorHAnsi" w:hAnsiTheme="minorHAnsi" w:cstheme="minorHAnsi"/>
          <w:sz w:val="22"/>
          <w:szCs w:val="22"/>
        </w:rPr>
        <w:t>remifentanil,</w:t>
      </w:r>
      <w:r w:rsidR="00873DBC" w:rsidRPr="00682257">
        <w:rPr>
          <w:rFonts w:asciiTheme="minorHAnsi" w:hAnsiTheme="minorHAnsi" w:cstheme="minorHAnsi"/>
          <w:sz w:val="22"/>
          <w:szCs w:val="22"/>
        </w:rPr>
        <w:t xml:space="preserve"> </w:t>
      </w:r>
      <w:r w:rsidR="005C01EF" w:rsidRPr="00682257">
        <w:rPr>
          <w:rFonts w:asciiTheme="minorHAnsi" w:hAnsiTheme="minorHAnsi" w:cstheme="minorHAnsi"/>
          <w:sz w:val="22"/>
          <w:szCs w:val="22"/>
        </w:rPr>
        <w:t>and oxycodone</w:t>
      </w:r>
      <w:r w:rsidR="00717128" w:rsidRPr="00682257">
        <w:rPr>
          <w:rFonts w:asciiTheme="minorHAnsi" w:hAnsiTheme="minorHAnsi" w:cstheme="minorHAnsi"/>
          <w:sz w:val="22"/>
          <w:szCs w:val="22"/>
        </w:rPr>
        <w:t>)</w:t>
      </w:r>
      <w:r w:rsidR="00873DBC" w:rsidRPr="00682257">
        <w:rPr>
          <w:rFonts w:asciiTheme="minorHAnsi" w:hAnsiTheme="minorHAnsi" w:cstheme="minorHAnsi"/>
          <w:sz w:val="22"/>
          <w:szCs w:val="22"/>
        </w:rPr>
        <w:t xml:space="preserve">. </w:t>
      </w:r>
      <w:r w:rsidR="00717128" w:rsidRPr="00682257">
        <w:rPr>
          <w:rFonts w:asciiTheme="minorHAnsi" w:hAnsiTheme="minorHAnsi" w:cstheme="minorHAnsi"/>
          <w:sz w:val="22"/>
          <w:szCs w:val="22"/>
        </w:rPr>
        <w:t>For ease of comparison,</w:t>
      </w:r>
      <w:r w:rsidR="006F03EC" w:rsidRPr="00682257">
        <w:rPr>
          <w:rFonts w:asciiTheme="minorHAnsi" w:hAnsiTheme="minorHAnsi" w:cstheme="minorHAnsi"/>
          <w:sz w:val="22"/>
          <w:szCs w:val="22"/>
        </w:rPr>
        <w:t xml:space="preserve"> all</w:t>
      </w:r>
      <w:r w:rsidR="00717128" w:rsidRPr="00682257">
        <w:rPr>
          <w:rFonts w:asciiTheme="minorHAnsi" w:hAnsiTheme="minorHAnsi" w:cstheme="minorHAnsi"/>
          <w:sz w:val="22"/>
          <w:szCs w:val="22"/>
        </w:rPr>
        <w:t xml:space="preserve"> </w:t>
      </w:r>
      <w:r w:rsidR="000A197E" w:rsidRPr="00682257">
        <w:rPr>
          <w:rFonts w:asciiTheme="minorHAnsi" w:hAnsiTheme="minorHAnsi" w:cstheme="minorHAnsi"/>
          <w:sz w:val="22"/>
          <w:szCs w:val="22"/>
        </w:rPr>
        <w:t xml:space="preserve">were converted </w:t>
      </w:r>
      <w:r w:rsidR="00717128" w:rsidRPr="00682257">
        <w:rPr>
          <w:rFonts w:asciiTheme="minorHAnsi" w:hAnsiTheme="minorHAnsi" w:cstheme="minorHAnsi"/>
          <w:sz w:val="22"/>
          <w:szCs w:val="22"/>
        </w:rPr>
        <w:t xml:space="preserve"> </w:t>
      </w:r>
      <w:r w:rsidR="000A197E" w:rsidRPr="00682257">
        <w:rPr>
          <w:rFonts w:asciiTheme="minorHAnsi" w:hAnsiTheme="minorHAnsi" w:cstheme="minorHAnsi"/>
          <w:sz w:val="22"/>
          <w:szCs w:val="22"/>
        </w:rPr>
        <w:t xml:space="preserve">into </w:t>
      </w:r>
      <w:r w:rsidR="00717128" w:rsidRPr="00682257">
        <w:rPr>
          <w:rFonts w:asciiTheme="minorHAnsi" w:hAnsiTheme="minorHAnsi" w:cstheme="minorHAnsi"/>
          <w:sz w:val="22"/>
          <w:szCs w:val="22"/>
        </w:rPr>
        <w:t xml:space="preserve"> </w:t>
      </w:r>
      <w:r w:rsidR="000A197E" w:rsidRPr="00682257">
        <w:rPr>
          <w:rFonts w:asciiTheme="minorHAnsi" w:hAnsiTheme="minorHAnsi" w:cstheme="minorHAnsi"/>
          <w:sz w:val="22"/>
          <w:szCs w:val="22"/>
        </w:rPr>
        <w:t>fentanyl equivalence</w:t>
      </w:r>
      <w:r w:rsidR="00C7086A">
        <w:rPr>
          <w:rFonts w:asciiTheme="minorHAnsi" w:hAnsiTheme="minorHAnsi" w:cstheme="minorHAnsi"/>
          <w:sz w:val="22"/>
          <w:szCs w:val="22"/>
        </w:rPr>
        <w:t xml:space="preserve"> </w:t>
      </w:r>
      <w:hyperlink w:anchor="_ENREF_11" w:tooltip="Andrew Wilcock,  #220" w:history="1">
        <w:r w:rsidR="002871E6">
          <w:rPr>
            <w:rFonts w:asciiTheme="minorHAnsi" w:hAnsiTheme="minorHAnsi" w:cstheme="minorHAnsi"/>
            <w:sz w:val="22"/>
            <w:szCs w:val="22"/>
          </w:rPr>
          <w:fldChar w:fldCharType="begin"/>
        </w:r>
        <w:r w:rsidR="002871E6">
          <w:rPr>
            <w:rFonts w:asciiTheme="minorHAnsi" w:hAnsiTheme="minorHAnsi" w:cstheme="minorHAnsi"/>
            <w:sz w:val="22"/>
            <w:szCs w:val="22"/>
          </w:rPr>
          <w:instrText xml:space="preserve"> ADDIN EN.CITE &lt;EndNote&gt;&lt;Cite&gt;&lt;Author&gt;Andrew Wilcock&lt;/Author&gt;&lt;RecNum&gt;220&lt;/RecNum&gt;&lt;DisplayText&gt;&lt;style face="superscript"&gt;11&lt;/style&gt;&lt;/DisplayText&gt;&lt;record&gt;&lt;rec-number&gt;220&lt;/rec-number&gt;&lt;foreign-keys&gt;&lt;key app="EN" db-id="0pz2rx2wmv9xd0ex2pq5xswefx2t5tp9aast" timestamp="1679483118" guid="322d942c-1ee0-4f9a-9893-cd2825292fc1"&gt;220&lt;/key&gt;&lt;/foreign-keys&gt;&lt;ref-type name="Journal Article"&gt;17&lt;/ref-type&gt;&lt;contributors&gt;&lt;authors&gt;&lt;author&gt;Andrew Wilcock, Paul Howard Sarah Charlesworth&lt;/author&gt;&lt;/authors&gt;&lt;/contributors&gt;&lt;titles&gt;&lt;title&gt;Palliative Care Formulary (PCF8)&lt;/title&gt;&lt;/titles&gt;&lt;dates&gt;&lt;/dates&gt;&lt;urls&gt;&lt;related-urls&gt;&lt;url&gt;https://www.pharmpress.com/product/9780857114372/pcf8&lt;/url&gt;&lt;/related-urls&gt;&lt;/urls&gt;&lt;/record&gt;&lt;/Cite&gt;&lt;/EndNote&gt;</w:instrText>
        </w:r>
        <w:r w:rsidR="002871E6">
          <w:rPr>
            <w:rFonts w:asciiTheme="minorHAnsi" w:hAnsiTheme="minorHAnsi" w:cstheme="minorHAnsi"/>
            <w:sz w:val="22"/>
            <w:szCs w:val="22"/>
          </w:rPr>
          <w:fldChar w:fldCharType="separate"/>
        </w:r>
        <w:r w:rsidR="002871E6" w:rsidRPr="00124536">
          <w:rPr>
            <w:rFonts w:asciiTheme="minorHAnsi" w:hAnsiTheme="minorHAnsi" w:cstheme="minorHAnsi"/>
            <w:noProof/>
            <w:sz w:val="22"/>
            <w:szCs w:val="22"/>
            <w:vertAlign w:val="superscript"/>
          </w:rPr>
          <w:t>11</w:t>
        </w:r>
        <w:r w:rsidR="002871E6">
          <w:rPr>
            <w:rFonts w:asciiTheme="minorHAnsi" w:hAnsiTheme="minorHAnsi" w:cstheme="minorHAnsi"/>
            <w:sz w:val="22"/>
            <w:szCs w:val="22"/>
          </w:rPr>
          <w:fldChar w:fldCharType="end"/>
        </w:r>
      </w:hyperlink>
      <w:r w:rsidR="008962A7" w:rsidRPr="00682257">
        <w:rPr>
          <w:rFonts w:asciiTheme="minorHAnsi" w:hAnsiTheme="minorHAnsi" w:cstheme="minorHAnsi"/>
          <w:sz w:val="20"/>
          <w:szCs w:val="20"/>
        </w:rPr>
        <w:t>.</w:t>
      </w:r>
      <w:r w:rsidR="00BA78BE" w:rsidRPr="00682257">
        <w:rPr>
          <w:rFonts w:asciiTheme="minorHAnsi" w:hAnsiTheme="minorHAnsi" w:cstheme="minorHAnsi"/>
          <w:sz w:val="20"/>
          <w:szCs w:val="20"/>
        </w:rPr>
        <w:t xml:space="preserve"> </w:t>
      </w:r>
      <w:del w:id="265" w:author="Bronagh Blackwood" w:date="2023-05-29T16:41:00Z">
        <w:r w:rsidR="00F53931" w:rsidRPr="00682257" w:rsidDel="005F5452">
          <w:rPr>
            <w:rFonts w:asciiTheme="minorHAnsi" w:hAnsiTheme="minorHAnsi" w:cstheme="minorHAnsi"/>
            <w:sz w:val="22"/>
            <w:szCs w:val="22"/>
          </w:rPr>
          <w:delText xml:space="preserve">Our </w:delText>
        </w:r>
      </w:del>
      <w:ins w:id="266" w:author="Bronagh Blackwood" w:date="2023-05-29T16:41:00Z">
        <w:r w:rsidR="005F5452">
          <w:rPr>
            <w:rFonts w:asciiTheme="minorHAnsi" w:hAnsiTheme="minorHAnsi" w:cstheme="minorHAnsi"/>
            <w:sz w:val="22"/>
            <w:szCs w:val="22"/>
          </w:rPr>
          <w:t>The</w:t>
        </w:r>
        <w:r w:rsidR="005F5452" w:rsidRPr="00682257">
          <w:rPr>
            <w:rFonts w:asciiTheme="minorHAnsi" w:hAnsiTheme="minorHAnsi" w:cstheme="minorHAnsi"/>
            <w:sz w:val="22"/>
            <w:szCs w:val="22"/>
          </w:rPr>
          <w:t xml:space="preserve"> </w:t>
        </w:r>
      </w:ins>
      <w:r w:rsidR="00F53931" w:rsidRPr="00682257">
        <w:rPr>
          <w:rFonts w:asciiTheme="minorHAnsi" w:hAnsiTheme="minorHAnsi" w:cstheme="minorHAnsi"/>
          <w:sz w:val="22"/>
          <w:szCs w:val="22"/>
        </w:rPr>
        <w:t xml:space="preserve">findings suggest </w:t>
      </w:r>
      <w:r w:rsidR="00C01196" w:rsidRPr="00682257">
        <w:rPr>
          <w:rFonts w:asciiTheme="minorHAnsi" w:hAnsiTheme="minorHAnsi" w:cstheme="minorHAnsi"/>
          <w:sz w:val="22"/>
          <w:szCs w:val="22"/>
        </w:rPr>
        <w:t>that the shorter acting the opioid</w:t>
      </w:r>
      <w:r w:rsidR="00C61BFC" w:rsidRPr="00682257">
        <w:rPr>
          <w:rFonts w:asciiTheme="minorHAnsi" w:hAnsiTheme="minorHAnsi" w:cstheme="minorHAnsi"/>
          <w:sz w:val="22"/>
          <w:szCs w:val="22"/>
        </w:rPr>
        <w:t xml:space="preserve"> is,</w:t>
      </w:r>
      <w:r w:rsidR="4068673A" w:rsidRPr="00682257">
        <w:rPr>
          <w:rFonts w:asciiTheme="minorHAnsi" w:hAnsiTheme="minorHAnsi" w:cstheme="minorHAnsi"/>
          <w:sz w:val="22"/>
          <w:szCs w:val="22"/>
        </w:rPr>
        <w:t xml:space="preserve"> the </w:t>
      </w:r>
      <w:r w:rsidR="00CD380E" w:rsidRPr="00682257">
        <w:rPr>
          <w:rFonts w:asciiTheme="minorHAnsi" w:hAnsiTheme="minorHAnsi" w:cstheme="minorHAnsi"/>
          <w:sz w:val="22"/>
          <w:szCs w:val="22"/>
        </w:rPr>
        <w:t>greater</w:t>
      </w:r>
      <w:r w:rsidR="00E74176" w:rsidRPr="00682257">
        <w:rPr>
          <w:rFonts w:asciiTheme="minorHAnsi" w:hAnsiTheme="minorHAnsi" w:cstheme="minorHAnsi"/>
          <w:sz w:val="22"/>
          <w:szCs w:val="22"/>
        </w:rPr>
        <w:t xml:space="preserve"> the</w:t>
      </w:r>
      <w:r w:rsidR="00A701EE" w:rsidRPr="00682257">
        <w:rPr>
          <w:rFonts w:asciiTheme="minorHAnsi" w:hAnsiTheme="minorHAnsi" w:cstheme="minorHAnsi"/>
          <w:sz w:val="22"/>
          <w:szCs w:val="22"/>
        </w:rPr>
        <w:t xml:space="preserve"> fentanyl</w:t>
      </w:r>
      <w:r w:rsidR="00E74176" w:rsidRPr="00682257">
        <w:rPr>
          <w:rFonts w:asciiTheme="minorHAnsi" w:hAnsiTheme="minorHAnsi" w:cstheme="minorHAnsi"/>
          <w:sz w:val="22"/>
          <w:szCs w:val="22"/>
        </w:rPr>
        <w:t xml:space="preserve"> equivalence</w:t>
      </w:r>
      <w:r w:rsidR="00A701EE" w:rsidRPr="00682257">
        <w:rPr>
          <w:rFonts w:asciiTheme="minorHAnsi" w:hAnsiTheme="minorHAnsi" w:cstheme="minorHAnsi"/>
          <w:sz w:val="22"/>
          <w:szCs w:val="22"/>
        </w:rPr>
        <w:t>.</w:t>
      </w:r>
      <w:r w:rsidR="00710E90" w:rsidRPr="00682257">
        <w:rPr>
          <w:rFonts w:asciiTheme="minorHAnsi" w:hAnsiTheme="minorHAnsi" w:cstheme="minorHAnsi"/>
          <w:sz w:val="22"/>
          <w:szCs w:val="22"/>
        </w:rPr>
        <w:t xml:space="preserve"> Remifentanil</w:t>
      </w:r>
      <w:r w:rsidR="00AB3586" w:rsidRPr="00682257">
        <w:rPr>
          <w:rFonts w:asciiTheme="minorHAnsi" w:hAnsiTheme="minorHAnsi" w:cstheme="minorHAnsi"/>
          <w:sz w:val="22"/>
          <w:szCs w:val="22"/>
        </w:rPr>
        <w:t xml:space="preserve">’s median fentanyl equivalent was </w:t>
      </w:r>
      <w:ins w:id="267" w:author="Cathrine McKenzie" w:date="2023-06-01T08:58:00Z">
        <w:r w:rsidR="00216489">
          <w:rPr>
            <w:rFonts w:asciiTheme="minorHAnsi" w:hAnsiTheme="minorHAnsi" w:cstheme="minorHAnsi"/>
            <w:sz w:val="22"/>
            <w:szCs w:val="22"/>
          </w:rPr>
          <w:t>6.</w:t>
        </w:r>
      </w:ins>
      <w:ins w:id="268" w:author="Cathrine McKenzie" w:date="2023-06-01T08:59:00Z">
        <w:r w:rsidR="00216489">
          <w:rPr>
            <w:rFonts w:asciiTheme="minorHAnsi" w:hAnsiTheme="minorHAnsi" w:cstheme="minorHAnsi"/>
            <w:sz w:val="22"/>
            <w:szCs w:val="22"/>
          </w:rPr>
          <w:t>4</w:t>
        </w:r>
      </w:ins>
      <w:del w:id="269" w:author="Cathrine McKenzie" w:date="2023-06-01T08:58:00Z">
        <w:r w:rsidR="00AB3586" w:rsidRPr="00682257" w:rsidDel="00216489">
          <w:rPr>
            <w:rFonts w:asciiTheme="minorHAnsi" w:hAnsiTheme="minorHAnsi" w:cstheme="minorHAnsi"/>
            <w:sz w:val="22"/>
            <w:szCs w:val="22"/>
          </w:rPr>
          <w:delText>seven</w:delText>
        </w:r>
      </w:del>
      <w:r w:rsidR="00AB3586" w:rsidRPr="00682257">
        <w:rPr>
          <w:rFonts w:asciiTheme="minorHAnsi" w:hAnsiTheme="minorHAnsi" w:cstheme="minorHAnsi"/>
          <w:sz w:val="22"/>
          <w:szCs w:val="22"/>
        </w:rPr>
        <w:t xml:space="preserve"> times greater</w:t>
      </w:r>
      <w:r w:rsidR="00410CCF" w:rsidRPr="00682257">
        <w:rPr>
          <w:rFonts w:asciiTheme="minorHAnsi" w:hAnsiTheme="minorHAnsi" w:cstheme="minorHAnsi"/>
          <w:sz w:val="22"/>
          <w:szCs w:val="22"/>
        </w:rPr>
        <w:t>, alfentanil 3.3 times more than fentanyl</w:t>
      </w:r>
      <w:r w:rsidR="00EA659E" w:rsidRPr="00682257">
        <w:rPr>
          <w:rFonts w:asciiTheme="minorHAnsi" w:hAnsiTheme="minorHAnsi" w:cstheme="minorHAnsi"/>
          <w:sz w:val="22"/>
          <w:szCs w:val="22"/>
        </w:rPr>
        <w:t>, morphine</w:t>
      </w:r>
      <w:r w:rsidR="00F81E66" w:rsidRPr="00682257">
        <w:rPr>
          <w:rFonts w:asciiTheme="minorHAnsi" w:hAnsiTheme="minorHAnsi" w:cstheme="minorHAnsi"/>
          <w:sz w:val="22"/>
          <w:szCs w:val="22"/>
        </w:rPr>
        <w:t xml:space="preserve"> approximately equivalent and oxycodone appearing to be about half</w:t>
      </w:r>
      <w:r w:rsidR="000560C8" w:rsidRPr="00682257">
        <w:rPr>
          <w:rFonts w:asciiTheme="minorHAnsi" w:hAnsiTheme="minorHAnsi" w:cstheme="minorHAnsi"/>
          <w:sz w:val="22"/>
          <w:szCs w:val="22"/>
        </w:rPr>
        <w:t xml:space="preserve"> </w:t>
      </w:r>
      <w:hyperlink w:anchor="_ENREF_15" w:tooltip="Barton, 2021 #174" w:history="1">
        <w:r w:rsidR="002871E6">
          <w:rPr>
            <w:rFonts w:asciiTheme="minorHAnsi" w:hAnsiTheme="minorHAnsi" w:cstheme="minorHAnsi"/>
            <w:sz w:val="22"/>
            <w:szCs w:val="22"/>
          </w:rPr>
          <w:fldChar w:fldCharType="begin"/>
        </w:r>
        <w:r w:rsidR="002871E6">
          <w:rPr>
            <w:rFonts w:asciiTheme="minorHAnsi" w:hAnsiTheme="minorHAnsi" w:cstheme="minorHAnsi"/>
            <w:sz w:val="22"/>
            <w:szCs w:val="22"/>
          </w:rPr>
          <w:instrText xml:space="preserve"> ADDIN EN.CITE &lt;EndNote&gt;&lt;Cite&gt;&lt;Author&gt;Barton&lt;/Author&gt;&lt;Year&gt;2021&lt;/Year&gt;&lt;RecNum&gt;174&lt;/RecNum&gt;&lt;DisplayText&gt;&lt;style face="superscript"&gt;15&lt;/style&gt;&lt;/DisplayText&gt;&lt;record&gt;&lt;rec-number&gt;174&lt;/rec-number&gt;&lt;foreign-keys&gt;&lt;key app="EN" db-id="0pz2rx2wmv9xd0ex2pq5xswefx2t5tp9aast" timestamp="1679411154" guid="c147a5c1-7175-4ce4-baa8-63eff985a8be"&gt;174&lt;/key&gt;&lt;/foreign-keys&gt;&lt;ref-type name="Book"&gt;6&lt;/ref-type&gt;&lt;contributors&gt;&lt;authors&gt;&lt;author&gt;Greg Barton &lt;/author&gt;&lt;author&gt;Cathrine McKenzie&lt;/author&gt;&lt;author&gt;Barbara Philips&lt;/author&gt;&lt;/authors&gt;&lt;/contributors&gt;&lt;titles&gt;&lt;title&gt;Critical Illness&lt;/title&gt;&lt;/titles&gt;&lt;number&gt;Book, Whole&lt;/number&gt;&lt;edition&gt;First&lt;/edition&gt;&lt;dates&gt;&lt;year&gt;2021&lt;/year&gt;&lt;/dates&gt;&lt;pub-location&gt;London&lt;/pub-location&gt;&lt;publisher&gt;Pharmaceutical Press&lt;/publisher&gt;&lt;urls&gt;&lt;/urls&gt;&lt;access-date&gt;01/12/&lt;/access-date&gt;&lt;/record&gt;&lt;/Cite&gt;&lt;/EndNote&gt;</w:instrText>
        </w:r>
        <w:r w:rsidR="002871E6">
          <w:rPr>
            <w:rFonts w:asciiTheme="minorHAnsi" w:hAnsiTheme="minorHAnsi" w:cstheme="minorHAnsi"/>
            <w:sz w:val="22"/>
            <w:szCs w:val="22"/>
          </w:rPr>
          <w:fldChar w:fldCharType="separate"/>
        </w:r>
        <w:r w:rsidR="002871E6" w:rsidRPr="00543997">
          <w:rPr>
            <w:rFonts w:asciiTheme="minorHAnsi" w:hAnsiTheme="minorHAnsi" w:cstheme="minorHAnsi"/>
            <w:noProof/>
            <w:sz w:val="22"/>
            <w:szCs w:val="22"/>
            <w:vertAlign w:val="superscript"/>
          </w:rPr>
          <w:t>15</w:t>
        </w:r>
        <w:r w:rsidR="002871E6">
          <w:rPr>
            <w:rFonts w:asciiTheme="minorHAnsi" w:hAnsiTheme="minorHAnsi" w:cstheme="minorHAnsi"/>
            <w:sz w:val="22"/>
            <w:szCs w:val="22"/>
          </w:rPr>
          <w:fldChar w:fldCharType="end"/>
        </w:r>
      </w:hyperlink>
      <w:r w:rsidR="00AC1C5E" w:rsidRPr="00682257">
        <w:rPr>
          <w:rFonts w:asciiTheme="minorHAnsi" w:hAnsiTheme="minorHAnsi" w:cstheme="minorHAnsi"/>
          <w:sz w:val="22"/>
          <w:szCs w:val="22"/>
        </w:rPr>
        <w:t xml:space="preserve"> </w:t>
      </w:r>
      <w:r w:rsidR="00C7086A">
        <w:rPr>
          <w:rFonts w:asciiTheme="minorHAnsi" w:hAnsiTheme="minorHAnsi" w:cstheme="minorHAnsi"/>
          <w:sz w:val="22"/>
          <w:szCs w:val="22"/>
        </w:rPr>
        <w:t>.</w:t>
      </w:r>
      <w:r w:rsidR="0016355A" w:rsidRPr="00682257">
        <w:rPr>
          <w:rFonts w:asciiTheme="minorHAnsi" w:hAnsiTheme="minorHAnsi" w:cstheme="minorHAnsi"/>
          <w:sz w:val="22"/>
          <w:szCs w:val="22"/>
        </w:rPr>
        <w:t>Th</w:t>
      </w:r>
      <w:r w:rsidR="00D50122" w:rsidRPr="00682257">
        <w:rPr>
          <w:rFonts w:asciiTheme="minorHAnsi" w:hAnsiTheme="minorHAnsi" w:cstheme="minorHAnsi"/>
          <w:sz w:val="22"/>
          <w:szCs w:val="22"/>
        </w:rPr>
        <w:t xml:space="preserve">ese findings align with </w:t>
      </w:r>
      <w:r w:rsidR="005C5FC3" w:rsidRPr="00682257">
        <w:rPr>
          <w:rFonts w:asciiTheme="minorHAnsi" w:hAnsiTheme="minorHAnsi" w:cstheme="minorHAnsi"/>
          <w:sz w:val="22"/>
          <w:szCs w:val="22"/>
        </w:rPr>
        <w:t xml:space="preserve">opioid potency and </w:t>
      </w:r>
      <w:r w:rsidR="00CD380E" w:rsidRPr="00682257">
        <w:rPr>
          <w:rFonts w:asciiTheme="minorHAnsi" w:hAnsiTheme="minorHAnsi" w:cstheme="minorHAnsi"/>
          <w:sz w:val="22"/>
          <w:szCs w:val="22"/>
        </w:rPr>
        <w:t xml:space="preserve">µ </w:t>
      </w:r>
      <w:r w:rsidR="005C5FC3" w:rsidRPr="00682257">
        <w:rPr>
          <w:rFonts w:asciiTheme="minorHAnsi" w:hAnsiTheme="minorHAnsi" w:cstheme="minorHAnsi"/>
          <w:sz w:val="22"/>
          <w:szCs w:val="22"/>
        </w:rPr>
        <w:t>receptor affinity where</w:t>
      </w:r>
      <w:r w:rsidR="0055685C" w:rsidRPr="00682257">
        <w:rPr>
          <w:rFonts w:asciiTheme="minorHAnsi" w:hAnsiTheme="minorHAnsi" w:cstheme="minorHAnsi"/>
          <w:sz w:val="22"/>
          <w:szCs w:val="22"/>
        </w:rPr>
        <w:t xml:space="preserve"> the higher the affinity, the </w:t>
      </w:r>
      <w:r w:rsidR="00CD380E" w:rsidRPr="00682257">
        <w:rPr>
          <w:rFonts w:asciiTheme="minorHAnsi" w:hAnsiTheme="minorHAnsi" w:cstheme="minorHAnsi"/>
          <w:sz w:val="22"/>
          <w:szCs w:val="22"/>
        </w:rPr>
        <w:t>greater the dose</w:t>
      </w:r>
      <w:r w:rsidR="000676DF" w:rsidRPr="00682257">
        <w:rPr>
          <w:rFonts w:asciiTheme="minorHAnsi" w:hAnsiTheme="minorHAnsi" w:cstheme="minorHAnsi"/>
          <w:sz w:val="22"/>
          <w:szCs w:val="22"/>
        </w:rPr>
        <w:t xml:space="preserve">, </w:t>
      </w:r>
      <w:r w:rsidR="00F244AF" w:rsidRPr="00682257">
        <w:rPr>
          <w:rFonts w:asciiTheme="minorHAnsi" w:hAnsiTheme="minorHAnsi" w:cstheme="minorHAnsi"/>
          <w:sz w:val="22"/>
          <w:szCs w:val="22"/>
        </w:rPr>
        <w:t xml:space="preserve">the </w:t>
      </w:r>
      <w:r w:rsidR="0055685C" w:rsidRPr="00682257">
        <w:rPr>
          <w:rFonts w:asciiTheme="minorHAnsi" w:hAnsiTheme="minorHAnsi" w:cstheme="minorHAnsi"/>
          <w:sz w:val="22"/>
          <w:szCs w:val="22"/>
        </w:rPr>
        <w:t>higher</w:t>
      </w:r>
      <w:r w:rsidR="001636CD" w:rsidRPr="00682257">
        <w:rPr>
          <w:rFonts w:asciiTheme="minorHAnsi" w:hAnsiTheme="minorHAnsi" w:cstheme="minorHAnsi"/>
          <w:sz w:val="22"/>
          <w:szCs w:val="22"/>
        </w:rPr>
        <w:t xml:space="preserve"> overall</w:t>
      </w:r>
      <w:r w:rsidR="0016355A" w:rsidRPr="00682257">
        <w:rPr>
          <w:rFonts w:asciiTheme="minorHAnsi" w:hAnsiTheme="minorHAnsi" w:cstheme="minorHAnsi"/>
          <w:sz w:val="22"/>
          <w:szCs w:val="22"/>
        </w:rPr>
        <w:t xml:space="preserve"> opioid exposure </w:t>
      </w:r>
      <w:r w:rsidR="00634ED4" w:rsidRPr="00682257">
        <w:rPr>
          <w:rFonts w:asciiTheme="minorHAnsi" w:hAnsiTheme="minorHAnsi" w:cstheme="minorHAnsi"/>
          <w:sz w:val="22"/>
          <w:szCs w:val="22"/>
        </w:rPr>
        <w:t>to</w:t>
      </w:r>
      <w:r w:rsidR="0016355A" w:rsidRPr="00682257">
        <w:rPr>
          <w:rFonts w:asciiTheme="minorHAnsi" w:hAnsiTheme="minorHAnsi" w:cstheme="minorHAnsi"/>
          <w:sz w:val="22"/>
          <w:szCs w:val="22"/>
        </w:rPr>
        <w:t xml:space="preserve"> patient and </w:t>
      </w:r>
      <w:r w:rsidR="00C61BFC" w:rsidRPr="00682257">
        <w:rPr>
          <w:rFonts w:asciiTheme="minorHAnsi" w:hAnsiTheme="minorHAnsi" w:cstheme="minorHAnsi"/>
          <w:sz w:val="22"/>
          <w:szCs w:val="22"/>
        </w:rPr>
        <w:t>po</w:t>
      </w:r>
      <w:r w:rsidR="003E2C55" w:rsidRPr="00682257">
        <w:rPr>
          <w:rFonts w:asciiTheme="minorHAnsi" w:hAnsiTheme="minorHAnsi" w:cstheme="minorHAnsi"/>
          <w:sz w:val="22"/>
          <w:szCs w:val="22"/>
        </w:rPr>
        <w:t xml:space="preserve">tential </w:t>
      </w:r>
      <w:r w:rsidR="00C61BFC" w:rsidRPr="00682257">
        <w:rPr>
          <w:rFonts w:asciiTheme="minorHAnsi" w:hAnsiTheme="minorHAnsi" w:cstheme="minorHAnsi"/>
          <w:sz w:val="22"/>
          <w:szCs w:val="22"/>
        </w:rPr>
        <w:t xml:space="preserve">higher </w:t>
      </w:r>
      <w:r w:rsidR="0016355A" w:rsidRPr="00682257">
        <w:rPr>
          <w:rFonts w:asciiTheme="minorHAnsi" w:hAnsiTheme="minorHAnsi" w:cstheme="minorHAnsi"/>
          <w:sz w:val="22"/>
          <w:szCs w:val="22"/>
        </w:rPr>
        <w:t>risk of</w:t>
      </w:r>
      <w:r w:rsidR="001A5017" w:rsidRPr="00682257">
        <w:rPr>
          <w:rFonts w:asciiTheme="minorHAnsi" w:hAnsiTheme="minorHAnsi" w:cstheme="minorHAnsi"/>
          <w:sz w:val="22"/>
          <w:szCs w:val="22"/>
        </w:rPr>
        <w:t xml:space="preserve"> </w:t>
      </w:r>
      <w:r w:rsidR="0016355A" w:rsidRPr="00682257">
        <w:rPr>
          <w:rFonts w:asciiTheme="minorHAnsi" w:hAnsiTheme="minorHAnsi" w:cstheme="minorHAnsi"/>
          <w:sz w:val="22"/>
          <w:szCs w:val="22"/>
        </w:rPr>
        <w:t>IWS</w:t>
      </w:r>
      <w:r w:rsidR="00C7086A">
        <w:rPr>
          <w:rFonts w:asciiTheme="minorHAnsi" w:hAnsiTheme="minorHAnsi" w:cstheme="minorHAnsi"/>
          <w:sz w:val="22"/>
          <w:szCs w:val="22"/>
        </w:rPr>
        <w:t xml:space="preserve"> </w:t>
      </w:r>
      <w:r w:rsidR="00C7086A">
        <w:rPr>
          <w:rFonts w:asciiTheme="minorHAnsi" w:hAnsiTheme="minorHAnsi" w:cstheme="minorHAnsi"/>
          <w:sz w:val="22"/>
          <w:szCs w:val="22"/>
        </w:rPr>
        <w:fldChar w:fldCharType="begin">
          <w:fldData xml:space="preserve">PEVuZE5vdGU+PENpdGU+PEF1dGhvcj5TbWl0aDwvQXV0aG9yPjxZZWFyPjIwMDk8L1llYXI+PFJl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</w:fldData>
        </w:fldChar>
      </w:r>
      <w:r w:rsidR="00543997">
        <w:rPr>
          <w:rFonts w:asciiTheme="minorHAnsi" w:hAnsiTheme="minorHAnsi" w:cstheme="minorHAnsi"/>
          <w:sz w:val="22"/>
          <w:szCs w:val="22"/>
        </w:rPr>
        <w:instrText xml:space="preserve"> ADDIN EN.CITE </w:instrText>
      </w:r>
      <w:r w:rsidR="00543997">
        <w:rPr>
          <w:rFonts w:asciiTheme="minorHAnsi" w:hAnsiTheme="minorHAnsi" w:cstheme="minorHAnsi"/>
          <w:sz w:val="22"/>
          <w:szCs w:val="22"/>
        </w:rPr>
        <w:fldChar w:fldCharType="begin">
          <w:fldData xml:space="preserve">PEVuZE5vdGU+PENpdGU+PEF1dGhvcj5TbWl0aDwvQXV0aG9yPjxZZWFyPjIwMDk8L1llYXI+PFJl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</w:fldData>
        </w:fldChar>
      </w:r>
      <w:r w:rsidR="00543997">
        <w:rPr>
          <w:rFonts w:asciiTheme="minorHAnsi" w:hAnsiTheme="minorHAnsi" w:cstheme="minorHAnsi"/>
          <w:sz w:val="22"/>
          <w:szCs w:val="22"/>
        </w:rPr>
        <w:instrText xml:space="preserve"> ADDIN EN.CITE.DATA </w:instrText>
      </w:r>
      <w:r w:rsidR="00543997">
        <w:rPr>
          <w:rFonts w:asciiTheme="minorHAnsi" w:hAnsiTheme="minorHAnsi" w:cstheme="minorHAnsi"/>
          <w:sz w:val="22"/>
          <w:szCs w:val="22"/>
        </w:rPr>
      </w:r>
      <w:r w:rsidR="00543997">
        <w:rPr>
          <w:rFonts w:asciiTheme="minorHAnsi" w:hAnsiTheme="minorHAnsi" w:cstheme="minorHAnsi"/>
          <w:sz w:val="22"/>
          <w:szCs w:val="22"/>
        </w:rPr>
        <w:fldChar w:fldCharType="end"/>
      </w:r>
      <w:r w:rsidR="00C7086A">
        <w:rPr>
          <w:rFonts w:asciiTheme="minorHAnsi" w:hAnsiTheme="minorHAnsi" w:cstheme="minorHAnsi"/>
          <w:sz w:val="22"/>
          <w:szCs w:val="22"/>
        </w:rPr>
        <w:fldChar w:fldCharType="separate"/>
      </w:r>
      <w:hyperlink w:anchor="_ENREF_16" w:tooltip="Smith, 2009 #226" w:history="1">
        <w:r w:rsidR="002871E6" w:rsidRPr="00543997">
          <w:rPr>
            <w:rFonts w:asciiTheme="minorHAnsi" w:hAnsiTheme="minorHAnsi" w:cstheme="minorHAnsi"/>
            <w:noProof/>
            <w:sz w:val="22"/>
            <w:szCs w:val="22"/>
            <w:vertAlign w:val="superscript"/>
          </w:rPr>
          <w:t>16</w:t>
        </w:r>
      </w:hyperlink>
      <w:r w:rsidR="00543997" w:rsidRPr="00543997">
        <w:rPr>
          <w:rFonts w:asciiTheme="minorHAnsi" w:hAnsiTheme="minorHAnsi" w:cstheme="minorHAnsi"/>
          <w:noProof/>
          <w:sz w:val="22"/>
          <w:szCs w:val="22"/>
          <w:vertAlign w:val="superscript"/>
        </w:rPr>
        <w:t>,</w:t>
      </w:r>
      <w:hyperlink w:anchor="_ENREF_17" w:tooltip="Ellis, 2018 #227" w:history="1">
        <w:r w:rsidR="002871E6" w:rsidRPr="00543997">
          <w:rPr>
            <w:rFonts w:asciiTheme="minorHAnsi" w:hAnsiTheme="minorHAnsi" w:cstheme="minorHAnsi"/>
            <w:noProof/>
            <w:sz w:val="22"/>
            <w:szCs w:val="22"/>
            <w:vertAlign w:val="superscript"/>
          </w:rPr>
          <w:t>17</w:t>
        </w:r>
      </w:hyperlink>
      <w:r w:rsidR="00C7086A">
        <w:rPr>
          <w:rFonts w:asciiTheme="minorHAnsi" w:hAnsiTheme="minorHAnsi" w:cstheme="minorHAnsi"/>
          <w:sz w:val="22"/>
          <w:szCs w:val="22"/>
        </w:rPr>
        <w:fldChar w:fldCharType="end"/>
      </w:r>
      <w:r w:rsidR="01468045" w:rsidRPr="00682257">
        <w:rPr>
          <w:rFonts w:asciiTheme="minorHAnsi" w:hAnsiTheme="minorHAnsi" w:cstheme="minorHAnsi"/>
          <w:sz w:val="20"/>
          <w:szCs w:val="20"/>
        </w:rPr>
        <w:t>.</w:t>
      </w:r>
      <w:r w:rsidR="009B2AD5" w:rsidRPr="00682257" w:rsidDel="009B2AD5">
        <w:rPr>
          <w:rFonts w:asciiTheme="minorHAnsi" w:hAnsiTheme="minorHAnsi" w:cstheme="minorHAnsi"/>
          <w:sz w:val="20"/>
          <w:szCs w:val="20"/>
        </w:rPr>
        <w:t xml:space="preserve"> </w:t>
      </w:r>
    </w:p>
    <w:p w14:paraId="322CCC84" w14:textId="3BADDB3F" w:rsidR="00C342E7" w:rsidRPr="00682257" w:rsidRDefault="0016355A" w:rsidP="00F97DF6">
      <w:pPr>
        <w:spacing w:line="480" w:lineRule="auto"/>
        <w:rPr>
          <w:rFonts w:asciiTheme="minorHAnsi" w:hAnsiTheme="minorHAnsi" w:cstheme="minorHAnsi"/>
          <w:sz w:val="20"/>
          <w:szCs w:val="20"/>
        </w:rPr>
      </w:pPr>
      <w:r w:rsidRPr="00682257">
        <w:rPr>
          <w:rFonts w:asciiTheme="minorHAnsi" w:hAnsiTheme="minorHAnsi" w:cstheme="minorHAnsi"/>
          <w:sz w:val="22"/>
          <w:szCs w:val="22"/>
        </w:rPr>
        <w:t xml:space="preserve">Accepting </w:t>
      </w:r>
      <w:r w:rsidR="01468045" w:rsidRPr="00682257">
        <w:rPr>
          <w:rFonts w:asciiTheme="minorHAnsi" w:hAnsiTheme="minorHAnsi" w:cstheme="minorHAnsi"/>
          <w:sz w:val="22"/>
          <w:szCs w:val="22"/>
        </w:rPr>
        <w:t xml:space="preserve">the bias of observation data collected </w:t>
      </w:r>
      <w:r w:rsidR="00FA6149" w:rsidRPr="00682257">
        <w:rPr>
          <w:rFonts w:asciiTheme="minorHAnsi" w:hAnsiTheme="minorHAnsi" w:cstheme="minorHAnsi"/>
          <w:sz w:val="22"/>
          <w:szCs w:val="22"/>
        </w:rPr>
        <w:t xml:space="preserve">using </w:t>
      </w:r>
      <w:r w:rsidRPr="00682257">
        <w:rPr>
          <w:rFonts w:asciiTheme="minorHAnsi" w:hAnsiTheme="minorHAnsi" w:cstheme="minorHAnsi"/>
          <w:sz w:val="22"/>
          <w:szCs w:val="22"/>
        </w:rPr>
        <w:t xml:space="preserve">single </w:t>
      </w:r>
      <w:r w:rsidR="00FA6149" w:rsidRPr="00682257">
        <w:rPr>
          <w:rFonts w:asciiTheme="minorHAnsi" w:hAnsiTheme="minorHAnsi" w:cstheme="minorHAnsi"/>
          <w:sz w:val="22"/>
          <w:szCs w:val="22"/>
        </w:rPr>
        <w:t xml:space="preserve">day </w:t>
      </w:r>
      <w:r w:rsidR="01468045" w:rsidRPr="00682257">
        <w:rPr>
          <w:rFonts w:asciiTheme="minorHAnsi" w:hAnsiTheme="minorHAnsi" w:cstheme="minorHAnsi"/>
          <w:sz w:val="22"/>
          <w:szCs w:val="22"/>
        </w:rPr>
        <w:t>point prevalen</w:t>
      </w:r>
      <w:r w:rsidR="4C34601C" w:rsidRPr="00682257">
        <w:rPr>
          <w:rFonts w:asciiTheme="minorHAnsi" w:hAnsiTheme="minorHAnsi" w:cstheme="minorHAnsi"/>
          <w:sz w:val="22"/>
          <w:szCs w:val="22"/>
        </w:rPr>
        <w:t>ce</w:t>
      </w:r>
      <w:r w:rsidR="00FA6149" w:rsidRPr="00682257">
        <w:rPr>
          <w:rFonts w:asciiTheme="minorHAnsi" w:hAnsiTheme="minorHAnsi" w:cstheme="minorHAnsi"/>
          <w:sz w:val="22"/>
          <w:szCs w:val="22"/>
        </w:rPr>
        <w:t xml:space="preserve"> methodology</w:t>
      </w:r>
      <w:ins w:id="270" w:author="Bronagh Blackwood" w:date="2023-05-29T17:09:00Z">
        <w:r w:rsidR="005F5452">
          <w:rPr>
            <w:rFonts w:asciiTheme="minorHAnsi" w:hAnsiTheme="minorHAnsi" w:cstheme="minorHAnsi"/>
            <w:sz w:val="22"/>
            <w:szCs w:val="22"/>
          </w:rPr>
          <w:t>,</w:t>
        </w:r>
      </w:ins>
      <w:del w:id="271" w:author="Bronagh Blackwood" w:date="2023-05-29T17:09:00Z">
        <w:r w:rsidR="00FA6149" w:rsidRPr="00682257" w:rsidDel="005F5452">
          <w:rPr>
            <w:rFonts w:asciiTheme="minorHAnsi" w:hAnsiTheme="minorHAnsi" w:cstheme="minorHAnsi"/>
            <w:sz w:val="22"/>
            <w:szCs w:val="22"/>
          </w:rPr>
          <w:delText>;</w:delText>
        </w:r>
      </w:del>
      <w:r w:rsidRPr="00682257">
        <w:rPr>
          <w:rFonts w:asciiTheme="minorHAnsi" w:hAnsiTheme="minorHAnsi" w:cstheme="minorHAnsi"/>
          <w:sz w:val="22"/>
          <w:szCs w:val="22"/>
        </w:rPr>
        <w:t xml:space="preserve"> </w:t>
      </w:r>
      <w:r w:rsidR="007555D3" w:rsidRPr="00682257">
        <w:rPr>
          <w:rFonts w:asciiTheme="minorHAnsi" w:hAnsiTheme="minorHAnsi" w:cstheme="minorHAnsi"/>
          <w:sz w:val="22"/>
          <w:szCs w:val="22"/>
        </w:rPr>
        <w:t>we</w:t>
      </w:r>
      <w:r w:rsidRPr="00682257">
        <w:rPr>
          <w:rFonts w:asciiTheme="minorHAnsi" w:hAnsiTheme="minorHAnsi" w:cstheme="minorHAnsi"/>
          <w:sz w:val="22"/>
          <w:szCs w:val="22"/>
        </w:rPr>
        <w:t xml:space="preserve"> </w:t>
      </w:r>
      <w:del w:id="272" w:author="Bronagh Blackwood" w:date="2023-05-29T16:04:00Z">
        <w:r w:rsidRPr="00682257" w:rsidDel="005F5452">
          <w:rPr>
            <w:rFonts w:asciiTheme="minorHAnsi" w:hAnsiTheme="minorHAnsi" w:cstheme="minorHAnsi"/>
            <w:sz w:val="22"/>
            <w:szCs w:val="22"/>
          </w:rPr>
          <w:delText xml:space="preserve">purport </w:delText>
        </w:r>
      </w:del>
      <w:ins w:id="273" w:author="Bronagh Blackwood" w:date="2023-05-29T16:04:00Z">
        <w:r w:rsidR="005F5452">
          <w:rPr>
            <w:rFonts w:asciiTheme="minorHAnsi" w:hAnsiTheme="minorHAnsi" w:cstheme="minorHAnsi"/>
            <w:sz w:val="22"/>
            <w:szCs w:val="22"/>
          </w:rPr>
          <w:t>suggest</w:t>
        </w:r>
        <w:r w:rsidR="005F5452" w:rsidRPr="00682257">
          <w:rPr>
            <w:rFonts w:asciiTheme="minorHAnsi" w:hAnsiTheme="minorHAnsi" w:cstheme="minorHAnsi"/>
            <w:sz w:val="22"/>
            <w:szCs w:val="22"/>
          </w:rPr>
          <w:t xml:space="preserve"> </w:t>
        </w:r>
      </w:ins>
      <w:r w:rsidRPr="00682257">
        <w:rPr>
          <w:rFonts w:asciiTheme="minorHAnsi" w:hAnsiTheme="minorHAnsi" w:cstheme="minorHAnsi"/>
          <w:sz w:val="22"/>
          <w:szCs w:val="22"/>
        </w:rPr>
        <w:t>th</w:t>
      </w:r>
      <w:r w:rsidR="00947A83" w:rsidRPr="00682257">
        <w:rPr>
          <w:rFonts w:asciiTheme="minorHAnsi" w:hAnsiTheme="minorHAnsi" w:cstheme="minorHAnsi"/>
          <w:sz w:val="22"/>
          <w:szCs w:val="22"/>
        </w:rPr>
        <w:t xml:space="preserve">ese </w:t>
      </w:r>
      <w:r w:rsidR="007555D3" w:rsidRPr="00682257">
        <w:rPr>
          <w:rFonts w:asciiTheme="minorHAnsi" w:hAnsiTheme="minorHAnsi" w:cstheme="minorHAnsi"/>
          <w:sz w:val="22"/>
          <w:szCs w:val="22"/>
        </w:rPr>
        <w:t>finding</w:t>
      </w:r>
      <w:r w:rsidR="0046368C" w:rsidRPr="00682257">
        <w:rPr>
          <w:rFonts w:asciiTheme="minorHAnsi" w:hAnsiTheme="minorHAnsi" w:cstheme="minorHAnsi"/>
          <w:sz w:val="22"/>
          <w:szCs w:val="22"/>
        </w:rPr>
        <w:t>s</w:t>
      </w:r>
      <w:r w:rsidR="00173627" w:rsidRPr="00682257">
        <w:rPr>
          <w:rFonts w:asciiTheme="minorHAnsi" w:hAnsiTheme="minorHAnsi" w:cstheme="minorHAnsi"/>
          <w:sz w:val="22"/>
          <w:szCs w:val="22"/>
        </w:rPr>
        <w:t xml:space="preserve"> give evidence </w:t>
      </w:r>
      <w:r w:rsidR="00D77157" w:rsidRPr="00682257">
        <w:rPr>
          <w:rFonts w:asciiTheme="minorHAnsi" w:hAnsiTheme="minorHAnsi" w:cstheme="minorHAnsi"/>
          <w:sz w:val="22"/>
          <w:szCs w:val="22"/>
        </w:rPr>
        <w:t>of</w:t>
      </w:r>
      <w:r w:rsidRPr="00682257">
        <w:rPr>
          <w:rFonts w:asciiTheme="minorHAnsi" w:hAnsiTheme="minorHAnsi" w:cstheme="minorHAnsi"/>
          <w:sz w:val="22"/>
          <w:szCs w:val="22"/>
        </w:rPr>
        <w:t xml:space="preserve">  high risk of IWS in </w:t>
      </w:r>
      <w:r w:rsidR="00791352" w:rsidRPr="00682257">
        <w:rPr>
          <w:rFonts w:asciiTheme="minorHAnsi" w:hAnsiTheme="minorHAnsi" w:cstheme="minorHAnsi"/>
          <w:sz w:val="22"/>
          <w:szCs w:val="22"/>
        </w:rPr>
        <w:t xml:space="preserve">adult </w:t>
      </w:r>
      <w:r w:rsidR="00B369E8" w:rsidRPr="00682257">
        <w:rPr>
          <w:rFonts w:asciiTheme="minorHAnsi" w:hAnsiTheme="minorHAnsi" w:cstheme="minorHAnsi"/>
          <w:sz w:val="22"/>
          <w:szCs w:val="22"/>
        </w:rPr>
        <w:t>ICU</w:t>
      </w:r>
      <w:r w:rsidRPr="00682257">
        <w:rPr>
          <w:rFonts w:asciiTheme="minorHAnsi" w:hAnsiTheme="minorHAnsi" w:cstheme="minorHAnsi"/>
          <w:sz w:val="22"/>
          <w:szCs w:val="22"/>
        </w:rPr>
        <w:t xml:space="preserve"> </w:t>
      </w:r>
      <w:r w:rsidR="00791352" w:rsidRPr="00682257">
        <w:rPr>
          <w:rFonts w:asciiTheme="minorHAnsi" w:hAnsiTheme="minorHAnsi" w:cstheme="minorHAnsi"/>
          <w:sz w:val="22"/>
          <w:szCs w:val="22"/>
        </w:rPr>
        <w:t xml:space="preserve">patients, </w:t>
      </w:r>
      <w:r w:rsidR="007555D3" w:rsidRPr="00682257">
        <w:rPr>
          <w:rFonts w:asciiTheme="minorHAnsi" w:hAnsiTheme="minorHAnsi" w:cstheme="minorHAnsi"/>
          <w:sz w:val="22"/>
          <w:szCs w:val="22"/>
        </w:rPr>
        <w:t xml:space="preserve">and this risk </w:t>
      </w:r>
      <w:r w:rsidR="007F7F9F" w:rsidRPr="00682257">
        <w:rPr>
          <w:rFonts w:asciiTheme="minorHAnsi" w:hAnsiTheme="minorHAnsi" w:cstheme="minorHAnsi"/>
          <w:sz w:val="22"/>
          <w:szCs w:val="22"/>
        </w:rPr>
        <w:lastRenderedPageBreak/>
        <w:t xml:space="preserve">could </w:t>
      </w:r>
      <w:r w:rsidR="00173627" w:rsidRPr="00682257">
        <w:rPr>
          <w:rFonts w:asciiTheme="minorHAnsi" w:hAnsiTheme="minorHAnsi" w:cstheme="minorHAnsi"/>
          <w:sz w:val="22"/>
          <w:szCs w:val="22"/>
        </w:rPr>
        <w:t xml:space="preserve">be higher in patients exposed to </w:t>
      </w:r>
      <w:r w:rsidR="007F7F9F" w:rsidRPr="00682257">
        <w:rPr>
          <w:rFonts w:asciiTheme="minorHAnsi" w:hAnsiTheme="minorHAnsi" w:cstheme="minorHAnsi"/>
          <w:sz w:val="22"/>
          <w:szCs w:val="22"/>
        </w:rPr>
        <w:t>-</w:t>
      </w:r>
      <w:r w:rsidR="00173627" w:rsidRPr="00682257">
        <w:rPr>
          <w:rFonts w:asciiTheme="minorHAnsi" w:hAnsiTheme="minorHAnsi" w:cstheme="minorHAnsi"/>
          <w:sz w:val="22"/>
          <w:szCs w:val="22"/>
        </w:rPr>
        <w:t>short acting opioids</w:t>
      </w:r>
      <w:r w:rsidR="00667012" w:rsidRPr="00682257">
        <w:rPr>
          <w:rFonts w:asciiTheme="minorHAnsi" w:hAnsiTheme="minorHAnsi" w:cstheme="minorHAnsi"/>
          <w:sz w:val="22"/>
          <w:szCs w:val="22"/>
        </w:rPr>
        <w:t xml:space="preserve"> with greater affinity for the </w:t>
      </w:r>
      <w:r w:rsidR="0012394E" w:rsidRPr="00682257">
        <w:rPr>
          <w:rFonts w:asciiTheme="minorHAnsi" w:hAnsiTheme="minorHAnsi" w:cstheme="minorHAnsi"/>
          <w:sz w:val="22"/>
          <w:szCs w:val="22"/>
        </w:rPr>
        <w:t>µ</w:t>
      </w:r>
      <w:r w:rsidR="00667012" w:rsidRPr="00682257">
        <w:rPr>
          <w:rFonts w:asciiTheme="minorHAnsi" w:hAnsiTheme="minorHAnsi" w:cstheme="minorHAnsi"/>
          <w:sz w:val="22"/>
          <w:szCs w:val="22"/>
        </w:rPr>
        <w:t xml:space="preserve"> receptor</w:t>
      </w:r>
      <w:r w:rsidR="008962A7" w:rsidRPr="00682257">
        <w:rPr>
          <w:rFonts w:asciiTheme="minorHAnsi" w:hAnsiTheme="minorHAnsi" w:cstheme="minorHAnsi"/>
          <w:sz w:val="22"/>
          <w:szCs w:val="22"/>
        </w:rPr>
        <w:t xml:space="preserve"> </w:t>
      </w:r>
      <w:r w:rsidR="00C7086A">
        <w:rPr>
          <w:rFonts w:asciiTheme="minorHAnsi" w:hAnsiTheme="minorHAnsi" w:cstheme="minorHAnsi"/>
          <w:sz w:val="22"/>
          <w:szCs w:val="22"/>
        </w:rPr>
        <w:t xml:space="preserve"> </w:t>
      </w:r>
      <w:r w:rsidR="00C7086A">
        <w:rPr>
          <w:rFonts w:asciiTheme="minorHAnsi" w:hAnsiTheme="minorHAnsi" w:cstheme="minorHAnsi"/>
          <w:sz w:val="22"/>
          <w:szCs w:val="22"/>
        </w:rPr>
        <w:fldChar w:fldCharType="begin"/>
      </w:r>
      <w:r w:rsidR="00543997">
        <w:rPr>
          <w:rFonts w:asciiTheme="minorHAnsi" w:hAnsiTheme="minorHAnsi" w:cstheme="minorHAnsi"/>
          <w:sz w:val="22"/>
          <w:szCs w:val="22"/>
        </w:rPr>
        <w:instrText xml:space="preserve"> ADDIN EN.CITE &lt;EndNote&gt;&lt;Cite&gt;&lt;Author&gt;Barton&lt;/Author&gt;&lt;Year&gt;2021&lt;/Year&gt;&lt;RecNum&gt;174&lt;/RecNum&gt;&lt;DisplayText&gt;&lt;style face="superscript"&gt;15,17&lt;/style&gt;&lt;/DisplayText&gt;&lt;record&gt;&lt;rec-number&gt;174&lt;/rec-number&gt;&lt;foreign-keys&gt;&lt;key app="EN" db-id="0pz2rx2wmv9xd0ex2pq5xswefx2t5tp9aast" timestamp="1679411154" guid="c147a5c1-7175-4ce4-baa8-63eff985a8be"&gt;174&lt;/key&gt;&lt;/foreign-keys&gt;&lt;ref-type name="Book"&gt;6&lt;/ref-type&gt;&lt;contributors&gt;&lt;authors&gt;&lt;author&gt;Greg Barton &lt;/author&gt;&lt;author&gt;Cathrine McKenzie&lt;/author&gt;&lt;author&gt;Barbara Philips&lt;/author&gt;&lt;/authors&gt;&lt;/contributors&gt;&lt;titles&gt;&lt;title&gt;Critical Illness&lt;/title&gt;&lt;/titles&gt;&lt;number&gt;Book, Whole&lt;/number&gt;&lt;edition&gt;First&lt;/edition&gt;&lt;dates&gt;&lt;year&gt;2021&lt;/year&gt;&lt;/dates&gt;&lt;pub-location&gt;London&lt;/pub-location&gt;&lt;publisher&gt;Pharmaceutical Press&lt;/publisher&gt;&lt;urls&gt;&lt;/urls&gt;&lt;access-date&gt;01/12/&lt;/access-date&gt;&lt;/record&gt;&lt;/Cite&gt;&lt;Cite&gt;&lt;Author&gt;Ellis&lt;/Author&gt;&lt;Year&gt;2018&lt;/Year&gt;&lt;RecNum&gt;227&lt;/RecNum&gt;&lt;record&gt;&lt;rec-number&gt;227&lt;/rec-number&gt;&lt;foreign-keys&gt;&lt;key app="EN" db-id="0pz2rx2wmv9xd0ex2pq5xswefx2t5tp9aast" timestamp="1679485018" guid="c2087f08-115d-4e69-abb6-e17b20680549"&gt;227&lt;/key&gt;&lt;/foreign-keys&gt;&lt;ref-type name="Journal Article"&gt;17&lt;/ref-type&gt;&lt;contributors&gt;&lt;authors&gt;&lt;author&gt;Ellis, Christopher R.&lt;/author&gt;&lt;author&gt;Kruhlak, Naomi L.&lt;/author&gt;&lt;author&gt;Kim, Marlene T.&lt;/author&gt;&lt;author&gt;Hawkins, Edward G.&lt;/author&gt;&lt;author&gt;Stavitskaya, Lidiya&lt;/author&gt;&lt;/authors&gt;&lt;/contributors&gt;&lt;titles&gt;&lt;title&gt;Predicting opioid receptor binding affinity of pharmacologically unclassified designer substances using molecular docking&lt;/title&gt;&lt;secondary-title&gt;PLOS ONE&lt;/secondary-title&gt;&lt;/titles&gt;&lt;periodical&gt;&lt;full-title&gt;PLOS ONE&lt;/full-title&gt;&lt;/periodical&gt;&lt;pages&gt;e0197734&lt;/pages&gt;&lt;volume&gt;13&lt;/volume&gt;&lt;number&gt;5&lt;/number&gt;&lt;dates&gt;&lt;year&gt;2018&lt;/year&gt;&lt;/dates&gt;&lt;publisher&gt;Public Library of Science (PLoS)&lt;/publisher&gt;&lt;isbn&gt;1932-6203&lt;/isbn&gt;&lt;urls&gt;&lt;related-urls&gt;&lt;url&gt;https://dx.doi.org/10.1371/journal.pone.0197734&lt;/url&gt;&lt;/related-urls&gt;&lt;/urls&gt;&lt;electronic-resource-num&gt;10.1371/journal.pone.0197734&lt;/electronic-resource-num&gt;&lt;/record&gt;&lt;/Cite&gt;&lt;/EndNote&gt;</w:instrText>
      </w:r>
      <w:r w:rsidR="00C7086A">
        <w:rPr>
          <w:rFonts w:asciiTheme="minorHAnsi" w:hAnsiTheme="minorHAnsi" w:cstheme="minorHAnsi"/>
          <w:sz w:val="22"/>
          <w:szCs w:val="22"/>
        </w:rPr>
        <w:fldChar w:fldCharType="separate"/>
      </w:r>
      <w:hyperlink w:anchor="_ENREF_15" w:tooltip="Barton, 2021 #174" w:history="1">
        <w:r w:rsidR="002871E6" w:rsidRPr="00543997">
          <w:rPr>
            <w:rFonts w:asciiTheme="minorHAnsi" w:hAnsiTheme="minorHAnsi" w:cstheme="minorHAnsi"/>
            <w:noProof/>
            <w:sz w:val="22"/>
            <w:szCs w:val="22"/>
            <w:vertAlign w:val="superscript"/>
          </w:rPr>
          <w:t>15</w:t>
        </w:r>
      </w:hyperlink>
      <w:r w:rsidR="00543997" w:rsidRPr="00543997">
        <w:rPr>
          <w:rFonts w:asciiTheme="minorHAnsi" w:hAnsiTheme="minorHAnsi" w:cstheme="minorHAnsi"/>
          <w:noProof/>
          <w:sz w:val="22"/>
          <w:szCs w:val="22"/>
          <w:vertAlign w:val="superscript"/>
        </w:rPr>
        <w:t>,</w:t>
      </w:r>
      <w:hyperlink w:anchor="_ENREF_17" w:tooltip="Ellis, 2018 #227" w:history="1">
        <w:r w:rsidR="002871E6" w:rsidRPr="00543997">
          <w:rPr>
            <w:rFonts w:asciiTheme="minorHAnsi" w:hAnsiTheme="minorHAnsi" w:cstheme="minorHAnsi"/>
            <w:noProof/>
            <w:sz w:val="22"/>
            <w:szCs w:val="22"/>
            <w:vertAlign w:val="superscript"/>
          </w:rPr>
          <w:t>17</w:t>
        </w:r>
      </w:hyperlink>
      <w:r w:rsidR="00C7086A">
        <w:rPr>
          <w:rFonts w:asciiTheme="minorHAnsi" w:hAnsiTheme="minorHAnsi" w:cstheme="minorHAnsi"/>
          <w:sz w:val="22"/>
          <w:szCs w:val="22"/>
        </w:rPr>
        <w:fldChar w:fldCharType="end"/>
      </w:r>
      <w:r w:rsidR="00C7086A">
        <w:rPr>
          <w:rFonts w:asciiTheme="minorHAnsi" w:hAnsiTheme="minorHAnsi" w:cstheme="minorHAnsi"/>
          <w:sz w:val="22"/>
          <w:szCs w:val="22"/>
        </w:rPr>
        <w:t xml:space="preserve">. </w:t>
      </w:r>
      <w:r w:rsidR="00906B1F" w:rsidRPr="00682257">
        <w:rPr>
          <w:rFonts w:asciiTheme="minorHAnsi" w:hAnsiTheme="minorHAnsi" w:cstheme="minorHAnsi"/>
          <w:sz w:val="22"/>
          <w:szCs w:val="22"/>
        </w:rPr>
        <w:t>T</w:t>
      </w:r>
      <w:r w:rsidR="009D6524" w:rsidRPr="00682257">
        <w:rPr>
          <w:rFonts w:asciiTheme="minorHAnsi" w:hAnsiTheme="minorHAnsi" w:cstheme="minorHAnsi"/>
          <w:sz w:val="22"/>
          <w:szCs w:val="22"/>
        </w:rPr>
        <w:t>h</w:t>
      </w:r>
      <w:r w:rsidR="00B109AB" w:rsidRPr="00682257">
        <w:rPr>
          <w:rFonts w:asciiTheme="minorHAnsi" w:hAnsiTheme="minorHAnsi" w:cstheme="minorHAnsi"/>
          <w:sz w:val="22"/>
          <w:szCs w:val="22"/>
        </w:rPr>
        <w:t>is</w:t>
      </w:r>
      <w:r w:rsidRPr="00682257">
        <w:rPr>
          <w:rFonts w:asciiTheme="minorHAnsi" w:hAnsiTheme="minorHAnsi" w:cstheme="minorHAnsi"/>
          <w:sz w:val="22"/>
          <w:szCs w:val="22"/>
        </w:rPr>
        <w:t xml:space="preserve"> concurs with </w:t>
      </w:r>
      <w:r w:rsidR="00C342E7" w:rsidRPr="00682257">
        <w:rPr>
          <w:rFonts w:asciiTheme="minorHAnsi" w:hAnsiTheme="minorHAnsi" w:cstheme="minorHAnsi"/>
          <w:color w:val="212121"/>
          <w:sz w:val="22"/>
          <w:szCs w:val="22"/>
          <w:shd w:val="clear" w:color="auto" w:fill="FFFFFF"/>
        </w:rPr>
        <w:t xml:space="preserve">a retrospective cohort </w:t>
      </w:r>
      <w:r w:rsidR="00E4189D" w:rsidRPr="00682257">
        <w:rPr>
          <w:rFonts w:asciiTheme="minorHAnsi" w:hAnsiTheme="minorHAnsi" w:cstheme="minorHAnsi"/>
          <w:color w:val="212121"/>
          <w:sz w:val="22"/>
          <w:szCs w:val="22"/>
          <w:shd w:val="clear" w:color="auto" w:fill="FFFFFF"/>
        </w:rPr>
        <w:t xml:space="preserve">study of </w:t>
      </w:r>
      <w:r w:rsidR="00C342E7" w:rsidRPr="00682257">
        <w:rPr>
          <w:rFonts w:asciiTheme="minorHAnsi" w:hAnsiTheme="minorHAnsi" w:cstheme="minorHAnsi"/>
          <w:color w:val="212121"/>
          <w:sz w:val="22"/>
          <w:szCs w:val="22"/>
          <w:shd w:val="clear" w:color="auto" w:fill="FFFFFF"/>
        </w:rPr>
        <w:t xml:space="preserve"> 126 patients treated with remifentanil (n = 58), fentanyl (n = 47), or morphine (n = 21),</w:t>
      </w:r>
      <w:r w:rsidR="00791352" w:rsidRPr="00682257">
        <w:rPr>
          <w:rFonts w:asciiTheme="minorHAnsi" w:hAnsiTheme="minorHAnsi" w:cstheme="minorHAnsi"/>
          <w:color w:val="212121"/>
          <w:sz w:val="22"/>
          <w:szCs w:val="22"/>
          <w:shd w:val="clear" w:color="auto" w:fill="FFFFFF"/>
        </w:rPr>
        <w:t xml:space="preserve"> where</w:t>
      </w:r>
      <w:r w:rsidR="00C342E7" w:rsidRPr="00682257">
        <w:rPr>
          <w:rFonts w:asciiTheme="minorHAnsi" w:hAnsiTheme="minorHAnsi" w:cstheme="minorHAnsi"/>
          <w:color w:val="212121"/>
          <w:sz w:val="22"/>
          <w:szCs w:val="22"/>
          <w:shd w:val="clear" w:color="auto" w:fill="FFFFFF"/>
        </w:rPr>
        <w:t xml:space="preserve"> IWS was seen in 31.0%, 36.2%, and 9.5% of patients, respectively (</w:t>
      </w:r>
      <w:r w:rsidR="00C342E7" w:rsidRPr="00682257">
        <w:rPr>
          <w:rFonts w:asciiTheme="minorHAnsi" w:hAnsiTheme="minorHAnsi" w:cstheme="minorHAnsi"/>
          <w:i/>
          <w:iCs/>
          <w:color w:val="212121"/>
          <w:sz w:val="22"/>
          <w:szCs w:val="22"/>
          <w:shd w:val="clear" w:color="auto" w:fill="FFFFFF"/>
        </w:rPr>
        <w:t>P</w:t>
      </w:r>
      <w:r w:rsidR="00C342E7" w:rsidRPr="00682257">
        <w:rPr>
          <w:rFonts w:asciiTheme="minorHAnsi" w:hAnsiTheme="minorHAnsi" w:cstheme="minorHAnsi"/>
          <w:color w:val="212121"/>
          <w:sz w:val="22"/>
          <w:szCs w:val="22"/>
          <w:shd w:val="clear" w:color="auto" w:fill="FFFFFF"/>
        </w:rPr>
        <w:t> = 0.078)</w:t>
      </w:r>
      <w:r w:rsidR="008962A7" w:rsidRPr="00682257">
        <w:rPr>
          <w:rFonts w:asciiTheme="minorHAnsi" w:hAnsiTheme="minorHAnsi" w:cstheme="minorHAnsi"/>
          <w:color w:val="212121"/>
          <w:sz w:val="22"/>
          <w:szCs w:val="22"/>
          <w:shd w:val="clear" w:color="auto" w:fill="FFFFFF"/>
        </w:rPr>
        <w:t xml:space="preserve"> </w:t>
      </w:r>
      <w:hyperlink w:anchor="_ENREF_18" w:tooltip="Hyun, 2020 #228" w:history="1">
        <w:r w:rsidR="002871E6">
          <w:rPr>
            <w:rFonts w:asciiTheme="minorHAnsi" w:hAnsiTheme="minorHAnsi" w:cstheme="minorHAnsi"/>
            <w:color w:val="212121"/>
            <w:sz w:val="22"/>
            <w:szCs w:val="22"/>
            <w:shd w:val="clear" w:color="auto" w:fill="FFFFFF"/>
          </w:rPr>
          <w:fldChar w:fldCharType="begin"/>
        </w:r>
        <w:r w:rsidR="002871E6">
          <w:rPr>
            <w:rFonts w:asciiTheme="minorHAnsi" w:hAnsiTheme="minorHAnsi" w:cstheme="minorHAnsi"/>
            <w:color w:val="212121"/>
            <w:sz w:val="22"/>
            <w:szCs w:val="22"/>
            <w:shd w:val="clear" w:color="auto" w:fill="FFFFFF"/>
          </w:rPr>
          <w:instrText xml:space="preserve"> ADDIN EN.CITE &lt;EndNote&gt;&lt;Cite&gt;&lt;Author&gt;Hyun&lt;/Author&gt;&lt;Year&gt;2020&lt;/Year&gt;&lt;RecNum&gt;228&lt;/RecNum&gt;&lt;DisplayText&gt;&lt;style face="superscript"&gt;18&lt;/style&gt;&lt;/DisplayText&gt;&lt;record&gt;&lt;rec-number&gt;228&lt;/rec-number&gt;&lt;foreign-keys&gt;&lt;key app="EN" db-id="0pz2rx2wmv9xd0ex2pq5xswefx2t5tp9aast" timestamp="1679486270" guid="ff19af19-4a33-4081-a568-5407028c1131"&gt;228&lt;/key&gt;&lt;/foreign-keys&gt;&lt;ref-type name="Journal Article"&gt;17&lt;/ref-type&gt;&lt;contributors&gt;&lt;authors&gt;&lt;author&gt;Hyun, Dong-gon&lt;/author&gt;&lt;author&gt;Huh, Jin Won&lt;/author&gt;&lt;author&gt;Hong, Sang-Bum&lt;/author&gt;&lt;author&gt;Koh, Younsuck&lt;/author&gt;&lt;author&gt;Lim, Chae-Man&lt;/author&gt;&lt;/authors&gt;&lt;/contributors&gt;&lt;titles&gt;&lt;title&gt;Iatrogenic Opioid Withdrawal Syndrome in Critically Ill Patients: a Retrospective Cohort Study&lt;/title&gt;&lt;secondary-title&gt;J Korean Med Sci&lt;/secondary-title&gt;&lt;/titles&gt;&lt;periodical&gt;&lt;full-title&gt;J Korean Med Sci&lt;/full-title&gt;&lt;/periodical&gt;&lt;volume&gt;35&lt;/volume&gt;&lt;number&gt;15&lt;/number&gt;&lt;keywords&gt;&lt;keyword&gt;Analgesics&lt;/keyword&gt;&lt;keyword&gt;Ventilators&lt;/keyword&gt;&lt;keyword&gt;intensive care unit&lt;/keyword&gt;&lt;keyword&gt;Substance Withdrawal Syndrome&lt;/keyword&gt;&lt;keyword&gt;incidence&lt;/keyword&gt;&lt;/keywords&gt;&lt;dates&gt;&lt;year&gt;2020&lt;/year&gt;&lt;pub-dates&gt;&lt;date&gt;4/&lt;/date&gt;&lt;/pub-dates&gt;&lt;/dates&gt;&lt;publisher&gt;The Korean Academy of Medical Sciences&lt;/publisher&gt;&lt;isbn&gt;1011-8934&lt;/isbn&gt;&lt;urls&gt;&lt;related-urls&gt;&lt;url&gt;https://doi.org/10.3346/jkms.2020.35.e106&lt;/url&gt;&lt;/related-urls&gt;&lt;/urls&gt;&lt;/record&gt;&lt;/Cite&gt;&lt;/EndNote&gt;</w:instrText>
        </w:r>
        <w:r w:rsidR="002871E6">
          <w:rPr>
            <w:rFonts w:asciiTheme="minorHAnsi" w:hAnsiTheme="minorHAnsi" w:cstheme="minorHAnsi"/>
            <w:color w:val="212121"/>
            <w:sz w:val="22"/>
            <w:szCs w:val="22"/>
            <w:shd w:val="clear" w:color="auto" w:fill="FFFFFF"/>
          </w:rPr>
          <w:fldChar w:fldCharType="separate"/>
        </w:r>
        <w:r w:rsidR="002871E6" w:rsidRPr="00543997">
          <w:rPr>
            <w:rFonts w:asciiTheme="minorHAnsi" w:hAnsiTheme="minorHAnsi" w:cstheme="minorHAnsi"/>
            <w:noProof/>
            <w:color w:val="212121"/>
            <w:sz w:val="22"/>
            <w:szCs w:val="22"/>
            <w:shd w:val="clear" w:color="auto" w:fill="FFFFFF"/>
            <w:vertAlign w:val="superscript"/>
          </w:rPr>
          <w:t>18</w:t>
        </w:r>
        <w:r w:rsidR="002871E6">
          <w:rPr>
            <w:rFonts w:asciiTheme="minorHAnsi" w:hAnsiTheme="minorHAnsi" w:cstheme="minorHAnsi"/>
            <w:color w:val="212121"/>
            <w:sz w:val="22"/>
            <w:szCs w:val="22"/>
            <w:shd w:val="clear" w:color="auto" w:fill="FFFFFF"/>
          </w:rPr>
          <w:fldChar w:fldCharType="end"/>
        </w:r>
      </w:hyperlink>
      <w:r w:rsidR="00693782">
        <w:rPr>
          <w:rFonts w:asciiTheme="minorHAnsi" w:hAnsiTheme="minorHAnsi" w:cstheme="minorHAnsi"/>
          <w:color w:val="212121"/>
          <w:sz w:val="22"/>
          <w:szCs w:val="22"/>
          <w:shd w:val="clear" w:color="auto" w:fill="FFFFFF"/>
        </w:rPr>
        <w:t>.</w:t>
      </w:r>
    </w:p>
    <w:p w14:paraId="7330CC9D" w14:textId="4CE2F0E6" w:rsidR="009C76D8" w:rsidRPr="00682257" w:rsidRDefault="008962A7" w:rsidP="005F5452">
      <w:pPr>
        <w:spacing w:line="480" w:lineRule="auto"/>
        <w:rPr>
          <w:rFonts w:asciiTheme="minorHAnsi" w:hAnsiTheme="minorHAnsi" w:cstheme="minorHAnsi"/>
          <w:iCs/>
          <w:color w:val="212121"/>
          <w:sz w:val="22"/>
          <w:szCs w:val="22"/>
          <w:shd w:val="clear" w:color="auto" w:fill="FFFFFF"/>
        </w:rPr>
      </w:pPr>
      <w:r w:rsidRPr="00682257">
        <w:rPr>
          <w:rFonts w:asciiTheme="minorHAnsi" w:hAnsiTheme="minorHAnsi" w:cstheme="minorHAnsi"/>
          <w:sz w:val="22"/>
          <w:szCs w:val="22"/>
        </w:rPr>
        <w:t xml:space="preserve">Close to </w:t>
      </w:r>
      <w:r w:rsidR="00326ED1" w:rsidRPr="00682257">
        <w:rPr>
          <w:rFonts w:asciiTheme="minorHAnsi" w:hAnsiTheme="minorHAnsi" w:cstheme="minorHAnsi"/>
          <w:sz w:val="22"/>
          <w:szCs w:val="22"/>
        </w:rPr>
        <w:t>half</w:t>
      </w:r>
      <w:r w:rsidRPr="00682257">
        <w:rPr>
          <w:rFonts w:asciiTheme="minorHAnsi" w:hAnsiTheme="minorHAnsi" w:cstheme="minorHAnsi"/>
          <w:sz w:val="22"/>
          <w:szCs w:val="22"/>
        </w:rPr>
        <w:t xml:space="preserve"> (44.6%)</w:t>
      </w:r>
      <w:r w:rsidR="00326ED1" w:rsidRPr="00682257">
        <w:rPr>
          <w:rFonts w:asciiTheme="minorHAnsi" w:hAnsiTheme="minorHAnsi" w:cstheme="minorHAnsi"/>
          <w:sz w:val="22"/>
          <w:szCs w:val="22"/>
        </w:rPr>
        <w:t xml:space="preserve"> of patients receiving opioids had a </w:t>
      </w:r>
      <w:r w:rsidR="00306844" w:rsidRPr="00682257">
        <w:rPr>
          <w:rFonts w:asciiTheme="minorHAnsi" w:hAnsiTheme="minorHAnsi" w:cstheme="minorHAnsi"/>
          <w:sz w:val="22"/>
          <w:szCs w:val="22"/>
        </w:rPr>
        <w:t>cont</w:t>
      </w:r>
      <w:r w:rsidR="005C01EF" w:rsidRPr="00682257">
        <w:rPr>
          <w:rFonts w:asciiTheme="minorHAnsi" w:hAnsiTheme="minorHAnsi" w:cstheme="minorHAnsi"/>
          <w:sz w:val="22"/>
          <w:szCs w:val="22"/>
        </w:rPr>
        <w:t>in</w:t>
      </w:r>
      <w:r w:rsidR="00306844" w:rsidRPr="00682257">
        <w:rPr>
          <w:rFonts w:asciiTheme="minorHAnsi" w:hAnsiTheme="minorHAnsi" w:cstheme="minorHAnsi"/>
          <w:sz w:val="22"/>
          <w:szCs w:val="22"/>
        </w:rPr>
        <w:t>uous infusion</w:t>
      </w:r>
      <w:r w:rsidR="00A80562" w:rsidRPr="00682257">
        <w:rPr>
          <w:rFonts w:asciiTheme="minorHAnsi" w:hAnsiTheme="minorHAnsi" w:cstheme="minorHAnsi"/>
          <w:sz w:val="22"/>
          <w:szCs w:val="22"/>
        </w:rPr>
        <w:t xml:space="preserve"> for 96 hours or more</w:t>
      </w:r>
      <w:ins w:id="274" w:author="Bronagh Blackwood" w:date="2023-05-29T17:10:00Z">
        <w:r w:rsidR="005F5452">
          <w:rPr>
            <w:rFonts w:asciiTheme="minorHAnsi" w:hAnsiTheme="minorHAnsi" w:cstheme="minorHAnsi"/>
            <w:sz w:val="22"/>
            <w:szCs w:val="22"/>
          </w:rPr>
          <w:t>, w</w:t>
        </w:r>
      </w:ins>
      <w:del w:id="275" w:author="Bronagh Blackwood" w:date="2023-05-29T17:10:00Z">
        <w:r w:rsidR="0090725D" w:rsidRPr="00682257" w:rsidDel="005F5452">
          <w:rPr>
            <w:rFonts w:asciiTheme="minorHAnsi" w:hAnsiTheme="minorHAnsi" w:cstheme="minorHAnsi"/>
            <w:sz w:val="22"/>
            <w:szCs w:val="22"/>
          </w:rPr>
          <w:delText xml:space="preserve">. </w:delText>
        </w:r>
        <w:r w:rsidR="00F558C3" w:rsidRPr="00682257" w:rsidDel="005F5452">
          <w:rPr>
            <w:rFonts w:asciiTheme="minorHAnsi" w:hAnsiTheme="minorHAnsi" w:cstheme="minorHAnsi"/>
            <w:sz w:val="22"/>
            <w:szCs w:val="22"/>
          </w:rPr>
          <w:delText xml:space="preserve"> W</w:delText>
        </w:r>
      </w:del>
      <w:r w:rsidR="00F558C3" w:rsidRPr="00682257">
        <w:rPr>
          <w:rFonts w:asciiTheme="minorHAnsi" w:hAnsiTheme="minorHAnsi" w:cstheme="minorHAnsi"/>
          <w:sz w:val="22"/>
          <w:szCs w:val="22"/>
        </w:rPr>
        <w:t>ith a dose reduction</w:t>
      </w:r>
      <w:r w:rsidR="006E6CCE" w:rsidRPr="00682257">
        <w:rPr>
          <w:rFonts w:asciiTheme="minorHAnsi" w:hAnsiTheme="minorHAnsi" w:cstheme="minorHAnsi"/>
          <w:sz w:val="22"/>
          <w:szCs w:val="22"/>
        </w:rPr>
        <w:t xml:space="preserve"> </w:t>
      </w:r>
      <w:r w:rsidR="0090725D" w:rsidRPr="00682257">
        <w:rPr>
          <w:rFonts w:asciiTheme="minorHAnsi" w:hAnsiTheme="minorHAnsi" w:cstheme="minorHAnsi"/>
          <w:sz w:val="22"/>
          <w:szCs w:val="22"/>
        </w:rPr>
        <w:t xml:space="preserve">in the previous 24 hours </w:t>
      </w:r>
      <w:r w:rsidR="005C01EF" w:rsidRPr="00682257">
        <w:rPr>
          <w:rFonts w:asciiTheme="minorHAnsi" w:hAnsiTheme="minorHAnsi" w:cstheme="minorHAnsi"/>
          <w:sz w:val="22"/>
          <w:szCs w:val="22"/>
        </w:rPr>
        <w:t>in only</w:t>
      </w:r>
      <w:r w:rsidR="00847663" w:rsidRPr="00682257">
        <w:rPr>
          <w:rFonts w:asciiTheme="minorHAnsi" w:hAnsiTheme="minorHAnsi" w:cstheme="minorHAnsi"/>
          <w:sz w:val="22"/>
          <w:szCs w:val="22"/>
        </w:rPr>
        <w:t xml:space="preserve"> </w:t>
      </w:r>
      <w:r w:rsidR="005A1F73" w:rsidRPr="00682257">
        <w:rPr>
          <w:rFonts w:asciiTheme="minorHAnsi" w:hAnsiTheme="minorHAnsi" w:cstheme="minorHAnsi"/>
          <w:sz w:val="22"/>
          <w:szCs w:val="22"/>
        </w:rPr>
        <w:t>3 (5.6%</w:t>
      </w:r>
      <w:ins w:id="276" w:author="Bronagh Blackwood" w:date="2023-05-29T17:10:00Z">
        <w:r w:rsidR="005F5452">
          <w:rPr>
            <w:rFonts w:asciiTheme="minorHAnsi" w:hAnsiTheme="minorHAnsi" w:cstheme="minorHAnsi"/>
            <w:sz w:val="22"/>
            <w:szCs w:val="22"/>
          </w:rPr>
          <w:t>)</w:t>
        </w:r>
      </w:ins>
      <w:r w:rsidR="00E20D74" w:rsidRPr="00682257">
        <w:rPr>
          <w:rFonts w:asciiTheme="minorHAnsi" w:hAnsiTheme="minorHAnsi" w:cstheme="minorHAnsi"/>
          <w:sz w:val="22"/>
          <w:szCs w:val="22"/>
        </w:rPr>
        <w:t xml:space="preserve"> patients</w:t>
      </w:r>
      <w:del w:id="277" w:author="Bronagh Blackwood" w:date="2023-05-29T17:10:00Z">
        <w:r w:rsidR="005C01EF" w:rsidRPr="00682257" w:rsidDel="005F5452">
          <w:rPr>
            <w:rFonts w:asciiTheme="minorHAnsi" w:hAnsiTheme="minorHAnsi" w:cstheme="minorHAnsi"/>
            <w:sz w:val="22"/>
            <w:szCs w:val="22"/>
          </w:rPr>
          <w:delText>)</w:delText>
        </w:r>
      </w:del>
      <w:r w:rsidR="005C01EF" w:rsidRPr="00682257">
        <w:rPr>
          <w:rFonts w:asciiTheme="minorHAnsi" w:hAnsiTheme="minorHAnsi" w:cstheme="minorHAnsi"/>
          <w:sz w:val="22"/>
          <w:szCs w:val="22"/>
        </w:rPr>
        <w:t xml:space="preserve">. </w:t>
      </w:r>
      <w:r w:rsidR="007C200F" w:rsidRPr="00682257">
        <w:rPr>
          <w:rFonts w:asciiTheme="minorHAnsi" w:hAnsiTheme="minorHAnsi" w:cstheme="minorHAnsi"/>
          <w:sz w:val="22"/>
          <w:szCs w:val="22"/>
        </w:rPr>
        <w:t>Thus</w:t>
      </w:r>
      <w:r w:rsidR="00B63A5B" w:rsidRPr="00682257">
        <w:rPr>
          <w:rFonts w:asciiTheme="minorHAnsi" w:hAnsiTheme="minorHAnsi" w:cstheme="minorHAnsi"/>
          <w:sz w:val="22"/>
          <w:szCs w:val="22"/>
        </w:rPr>
        <w:t>,</w:t>
      </w:r>
      <w:r w:rsidR="007C200F" w:rsidRPr="00682257">
        <w:rPr>
          <w:rFonts w:asciiTheme="minorHAnsi" w:hAnsiTheme="minorHAnsi" w:cstheme="minorHAnsi"/>
          <w:sz w:val="22"/>
          <w:szCs w:val="22"/>
        </w:rPr>
        <w:t xml:space="preserve"> if</w:t>
      </w:r>
      <w:r w:rsidR="007419E1" w:rsidRPr="00682257">
        <w:rPr>
          <w:rFonts w:asciiTheme="minorHAnsi" w:hAnsiTheme="minorHAnsi" w:cstheme="minorHAnsi"/>
          <w:sz w:val="22"/>
          <w:szCs w:val="22"/>
        </w:rPr>
        <w:t xml:space="preserve"> most patients were on</w:t>
      </w:r>
      <w:r w:rsidR="000A2C3B" w:rsidRPr="00682257">
        <w:rPr>
          <w:rFonts w:asciiTheme="minorHAnsi" w:hAnsiTheme="minorHAnsi" w:cstheme="minorHAnsi"/>
          <w:sz w:val="22"/>
          <w:szCs w:val="22"/>
        </w:rPr>
        <w:t xml:space="preserve"> short acting agents </w:t>
      </w:r>
      <w:r w:rsidR="00990F65" w:rsidRPr="00682257">
        <w:rPr>
          <w:rFonts w:asciiTheme="minorHAnsi" w:hAnsiTheme="minorHAnsi" w:cstheme="minorHAnsi"/>
          <w:sz w:val="22"/>
          <w:szCs w:val="22"/>
        </w:rPr>
        <w:t>(</w:t>
      </w:r>
      <w:r w:rsidR="00855277" w:rsidRPr="00682257">
        <w:rPr>
          <w:rFonts w:asciiTheme="minorHAnsi" w:hAnsiTheme="minorHAnsi" w:cstheme="minorHAnsi"/>
          <w:sz w:val="22"/>
          <w:szCs w:val="22"/>
        </w:rPr>
        <w:t xml:space="preserve">n= </w:t>
      </w:r>
      <w:r w:rsidR="00990F65" w:rsidRPr="00682257">
        <w:rPr>
          <w:rFonts w:asciiTheme="minorHAnsi" w:hAnsiTheme="minorHAnsi" w:cstheme="minorHAnsi"/>
          <w:sz w:val="22"/>
          <w:szCs w:val="22"/>
        </w:rPr>
        <w:t xml:space="preserve">171 </w:t>
      </w:r>
      <w:r w:rsidR="00855277" w:rsidRPr="00682257">
        <w:rPr>
          <w:rFonts w:asciiTheme="minorHAnsi" w:hAnsiTheme="minorHAnsi" w:cstheme="minorHAnsi"/>
          <w:sz w:val="22"/>
          <w:szCs w:val="22"/>
        </w:rPr>
        <w:t>(</w:t>
      </w:r>
      <w:r w:rsidR="00E972B0" w:rsidRPr="00682257">
        <w:rPr>
          <w:rFonts w:asciiTheme="minorHAnsi" w:hAnsiTheme="minorHAnsi" w:cstheme="minorHAnsi"/>
          <w:sz w:val="22"/>
          <w:szCs w:val="22"/>
        </w:rPr>
        <w:t>84</w:t>
      </w:r>
      <w:r w:rsidR="000676DF" w:rsidRPr="00682257">
        <w:rPr>
          <w:rFonts w:asciiTheme="minorHAnsi" w:hAnsiTheme="minorHAnsi" w:cstheme="minorHAnsi"/>
          <w:sz w:val="22"/>
          <w:szCs w:val="22"/>
        </w:rPr>
        <w:t>%)</w:t>
      </w:r>
      <w:r w:rsidR="00990F65" w:rsidRPr="00682257">
        <w:rPr>
          <w:rFonts w:asciiTheme="minorHAnsi" w:hAnsiTheme="minorHAnsi" w:cstheme="minorHAnsi"/>
          <w:sz w:val="22"/>
          <w:szCs w:val="22"/>
        </w:rPr>
        <w:t xml:space="preserve"> </w:t>
      </w:r>
      <w:del w:id="278" w:author="Bronagh Blackwood" w:date="2023-05-29T17:10:00Z">
        <w:r w:rsidR="002E36DA" w:rsidRPr="00682257" w:rsidDel="005F5452">
          <w:rPr>
            <w:rFonts w:asciiTheme="minorHAnsi" w:hAnsiTheme="minorHAnsi" w:cstheme="minorHAnsi"/>
            <w:sz w:val="22"/>
            <w:szCs w:val="22"/>
          </w:rPr>
          <w:delText xml:space="preserve"> </w:delText>
        </w:r>
      </w:del>
      <w:r w:rsidR="007419E1" w:rsidRPr="00682257">
        <w:rPr>
          <w:rFonts w:asciiTheme="minorHAnsi" w:hAnsiTheme="minorHAnsi" w:cstheme="minorHAnsi"/>
          <w:sz w:val="22"/>
          <w:szCs w:val="22"/>
        </w:rPr>
        <w:t>for 96</w:t>
      </w:r>
      <w:r w:rsidR="005C01EF" w:rsidRPr="00682257">
        <w:rPr>
          <w:rFonts w:asciiTheme="minorHAnsi" w:hAnsiTheme="minorHAnsi" w:cstheme="minorHAnsi"/>
          <w:sz w:val="22"/>
          <w:szCs w:val="22"/>
        </w:rPr>
        <w:t xml:space="preserve"> </w:t>
      </w:r>
      <w:r w:rsidR="007419E1" w:rsidRPr="00682257">
        <w:rPr>
          <w:rFonts w:asciiTheme="minorHAnsi" w:hAnsiTheme="minorHAnsi" w:cstheme="minorHAnsi"/>
          <w:sz w:val="22"/>
          <w:szCs w:val="22"/>
        </w:rPr>
        <w:t>hours or</w:t>
      </w:r>
      <w:r w:rsidR="002E36DA" w:rsidRPr="00682257">
        <w:rPr>
          <w:rFonts w:asciiTheme="minorHAnsi" w:hAnsiTheme="minorHAnsi" w:cstheme="minorHAnsi"/>
          <w:sz w:val="22"/>
          <w:szCs w:val="22"/>
        </w:rPr>
        <w:t xml:space="preserve"> greater</w:t>
      </w:r>
      <w:r w:rsidR="00693782">
        <w:rPr>
          <w:rFonts w:asciiTheme="minorHAnsi" w:hAnsiTheme="minorHAnsi" w:cstheme="minorHAnsi"/>
          <w:sz w:val="22"/>
          <w:szCs w:val="22"/>
        </w:rPr>
        <w:t>;</w:t>
      </w:r>
      <w:r w:rsidR="002E36DA" w:rsidRPr="00682257">
        <w:rPr>
          <w:rFonts w:asciiTheme="minorHAnsi" w:hAnsiTheme="minorHAnsi" w:cstheme="minorHAnsi"/>
          <w:sz w:val="22"/>
          <w:szCs w:val="22"/>
        </w:rPr>
        <w:t xml:space="preserve"> </w:t>
      </w:r>
      <w:r w:rsidR="007419E1" w:rsidRPr="00682257">
        <w:rPr>
          <w:rFonts w:asciiTheme="minorHAnsi" w:hAnsiTheme="minorHAnsi" w:cstheme="minorHAnsi"/>
          <w:sz w:val="22"/>
          <w:szCs w:val="22"/>
        </w:rPr>
        <w:t xml:space="preserve"> </w:t>
      </w:r>
      <w:del w:id="279" w:author="Bronagh Blackwood" w:date="2023-05-29T17:11:00Z">
        <w:r w:rsidR="008C2FF2" w:rsidRPr="00682257" w:rsidDel="005F5452">
          <w:rPr>
            <w:rFonts w:asciiTheme="minorHAnsi" w:hAnsiTheme="minorHAnsi" w:cstheme="minorHAnsi"/>
            <w:sz w:val="22"/>
            <w:szCs w:val="22"/>
          </w:rPr>
          <w:delText xml:space="preserve">what  </w:delText>
        </w:r>
        <w:r w:rsidR="00E972B0" w:rsidRPr="00682257" w:rsidDel="005F5452">
          <w:rPr>
            <w:rFonts w:asciiTheme="minorHAnsi" w:hAnsiTheme="minorHAnsi" w:cstheme="minorHAnsi"/>
            <w:sz w:val="22"/>
            <w:szCs w:val="22"/>
          </w:rPr>
          <w:delText>could</w:delText>
        </w:r>
        <w:r w:rsidR="008C2FF2" w:rsidRPr="00682257" w:rsidDel="005F5452">
          <w:rPr>
            <w:rFonts w:asciiTheme="minorHAnsi" w:hAnsiTheme="minorHAnsi" w:cstheme="minorHAnsi"/>
            <w:sz w:val="22"/>
            <w:szCs w:val="22"/>
          </w:rPr>
          <w:delText xml:space="preserve"> </w:delText>
        </w:r>
        <w:r w:rsidR="002A01A4" w:rsidRPr="00682257" w:rsidDel="005F5452">
          <w:rPr>
            <w:rFonts w:asciiTheme="minorHAnsi" w:hAnsiTheme="minorHAnsi" w:cstheme="minorHAnsi"/>
            <w:sz w:val="22"/>
            <w:szCs w:val="22"/>
          </w:rPr>
          <w:delText xml:space="preserve">this </w:delText>
        </w:r>
        <w:r w:rsidR="008C2FF2" w:rsidRPr="00682257" w:rsidDel="005F5452">
          <w:rPr>
            <w:rFonts w:asciiTheme="minorHAnsi" w:hAnsiTheme="minorHAnsi" w:cstheme="minorHAnsi"/>
            <w:sz w:val="22"/>
            <w:szCs w:val="22"/>
          </w:rPr>
          <w:delText>mean</w:delText>
        </w:r>
      </w:del>
      <w:ins w:id="280" w:author="Bronagh Blackwood" w:date="2023-05-29T17:11:00Z">
        <w:r w:rsidR="005F5452">
          <w:rPr>
            <w:rFonts w:asciiTheme="minorHAnsi" w:hAnsiTheme="minorHAnsi" w:cstheme="minorHAnsi"/>
            <w:sz w:val="22"/>
            <w:szCs w:val="22"/>
          </w:rPr>
          <w:t>this might have a greater impact</w:t>
        </w:r>
      </w:ins>
      <w:r w:rsidR="008C2FF2" w:rsidRPr="00682257">
        <w:rPr>
          <w:rFonts w:asciiTheme="minorHAnsi" w:hAnsiTheme="minorHAnsi" w:cstheme="minorHAnsi"/>
          <w:sz w:val="22"/>
          <w:szCs w:val="22"/>
        </w:rPr>
        <w:t xml:space="preserve"> </w:t>
      </w:r>
      <w:del w:id="281" w:author="Bronagh Blackwood" w:date="2023-05-29T17:12:00Z">
        <w:r w:rsidR="008C2FF2" w:rsidRPr="00682257" w:rsidDel="005F5452">
          <w:rPr>
            <w:rFonts w:asciiTheme="minorHAnsi" w:hAnsiTheme="minorHAnsi" w:cstheme="minorHAnsi"/>
            <w:sz w:val="22"/>
            <w:szCs w:val="22"/>
          </w:rPr>
          <w:delText xml:space="preserve">for </w:delText>
        </w:r>
      </w:del>
      <w:ins w:id="282" w:author="Bronagh Blackwood" w:date="2023-05-29T17:12:00Z">
        <w:r w:rsidR="005F5452">
          <w:rPr>
            <w:rFonts w:asciiTheme="minorHAnsi" w:hAnsiTheme="minorHAnsi" w:cstheme="minorHAnsi"/>
            <w:sz w:val="22"/>
            <w:szCs w:val="22"/>
          </w:rPr>
          <w:t>on</w:t>
        </w:r>
        <w:r w:rsidR="005F5452" w:rsidRPr="00682257">
          <w:rPr>
            <w:rFonts w:asciiTheme="minorHAnsi" w:hAnsiTheme="minorHAnsi" w:cstheme="minorHAnsi"/>
            <w:sz w:val="22"/>
            <w:szCs w:val="22"/>
          </w:rPr>
          <w:t xml:space="preserve"> </w:t>
        </w:r>
      </w:ins>
      <w:r w:rsidR="00A85EA3" w:rsidRPr="00682257">
        <w:rPr>
          <w:rFonts w:asciiTheme="minorHAnsi" w:hAnsiTheme="minorHAnsi" w:cstheme="minorHAnsi"/>
          <w:sz w:val="22"/>
          <w:szCs w:val="22"/>
        </w:rPr>
        <w:t>IWS risk</w:t>
      </w:r>
      <w:ins w:id="283" w:author="Bronagh Blackwood" w:date="2023-05-29T17:12:00Z">
        <w:r w:rsidR="005F5452">
          <w:rPr>
            <w:rFonts w:asciiTheme="minorHAnsi" w:hAnsiTheme="minorHAnsi" w:cstheme="minorHAnsi"/>
            <w:sz w:val="22"/>
            <w:szCs w:val="22"/>
          </w:rPr>
          <w:t>.</w:t>
        </w:r>
      </w:ins>
      <w:del w:id="284" w:author="Bronagh Blackwood" w:date="2023-05-29T17:12:00Z">
        <w:r w:rsidRPr="00682257" w:rsidDel="005F5452">
          <w:rPr>
            <w:rFonts w:asciiTheme="minorHAnsi" w:hAnsiTheme="minorHAnsi" w:cstheme="minorHAnsi"/>
            <w:sz w:val="22"/>
            <w:szCs w:val="22"/>
          </w:rPr>
          <w:delText>?</w:delText>
        </w:r>
      </w:del>
      <w:r w:rsidRPr="00682257">
        <w:rPr>
          <w:rFonts w:asciiTheme="minorHAnsi" w:hAnsiTheme="minorHAnsi" w:cstheme="minorHAnsi"/>
          <w:sz w:val="22"/>
          <w:szCs w:val="22"/>
        </w:rPr>
        <w:t xml:space="preserve">  </w:t>
      </w:r>
      <w:ins w:id="285" w:author="Bronagh Blackwood" w:date="2023-05-29T16:18:00Z">
        <w:r w:rsidR="005F5452" w:rsidRPr="005F5452">
          <w:rPr>
            <w:rFonts w:asciiTheme="minorHAnsi" w:hAnsiTheme="minorHAnsi" w:cstheme="minorHAnsi"/>
            <w:sz w:val="22"/>
            <w:szCs w:val="22"/>
          </w:rPr>
          <w:t xml:space="preserve">In 2021, Maffei et al assessed risk factors for IWS in an adult Covid-19 ICU population. </w:t>
        </w:r>
      </w:ins>
      <w:ins w:id="286" w:author="Bronagh Blackwood" w:date="2023-05-29T16:19:00Z">
        <w:r w:rsidR="005F5452">
          <w:rPr>
            <w:rFonts w:asciiTheme="minorHAnsi" w:hAnsiTheme="minorHAnsi" w:cstheme="minorHAnsi"/>
            <w:sz w:val="22"/>
            <w:szCs w:val="22"/>
          </w:rPr>
          <w:t>Using</w:t>
        </w:r>
      </w:ins>
      <w:ins w:id="287" w:author="Bronagh Blackwood" w:date="2023-05-29T16:18:00Z">
        <w:r w:rsidR="005F5452" w:rsidRPr="005F5452">
          <w:rPr>
            <w:rFonts w:asciiTheme="minorHAnsi" w:hAnsiTheme="minorHAnsi" w:cstheme="minorHAnsi"/>
            <w:sz w:val="22"/>
            <w:szCs w:val="22"/>
          </w:rPr>
          <w:t xml:space="preserve"> a multivariable model </w:t>
        </w:r>
      </w:ins>
      <w:ins w:id="288" w:author="Bronagh Blackwood" w:date="2023-05-29T16:19:00Z">
        <w:r w:rsidR="005F5452">
          <w:rPr>
            <w:rFonts w:asciiTheme="minorHAnsi" w:hAnsiTheme="minorHAnsi" w:cstheme="minorHAnsi"/>
            <w:sz w:val="22"/>
            <w:szCs w:val="22"/>
          </w:rPr>
          <w:t>they showed</w:t>
        </w:r>
      </w:ins>
      <w:ins w:id="289" w:author="Bronagh Blackwood" w:date="2023-05-29T16:18:00Z">
        <w:r w:rsidR="005F5452" w:rsidRPr="005F5452">
          <w:rPr>
            <w:rFonts w:asciiTheme="minorHAnsi" w:hAnsiTheme="minorHAnsi" w:cstheme="minorHAnsi"/>
            <w:sz w:val="22"/>
            <w:szCs w:val="22"/>
          </w:rPr>
          <w:t xml:space="preserve"> that each additional day of IV opioid therapy was associated with an 8% increase in odds of IWS (95% CI, 1.02-1.14)[5]. However, their findings should be treated with caution, as they did not use a validated assessment tool. Instead, they defined and measured IWS as the receipt of scheduled oral opioid, benzodiazepine, and/or clonidine regimens after cessation of IV analgesics and sedatives while in the </w:t>
        </w:r>
        <w:proofErr w:type="spellStart"/>
        <w:r w:rsidR="005F5452" w:rsidRPr="005F5452">
          <w:rPr>
            <w:rFonts w:asciiTheme="minorHAnsi" w:hAnsiTheme="minorHAnsi" w:cstheme="minorHAnsi"/>
            <w:sz w:val="22"/>
            <w:szCs w:val="22"/>
          </w:rPr>
          <w:t>ICU.</w:t>
        </w:r>
      </w:ins>
      <w:del w:id="290" w:author="Bronagh Blackwood" w:date="2023-05-29T16:18:00Z">
        <w:r w:rsidR="00F35159" w:rsidRPr="00682257" w:rsidDel="005F5452">
          <w:rPr>
            <w:rFonts w:asciiTheme="minorHAnsi" w:hAnsiTheme="minorHAnsi" w:cstheme="minorHAnsi"/>
            <w:sz w:val="22"/>
            <w:szCs w:val="22"/>
          </w:rPr>
          <w:delText xml:space="preserve">In </w:delText>
        </w:r>
        <w:r w:rsidR="00AC2B1A" w:rsidRPr="00682257" w:rsidDel="005F5452">
          <w:rPr>
            <w:rFonts w:asciiTheme="minorHAnsi" w:hAnsiTheme="minorHAnsi" w:cstheme="minorHAnsi"/>
            <w:sz w:val="22"/>
            <w:szCs w:val="22"/>
          </w:rPr>
          <w:delText>2021</w:delText>
        </w:r>
        <w:r w:rsidR="00834748" w:rsidRPr="00682257" w:rsidDel="005F5452">
          <w:rPr>
            <w:rFonts w:asciiTheme="minorHAnsi" w:hAnsiTheme="minorHAnsi" w:cstheme="minorHAnsi"/>
            <w:sz w:val="22"/>
            <w:szCs w:val="22"/>
          </w:rPr>
          <w:delText>,</w:delText>
        </w:r>
        <w:r w:rsidR="00AC2B1A" w:rsidRPr="00682257" w:rsidDel="005F5452">
          <w:rPr>
            <w:rFonts w:asciiTheme="minorHAnsi" w:hAnsiTheme="minorHAnsi" w:cstheme="minorHAnsi"/>
            <w:sz w:val="22"/>
            <w:szCs w:val="22"/>
          </w:rPr>
          <w:delText xml:space="preserve"> Maffei et al </w:delText>
        </w:r>
        <w:r w:rsidR="000567DD" w:rsidRPr="00682257" w:rsidDel="005F5452">
          <w:rPr>
            <w:rFonts w:asciiTheme="minorHAnsi" w:hAnsiTheme="minorHAnsi" w:cstheme="minorHAnsi"/>
            <w:sz w:val="22"/>
            <w:szCs w:val="22"/>
          </w:rPr>
          <w:delText xml:space="preserve">assessed risk factors </w:delText>
        </w:r>
        <w:r w:rsidR="00C915BF" w:rsidRPr="00682257" w:rsidDel="005F5452">
          <w:rPr>
            <w:rFonts w:asciiTheme="minorHAnsi" w:hAnsiTheme="minorHAnsi" w:cstheme="minorHAnsi"/>
            <w:sz w:val="22"/>
            <w:szCs w:val="22"/>
          </w:rPr>
          <w:delText xml:space="preserve">for </w:delText>
        </w:r>
      </w:del>
      <w:del w:id="291" w:author="Bronagh Blackwood" w:date="2023-05-29T16:12:00Z">
        <w:r w:rsidR="000567DD" w:rsidRPr="00682257" w:rsidDel="005F5452">
          <w:rPr>
            <w:rFonts w:asciiTheme="minorHAnsi" w:hAnsiTheme="minorHAnsi" w:cstheme="minorHAnsi"/>
            <w:sz w:val="22"/>
            <w:szCs w:val="22"/>
          </w:rPr>
          <w:delText xml:space="preserve"> </w:delText>
        </w:r>
      </w:del>
      <w:del w:id="292" w:author="Bronagh Blackwood" w:date="2023-05-29T16:18:00Z">
        <w:r w:rsidR="000567DD" w:rsidRPr="00682257" w:rsidDel="005F5452">
          <w:rPr>
            <w:rFonts w:asciiTheme="minorHAnsi" w:hAnsiTheme="minorHAnsi" w:cstheme="minorHAnsi"/>
            <w:sz w:val="22"/>
            <w:szCs w:val="22"/>
          </w:rPr>
          <w:delText>IWS in an adult Covid19 ICU population</w:delText>
        </w:r>
      </w:del>
      <w:del w:id="293" w:author="Bronagh Blackwood" w:date="2023-05-29T16:12:00Z">
        <w:r w:rsidR="009A6891" w:rsidRPr="00682257" w:rsidDel="005F5452">
          <w:rPr>
            <w:rFonts w:asciiTheme="minorHAnsi" w:hAnsiTheme="minorHAnsi" w:cstheme="minorHAnsi"/>
            <w:sz w:val="22"/>
            <w:szCs w:val="22"/>
          </w:rPr>
          <w:delText>;</w:delText>
        </w:r>
        <w:r w:rsidR="00D36234" w:rsidRPr="00682257" w:rsidDel="005F5452">
          <w:rPr>
            <w:rFonts w:asciiTheme="minorHAnsi" w:hAnsiTheme="minorHAnsi" w:cstheme="minorHAnsi"/>
            <w:color w:val="333333"/>
            <w:sz w:val="22"/>
            <w:szCs w:val="22"/>
            <w:shd w:val="clear" w:color="auto" w:fill="FFFFFF"/>
          </w:rPr>
          <w:delText xml:space="preserve"> </w:delText>
        </w:r>
        <w:r w:rsidR="009A6891" w:rsidRPr="00682257" w:rsidDel="005F5452">
          <w:rPr>
            <w:rFonts w:asciiTheme="minorHAnsi" w:hAnsiTheme="minorHAnsi" w:cstheme="minorHAnsi"/>
            <w:color w:val="333333"/>
            <w:sz w:val="22"/>
            <w:szCs w:val="22"/>
            <w:shd w:val="clear" w:color="auto" w:fill="FFFFFF"/>
          </w:rPr>
          <w:delText>t</w:delText>
        </w:r>
        <w:r w:rsidR="00D36234" w:rsidRPr="00682257" w:rsidDel="005F5452">
          <w:rPr>
            <w:rFonts w:asciiTheme="minorHAnsi" w:hAnsiTheme="minorHAnsi" w:cstheme="minorHAnsi"/>
            <w:color w:val="333333"/>
            <w:sz w:val="22"/>
            <w:szCs w:val="22"/>
            <w:shd w:val="clear" w:color="auto" w:fill="FFFFFF"/>
          </w:rPr>
          <w:delText>he</w:delText>
        </w:r>
      </w:del>
      <w:del w:id="294" w:author="Bronagh Blackwood" w:date="2023-05-29T16:18:00Z">
        <w:r w:rsidR="00D36234" w:rsidRPr="00682257" w:rsidDel="005F5452">
          <w:rPr>
            <w:rFonts w:asciiTheme="minorHAnsi" w:hAnsiTheme="minorHAnsi" w:cstheme="minorHAnsi"/>
            <w:color w:val="333333"/>
            <w:sz w:val="22"/>
            <w:szCs w:val="22"/>
            <w:shd w:val="clear" w:color="auto" w:fill="FFFFFF"/>
          </w:rPr>
          <w:delText xml:space="preserve"> multivariable model </w:delText>
        </w:r>
      </w:del>
      <w:del w:id="295" w:author="Bronagh Blackwood" w:date="2023-05-29T16:13:00Z">
        <w:r w:rsidR="00D36234" w:rsidRPr="00682257" w:rsidDel="005F5452">
          <w:rPr>
            <w:rFonts w:asciiTheme="minorHAnsi" w:hAnsiTheme="minorHAnsi" w:cstheme="minorHAnsi"/>
            <w:color w:val="333333"/>
            <w:sz w:val="22"/>
            <w:szCs w:val="22"/>
            <w:shd w:val="clear" w:color="auto" w:fill="FFFFFF"/>
          </w:rPr>
          <w:delText>showed</w:delText>
        </w:r>
      </w:del>
      <w:del w:id="296" w:author="Bronagh Blackwood" w:date="2023-05-29T16:18:00Z">
        <w:r w:rsidR="00D36234" w:rsidRPr="00682257" w:rsidDel="005F5452">
          <w:rPr>
            <w:rFonts w:asciiTheme="minorHAnsi" w:hAnsiTheme="minorHAnsi" w:cstheme="minorHAnsi"/>
            <w:color w:val="333333"/>
            <w:sz w:val="22"/>
            <w:szCs w:val="22"/>
            <w:shd w:val="clear" w:color="auto" w:fill="FFFFFF"/>
          </w:rPr>
          <w:delText xml:space="preserve"> each additional day of IV opioid therapy was associated with an 8% increase in odds of IWS (95% CI, 1.02-1.14)</w:delText>
        </w:r>
      </w:del>
      <w:r w:rsidR="002871E6">
        <w:rPr>
          <w:rFonts w:asciiTheme="minorHAnsi" w:hAnsiTheme="minorHAnsi" w:cstheme="minorHAnsi"/>
          <w:color w:val="333333"/>
          <w:sz w:val="22"/>
          <w:szCs w:val="22"/>
          <w:shd w:val="clear" w:color="auto" w:fill="FFFFFF"/>
        </w:rPr>
        <w:fldChar w:fldCharType="begin"/>
      </w:r>
      <w:r w:rsidR="002871E6">
        <w:rPr>
          <w:rFonts w:asciiTheme="minorHAnsi" w:hAnsiTheme="minorHAnsi" w:cstheme="minorHAnsi"/>
          <w:color w:val="333333"/>
          <w:sz w:val="22"/>
          <w:szCs w:val="22"/>
          <w:shd w:val="clear" w:color="auto" w:fill="FFFFFF"/>
        </w:rPr>
        <w:instrText xml:space="preserve"> HYPERLINK \l "_ENREF_5" \o "Maffei, 2022 #164" </w:instrText>
      </w:r>
      <w:r w:rsidR="002871E6">
        <w:rPr>
          <w:rFonts w:asciiTheme="minorHAnsi" w:hAnsiTheme="minorHAnsi" w:cstheme="minorHAnsi"/>
          <w:color w:val="333333"/>
          <w:sz w:val="22"/>
          <w:szCs w:val="22"/>
          <w:shd w:val="clear" w:color="auto" w:fill="FFFFFF"/>
        </w:rPr>
      </w:r>
      <w:r w:rsidR="002871E6">
        <w:rPr>
          <w:rFonts w:asciiTheme="minorHAnsi" w:hAnsiTheme="minorHAnsi" w:cstheme="minorHAnsi"/>
          <w:color w:val="333333"/>
          <w:sz w:val="22"/>
          <w:szCs w:val="22"/>
          <w:shd w:val="clear" w:color="auto" w:fill="FFFFFF"/>
        </w:rPr>
        <w:fldChar w:fldCharType="separate"/>
      </w:r>
      <w:del w:id="297" w:author="Bronagh Blackwood" w:date="2023-05-29T16:18:00Z">
        <w:r w:rsidR="002871E6" w:rsidDel="005F5452">
          <w:rPr>
            <w:rFonts w:asciiTheme="minorHAnsi" w:hAnsiTheme="minorHAnsi" w:cstheme="minorHAnsi"/>
            <w:color w:val="333333"/>
            <w:sz w:val="22"/>
            <w:szCs w:val="22"/>
            <w:shd w:val="clear" w:color="auto" w:fill="FFFFFF"/>
          </w:rPr>
          <w:fldChar w:fldCharType="begin"/>
        </w:r>
      </w:del>
      <w:r w:rsidR="002871E6">
        <w:rPr>
          <w:rFonts w:asciiTheme="minorHAnsi" w:hAnsiTheme="minorHAnsi" w:cstheme="minorHAnsi"/>
          <w:color w:val="333333"/>
          <w:sz w:val="22"/>
          <w:szCs w:val="22"/>
          <w:shd w:val="clear" w:color="auto" w:fill="FFFFFF"/>
        </w:rPr>
        <w:instrText xml:space="preserve"> ADDIN EN.CITE &lt;EndNote&gt;&lt;Cite&gt;&lt;Author&gt;Maffei&lt;/Author&gt;&lt;Year&gt;2022&lt;/Year&gt;&lt;RecNum&gt;164&lt;/RecNum&gt;&lt;DisplayText&gt;&lt;style face="superscript"&gt;5&lt;/style&gt;&lt;/DisplayText&gt;&lt;record&gt;&lt;rec-number&gt;164&lt;/rec-number&gt;&lt;foreign-keys&gt;&lt;key app="EN" db-id="0pz2rx2wmv9xd0ex2pq5xswefx2t5tp9aast" timestamp="1679410946" guid="ef4374b2-dc36-482c-b7c8-17b74492def7"&gt;164&lt;/key&gt;&lt;/foreign-keys&gt;&lt;ref-type name="Journal Article"&gt;17&lt;/ref-type&gt;&lt;contributors&gt;&lt;authors&gt;&lt;author&gt;Maffei, M. V.&lt;/author&gt;&lt;author&gt;Laehn, S.&lt;/author&gt;&lt;author&gt;Bianchini, M.&lt;/author&gt;&lt;author&gt;Kim, A.&lt;/author&gt;&lt;/authors&gt;&lt;/contributors&gt;&lt;auth-address&gt;2920Denver Health Medical Center, Denver, CO, USA.&amp;#xD;15503University of Colorado Skaggs School of Pharmacy and Pharmaceutical Sciences, Aurora, CO, USA.&lt;/auth-address&gt;&lt;titles&gt;&lt;title&gt;Risk Factors Associated With Opioid/Benzodiazepine Iatrogenic Withdrawal Syndrome in COVID-19 Acute Respiratory Distress Syndrome&lt;/title&gt;&lt;secondary-title&gt;J Pharm Pract&lt;/secondary-title&gt;&lt;/titles&gt;&lt;pages&gt;8971900221116178&lt;/pages&gt;&lt;volume&gt;2022&lt;/volume&gt;&lt;number&gt;Generic&lt;/number&gt;&lt;edition&gt;20220805&lt;/edition&gt;&lt;keywords&gt;&lt;keyword&gt;Ards&lt;/keyword&gt;&lt;keyword&gt;Covid-19&lt;/keyword&gt;&lt;keyword&gt;analgesia&lt;/keyword&gt;&lt;keyword&gt;iatrogenic withdrawal&lt;/keyword&gt;&lt;keyword&gt;sedation&lt;/keyword&gt;&lt;/keywords&gt;&lt;dates&gt;&lt;year&gt;2022&lt;/year&gt;&lt;pub-dates&gt;&lt;date&gt;Aug 5&lt;/date&gt;&lt;/pub-dates&gt;&lt;/dates&gt;&lt;publisher&gt;SAGE Publications&lt;/publisher&gt;&lt;isbn&gt;1531-1937 (Electronic)&amp;#xD;0897-1900 (Print)&amp;#xD;0897-1900 (Linking)&lt;/isbn&gt;&lt;accession-num&gt;35930693&lt;/accession-num&gt;&lt;urls&gt;&lt;related-urls&gt;&lt;url&gt;https://www.ncbi.nlm.nih.gov/pubmed/35930693&lt;/url&gt;&lt;/related-urls&gt;&lt;/urls&gt;&lt;custom1&gt;Declaration of Conflicting Interests: The author(s) declared no potential conflicts of interest with respect to the research, authorship, and/or publication of this article.&lt;/custom1&gt;&lt;custom2&gt;PMC9357752&lt;/custom2&gt;&lt;electronic-resource-num&gt;10.1177/08971900221116178&lt;/electronic-resource-num&gt;&lt;remote-database-name&gt;Publisher&lt;/remote-database-name&gt;&lt;remote-database-provider&gt;NLM&lt;/remote-database-provider&gt;&lt;access-date&gt;-08-05&lt;/access-date&gt;&lt;/record&gt;&lt;/Cite&gt;&lt;/EndNote&gt;</w:instrText>
      </w:r>
      <w:del w:id="298" w:author="Bronagh Blackwood" w:date="2023-05-29T16:18:00Z">
        <w:r w:rsidR="002871E6" w:rsidDel="005F5452">
          <w:rPr>
            <w:rFonts w:asciiTheme="minorHAnsi" w:hAnsiTheme="minorHAnsi" w:cstheme="minorHAnsi"/>
            <w:color w:val="333333"/>
            <w:sz w:val="22"/>
            <w:szCs w:val="22"/>
            <w:shd w:val="clear" w:color="auto" w:fill="FFFFFF"/>
          </w:rPr>
          <w:fldChar w:fldCharType="separate"/>
        </w:r>
      </w:del>
      <w:r w:rsidR="002871E6" w:rsidRPr="00124536">
        <w:rPr>
          <w:rFonts w:asciiTheme="minorHAnsi" w:hAnsiTheme="minorHAnsi" w:cstheme="minorHAnsi"/>
          <w:noProof/>
          <w:color w:val="333333"/>
          <w:sz w:val="22"/>
          <w:szCs w:val="22"/>
          <w:shd w:val="clear" w:color="auto" w:fill="FFFFFF"/>
          <w:vertAlign w:val="superscript"/>
        </w:rPr>
        <w:t>5</w:t>
      </w:r>
      <w:del w:id="299" w:author="Bronagh Blackwood" w:date="2023-05-29T16:18:00Z">
        <w:r w:rsidR="002871E6" w:rsidDel="005F5452">
          <w:rPr>
            <w:rFonts w:asciiTheme="minorHAnsi" w:hAnsiTheme="minorHAnsi" w:cstheme="minorHAnsi"/>
            <w:color w:val="333333"/>
            <w:sz w:val="22"/>
            <w:szCs w:val="22"/>
            <w:shd w:val="clear" w:color="auto" w:fill="FFFFFF"/>
          </w:rPr>
          <w:fldChar w:fldCharType="end"/>
        </w:r>
      </w:del>
      <w:r w:rsidR="002871E6">
        <w:rPr>
          <w:rFonts w:asciiTheme="minorHAnsi" w:hAnsiTheme="minorHAnsi" w:cstheme="minorHAnsi"/>
          <w:color w:val="333333"/>
          <w:sz w:val="22"/>
          <w:szCs w:val="22"/>
          <w:shd w:val="clear" w:color="auto" w:fill="FFFFFF"/>
        </w:rPr>
        <w:fldChar w:fldCharType="end"/>
      </w:r>
      <w:del w:id="300" w:author="Bronagh Blackwood" w:date="2023-05-29T16:18:00Z">
        <w:r w:rsidR="00D36234" w:rsidRPr="00682257" w:rsidDel="005F5452">
          <w:rPr>
            <w:rFonts w:asciiTheme="minorHAnsi" w:hAnsiTheme="minorHAnsi" w:cstheme="minorHAnsi"/>
            <w:color w:val="333333"/>
            <w:sz w:val="22"/>
            <w:szCs w:val="22"/>
            <w:shd w:val="clear" w:color="auto" w:fill="FFFFFF"/>
          </w:rPr>
          <w:delText>.</w:delText>
        </w:r>
        <w:r w:rsidR="00B83367" w:rsidRPr="00682257" w:rsidDel="005F5452">
          <w:rPr>
            <w:rFonts w:asciiTheme="minorHAnsi" w:hAnsiTheme="minorHAnsi" w:cstheme="minorHAnsi"/>
            <w:color w:val="333333"/>
            <w:sz w:val="22"/>
            <w:szCs w:val="22"/>
            <w:shd w:val="clear" w:color="auto" w:fill="FFFFFF"/>
          </w:rPr>
          <w:delText xml:space="preserve"> </w:delText>
        </w:r>
      </w:del>
      <w:r w:rsidR="00B15AFF" w:rsidRPr="00682257">
        <w:rPr>
          <w:rFonts w:asciiTheme="minorHAnsi" w:hAnsiTheme="minorHAnsi" w:cstheme="minorHAnsi"/>
          <w:color w:val="333333"/>
          <w:sz w:val="22"/>
          <w:szCs w:val="22"/>
          <w:shd w:val="clear" w:color="auto" w:fill="FFFFFF"/>
        </w:rPr>
        <w:t>They</w:t>
      </w:r>
      <w:proofErr w:type="spellEnd"/>
      <w:r w:rsidR="00B83367" w:rsidRPr="00682257">
        <w:rPr>
          <w:rFonts w:asciiTheme="minorHAnsi" w:hAnsiTheme="minorHAnsi" w:cstheme="minorHAnsi"/>
          <w:color w:val="333333"/>
          <w:sz w:val="22"/>
          <w:szCs w:val="22"/>
          <w:shd w:val="clear" w:color="auto" w:fill="FFFFFF"/>
        </w:rPr>
        <w:t xml:space="preserve"> concluded p</w:t>
      </w:r>
      <w:r w:rsidR="00D36234" w:rsidRPr="00682257">
        <w:rPr>
          <w:rFonts w:asciiTheme="minorHAnsi" w:hAnsiTheme="minorHAnsi" w:cstheme="minorHAnsi"/>
          <w:color w:val="333333"/>
          <w:sz w:val="22"/>
          <w:szCs w:val="22"/>
          <w:shd w:val="clear" w:color="auto" w:fill="FFFFFF"/>
        </w:rPr>
        <w:t>rolonged and high dose exposures to IV opioids and benzodiazepines</w:t>
      </w:r>
      <w:r w:rsidR="005B4FA3" w:rsidRPr="00682257">
        <w:rPr>
          <w:rFonts w:asciiTheme="minorHAnsi" w:hAnsiTheme="minorHAnsi" w:cstheme="minorHAnsi"/>
          <w:color w:val="333333"/>
          <w:sz w:val="22"/>
          <w:szCs w:val="22"/>
          <w:shd w:val="clear" w:color="auto" w:fill="FFFFFF"/>
        </w:rPr>
        <w:t xml:space="preserve"> </w:t>
      </w:r>
      <w:r w:rsidR="00D36234" w:rsidRPr="00682257">
        <w:rPr>
          <w:rFonts w:asciiTheme="minorHAnsi" w:hAnsiTheme="minorHAnsi" w:cstheme="minorHAnsi"/>
          <w:color w:val="333333"/>
          <w:sz w:val="22"/>
          <w:szCs w:val="22"/>
          <w:shd w:val="clear" w:color="auto" w:fill="FFFFFF"/>
        </w:rPr>
        <w:t xml:space="preserve">should be limited when </w:t>
      </w:r>
      <w:r w:rsidR="005A6242" w:rsidRPr="00682257">
        <w:rPr>
          <w:rFonts w:asciiTheme="minorHAnsi" w:hAnsiTheme="minorHAnsi" w:cstheme="minorHAnsi"/>
          <w:color w:val="333333"/>
          <w:sz w:val="22"/>
          <w:szCs w:val="22"/>
          <w:shd w:val="clear" w:color="auto" w:fill="FFFFFF"/>
        </w:rPr>
        <w:t>feasible</w:t>
      </w:r>
      <w:r w:rsidRPr="00682257">
        <w:rPr>
          <w:rFonts w:asciiTheme="minorHAnsi" w:hAnsiTheme="minorHAnsi" w:cstheme="minorHAnsi"/>
          <w:color w:val="333333"/>
          <w:sz w:val="22"/>
          <w:szCs w:val="22"/>
          <w:shd w:val="clear" w:color="auto" w:fill="FFFFFF"/>
        </w:rPr>
        <w:t xml:space="preserve">  </w:t>
      </w:r>
      <w:hyperlink w:anchor="_ENREF_5" w:tooltip="Maffei, 2022 #164" w:history="1">
        <w:r w:rsidR="002871E6">
          <w:rPr>
            <w:rFonts w:asciiTheme="minorHAnsi" w:hAnsiTheme="minorHAnsi" w:cstheme="minorHAnsi"/>
            <w:color w:val="333333"/>
            <w:sz w:val="22"/>
            <w:szCs w:val="22"/>
            <w:shd w:val="clear" w:color="auto" w:fill="FFFFFF"/>
          </w:rPr>
          <w:fldChar w:fldCharType="begin"/>
        </w:r>
        <w:r w:rsidR="002871E6">
          <w:rPr>
            <w:rFonts w:asciiTheme="minorHAnsi" w:hAnsiTheme="minorHAnsi" w:cstheme="minorHAnsi"/>
            <w:color w:val="333333"/>
            <w:sz w:val="22"/>
            <w:szCs w:val="22"/>
            <w:shd w:val="clear" w:color="auto" w:fill="FFFFFF"/>
          </w:rPr>
          <w:instrText xml:space="preserve"> ADDIN EN.CITE &lt;EndNote&gt;&lt;Cite&gt;&lt;Author&gt;Maffei&lt;/Author&gt;&lt;Year&gt;2022&lt;/Year&gt;&lt;RecNum&gt;164&lt;/RecNum&gt;&lt;DisplayText&gt;&lt;style face="superscript"&gt;5&lt;/style&gt;&lt;/DisplayText&gt;&lt;record&gt;&lt;rec-number&gt;164&lt;/rec-number&gt;&lt;foreign-keys&gt;&lt;key app="EN" db-id="0pz2rx2wmv9xd0ex2pq5xswefx2t5tp9aast" timestamp="1679410946" guid="ef4374b2-dc36-482c-b7c8-17b74492def7"&gt;164&lt;/key&gt;&lt;/foreign-keys&gt;&lt;ref-type name="Journal Article"&gt;17&lt;/ref-type&gt;&lt;contributors&gt;&lt;authors&gt;&lt;author&gt;Maffei, M. V.&lt;/author&gt;&lt;author&gt;Laehn, S.&lt;/author&gt;&lt;author&gt;Bianchini, M.&lt;/author&gt;&lt;author&gt;Kim, A.&lt;/author&gt;&lt;/authors&gt;&lt;/contributors&gt;&lt;auth-address&gt;2920Denver Health Medical Center, Denver, CO, USA.&amp;#xD;15503University of Colorado Skaggs School of Pharmacy and Pharmaceutical Sciences, Aurora, CO, USA.&lt;/auth-address&gt;&lt;titles&gt;&lt;title&gt;Risk Factors Associated With Opioid/Benzodiazepine Iatrogenic Withdrawal Syndrome in COVID-19 Acute Respiratory Distress Syndrome&lt;/title&gt;&lt;secondary-title&gt;J Pharm Pract&lt;/secondary-title&gt;&lt;/titles&gt;&lt;pages&gt;8971900221116178&lt;/pages&gt;&lt;volume&gt;2022&lt;/volume&gt;&lt;number&gt;Generic&lt;/number&gt;&lt;edition&gt;20220805&lt;/edition&gt;&lt;keywords&gt;&lt;keyword&gt;Ards&lt;/keyword&gt;&lt;keyword&gt;Covid-19&lt;/keyword&gt;&lt;keyword&gt;analgesia&lt;/keyword&gt;&lt;keyword&gt;iatrogenic withdrawal&lt;/keyword&gt;&lt;keyword&gt;sedation&lt;/keyword&gt;&lt;/keywords&gt;&lt;dates&gt;&lt;year&gt;2022&lt;/year&gt;&lt;pub-dates&gt;&lt;date&gt;Aug 5&lt;/date&gt;&lt;/pub-dates&gt;&lt;/dates&gt;&lt;publisher&gt;SAGE Publications&lt;/publisher&gt;&lt;isbn&gt;1531-1937 (Electronic)&amp;#xD;0897-1900 (Print)&amp;#xD;0897-1900 (Linking)&lt;/isbn&gt;&lt;accession-num&gt;35930693&lt;/accession-num&gt;&lt;urls&gt;&lt;related-urls&gt;&lt;url&gt;https://www.ncbi.nlm.nih.gov/pubmed/35930693&lt;/url&gt;&lt;/related-urls&gt;&lt;/urls&gt;&lt;custom1&gt;Declaration of Conflicting Interests: The author(s) declared no potential conflicts of interest with respect to the research, authorship, and/or publication of this article.&lt;/custom1&gt;&lt;custom2&gt;PMC9357752&lt;/custom2&gt;&lt;electronic-resource-num&gt;10.1177/08971900221116178&lt;/electronic-resource-num&gt;&lt;remote-database-name&gt;Publisher&lt;/remote-database-name&gt;&lt;remote-database-provider&gt;NLM&lt;/remote-database-provider&gt;&lt;access-date&gt;-08-05&lt;/access-date&gt;&lt;/record&gt;&lt;/Cite&gt;&lt;/EndNote&gt;</w:instrText>
        </w:r>
        <w:r w:rsidR="002871E6">
          <w:rPr>
            <w:rFonts w:asciiTheme="minorHAnsi" w:hAnsiTheme="minorHAnsi" w:cstheme="minorHAnsi"/>
            <w:color w:val="333333"/>
            <w:sz w:val="22"/>
            <w:szCs w:val="22"/>
            <w:shd w:val="clear" w:color="auto" w:fill="FFFFFF"/>
          </w:rPr>
          <w:fldChar w:fldCharType="separate"/>
        </w:r>
        <w:r w:rsidR="002871E6" w:rsidRPr="00124536">
          <w:rPr>
            <w:rFonts w:asciiTheme="minorHAnsi" w:hAnsiTheme="minorHAnsi" w:cstheme="minorHAnsi"/>
            <w:noProof/>
            <w:color w:val="333333"/>
            <w:sz w:val="22"/>
            <w:szCs w:val="22"/>
            <w:shd w:val="clear" w:color="auto" w:fill="FFFFFF"/>
            <w:vertAlign w:val="superscript"/>
          </w:rPr>
          <w:t>5</w:t>
        </w:r>
        <w:r w:rsidR="002871E6">
          <w:rPr>
            <w:rFonts w:asciiTheme="minorHAnsi" w:hAnsiTheme="minorHAnsi" w:cstheme="minorHAnsi"/>
            <w:color w:val="333333"/>
            <w:sz w:val="22"/>
            <w:szCs w:val="22"/>
            <w:shd w:val="clear" w:color="auto" w:fill="FFFFFF"/>
          </w:rPr>
          <w:fldChar w:fldCharType="end"/>
        </w:r>
      </w:hyperlink>
      <w:r w:rsidR="005A6242" w:rsidRPr="00682257">
        <w:rPr>
          <w:rFonts w:asciiTheme="minorHAnsi" w:hAnsiTheme="minorHAnsi" w:cstheme="minorHAnsi"/>
          <w:color w:val="333333"/>
          <w:sz w:val="22"/>
          <w:szCs w:val="22"/>
          <w:shd w:val="clear" w:color="auto" w:fill="FFFFFF"/>
        </w:rPr>
        <w:t xml:space="preserve">. </w:t>
      </w:r>
      <w:r w:rsidR="006A1FEE" w:rsidRPr="00682257">
        <w:rPr>
          <w:rFonts w:asciiTheme="minorHAnsi" w:hAnsiTheme="minorHAnsi" w:cstheme="minorHAnsi"/>
          <w:color w:val="333333"/>
          <w:sz w:val="22"/>
          <w:szCs w:val="22"/>
          <w:shd w:val="clear" w:color="auto" w:fill="FFFFFF"/>
        </w:rPr>
        <w:t xml:space="preserve">Further, </w:t>
      </w:r>
      <w:r w:rsidR="00A61FEB" w:rsidRPr="00682257">
        <w:rPr>
          <w:rFonts w:asciiTheme="minorHAnsi" w:hAnsiTheme="minorHAnsi" w:cstheme="minorHAnsi"/>
          <w:sz w:val="22"/>
          <w:szCs w:val="22"/>
        </w:rPr>
        <w:t>Arroyo</w:t>
      </w:r>
      <w:r w:rsidR="000A3D7F" w:rsidRPr="00682257">
        <w:rPr>
          <w:rFonts w:asciiTheme="minorHAnsi" w:hAnsiTheme="minorHAnsi" w:cstheme="minorHAnsi"/>
          <w:sz w:val="22"/>
          <w:szCs w:val="22"/>
        </w:rPr>
        <w:t xml:space="preserve"> et al  reported </w:t>
      </w:r>
      <w:r w:rsidR="00B15AFF" w:rsidRPr="00682257">
        <w:rPr>
          <w:rFonts w:asciiTheme="minorHAnsi" w:hAnsiTheme="minorHAnsi" w:cstheme="minorHAnsi"/>
          <w:sz w:val="22"/>
          <w:szCs w:val="22"/>
        </w:rPr>
        <w:t xml:space="preserve">that in </w:t>
      </w:r>
      <w:r w:rsidR="000A3D7F" w:rsidRPr="00682257">
        <w:rPr>
          <w:rFonts w:asciiTheme="minorHAnsi" w:hAnsiTheme="minorHAnsi" w:cstheme="minorHAnsi"/>
          <w:sz w:val="22"/>
          <w:szCs w:val="22"/>
        </w:rPr>
        <w:t>50 ICU patients receiving benzodiazepines and/or opioids</w:t>
      </w:r>
      <w:r w:rsidR="00B15AFF" w:rsidRPr="00682257">
        <w:rPr>
          <w:rFonts w:asciiTheme="minorHAnsi" w:hAnsiTheme="minorHAnsi" w:cstheme="minorHAnsi"/>
          <w:sz w:val="22"/>
          <w:szCs w:val="22"/>
        </w:rPr>
        <w:t>,</w:t>
      </w:r>
      <w:r w:rsidR="000A3D7F" w:rsidRPr="00682257">
        <w:rPr>
          <w:rFonts w:asciiTheme="minorHAnsi" w:hAnsiTheme="minorHAnsi" w:cstheme="minorHAnsi"/>
          <w:sz w:val="22"/>
          <w:szCs w:val="22"/>
        </w:rPr>
        <w:t xml:space="preserve"> </w:t>
      </w:r>
      <w:r w:rsidR="00F05BFF" w:rsidRPr="00682257">
        <w:rPr>
          <w:rFonts w:asciiTheme="minorHAnsi" w:hAnsiTheme="minorHAnsi" w:cstheme="minorHAnsi"/>
          <w:color w:val="212121"/>
          <w:sz w:val="22"/>
          <w:szCs w:val="22"/>
          <w:shd w:val="clear" w:color="auto" w:fill="FFFFFF"/>
        </w:rPr>
        <w:t xml:space="preserve">of which 84% of </w:t>
      </w:r>
      <w:r w:rsidR="00370410" w:rsidRPr="00682257">
        <w:rPr>
          <w:rFonts w:asciiTheme="minorHAnsi" w:hAnsiTheme="minorHAnsi" w:cstheme="minorHAnsi"/>
          <w:color w:val="212121"/>
          <w:sz w:val="22"/>
          <w:szCs w:val="22"/>
          <w:shd w:val="clear" w:color="auto" w:fill="FFFFFF"/>
        </w:rPr>
        <w:t>patients were</w:t>
      </w:r>
      <w:r w:rsidR="000A3D7F" w:rsidRPr="00682257">
        <w:rPr>
          <w:rFonts w:asciiTheme="minorHAnsi" w:hAnsiTheme="minorHAnsi" w:cstheme="minorHAnsi"/>
          <w:color w:val="212121"/>
          <w:sz w:val="22"/>
          <w:szCs w:val="22"/>
          <w:shd w:val="clear" w:color="auto" w:fill="FFFFFF"/>
        </w:rPr>
        <w:t xml:space="preserve"> taking a mixture of midazolam (84%) and lorazepam (70%)</w:t>
      </w:r>
      <w:r w:rsidR="00F05BFF" w:rsidRPr="00682257">
        <w:rPr>
          <w:rFonts w:asciiTheme="minorHAnsi" w:hAnsiTheme="minorHAnsi" w:cstheme="minorHAnsi"/>
          <w:color w:val="212121"/>
          <w:sz w:val="22"/>
          <w:szCs w:val="22"/>
          <w:shd w:val="clear" w:color="auto" w:fill="FFFFFF"/>
        </w:rPr>
        <w:t>,</w:t>
      </w:r>
      <w:r w:rsidR="00B15AFF" w:rsidRPr="00682257">
        <w:rPr>
          <w:rFonts w:asciiTheme="minorHAnsi" w:hAnsiTheme="minorHAnsi" w:cstheme="minorHAnsi"/>
          <w:color w:val="212121"/>
          <w:sz w:val="22"/>
          <w:szCs w:val="22"/>
          <w:shd w:val="clear" w:color="auto" w:fill="FFFFFF"/>
        </w:rPr>
        <w:t xml:space="preserve"> </w:t>
      </w:r>
      <w:r w:rsidR="00F05BFF" w:rsidRPr="00682257">
        <w:rPr>
          <w:rFonts w:asciiTheme="minorHAnsi" w:hAnsiTheme="minorHAnsi" w:cstheme="minorHAnsi"/>
          <w:color w:val="212121"/>
          <w:sz w:val="22"/>
          <w:szCs w:val="22"/>
          <w:shd w:val="clear" w:color="auto" w:fill="FFFFFF"/>
        </w:rPr>
        <w:t>p</w:t>
      </w:r>
      <w:r w:rsidR="000A3D7F" w:rsidRPr="00682257">
        <w:rPr>
          <w:rFonts w:asciiTheme="minorHAnsi" w:hAnsiTheme="minorHAnsi" w:cstheme="minorHAnsi"/>
          <w:color w:val="212121"/>
          <w:sz w:val="22"/>
          <w:szCs w:val="22"/>
          <w:shd w:val="clear" w:color="auto" w:fill="FFFFFF"/>
        </w:rPr>
        <w:t xml:space="preserve">robable withdrawal syndrome occurred in </w:t>
      </w:r>
      <w:r w:rsidR="00C61BFC" w:rsidRPr="00682257">
        <w:rPr>
          <w:rFonts w:asciiTheme="minorHAnsi" w:hAnsiTheme="minorHAnsi" w:cstheme="minorHAnsi"/>
          <w:color w:val="212121"/>
          <w:sz w:val="22"/>
          <w:szCs w:val="22"/>
          <w:shd w:val="clear" w:color="auto" w:fill="FFFFFF"/>
        </w:rPr>
        <w:t>55</w:t>
      </w:r>
      <w:r w:rsidR="000A3D7F" w:rsidRPr="00682257">
        <w:rPr>
          <w:rFonts w:asciiTheme="minorHAnsi" w:hAnsiTheme="minorHAnsi" w:cstheme="minorHAnsi"/>
          <w:color w:val="212121"/>
          <w:sz w:val="22"/>
          <w:szCs w:val="22"/>
          <w:shd w:val="clear" w:color="auto" w:fill="FFFFFF"/>
        </w:rPr>
        <w:t>%</w:t>
      </w:r>
      <w:r w:rsidR="00C61BFC" w:rsidRPr="00682257">
        <w:rPr>
          <w:rFonts w:asciiTheme="minorHAnsi" w:hAnsiTheme="minorHAnsi" w:cstheme="minorHAnsi"/>
          <w:color w:val="212121"/>
          <w:sz w:val="22"/>
          <w:szCs w:val="22"/>
          <w:shd w:val="clear" w:color="auto" w:fill="FFFFFF"/>
        </w:rPr>
        <w:t xml:space="preserve"> of patients</w:t>
      </w:r>
      <w:r w:rsidR="00693782">
        <w:rPr>
          <w:rFonts w:asciiTheme="minorHAnsi" w:hAnsiTheme="minorHAnsi" w:cstheme="minorHAnsi"/>
          <w:color w:val="212121"/>
          <w:sz w:val="22"/>
          <w:szCs w:val="22"/>
          <w:shd w:val="clear" w:color="auto" w:fill="FFFFFF"/>
        </w:rPr>
        <w:t xml:space="preserve"> </w:t>
      </w:r>
      <w:hyperlink w:anchor="_ENREF_2" w:tooltip="Arroyo-Novoa, 2019 #162" w:history="1">
        <w:r w:rsidR="002871E6">
          <w:rPr>
            <w:rFonts w:asciiTheme="minorHAnsi" w:hAnsiTheme="minorHAnsi" w:cstheme="minorHAnsi"/>
            <w:color w:val="212121"/>
            <w:sz w:val="22"/>
            <w:szCs w:val="22"/>
            <w:shd w:val="clear" w:color="auto" w:fill="FFFFFF"/>
          </w:rPr>
          <w:fldChar w:fldCharType="begin"/>
        </w:r>
        <w:r w:rsidR="002871E6">
          <w:rPr>
            <w:rFonts w:asciiTheme="minorHAnsi" w:hAnsiTheme="minorHAnsi" w:cstheme="minorHAnsi"/>
            <w:color w:val="212121"/>
            <w:sz w:val="22"/>
            <w:szCs w:val="22"/>
            <w:shd w:val="clear" w:color="auto" w:fill="FFFFFF"/>
          </w:rPr>
          <w:instrText xml:space="preserve"> ADDIN EN.CITE &lt;EndNote&gt;&lt;Cite&gt;&lt;Author&gt;Arroyo-Novoa&lt;/Author&gt;&lt;Year&gt;2019&lt;/Year&gt;&lt;RecNum&gt;162&lt;/RecNum&gt;&lt;DisplayText&gt;&lt;style face="superscript"&gt;2&lt;/style&gt;&lt;/DisplayText&gt;&lt;record&gt;&lt;rec-number&gt;162&lt;/rec-number&gt;&lt;foreign-keys&gt;&lt;key app="EN" db-id="0pz2rx2wmv9xd0ex2pq5xswefx2t5tp9aast" timestamp="1679410826" guid="0d9c3a11-4d22-4a6b-bcef-4388e8061a25"&gt;162&lt;/key&gt;&lt;/foreign-keys&gt;&lt;ref-type name="Journal Article"&gt;17&lt;/ref-type&gt;&lt;contributors&gt;&lt;authors&gt;&lt;author&gt;Arroyo-Novoa, Carmen Mabel&lt;/author&gt;&lt;author&gt;Figueroa-Ramos, Milagros I.&lt;/author&gt;&lt;author&gt;Puntillo, Kathleen A.&lt;/author&gt;&lt;/authors&gt;&lt;/contributors&gt;&lt;titles&gt;&lt;title&gt;Opioid and Benzodiazepine Iatrogenic Withdrawal Syndrome in Patients in the Intensive Care Unit&lt;/title&gt;&lt;secondary-title&gt;AACN advanced critical care&lt;/secondary-title&gt;&lt;/titles&gt;&lt;periodical&gt;&lt;full-title&gt;AACN advanced critical care&lt;/full-title&gt;&lt;/periodical&gt;&lt;pages&gt;353-364&lt;/pages&gt;&lt;volume&gt;30&lt;/volume&gt;&lt;number&gt;4&lt;/number&gt;&lt;dates&gt;&lt;year&gt;2019&lt;/year&gt;&lt;/dates&gt;&lt;pub-location&gt;United States&lt;/pub-location&gt;&lt;publisher&gt;American Association of Critical - Care Nurses&lt;/publisher&gt;&lt;isbn&gt;1559-7768&lt;/isbn&gt;&lt;urls&gt;&lt;related-urls&gt;&lt;url&gt;https://www.ncbi.nlm.nih.gov/pubmed/31951658&lt;/url&gt;&lt;/related-urls&gt;&lt;/urls&gt;&lt;electronic-resource-num&gt;10.4037/aacnacc2019267&lt;/electronic-resource-num&gt;&lt;access-date&gt;Dec 15&lt;/access-date&gt;&lt;/record&gt;&lt;/Cite&gt;&lt;/EndNote&gt;</w:instrText>
        </w:r>
        <w:r w:rsidR="002871E6">
          <w:rPr>
            <w:rFonts w:asciiTheme="minorHAnsi" w:hAnsiTheme="minorHAnsi" w:cstheme="minorHAnsi"/>
            <w:color w:val="212121"/>
            <w:sz w:val="22"/>
            <w:szCs w:val="22"/>
            <w:shd w:val="clear" w:color="auto" w:fill="FFFFFF"/>
          </w:rPr>
          <w:fldChar w:fldCharType="separate"/>
        </w:r>
        <w:r w:rsidR="002871E6" w:rsidRPr="00124536">
          <w:rPr>
            <w:rFonts w:asciiTheme="minorHAnsi" w:hAnsiTheme="minorHAnsi" w:cstheme="minorHAnsi"/>
            <w:noProof/>
            <w:color w:val="212121"/>
            <w:sz w:val="22"/>
            <w:szCs w:val="22"/>
            <w:shd w:val="clear" w:color="auto" w:fill="FFFFFF"/>
            <w:vertAlign w:val="superscript"/>
          </w:rPr>
          <w:t>2</w:t>
        </w:r>
        <w:r w:rsidR="002871E6">
          <w:rPr>
            <w:rFonts w:asciiTheme="minorHAnsi" w:hAnsiTheme="minorHAnsi" w:cstheme="minorHAnsi"/>
            <w:color w:val="212121"/>
            <w:sz w:val="22"/>
            <w:szCs w:val="22"/>
            <w:shd w:val="clear" w:color="auto" w:fill="FFFFFF"/>
          </w:rPr>
          <w:fldChar w:fldCharType="end"/>
        </w:r>
      </w:hyperlink>
    </w:p>
    <w:p w14:paraId="60F60B66" w14:textId="3C609D5C" w:rsidR="00F05BFF" w:rsidRPr="00682257" w:rsidRDefault="00891A1C"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With respect to sedative</w:t>
      </w:r>
      <w:r w:rsidR="00064B1F" w:rsidRPr="00682257">
        <w:rPr>
          <w:rFonts w:asciiTheme="minorHAnsi" w:hAnsiTheme="minorHAnsi" w:cstheme="minorHAnsi"/>
          <w:sz w:val="22"/>
          <w:szCs w:val="22"/>
        </w:rPr>
        <w:t>s</w:t>
      </w:r>
      <w:r w:rsidR="00C54848" w:rsidRPr="00682257">
        <w:rPr>
          <w:rFonts w:asciiTheme="minorHAnsi" w:hAnsiTheme="minorHAnsi" w:cstheme="minorHAnsi"/>
          <w:sz w:val="22"/>
          <w:szCs w:val="22"/>
        </w:rPr>
        <w:t>,</w:t>
      </w:r>
      <w:r w:rsidR="00523416" w:rsidRPr="00682257">
        <w:rPr>
          <w:rFonts w:asciiTheme="minorHAnsi" w:hAnsiTheme="minorHAnsi" w:cstheme="minorHAnsi"/>
          <w:sz w:val="22"/>
          <w:szCs w:val="22"/>
        </w:rPr>
        <w:t xml:space="preserve"> prop</w:t>
      </w:r>
      <w:r w:rsidR="00814F1E" w:rsidRPr="00682257">
        <w:rPr>
          <w:rFonts w:asciiTheme="minorHAnsi" w:hAnsiTheme="minorHAnsi" w:cstheme="minorHAnsi"/>
          <w:sz w:val="22"/>
          <w:szCs w:val="22"/>
        </w:rPr>
        <w:t>o</w:t>
      </w:r>
      <w:r w:rsidR="00523416" w:rsidRPr="00682257">
        <w:rPr>
          <w:rFonts w:asciiTheme="minorHAnsi" w:hAnsiTheme="minorHAnsi" w:cstheme="minorHAnsi"/>
          <w:sz w:val="22"/>
          <w:szCs w:val="22"/>
        </w:rPr>
        <w:t xml:space="preserve">fol </w:t>
      </w:r>
      <w:r w:rsidR="00A92A57" w:rsidRPr="00682257">
        <w:rPr>
          <w:rFonts w:asciiTheme="minorHAnsi" w:hAnsiTheme="minorHAnsi" w:cstheme="minorHAnsi"/>
          <w:sz w:val="22"/>
          <w:szCs w:val="22"/>
        </w:rPr>
        <w:t>was</w:t>
      </w:r>
      <w:r w:rsidR="00237327" w:rsidRPr="00682257">
        <w:rPr>
          <w:rFonts w:asciiTheme="minorHAnsi" w:hAnsiTheme="minorHAnsi" w:cstheme="minorHAnsi"/>
          <w:sz w:val="22"/>
          <w:szCs w:val="22"/>
        </w:rPr>
        <w:t xml:space="preserve"> </w:t>
      </w:r>
      <w:r w:rsidR="00C54848" w:rsidRPr="00682257">
        <w:rPr>
          <w:rFonts w:asciiTheme="minorHAnsi" w:hAnsiTheme="minorHAnsi" w:cstheme="minorHAnsi"/>
          <w:sz w:val="22"/>
          <w:szCs w:val="22"/>
        </w:rPr>
        <w:t>the most used</w:t>
      </w:r>
      <w:r w:rsidR="00523416" w:rsidRPr="00682257">
        <w:rPr>
          <w:rFonts w:asciiTheme="minorHAnsi" w:hAnsiTheme="minorHAnsi" w:cstheme="minorHAnsi"/>
          <w:sz w:val="22"/>
          <w:szCs w:val="22"/>
        </w:rPr>
        <w:t xml:space="preserve"> agent</w:t>
      </w:r>
      <w:r w:rsidR="00A92A57" w:rsidRPr="00682257">
        <w:rPr>
          <w:rFonts w:asciiTheme="minorHAnsi" w:hAnsiTheme="minorHAnsi" w:cstheme="minorHAnsi"/>
          <w:sz w:val="22"/>
          <w:szCs w:val="22"/>
        </w:rPr>
        <w:t xml:space="preserve"> in</w:t>
      </w:r>
      <w:r w:rsidR="00237327" w:rsidRPr="00682257">
        <w:rPr>
          <w:rFonts w:asciiTheme="minorHAnsi" w:hAnsiTheme="minorHAnsi" w:cstheme="minorHAnsi"/>
          <w:sz w:val="22"/>
          <w:szCs w:val="22"/>
        </w:rPr>
        <w:t xml:space="preserve"> (n =</w:t>
      </w:r>
      <w:r w:rsidR="00FB641E" w:rsidRPr="00682257">
        <w:rPr>
          <w:rFonts w:asciiTheme="minorHAnsi" w:hAnsiTheme="minorHAnsi" w:cstheme="minorHAnsi"/>
          <w:sz w:val="22"/>
          <w:szCs w:val="22"/>
        </w:rPr>
        <w:t>136 (</w:t>
      </w:r>
      <w:r w:rsidR="00523416" w:rsidRPr="00682257">
        <w:rPr>
          <w:rFonts w:asciiTheme="minorHAnsi" w:hAnsiTheme="minorHAnsi" w:cstheme="minorHAnsi"/>
          <w:sz w:val="22"/>
          <w:szCs w:val="22"/>
        </w:rPr>
        <w:t>8</w:t>
      </w:r>
      <w:r w:rsidR="004C52F2" w:rsidRPr="00682257">
        <w:rPr>
          <w:rFonts w:asciiTheme="minorHAnsi" w:hAnsiTheme="minorHAnsi" w:cstheme="minorHAnsi"/>
          <w:sz w:val="22"/>
          <w:szCs w:val="22"/>
        </w:rPr>
        <w:t>5</w:t>
      </w:r>
      <w:r w:rsidR="00523416" w:rsidRPr="00682257">
        <w:rPr>
          <w:rFonts w:asciiTheme="minorHAnsi" w:hAnsiTheme="minorHAnsi" w:cstheme="minorHAnsi"/>
          <w:sz w:val="22"/>
          <w:szCs w:val="22"/>
        </w:rPr>
        <w:t>%</w:t>
      </w:r>
      <w:r w:rsidR="00E039C6" w:rsidRPr="00682257">
        <w:rPr>
          <w:rFonts w:asciiTheme="minorHAnsi" w:hAnsiTheme="minorHAnsi" w:cstheme="minorHAnsi"/>
          <w:sz w:val="22"/>
          <w:szCs w:val="22"/>
        </w:rPr>
        <w:t>)</w:t>
      </w:r>
      <w:r w:rsidR="00523416" w:rsidRPr="00682257">
        <w:rPr>
          <w:rFonts w:asciiTheme="minorHAnsi" w:hAnsiTheme="minorHAnsi" w:cstheme="minorHAnsi"/>
          <w:sz w:val="22"/>
          <w:szCs w:val="22"/>
        </w:rPr>
        <w:t xml:space="preserve"> of patient</w:t>
      </w:r>
      <w:r w:rsidR="00A92A57" w:rsidRPr="00682257">
        <w:rPr>
          <w:rFonts w:asciiTheme="minorHAnsi" w:hAnsiTheme="minorHAnsi" w:cstheme="minorHAnsi"/>
          <w:sz w:val="22"/>
          <w:szCs w:val="22"/>
        </w:rPr>
        <w:t>s</w:t>
      </w:r>
      <w:ins w:id="301" w:author="Bronagh Blackwood" w:date="2023-05-29T17:12:00Z">
        <w:r w:rsidR="005F5452">
          <w:rPr>
            <w:rFonts w:asciiTheme="minorHAnsi" w:hAnsiTheme="minorHAnsi" w:cstheme="minorHAnsi"/>
            <w:sz w:val="22"/>
            <w:szCs w:val="22"/>
          </w:rPr>
          <w:t xml:space="preserve"> which corresponds</w:t>
        </w:r>
      </w:ins>
      <w:del w:id="302" w:author="Bronagh Blackwood" w:date="2023-05-29T17:13:00Z">
        <w:r w:rsidR="001B7F6E" w:rsidRPr="00682257" w:rsidDel="005F5452">
          <w:rPr>
            <w:rFonts w:asciiTheme="minorHAnsi" w:hAnsiTheme="minorHAnsi" w:cstheme="minorHAnsi"/>
            <w:sz w:val="22"/>
            <w:szCs w:val="22"/>
          </w:rPr>
          <w:delText>. This</w:delText>
        </w:r>
        <w:r w:rsidR="00523416" w:rsidRPr="00682257" w:rsidDel="005F5452">
          <w:rPr>
            <w:rFonts w:asciiTheme="minorHAnsi" w:hAnsiTheme="minorHAnsi" w:cstheme="minorHAnsi"/>
            <w:sz w:val="22"/>
            <w:szCs w:val="22"/>
          </w:rPr>
          <w:delText xml:space="preserve"> concurs</w:delText>
        </w:r>
      </w:del>
      <w:r w:rsidR="00523416" w:rsidRPr="00682257">
        <w:rPr>
          <w:rFonts w:asciiTheme="minorHAnsi" w:hAnsiTheme="minorHAnsi" w:cstheme="minorHAnsi"/>
          <w:sz w:val="22"/>
          <w:szCs w:val="22"/>
        </w:rPr>
        <w:t xml:space="preserve"> </w:t>
      </w:r>
      <w:r w:rsidR="00C54848" w:rsidRPr="00682257">
        <w:rPr>
          <w:rFonts w:asciiTheme="minorHAnsi" w:hAnsiTheme="minorHAnsi" w:cstheme="minorHAnsi"/>
          <w:sz w:val="22"/>
          <w:szCs w:val="22"/>
        </w:rPr>
        <w:t>with international</w:t>
      </w:r>
      <w:r w:rsidR="00523416" w:rsidRPr="00682257">
        <w:rPr>
          <w:rFonts w:asciiTheme="minorHAnsi" w:hAnsiTheme="minorHAnsi" w:cstheme="minorHAnsi"/>
          <w:sz w:val="22"/>
          <w:szCs w:val="22"/>
        </w:rPr>
        <w:t xml:space="preserve"> sedative guidance (</w:t>
      </w:r>
      <w:r w:rsidR="00B94B11" w:rsidRPr="00682257">
        <w:rPr>
          <w:rFonts w:asciiTheme="minorHAnsi" w:hAnsiTheme="minorHAnsi" w:cstheme="minorHAnsi"/>
          <w:sz w:val="22"/>
          <w:szCs w:val="22"/>
        </w:rPr>
        <w:t>e.g.,</w:t>
      </w:r>
      <w:r w:rsidR="00523416" w:rsidRPr="00682257">
        <w:rPr>
          <w:rFonts w:asciiTheme="minorHAnsi" w:hAnsiTheme="minorHAnsi" w:cstheme="minorHAnsi"/>
          <w:sz w:val="22"/>
          <w:szCs w:val="22"/>
        </w:rPr>
        <w:t xml:space="preserve"> PADIS</w:t>
      </w:r>
      <w:r w:rsidR="00F51906" w:rsidRPr="00682257">
        <w:rPr>
          <w:rFonts w:asciiTheme="minorHAnsi" w:hAnsiTheme="minorHAnsi" w:cstheme="minorHAnsi"/>
          <w:sz w:val="22"/>
          <w:szCs w:val="22"/>
        </w:rPr>
        <w:t xml:space="preserve"> 2018</w:t>
      </w:r>
      <w:r w:rsidR="00693782">
        <w:rPr>
          <w:rFonts w:asciiTheme="minorHAnsi" w:hAnsiTheme="minorHAnsi" w:cstheme="minorHAnsi"/>
          <w:sz w:val="22"/>
          <w:szCs w:val="22"/>
        </w:rPr>
        <w:t xml:space="preserve">) </w:t>
      </w:r>
      <w:hyperlink w:anchor="_ENREF_1" w:tooltip="Devlin, 2018 #173" w:history="1">
        <w:r w:rsidR="002871E6">
          <w:rPr>
            <w:rFonts w:asciiTheme="minorHAnsi" w:hAnsiTheme="minorHAnsi" w:cstheme="minorHAnsi"/>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sz w:val="22"/>
            <w:szCs w:val="22"/>
          </w:rPr>
          <w:instrText xml:space="preserve"> ADDIN EN.CITE </w:instrText>
        </w:r>
        <w:r w:rsidR="002871E6">
          <w:rPr>
            <w:rFonts w:asciiTheme="minorHAnsi" w:hAnsiTheme="minorHAnsi" w:cstheme="minorHAnsi"/>
            <w:sz w:val="22"/>
            <w:szCs w:val="22"/>
          </w:rPr>
          <w:fldChar w:fldCharType="begin">
            <w:fldData xml:space="preserve">PEVuZE5vdGU+PENpdGU+PEF1dGhvcj5EZXZsaW48L0F1dGhvcj48WWVhcj4yMDE4PC9ZZWFyPjxS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</w:fldData>
          </w:fldChar>
        </w:r>
        <w:r w:rsidR="002871E6">
          <w:rPr>
            <w:rFonts w:asciiTheme="minorHAnsi" w:hAnsiTheme="minorHAnsi" w:cstheme="minorHAnsi"/>
            <w:sz w:val="22"/>
            <w:szCs w:val="22"/>
          </w:rPr>
          <w:instrText xml:space="preserve"> ADDIN EN.CITE.DATA </w:instrText>
        </w:r>
        <w:r w:rsidR="002871E6">
          <w:rPr>
            <w:rFonts w:asciiTheme="minorHAnsi" w:hAnsiTheme="minorHAnsi" w:cstheme="minorHAnsi"/>
            <w:sz w:val="22"/>
            <w:szCs w:val="22"/>
          </w:rPr>
        </w:r>
        <w:r w:rsidR="002871E6">
          <w:rPr>
            <w:rFonts w:asciiTheme="minorHAnsi" w:hAnsiTheme="minorHAnsi" w:cstheme="minorHAnsi"/>
            <w:sz w:val="22"/>
            <w:szCs w:val="22"/>
          </w:rPr>
          <w:fldChar w:fldCharType="end"/>
        </w:r>
        <w:r w:rsidR="002871E6">
          <w:rPr>
            <w:rFonts w:asciiTheme="minorHAnsi" w:hAnsiTheme="minorHAnsi" w:cstheme="minorHAnsi"/>
            <w:sz w:val="22"/>
            <w:szCs w:val="22"/>
          </w:rPr>
        </w:r>
        <w:r w:rsidR="002871E6">
          <w:rPr>
            <w:rFonts w:asciiTheme="minorHAnsi" w:hAnsiTheme="minorHAnsi" w:cstheme="minorHAnsi"/>
            <w:sz w:val="22"/>
            <w:szCs w:val="22"/>
          </w:rPr>
          <w:fldChar w:fldCharType="separate"/>
        </w:r>
        <w:r w:rsidR="002871E6" w:rsidRPr="00124536">
          <w:rPr>
            <w:rFonts w:asciiTheme="minorHAnsi" w:hAnsiTheme="minorHAnsi" w:cstheme="minorHAnsi"/>
            <w:noProof/>
            <w:sz w:val="22"/>
            <w:szCs w:val="22"/>
            <w:vertAlign w:val="superscript"/>
          </w:rPr>
          <w:t>1</w:t>
        </w:r>
        <w:r w:rsidR="002871E6">
          <w:rPr>
            <w:rFonts w:asciiTheme="minorHAnsi" w:hAnsiTheme="minorHAnsi" w:cstheme="minorHAnsi"/>
            <w:sz w:val="22"/>
            <w:szCs w:val="22"/>
          </w:rPr>
          <w:fldChar w:fldCharType="end"/>
        </w:r>
      </w:hyperlink>
      <w:r w:rsidR="00523416" w:rsidRPr="00682257">
        <w:rPr>
          <w:rFonts w:asciiTheme="minorHAnsi" w:hAnsiTheme="minorHAnsi" w:cstheme="minorHAnsi"/>
          <w:sz w:val="22"/>
          <w:szCs w:val="22"/>
        </w:rPr>
        <w:t>. W</w:t>
      </w:r>
      <w:r w:rsidR="00F51906" w:rsidRPr="00682257">
        <w:rPr>
          <w:rFonts w:asciiTheme="minorHAnsi" w:hAnsiTheme="minorHAnsi" w:cstheme="minorHAnsi"/>
          <w:sz w:val="22"/>
          <w:szCs w:val="22"/>
        </w:rPr>
        <w:t xml:space="preserve">hat was </w:t>
      </w:r>
      <w:r w:rsidR="00B13FB4" w:rsidRPr="00682257">
        <w:rPr>
          <w:rFonts w:asciiTheme="minorHAnsi" w:hAnsiTheme="minorHAnsi" w:cstheme="minorHAnsi"/>
          <w:sz w:val="22"/>
          <w:szCs w:val="22"/>
        </w:rPr>
        <w:t>perhaps surprising</w:t>
      </w:r>
      <w:r w:rsidR="00523416" w:rsidRPr="00682257">
        <w:rPr>
          <w:rFonts w:asciiTheme="minorHAnsi" w:hAnsiTheme="minorHAnsi" w:cstheme="minorHAnsi"/>
          <w:sz w:val="22"/>
          <w:szCs w:val="22"/>
        </w:rPr>
        <w:t xml:space="preserve"> </w:t>
      </w:r>
      <w:r w:rsidR="00E62A86" w:rsidRPr="00682257">
        <w:rPr>
          <w:rFonts w:asciiTheme="minorHAnsi" w:hAnsiTheme="minorHAnsi" w:cstheme="minorHAnsi"/>
          <w:sz w:val="22"/>
          <w:szCs w:val="22"/>
        </w:rPr>
        <w:t>was</w:t>
      </w:r>
      <w:ins w:id="303" w:author="Bronagh Blackwood" w:date="2023-05-29T17:13:00Z">
        <w:r w:rsidR="005F5452">
          <w:rPr>
            <w:rFonts w:asciiTheme="minorHAnsi" w:hAnsiTheme="minorHAnsi" w:cstheme="minorHAnsi"/>
            <w:sz w:val="22"/>
            <w:szCs w:val="22"/>
          </w:rPr>
          <w:t xml:space="preserve"> that</w:t>
        </w:r>
      </w:ins>
      <w:r w:rsidR="00523416" w:rsidRPr="00682257">
        <w:rPr>
          <w:rFonts w:asciiTheme="minorHAnsi" w:hAnsiTheme="minorHAnsi" w:cstheme="minorHAnsi"/>
          <w:sz w:val="22"/>
          <w:szCs w:val="22"/>
        </w:rPr>
        <w:t xml:space="preserve"> </w:t>
      </w:r>
      <w:r w:rsidR="00A92A57" w:rsidRPr="00682257">
        <w:rPr>
          <w:rFonts w:asciiTheme="minorHAnsi" w:hAnsiTheme="minorHAnsi" w:cstheme="minorHAnsi"/>
          <w:sz w:val="22"/>
          <w:szCs w:val="22"/>
        </w:rPr>
        <w:t>one in five patients</w:t>
      </w:r>
      <w:r w:rsidR="00523416" w:rsidRPr="00682257">
        <w:rPr>
          <w:rFonts w:asciiTheme="minorHAnsi" w:hAnsiTheme="minorHAnsi" w:cstheme="minorHAnsi"/>
          <w:sz w:val="22"/>
          <w:szCs w:val="22"/>
        </w:rPr>
        <w:t xml:space="preserve"> were receiving midazolam</w:t>
      </w:r>
      <w:ins w:id="304" w:author="Bronagh Blackwood" w:date="2023-05-29T17:14:00Z">
        <w:r w:rsidR="005F5452">
          <w:rPr>
            <w:rFonts w:asciiTheme="minorHAnsi" w:hAnsiTheme="minorHAnsi" w:cstheme="minorHAnsi"/>
            <w:sz w:val="22"/>
            <w:szCs w:val="22"/>
          </w:rPr>
          <w:t xml:space="preserve"> despite</w:t>
        </w:r>
      </w:ins>
      <w:del w:id="305" w:author="Bronagh Blackwood" w:date="2023-05-29T17:14:00Z">
        <w:r w:rsidR="00523416" w:rsidRPr="00682257" w:rsidDel="005F5452">
          <w:rPr>
            <w:rFonts w:asciiTheme="minorHAnsi" w:hAnsiTheme="minorHAnsi" w:cstheme="minorHAnsi"/>
            <w:sz w:val="22"/>
            <w:szCs w:val="22"/>
          </w:rPr>
          <w:delText xml:space="preserve"> given</w:delText>
        </w:r>
        <w:r w:rsidR="00A92A57" w:rsidRPr="00682257" w:rsidDel="005F5452">
          <w:rPr>
            <w:rFonts w:asciiTheme="minorHAnsi" w:hAnsiTheme="minorHAnsi" w:cstheme="minorHAnsi"/>
            <w:sz w:val="22"/>
            <w:szCs w:val="22"/>
          </w:rPr>
          <w:delText xml:space="preserve"> that</w:delText>
        </w:r>
        <w:r w:rsidR="00523416" w:rsidRPr="00682257" w:rsidDel="005F5452">
          <w:rPr>
            <w:rFonts w:asciiTheme="minorHAnsi" w:hAnsiTheme="minorHAnsi" w:cstheme="minorHAnsi"/>
            <w:sz w:val="22"/>
            <w:szCs w:val="22"/>
          </w:rPr>
          <w:delText xml:space="preserve"> </w:delText>
        </w:r>
      </w:del>
      <w:ins w:id="306" w:author="Bronagh Blackwood" w:date="2023-05-29T17:14:00Z">
        <w:r w:rsidR="005F5452">
          <w:rPr>
            <w:rFonts w:asciiTheme="minorHAnsi" w:hAnsiTheme="minorHAnsi" w:cstheme="minorHAnsi"/>
            <w:sz w:val="22"/>
            <w:szCs w:val="22"/>
          </w:rPr>
          <w:t xml:space="preserve"> </w:t>
        </w:r>
      </w:ins>
      <w:r w:rsidR="00523416" w:rsidRPr="00682257">
        <w:rPr>
          <w:rFonts w:asciiTheme="minorHAnsi" w:hAnsiTheme="minorHAnsi" w:cstheme="minorHAnsi"/>
          <w:sz w:val="22"/>
          <w:szCs w:val="22"/>
        </w:rPr>
        <w:t>international guideline</w:t>
      </w:r>
      <w:r w:rsidR="00A92A57" w:rsidRPr="00682257">
        <w:rPr>
          <w:rFonts w:asciiTheme="minorHAnsi" w:hAnsiTheme="minorHAnsi" w:cstheme="minorHAnsi"/>
          <w:sz w:val="22"/>
          <w:szCs w:val="22"/>
        </w:rPr>
        <w:t>s</w:t>
      </w:r>
      <w:r w:rsidR="00BD594E" w:rsidRPr="00682257">
        <w:rPr>
          <w:rFonts w:asciiTheme="minorHAnsi" w:hAnsiTheme="minorHAnsi" w:cstheme="minorHAnsi"/>
          <w:sz w:val="22"/>
          <w:szCs w:val="22"/>
        </w:rPr>
        <w:t xml:space="preserve"> </w:t>
      </w:r>
      <w:ins w:id="307" w:author="Bronagh Blackwood" w:date="2023-05-29T17:14:00Z">
        <w:r w:rsidR="005F5452">
          <w:rPr>
            <w:rFonts w:asciiTheme="minorHAnsi" w:hAnsiTheme="minorHAnsi" w:cstheme="minorHAnsi"/>
            <w:sz w:val="22"/>
            <w:szCs w:val="22"/>
          </w:rPr>
          <w:t xml:space="preserve">that </w:t>
        </w:r>
      </w:ins>
      <w:r w:rsidR="00BD594E" w:rsidRPr="00682257">
        <w:rPr>
          <w:rFonts w:asciiTheme="minorHAnsi" w:hAnsiTheme="minorHAnsi" w:cstheme="minorHAnsi"/>
          <w:sz w:val="22"/>
          <w:szCs w:val="22"/>
        </w:rPr>
        <w:t>advise</w:t>
      </w:r>
      <w:r w:rsidR="00C54848" w:rsidRPr="00682257">
        <w:rPr>
          <w:rFonts w:asciiTheme="minorHAnsi" w:hAnsiTheme="minorHAnsi" w:cstheme="minorHAnsi"/>
          <w:sz w:val="22"/>
          <w:szCs w:val="22"/>
        </w:rPr>
        <w:t xml:space="preserve"> </w:t>
      </w:r>
      <w:ins w:id="308" w:author="Bronagh Blackwood" w:date="2023-05-29T17:15:00Z">
        <w:r w:rsidR="005F5452">
          <w:rPr>
            <w:rFonts w:asciiTheme="minorHAnsi" w:hAnsiTheme="minorHAnsi" w:cstheme="minorHAnsi"/>
            <w:sz w:val="22"/>
            <w:szCs w:val="22"/>
          </w:rPr>
          <w:t xml:space="preserve">against </w:t>
        </w:r>
      </w:ins>
      <w:r w:rsidR="00C54848" w:rsidRPr="00682257">
        <w:rPr>
          <w:rFonts w:asciiTheme="minorHAnsi" w:hAnsiTheme="minorHAnsi" w:cstheme="minorHAnsi"/>
          <w:sz w:val="22"/>
          <w:szCs w:val="22"/>
        </w:rPr>
        <w:t>benzodiazepines</w:t>
      </w:r>
      <w:r w:rsidR="00523416" w:rsidRPr="00682257">
        <w:rPr>
          <w:rFonts w:asciiTheme="minorHAnsi" w:hAnsiTheme="minorHAnsi" w:cstheme="minorHAnsi"/>
          <w:sz w:val="22"/>
          <w:szCs w:val="22"/>
        </w:rPr>
        <w:t>, especially midazolam and lorazepam</w:t>
      </w:r>
      <w:r w:rsidR="009504AC" w:rsidRPr="00682257">
        <w:rPr>
          <w:rFonts w:asciiTheme="minorHAnsi" w:hAnsiTheme="minorHAnsi" w:cstheme="minorHAnsi"/>
          <w:sz w:val="22"/>
          <w:szCs w:val="22"/>
        </w:rPr>
        <w:t>,</w:t>
      </w:r>
      <w:r w:rsidR="00523416" w:rsidRPr="00682257">
        <w:rPr>
          <w:rFonts w:asciiTheme="minorHAnsi" w:hAnsiTheme="minorHAnsi" w:cstheme="minorHAnsi"/>
          <w:sz w:val="22"/>
          <w:szCs w:val="22"/>
        </w:rPr>
        <w:t xml:space="preserve"> </w:t>
      </w:r>
      <w:del w:id="309" w:author="Bronagh Blackwood" w:date="2023-05-29T17:13:00Z">
        <w:r w:rsidR="00523416" w:rsidRPr="00682257" w:rsidDel="005F5452">
          <w:rPr>
            <w:rFonts w:asciiTheme="minorHAnsi" w:hAnsiTheme="minorHAnsi" w:cstheme="minorHAnsi"/>
            <w:sz w:val="22"/>
            <w:szCs w:val="22"/>
          </w:rPr>
          <w:delText xml:space="preserve">be </w:delText>
        </w:r>
      </w:del>
      <w:del w:id="310" w:author="Bronagh Blackwood" w:date="2023-05-29T17:15:00Z">
        <w:r w:rsidR="00523416" w:rsidRPr="00682257" w:rsidDel="005F5452">
          <w:rPr>
            <w:rFonts w:asciiTheme="minorHAnsi" w:hAnsiTheme="minorHAnsi" w:cstheme="minorHAnsi"/>
            <w:sz w:val="22"/>
            <w:szCs w:val="22"/>
          </w:rPr>
          <w:delText xml:space="preserve">avoided whenever feasible </w:delText>
        </w:r>
      </w:del>
      <w:r w:rsidR="00BD594E" w:rsidRPr="00682257">
        <w:rPr>
          <w:rFonts w:asciiTheme="minorHAnsi" w:hAnsiTheme="minorHAnsi" w:cstheme="minorHAnsi"/>
          <w:sz w:val="22"/>
          <w:szCs w:val="22"/>
        </w:rPr>
        <w:t xml:space="preserve">because of </w:t>
      </w:r>
      <w:r w:rsidR="00F77DC9" w:rsidRPr="00682257">
        <w:rPr>
          <w:rFonts w:asciiTheme="minorHAnsi" w:hAnsiTheme="minorHAnsi" w:cstheme="minorHAnsi"/>
          <w:sz w:val="22"/>
          <w:szCs w:val="22"/>
        </w:rPr>
        <w:t xml:space="preserve">risk </w:t>
      </w:r>
      <w:r w:rsidR="008962A7" w:rsidRPr="00682257">
        <w:rPr>
          <w:rFonts w:asciiTheme="minorHAnsi" w:hAnsiTheme="minorHAnsi" w:cstheme="minorHAnsi"/>
          <w:sz w:val="22"/>
          <w:szCs w:val="22"/>
        </w:rPr>
        <w:t xml:space="preserve"> </w:t>
      </w:r>
      <w:r w:rsidR="00F77DC9" w:rsidRPr="00682257">
        <w:rPr>
          <w:rFonts w:asciiTheme="minorHAnsi" w:hAnsiTheme="minorHAnsi" w:cstheme="minorHAnsi"/>
          <w:sz w:val="22"/>
          <w:szCs w:val="22"/>
        </w:rPr>
        <w:t xml:space="preserve">of delirium and </w:t>
      </w:r>
      <w:del w:id="311" w:author="Bronagh Blackwood" w:date="2023-05-29T17:15:00Z">
        <w:r w:rsidR="00F77DC9" w:rsidRPr="00682257" w:rsidDel="005F5452">
          <w:rPr>
            <w:rFonts w:asciiTheme="minorHAnsi" w:hAnsiTheme="minorHAnsi" w:cstheme="minorHAnsi"/>
            <w:sz w:val="22"/>
            <w:szCs w:val="22"/>
          </w:rPr>
          <w:delText>oversedation</w:delText>
        </w:r>
      </w:del>
      <w:ins w:id="312" w:author="Bronagh Blackwood" w:date="2023-05-29T17:15:00Z">
        <w:r w:rsidR="005F5452" w:rsidRPr="00682257">
          <w:rPr>
            <w:rFonts w:asciiTheme="minorHAnsi" w:hAnsiTheme="minorHAnsi" w:cstheme="minorHAnsi"/>
            <w:sz w:val="22"/>
            <w:szCs w:val="22"/>
          </w:rPr>
          <w:t>over sedation</w:t>
        </w:r>
      </w:ins>
      <w:r w:rsidR="00693782">
        <w:rPr>
          <w:rFonts w:asciiTheme="minorHAnsi" w:hAnsiTheme="minorHAnsi" w:cstheme="minorHAnsi"/>
          <w:sz w:val="22"/>
          <w:szCs w:val="22"/>
        </w:rPr>
        <w:t xml:space="preserve"> </w:t>
      </w:r>
      <w:r w:rsidR="008962A7" w:rsidRPr="00682257">
        <w:rPr>
          <w:rFonts w:asciiTheme="minorHAnsi" w:hAnsiTheme="minorHAnsi" w:cstheme="minorHAnsi"/>
          <w:sz w:val="22"/>
          <w:szCs w:val="22"/>
        </w:rPr>
        <w:t xml:space="preserve"> </w:t>
      </w:r>
      <w:r w:rsidR="00693782">
        <w:rPr>
          <w:rFonts w:asciiTheme="minorHAnsi" w:hAnsiTheme="minorHAnsi" w:cstheme="minorHAnsi"/>
          <w:sz w:val="22"/>
          <w:szCs w:val="22"/>
        </w:rPr>
        <w:fldChar w:fldCharType="begin">
          <w:fldData xml:space="preserve">PEVuZE5vdGU+PENpdGU+PEF1dGhvcj5NY0tlbnppZTwvQXV0aG9yPjxZZWFyPjIwMDU8L1llYXI+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</w:fldData>
        </w:fldChar>
      </w:r>
      <w:r w:rsidR="00543997">
        <w:rPr>
          <w:rFonts w:asciiTheme="minorHAnsi" w:hAnsiTheme="minorHAnsi" w:cstheme="minorHAnsi"/>
          <w:sz w:val="22"/>
          <w:szCs w:val="22"/>
        </w:rPr>
        <w:instrText xml:space="preserve"> ADDIN EN.CITE </w:instrText>
      </w:r>
      <w:r w:rsidR="00543997">
        <w:rPr>
          <w:rFonts w:asciiTheme="minorHAnsi" w:hAnsiTheme="minorHAnsi" w:cstheme="minorHAnsi"/>
          <w:sz w:val="22"/>
          <w:szCs w:val="22"/>
        </w:rPr>
        <w:fldChar w:fldCharType="begin">
          <w:fldData xml:space="preserve">PEVuZE5vdGU+PENpdGU+PEF1dGhvcj5NY0tlbnppZTwvQXV0aG9yPjxZZWFyPjIwMDU8L1llYXI+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</w:fldData>
        </w:fldChar>
      </w:r>
      <w:r w:rsidR="00543997">
        <w:rPr>
          <w:rFonts w:asciiTheme="minorHAnsi" w:hAnsiTheme="minorHAnsi" w:cstheme="minorHAnsi"/>
          <w:sz w:val="22"/>
          <w:szCs w:val="22"/>
        </w:rPr>
        <w:instrText xml:space="preserve"> ADDIN EN.CITE.DATA </w:instrText>
      </w:r>
      <w:r w:rsidR="00543997">
        <w:rPr>
          <w:rFonts w:asciiTheme="minorHAnsi" w:hAnsiTheme="minorHAnsi" w:cstheme="minorHAnsi"/>
          <w:sz w:val="22"/>
          <w:szCs w:val="22"/>
        </w:rPr>
      </w:r>
      <w:r w:rsidR="00543997">
        <w:rPr>
          <w:rFonts w:asciiTheme="minorHAnsi" w:hAnsiTheme="minorHAnsi" w:cstheme="minorHAnsi"/>
          <w:sz w:val="22"/>
          <w:szCs w:val="22"/>
        </w:rPr>
        <w:fldChar w:fldCharType="end"/>
      </w:r>
      <w:r w:rsidR="00693782">
        <w:rPr>
          <w:rFonts w:asciiTheme="minorHAnsi" w:hAnsiTheme="minorHAnsi" w:cstheme="minorHAnsi"/>
          <w:sz w:val="22"/>
          <w:szCs w:val="22"/>
        </w:rPr>
        <w:fldChar w:fldCharType="separate"/>
      </w:r>
      <w:hyperlink w:anchor="_ENREF_19" w:tooltip="McKenzie, 2005 #85" w:history="1">
        <w:r w:rsidR="002871E6" w:rsidRPr="00543997">
          <w:rPr>
            <w:rFonts w:asciiTheme="minorHAnsi" w:hAnsiTheme="minorHAnsi" w:cstheme="minorHAnsi"/>
            <w:noProof/>
            <w:sz w:val="22"/>
            <w:szCs w:val="22"/>
            <w:vertAlign w:val="superscript"/>
          </w:rPr>
          <w:t>19</w:t>
        </w:r>
      </w:hyperlink>
      <w:r w:rsidR="00543997" w:rsidRPr="00543997">
        <w:rPr>
          <w:rFonts w:asciiTheme="minorHAnsi" w:hAnsiTheme="minorHAnsi" w:cstheme="minorHAnsi"/>
          <w:noProof/>
          <w:sz w:val="22"/>
          <w:szCs w:val="22"/>
          <w:vertAlign w:val="superscript"/>
        </w:rPr>
        <w:t>,</w:t>
      </w:r>
      <w:hyperlink w:anchor="_ENREF_20" w:tooltip="Pandharipande, 2006 #229" w:history="1">
        <w:r w:rsidR="002871E6" w:rsidRPr="00543997">
          <w:rPr>
            <w:rFonts w:asciiTheme="minorHAnsi" w:hAnsiTheme="minorHAnsi" w:cstheme="minorHAnsi"/>
            <w:noProof/>
            <w:sz w:val="22"/>
            <w:szCs w:val="22"/>
            <w:vertAlign w:val="superscript"/>
          </w:rPr>
          <w:t>20</w:t>
        </w:r>
      </w:hyperlink>
      <w:r w:rsidR="00693782">
        <w:rPr>
          <w:rFonts w:asciiTheme="minorHAnsi" w:hAnsiTheme="minorHAnsi" w:cstheme="minorHAnsi"/>
          <w:sz w:val="22"/>
          <w:szCs w:val="22"/>
        </w:rPr>
        <w:fldChar w:fldCharType="end"/>
      </w:r>
      <w:r w:rsidR="008962A7" w:rsidRPr="00682257">
        <w:rPr>
          <w:rFonts w:asciiTheme="minorHAnsi" w:hAnsiTheme="minorHAnsi" w:cstheme="minorHAnsi"/>
          <w:sz w:val="22"/>
          <w:szCs w:val="22"/>
        </w:rPr>
        <w:t xml:space="preserve"> </w:t>
      </w:r>
      <w:r w:rsidR="00F77DC9" w:rsidRPr="00682257">
        <w:rPr>
          <w:rFonts w:asciiTheme="minorHAnsi" w:hAnsiTheme="minorHAnsi" w:cstheme="minorHAnsi"/>
          <w:sz w:val="22"/>
          <w:szCs w:val="22"/>
        </w:rPr>
        <w:t xml:space="preserve">. </w:t>
      </w:r>
      <w:del w:id="313" w:author="Bronagh Blackwood" w:date="2023-05-29T16:43:00Z">
        <w:r w:rsidR="00523416" w:rsidRPr="00682257" w:rsidDel="005F5452">
          <w:rPr>
            <w:rFonts w:asciiTheme="minorHAnsi" w:hAnsiTheme="minorHAnsi" w:cstheme="minorHAnsi"/>
            <w:sz w:val="22"/>
            <w:szCs w:val="22"/>
          </w:rPr>
          <w:delText xml:space="preserve">Our </w:delText>
        </w:r>
      </w:del>
      <w:ins w:id="314" w:author="Bronagh Blackwood" w:date="2023-05-29T16:43:00Z">
        <w:r w:rsidR="005F5452">
          <w:rPr>
            <w:rFonts w:asciiTheme="minorHAnsi" w:hAnsiTheme="minorHAnsi" w:cstheme="minorHAnsi"/>
            <w:sz w:val="22"/>
            <w:szCs w:val="22"/>
          </w:rPr>
          <w:lastRenderedPageBreak/>
          <w:t>The</w:t>
        </w:r>
        <w:r w:rsidR="005F5452" w:rsidRPr="00682257">
          <w:rPr>
            <w:rFonts w:asciiTheme="minorHAnsi" w:hAnsiTheme="minorHAnsi" w:cstheme="minorHAnsi"/>
            <w:sz w:val="22"/>
            <w:szCs w:val="22"/>
          </w:rPr>
          <w:t xml:space="preserve"> </w:t>
        </w:r>
      </w:ins>
      <w:del w:id="315" w:author="Bronagh Blackwood" w:date="2023-05-29T17:16:00Z">
        <w:r w:rsidR="00523416" w:rsidRPr="00682257" w:rsidDel="005F5452">
          <w:rPr>
            <w:rFonts w:asciiTheme="minorHAnsi" w:hAnsiTheme="minorHAnsi" w:cstheme="minorHAnsi"/>
            <w:sz w:val="22"/>
            <w:szCs w:val="22"/>
          </w:rPr>
          <w:delText>findings</w:delText>
        </w:r>
        <w:r w:rsidR="00A01255" w:rsidRPr="00682257" w:rsidDel="005F5452">
          <w:rPr>
            <w:rFonts w:asciiTheme="minorHAnsi" w:hAnsiTheme="minorHAnsi" w:cstheme="minorHAnsi"/>
            <w:sz w:val="22"/>
            <w:szCs w:val="22"/>
          </w:rPr>
          <w:delText xml:space="preserve"> </w:delText>
        </w:r>
      </w:del>
      <w:ins w:id="316" w:author="Bronagh Blackwood" w:date="2023-05-29T17:16:00Z">
        <w:r w:rsidR="005F5452">
          <w:rPr>
            <w:rFonts w:asciiTheme="minorHAnsi" w:hAnsiTheme="minorHAnsi" w:cstheme="minorHAnsi"/>
            <w:sz w:val="22"/>
            <w:szCs w:val="22"/>
          </w:rPr>
          <w:t>higher use of benzodiazepines</w:t>
        </w:r>
        <w:r w:rsidR="005F5452" w:rsidRPr="00682257">
          <w:rPr>
            <w:rFonts w:asciiTheme="minorHAnsi" w:hAnsiTheme="minorHAnsi" w:cstheme="minorHAnsi"/>
            <w:sz w:val="22"/>
            <w:szCs w:val="22"/>
          </w:rPr>
          <w:t xml:space="preserve"> </w:t>
        </w:r>
      </w:ins>
      <w:del w:id="317" w:author="Bronagh Blackwood" w:date="2023-05-29T17:15:00Z">
        <w:r w:rsidR="00523416" w:rsidRPr="00682257" w:rsidDel="005F5452">
          <w:rPr>
            <w:rFonts w:asciiTheme="minorHAnsi" w:hAnsiTheme="minorHAnsi" w:cstheme="minorHAnsi"/>
            <w:sz w:val="22"/>
            <w:szCs w:val="22"/>
          </w:rPr>
          <w:delText xml:space="preserve">could </w:delText>
        </w:r>
      </w:del>
      <w:ins w:id="318" w:author="Bronagh Blackwood" w:date="2023-05-29T17:15:00Z">
        <w:r w:rsidR="005F5452">
          <w:rPr>
            <w:rFonts w:asciiTheme="minorHAnsi" w:hAnsiTheme="minorHAnsi" w:cstheme="minorHAnsi"/>
            <w:sz w:val="22"/>
            <w:szCs w:val="22"/>
          </w:rPr>
          <w:t>may</w:t>
        </w:r>
        <w:r w:rsidR="005F5452" w:rsidRPr="00682257">
          <w:rPr>
            <w:rFonts w:asciiTheme="minorHAnsi" w:hAnsiTheme="minorHAnsi" w:cstheme="minorHAnsi"/>
            <w:sz w:val="22"/>
            <w:szCs w:val="22"/>
          </w:rPr>
          <w:t xml:space="preserve"> </w:t>
        </w:r>
      </w:ins>
      <w:r w:rsidR="00523416" w:rsidRPr="00682257">
        <w:rPr>
          <w:rFonts w:asciiTheme="minorHAnsi" w:hAnsiTheme="minorHAnsi" w:cstheme="minorHAnsi"/>
          <w:sz w:val="22"/>
          <w:szCs w:val="22"/>
        </w:rPr>
        <w:t xml:space="preserve">have </w:t>
      </w:r>
      <w:del w:id="319" w:author="Bronagh Blackwood" w:date="2023-05-29T17:17:00Z">
        <w:r w:rsidR="00523416" w:rsidRPr="00682257" w:rsidDel="005F5452">
          <w:rPr>
            <w:rFonts w:asciiTheme="minorHAnsi" w:hAnsiTheme="minorHAnsi" w:cstheme="minorHAnsi"/>
            <w:sz w:val="22"/>
            <w:szCs w:val="22"/>
          </w:rPr>
          <w:delText xml:space="preserve">been </w:delText>
        </w:r>
        <w:r w:rsidR="00A01255" w:rsidRPr="00682257" w:rsidDel="005F5452">
          <w:rPr>
            <w:rFonts w:asciiTheme="minorHAnsi" w:hAnsiTheme="minorHAnsi" w:cstheme="minorHAnsi"/>
            <w:sz w:val="22"/>
            <w:szCs w:val="22"/>
          </w:rPr>
          <w:delText xml:space="preserve">impacted </w:delText>
        </w:r>
        <w:r w:rsidR="00523416" w:rsidRPr="00682257" w:rsidDel="005F5452">
          <w:rPr>
            <w:rFonts w:asciiTheme="minorHAnsi" w:hAnsiTheme="minorHAnsi" w:cstheme="minorHAnsi"/>
            <w:sz w:val="22"/>
            <w:szCs w:val="22"/>
          </w:rPr>
          <w:delText>by</w:delText>
        </w:r>
      </w:del>
      <w:ins w:id="320" w:author="Bronagh Blackwood" w:date="2023-05-29T17:17:00Z">
        <w:r w:rsidR="005F5452">
          <w:rPr>
            <w:rFonts w:asciiTheme="minorHAnsi" w:hAnsiTheme="minorHAnsi" w:cstheme="minorHAnsi"/>
            <w:sz w:val="22"/>
            <w:szCs w:val="22"/>
          </w:rPr>
          <w:t>reflected</w:t>
        </w:r>
      </w:ins>
      <w:r w:rsidR="00523416" w:rsidRPr="00682257">
        <w:rPr>
          <w:rFonts w:asciiTheme="minorHAnsi" w:hAnsiTheme="minorHAnsi" w:cstheme="minorHAnsi"/>
          <w:sz w:val="22"/>
          <w:szCs w:val="22"/>
        </w:rPr>
        <w:t xml:space="preserve"> </w:t>
      </w:r>
      <w:r w:rsidR="00A92A57" w:rsidRPr="00682257">
        <w:rPr>
          <w:rFonts w:asciiTheme="minorHAnsi" w:hAnsiTheme="minorHAnsi" w:cstheme="minorHAnsi"/>
          <w:sz w:val="22"/>
          <w:szCs w:val="22"/>
        </w:rPr>
        <w:t xml:space="preserve">the </w:t>
      </w:r>
      <w:r w:rsidR="00523416" w:rsidRPr="00682257">
        <w:rPr>
          <w:rFonts w:asciiTheme="minorHAnsi" w:hAnsiTheme="minorHAnsi" w:cstheme="minorHAnsi"/>
          <w:sz w:val="22"/>
          <w:szCs w:val="22"/>
        </w:rPr>
        <w:t>high prevalence</w:t>
      </w:r>
      <w:r w:rsidR="00A92A57" w:rsidRPr="00682257">
        <w:rPr>
          <w:rFonts w:asciiTheme="minorHAnsi" w:hAnsiTheme="minorHAnsi" w:cstheme="minorHAnsi"/>
          <w:sz w:val="22"/>
          <w:szCs w:val="22"/>
        </w:rPr>
        <w:t xml:space="preserve"> (25.2%)</w:t>
      </w:r>
      <w:r w:rsidR="00523416" w:rsidRPr="00682257">
        <w:rPr>
          <w:rFonts w:asciiTheme="minorHAnsi" w:hAnsiTheme="minorHAnsi" w:cstheme="minorHAnsi"/>
          <w:sz w:val="22"/>
          <w:szCs w:val="22"/>
        </w:rPr>
        <w:t xml:space="preserve"> of</w:t>
      </w:r>
      <w:r w:rsidR="00A01255" w:rsidRPr="00682257">
        <w:rPr>
          <w:rFonts w:asciiTheme="minorHAnsi" w:hAnsiTheme="minorHAnsi" w:cstheme="minorHAnsi"/>
          <w:sz w:val="22"/>
          <w:szCs w:val="22"/>
        </w:rPr>
        <w:t xml:space="preserve"> ICU</w:t>
      </w:r>
      <w:r w:rsidR="00523416" w:rsidRPr="00682257">
        <w:rPr>
          <w:rFonts w:asciiTheme="minorHAnsi" w:hAnsiTheme="minorHAnsi" w:cstheme="minorHAnsi"/>
          <w:sz w:val="22"/>
          <w:szCs w:val="22"/>
        </w:rPr>
        <w:t xml:space="preserve"> Covid-19  admissions</w:t>
      </w:r>
      <w:r w:rsidR="00A92A57" w:rsidRPr="00682257">
        <w:rPr>
          <w:rFonts w:asciiTheme="minorHAnsi" w:hAnsiTheme="minorHAnsi" w:cstheme="minorHAnsi"/>
          <w:sz w:val="22"/>
          <w:szCs w:val="22"/>
        </w:rPr>
        <w:t xml:space="preserve"> during </w:t>
      </w:r>
      <w:r w:rsidR="00A01255" w:rsidRPr="00682257">
        <w:rPr>
          <w:rFonts w:asciiTheme="minorHAnsi" w:hAnsiTheme="minorHAnsi" w:cstheme="minorHAnsi"/>
          <w:sz w:val="22"/>
          <w:szCs w:val="22"/>
        </w:rPr>
        <w:t xml:space="preserve">data </w:t>
      </w:r>
      <w:r w:rsidR="00A92A57" w:rsidRPr="00682257">
        <w:rPr>
          <w:rFonts w:asciiTheme="minorHAnsi" w:hAnsiTheme="minorHAnsi" w:cstheme="minorHAnsi"/>
          <w:sz w:val="22"/>
          <w:szCs w:val="22"/>
        </w:rPr>
        <w:t>collection</w:t>
      </w:r>
      <w:r w:rsidR="00523416" w:rsidRPr="00682257">
        <w:rPr>
          <w:rFonts w:asciiTheme="minorHAnsi" w:hAnsiTheme="minorHAnsi" w:cstheme="minorHAnsi"/>
          <w:sz w:val="22"/>
          <w:szCs w:val="22"/>
        </w:rPr>
        <w:t xml:space="preserve">. </w:t>
      </w:r>
      <w:r w:rsidR="00A01255" w:rsidRPr="00682257">
        <w:rPr>
          <w:rFonts w:asciiTheme="minorHAnsi" w:hAnsiTheme="minorHAnsi" w:cstheme="minorHAnsi"/>
          <w:sz w:val="22"/>
          <w:szCs w:val="22"/>
        </w:rPr>
        <w:t xml:space="preserve">Greater </w:t>
      </w:r>
      <w:del w:id="321" w:author="Bronagh Blackwood" w:date="2023-05-29T17:17:00Z">
        <w:r w:rsidR="00A01255" w:rsidRPr="00682257" w:rsidDel="005F5452">
          <w:rPr>
            <w:rFonts w:asciiTheme="minorHAnsi" w:hAnsiTheme="minorHAnsi" w:cstheme="minorHAnsi"/>
            <w:sz w:val="22"/>
            <w:szCs w:val="22"/>
          </w:rPr>
          <w:delText xml:space="preserve">amounts </w:delText>
        </w:r>
      </w:del>
      <w:ins w:id="322" w:author="Bronagh Blackwood" w:date="2023-05-29T17:17:00Z">
        <w:r w:rsidR="005F5452">
          <w:rPr>
            <w:rFonts w:asciiTheme="minorHAnsi" w:hAnsiTheme="minorHAnsi" w:cstheme="minorHAnsi"/>
            <w:sz w:val="22"/>
            <w:szCs w:val="22"/>
          </w:rPr>
          <w:t>use</w:t>
        </w:r>
        <w:r w:rsidR="005F5452" w:rsidRPr="00682257">
          <w:rPr>
            <w:rFonts w:asciiTheme="minorHAnsi" w:hAnsiTheme="minorHAnsi" w:cstheme="minorHAnsi"/>
            <w:sz w:val="22"/>
            <w:szCs w:val="22"/>
          </w:rPr>
          <w:t xml:space="preserve"> </w:t>
        </w:r>
      </w:ins>
      <w:r w:rsidR="00A01255" w:rsidRPr="00682257">
        <w:rPr>
          <w:rFonts w:asciiTheme="minorHAnsi" w:hAnsiTheme="minorHAnsi" w:cstheme="minorHAnsi"/>
          <w:sz w:val="22"/>
          <w:szCs w:val="22"/>
        </w:rPr>
        <w:t xml:space="preserve">of benzodiazepines </w:t>
      </w:r>
      <w:r w:rsidR="00A92A57" w:rsidRPr="00682257">
        <w:rPr>
          <w:rFonts w:asciiTheme="minorHAnsi" w:hAnsiTheme="minorHAnsi" w:cstheme="minorHAnsi"/>
          <w:sz w:val="22"/>
          <w:szCs w:val="22"/>
        </w:rPr>
        <w:t xml:space="preserve">and more challenging sedation </w:t>
      </w:r>
      <w:del w:id="323" w:author="Bronagh Blackwood" w:date="2023-05-29T17:18:00Z">
        <w:r w:rsidR="00C54848" w:rsidRPr="00682257" w:rsidDel="005F5452">
          <w:rPr>
            <w:rFonts w:asciiTheme="minorHAnsi" w:hAnsiTheme="minorHAnsi" w:cstheme="minorHAnsi"/>
            <w:sz w:val="22"/>
            <w:szCs w:val="22"/>
          </w:rPr>
          <w:delText>are</w:delText>
        </w:r>
        <w:r w:rsidR="00A92A57" w:rsidRPr="00682257" w:rsidDel="005F5452">
          <w:rPr>
            <w:rFonts w:asciiTheme="minorHAnsi" w:hAnsiTheme="minorHAnsi" w:cstheme="minorHAnsi"/>
            <w:sz w:val="22"/>
            <w:szCs w:val="22"/>
          </w:rPr>
          <w:delText xml:space="preserve"> </w:delText>
        </w:r>
      </w:del>
      <w:ins w:id="324" w:author="Bronagh Blackwood" w:date="2023-05-29T17:18:00Z">
        <w:r w:rsidR="005F5452">
          <w:rPr>
            <w:rFonts w:asciiTheme="minorHAnsi" w:hAnsiTheme="minorHAnsi" w:cstheme="minorHAnsi"/>
            <w:sz w:val="22"/>
            <w:szCs w:val="22"/>
          </w:rPr>
          <w:t>were</w:t>
        </w:r>
        <w:r w:rsidR="005F5452" w:rsidRPr="00682257">
          <w:rPr>
            <w:rFonts w:asciiTheme="minorHAnsi" w:hAnsiTheme="minorHAnsi" w:cstheme="minorHAnsi"/>
            <w:sz w:val="22"/>
            <w:szCs w:val="22"/>
          </w:rPr>
          <w:t xml:space="preserve"> </w:t>
        </w:r>
      </w:ins>
      <w:r w:rsidR="00A92A57" w:rsidRPr="00682257">
        <w:rPr>
          <w:rFonts w:asciiTheme="minorHAnsi" w:hAnsiTheme="minorHAnsi" w:cstheme="minorHAnsi"/>
          <w:sz w:val="22"/>
          <w:szCs w:val="22"/>
        </w:rPr>
        <w:t>reported in Covid</w:t>
      </w:r>
      <w:ins w:id="325" w:author="Bronagh Blackwood" w:date="2023-05-29T16:21:00Z">
        <w:r w:rsidR="005F5452">
          <w:rPr>
            <w:rFonts w:asciiTheme="minorHAnsi" w:hAnsiTheme="minorHAnsi" w:cstheme="minorHAnsi"/>
            <w:sz w:val="22"/>
            <w:szCs w:val="22"/>
          </w:rPr>
          <w:t>-</w:t>
        </w:r>
      </w:ins>
      <w:r w:rsidR="00A92A57" w:rsidRPr="00682257">
        <w:rPr>
          <w:rFonts w:asciiTheme="minorHAnsi" w:hAnsiTheme="minorHAnsi" w:cstheme="minorHAnsi"/>
          <w:sz w:val="22"/>
          <w:szCs w:val="22"/>
        </w:rPr>
        <w:t>19 ICU admissions</w:t>
      </w:r>
      <w:r w:rsidR="00AF3AC1" w:rsidRPr="00682257">
        <w:rPr>
          <w:rFonts w:asciiTheme="minorHAnsi" w:hAnsiTheme="minorHAnsi" w:cstheme="minorHAnsi"/>
          <w:sz w:val="22"/>
          <w:szCs w:val="22"/>
        </w:rPr>
        <w:t xml:space="preserve"> </w:t>
      </w:r>
      <w:r w:rsidR="00A92A57" w:rsidRPr="00682257">
        <w:rPr>
          <w:rFonts w:asciiTheme="minorHAnsi" w:hAnsiTheme="minorHAnsi" w:cstheme="minorHAnsi"/>
          <w:sz w:val="22"/>
          <w:szCs w:val="22"/>
        </w:rPr>
        <w:t>by Pun et al in 2020 and Hanks et al in 2022</w:t>
      </w:r>
      <w:r w:rsidR="008962A7" w:rsidRPr="00682257">
        <w:rPr>
          <w:rFonts w:asciiTheme="minorHAnsi" w:hAnsiTheme="minorHAnsi" w:cstheme="minorHAnsi"/>
          <w:sz w:val="22"/>
          <w:szCs w:val="22"/>
        </w:rPr>
        <w:t xml:space="preserve"> </w:t>
      </w:r>
      <w:r w:rsidR="00A35796" w:rsidRPr="00682257">
        <w:rPr>
          <w:rFonts w:asciiTheme="minorHAnsi" w:hAnsiTheme="minorHAnsi" w:cstheme="minorHAnsi"/>
          <w:sz w:val="22"/>
          <w:szCs w:val="22"/>
        </w:rPr>
        <w:t xml:space="preserve"> </w:t>
      </w:r>
      <w:r w:rsidR="00693782">
        <w:rPr>
          <w:rFonts w:asciiTheme="minorHAnsi" w:hAnsiTheme="minorHAnsi" w:cstheme="minorHAnsi"/>
          <w:sz w:val="22"/>
          <w:szCs w:val="22"/>
        </w:rPr>
        <w:fldChar w:fldCharType="begin">
          <w:fldData xml:space="preserve">PEVuZE5vdGU+PENpdGU+PEF1dGhvcj5QdW48L0F1dGhvcj48WWVhcj4yMDIxPC9ZZWFyPjxSZWNO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</w:fldData>
        </w:fldChar>
      </w:r>
      <w:r w:rsidR="00543997">
        <w:rPr>
          <w:rFonts w:asciiTheme="minorHAnsi" w:hAnsiTheme="minorHAnsi" w:cstheme="minorHAnsi"/>
          <w:sz w:val="22"/>
          <w:szCs w:val="22"/>
        </w:rPr>
        <w:instrText xml:space="preserve"> ADDIN EN.CITE </w:instrText>
      </w:r>
      <w:r w:rsidR="00543997">
        <w:rPr>
          <w:rFonts w:asciiTheme="minorHAnsi" w:hAnsiTheme="minorHAnsi" w:cstheme="minorHAnsi"/>
          <w:sz w:val="22"/>
          <w:szCs w:val="22"/>
        </w:rPr>
        <w:fldChar w:fldCharType="begin">
          <w:fldData xml:space="preserve">PEVuZE5vdGU+PENpdGU+PEF1dGhvcj5QdW48L0F1dGhvcj48WWVhcj4yMDIxPC9ZZWFyPjxSZWNO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</w:fldData>
        </w:fldChar>
      </w:r>
      <w:r w:rsidR="00543997">
        <w:rPr>
          <w:rFonts w:asciiTheme="minorHAnsi" w:hAnsiTheme="minorHAnsi" w:cstheme="minorHAnsi"/>
          <w:sz w:val="22"/>
          <w:szCs w:val="22"/>
        </w:rPr>
        <w:instrText xml:space="preserve"> ADDIN EN.CITE.DATA </w:instrText>
      </w:r>
      <w:r w:rsidR="00543997">
        <w:rPr>
          <w:rFonts w:asciiTheme="minorHAnsi" w:hAnsiTheme="minorHAnsi" w:cstheme="minorHAnsi"/>
          <w:sz w:val="22"/>
          <w:szCs w:val="22"/>
        </w:rPr>
      </w:r>
      <w:r w:rsidR="00543997">
        <w:rPr>
          <w:rFonts w:asciiTheme="minorHAnsi" w:hAnsiTheme="minorHAnsi" w:cstheme="minorHAnsi"/>
          <w:sz w:val="22"/>
          <w:szCs w:val="22"/>
        </w:rPr>
        <w:fldChar w:fldCharType="end"/>
      </w:r>
      <w:r w:rsidR="00693782">
        <w:rPr>
          <w:rFonts w:asciiTheme="minorHAnsi" w:hAnsiTheme="minorHAnsi" w:cstheme="minorHAnsi"/>
          <w:sz w:val="22"/>
          <w:szCs w:val="22"/>
        </w:rPr>
        <w:fldChar w:fldCharType="separate"/>
      </w:r>
      <w:hyperlink w:anchor="_ENREF_21" w:tooltip="Pun, 2021 #171" w:history="1">
        <w:r w:rsidR="002871E6" w:rsidRPr="00543997">
          <w:rPr>
            <w:rFonts w:asciiTheme="minorHAnsi" w:hAnsiTheme="minorHAnsi" w:cstheme="minorHAnsi"/>
            <w:noProof/>
            <w:sz w:val="22"/>
            <w:szCs w:val="22"/>
            <w:vertAlign w:val="superscript"/>
          </w:rPr>
          <w:t>21</w:t>
        </w:r>
      </w:hyperlink>
      <w:r w:rsidR="00543997" w:rsidRPr="00543997">
        <w:rPr>
          <w:rFonts w:asciiTheme="minorHAnsi" w:hAnsiTheme="minorHAnsi" w:cstheme="minorHAnsi"/>
          <w:noProof/>
          <w:sz w:val="22"/>
          <w:szCs w:val="22"/>
          <w:vertAlign w:val="superscript"/>
        </w:rPr>
        <w:t>,</w:t>
      </w:r>
      <w:hyperlink w:anchor="_ENREF_22" w:tooltip="Loudet, 2022 #212" w:history="1">
        <w:r w:rsidR="002871E6" w:rsidRPr="00543997">
          <w:rPr>
            <w:rFonts w:asciiTheme="minorHAnsi" w:hAnsiTheme="minorHAnsi" w:cstheme="minorHAnsi"/>
            <w:noProof/>
            <w:sz w:val="22"/>
            <w:szCs w:val="22"/>
            <w:vertAlign w:val="superscript"/>
          </w:rPr>
          <w:t>22</w:t>
        </w:r>
      </w:hyperlink>
      <w:r w:rsidR="00693782">
        <w:rPr>
          <w:rFonts w:asciiTheme="minorHAnsi" w:hAnsiTheme="minorHAnsi" w:cstheme="minorHAnsi"/>
          <w:sz w:val="22"/>
          <w:szCs w:val="22"/>
        </w:rPr>
        <w:fldChar w:fldCharType="end"/>
      </w:r>
      <w:r w:rsidR="00A92A57" w:rsidRPr="00682257">
        <w:rPr>
          <w:rFonts w:asciiTheme="minorHAnsi" w:hAnsiTheme="minorHAnsi" w:cstheme="minorHAnsi"/>
          <w:sz w:val="22"/>
          <w:szCs w:val="22"/>
        </w:rPr>
        <w:t>.</w:t>
      </w:r>
      <w:r w:rsidR="007E2FA9" w:rsidRPr="00682257">
        <w:rPr>
          <w:rFonts w:asciiTheme="minorHAnsi" w:hAnsiTheme="minorHAnsi" w:cstheme="minorHAnsi"/>
          <w:sz w:val="22"/>
          <w:szCs w:val="22"/>
        </w:rPr>
        <w:t xml:space="preserve"> </w:t>
      </w:r>
      <w:del w:id="326" w:author="Bronagh Blackwood" w:date="2023-05-29T17:18:00Z">
        <w:r w:rsidR="00D84597" w:rsidRPr="00682257" w:rsidDel="005F5452">
          <w:rPr>
            <w:rFonts w:asciiTheme="minorHAnsi" w:hAnsiTheme="minorHAnsi" w:cstheme="minorHAnsi"/>
            <w:sz w:val="22"/>
            <w:szCs w:val="22"/>
          </w:rPr>
          <w:delText xml:space="preserve">IWS </w:delText>
        </w:r>
        <w:r w:rsidR="00080D73" w:rsidRPr="00682257" w:rsidDel="005F5452">
          <w:rPr>
            <w:rFonts w:asciiTheme="minorHAnsi" w:hAnsiTheme="minorHAnsi" w:cstheme="minorHAnsi"/>
            <w:sz w:val="22"/>
            <w:szCs w:val="22"/>
          </w:rPr>
          <w:delText xml:space="preserve"> </w:delText>
        </w:r>
        <w:r w:rsidR="00E62A86" w:rsidRPr="00682257" w:rsidDel="005F5452">
          <w:rPr>
            <w:rFonts w:asciiTheme="minorHAnsi" w:hAnsiTheme="minorHAnsi" w:cstheme="minorHAnsi"/>
            <w:sz w:val="22"/>
            <w:szCs w:val="22"/>
          </w:rPr>
          <w:delText>w</w:delText>
        </w:r>
        <w:r w:rsidR="009504AC" w:rsidRPr="00682257" w:rsidDel="005F5452">
          <w:rPr>
            <w:rFonts w:asciiTheme="minorHAnsi" w:hAnsiTheme="minorHAnsi" w:cstheme="minorHAnsi"/>
            <w:sz w:val="22"/>
            <w:szCs w:val="22"/>
          </w:rPr>
          <w:delText>as</w:delText>
        </w:r>
        <w:r w:rsidR="00E62A86" w:rsidRPr="00682257" w:rsidDel="005F5452">
          <w:rPr>
            <w:rFonts w:asciiTheme="minorHAnsi" w:hAnsiTheme="minorHAnsi" w:cstheme="minorHAnsi"/>
            <w:sz w:val="22"/>
            <w:szCs w:val="22"/>
          </w:rPr>
          <w:delText xml:space="preserve"> </w:delText>
        </w:r>
        <w:r w:rsidR="00080D73" w:rsidRPr="00682257" w:rsidDel="005F5452">
          <w:rPr>
            <w:rFonts w:asciiTheme="minorHAnsi" w:hAnsiTheme="minorHAnsi" w:cstheme="minorHAnsi"/>
            <w:sz w:val="22"/>
            <w:szCs w:val="22"/>
          </w:rPr>
          <w:delText xml:space="preserve"> repo</w:delText>
        </w:r>
        <w:r w:rsidR="00E62A86" w:rsidRPr="00682257" w:rsidDel="005F5452">
          <w:rPr>
            <w:rFonts w:asciiTheme="minorHAnsi" w:hAnsiTheme="minorHAnsi" w:cstheme="minorHAnsi"/>
            <w:sz w:val="22"/>
            <w:szCs w:val="22"/>
          </w:rPr>
          <w:delText>r</w:delText>
        </w:r>
        <w:r w:rsidR="007C5B9B" w:rsidRPr="00682257" w:rsidDel="005F5452">
          <w:rPr>
            <w:rFonts w:asciiTheme="minorHAnsi" w:hAnsiTheme="minorHAnsi" w:cstheme="minorHAnsi"/>
            <w:sz w:val="22"/>
            <w:szCs w:val="22"/>
          </w:rPr>
          <w:delText>t</w:delText>
        </w:r>
        <w:r w:rsidR="00080D73" w:rsidRPr="00682257" w:rsidDel="005F5452">
          <w:rPr>
            <w:rFonts w:asciiTheme="minorHAnsi" w:hAnsiTheme="minorHAnsi" w:cstheme="minorHAnsi"/>
            <w:sz w:val="22"/>
            <w:szCs w:val="22"/>
          </w:rPr>
          <w:delText>ed after benzodiazepines</w:delText>
        </w:r>
        <w:r w:rsidR="00FF331C" w:rsidRPr="00682257" w:rsidDel="005F5452">
          <w:rPr>
            <w:rFonts w:asciiTheme="minorHAnsi" w:hAnsiTheme="minorHAnsi" w:cstheme="minorHAnsi"/>
            <w:sz w:val="22"/>
            <w:szCs w:val="22"/>
          </w:rPr>
          <w:delText xml:space="preserve"> </w:delText>
        </w:r>
        <w:r w:rsidR="00C16DDF" w:rsidRPr="00682257" w:rsidDel="005F5452">
          <w:rPr>
            <w:rFonts w:asciiTheme="minorHAnsi" w:hAnsiTheme="minorHAnsi" w:cstheme="minorHAnsi"/>
            <w:sz w:val="22"/>
            <w:szCs w:val="22"/>
          </w:rPr>
          <w:delText>by</w:delText>
        </w:r>
        <w:r w:rsidR="0093503C" w:rsidRPr="00682257" w:rsidDel="005F5452">
          <w:rPr>
            <w:rFonts w:asciiTheme="minorHAnsi" w:hAnsiTheme="minorHAnsi" w:cstheme="minorHAnsi"/>
            <w:sz w:val="22"/>
            <w:szCs w:val="22"/>
          </w:rPr>
          <w:delText xml:space="preserve"> </w:delText>
        </w:r>
      </w:del>
      <w:r w:rsidR="0093503C" w:rsidRPr="00682257">
        <w:rPr>
          <w:rFonts w:asciiTheme="minorHAnsi" w:hAnsiTheme="minorHAnsi" w:cstheme="minorHAnsi"/>
          <w:sz w:val="22"/>
          <w:szCs w:val="22"/>
        </w:rPr>
        <w:t>Maffei et al</w:t>
      </w:r>
      <w:ins w:id="327" w:author="Bronagh Blackwood" w:date="2023-05-29T17:19:00Z">
        <w:r w:rsidR="005F5452">
          <w:rPr>
            <w:rFonts w:asciiTheme="minorHAnsi" w:hAnsiTheme="minorHAnsi" w:cstheme="minorHAnsi"/>
            <w:sz w:val="22"/>
            <w:szCs w:val="22"/>
          </w:rPr>
          <w:t xml:space="preserve"> reported a higher incidence of </w:t>
        </w:r>
        <w:r w:rsidR="005F5452" w:rsidRPr="00682257">
          <w:rPr>
            <w:rFonts w:asciiTheme="minorHAnsi" w:hAnsiTheme="minorHAnsi" w:cstheme="minorHAnsi"/>
            <w:sz w:val="22"/>
            <w:szCs w:val="22"/>
          </w:rPr>
          <w:t>IWS  after benzodiazepine</w:t>
        </w:r>
        <w:r w:rsidR="005F5452">
          <w:rPr>
            <w:rFonts w:asciiTheme="minorHAnsi" w:hAnsiTheme="minorHAnsi" w:cstheme="minorHAnsi"/>
            <w:sz w:val="22"/>
            <w:szCs w:val="22"/>
          </w:rPr>
          <w:t xml:space="preserve"> administration</w:t>
        </w:r>
      </w:ins>
      <w:r w:rsidR="00AC00AA" w:rsidRPr="00682257">
        <w:rPr>
          <w:rFonts w:asciiTheme="minorHAnsi" w:hAnsiTheme="minorHAnsi" w:cstheme="minorHAnsi"/>
          <w:sz w:val="22"/>
          <w:szCs w:val="22"/>
        </w:rPr>
        <w:t>,</w:t>
      </w:r>
      <w:r w:rsidR="0093503C" w:rsidRPr="00682257">
        <w:rPr>
          <w:rFonts w:asciiTheme="minorHAnsi" w:hAnsiTheme="minorHAnsi" w:cstheme="minorHAnsi"/>
          <w:sz w:val="22"/>
          <w:szCs w:val="22"/>
        </w:rPr>
        <w:t xml:space="preserve"> the risk </w:t>
      </w:r>
      <w:r w:rsidR="009504AC" w:rsidRPr="00682257">
        <w:rPr>
          <w:rFonts w:asciiTheme="minorHAnsi" w:hAnsiTheme="minorHAnsi" w:cstheme="minorHAnsi"/>
          <w:sz w:val="22"/>
          <w:szCs w:val="22"/>
        </w:rPr>
        <w:t>being</w:t>
      </w:r>
      <w:r w:rsidR="0093503C" w:rsidRPr="00682257">
        <w:rPr>
          <w:rFonts w:asciiTheme="minorHAnsi" w:hAnsiTheme="minorHAnsi" w:cstheme="minorHAnsi"/>
          <w:sz w:val="22"/>
          <w:szCs w:val="22"/>
        </w:rPr>
        <w:t xml:space="preserve"> 3 times higher </w:t>
      </w:r>
      <w:r w:rsidR="0024535D" w:rsidRPr="00682257">
        <w:rPr>
          <w:rFonts w:asciiTheme="minorHAnsi" w:hAnsiTheme="minorHAnsi" w:cstheme="minorHAnsi"/>
          <w:sz w:val="22"/>
          <w:szCs w:val="22"/>
        </w:rPr>
        <w:t xml:space="preserve">after receiving </w:t>
      </w:r>
      <w:r w:rsidR="0093503C" w:rsidRPr="00682257">
        <w:rPr>
          <w:rFonts w:asciiTheme="minorHAnsi" w:hAnsiTheme="minorHAnsi" w:cstheme="minorHAnsi"/>
          <w:sz w:val="22"/>
          <w:szCs w:val="22"/>
        </w:rPr>
        <w:t xml:space="preserve"> lorazepam</w:t>
      </w:r>
      <w:r w:rsidR="0024535D" w:rsidRPr="00682257">
        <w:rPr>
          <w:rFonts w:asciiTheme="minorHAnsi" w:hAnsiTheme="minorHAnsi" w:cstheme="minorHAnsi"/>
          <w:color w:val="333333"/>
          <w:sz w:val="22"/>
          <w:szCs w:val="22"/>
          <w:shd w:val="clear" w:color="auto" w:fill="FFFFFF"/>
        </w:rPr>
        <w:t xml:space="preserve">  (95% CI 1.12 to 8.</w:t>
      </w:r>
      <w:r w:rsidR="0013271C" w:rsidRPr="00682257">
        <w:rPr>
          <w:rFonts w:asciiTheme="minorHAnsi" w:hAnsiTheme="minorHAnsi" w:cstheme="minorHAnsi"/>
          <w:color w:val="333333"/>
          <w:sz w:val="22"/>
          <w:szCs w:val="22"/>
          <w:shd w:val="clear" w:color="auto" w:fill="FFFFFF"/>
        </w:rPr>
        <w:t>15</w:t>
      </w:r>
      <w:r w:rsidR="006B566D" w:rsidRPr="00682257">
        <w:rPr>
          <w:rFonts w:asciiTheme="minorHAnsi" w:hAnsiTheme="minorHAnsi" w:cstheme="minorHAnsi"/>
          <w:sz w:val="20"/>
          <w:szCs w:val="20"/>
        </w:rPr>
        <w:t xml:space="preserve"> </w:t>
      </w:r>
      <w:hyperlink w:anchor="_ENREF_5" w:tooltip="Maffei, 2022 #164" w:history="1">
        <w:r w:rsidR="002871E6">
          <w:rPr>
            <w:rFonts w:asciiTheme="minorHAnsi" w:hAnsiTheme="minorHAnsi" w:cstheme="minorHAnsi"/>
            <w:sz w:val="20"/>
            <w:szCs w:val="20"/>
          </w:rPr>
          <w:fldChar w:fldCharType="begin"/>
        </w:r>
        <w:r w:rsidR="002871E6">
          <w:rPr>
            <w:rFonts w:asciiTheme="minorHAnsi" w:hAnsiTheme="minorHAnsi" w:cstheme="minorHAnsi"/>
            <w:sz w:val="20"/>
            <w:szCs w:val="20"/>
          </w:rPr>
          <w:instrText xml:space="preserve"> ADDIN EN.CITE &lt;EndNote&gt;&lt;Cite&gt;&lt;Author&gt;Maffei&lt;/Author&gt;&lt;Year&gt;2022&lt;/Year&gt;&lt;RecNum&gt;164&lt;/RecNum&gt;&lt;DisplayText&gt;&lt;style face="superscript"&gt;5&lt;/style&gt;&lt;/DisplayText&gt;&lt;record&gt;&lt;rec-number&gt;164&lt;/rec-number&gt;&lt;foreign-keys&gt;&lt;key app="EN" db-id="0pz2rx2wmv9xd0ex2pq5xswefx2t5tp9aast" timestamp="1679410946" guid="ef4374b2-dc36-482c-b7c8-17b74492def7"&gt;164&lt;/key&gt;&lt;/foreign-keys&gt;&lt;ref-type name="Journal Article"&gt;17&lt;/ref-type&gt;&lt;contributors&gt;&lt;authors&gt;&lt;author&gt;Maffei, M. V.&lt;/author&gt;&lt;author&gt;Laehn, S.&lt;/author&gt;&lt;author&gt;Bianchini, M.&lt;/author&gt;&lt;author&gt;Kim, A.&lt;/author&gt;&lt;/authors&gt;&lt;/contributors&gt;&lt;auth-address&gt;2920Denver Health Medical Center, Denver, CO, USA.&amp;#xD;15503University of Colorado Skaggs School of Pharmacy and Pharmaceutical Sciences, Aurora, CO, USA.&lt;/auth-address&gt;&lt;titles&gt;&lt;title&gt;Risk Factors Associated With Opioid/Benzodiazepine Iatrogenic Withdrawal Syndrome in COVID-19 Acute Respiratory Distress Syndrome&lt;/title&gt;&lt;secondary-title&gt;J Pharm Pract&lt;/secondary-title&gt;&lt;/titles&gt;&lt;pages&gt;8971900221116178&lt;/pages&gt;&lt;volume&gt;2022&lt;/volume&gt;&lt;number&gt;Generic&lt;/number&gt;&lt;edition&gt;20220805&lt;/edition&gt;&lt;keywords&gt;&lt;keyword&gt;Ards&lt;/keyword&gt;&lt;keyword&gt;Covid-19&lt;/keyword&gt;&lt;keyword&gt;analgesia&lt;/keyword&gt;&lt;keyword&gt;iatrogenic withdrawal&lt;/keyword&gt;&lt;keyword&gt;sedation&lt;/keyword&gt;&lt;/keywords&gt;&lt;dates&gt;&lt;year&gt;2022&lt;/year&gt;&lt;pub-dates&gt;&lt;date&gt;Aug 5&lt;/date&gt;&lt;/pub-dates&gt;&lt;/dates&gt;&lt;publisher&gt;SAGE Publications&lt;/publisher&gt;&lt;isbn&gt;1531-1937 (Electronic)&amp;#xD;0897-1900 (Print)&amp;#xD;0897-1900 (Linking)&lt;/isbn&gt;&lt;accession-num&gt;35930693&lt;/accession-num&gt;&lt;urls&gt;&lt;related-urls&gt;&lt;url&gt;https://www.ncbi.nlm.nih.gov/pubmed/35930693&lt;/url&gt;&lt;/related-urls&gt;&lt;/urls&gt;&lt;custom1&gt;Declaration of Conflicting Interests: The author(s) declared no potential conflicts of interest with respect to the research, authorship, and/or publication of this article.&lt;/custom1&gt;&lt;custom2&gt;PMC9357752&lt;/custom2&gt;&lt;electronic-resource-num&gt;10.1177/08971900221116178&lt;/electronic-resource-num&gt;&lt;remote-database-name&gt;Publisher&lt;/remote-database-name&gt;&lt;remote-database-provider&gt;NLM&lt;/remote-database-provider&gt;&lt;access-date&gt;-08-05&lt;/access-date&gt;&lt;/record&gt;&lt;/Cite&gt;&lt;/EndNote&gt;</w:instrText>
        </w:r>
        <w:r w:rsidR="002871E6">
          <w:rPr>
            <w:rFonts w:asciiTheme="minorHAnsi" w:hAnsiTheme="minorHAnsi" w:cstheme="minorHAnsi"/>
            <w:sz w:val="20"/>
            <w:szCs w:val="20"/>
          </w:rPr>
          <w:fldChar w:fldCharType="separate"/>
        </w:r>
        <w:r w:rsidR="002871E6" w:rsidRPr="00124536">
          <w:rPr>
            <w:rFonts w:asciiTheme="minorHAnsi" w:hAnsiTheme="minorHAnsi" w:cstheme="minorHAnsi"/>
            <w:noProof/>
            <w:sz w:val="20"/>
            <w:szCs w:val="20"/>
            <w:vertAlign w:val="superscript"/>
          </w:rPr>
          <w:t>5</w:t>
        </w:r>
        <w:r w:rsidR="002871E6">
          <w:rPr>
            <w:rFonts w:asciiTheme="minorHAnsi" w:hAnsiTheme="minorHAnsi" w:cstheme="minorHAnsi"/>
            <w:sz w:val="20"/>
            <w:szCs w:val="20"/>
          </w:rPr>
          <w:fldChar w:fldCharType="end"/>
        </w:r>
      </w:hyperlink>
      <w:r w:rsidR="00693782">
        <w:rPr>
          <w:rFonts w:asciiTheme="minorHAnsi" w:hAnsiTheme="minorHAnsi" w:cstheme="minorHAnsi"/>
          <w:sz w:val="20"/>
          <w:szCs w:val="20"/>
        </w:rPr>
        <w:t>.</w:t>
      </w:r>
    </w:p>
    <w:p w14:paraId="69AB6A85" w14:textId="1419C8B5" w:rsidR="00D003E3" w:rsidRPr="00682257" w:rsidRDefault="00D003E3" w:rsidP="00F97DF6">
      <w:pPr>
        <w:spacing w:line="480" w:lineRule="auto"/>
        <w:rPr>
          <w:rFonts w:asciiTheme="minorHAnsi" w:hAnsiTheme="minorHAnsi" w:cstheme="minorHAnsi"/>
          <w:sz w:val="22"/>
          <w:szCs w:val="22"/>
        </w:rPr>
      </w:pPr>
      <w:del w:id="328" w:author="Bronagh Blackwood" w:date="2023-05-29T17:20:00Z">
        <w:r w:rsidRPr="00682257" w:rsidDel="005F5452">
          <w:rPr>
            <w:rFonts w:asciiTheme="minorHAnsi" w:hAnsiTheme="minorHAnsi" w:cstheme="minorHAnsi"/>
            <w:sz w:val="22"/>
            <w:szCs w:val="22"/>
          </w:rPr>
          <w:delText xml:space="preserve">As for </w:delText>
        </w:r>
        <w:r w:rsidR="003F49B8" w:rsidRPr="00682257" w:rsidDel="005F5452">
          <w:rPr>
            <w:rFonts w:asciiTheme="minorHAnsi" w:hAnsiTheme="minorHAnsi" w:cstheme="minorHAnsi"/>
            <w:sz w:val="22"/>
            <w:szCs w:val="22"/>
          </w:rPr>
          <w:delText>pre-ICU</w:delText>
        </w:r>
        <w:r w:rsidRPr="00682257" w:rsidDel="005F5452">
          <w:rPr>
            <w:rFonts w:asciiTheme="minorHAnsi" w:hAnsiTheme="minorHAnsi" w:cstheme="minorHAnsi"/>
            <w:sz w:val="22"/>
            <w:szCs w:val="22"/>
          </w:rPr>
          <w:delText xml:space="preserve"> admission  </w:delText>
        </w:r>
      </w:del>
      <w:del w:id="329" w:author="Bronagh Blackwood" w:date="2023-05-29T16:23:00Z">
        <w:r w:rsidRPr="00682257" w:rsidDel="005F5452">
          <w:rPr>
            <w:rFonts w:asciiTheme="minorHAnsi" w:hAnsiTheme="minorHAnsi" w:cstheme="minorHAnsi"/>
            <w:sz w:val="22"/>
            <w:szCs w:val="22"/>
          </w:rPr>
          <w:delText>IWS</w:delText>
        </w:r>
        <w:r w:rsidR="00FD0A8C" w:rsidRPr="00682257" w:rsidDel="005F5452">
          <w:rPr>
            <w:rFonts w:asciiTheme="minorHAnsi" w:hAnsiTheme="minorHAnsi" w:cstheme="minorHAnsi"/>
            <w:sz w:val="22"/>
            <w:szCs w:val="22"/>
          </w:rPr>
          <w:delText xml:space="preserve"> </w:delText>
        </w:r>
      </w:del>
      <w:ins w:id="330" w:author="Bronagh Blackwood" w:date="2023-05-29T17:20:00Z">
        <w:r w:rsidR="005F5452">
          <w:rPr>
            <w:rFonts w:asciiTheme="minorHAnsi" w:hAnsiTheme="minorHAnsi" w:cstheme="minorHAnsi"/>
            <w:sz w:val="22"/>
            <w:szCs w:val="22"/>
          </w:rPr>
          <w:t>P</w:t>
        </w:r>
      </w:ins>
      <w:ins w:id="331" w:author="Bronagh Blackwood" w:date="2023-05-29T16:23:00Z">
        <w:r w:rsidR="005F5452">
          <w:rPr>
            <w:rFonts w:asciiTheme="minorHAnsi" w:hAnsiTheme="minorHAnsi" w:cstheme="minorHAnsi"/>
            <w:sz w:val="22"/>
            <w:szCs w:val="22"/>
          </w:rPr>
          <w:t xml:space="preserve">otential </w:t>
        </w:r>
      </w:ins>
      <w:r w:rsidR="00FD0A8C" w:rsidRPr="00682257">
        <w:rPr>
          <w:rFonts w:asciiTheme="minorHAnsi" w:hAnsiTheme="minorHAnsi" w:cstheme="minorHAnsi"/>
          <w:sz w:val="22"/>
          <w:szCs w:val="22"/>
        </w:rPr>
        <w:t>risk factors</w:t>
      </w:r>
      <w:r w:rsidR="00AF3AC1" w:rsidRPr="00682257">
        <w:rPr>
          <w:rFonts w:asciiTheme="minorHAnsi" w:hAnsiTheme="minorHAnsi" w:cstheme="minorHAnsi"/>
          <w:sz w:val="22"/>
          <w:szCs w:val="22"/>
        </w:rPr>
        <w:t xml:space="preserve"> </w:t>
      </w:r>
      <w:ins w:id="332" w:author="Bronagh Blackwood" w:date="2023-05-29T16:23:00Z">
        <w:r w:rsidR="005F5452">
          <w:rPr>
            <w:rFonts w:asciiTheme="minorHAnsi" w:hAnsiTheme="minorHAnsi" w:cstheme="minorHAnsi"/>
            <w:sz w:val="22"/>
            <w:szCs w:val="22"/>
          </w:rPr>
          <w:t xml:space="preserve">for IWS </w:t>
        </w:r>
      </w:ins>
      <w:r w:rsidR="00AF3AC1" w:rsidRPr="00682257">
        <w:rPr>
          <w:rFonts w:asciiTheme="minorHAnsi" w:hAnsiTheme="minorHAnsi" w:cstheme="minorHAnsi"/>
          <w:sz w:val="22"/>
          <w:szCs w:val="22"/>
        </w:rPr>
        <w:t xml:space="preserve">were present in </w:t>
      </w:r>
      <w:del w:id="333" w:author="Bronagh Blackwood" w:date="2023-05-29T16:21:00Z">
        <w:r w:rsidRPr="00682257" w:rsidDel="005F5452">
          <w:rPr>
            <w:rFonts w:asciiTheme="minorHAnsi" w:hAnsiTheme="minorHAnsi" w:cstheme="minorHAnsi"/>
            <w:sz w:val="22"/>
            <w:szCs w:val="22"/>
          </w:rPr>
          <w:delText>almost 50</w:delText>
        </w:r>
      </w:del>
      <w:ins w:id="334" w:author="Bronagh Blackwood" w:date="2023-05-29T16:21:00Z">
        <w:r w:rsidR="005F5452">
          <w:rPr>
            <w:rFonts w:asciiTheme="minorHAnsi" w:hAnsiTheme="minorHAnsi" w:cstheme="minorHAnsi"/>
            <w:sz w:val="22"/>
            <w:szCs w:val="22"/>
          </w:rPr>
          <w:t>47</w:t>
        </w:r>
      </w:ins>
      <w:r w:rsidRPr="00682257">
        <w:rPr>
          <w:rFonts w:asciiTheme="minorHAnsi" w:hAnsiTheme="minorHAnsi" w:cstheme="minorHAnsi"/>
          <w:sz w:val="22"/>
          <w:szCs w:val="22"/>
        </w:rPr>
        <w:t>% of patients</w:t>
      </w:r>
      <w:ins w:id="335" w:author="Bronagh Blackwood" w:date="2023-05-29T17:22:00Z">
        <w:r w:rsidR="005F5452">
          <w:rPr>
            <w:rFonts w:asciiTheme="minorHAnsi" w:hAnsiTheme="minorHAnsi" w:cstheme="minorHAnsi"/>
            <w:sz w:val="22"/>
            <w:szCs w:val="22"/>
          </w:rPr>
          <w:t xml:space="preserve"> pre-admission</w:t>
        </w:r>
      </w:ins>
      <w:del w:id="336" w:author="Bronagh Blackwood" w:date="2023-05-29T16:21:00Z">
        <w:r w:rsidRPr="00682257" w:rsidDel="005F5452">
          <w:rPr>
            <w:rFonts w:asciiTheme="minorHAnsi" w:hAnsiTheme="minorHAnsi" w:cstheme="minorHAnsi"/>
            <w:sz w:val="22"/>
            <w:szCs w:val="22"/>
          </w:rPr>
          <w:delText xml:space="preserve"> (47%)</w:delText>
        </w:r>
      </w:del>
      <w:r w:rsidR="00AF3AC1" w:rsidRPr="00682257">
        <w:rPr>
          <w:rFonts w:asciiTheme="minorHAnsi" w:hAnsiTheme="minorHAnsi" w:cstheme="minorHAnsi"/>
          <w:sz w:val="22"/>
          <w:szCs w:val="22"/>
        </w:rPr>
        <w:t>, these</w:t>
      </w:r>
      <w:r w:rsidRPr="00682257">
        <w:rPr>
          <w:rFonts w:asciiTheme="minorHAnsi" w:hAnsiTheme="minorHAnsi" w:cstheme="minorHAnsi"/>
          <w:sz w:val="22"/>
          <w:szCs w:val="22"/>
        </w:rPr>
        <w:t xml:space="preserve"> were</w:t>
      </w:r>
      <w:r w:rsidR="00FD0A8C" w:rsidRPr="00682257">
        <w:rPr>
          <w:rFonts w:asciiTheme="minorHAnsi" w:hAnsiTheme="minorHAnsi" w:cstheme="minorHAnsi"/>
          <w:sz w:val="22"/>
          <w:szCs w:val="22"/>
        </w:rPr>
        <w:t xml:space="preserve"> </w:t>
      </w:r>
      <w:r w:rsidR="009850C2" w:rsidRPr="00682257">
        <w:rPr>
          <w:rFonts w:asciiTheme="minorHAnsi" w:hAnsiTheme="minorHAnsi" w:cstheme="minorHAnsi"/>
          <w:sz w:val="22"/>
          <w:szCs w:val="22"/>
        </w:rPr>
        <w:t xml:space="preserve"> </w:t>
      </w:r>
      <w:r w:rsidRPr="00682257">
        <w:rPr>
          <w:rFonts w:asciiTheme="minorHAnsi" w:hAnsiTheme="minorHAnsi" w:cstheme="minorHAnsi"/>
          <w:sz w:val="22"/>
          <w:szCs w:val="22"/>
        </w:rPr>
        <w:t>alcohol</w:t>
      </w:r>
      <w:r w:rsidR="00FD0A8C" w:rsidRPr="00682257">
        <w:rPr>
          <w:rFonts w:asciiTheme="minorHAnsi" w:hAnsiTheme="minorHAnsi" w:cstheme="minorHAnsi"/>
          <w:sz w:val="22"/>
          <w:szCs w:val="22"/>
        </w:rPr>
        <w:t xml:space="preserve"> or</w:t>
      </w:r>
      <w:r w:rsidRPr="00682257">
        <w:rPr>
          <w:rFonts w:asciiTheme="minorHAnsi" w:hAnsiTheme="minorHAnsi" w:cstheme="minorHAnsi"/>
          <w:sz w:val="22"/>
          <w:szCs w:val="22"/>
        </w:rPr>
        <w:t xml:space="preserve"> nicotine dependen</w:t>
      </w:r>
      <w:r w:rsidR="00434938" w:rsidRPr="00682257">
        <w:rPr>
          <w:rFonts w:asciiTheme="minorHAnsi" w:hAnsiTheme="minorHAnsi" w:cstheme="minorHAnsi"/>
          <w:sz w:val="22"/>
          <w:szCs w:val="22"/>
        </w:rPr>
        <w:t>ce</w:t>
      </w:r>
      <w:r w:rsidRPr="00682257">
        <w:rPr>
          <w:rFonts w:asciiTheme="minorHAnsi" w:hAnsiTheme="minorHAnsi" w:cstheme="minorHAnsi"/>
          <w:sz w:val="22"/>
          <w:szCs w:val="22"/>
        </w:rPr>
        <w:t xml:space="preserve"> or</w:t>
      </w:r>
      <w:r w:rsidR="00434938" w:rsidRPr="00682257">
        <w:rPr>
          <w:rFonts w:asciiTheme="minorHAnsi" w:hAnsiTheme="minorHAnsi" w:cstheme="minorHAnsi"/>
          <w:sz w:val="22"/>
          <w:szCs w:val="22"/>
        </w:rPr>
        <w:t xml:space="preserve"> presence of </w:t>
      </w:r>
      <w:r w:rsidRPr="00682257">
        <w:rPr>
          <w:rFonts w:asciiTheme="minorHAnsi" w:hAnsiTheme="minorHAnsi" w:cstheme="minorHAnsi"/>
          <w:sz w:val="22"/>
          <w:szCs w:val="22"/>
        </w:rPr>
        <w:t xml:space="preserve">chronic medication that </w:t>
      </w:r>
      <w:r w:rsidR="00FD0A8C" w:rsidRPr="00682257">
        <w:rPr>
          <w:rFonts w:asciiTheme="minorHAnsi" w:hAnsiTheme="minorHAnsi" w:cstheme="minorHAnsi"/>
          <w:sz w:val="22"/>
          <w:szCs w:val="22"/>
        </w:rPr>
        <w:t>have</w:t>
      </w:r>
      <w:r w:rsidRPr="00682257">
        <w:rPr>
          <w:rFonts w:asciiTheme="minorHAnsi" w:hAnsiTheme="minorHAnsi" w:cstheme="minorHAnsi"/>
          <w:sz w:val="22"/>
          <w:szCs w:val="22"/>
        </w:rPr>
        <w:t xml:space="preserve"> withdrawal symptoms on cessation including gabapentinoids and antidepressants</w:t>
      </w:r>
      <w:r w:rsidR="00F3138A">
        <w:rPr>
          <w:rFonts w:asciiTheme="minorHAnsi" w:hAnsiTheme="minorHAnsi" w:cstheme="minorHAnsi"/>
          <w:color w:val="000000"/>
          <w:sz w:val="22"/>
          <w:szCs w:val="22"/>
        </w:rPr>
        <w:t xml:space="preserve"> </w:t>
      </w:r>
      <w:hyperlink w:anchor="_ENREF_5" w:tooltip="Maffei, 2022 #164" w:history="1">
        <w:r w:rsidR="002871E6">
          <w:rPr>
            <w:rFonts w:asciiTheme="minorHAnsi" w:hAnsiTheme="minorHAnsi" w:cstheme="minorHAnsi"/>
            <w:color w:val="000000"/>
            <w:sz w:val="22"/>
            <w:szCs w:val="22"/>
          </w:rPr>
          <w:fldChar w:fldCharType="begin"/>
        </w:r>
        <w:r w:rsidR="002871E6">
          <w:rPr>
            <w:rFonts w:asciiTheme="minorHAnsi" w:hAnsiTheme="minorHAnsi" w:cstheme="minorHAnsi"/>
            <w:color w:val="000000"/>
            <w:sz w:val="22"/>
            <w:szCs w:val="22"/>
          </w:rPr>
          <w:instrText xml:space="preserve"> ADDIN EN.CITE &lt;EndNote&gt;&lt;Cite&gt;&lt;Author&gt;Maffei&lt;/Author&gt;&lt;Year&gt;2022&lt;/Year&gt;&lt;RecNum&gt;164&lt;/RecNum&gt;&lt;DisplayText&gt;&lt;style face="superscript"&gt;5&lt;/style&gt;&lt;/DisplayText&gt;&lt;record&gt;&lt;rec-number&gt;164&lt;/rec-number&gt;&lt;foreign-keys&gt;&lt;key app="EN" db-id="0pz2rx2wmv9xd0ex2pq5xswefx2t5tp9aast" timestamp="1679410946" guid="ef4374b2-dc36-482c-b7c8-17b74492def7"&gt;164&lt;/key&gt;&lt;/foreign-keys&gt;&lt;ref-type name="Journal Article"&gt;17&lt;/ref-type&gt;&lt;contributors&gt;&lt;authors&gt;&lt;author&gt;Maffei, M. V.&lt;/author&gt;&lt;author&gt;Laehn, S.&lt;/author&gt;&lt;author&gt;Bianchini, M.&lt;/author&gt;&lt;author&gt;Kim, A.&lt;/author&gt;&lt;/authors&gt;&lt;/contributors&gt;&lt;auth-address&gt;2920Denver Health Medical Center, Denver, CO, USA.&amp;#xD;15503University of Colorado Skaggs School of Pharmacy and Pharmaceutical Sciences, Aurora, CO, USA.&lt;/auth-address&gt;&lt;titles&gt;&lt;title&gt;Risk Factors Associated With Opioid/Benzodiazepine Iatrogenic Withdrawal Syndrome in COVID-19 Acute Respiratory Distress Syndrome&lt;/title&gt;&lt;secondary-title&gt;J Pharm Pract&lt;/secondary-title&gt;&lt;/titles&gt;&lt;pages&gt;8971900221116178&lt;/pages&gt;&lt;volume&gt;2022&lt;/volume&gt;&lt;number&gt;Generic&lt;/number&gt;&lt;edition&gt;20220805&lt;/edition&gt;&lt;keywords&gt;&lt;keyword&gt;Ards&lt;/keyword&gt;&lt;keyword&gt;Covid-19&lt;/keyword&gt;&lt;keyword&gt;analgesia&lt;/keyword&gt;&lt;keyword&gt;iatrogenic withdrawal&lt;/keyword&gt;&lt;keyword&gt;sedation&lt;/keyword&gt;&lt;/keywords&gt;&lt;dates&gt;&lt;year&gt;2022&lt;/year&gt;&lt;pub-dates&gt;&lt;date&gt;Aug 5&lt;/date&gt;&lt;/pub-dates&gt;&lt;/dates&gt;&lt;publisher&gt;SAGE Publications&lt;/publisher&gt;&lt;isbn&gt;1531-1937 (Electronic)&amp;#xD;0897-1900 (Print)&amp;#xD;0897-1900 (Linking)&lt;/isbn&gt;&lt;accession-num&gt;35930693&lt;/accession-num&gt;&lt;urls&gt;&lt;related-urls&gt;&lt;url&gt;https://www.ncbi.nlm.nih.gov/pubmed/35930693&lt;/url&gt;&lt;/related-urls&gt;&lt;/urls&gt;&lt;custom1&gt;Declaration of Conflicting Interests: The author(s) declared no potential conflicts of interest with respect to the research, authorship, and/or publication of this article.&lt;/custom1&gt;&lt;custom2&gt;PMC9357752&lt;/custom2&gt;&lt;electronic-resource-num&gt;10.1177/08971900221116178&lt;/electronic-resource-num&gt;&lt;remote-database-name&gt;Publisher&lt;/remote-database-name&gt;&lt;remote-database-provider&gt;NLM&lt;/remote-database-provider&gt;&lt;access-date&gt;-08-05&lt;/access-date&gt;&lt;/record&gt;&lt;/Cite&gt;&lt;/EndNote&gt;</w:instrText>
        </w:r>
        <w:r w:rsidR="002871E6">
          <w:rPr>
            <w:rFonts w:asciiTheme="minorHAnsi" w:hAnsiTheme="minorHAnsi" w:cstheme="minorHAnsi"/>
            <w:color w:val="000000"/>
            <w:sz w:val="22"/>
            <w:szCs w:val="22"/>
          </w:rPr>
          <w:fldChar w:fldCharType="separate"/>
        </w:r>
        <w:r w:rsidR="002871E6" w:rsidRPr="00124536">
          <w:rPr>
            <w:rFonts w:asciiTheme="minorHAnsi" w:hAnsiTheme="minorHAnsi" w:cstheme="minorHAnsi"/>
            <w:noProof/>
            <w:color w:val="000000"/>
            <w:sz w:val="22"/>
            <w:szCs w:val="22"/>
            <w:vertAlign w:val="superscript"/>
          </w:rPr>
          <w:t>5</w:t>
        </w:r>
        <w:r w:rsidR="002871E6">
          <w:rPr>
            <w:rFonts w:asciiTheme="minorHAnsi" w:hAnsiTheme="minorHAnsi" w:cstheme="minorHAnsi"/>
            <w:color w:val="000000"/>
            <w:sz w:val="22"/>
            <w:szCs w:val="22"/>
          </w:rPr>
          <w:fldChar w:fldCharType="end"/>
        </w:r>
      </w:hyperlink>
      <w:r w:rsidRPr="00682257">
        <w:rPr>
          <w:rFonts w:asciiTheme="minorHAnsi" w:hAnsiTheme="minorHAnsi" w:cstheme="minorHAnsi"/>
          <w:sz w:val="22"/>
          <w:szCs w:val="22"/>
        </w:rPr>
        <w:t xml:space="preserve">. We </w:t>
      </w:r>
      <w:r w:rsidR="00827251" w:rsidRPr="00682257">
        <w:rPr>
          <w:rFonts w:asciiTheme="minorHAnsi" w:hAnsiTheme="minorHAnsi" w:cstheme="minorHAnsi"/>
          <w:sz w:val="22"/>
          <w:szCs w:val="22"/>
        </w:rPr>
        <w:t>speculate</w:t>
      </w:r>
      <w:r w:rsidRPr="00682257">
        <w:rPr>
          <w:rFonts w:asciiTheme="minorHAnsi" w:hAnsiTheme="minorHAnsi" w:cstheme="minorHAnsi"/>
          <w:sz w:val="22"/>
          <w:szCs w:val="22"/>
        </w:rPr>
        <w:t xml:space="preserve"> </w:t>
      </w:r>
      <w:r w:rsidR="00F90E3C" w:rsidRPr="00682257">
        <w:rPr>
          <w:rFonts w:asciiTheme="minorHAnsi" w:hAnsiTheme="minorHAnsi" w:cstheme="minorHAnsi"/>
          <w:sz w:val="22"/>
          <w:szCs w:val="22"/>
        </w:rPr>
        <w:t xml:space="preserve">that </w:t>
      </w:r>
      <w:r w:rsidR="003F49B8" w:rsidRPr="00682257">
        <w:rPr>
          <w:rFonts w:asciiTheme="minorHAnsi" w:hAnsiTheme="minorHAnsi" w:cstheme="minorHAnsi"/>
          <w:sz w:val="22"/>
          <w:szCs w:val="22"/>
        </w:rPr>
        <w:t>most</w:t>
      </w:r>
      <w:r w:rsidRPr="00682257">
        <w:rPr>
          <w:rFonts w:asciiTheme="minorHAnsi" w:hAnsiTheme="minorHAnsi" w:cstheme="minorHAnsi"/>
          <w:sz w:val="22"/>
          <w:szCs w:val="22"/>
        </w:rPr>
        <w:t xml:space="preserve"> patients </w:t>
      </w:r>
      <w:r w:rsidR="00A35796" w:rsidRPr="00682257">
        <w:rPr>
          <w:rFonts w:asciiTheme="minorHAnsi" w:hAnsiTheme="minorHAnsi" w:cstheme="minorHAnsi"/>
          <w:sz w:val="22"/>
          <w:szCs w:val="22"/>
        </w:rPr>
        <w:t xml:space="preserve"> </w:t>
      </w:r>
      <w:r w:rsidR="007D4A96" w:rsidRPr="00682257">
        <w:rPr>
          <w:rFonts w:asciiTheme="minorHAnsi" w:hAnsiTheme="minorHAnsi" w:cstheme="minorHAnsi"/>
          <w:sz w:val="22"/>
          <w:szCs w:val="22"/>
        </w:rPr>
        <w:t>would</w:t>
      </w:r>
      <w:r w:rsidR="00A35796" w:rsidRPr="00682257">
        <w:rPr>
          <w:rFonts w:asciiTheme="minorHAnsi" w:hAnsiTheme="minorHAnsi" w:cstheme="minorHAnsi"/>
          <w:sz w:val="22"/>
          <w:szCs w:val="22"/>
        </w:rPr>
        <w:t xml:space="preserve"> </w:t>
      </w:r>
      <w:r w:rsidRPr="00682257">
        <w:rPr>
          <w:rFonts w:asciiTheme="minorHAnsi" w:hAnsiTheme="minorHAnsi" w:cstheme="minorHAnsi"/>
          <w:sz w:val="22"/>
          <w:szCs w:val="22"/>
        </w:rPr>
        <w:t>have had these medications</w:t>
      </w:r>
      <w:r w:rsidR="007D4A96" w:rsidRPr="00682257">
        <w:rPr>
          <w:rFonts w:asciiTheme="minorHAnsi" w:hAnsiTheme="minorHAnsi" w:cstheme="minorHAnsi"/>
          <w:sz w:val="22"/>
          <w:szCs w:val="22"/>
        </w:rPr>
        <w:t xml:space="preserve"> withheld </w:t>
      </w:r>
      <w:r w:rsidRPr="00682257">
        <w:rPr>
          <w:rFonts w:asciiTheme="minorHAnsi" w:hAnsiTheme="minorHAnsi" w:cstheme="minorHAnsi"/>
          <w:sz w:val="22"/>
          <w:szCs w:val="22"/>
        </w:rPr>
        <w:t>on ICU admission</w:t>
      </w:r>
      <w:r w:rsidR="00827251" w:rsidRPr="00682257">
        <w:rPr>
          <w:rFonts w:asciiTheme="minorHAnsi" w:hAnsiTheme="minorHAnsi" w:cstheme="minorHAnsi"/>
          <w:sz w:val="22"/>
          <w:szCs w:val="22"/>
        </w:rPr>
        <w:t xml:space="preserve"> (especially if the oral or enteral route is not available)</w:t>
      </w:r>
      <w:r w:rsidRPr="00682257">
        <w:rPr>
          <w:rFonts w:asciiTheme="minorHAnsi" w:hAnsiTheme="minorHAnsi" w:cstheme="minorHAnsi"/>
          <w:sz w:val="22"/>
          <w:szCs w:val="22"/>
        </w:rPr>
        <w:t xml:space="preserve"> and </w:t>
      </w:r>
      <w:r w:rsidR="00827251" w:rsidRPr="00682257">
        <w:rPr>
          <w:rFonts w:asciiTheme="minorHAnsi" w:hAnsiTheme="minorHAnsi" w:cstheme="minorHAnsi"/>
          <w:sz w:val="22"/>
          <w:szCs w:val="22"/>
        </w:rPr>
        <w:t xml:space="preserve">this </w:t>
      </w:r>
      <w:r w:rsidRPr="00682257">
        <w:rPr>
          <w:rFonts w:asciiTheme="minorHAnsi" w:hAnsiTheme="minorHAnsi" w:cstheme="minorHAnsi"/>
          <w:sz w:val="22"/>
          <w:szCs w:val="22"/>
        </w:rPr>
        <w:t>could</w:t>
      </w:r>
      <w:r w:rsidR="00827251" w:rsidRPr="00682257">
        <w:rPr>
          <w:rFonts w:asciiTheme="minorHAnsi" w:hAnsiTheme="minorHAnsi" w:cstheme="minorHAnsi"/>
          <w:sz w:val="22"/>
          <w:szCs w:val="22"/>
        </w:rPr>
        <w:t xml:space="preserve"> </w:t>
      </w:r>
      <w:r w:rsidR="005268F7" w:rsidRPr="00682257">
        <w:rPr>
          <w:rFonts w:asciiTheme="minorHAnsi" w:hAnsiTheme="minorHAnsi" w:cstheme="minorHAnsi"/>
          <w:sz w:val="22"/>
          <w:szCs w:val="22"/>
        </w:rPr>
        <w:t>contribute</w:t>
      </w:r>
      <w:r w:rsidR="00595EBB" w:rsidRPr="00682257">
        <w:rPr>
          <w:rFonts w:asciiTheme="minorHAnsi" w:hAnsiTheme="minorHAnsi" w:cstheme="minorHAnsi"/>
          <w:sz w:val="22"/>
          <w:szCs w:val="22"/>
        </w:rPr>
        <w:t xml:space="preserve"> to </w:t>
      </w:r>
      <w:r w:rsidR="000D6B22" w:rsidRPr="00682257">
        <w:rPr>
          <w:rFonts w:asciiTheme="minorHAnsi" w:hAnsiTheme="minorHAnsi" w:cstheme="minorHAnsi"/>
          <w:sz w:val="22"/>
          <w:szCs w:val="22"/>
        </w:rPr>
        <w:t>IWS</w:t>
      </w:r>
      <w:r w:rsidR="00F3138A">
        <w:rPr>
          <w:rFonts w:asciiTheme="minorHAnsi" w:hAnsiTheme="minorHAnsi" w:cstheme="minorHAnsi"/>
          <w:sz w:val="22"/>
          <w:szCs w:val="22"/>
        </w:rPr>
        <w:t xml:space="preserve"> </w:t>
      </w:r>
      <w:r w:rsidR="00A35796" w:rsidRPr="00682257">
        <w:rPr>
          <w:rFonts w:asciiTheme="minorHAnsi" w:hAnsiTheme="minorHAnsi" w:cstheme="minorHAnsi"/>
          <w:sz w:val="22"/>
          <w:szCs w:val="22"/>
        </w:rPr>
        <w:t xml:space="preserve"> </w:t>
      </w:r>
      <w:hyperlink w:anchor="_ENREF_23" w:tooltip="Barrett, 2012 #103" w:history="1">
        <w:r w:rsidR="002871E6">
          <w:rPr>
            <w:rFonts w:asciiTheme="minorHAnsi" w:hAnsiTheme="minorHAnsi" w:cstheme="minorHAnsi"/>
            <w:sz w:val="22"/>
            <w:szCs w:val="22"/>
          </w:rPr>
          <w:fldChar w:fldCharType="begin"/>
        </w:r>
        <w:r w:rsidR="002871E6">
          <w:rPr>
            <w:rFonts w:asciiTheme="minorHAnsi" w:hAnsiTheme="minorHAnsi" w:cstheme="minorHAnsi"/>
            <w:sz w:val="22"/>
            <w:szCs w:val="22"/>
          </w:rPr>
          <w:instrText xml:space="preserve"> ADDIN EN.CITE &lt;EndNote&gt;&lt;Cite&gt;&lt;Author&gt;Barrett&lt;/Author&gt;&lt;Year&gt;2012&lt;/Year&gt;&lt;RecNum&gt;103&lt;/RecNum&gt;&lt;DisplayText&gt;&lt;style face="superscript"&gt;23&lt;/style&gt;&lt;/DisplayText&gt;&lt;record&gt;&lt;rec-number&gt;103&lt;/rec-number&gt;&lt;foreign-keys&gt;&lt;key app="EN" db-id="0pz2rx2wmv9xd0ex2pq5xswefx2t5tp9aast" timestamp="1679408588" guid="26b9263a-cce1-46c6-82c9-308d81c68c10"&gt;103&lt;/key&gt;&lt;/foreign-keys&gt;&lt;ref-type name="Journal Article"&gt;17&lt;/ref-type&gt;&lt;contributors&gt;&lt;authors&gt;&lt;author&gt;Barrett, Nicholas A.&lt;/author&gt;&lt;author&gt;Jones, Andrew&lt;/author&gt;&lt;author&gt;Whiteley, Craig&lt;/author&gt;&lt;author&gt;Yassin, Sarah&lt;/author&gt;&lt;author&gt;McKenzie, Cathrine A.&lt;/author&gt;&lt;/authors&gt;&lt;/contributors&gt;&lt;titles&gt;&lt;title&gt;Management of long-term hypothyroidism: a potential marker of quality of medicines reconciliation in the intensive care unit&lt;/title&gt;&lt;secondary-title&gt;International Journal of Pharmacy Practice&lt;/secondary-title&gt;&lt;/titles&gt;&lt;periodical&gt;&lt;full-title&gt;International Journal of Pharmacy Practice&lt;/full-title&gt;&lt;/periodical&gt;&lt;pages&gt;303-306&lt;/pages&gt;&lt;volume&gt;20&lt;/volume&gt;&lt;number&gt;5&lt;/number&gt;&lt;dates&gt;&lt;year&gt;2012&lt;/year&gt;&lt;/dates&gt;&lt;pub-location&gt;Oxford, UK&lt;/pub-location&gt;&lt;publisher&gt;Blackwell Publishing Ltd&lt;/publisher&gt;&lt;isbn&gt;0961-7671&lt;/isbn&gt;&lt;urls&gt;&lt;related-urls&gt;&lt;url&gt;http://doi.wiley.com/10.1111/j.2042-7174.2012.00205.x&lt;/url&gt;&lt;/related-urls&gt;&lt;/urls&gt;&lt;electronic-resource-num&gt;10.1111/j.2042-7174.2012.00205.x&lt;/electronic-resource-num&gt;&lt;access-date&gt;October&lt;/access-date&gt;&lt;/record&gt;&lt;/Cite&gt;&lt;/EndNote&gt;</w:instrText>
        </w:r>
        <w:r w:rsidR="002871E6">
          <w:rPr>
            <w:rFonts w:asciiTheme="minorHAnsi" w:hAnsiTheme="minorHAnsi" w:cstheme="minorHAnsi"/>
            <w:sz w:val="22"/>
            <w:szCs w:val="22"/>
          </w:rPr>
          <w:fldChar w:fldCharType="separate"/>
        </w:r>
        <w:r w:rsidR="002871E6" w:rsidRPr="00543997">
          <w:rPr>
            <w:rFonts w:asciiTheme="minorHAnsi" w:hAnsiTheme="minorHAnsi" w:cstheme="minorHAnsi"/>
            <w:noProof/>
            <w:sz w:val="22"/>
            <w:szCs w:val="22"/>
            <w:vertAlign w:val="superscript"/>
          </w:rPr>
          <w:t>23</w:t>
        </w:r>
        <w:r w:rsidR="002871E6">
          <w:rPr>
            <w:rFonts w:asciiTheme="minorHAnsi" w:hAnsiTheme="minorHAnsi" w:cstheme="minorHAnsi"/>
            <w:sz w:val="22"/>
            <w:szCs w:val="22"/>
          </w:rPr>
          <w:fldChar w:fldCharType="end"/>
        </w:r>
      </w:hyperlink>
      <w:r w:rsidR="00F3138A">
        <w:rPr>
          <w:rFonts w:asciiTheme="minorHAnsi" w:hAnsiTheme="minorHAnsi" w:cstheme="minorHAnsi"/>
          <w:sz w:val="22"/>
          <w:szCs w:val="22"/>
        </w:rPr>
        <w:t>.</w:t>
      </w:r>
    </w:p>
    <w:p w14:paraId="196CFB7F" w14:textId="65F177A8" w:rsidR="007F76E7" w:rsidRPr="00682257" w:rsidRDefault="002163E4" w:rsidP="00F97DF6">
      <w:pPr>
        <w:spacing w:line="480" w:lineRule="auto"/>
        <w:rPr>
          <w:rFonts w:asciiTheme="minorHAnsi" w:hAnsiTheme="minorHAnsi" w:cstheme="minorHAnsi"/>
          <w:sz w:val="22"/>
          <w:szCs w:val="22"/>
        </w:rPr>
      </w:pPr>
      <w:r w:rsidRPr="00682257">
        <w:rPr>
          <w:rFonts w:asciiTheme="minorHAnsi" w:hAnsiTheme="minorHAnsi" w:cstheme="minorHAnsi"/>
          <w:sz w:val="22"/>
          <w:szCs w:val="22"/>
        </w:rPr>
        <w:t xml:space="preserve">Future research </w:t>
      </w:r>
      <w:r w:rsidR="00535FCA" w:rsidRPr="00682257">
        <w:rPr>
          <w:rFonts w:asciiTheme="minorHAnsi" w:hAnsiTheme="minorHAnsi" w:cstheme="minorHAnsi"/>
          <w:sz w:val="22"/>
          <w:szCs w:val="22"/>
        </w:rPr>
        <w:t>should</w:t>
      </w:r>
      <w:r w:rsidRPr="00682257">
        <w:rPr>
          <w:rFonts w:asciiTheme="minorHAnsi" w:hAnsiTheme="minorHAnsi" w:cstheme="minorHAnsi"/>
          <w:sz w:val="22"/>
          <w:szCs w:val="22"/>
        </w:rPr>
        <w:t xml:space="preserve"> </w:t>
      </w:r>
      <w:r w:rsidR="00535FCA" w:rsidRPr="00682257">
        <w:rPr>
          <w:rFonts w:asciiTheme="minorHAnsi" w:hAnsiTheme="minorHAnsi" w:cstheme="minorHAnsi"/>
          <w:sz w:val="22"/>
          <w:szCs w:val="22"/>
        </w:rPr>
        <w:t xml:space="preserve">include: </w:t>
      </w:r>
      <w:r w:rsidR="005F6036" w:rsidRPr="00682257">
        <w:rPr>
          <w:rFonts w:asciiTheme="minorHAnsi" w:hAnsiTheme="minorHAnsi" w:cstheme="minorHAnsi"/>
          <w:sz w:val="22"/>
          <w:szCs w:val="22"/>
        </w:rPr>
        <w:t>(1)D</w:t>
      </w:r>
      <w:r w:rsidRPr="00682257">
        <w:rPr>
          <w:rFonts w:asciiTheme="minorHAnsi" w:hAnsiTheme="minorHAnsi" w:cstheme="minorHAnsi"/>
          <w:sz w:val="22"/>
          <w:szCs w:val="22"/>
        </w:rPr>
        <w:t>evelopment and validation of tools for WS detection in adult ICU patients</w:t>
      </w:r>
      <w:r w:rsidR="005F6036" w:rsidRPr="00682257">
        <w:rPr>
          <w:rFonts w:asciiTheme="minorHAnsi" w:hAnsiTheme="minorHAnsi" w:cstheme="minorHAnsi"/>
          <w:sz w:val="22"/>
          <w:szCs w:val="22"/>
        </w:rPr>
        <w:t xml:space="preserve"> (2) Establish whether use of short acting </w:t>
      </w:r>
      <w:r w:rsidR="00535FCA" w:rsidRPr="00682257">
        <w:rPr>
          <w:rFonts w:asciiTheme="minorHAnsi" w:hAnsiTheme="minorHAnsi" w:cstheme="minorHAnsi"/>
          <w:sz w:val="22"/>
          <w:szCs w:val="22"/>
        </w:rPr>
        <w:t>opioid</w:t>
      </w:r>
      <w:r w:rsidR="005F6036" w:rsidRPr="00682257">
        <w:rPr>
          <w:rFonts w:asciiTheme="minorHAnsi" w:hAnsiTheme="minorHAnsi" w:cstheme="minorHAnsi"/>
          <w:sz w:val="22"/>
          <w:szCs w:val="22"/>
        </w:rPr>
        <w:t>s including remifentanil and alfentantil increases likelihood of IWS</w:t>
      </w:r>
      <w:r w:rsidR="00535FCA" w:rsidRPr="00682257">
        <w:rPr>
          <w:rFonts w:asciiTheme="minorHAnsi" w:hAnsiTheme="minorHAnsi" w:cstheme="minorHAnsi"/>
          <w:sz w:val="22"/>
          <w:szCs w:val="22"/>
        </w:rPr>
        <w:t xml:space="preserve">  and </w:t>
      </w:r>
      <w:r w:rsidR="005F6036" w:rsidRPr="00682257">
        <w:rPr>
          <w:rFonts w:asciiTheme="minorHAnsi" w:hAnsiTheme="minorHAnsi" w:cstheme="minorHAnsi"/>
          <w:sz w:val="22"/>
          <w:szCs w:val="22"/>
        </w:rPr>
        <w:t>(3)</w:t>
      </w:r>
      <w:r w:rsidR="00535FCA" w:rsidRPr="00682257">
        <w:rPr>
          <w:rFonts w:asciiTheme="minorHAnsi" w:hAnsiTheme="minorHAnsi" w:cstheme="minorHAnsi"/>
          <w:sz w:val="22"/>
          <w:szCs w:val="22"/>
        </w:rPr>
        <w:t xml:space="preserve">  </w:t>
      </w:r>
      <w:r w:rsidR="005F6036" w:rsidRPr="00682257">
        <w:rPr>
          <w:rFonts w:asciiTheme="minorHAnsi" w:hAnsiTheme="minorHAnsi" w:cstheme="minorHAnsi"/>
          <w:sz w:val="22"/>
          <w:szCs w:val="22"/>
        </w:rPr>
        <w:t xml:space="preserve">Ascertain if greater use of </w:t>
      </w:r>
      <w:r w:rsidR="00535FCA" w:rsidRPr="00682257">
        <w:rPr>
          <w:rFonts w:asciiTheme="minorHAnsi" w:hAnsiTheme="minorHAnsi" w:cstheme="minorHAnsi"/>
          <w:sz w:val="22"/>
          <w:szCs w:val="22"/>
        </w:rPr>
        <w:t>alpha-2-agonist</w:t>
      </w:r>
      <w:r w:rsidR="005F6036" w:rsidRPr="00682257">
        <w:rPr>
          <w:rFonts w:asciiTheme="minorHAnsi" w:hAnsiTheme="minorHAnsi" w:cstheme="minorHAnsi"/>
          <w:sz w:val="22"/>
          <w:szCs w:val="22"/>
        </w:rPr>
        <w:t>s over propofol and benzodiazepines,</w:t>
      </w:r>
      <w:r w:rsidR="00535FCA" w:rsidRPr="00682257">
        <w:rPr>
          <w:rFonts w:asciiTheme="minorHAnsi" w:hAnsiTheme="minorHAnsi" w:cstheme="minorHAnsi"/>
          <w:sz w:val="22"/>
          <w:szCs w:val="22"/>
        </w:rPr>
        <w:t xml:space="preserve"> known to manage opioid</w:t>
      </w:r>
      <w:r w:rsidR="00F3138A">
        <w:rPr>
          <w:rFonts w:asciiTheme="minorHAnsi" w:hAnsiTheme="minorHAnsi" w:cstheme="minorHAnsi"/>
          <w:sz w:val="22"/>
          <w:szCs w:val="22"/>
        </w:rPr>
        <w:t>, alcohol</w:t>
      </w:r>
      <w:r w:rsidR="00535FCA" w:rsidRPr="00682257">
        <w:rPr>
          <w:rFonts w:asciiTheme="minorHAnsi" w:hAnsiTheme="minorHAnsi" w:cstheme="minorHAnsi"/>
          <w:sz w:val="22"/>
          <w:szCs w:val="22"/>
        </w:rPr>
        <w:t xml:space="preserve"> and nicotine</w:t>
      </w:r>
      <w:r w:rsidR="005F6036" w:rsidRPr="00682257">
        <w:rPr>
          <w:rFonts w:asciiTheme="minorHAnsi" w:hAnsiTheme="minorHAnsi" w:cstheme="minorHAnsi"/>
          <w:sz w:val="22"/>
          <w:szCs w:val="22"/>
        </w:rPr>
        <w:t>, reduce</w:t>
      </w:r>
      <w:r w:rsidR="00DB33EE" w:rsidRPr="00682257">
        <w:rPr>
          <w:rFonts w:asciiTheme="minorHAnsi" w:hAnsiTheme="minorHAnsi" w:cstheme="minorHAnsi"/>
          <w:sz w:val="22"/>
          <w:szCs w:val="22"/>
        </w:rPr>
        <w:t xml:space="preserve"> likelihood</w:t>
      </w:r>
      <w:r w:rsidR="005F6036" w:rsidRPr="00682257">
        <w:rPr>
          <w:rFonts w:asciiTheme="minorHAnsi" w:hAnsiTheme="minorHAnsi" w:cstheme="minorHAnsi"/>
          <w:sz w:val="22"/>
          <w:szCs w:val="22"/>
        </w:rPr>
        <w:t xml:space="preserve"> IWS</w:t>
      </w:r>
      <w:r w:rsidR="00F3138A">
        <w:rPr>
          <w:rFonts w:asciiTheme="minorHAnsi" w:hAnsiTheme="minorHAnsi" w:cstheme="minorHAnsi"/>
          <w:sz w:val="22"/>
          <w:szCs w:val="22"/>
        </w:rPr>
        <w:t xml:space="preserve"> </w:t>
      </w:r>
      <w:r w:rsidR="00F3138A">
        <w:rPr>
          <w:rFonts w:asciiTheme="minorHAnsi" w:hAnsiTheme="minorHAnsi" w:cstheme="minorHAnsi"/>
          <w:sz w:val="22"/>
          <w:szCs w:val="22"/>
        </w:rPr>
        <w:fldChar w:fldCharType="begin">
          <w:fldData xml:space="preserve">PEVuZE5vdGU+PENpdGU+PEF1dGhvcj5SYXluZXI8L0F1dGhvcj48WWVhcj4yMDEyPC9ZZWFyPjxS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</w:fldData>
        </w:fldChar>
      </w:r>
      <w:r w:rsidR="00543997">
        <w:rPr>
          <w:rFonts w:asciiTheme="minorHAnsi" w:hAnsiTheme="minorHAnsi" w:cstheme="minorHAnsi"/>
          <w:sz w:val="22"/>
          <w:szCs w:val="22"/>
        </w:rPr>
        <w:instrText xml:space="preserve"> ADDIN EN.CITE </w:instrText>
      </w:r>
      <w:r w:rsidR="00543997">
        <w:rPr>
          <w:rFonts w:asciiTheme="minorHAnsi" w:hAnsiTheme="minorHAnsi" w:cstheme="minorHAnsi"/>
          <w:sz w:val="22"/>
          <w:szCs w:val="22"/>
        </w:rPr>
        <w:fldChar w:fldCharType="begin">
          <w:fldData xml:space="preserve">PEVuZE5vdGU+PENpdGU+PEF1dGhvcj5SYXluZXI8L0F1dGhvcj48WWVhcj4yMDEyPC9ZZWFyPjxS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</w:fldData>
        </w:fldChar>
      </w:r>
      <w:r w:rsidR="00543997">
        <w:rPr>
          <w:rFonts w:asciiTheme="minorHAnsi" w:hAnsiTheme="minorHAnsi" w:cstheme="minorHAnsi"/>
          <w:sz w:val="22"/>
          <w:szCs w:val="22"/>
        </w:rPr>
        <w:instrText xml:space="preserve"> ADDIN EN.CITE.DATA </w:instrText>
      </w:r>
      <w:r w:rsidR="00543997">
        <w:rPr>
          <w:rFonts w:asciiTheme="minorHAnsi" w:hAnsiTheme="minorHAnsi" w:cstheme="minorHAnsi"/>
          <w:sz w:val="22"/>
          <w:szCs w:val="22"/>
        </w:rPr>
      </w:r>
      <w:r w:rsidR="00543997">
        <w:rPr>
          <w:rFonts w:asciiTheme="minorHAnsi" w:hAnsiTheme="minorHAnsi" w:cstheme="minorHAnsi"/>
          <w:sz w:val="22"/>
          <w:szCs w:val="22"/>
        </w:rPr>
        <w:fldChar w:fldCharType="end"/>
      </w:r>
      <w:r w:rsidR="00F3138A">
        <w:rPr>
          <w:rFonts w:asciiTheme="minorHAnsi" w:hAnsiTheme="minorHAnsi" w:cstheme="minorHAnsi"/>
          <w:sz w:val="22"/>
          <w:szCs w:val="22"/>
        </w:rPr>
        <w:fldChar w:fldCharType="separate"/>
      </w:r>
      <w:hyperlink w:anchor="_ENREF_24" w:tooltip="Rayner, 2012 #216" w:history="1">
        <w:r w:rsidR="002871E6" w:rsidRPr="00543997">
          <w:rPr>
            <w:rFonts w:asciiTheme="minorHAnsi" w:hAnsiTheme="minorHAnsi" w:cstheme="minorHAnsi"/>
            <w:noProof/>
            <w:sz w:val="22"/>
            <w:szCs w:val="22"/>
            <w:vertAlign w:val="superscript"/>
          </w:rPr>
          <w:t>24</w:t>
        </w:r>
      </w:hyperlink>
      <w:r w:rsidR="00543997" w:rsidRPr="00543997">
        <w:rPr>
          <w:rFonts w:asciiTheme="minorHAnsi" w:hAnsiTheme="minorHAnsi" w:cstheme="minorHAnsi"/>
          <w:noProof/>
          <w:sz w:val="22"/>
          <w:szCs w:val="22"/>
          <w:vertAlign w:val="superscript"/>
        </w:rPr>
        <w:t>,</w:t>
      </w:r>
      <w:hyperlink w:anchor="_ENREF_25" w:tooltip="Bentz, 2005 #230" w:history="1">
        <w:r w:rsidR="002871E6" w:rsidRPr="00543997">
          <w:rPr>
            <w:rFonts w:asciiTheme="minorHAnsi" w:hAnsiTheme="minorHAnsi" w:cstheme="minorHAnsi"/>
            <w:noProof/>
            <w:sz w:val="22"/>
            <w:szCs w:val="22"/>
            <w:vertAlign w:val="superscript"/>
          </w:rPr>
          <w:t>25</w:t>
        </w:r>
      </w:hyperlink>
      <w:r w:rsidR="00F3138A">
        <w:rPr>
          <w:rFonts w:asciiTheme="minorHAnsi" w:hAnsiTheme="minorHAnsi" w:cstheme="minorHAnsi"/>
          <w:sz w:val="22"/>
          <w:szCs w:val="22"/>
        </w:rPr>
        <w:fldChar w:fldCharType="end"/>
      </w:r>
      <w:r w:rsidR="005F6036" w:rsidRPr="00682257">
        <w:rPr>
          <w:rFonts w:asciiTheme="minorHAnsi" w:hAnsiTheme="minorHAnsi" w:cstheme="minorHAnsi"/>
          <w:sz w:val="22"/>
          <w:szCs w:val="22"/>
        </w:rPr>
        <w:t xml:space="preserve">. </w:t>
      </w:r>
    </w:p>
    <w:p w14:paraId="1024E17B" w14:textId="5D78B87F" w:rsidR="001E7957" w:rsidRPr="00682257" w:rsidRDefault="001E7957" w:rsidP="00F97DF6">
      <w:pPr>
        <w:spacing w:line="480" w:lineRule="auto"/>
        <w:rPr>
          <w:rFonts w:asciiTheme="minorHAnsi" w:hAnsiTheme="minorHAnsi" w:cstheme="minorHAnsi"/>
          <w:b/>
          <w:bCs/>
          <w:sz w:val="22"/>
          <w:szCs w:val="22"/>
        </w:rPr>
      </w:pPr>
      <w:r w:rsidRPr="00682257">
        <w:rPr>
          <w:rFonts w:asciiTheme="minorHAnsi" w:hAnsiTheme="minorHAnsi" w:cstheme="minorHAnsi"/>
          <w:b/>
          <w:bCs/>
          <w:sz w:val="22"/>
          <w:szCs w:val="22"/>
        </w:rPr>
        <w:t>Conclusion</w:t>
      </w:r>
    </w:p>
    <w:p w14:paraId="7A96FF83" w14:textId="7DC3B4AA" w:rsidR="00A3041D" w:rsidRDefault="00A3041D" w:rsidP="00F97DF6">
      <w:pPr>
        <w:spacing w:line="480" w:lineRule="auto"/>
        <w:rPr>
          <w:rFonts w:asciiTheme="minorHAnsi" w:hAnsiTheme="minorHAnsi" w:cstheme="minorHAnsi"/>
          <w:iCs/>
          <w:sz w:val="22"/>
          <w:szCs w:val="22"/>
        </w:rPr>
      </w:pPr>
      <w:del w:id="337" w:author="Bronagh Blackwood" w:date="2023-05-29T16:44:00Z">
        <w:r w:rsidRPr="00682257" w:rsidDel="005F5452">
          <w:rPr>
            <w:rFonts w:asciiTheme="minorHAnsi" w:hAnsiTheme="minorHAnsi" w:cstheme="minorHAnsi"/>
            <w:sz w:val="22"/>
            <w:szCs w:val="22"/>
          </w:rPr>
          <w:delText>I</w:delText>
        </w:r>
        <w:r w:rsidR="00EE47D3" w:rsidRPr="00682257" w:rsidDel="005F5452">
          <w:rPr>
            <w:rFonts w:asciiTheme="minorHAnsi" w:hAnsiTheme="minorHAnsi" w:cstheme="minorHAnsi"/>
            <w:sz w:val="22"/>
            <w:szCs w:val="22"/>
          </w:rPr>
          <w:delText>n t</w:delText>
        </w:r>
      </w:del>
      <w:ins w:id="338" w:author="Bronagh Blackwood" w:date="2023-05-29T16:44:00Z">
        <w:r w:rsidR="005F5452">
          <w:rPr>
            <w:rFonts w:asciiTheme="minorHAnsi" w:hAnsiTheme="minorHAnsi" w:cstheme="minorHAnsi"/>
            <w:sz w:val="22"/>
            <w:szCs w:val="22"/>
          </w:rPr>
          <w:t>T</w:t>
        </w:r>
      </w:ins>
      <w:r w:rsidR="00EE47D3" w:rsidRPr="00682257">
        <w:rPr>
          <w:rFonts w:asciiTheme="minorHAnsi" w:hAnsiTheme="minorHAnsi" w:cstheme="minorHAnsi"/>
          <w:sz w:val="22"/>
          <w:szCs w:val="22"/>
        </w:rPr>
        <w:t>his</w:t>
      </w:r>
      <w:r w:rsidR="00EE47D3" w:rsidRPr="00682257">
        <w:rPr>
          <w:rFonts w:asciiTheme="minorHAnsi" w:hAnsiTheme="minorHAnsi" w:cstheme="minorHAnsi"/>
          <w:iCs/>
          <w:sz w:val="22"/>
          <w:szCs w:val="22"/>
        </w:rPr>
        <w:t xml:space="preserve"> prospective, observational, one-day point prevalence study conducted in </w:t>
      </w:r>
      <w:r w:rsidR="00BD1B4E" w:rsidRPr="00682257">
        <w:rPr>
          <w:rFonts w:asciiTheme="minorHAnsi" w:hAnsiTheme="minorHAnsi" w:cstheme="minorHAnsi"/>
          <w:iCs/>
          <w:sz w:val="22"/>
          <w:szCs w:val="22"/>
        </w:rPr>
        <w:t>3</w:t>
      </w:r>
      <w:r w:rsidR="00B01201" w:rsidRPr="00682257">
        <w:rPr>
          <w:rFonts w:asciiTheme="minorHAnsi" w:hAnsiTheme="minorHAnsi" w:cstheme="minorHAnsi"/>
          <w:iCs/>
          <w:sz w:val="22"/>
          <w:szCs w:val="22"/>
        </w:rPr>
        <w:t>9</w:t>
      </w:r>
      <w:r w:rsidR="00703BF8" w:rsidRPr="00682257">
        <w:rPr>
          <w:rFonts w:asciiTheme="minorHAnsi" w:hAnsiTheme="minorHAnsi" w:cstheme="minorHAnsi"/>
          <w:iCs/>
          <w:sz w:val="22"/>
          <w:szCs w:val="22"/>
        </w:rPr>
        <w:t xml:space="preserve"> </w:t>
      </w:r>
      <w:r w:rsidR="00EE47D3" w:rsidRPr="00682257">
        <w:rPr>
          <w:rFonts w:asciiTheme="minorHAnsi" w:hAnsiTheme="minorHAnsi" w:cstheme="minorHAnsi"/>
          <w:iCs/>
          <w:sz w:val="22"/>
          <w:szCs w:val="22"/>
        </w:rPr>
        <w:t>National Health Service UK ICUs</w:t>
      </w:r>
      <w:r w:rsidR="00F31614" w:rsidRPr="00682257">
        <w:rPr>
          <w:rFonts w:asciiTheme="minorHAnsi" w:hAnsiTheme="minorHAnsi" w:cstheme="minorHAnsi"/>
          <w:iCs/>
          <w:sz w:val="22"/>
          <w:szCs w:val="22"/>
        </w:rPr>
        <w:t>’</w:t>
      </w:r>
      <w:r w:rsidR="00EE47D3" w:rsidRPr="00682257">
        <w:rPr>
          <w:rFonts w:asciiTheme="minorHAnsi" w:hAnsiTheme="minorHAnsi" w:cstheme="minorHAnsi"/>
          <w:iCs/>
          <w:sz w:val="22"/>
          <w:szCs w:val="22"/>
        </w:rPr>
        <w:t xml:space="preserve"> </w:t>
      </w:r>
      <w:del w:id="339" w:author="Bronagh Blackwood" w:date="2023-05-29T16:44:00Z">
        <w:r w:rsidR="00EE47D3" w:rsidRPr="00682257" w:rsidDel="005F5452">
          <w:rPr>
            <w:rFonts w:asciiTheme="minorHAnsi" w:hAnsiTheme="minorHAnsi" w:cstheme="minorHAnsi"/>
            <w:iCs/>
            <w:sz w:val="22"/>
            <w:szCs w:val="22"/>
          </w:rPr>
          <w:delText>we report</w:delText>
        </w:r>
      </w:del>
      <w:ins w:id="340" w:author="Bronagh Blackwood" w:date="2023-05-29T16:44:00Z">
        <w:r w:rsidR="005F5452">
          <w:rPr>
            <w:rFonts w:asciiTheme="minorHAnsi" w:hAnsiTheme="minorHAnsi" w:cstheme="minorHAnsi"/>
            <w:iCs/>
            <w:sz w:val="22"/>
            <w:szCs w:val="22"/>
          </w:rPr>
          <w:t>showed</w:t>
        </w:r>
      </w:ins>
      <w:r w:rsidR="00EE47D3" w:rsidRPr="00682257">
        <w:rPr>
          <w:rFonts w:asciiTheme="minorHAnsi" w:hAnsiTheme="minorHAnsi" w:cstheme="minorHAnsi"/>
          <w:iCs/>
          <w:sz w:val="22"/>
          <w:szCs w:val="22"/>
        </w:rPr>
        <w:t xml:space="preserve"> a high incidence of opioid</w:t>
      </w:r>
      <w:r w:rsidR="00DB33EE" w:rsidRPr="00682257">
        <w:rPr>
          <w:rFonts w:asciiTheme="minorHAnsi" w:hAnsiTheme="minorHAnsi" w:cstheme="minorHAnsi"/>
          <w:iCs/>
          <w:sz w:val="22"/>
          <w:szCs w:val="22"/>
        </w:rPr>
        <w:t xml:space="preserve"> and </w:t>
      </w:r>
      <w:r w:rsidR="003F3D30" w:rsidRPr="00682257">
        <w:rPr>
          <w:rFonts w:asciiTheme="minorHAnsi" w:hAnsiTheme="minorHAnsi" w:cstheme="minorHAnsi"/>
          <w:iCs/>
          <w:sz w:val="22"/>
          <w:szCs w:val="22"/>
        </w:rPr>
        <w:t xml:space="preserve">sedation </w:t>
      </w:r>
      <w:del w:id="341" w:author="Bronagh Blackwood" w:date="2023-05-29T16:26:00Z">
        <w:r w:rsidR="00EE47D3" w:rsidRPr="00682257" w:rsidDel="005F5452">
          <w:rPr>
            <w:rFonts w:asciiTheme="minorHAnsi" w:hAnsiTheme="minorHAnsi" w:cstheme="minorHAnsi"/>
            <w:iCs/>
            <w:sz w:val="22"/>
            <w:szCs w:val="22"/>
          </w:rPr>
          <w:delText>prescribing</w:delText>
        </w:r>
      </w:del>
      <w:ins w:id="342" w:author="Bronagh Blackwood" w:date="2023-05-29T16:44:00Z">
        <w:r w:rsidR="005F5452">
          <w:rPr>
            <w:rFonts w:asciiTheme="minorHAnsi" w:hAnsiTheme="minorHAnsi" w:cstheme="minorHAnsi"/>
            <w:iCs/>
            <w:sz w:val="22"/>
            <w:szCs w:val="22"/>
          </w:rPr>
          <w:t xml:space="preserve"> </w:t>
        </w:r>
      </w:ins>
      <w:ins w:id="343" w:author="Bronagh Blackwood" w:date="2023-05-29T16:26:00Z">
        <w:r w:rsidR="005F5452">
          <w:rPr>
            <w:rFonts w:asciiTheme="minorHAnsi" w:hAnsiTheme="minorHAnsi" w:cstheme="minorHAnsi"/>
            <w:iCs/>
            <w:sz w:val="22"/>
            <w:szCs w:val="22"/>
          </w:rPr>
          <w:t>administration</w:t>
        </w:r>
      </w:ins>
      <w:r w:rsidR="00EE47D3" w:rsidRPr="00682257">
        <w:rPr>
          <w:rFonts w:asciiTheme="minorHAnsi" w:hAnsiTheme="minorHAnsi" w:cstheme="minorHAnsi"/>
          <w:iCs/>
          <w:sz w:val="22"/>
          <w:szCs w:val="22"/>
        </w:rPr>
        <w:t>, with</w:t>
      </w:r>
      <w:r w:rsidR="00C53401" w:rsidRPr="00682257">
        <w:rPr>
          <w:rFonts w:asciiTheme="minorHAnsi" w:hAnsiTheme="minorHAnsi" w:cstheme="minorHAnsi"/>
          <w:iCs/>
          <w:sz w:val="22"/>
          <w:szCs w:val="22"/>
        </w:rPr>
        <w:t xml:space="preserve"> almost half of ICU admissions receiving opioids for over 96 hours</w:t>
      </w:r>
      <w:r w:rsidR="00DB33EE" w:rsidRPr="00682257">
        <w:rPr>
          <w:rFonts w:asciiTheme="minorHAnsi" w:hAnsiTheme="minorHAnsi" w:cstheme="minorHAnsi"/>
          <w:iCs/>
          <w:sz w:val="22"/>
          <w:szCs w:val="22"/>
        </w:rPr>
        <w:t>; and  high prevalence of preadmission medication and substances with withdrawal potential. Thereby</w:t>
      </w:r>
      <w:ins w:id="344" w:author="Bronagh Blackwood" w:date="2023-05-29T16:27:00Z">
        <w:r w:rsidR="005F5452">
          <w:rPr>
            <w:rFonts w:asciiTheme="minorHAnsi" w:hAnsiTheme="minorHAnsi" w:cstheme="minorHAnsi"/>
            <w:iCs/>
            <w:sz w:val="22"/>
            <w:szCs w:val="22"/>
          </w:rPr>
          <w:t xml:space="preserve"> likely</w:t>
        </w:r>
      </w:ins>
      <w:r w:rsidR="00DB33EE" w:rsidRPr="00682257">
        <w:rPr>
          <w:rFonts w:asciiTheme="minorHAnsi" w:hAnsiTheme="minorHAnsi" w:cstheme="minorHAnsi"/>
          <w:iCs/>
          <w:sz w:val="22"/>
          <w:szCs w:val="22"/>
        </w:rPr>
        <w:t xml:space="preserve"> increasing the risk of IWS in adult ICU</w:t>
      </w:r>
      <w:r w:rsidR="00482350">
        <w:rPr>
          <w:rFonts w:asciiTheme="minorHAnsi" w:hAnsiTheme="minorHAnsi" w:cstheme="minorHAnsi"/>
          <w:iCs/>
          <w:sz w:val="22"/>
          <w:szCs w:val="22"/>
        </w:rPr>
        <w:t>.</w:t>
      </w:r>
    </w:p>
    <w:p w14:paraId="622A2A18" w14:textId="29C29542" w:rsidR="00993789" w:rsidRDefault="00993789" w:rsidP="00993789">
      <w:pPr>
        <w:spacing w:line="480" w:lineRule="auto"/>
        <w:rPr>
          <w:ins w:id="345" w:author="Cathrine McKenzie" w:date="2023-05-30T10:50:00Z"/>
          <w:rFonts w:asciiTheme="majorHAnsi" w:eastAsiaTheme="minorHAnsi" w:hAnsiTheme="majorHAnsi" w:cstheme="majorHAnsi"/>
          <w:b/>
          <w:bCs/>
          <w:sz w:val="22"/>
          <w:szCs w:val="22"/>
          <w:lang w:eastAsia="en-US"/>
        </w:rPr>
      </w:pPr>
      <w:ins w:id="346" w:author="Cathrine McKenzie" w:date="2023-05-30T10:49:00Z">
        <w:r>
          <w:rPr>
            <w:rFonts w:asciiTheme="majorHAnsi" w:eastAsiaTheme="minorHAnsi" w:hAnsiTheme="majorHAnsi" w:cstheme="majorHAnsi"/>
            <w:b/>
            <w:bCs/>
            <w:sz w:val="22"/>
            <w:szCs w:val="22"/>
            <w:lang w:eastAsia="en-US"/>
          </w:rPr>
          <w:t>Acknowledg</w:t>
        </w:r>
      </w:ins>
      <w:ins w:id="347" w:author="Cathrine McKenzie" w:date="2023-05-30T10:50:00Z">
        <w:r>
          <w:rPr>
            <w:rFonts w:asciiTheme="majorHAnsi" w:eastAsiaTheme="minorHAnsi" w:hAnsiTheme="majorHAnsi" w:cstheme="majorHAnsi"/>
            <w:b/>
            <w:bCs/>
            <w:sz w:val="22"/>
            <w:szCs w:val="22"/>
            <w:lang w:eastAsia="en-US"/>
          </w:rPr>
          <w:t>ements</w:t>
        </w:r>
      </w:ins>
    </w:p>
    <w:p w14:paraId="3D771559" w14:textId="67969E46" w:rsidR="00993789" w:rsidRPr="00DA54F0" w:rsidRDefault="00993789" w:rsidP="00993789">
      <w:pPr>
        <w:spacing w:line="480" w:lineRule="auto"/>
        <w:rPr>
          <w:ins w:id="348" w:author="Cathrine McKenzie" w:date="2023-05-30T10:49:00Z"/>
          <w:rFonts w:asciiTheme="minorHAnsi" w:eastAsiaTheme="minorHAnsi" w:hAnsiTheme="minorHAnsi" w:cstheme="minorHAnsi"/>
          <w:sz w:val="22"/>
          <w:szCs w:val="22"/>
          <w:lang w:eastAsia="en-US"/>
          <w:rPrChange w:id="349" w:author="Cathrine McKenzie" w:date="2023-05-30T10:54:00Z">
            <w:rPr>
              <w:ins w:id="350" w:author="Cathrine McKenzie" w:date="2023-05-30T10:49:00Z"/>
              <w:rFonts w:asciiTheme="majorHAnsi" w:eastAsiaTheme="minorHAnsi" w:hAnsiTheme="majorHAnsi" w:cstheme="majorHAnsi"/>
              <w:b/>
              <w:bCs/>
              <w:sz w:val="22"/>
              <w:szCs w:val="22"/>
              <w:lang w:eastAsia="en-US"/>
            </w:rPr>
          </w:rPrChange>
        </w:rPr>
      </w:pPr>
      <w:ins w:id="351" w:author="Cathrine McKenzie" w:date="2023-05-30T10:50:00Z">
        <w:r w:rsidRPr="00DA54F0">
          <w:rPr>
            <w:rFonts w:asciiTheme="minorHAnsi" w:eastAsiaTheme="minorHAnsi" w:hAnsiTheme="minorHAnsi" w:cstheme="minorHAnsi"/>
            <w:sz w:val="22"/>
            <w:szCs w:val="22"/>
            <w:lang w:eastAsia="en-US"/>
            <w:rPrChange w:id="352" w:author="Cathrine McKenzie" w:date="2023-05-30T10:54:00Z">
              <w:rPr>
                <w:rFonts w:asciiTheme="majorHAnsi" w:eastAsiaTheme="minorHAnsi" w:hAnsiTheme="majorHAnsi" w:cstheme="majorHAnsi"/>
                <w:b/>
                <w:bCs/>
                <w:sz w:val="22"/>
                <w:szCs w:val="22"/>
                <w:lang w:eastAsia="en-US"/>
              </w:rPr>
            </w:rPrChange>
          </w:rPr>
          <w:lastRenderedPageBreak/>
          <w:t>The author</w:t>
        </w:r>
      </w:ins>
      <w:ins w:id="353" w:author="Cathrine McKenzie" w:date="2023-05-30T10:54:00Z">
        <w:r w:rsidR="00DA54F0">
          <w:rPr>
            <w:rFonts w:asciiTheme="minorHAnsi" w:eastAsiaTheme="minorHAnsi" w:hAnsiTheme="minorHAnsi" w:cstheme="minorHAnsi"/>
            <w:sz w:val="22"/>
            <w:szCs w:val="22"/>
            <w:lang w:eastAsia="en-US"/>
          </w:rPr>
          <w:t>s</w:t>
        </w:r>
      </w:ins>
      <w:ins w:id="354" w:author="Cathrine McKenzie" w:date="2023-05-30T10:50:00Z">
        <w:r w:rsidRPr="00DA54F0">
          <w:rPr>
            <w:rFonts w:asciiTheme="minorHAnsi" w:eastAsiaTheme="minorHAnsi" w:hAnsiTheme="minorHAnsi" w:cstheme="minorHAnsi"/>
            <w:sz w:val="22"/>
            <w:szCs w:val="22"/>
            <w:lang w:eastAsia="en-US"/>
            <w:rPrChange w:id="355" w:author="Cathrine McKenzie" w:date="2023-05-30T10:54:00Z">
              <w:rPr>
                <w:rFonts w:asciiTheme="majorHAnsi" w:eastAsiaTheme="minorHAnsi" w:hAnsiTheme="majorHAnsi" w:cstheme="majorHAnsi"/>
                <w:b/>
                <w:bCs/>
                <w:sz w:val="22"/>
                <w:szCs w:val="22"/>
                <w:lang w:eastAsia="en-US"/>
              </w:rPr>
            </w:rPrChange>
          </w:rPr>
          <w:t xml:space="preserve"> would like to thank the United Kingdom Clinical Pharmacy Association (UKCPA) Critical Care Pharmacy Group for </w:t>
        </w:r>
      </w:ins>
      <w:ins w:id="356" w:author="Cathrine McKenzie" w:date="2023-05-30T11:33:00Z">
        <w:r w:rsidR="00F54AA3">
          <w:rPr>
            <w:rFonts w:asciiTheme="minorHAnsi" w:eastAsiaTheme="minorHAnsi" w:hAnsiTheme="minorHAnsi" w:cstheme="minorHAnsi"/>
            <w:sz w:val="22"/>
            <w:szCs w:val="22"/>
            <w:lang w:eastAsia="en-US"/>
          </w:rPr>
          <w:t xml:space="preserve">their </w:t>
        </w:r>
      </w:ins>
      <w:ins w:id="357" w:author="Cathrine McKenzie" w:date="2023-05-30T10:50:00Z">
        <w:r w:rsidRPr="00DA54F0">
          <w:rPr>
            <w:rFonts w:asciiTheme="minorHAnsi" w:eastAsiaTheme="minorHAnsi" w:hAnsiTheme="minorHAnsi" w:cstheme="minorHAnsi"/>
            <w:sz w:val="22"/>
            <w:szCs w:val="22"/>
            <w:lang w:eastAsia="en-US"/>
            <w:rPrChange w:id="358" w:author="Cathrine McKenzie" w:date="2023-05-30T10:54:00Z">
              <w:rPr>
                <w:rFonts w:asciiTheme="majorHAnsi" w:eastAsiaTheme="minorHAnsi" w:hAnsiTheme="majorHAnsi" w:cstheme="majorHAnsi"/>
                <w:b/>
                <w:bCs/>
                <w:sz w:val="22"/>
                <w:szCs w:val="22"/>
                <w:lang w:eastAsia="en-US"/>
              </w:rPr>
            </w:rPrChange>
          </w:rPr>
          <w:t>supp</w:t>
        </w:r>
      </w:ins>
      <w:ins w:id="359" w:author="Cathrine McKenzie" w:date="2023-05-30T10:51:00Z">
        <w:r w:rsidRPr="00DA54F0">
          <w:rPr>
            <w:rFonts w:asciiTheme="minorHAnsi" w:eastAsiaTheme="minorHAnsi" w:hAnsiTheme="minorHAnsi" w:cstheme="minorHAnsi"/>
            <w:sz w:val="22"/>
            <w:szCs w:val="22"/>
            <w:lang w:eastAsia="en-US"/>
            <w:rPrChange w:id="360" w:author="Cathrine McKenzie" w:date="2023-05-30T10:54:00Z">
              <w:rPr>
                <w:rFonts w:asciiTheme="majorHAnsi" w:eastAsiaTheme="minorHAnsi" w:hAnsiTheme="majorHAnsi" w:cstheme="majorHAnsi"/>
                <w:b/>
                <w:bCs/>
                <w:sz w:val="22"/>
                <w:szCs w:val="22"/>
                <w:lang w:eastAsia="en-US"/>
              </w:rPr>
            </w:rPrChange>
          </w:rPr>
          <w:t>ort</w:t>
        </w:r>
      </w:ins>
      <w:ins w:id="361" w:author="Cathrine McKenzie" w:date="2023-05-30T10:53:00Z">
        <w:r w:rsidR="004B2E99" w:rsidRPr="00DA54F0">
          <w:rPr>
            <w:rFonts w:asciiTheme="minorHAnsi" w:eastAsiaTheme="minorHAnsi" w:hAnsiTheme="minorHAnsi" w:cstheme="minorHAnsi"/>
            <w:sz w:val="22"/>
            <w:szCs w:val="22"/>
            <w:lang w:eastAsia="en-US"/>
            <w:rPrChange w:id="362" w:author="Cathrine McKenzie" w:date="2023-05-30T10:54:00Z">
              <w:rPr>
                <w:rFonts w:asciiTheme="minorHAnsi" w:eastAsiaTheme="minorHAnsi" w:hAnsiTheme="minorHAnsi" w:cstheme="minorHAnsi"/>
                <w:b/>
                <w:bCs/>
                <w:sz w:val="22"/>
                <w:szCs w:val="22"/>
                <w:lang w:eastAsia="en-US"/>
              </w:rPr>
            </w:rPrChange>
          </w:rPr>
          <w:t xml:space="preserve"> in delivering this projec</w:t>
        </w:r>
        <w:r w:rsidR="00DA54F0" w:rsidRPr="00DA54F0">
          <w:rPr>
            <w:rFonts w:asciiTheme="minorHAnsi" w:eastAsiaTheme="minorHAnsi" w:hAnsiTheme="minorHAnsi" w:cstheme="minorHAnsi"/>
            <w:sz w:val="22"/>
            <w:szCs w:val="22"/>
            <w:lang w:eastAsia="en-US"/>
            <w:rPrChange w:id="363" w:author="Cathrine McKenzie" w:date="2023-05-30T10:54:00Z">
              <w:rPr>
                <w:rFonts w:asciiTheme="minorHAnsi" w:eastAsiaTheme="minorHAnsi" w:hAnsiTheme="minorHAnsi" w:cstheme="minorHAnsi"/>
                <w:b/>
                <w:bCs/>
                <w:sz w:val="22"/>
                <w:szCs w:val="22"/>
                <w:lang w:eastAsia="en-US"/>
              </w:rPr>
            </w:rPrChange>
          </w:rPr>
          <w:t>t and all contributors for providing their data (Supplemen</w:t>
        </w:r>
      </w:ins>
      <w:ins w:id="364" w:author="Cathrine McKenzie" w:date="2023-05-30T10:54:00Z">
        <w:r w:rsidR="00DA54F0" w:rsidRPr="00DA54F0">
          <w:rPr>
            <w:rFonts w:asciiTheme="minorHAnsi" w:eastAsiaTheme="minorHAnsi" w:hAnsiTheme="minorHAnsi" w:cstheme="minorHAnsi"/>
            <w:sz w:val="22"/>
            <w:szCs w:val="22"/>
            <w:lang w:eastAsia="en-US"/>
            <w:rPrChange w:id="365" w:author="Cathrine McKenzie" w:date="2023-05-30T10:54:00Z">
              <w:rPr>
                <w:rFonts w:asciiTheme="minorHAnsi" w:eastAsiaTheme="minorHAnsi" w:hAnsiTheme="minorHAnsi" w:cstheme="minorHAnsi"/>
                <w:b/>
                <w:bCs/>
                <w:sz w:val="22"/>
                <w:szCs w:val="22"/>
                <w:lang w:eastAsia="en-US"/>
              </w:rPr>
            </w:rPrChange>
          </w:rPr>
          <w:t>tary file 1.</w:t>
        </w:r>
      </w:ins>
      <w:ins w:id="366" w:author="Cathrine McKenzie" w:date="2023-05-30T11:33:00Z">
        <w:r w:rsidR="00F54AA3">
          <w:rPr>
            <w:rFonts w:asciiTheme="minorHAnsi" w:eastAsiaTheme="minorHAnsi" w:hAnsiTheme="minorHAnsi" w:cstheme="minorHAnsi"/>
            <w:sz w:val="22"/>
            <w:szCs w:val="22"/>
            <w:lang w:eastAsia="en-US"/>
          </w:rPr>
          <w:t xml:space="preserve"> Name of investigators</w:t>
        </w:r>
      </w:ins>
      <w:ins w:id="367" w:author="Cathrine McKenzie" w:date="2023-05-30T10:54:00Z">
        <w:r w:rsidR="00DA54F0" w:rsidRPr="00DA54F0">
          <w:rPr>
            <w:rFonts w:asciiTheme="minorHAnsi" w:eastAsiaTheme="minorHAnsi" w:hAnsiTheme="minorHAnsi" w:cstheme="minorHAnsi"/>
            <w:sz w:val="22"/>
            <w:szCs w:val="22"/>
            <w:lang w:eastAsia="en-US"/>
            <w:rPrChange w:id="368" w:author="Cathrine McKenzie" w:date="2023-05-30T10:54:00Z">
              <w:rPr>
                <w:rFonts w:asciiTheme="minorHAnsi" w:eastAsiaTheme="minorHAnsi" w:hAnsiTheme="minorHAnsi" w:cstheme="minorHAnsi"/>
                <w:b/>
                <w:bCs/>
                <w:sz w:val="22"/>
                <w:szCs w:val="22"/>
                <w:lang w:eastAsia="en-US"/>
              </w:rPr>
            </w:rPrChange>
          </w:rPr>
          <w:t xml:space="preserve"> )</w:t>
        </w:r>
      </w:ins>
    </w:p>
    <w:p w14:paraId="026F6FA8" w14:textId="0C70DE8A" w:rsidR="00993789" w:rsidRPr="004861A0" w:rsidRDefault="00993789" w:rsidP="00993789">
      <w:pPr>
        <w:spacing w:line="480" w:lineRule="auto"/>
        <w:rPr>
          <w:ins w:id="369" w:author="Cathrine McKenzie" w:date="2023-05-30T10:48:00Z"/>
          <w:rFonts w:asciiTheme="minorHAnsi" w:hAnsiTheme="minorHAnsi"/>
          <w:sz w:val="22"/>
        </w:rPr>
      </w:pPr>
      <w:ins w:id="370" w:author="Cathrine McKenzie" w:date="2023-05-30T10:48:00Z">
        <w:r w:rsidRPr="00682257">
          <w:rPr>
            <w:rFonts w:asciiTheme="majorHAnsi" w:eastAsiaTheme="minorHAnsi" w:hAnsiTheme="majorHAnsi" w:cstheme="majorHAnsi"/>
            <w:b/>
            <w:bCs/>
            <w:sz w:val="22"/>
            <w:szCs w:val="22"/>
            <w:lang w:eastAsia="en-US"/>
          </w:rPr>
          <w:t>Funding</w:t>
        </w:r>
      </w:ins>
    </w:p>
    <w:p w14:paraId="21BC2CD7" w14:textId="2EED2D10" w:rsidR="00482350" w:rsidRPr="00DA54F0" w:rsidDel="00DA54F0" w:rsidRDefault="00993789">
      <w:pPr>
        <w:spacing w:after="200" w:line="480" w:lineRule="auto"/>
        <w:jc w:val="both"/>
        <w:rPr>
          <w:del w:id="371" w:author="Cathrine McKenzie" w:date="2023-05-30T10:54:00Z"/>
          <w:rFonts w:asciiTheme="minorHAnsi" w:eastAsiaTheme="minorHAnsi" w:hAnsiTheme="minorHAnsi" w:cstheme="minorBidi"/>
          <w:sz w:val="22"/>
          <w:szCs w:val="22"/>
          <w:lang w:eastAsia="en-US"/>
          <w:rPrChange w:id="372" w:author="Cathrine McKenzie" w:date="2023-05-30T10:54:00Z">
            <w:rPr>
              <w:del w:id="373" w:author="Cathrine McKenzie" w:date="2023-05-30T10:54:00Z"/>
              <w:rFonts w:asciiTheme="minorHAnsi" w:hAnsiTheme="minorHAnsi" w:cstheme="minorHAnsi"/>
              <w:iCs/>
              <w:sz w:val="22"/>
              <w:szCs w:val="22"/>
            </w:rPr>
          </w:rPrChange>
        </w:rPr>
        <w:pPrChange w:id="374" w:author="Cathrine McKenzie" w:date="2023-05-30T10:54:00Z">
          <w:pPr>
            <w:spacing w:line="480" w:lineRule="auto"/>
          </w:pPr>
        </w:pPrChange>
      </w:pPr>
      <w:ins w:id="375" w:author="Cathrine McKenzie" w:date="2023-05-30T10:48:00Z">
        <w:r w:rsidRPr="00682257">
          <w:rPr>
            <w:rFonts w:asciiTheme="minorHAnsi" w:eastAsiaTheme="minorHAnsi" w:hAnsiTheme="minorHAnsi" w:cstheme="minorBidi"/>
            <w:sz w:val="22"/>
            <w:szCs w:val="22"/>
            <w:lang w:eastAsia="en-US"/>
          </w:rPr>
          <w:t>Rebekah Eadie receive</w:t>
        </w:r>
        <w:r>
          <w:rPr>
            <w:rFonts w:asciiTheme="minorHAnsi" w:eastAsiaTheme="minorHAnsi" w:hAnsiTheme="minorHAnsi" w:cstheme="minorBidi"/>
            <w:sz w:val="22"/>
            <w:szCs w:val="22"/>
            <w:lang w:eastAsia="en-US"/>
          </w:rPr>
          <w:t>d</w:t>
        </w:r>
        <w:r w:rsidRPr="00682257">
          <w:rPr>
            <w:rFonts w:asciiTheme="minorHAnsi" w:eastAsiaTheme="minorHAnsi" w:hAnsiTheme="minorHAnsi" w:cstheme="minorBidi"/>
            <w:sz w:val="22"/>
            <w:szCs w:val="22"/>
            <w:lang w:eastAsia="en-US"/>
          </w:rPr>
          <w:t xml:space="preserve"> funding from Health and Social Care (HSC) Research and Development Bridging Scheme-Predoctoral Support HSC Public Health Agency, Northern </w:t>
        </w:r>
        <w:r w:rsidRPr="00EF3651">
          <w:rPr>
            <w:rFonts w:asciiTheme="minorHAnsi" w:eastAsiaTheme="minorHAnsi" w:hAnsiTheme="minorHAnsi" w:cstheme="minorHAnsi"/>
            <w:sz w:val="22"/>
            <w:szCs w:val="22"/>
            <w:lang w:eastAsia="en-US"/>
          </w:rPr>
          <w:t>Ireland (</w:t>
        </w:r>
        <w:r w:rsidRPr="00001CC4">
          <w:rPr>
            <w:rFonts w:asciiTheme="minorHAnsi" w:hAnsiTheme="minorHAnsi" w:cstheme="minorHAnsi"/>
            <w:sz w:val="22"/>
            <w:szCs w:val="22"/>
          </w:rPr>
          <w:t>Ref EAT/5665/21)</w:t>
        </w:r>
        <w:r w:rsidRPr="00EF3651">
          <w:rPr>
            <w:rFonts w:asciiTheme="minorHAnsi" w:eastAsiaTheme="minorHAnsi" w:hAnsiTheme="minorHAnsi" w:cstheme="minorHAnsi"/>
            <w:sz w:val="22"/>
            <w:szCs w:val="22"/>
            <w:lang w:eastAsia="en-US"/>
          </w:rPr>
          <w:t>. Dr Cathrine A McKenzie receives funding from the National Institute for He</w:t>
        </w:r>
        <w:r w:rsidRPr="00682257">
          <w:rPr>
            <w:rFonts w:asciiTheme="minorHAnsi" w:eastAsiaTheme="minorHAnsi" w:hAnsiTheme="minorHAnsi" w:cstheme="minorBidi"/>
            <w:sz w:val="22"/>
            <w:szCs w:val="22"/>
            <w:lang w:eastAsia="en-US"/>
          </w:rPr>
          <w:t xml:space="preserve">alth and Care Research (NIHR) Applied Research Collaborative (ARC) Wessex. The views expressed in this publication are those of the author(s) and not necessarily those of the National Institute for Health and Care Research or the Department of Health and Social </w:t>
        </w:r>
        <w:proofErr w:type="spellStart"/>
        <w:r w:rsidRPr="00682257">
          <w:rPr>
            <w:rFonts w:asciiTheme="minorHAnsi" w:eastAsiaTheme="minorHAnsi" w:hAnsiTheme="minorHAnsi" w:cstheme="minorBidi"/>
            <w:sz w:val="22"/>
            <w:szCs w:val="22"/>
            <w:lang w:eastAsia="en-US"/>
          </w:rPr>
          <w:t>Care.</w:t>
        </w:r>
      </w:ins>
    </w:p>
    <w:p w14:paraId="05BFBEEF" w14:textId="343C68FE" w:rsidR="00482350" w:rsidRPr="00682257" w:rsidRDefault="00482350" w:rsidP="00482350">
      <w:pPr>
        <w:spacing w:after="200" w:line="480" w:lineRule="auto"/>
        <w:jc w:val="both"/>
        <w:rPr>
          <w:rFonts w:asciiTheme="majorHAnsi" w:eastAsiaTheme="minorHAnsi" w:hAnsiTheme="majorHAnsi" w:cstheme="majorHAnsi"/>
          <w:sz w:val="22"/>
          <w:szCs w:val="22"/>
          <w:lang w:eastAsia="en-US"/>
        </w:rPr>
      </w:pPr>
      <w:r w:rsidRPr="00682257">
        <w:rPr>
          <w:rFonts w:asciiTheme="majorHAnsi" w:eastAsiaTheme="minorHAnsi" w:hAnsiTheme="majorHAnsi" w:cstheme="majorHAnsi"/>
          <w:b/>
          <w:bCs/>
          <w:sz w:val="22"/>
          <w:szCs w:val="22"/>
          <w:lang w:eastAsia="en-US"/>
        </w:rPr>
        <w:t>Co</w:t>
      </w:r>
      <w:ins w:id="376" w:author="Cathrine McKenzie" w:date="2023-05-30T10:46:00Z">
        <w:r w:rsidR="00DE0E79">
          <w:rPr>
            <w:rFonts w:asciiTheme="majorHAnsi" w:eastAsiaTheme="minorHAnsi" w:hAnsiTheme="majorHAnsi" w:cstheme="majorHAnsi"/>
            <w:b/>
            <w:bCs/>
            <w:sz w:val="22"/>
            <w:szCs w:val="22"/>
            <w:lang w:eastAsia="en-US"/>
          </w:rPr>
          <w:t>nf</w:t>
        </w:r>
      </w:ins>
      <w:ins w:id="377" w:author="Cathrine McKenzie" w:date="2023-05-30T10:49:00Z">
        <w:r w:rsidR="00993789">
          <w:rPr>
            <w:rFonts w:asciiTheme="majorHAnsi" w:eastAsiaTheme="minorHAnsi" w:hAnsiTheme="majorHAnsi" w:cstheme="majorHAnsi"/>
            <w:b/>
            <w:bCs/>
            <w:sz w:val="22"/>
            <w:szCs w:val="22"/>
            <w:lang w:eastAsia="en-US"/>
          </w:rPr>
          <w:t>lict</w:t>
        </w:r>
      </w:ins>
      <w:proofErr w:type="spellEnd"/>
      <w:ins w:id="378" w:author="Cathrine McKenzie" w:date="2023-05-30T10:46:00Z">
        <w:r w:rsidR="00DE0E79">
          <w:rPr>
            <w:rFonts w:asciiTheme="majorHAnsi" w:eastAsiaTheme="minorHAnsi" w:hAnsiTheme="majorHAnsi" w:cstheme="majorHAnsi"/>
            <w:b/>
            <w:bCs/>
            <w:sz w:val="22"/>
            <w:szCs w:val="22"/>
            <w:lang w:eastAsia="en-US"/>
          </w:rPr>
          <w:t xml:space="preserve"> of interest </w:t>
        </w:r>
      </w:ins>
      <w:del w:id="379" w:author="Cathrine McKenzie" w:date="2023-05-30T10:46:00Z">
        <w:r w:rsidRPr="00682257" w:rsidDel="00DE0E79">
          <w:rPr>
            <w:rFonts w:asciiTheme="majorHAnsi" w:eastAsiaTheme="minorHAnsi" w:hAnsiTheme="majorHAnsi" w:cstheme="majorHAnsi"/>
            <w:b/>
            <w:bCs/>
            <w:sz w:val="22"/>
            <w:szCs w:val="22"/>
            <w:lang w:eastAsia="en-US"/>
          </w:rPr>
          <w:delText>mpeting Interests</w:delText>
        </w:r>
      </w:del>
    </w:p>
    <w:p w14:paraId="280C7DCA" w14:textId="7CF7B50A" w:rsidR="00482350" w:rsidRPr="00682257" w:rsidRDefault="00482350" w:rsidP="00482350">
      <w:pPr>
        <w:spacing w:after="200" w:line="480" w:lineRule="auto"/>
        <w:jc w:val="both"/>
        <w:rPr>
          <w:rFonts w:asciiTheme="minorHAnsi" w:eastAsiaTheme="minorHAnsi" w:hAnsiTheme="minorHAnsi" w:cstheme="minorBidi"/>
          <w:sz w:val="22"/>
          <w:szCs w:val="22"/>
          <w:lang w:eastAsia="en-US"/>
        </w:rPr>
      </w:pPr>
      <w:r w:rsidRPr="00682257">
        <w:rPr>
          <w:rFonts w:asciiTheme="minorHAnsi" w:eastAsiaTheme="minorHAnsi" w:hAnsiTheme="minorHAnsi" w:cstheme="minorBidi"/>
          <w:sz w:val="22"/>
          <w:szCs w:val="22"/>
          <w:lang w:eastAsia="en-US"/>
        </w:rPr>
        <w:t>Dr McKenzie reports an honorarium for her work as editor in chief for Critical Illness (</w:t>
      </w:r>
      <w:hyperlink w:history="1">
        <w:r w:rsidRPr="00682257">
          <w:rPr>
            <w:rStyle w:val="Hyperlink"/>
            <w:rFonts w:asciiTheme="minorHAnsi" w:eastAsiaTheme="minorHAnsi" w:hAnsiTheme="minorHAnsi" w:cstheme="minorBidi"/>
            <w:sz w:val="22"/>
            <w:szCs w:val="22"/>
            <w:lang w:eastAsia="en-US"/>
          </w:rPr>
          <w:t>www.medicinescomplete.com</w:t>
        </w:r>
      </w:hyperlink>
      <w:r w:rsidRPr="00682257">
        <w:rPr>
          <w:rFonts w:asciiTheme="minorHAnsi" w:eastAsiaTheme="minorHAnsi" w:hAnsiTheme="minorHAnsi" w:cstheme="minorBidi"/>
          <w:sz w:val="22"/>
          <w:szCs w:val="22"/>
          <w:lang w:eastAsia="en-US"/>
        </w:rPr>
        <w:t>) published by the Pharmaceutical Press.</w:t>
      </w:r>
      <w:ins w:id="380" w:author="Cathrine McKenzie" w:date="2023-05-30T10:55:00Z">
        <w:r w:rsidR="00CF7F56">
          <w:rPr>
            <w:rFonts w:asciiTheme="minorHAnsi" w:eastAsiaTheme="minorHAnsi" w:hAnsiTheme="minorHAnsi" w:cstheme="minorBidi"/>
            <w:sz w:val="22"/>
            <w:szCs w:val="22"/>
            <w:lang w:eastAsia="en-US"/>
          </w:rPr>
          <w:t xml:space="preserve"> </w:t>
        </w:r>
      </w:ins>
      <w:ins w:id="381" w:author="Cathrine McKenzie" w:date="2023-05-30T10:46:00Z">
        <w:r w:rsidR="00DE0E79">
          <w:rPr>
            <w:rFonts w:asciiTheme="minorHAnsi" w:eastAsiaTheme="minorHAnsi" w:hAnsiTheme="minorHAnsi" w:cstheme="minorBidi"/>
            <w:sz w:val="22"/>
            <w:szCs w:val="22"/>
            <w:lang w:eastAsia="en-US"/>
          </w:rPr>
          <w:t xml:space="preserve">All </w:t>
        </w:r>
      </w:ins>
      <w:ins w:id="382" w:author="Cathrine McKenzie" w:date="2023-05-30T10:49:00Z">
        <w:r w:rsidR="00993789">
          <w:rPr>
            <w:rFonts w:asciiTheme="minorHAnsi" w:eastAsiaTheme="minorHAnsi" w:hAnsiTheme="minorHAnsi" w:cstheme="minorBidi"/>
            <w:sz w:val="22"/>
            <w:szCs w:val="22"/>
            <w:lang w:eastAsia="en-US"/>
          </w:rPr>
          <w:t>remaining</w:t>
        </w:r>
      </w:ins>
      <w:del w:id="383" w:author="Cathrine McKenzie" w:date="2023-05-30T10:46:00Z">
        <w:r w:rsidRPr="00682257" w:rsidDel="00DE0E79">
          <w:rPr>
            <w:rFonts w:asciiTheme="minorHAnsi" w:eastAsiaTheme="minorHAnsi" w:hAnsiTheme="minorHAnsi" w:cstheme="minorBidi"/>
            <w:sz w:val="22"/>
            <w:szCs w:val="22"/>
            <w:lang w:eastAsia="en-US"/>
          </w:rPr>
          <w:delText xml:space="preserve"> </w:delText>
        </w:r>
      </w:del>
      <w:del w:id="384" w:author="Cathrine McKenzie" w:date="2023-05-30T10:49:00Z">
        <w:r w:rsidRPr="00682257" w:rsidDel="00993789">
          <w:rPr>
            <w:rFonts w:asciiTheme="minorHAnsi" w:eastAsiaTheme="minorHAnsi" w:hAnsiTheme="minorHAnsi" w:cstheme="minorBidi"/>
            <w:sz w:val="22"/>
            <w:szCs w:val="22"/>
            <w:lang w:eastAsia="en-US"/>
          </w:rPr>
          <w:delText>T</w:delText>
        </w:r>
        <w:r w:rsidDel="00993789">
          <w:rPr>
            <w:rFonts w:asciiTheme="minorHAnsi" w:eastAsiaTheme="minorHAnsi" w:hAnsiTheme="minorHAnsi" w:cstheme="minorBidi"/>
            <w:sz w:val="22"/>
            <w:szCs w:val="22"/>
            <w:lang w:eastAsia="en-US"/>
          </w:rPr>
          <w:delText>he</w:delText>
        </w:r>
      </w:del>
      <w:r>
        <w:rPr>
          <w:rFonts w:asciiTheme="minorHAnsi" w:eastAsiaTheme="minorHAnsi" w:hAnsiTheme="minorHAnsi" w:cstheme="minorBidi"/>
          <w:sz w:val="22"/>
          <w:szCs w:val="22"/>
          <w:lang w:eastAsia="en-US"/>
        </w:rPr>
        <w:t xml:space="preserve"> authors report</w:t>
      </w:r>
      <w:ins w:id="385" w:author="Cathrine McKenzie" w:date="2023-05-30T10:54:00Z">
        <w:r w:rsidR="00CF7F56">
          <w:rPr>
            <w:rFonts w:asciiTheme="minorHAnsi" w:eastAsiaTheme="minorHAnsi" w:hAnsiTheme="minorHAnsi" w:cstheme="minorBidi"/>
            <w:sz w:val="22"/>
            <w:szCs w:val="22"/>
            <w:lang w:eastAsia="en-US"/>
          </w:rPr>
          <w:t xml:space="preserve"> no additional </w:t>
        </w:r>
      </w:ins>
      <w:del w:id="386" w:author="Cathrine McKenzie" w:date="2023-05-30T10:54:00Z">
        <w:r w:rsidRPr="00682257" w:rsidDel="00DA54F0">
          <w:rPr>
            <w:rFonts w:asciiTheme="minorHAnsi" w:eastAsiaTheme="minorHAnsi" w:hAnsiTheme="minorHAnsi" w:cstheme="minorBidi"/>
            <w:sz w:val="22"/>
            <w:szCs w:val="22"/>
            <w:lang w:eastAsia="en-US"/>
          </w:rPr>
          <w:delText xml:space="preserve"> no </w:delText>
        </w:r>
        <w:r w:rsidDel="00DA54F0">
          <w:rPr>
            <w:rFonts w:asciiTheme="minorHAnsi" w:eastAsiaTheme="minorHAnsi" w:hAnsiTheme="minorHAnsi" w:cstheme="minorBidi"/>
            <w:sz w:val="22"/>
            <w:szCs w:val="22"/>
            <w:lang w:eastAsia="en-US"/>
          </w:rPr>
          <w:delText>additional</w:delText>
        </w:r>
      </w:del>
      <w:r w:rsidRPr="00682257">
        <w:rPr>
          <w:rFonts w:asciiTheme="minorHAnsi" w:eastAsiaTheme="minorHAnsi" w:hAnsiTheme="minorHAnsi" w:cstheme="minorBidi"/>
          <w:sz w:val="22"/>
          <w:szCs w:val="22"/>
          <w:lang w:eastAsia="en-US"/>
        </w:rPr>
        <w:t xml:space="preserve"> c</w:t>
      </w:r>
      <w:ins w:id="387" w:author="Cathrine McKenzie" w:date="2023-05-30T10:49:00Z">
        <w:r w:rsidR="00993789">
          <w:rPr>
            <w:rFonts w:asciiTheme="minorHAnsi" w:eastAsiaTheme="minorHAnsi" w:hAnsiTheme="minorHAnsi" w:cstheme="minorBidi"/>
            <w:sz w:val="22"/>
            <w:szCs w:val="22"/>
            <w:lang w:eastAsia="en-US"/>
          </w:rPr>
          <w:t>onflict</w:t>
        </w:r>
      </w:ins>
      <w:ins w:id="388" w:author="Cathrine McKenzie" w:date="2023-05-30T10:55:00Z">
        <w:r w:rsidR="00CF7F56">
          <w:rPr>
            <w:rFonts w:asciiTheme="minorHAnsi" w:eastAsiaTheme="minorHAnsi" w:hAnsiTheme="minorHAnsi" w:cstheme="minorBidi"/>
            <w:sz w:val="22"/>
            <w:szCs w:val="22"/>
            <w:lang w:eastAsia="en-US"/>
          </w:rPr>
          <w:t>s</w:t>
        </w:r>
      </w:ins>
      <w:ins w:id="389" w:author="Cathrine McKenzie" w:date="2023-05-30T10:49:00Z">
        <w:r w:rsidR="00993789">
          <w:rPr>
            <w:rFonts w:asciiTheme="minorHAnsi" w:eastAsiaTheme="minorHAnsi" w:hAnsiTheme="minorHAnsi" w:cstheme="minorBidi"/>
            <w:sz w:val="22"/>
            <w:szCs w:val="22"/>
            <w:lang w:eastAsia="en-US"/>
          </w:rPr>
          <w:t xml:space="preserve"> of </w:t>
        </w:r>
      </w:ins>
      <w:del w:id="390" w:author="Cathrine McKenzie" w:date="2023-05-30T10:49:00Z">
        <w:r w:rsidRPr="00682257" w:rsidDel="00993789">
          <w:rPr>
            <w:rFonts w:asciiTheme="minorHAnsi" w:eastAsiaTheme="minorHAnsi" w:hAnsiTheme="minorHAnsi" w:cstheme="minorBidi"/>
            <w:sz w:val="22"/>
            <w:szCs w:val="22"/>
            <w:lang w:eastAsia="en-US"/>
          </w:rPr>
          <w:delText>ompeting</w:delText>
        </w:r>
      </w:del>
      <w:r w:rsidRPr="00682257">
        <w:rPr>
          <w:rFonts w:asciiTheme="minorHAnsi" w:eastAsiaTheme="minorHAnsi" w:hAnsiTheme="minorHAnsi" w:cstheme="minorBidi"/>
          <w:sz w:val="22"/>
          <w:szCs w:val="22"/>
          <w:lang w:eastAsia="en-US"/>
        </w:rPr>
        <w:t xml:space="preserve"> interest</w:t>
      </w:r>
      <w:del w:id="391" w:author="Cathrine McKenzie" w:date="2023-05-30T11:17:00Z">
        <w:r w:rsidRPr="00682257" w:rsidDel="00557DC7">
          <w:rPr>
            <w:rFonts w:asciiTheme="minorHAnsi" w:eastAsiaTheme="minorHAnsi" w:hAnsiTheme="minorHAnsi" w:cstheme="minorBidi"/>
            <w:sz w:val="22"/>
            <w:szCs w:val="22"/>
            <w:lang w:eastAsia="en-US"/>
          </w:rPr>
          <w:delText>s.</w:delText>
        </w:r>
      </w:del>
      <w:r w:rsidRPr="00682257">
        <w:rPr>
          <w:rFonts w:asciiTheme="minorHAnsi" w:eastAsiaTheme="minorHAnsi" w:hAnsiTheme="minorHAnsi" w:cstheme="minorBidi"/>
          <w:sz w:val="22"/>
          <w:szCs w:val="22"/>
          <w:lang w:eastAsia="en-US"/>
        </w:rPr>
        <w:t xml:space="preserve"> </w:t>
      </w:r>
    </w:p>
    <w:p w14:paraId="63B083DE" w14:textId="77777777" w:rsidR="00482350" w:rsidRPr="00682257" w:rsidRDefault="00482350" w:rsidP="00F97DF6">
      <w:pPr>
        <w:spacing w:line="480" w:lineRule="auto"/>
        <w:rPr>
          <w:rFonts w:asciiTheme="minorHAnsi" w:hAnsiTheme="minorHAnsi" w:cstheme="minorHAnsi"/>
          <w:iCs/>
          <w:sz w:val="22"/>
          <w:szCs w:val="22"/>
        </w:rPr>
      </w:pPr>
    </w:p>
    <w:p w14:paraId="108C1DC2" w14:textId="77777777" w:rsidR="00B575A2" w:rsidRPr="00682257" w:rsidRDefault="00B575A2" w:rsidP="00F97DF6">
      <w:pPr>
        <w:spacing w:line="480" w:lineRule="auto"/>
        <w:rPr>
          <w:rFonts w:asciiTheme="minorHAnsi" w:hAnsiTheme="minorHAnsi" w:cstheme="minorHAnsi"/>
          <w:sz w:val="22"/>
          <w:szCs w:val="22"/>
        </w:rPr>
      </w:pPr>
    </w:p>
    <w:p w14:paraId="75F115F2" w14:textId="77777777" w:rsidR="00D33CED" w:rsidRPr="00682257" w:rsidRDefault="00D33CED" w:rsidP="00F97DF6">
      <w:pPr>
        <w:spacing w:line="480" w:lineRule="auto"/>
        <w:rPr>
          <w:rFonts w:asciiTheme="minorHAnsi" w:hAnsiTheme="minorHAnsi" w:cstheme="minorHAnsi"/>
        </w:rPr>
      </w:pPr>
    </w:p>
    <w:p w14:paraId="66BAE10C" w14:textId="77777777" w:rsidR="0038205E" w:rsidRPr="00682257" w:rsidRDefault="0038205E" w:rsidP="00F97DF6">
      <w:pPr>
        <w:spacing w:line="480" w:lineRule="auto"/>
        <w:jc w:val="both"/>
        <w:rPr>
          <w:rFonts w:asciiTheme="minorHAnsi" w:hAnsiTheme="minorHAnsi" w:cstheme="minorHAnsi"/>
        </w:rPr>
      </w:pPr>
    </w:p>
    <w:p w14:paraId="3715FD52" w14:textId="72294FF3" w:rsidR="006E6A47" w:rsidRPr="00A73E69" w:rsidRDefault="00A8416A" w:rsidP="00A73E69">
      <w:pPr>
        <w:spacing w:line="480" w:lineRule="auto"/>
        <w:rPr>
          <w:rFonts w:asciiTheme="majorHAnsi" w:hAnsiTheme="majorHAnsi" w:cstheme="majorHAnsi"/>
          <w:b/>
          <w:bCs/>
          <w:sz w:val="22"/>
          <w:szCs w:val="22"/>
        </w:rPr>
      </w:pPr>
      <w:r w:rsidRPr="00682257">
        <w:rPr>
          <w:rFonts w:asciiTheme="minorHAnsi" w:hAnsiTheme="minorHAnsi" w:cstheme="minorHAnsi"/>
          <w:b/>
          <w:bCs/>
        </w:rPr>
        <w:br w:type="page"/>
      </w:r>
      <w:r w:rsidR="0038205E" w:rsidRPr="00682257">
        <w:rPr>
          <w:rFonts w:asciiTheme="majorHAnsi" w:hAnsiTheme="majorHAnsi" w:cstheme="majorHAnsi"/>
          <w:b/>
          <w:bCs/>
          <w:sz w:val="22"/>
          <w:szCs w:val="22"/>
        </w:rPr>
        <w:lastRenderedPageBreak/>
        <w:t>References</w:t>
      </w:r>
    </w:p>
    <w:p w14:paraId="5CF9E6F2" w14:textId="77777777" w:rsidR="002871E6" w:rsidRPr="002871E6" w:rsidRDefault="006E6A47" w:rsidP="002871E6">
      <w:pPr>
        <w:pStyle w:val="EndNoteBibliography"/>
        <w:ind w:left="720" w:hanging="720"/>
        <w:rPr>
          <w:noProof/>
        </w:rPr>
      </w:pPr>
      <w:r w:rsidRPr="00A73E69">
        <w:rPr>
          <w:rFonts w:asciiTheme="minorHAnsi" w:hAnsiTheme="minorHAnsi"/>
          <w:sz w:val="22"/>
        </w:rPr>
        <w:fldChar w:fldCharType="begin"/>
      </w:r>
      <w:r w:rsidRPr="00A73E69">
        <w:rPr>
          <w:rFonts w:asciiTheme="minorHAnsi" w:hAnsiTheme="minorHAnsi"/>
          <w:sz w:val="22"/>
        </w:rPr>
        <w:instrText xml:space="preserve"> ADDIN EN.REFLIST </w:instrText>
      </w:r>
      <w:r w:rsidRPr="00A73E69">
        <w:rPr>
          <w:rFonts w:asciiTheme="minorHAnsi" w:hAnsiTheme="minorHAnsi"/>
          <w:sz w:val="22"/>
        </w:rPr>
        <w:fldChar w:fldCharType="separate"/>
      </w:r>
      <w:bookmarkStart w:id="392" w:name="_ENREF_1"/>
      <w:r w:rsidR="002871E6" w:rsidRPr="002871E6">
        <w:rPr>
          <w:noProof/>
        </w:rPr>
        <w:t>1.</w:t>
      </w:r>
      <w:r w:rsidR="002871E6" w:rsidRPr="002871E6">
        <w:rPr>
          <w:noProof/>
        </w:rPr>
        <w:tab/>
        <w:t xml:space="preserve">Devlin J, Skrobik Y, Gélinas Cl, et al. Clinical Practice Guidelines for the Prevention and Management of Pain, Agitation/Sedation, Delirium, Immobility, and Sleep Disruption in Adult Patients in the ICU. </w:t>
      </w:r>
      <w:r w:rsidR="002871E6" w:rsidRPr="002871E6">
        <w:rPr>
          <w:i/>
          <w:noProof/>
        </w:rPr>
        <w:t xml:space="preserve">Critical care medicine. </w:t>
      </w:r>
      <w:r w:rsidR="002871E6" w:rsidRPr="002871E6">
        <w:rPr>
          <w:noProof/>
        </w:rPr>
        <w:t>2018;46(9):1532-1548.</w:t>
      </w:r>
      <w:bookmarkEnd w:id="392"/>
    </w:p>
    <w:p w14:paraId="6429C50B" w14:textId="77777777" w:rsidR="002871E6" w:rsidRPr="002871E6" w:rsidRDefault="002871E6" w:rsidP="002871E6">
      <w:pPr>
        <w:pStyle w:val="EndNoteBibliography"/>
        <w:ind w:left="720" w:hanging="720"/>
        <w:rPr>
          <w:noProof/>
        </w:rPr>
      </w:pPr>
      <w:bookmarkStart w:id="393" w:name="_ENREF_2"/>
      <w:r w:rsidRPr="002871E6">
        <w:rPr>
          <w:noProof/>
        </w:rPr>
        <w:t>2.</w:t>
      </w:r>
      <w:r w:rsidRPr="002871E6">
        <w:rPr>
          <w:noProof/>
        </w:rPr>
        <w:tab/>
        <w:t xml:space="preserve">Arroyo-Novoa CM, Figueroa-Ramos MI, Puntillo KA. Opioid and Benzodiazepine Iatrogenic Withdrawal Syndrome in Patients in the Intensive Care Unit. </w:t>
      </w:r>
      <w:r w:rsidRPr="002871E6">
        <w:rPr>
          <w:i/>
          <w:noProof/>
        </w:rPr>
        <w:t xml:space="preserve">AACN advanced critical care. </w:t>
      </w:r>
      <w:r w:rsidRPr="002871E6">
        <w:rPr>
          <w:noProof/>
        </w:rPr>
        <w:t>2019;30(4):353-364.</w:t>
      </w:r>
      <w:bookmarkEnd w:id="393"/>
    </w:p>
    <w:p w14:paraId="4A593031" w14:textId="77777777" w:rsidR="002871E6" w:rsidRPr="002871E6" w:rsidRDefault="002871E6" w:rsidP="002871E6">
      <w:pPr>
        <w:pStyle w:val="EndNoteBibliography"/>
        <w:ind w:left="720" w:hanging="720"/>
        <w:rPr>
          <w:noProof/>
        </w:rPr>
      </w:pPr>
      <w:bookmarkStart w:id="394" w:name="_ENREF_3"/>
      <w:r w:rsidRPr="002871E6">
        <w:rPr>
          <w:noProof/>
        </w:rPr>
        <w:t>3.</w:t>
      </w:r>
      <w:r w:rsidRPr="002871E6">
        <w:rPr>
          <w:noProof/>
        </w:rPr>
        <w:tab/>
        <w:t xml:space="preserve">Tobias J, Broquet A, Jacqueline Cd, et al. Tolerance, withdrawal, and physical dependency after long-term sedation and analgesia of children in the pediatric intensive care unit. </w:t>
      </w:r>
      <w:r w:rsidRPr="002871E6">
        <w:rPr>
          <w:i/>
          <w:noProof/>
        </w:rPr>
        <w:t xml:space="preserve">Critical care medicine. </w:t>
      </w:r>
      <w:r w:rsidRPr="002871E6">
        <w:rPr>
          <w:noProof/>
        </w:rPr>
        <w:t>2000;28(6):2122-2132.</w:t>
      </w:r>
      <w:bookmarkEnd w:id="394"/>
    </w:p>
    <w:p w14:paraId="77AA3800" w14:textId="77777777" w:rsidR="002871E6" w:rsidRPr="002871E6" w:rsidRDefault="002871E6" w:rsidP="002871E6">
      <w:pPr>
        <w:pStyle w:val="EndNoteBibliography"/>
        <w:ind w:left="720" w:hanging="720"/>
        <w:rPr>
          <w:noProof/>
        </w:rPr>
      </w:pPr>
      <w:bookmarkStart w:id="395" w:name="_ENREF_4"/>
      <w:r w:rsidRPr="002871E6">
        <w:rPr>
          <w:noProof/>
        </w:rPr>
        <w:t>4.</w:t>
      </w:r>
      <w:r w:rsidRPr="002871E6">
        <w:rPr>
          <w:noProof/>
        </w:rPr>
        <w:tab/>
        <w:t xml:space="preserve">Girard TD, Pandharipande PP, Ely EW. Delirium in the intensive care unit. </w:t>
      </w:r>
      <w:r w:rsidRPr="002871E6">
        <w:rPr>
          <w:i/>
          <w:noProof/>
        </w:rPr>
        <w:t xml:space="preserve">Critical Care. </w:t>
      </w:r>
      <w:r w:rsidRPr="002871E6">
        <w:rPr>
          <w:noProof/>
        </w:rPr>
        <w:t>2008;12(Suppl 3):S3.</w:t>
      </w:r>
      <w:bookmarkEnd w:id="395"/>
    </w:p>
    <w:p w14:paraId="41BDB7D0" w14:textId="77777777" w:rsidR="002871E6" w:rsidRPr="002871E6" w:rsidRDefault="002871E6" w:rsidP="002871E6">
      <w:pPr>
        <w:pStyle w:val="EndNoteBibliography"/>
        <w:ind w:left="720" w:hanging="720"/>
        <w:rPr>
          <w:noProof/>
        </w:rPr>
      </w:pPr>
      <w:bookmarkStart w:id="396" w:name="_ENREF_5"/>
      <w:r w:rsidRPr="002871E6">
        <w:rPr>
          <w:noProof/>
        </w:rPr>
        <w:t>5.</w:t>
      </w:r>
      <w:r w:rsidRPr="002871E6">
        <w:rPr>
          <w:noProof/>
        </w:rPr>
        <w:tab/>
        <w:t xml:space="preserve">Maffei MV, Laehn S, Bianchini M, Kim A. Risk Factors Associated With Opioid/Benzodiazepine Iatrogenic Withdrawal Syndrome in COVID-19 Acute Respiratory Distress Syndrome. </w:t>
      </w:r>
      <w:r w:rsidRPr="002871E6">
        <w:rPr>
          <w:i/>
          <w:noProof/>
        </w:rPr>
        <w:t xml:space="preserve">J Pharm Pract. </w:t>
      </w:r>
      <w:r w:rsidRPr="002871E6">
        <w:rPr>
          <w:noProof/>
        </w:rPr>
        <w:t>2022;2022(Generic):8971900221116178.</w:t>
      </w:r>
      <w:bookmarkEnd w:id="396"/>
    </w:p>
    <w:p w14:paraId="43A3B8FD" w14:textId="77777777" w:rsidR="002871E6" w:rsidRPr="002871E6" w:rsidRDefault="002871E6" w:rsidP="002871E6">
      <w:pPr>
        <w:pStyle w:val="EndNoteBibliography"/>
        <w:ind w:left="720" w:hanging="720"/>
        <w:rPr>
          <w:noProof/>
        </w:rPr>
      </w:pPr>
      <w:bookmarkStart w:id="397" w:name="_ENREF_6"/>
      <w:r w:rsidRPr="002871E6">
        <w:rPr>
          <w:noProof/>
        </w:rPr>
        <w:t>6.</w:t>
      </w:r>
      <w:r w:rsidRPr="002871E6">
        <w:rPr>
          <w:noProof/>
        </w:rPr>
        <w:tab/>
        <w:t xml:space="preserve">Sneyers, Duceppe, Frenette, et al. Strategies for the Prevention and Treatment of Iatrogenic Withdrawal from Opioids and Benzodiazepines in Critically Ill Neonates, Children and Adults: A Systematic Review of Clinical Studies. </w:t>
      </w:r>
      <w:r w:rsidRPr="002871E6">
        <w:rPr>
          <w:i/>
          <w:noProof/>
        </w:rPr>
        <w:t xml:space="preserve">Drugs (New York, NY). </w:t>
      </w:r>
      <w:r w:rsidRPr="002871E6">
        <w:rPr>
          <w:noProof/>
        </w:rPr>
        <w:t>2020;80(12):1211-1233.</w:t>
      </w:r>
      <w:bookmarkEnd w:id="397"/>
    </w:p>
    <w:p w14:paraId="16CB7AE5" w14:textId="77777777" w:rsidR="002871E6" w:rsidRPr="002871E6" w:rsidRDefault="002871E6" w:rsidP="002871E6">
      <w:pPr>
        <w:pStyle w:val="EndNoteBibliography"/>
        <w:ind w:left="720" w:hanging="720"/>
        <w:rPr>
          <w:noProof/>
        </w:rPr>
      </w:pPr>
      <w:bookmarkStart w:id="398" w:name="_ENREF_7"/>
      <w:r w:rsidRPr="002871E6">
        <w:rPr>
          <w:noProof/>
        </w:rPr>
        <w:t>7.</w:t>
      </w:r>
      <w:r w:rsidRPr="002871E6">
        <w:rPr>
          <w:noProof/>
        </w:rPr>
        <w:tab/>
        <w:t xml:space="preserve">Best K, Wypij D, Asaro L, Curley M. Randomized Evaluation of Sedation Titration For Respiratory Failure Study Investigators: Patient, process, and system predictors of iatrogenic withdrawal syndrome in critically ill children. </w:t>
      </w:r>
      <w:r w:rsidRPr="002871E6">
        <w:rPr>
          <w:i/>
          <w:noProof/>
        </w:rPr>
        <w:t xml:space="preserve">Crit Care Med. </w:t>
      </w:r>
      <w:r w:rsidRPr="002871E6">
        <w:rPr>
          <w:noProof/>
        </w:rPr>
        <w:t>2017;45(1):e7-e15.</w:t>
      </w:r>
      <w:bookmarkEnd w:id="398"/>
    </w:p>
    <w:p w14:paraId="1C2BBE56" w14:textId="77777777" w:rsidR="002871E6" w:rsidRPr="002871E6" w:rsidRDefault="002871E6" w:rsidP="002871E6">
      <w:pPr>
        <w:pStyle w:val="EndNoteBibliography"/>
        <w:ind w:left="720" w:hanging="720"/>
        <w:rPr>
          <w:noProof/>
        </w:rPr>
      </w:pPr>
      <w:bookmarkStart w:id="399" w:name="_ENREF_8"/>
      <w:r w:rsidRPr="002871E6">
        <w:rPr>
          <w:noProof/>
        </w:rPr>
        <w:t>8.</w:t>
      </w:r>
      <w:r w:rsidRPr="002871E6">
        <w:rPr>
          <w:noProof/>
        </w:rPr>
        <w:tab/>
        <w:t xml:space="preserve">Yassin S, Terblanche M, Yassin J, McKenzie CA. A web-based survey of United Kingdom sedation practice in the intensive care unit. </w:t>
      </w:r>
      <w:r w:rsidRPr="002871E6">
        <w:rPr>
          <w:i/>
          <w:noProof/>
        </w:rPr>
        <w:t xml:space="preserve">Journal of critical care. </w:t>
      </w:r>
      <w:r w:rsidRPr="002871E6">
        <w:rPr>
          <w:noProof/>
        </w:rPr>
        <w:t>2014;30(2):436.e431-436.e436.</w:t>
      </w:r>
      <w:bookmarkEnd w:id="399"/>
    </w:p>
    <w:p w14:paraId="2241701F" w14:textId="77777777" w:rsidR="002871E6" w:rsidRPr="002871E6" w:rsidRDefault="002871E6" w:rsidP="002871E6">
      <w:pPr>
        <w:pStyle w:val="EndNoteBibliography"/>
        <w:ind w:left="720" w:hanging="720"/>
        <w:rPr>
          <w:noProof/>
        </w:rPr>
      </w:pPr>
      <w:bookmarkStart w:id="400" w:name="_ENREF_9"/>
      <w:r w:rsidRPr="002871E6">
        <w:rPr>
          <w:noProof/>
        </w:rPr>
        <w:t>9.</w:t>
      </w:r>
      <w:r w:rsidRPr="002871E6">
        <w:rPr>
          <w:noProof/>
        </w:rPr>
        <w:tab/>
        <w:t>Richards-Belle A, Canter RR, Power GS, et al. National survey and point prevalence study of sedation practice in UK critical care. In</w:t>
      </w:r>
      <w:r w:rsidRPr="002871E6">
        <w:rPr>
          <w:i/>
          <w:noProof/>
        </w:rPr>
        <w:t>.</w:t>
      </w:r>
      <w:r w:rsidRPr="002871E6">
        <w:rPr>
          <w:noProof/>
        </w:rPr>
        <w:t xml:space="preserve"> Vol 20: Springer Science and Business Media LLC; 2016.</w:t>
      </w:r>
      <w:bookmarkEnd w:id="400"/>
    </w:p>
    <w:p w14:paraId="307512D6" w14:textId="77777777" w:rsidR="002871E6" w:rsidRPr="002871E6" w:rsidRDefault="002871E6" w:rsidP="002871E6">
      <w:pPr>
        <w:pStyle w:val="EndNoteBibliography"/>
        <w:ind w:left="720" w:hanging="720"/>
        <w:rPr>
          <w:noProof/>
        </w:rPr>
      </w:pPr>
      <w:bookmarkStart w:id="401" w:name="_ENREF_10"/>
      <w:r w:rsidRPr="002871E6">
        <w:rPr>
          <w:noProof/>
        </w:rPr>
        <w:t>10.</w:t>
      </w:r>
      <w:r w:rsidRPr="002871E6">
        <w:rPr>
          <w:noProof/>
        </w:rPr>
        <w:tab/>
        <w:t>Excellence NIoC. Medicines associated with dependence or withdrawal symptoms safe prescribing and withdrawal management for adults. In: NICE, ed. United Kingdown2022.</w:t>
      </w:r>
      <w:bookmarkEnd w:id="401"/>
    </w:p>
    <w:p w14:paraId="09DFB118" w14:textId="77777777" w:rsidR="002871E6" w:rsidRPr="002871E6" w:rsidRDefault="002871E6" w:rsidP="002871E6">
      <w:pPr>
        <w:pStyle w:val="EndNoteBibliography"/>
        <w:ind w:left="720" w:hanging="720"/>
        <w:rPr>
          <w:noProof/>
        </w:rPr>
      </w:pPr>
      <w:bookmarkStart w:id="402" w:name="_ENREF_11"/>
      <w:r w:rsidRPr="002871E6">
        <w:rPr>
          <w:noProof/>
        </w:rPr>
        <w:t>11.</w:t>
      </w:r>
      <w:r w:rsidRPr="002871E6">
        <w:rPr>
          <w:noProof/>
        </w:rPr>
        <w:tab/>
        <w:t>Andrew Wilcock PHSC. Palliative Care Formulary (PCF8).</w:t>
      </w:r>
      <w:bookmarkEnd w:id="402"/>
    </w:p>
    <w:p w14:paraId="321026AF" w14:textId="77777777" w:rsidR="002871E6" w:rsidRPr="002871E6" w:rsidRDefault="002871E6" w:rsidP="002871E6">
      <w:pPr>
        <w:pStyle w:val="EndNoteBibliography"/>
        <w:ind w:left="720" w:hanging="720"/>
        <w:rPr>
          <w:noProof/>
        </w:rPr>
      </w:pPr>
      <w:bookmarkStart w:id="403" w:name="_ENREF_12"/>
      <w:r w:rsidRPr="002871E6">
        <w:rPr>
          <w:noProof/>
        </w:rPr>
        <w:t>12.</w:t>
      </w:r>
      <w:r w:rsidRPr="002871E6">
        <w:rPr>
          <w:noProof/>
        </w:rPr>
        <w:tab/>
        <w:t xml:space="preserve">Admiraal M, Hermanns H, Hermanides J, et al. Study protocol for the TRUSt trial: a pragmatic randomised controlled trial comparing the standard of care with a transitional pain service for patients at risk of chronic postsurgical pain undergoing surgery. </w:t>
      </w:r>
      <w:r w:rsidRPr="002871E6">
        <w:rPr>
          <w:i/>
          <w:noProof/>
        </w:rPr>
        <w:t xml:space="preserve">BMJ Open. </w:t>
      </w:r>
      <w:r w:rsidRPr="002871E6">
        <w:rPr>
          <w:noProof/>
        </w:rPr>
        <w:t>2021;11(8):e049676.</w:t>
      </w:r>
      <w:bookmarkEnd w:id="403"/>
    </w:p>
    <w:p w14:paraId="3A9CEBC6" w14:textId="77777777" w:rsidR="002871E6" w:rsidRPr="002871E6" w:rsidRDefault="002871E6" w:rsidP="002871E6">
      <w:pPr>
        <w:pStyle w:val="EndNoteBibliography"/>
        <w:ind w:left="720" w:hanging="720"/>
        <w:rPr>
          <w:noProof/>
        </w:rPr>
      </w:pPr>
      <w:bookmarkStart w:id="404" w:name="_ENREF_13"/>
      <w:r w:rsidRPr="002871E6">
        <w:rPr>
          <w:noProof/>
        </w:rPr>
        <w:t>13.</w:t>
      </w:r>
      <w:r w:rsidRPr="002871E6">
        <w:rPr>
          <w:noProof/>
        </w:rPr>
        <w:tab/>
        <w:t xml:space="preserve">Boniface S, Kneale J, Shelton N. Drinking pattern is more strongly associated with under-reporting of alcohol consumption than socio-demographic factors: evidence from a mixed-methods study. </w:t>
      </w:r>
      <w:r w:rsidRPr="002871E6">
        <w:rPr>
          <w:i/>
          <w:noProof/>
        </w:rPr>
        <w:t xml:space="preserve">BMC Public Health. </w:t>
      </w:r>
      <w:r w:rsidRPr="002871E6">
        <w:rPr>
          <w:noProof/>
        </w:rPr>
        <w:t>2014;14(1):1297.</w:t>
      </w:r>
      <w:bookmarkEnd w:id="404"/>
    </w:p>
    <w:p w14:paraId="5AB142F1" w14:textId="77777777" w:rsidR="002871E6" w:rsidRPr="002871E6" w:rsidRDefault="002871E6" w:rsidP="002871E6">
      <w:pPr>
        <w:pStyle w:val="EndNoteBibliography"/>
        <w:ind w:left="720" w:hanging="720"/>
        <w:rPr>
          <w:noProof/>
        </w:rPr>
      </w:pPr>
      <w:bookmarkStart w:id="405" w:name="_ENREF_14"/>
      <w:r w:rsidRPr="002871E6">
        <w:rPr>
          <w:noProof/>
        </w:rPr>
        <w:t>14.</w:t>
      </w:r>
      <w:r w:rsidRPr="002871E6">
        <w:rPr>
          <w:noProof/>
        </w:rPr>
        <w:tab/>
        <w:t xml:space="preserve">Lamey PS, Landis DM, Nugent KM. Iatrogenic opioid withdrawal syndromes in adults in intensive care units: a narrative review. </w:t>
      </w:r>
      <w:r w:rsidRPr="002871E6">
        <w:rPr>
          <w:i/>
          <w:noProof/>
        </w:rPr>
        <w:t xml:space="preserve">Journal of Thoracic Disease. </w:t>
      </w:r>
      <w:r w:rsidRPr="002871E6">
        <w:rPr>
          <w:noProof/>
        </w:rPr>
        <w:t>2022;14(6):2297-2308.</w:t>
      </w:r>
      <w:bookmarkEnd w:id="405"/>
    </w:p>
    <w:p w14:paraId="1198D974" w14:textId="77777777" w:rsidR="002871E6" w:rsidRPr="002871E6" w:rsidRDefault="002871E6" w:rsidP="002871E6">
      <w:pPr>
        <w:pStyle w:val="EndNoteBibliography"/>
        <w:ind w:left="720" w:hanging="720"/>
        <w:rPr>
          <w:noProof/>
        </w:rPr>
      </w:pPr>
      <w:bookmarkStart w:id="406" w:name="_ENREF_15"/>
      <w:r w:rsidRPr="002871E6">
        <w:rPr>
          <w:noProof/>
        </w:rPr>
        <w:t>15.</w:t>
      </w:r>
      <w:r w:rsidRPr="002871E6">
        <w:rPr>
          <w:noProof/>
        </w:rPr>
        <w:tab/>
        <w:t xml:space="preserve">Barton G, McKenzie C, Philips B. </w:t>
      </w:r>
      <w:r w:rsidRPr="002871E6">
        <w:rPr>
          <w:i/>
          <w:noProof/>
        </w:rPr>
        <w:t>Critical Illness.</w:t>
      </w:r>
      <w:r w:rsidRPr="002871E6">
        <w:rPr>
          <w:noProof/>
        </w:rPr>
        <w:t xml:space="preserve"> First ed. London: Pharmaceutical Press; 2021.</w:t>
      </w:r>
      <w:bookmarkEnd w:id="406"/>
    </w:p>
    <w:p w14:paraId="7AACD4FC" w14:textId="77777777" w:rsidR="002871E6" w:rsidRPr="002871E6" w:rsidRDefault="002871E6" w:rsidP="002871E6">
      <w:pPr>
        <w:pStyle w:val="EndNoteBibliography"/>
        <w:ind w:left="720" w:hanging="720"/>
        <w:rPr>
          <w:noProof/>
        </w:rPr>
      </w:pPr>
      <w:bookmarkStart w:id="407" w:name="_ENREF_16"/>
      <w:r w:rsidRPr="002871E6">
        <w:rPr>
          <w:noProof/>
        </w:rPr>
        <w:t>16.</w:t>
      </w:r>
      <w:r w:rsidRPr="002871E6">
        <w:rPr>
          <w:noProof/>
        </w:rPr>
        <w:tab/>
        <w:t xml:space="preserve">Smith HS. Opioid Metabolism. </w:t>
      </w:r>
      <w:r w:rsidRPr="002871E6">
        <w:rPr>
          <w:i/>
          <w:noProof/>
        </w:rPr>
        <w:t xml:space="preserve">Mayo Clinic Proceedings. </w:t>
      </w:r>
      <w:r w:rsidRPr="002871E6">
        <w:rPr>
          <w:noProof/>
        </w:rPr>
        <w:t>2009;84(7):613-624.</w:t>
      </w:r>
      <w:bookmarkEnd w:id="407"/>
    </w:p>
    <w:p w14:paraId="3C74BCBC" w14:textId="77777777" w:rsidR="002871E6" w:rsidRPr="002871E6" w:rsidRDefault="002871E6" w:rsidP="002871E6">
      <w:pPr>
        <w:pStyle w:val="EndNoteBibliography"/>
        <w:ind w:left="720" w:hanging="720"/>
        <w:rPr>
          <w:noProof/>
        </w:rPr>
      </w:pPr>
      <w:bookmarkStart w:id="408" w:name="_ENREF_17"/>
      <w:r w:rsidRPr="002871E6">
        <w:rPr>
          <w:noProof/>
        </w:rPr>
        <w:lastRenderedPageBreak/>
        <w:t>17.</w:t>
      </w:r>
      <w:r w:rsidRPr="002871E6">
        <w:rPr>
          <w:noProof/>
        </w:rPr>
        <w:tab/>
        <w:t xml:space="preserve">Ellis CR, Kruhlak NL, Kim MT, Hawkins EG, Stavitskaya L. Predicting opioid receptor binding affinity of pharmacologically unclassified designer substances using molecular docking. </w:t>
      </w:r>
      <w:r w:rsidRPr="002871E6">
        <w:rPr>
          <w:i/>
          <w:noProof/>
        </w:rPr>
        <w:t xml:space="preserve">PLOS ONE. </w:t>
      </w:r>
      <w:r w:rsidRPr="002871E6">
        <w:rPr>
          <w:noProof/>
        </w:rPr>
        <w:t>2018;13(5):e0197734.</w:t>
      </w:r>
      <w:bookmarkEnd w:id="408"/>
    </w:p>
    <w:p w14:paraId="517EFF94" w14:textId="77777777" w:rsidR="002871E6" w:rsidRPr="002871E6" w:rsidRDefault="002871E6" w:rsidP="002871E6">
      <w:pPr>
        <w:pStyle w:val="EndNoteBibliography"/>
        <w:ind w:left="720" w:hanging="720"/>
        <w:rPr>
          <w:noProof/>
        </w:rPr>
      </w:pPr>
      <w:bookmarkStart w:id="409" w:name="_ENREF_18"/>
      <w:r w:rsidRPr="002871E6">
        <w:rPr>
          <w:noProof/>
        </w:rPr>
        <w:t>18.</w:t>
      </w:r>
      <w:r w:rsidRPr="002871E6">
        <w:rPr>
          <w:noProof/>
        </w:rPr>
        <w:tab/>
        <w:t xml:space="preserve">Hyun D-g, Huh JW, Hong S-B, Koh Y, Lim C-M. Iatrogenic Opioid Withdrawal Syndrome in Critically Ill Patients: a Retrospective Cohort Study. </w:t>
      </w:r>
      <w:r w:rsidRPr="002871E6">
        <w:rPr>
          <w:i/>
          <w:noProof/>
        </w:rPr>
        <w:t xml:space="preserve">J Korean Med Sci. </w:t>
      </w:r>
      <w:r w:rsidRPr="002871E6">
        <w:rPr>
          <w:noProof/>
        </w:rPr>
        <w:t>2020;35(15).</w:t>
      </w:r>
      <w:bookmarkEnd w:id="409"/>
    </w:p>
    <w:p w14:paraId="2E640B83" w14:textId="77777777" w:rsidR="002871E6" w:rsidRPr="002871E6" w:rsidRDefault="002871E6" w:rsidP="002871E6">
      <w:pPr>
        <w:pStyle w:val="EndNoteBibliography"/>
        <w:ind w:left="720" w:hanging="720"/>
        <w:rPr>
          <w:noProof/>
        </w:rPr>
      </w:pPr>
      <w:bookmarkStart w:id="410" w:name="_ENREF_19"/>
      <w:r w:rsidRPr="002871E6">
        <w:rPr>
          <w:noProof/>
        </w:rPr>
        <w:t>19.</w:t>
      </w:r>
      <w:r w:rsidRPr="002871E6">
        <w:rPr>
          <w:noProof/>
        </w:rPr>
        <w:tab/>
        <w:t xml:space="preserve">McKenzie Ca, McKinnon W, Naughton DP, et al. Differentiating midazolam over-sedation from neurological damage in the intensive care unit. </w:t>
      </w:r>
      <w:r w:rsidRPr="002871E6">
        <w:rPr>
          <w:i/>
          <w:noProof/>
        </w:rPr>
        <w:t xml:space="preserve">Critical care (London, England). </w:t>
      </w:r>
      <w:r w:rsidRPr="002871E6">
        <w:rPr>
          <w:noProof/>
        </w:rPr>
        <w:t>2005;9(1).</w:t>
      </w:r>
      <w:bookmarkEnd w:id="410"/>
    </w:p>
    <w:p w14:paraId="4214AAF5" w14:textId="77777777" w:rsidR="002871E6" w:rsidRPr="002871E6" w:rsidRDefault="002871E6" w:rsidP="002871E6">
      <w:pPr>
        <w:pStyle w:val="EndNoteBibliography"/>
        <w:ind w:left="720" w:hanging="720"/>
        <w:rPr>
          <w:noProof/>
        </w:rPr>
      </w:pPr>
      <w:bookmarkStart w:id="411" w:name="_ENREF_20"/>
      <w:r w:rsidRPr="002871E6">
        <w:rPr>
          <w:noProof/>
        </w:rPr>
        <w:t>20.</w:t>
      </w:r>
      <w:r w:rsidRPr="002871E6">
        <w:rPr>
          <w:noProof/>
        </w:rPr>
        <w:tab/>
        <w:t xml:space="preserve">Pandharipande P, Shintani A, Peterson J, et al. Lorazepam Is an Independent Risk Factor for Transitioning to Delirium in Intensive Care Unit Patients. </w:t>
      </w:r>
      <w:r w:rsidRPr="002871E6">
        <w:rPr>
          <w:i/>
          <w:noProof/>
        </w:rPr>
        <w:t xml:space="preserve">Anesthesiology. </w:t>
      </w:r>
      <w:r w:rsidRPr="002871E6">
        <w:rPr>
          <w:noProof/>
        </w:rPr>
        <w:t>2006;104(1):21-26.</w:t>
      </w:r>
      <w:bookmarkEnd w:id="411"/>
    </w:p>
    <w:p w14:paraId="047AAFE5" w14:textId="77777777" w:rsidR="002871E6" w:rsidRPr="002871E6" w:rsidRDefault="002871E6" w:rsidP="002871E6">
      <w:pPr>
        <w:pStyle w:val="EndNoteBibliography"/>
        <w:ind w:left="720" w:hanging="720"/>
        <w:rPr>
          <w:noProof/>
        </w:rPr>
      </w:pPr>
      <w:bookmarkStart w:id="412" w:name="_ENREF_21"/>
      <w:r w:rsidRPr="002871E6">
        <w:rPr>
          <w:noProof/>
        </w:rPr>
        <w:t>21.</w:t>
      </w:r>
      <w:r w:rsidRPr="002871E6">
        <w:rPr>
          <w:noProof/>
        </w:rPr>
        <w:tab/>
        <w:t xml:space="preserve">Pun BT, Heras La Calle G, Orun OM, et al. Prevalence and risk factors for delirium in critically ill patients with COVID-19 (COVID-D): a multicentre cohort study. </w:t>
      </w:r>
      <w:r w:rsidRPr="002871E6">
        <w:rPr>
          <w:i/>
          <w:noProof/>
        </w:rPr>
        <w:t xml:space="preserve">The lancet respiratory medicine. </w:t>
      </w:r>
      <w:r w:rsidRPr="002871E6">
        <w:rPr>
          <w:noProof/>
        </w:rPr>
        <w:t>2021;9(3):239-250.</w:t>
      </w:r>
      <w:bookmarkEnd w:id="412"/>
    </w:p>
    <w:p w14:paraId="1E60E158" w14:textId="77777777" w:rsidR="002871E6" w:rsidRPr="002871E6" w:rsidRDefault="002871E6" w:rsidP="002871E6">
      <w:pPr>
        <w:pStyle w:val="EndNoteBibliography"/>
        <w:ind w:left="720" w:hanging="720"/>
        <w:rPr>
          <w:noProof/>
        </w:rPr>
      </w:pPr>
      <w:bookmarkStart w:id="413" w:name="_ENREF_22"/>
      <w:r w:rsidRPr="002871E6">
        <w:rPr>
          <w:noProof/>
        </w:rPr>
        <w:t>22.</w:t>
      </w:r>
      <w:r w:rsidRPr="002871E6">
        <w:rPr>
          <w:noProof/>
        </w:rPr>
        <w:tab/>
        <w:t xml:space="preserve">Loudet CI, García EE, Jorro BF, et al. ESICM LIVES 2022: part 1. </w:t>
      </w:r>
      <w:r w:rsidRPr="002871E6">
        <w:rPr>
          <w:i/>
          <w:noProof/>
        </w:rPr>
        <w:t xml:space="preserve">Intensive care medicine experimental. </w:t>
      </w:r>
      <w:r w:rsidRPr="002871E6">
        <w:rPr>
          <w:noProof/>
        </w:rPr>
        <w:t>2022;10(Suppl 2):39.</w:t>
      </w:r>
      <w:bookmarkEnd w:id="413"/>
    </w:p>
    <w:p w14:paraId="7E6D134C" w14:textId="77777777" w:rsidR="002871E6" w:rsidRPr="002871E6" w:rsidRDefault="002871E6" w:rsidP="002871E6">
      <w:pPr>
        <w:pStyle w:val="EndNoteBibliography"/>
        <w:ind w:left="720" w:hanging="720"/>
        <w:rPr>
          <w:noProof/>
        </w:rPr>
      </w:pPr>
      <w:bookmarkStart w:id="414" w:name="_ENREF_23"/>
      <w:r w:rsidRPr="002871E6">
        <w:rPr>
          <w:noProof/>
        </w:rPr>
        <w:t>23.</w:t>
      </w:r>
      <w:r w:rsidRPr="002871E6">
        <w:rPr>
          <w:noProof/>
        </w:rPr>
        <w:tab/>
        <w:t xml:space="preserve">Barrett NA, Jones A, Whiteley C, Yassin S, McKenzie CA. Management of long-term hypothyroidism: a potential marker of quality of medicines reconciliation in the intensive care unit. </w:t>
      </w:r>
      <w:r w:rsidRPr="002871E6">
        <w:rPr>
          <w:i/>
          <w:noProof/>
        </w:rPr>
        <w:t xml:space="preserve">International Journal of Pharmacy Practice. </w:t>
      </w:r>
      <w:r w:rsidRPr="002871E6">
        <w:rPr>
          <w:noProof/>
        </w:rPr>
        <w:t>2012;20(5):303-306.</w:t>
      </w:r>
      <w:bookmarkEnd w:id="414"/>
    </w:p>
    <w:p w14:paraId="5A2653A0" w14:textId="77777777" w:rsidR="002871E6" w:rsidRPr="002871E6" w:rsidRDefault="002871E6" w:rsidP="002871E6">
      <w:pPr>
        <w:pStyle w:val="EndNoteBibliography"/>
        <w:ind w:left="720" w:hanging="720"/>
        <w:rPr>
          <w:noProof/>
        </w:rPr>
      </w:pPr>
      <w:bookmarkStart w:id="415" w:name="_ENREF_24"/>
      <w:r w:rsidRPr="002871E6">
        <w:rPr>
          <w:noProof/>
        </w:rPr>
        <w:t>24.</w:t>
      </w:r>
      <w:r w:rsidRPr="002871E6">
        <w:rPr>
          <w:noProof/>
        </w:rPr>
        <w:tab/>
        <w:t xml:space="preserve">Rayner SG, Weinert CR, Peng H, Jepsen S, Broccard AF. Dexmedetomidine as adjunct treatment for severe alcohol withdrawal in the ICU. </w:t>
      </w:r>
      <w:r w:rsidRPr="002871E6">
        <w:rPr>
          <w:i/>
          <w:noProof/>
        </w:rPr>
        <w:t xml:space="preserve">Annals of Intensive Care. </w:t>
      </w:r>
      <w:r w:rsidRPr="002871E6">
        <w:rPr>
          <w:noProof/>
        </w:rPr>
        <w:t>2012;2(1):12.</w:t>
      </w:r>
      <w:bookmarkEnd w:id="415"/>
    </w:p>
    <w:p w14:paraId="6E906F6B" w14:textId="77777777" w:rsidR="002871E6" w:rsidRPr="002871E6" w:rsidRDefault="002871E6" w:rsidP="002871E6">
      <w:pPr>
        <w:pStyle w:val="EndNoteBibliography"/>
        <w:ind w:left="720" w:hanging="720"/>
        <w:rPr>
          <w:noProof/>
        </w:rPr>
      </w:pPr>
      <w:bookmarkStart w:id="416" w:name="_ENREF_25"/>
      <w:r w:rsidRPr="002871E6">
        <w:rPr>
          <w:noProof/>
        </w:rPr>
        <w:t>25.</w:t>
      </w:r>
      <w:r w:rsidRPr="002871E6">
        <w:rPr>
          <w:noProof/>
        </w:rPr>
        <w:tab/>
        <w:t xml:space="preserve">Bentz CJ. Review: clonidine is more effective than placebo for long term smoking cessation, but has side effects. </w:t>
      </w:r>
      <w:r w:rsidRPr="002871E6">
        <w:rPr>
          <w:i/>
          <w:noProof/>
        </w:rPr>
        <w:t xml:space="preserve">Evidence-Based Medicine. </w:t>
      </w:r>
      <w:r w:rsidRPr="002871E6">
        <w:rPr>
          <w:noProof/>
        </w:rPr>
        <w:t>2005;10(1):19-19.</w:t>
      </w:r>
      <w:bookmarkEnd w:id="416"/>
    </w:p>
    <w:p w14:paraId="4B3CFD8E" w14:textId="0B62F652" w:rsidR="00534B18" w:rsidRDefault="006E6A47" w:rsidP="004861A0">
      <w:pPr>
        <w:spacing w:line="480" w:lineRule="auto"/>
        <w:rPr>
          <w:ins w:id="417" w:author="Cathrine McKenzie" w:date="2023-05-30T11:19:00Z"/>
          <w:rFonts w:asciiTheme="minorHAnsi" w:hAnsiTheme="minorHAnsi"/>
          <w:sz w:val="22"/>
        </w:rPr>
      </w:pPr>
      <w:r w:rsidRPr="00A73E69">
        <w:rPr>
          <w:rFonts w:asciiTheme="minorHAnsi" w:hAnsiTheme="minorHAnsi"/>
          <w:sz w:val="22"/>
        </w:rPr>
        <w:fldChar w:fldCharType="end"/>
      </w:r>
    </w:p>
    <w:p w14:paraId="34F0563B" w14:textId="682E1733" w:rsidR="00F3138A" w:rsidRPr="004861A0" w:rsidRDefault="00F3138A" w:rsidP="004861A0">
      <w:pPr>
        <w:spacing w:line="480" w:lineRule="auto"/>
        <w:rPr>
          <w:rFonts w:asciiTheme="minorHAnsi" w:hAnsiTheme="minorHAnsi"/>
          <w:sz w:val="22"/>
        </w:rPr>
      </w:pPr>
      <w:r w:rsidRPr="00682257">
        <w:rPr>
          <w:rFonts w:asciiTheme="majorHAnsi" w:eastAsiaTheme="minorHAnsi" w:hAnsiTheme="majorHAnsi" w:cstheme="majorHAnsi"/>
          <w:b/>
          <w:bCs/>
          <w:sz w:val="22"/>
          <w:szCs w:val="22"/>
          <w:lang w:eastAsia="en-US"/>
        </w:rPr>
        <w:t>Funding</w:t>
      </w:r>
    </w:p>
    <w:p w14:paraId="0328DC8B" w14:textId="521C78BA" w:rsidR="00F3138A" w:rsidRPr="00682257" w:rsidRDefault="00F3138A" w:rsidP="00F3138A">
      <w:pPr>
        <w:spacing w:after="200" w:line="480" w:lineRule="auto"/>
        <w:jc w:val="both"/>
        <w:rPr>
          <w:rFonts w:asciiTheme="minorHAnsi" w:eastAsiaTheme="minorHAnsi" w:hAnsiTheme="minorHAnsi" w:cstheme="minorBidi"/>
          <w:sz w:val="22"/>
          <w:szCs w:val="22"/>
          <w:lang w:eastAsia="en-US"/>
        </w:rPr>
      </w:pPr>
      <w:r w:rsidRPr="00682257">
        <w:rPr>
          <w:rFonts w:asciiTheme="minorHAnsi" w:eastAsiaTheme="minorHAnsi" w:hAnsiTheme="minorHAnsi" w:cstheme="minorBidi"/>
          <w:sz w:val="22"/>
          <w:szCs w:val="22"/>
          <w:lang w:eastAsia="en-US"/>
        </w:rPr>
        <w:t>Rebekah Eadie receive</w:t>
      </w:r>
      <w:ins w:id="418" w:author="Bronagh Blackwood" w:date="2023-05-29T17:30:00Z">
        <w:r w:rsidR="00810321">
          <w:rPr>
            <w:rFonts w:asciiTheme="minorHAnsi" w:eastAsiaTheme="minorHAnsi" w:hAnsiTheme="minorHAnsi" w:cstheme="minorBidi"/>
            <w:sz w:val="22"/>
            <w:szCs w:val="22"/>
            <w:lang w:eastAsia="en-US"/>
          </w:rPr>
          <w:t>d</w:t>
        </w:r>
      </w:ins>
      <w:del w:id="419" w:author="Bronagh Blackwood" w:date="2023-05-29T17:30:00Z">
        <w:r w:rsidRPr="00682257" w:rsidDel="00810321">
          <w:rPr>
            <w:rFonts w:asciiTheme="minorHAnsi" w:eastAsiaTheme="minorHAnsi" w:hAnsiTheme="minorHAnsi" w:cstheme="minorBidi"/>
            <w:sz w:val="22"/>
            <w:szCs w:val="22"/>
            <w:lang w:eastAsia="en-US"/>
          </w:rPr>
          <w:delText>s</w:delText>
        </w:r>
      </w:del>
      <w:r w:rsidRPr="00682257">
        <w:rPr>
          <w:rFonts w:asciiTheme="minorHAnsi" w:eastAsiaTheme="minorHAnsi" w:hAnsiTheme="minorHAnsi" w:cstheme="minorBidi"/>
          <w:sz w:val="22"/>
          <w:szCs w:val="22"/>
          <w:lang w:eastAsia="en-US"/>
        </w:rPr>
        <w:t xml:space="preserve"> funding from Health and Social Care (HSC) Research and Development Bridging Scheme-Predoctoral Support HSC Public Health Agency, Northern </w:t>
      </w:r>
      <w:r w:rsidRPr="00EF3651">
        <w:rPr>
          <w:rFonts w:asciiTheme="minorHAnsi" w:eastAsiaTheme="minorHAnsi" w:hAnsiTheme="minorHAnsi" w:cstheme="minorHAnsi"/>
          <w:sz w:val="22"/>
          <w:szCs w:val="22"/>
          <w:lang w:eastAsia="en-US"/>
        </w:rPr>
        <w:t>Ireland</w:t>
      </w:r>
      <w:ins w:id="420" w:author="Bronagh Blackwood" w:date="2023-05-29T17:32:00Z">
        <w:r w:rsidR="00810321" w:rsidRPr="00EF3651">
          <w:rPr>
            <w:rFonts w:asciiTheme="minorHAnsi" w:eastAsiaTheme="minorHAnsi" w:hAnsiTheme="minorHAnsi" w:cstheme="minorHAnsi"/>
            <w:sz w:val="22"/>
            <w:szCs w:val="22"/>
            <w:lang w:eastAsia="en-US"/>
          </w:rPr>
          <w:t xml:space="preserve"> (</w:t>
        </w:r>
        <w:r w:rsidR="00810321" w:rsidRPr="00810321">
          <w:rPr>
            <w:rFonts w:asciiTheme="minorHAnsi" w:hAnsiTheme="minorHAnsi" w:cstheme="minorHAnsi"/>
            <w:sz w:val="22"/>
            <w:szCs w:val="22"/>
            <w:rPrChange w:id="421" w:author="Bronagh Blackwood" w:date="2023-05-29T17:33:00Z">
              <w:rPr/>
            </w:rPrChange>
          </w:rPr>
          <w:t>Ref EAT/5665/21)</w:t>
        </w:r>
      </w:ins>
      <w:r w:rsidRPr="00EF3651">
        <w:rPr>
          <w:rFonts w:asciiTheme="minorHAnsi" w:eastAsiaTheme="minorHAnsi" w:hAnsiTheme="minorHAnsi" w:cstheme="minorHAnsi"/>
          <w:sz w:val="22"/>
          <w:szCs w:val="22"/>
          <w:lang w:eastAsia="en-US"/>
        </w:rPr>
        <w:t>. Dr Cathrine A McKenzie receives funding from the National Institute for He</w:t>
      </w:r>
      <w:r w:rsidRPr="00682257">
        <w:rPr>
          <w:rFonts w:asciiTheme="minorHAnsi" w:eastAsiaTheme="minorHAnsi" w:hAnsiTheme="minorHAnsi" w:cstheme="minorBidi"/>
          <w:sz w:val="22"/>
          <w:szCs w:val="22"/>
          <w:lang w:eastAsia="en-US"/>
        </w:rPr>
        <w:t>alth and Care Research (NIHR) Applied Research Collaborative (ARC) Wessex. The views expressed in this publication are those of the author(s) and not necessarily those of the National Institute for Health and Care Research or the Department of Health and Social Care.</w:t>
      </w:r>
    </w:p>
    <w:p w14:paraId="3C15B02C" w14:textId="32B4EADF" w:rsidR="00F3138A" w:rsidRPr="002E0826" w:rsidRDefault="00F3138A" w:rsidP="00F3138A">
      <w:pPr>
        <w:spacing w:after="200" w:line="480" w:lineRule="auto"/>
        <w:jc w:val="both"/>
        <w:rPr>
          <w:rFonts w:asciiTheme="majorHAnsi" w:eastAsiaTheme="minorHAnsi" w:hAnsiTheme="majorHAnsi" w:cstheme="majorHAnsi"/>
          <w:sz w:val="22"/>
          <w:szCs w:val="22"/>
          <w:lang w:eastAsia="en-US"/>
        </w:rPr>
      </w:pPr>
      <w:r w:rsidRPr="002E0826">
        <w:rPr>
          <w:rFonts w:asciiTheme="majorHAnsi" w:eastAsiaTheme="minorHAnsi" w:hAnsiTheme="majorHAnsi" w:cstheme="majorHAnsi"/>
          <w:b/>
          <w:bCs/>
          <w:sz w:val="22"/>
          <w:szCs w:val="22"/>
          <w:lang w:eastAsia="en-US"/>
        </w:rPr>
        <w:t>Author Contributions</w:t>
      </w:r>
    </w:p>
    <w:p w14:paraId="27145C48" w14:textId="5BD7C234" w:rsidR="00F3138A" w:rsidRPr="00682257" w:rsidRDefault="00F3138A" w:rsidP="00F3138A">
      <w:pPr>
        <w:spacing w:after="200" w:line="480" w:lineRule="auto"/>
        <w:rPr>
          <w:rFonts w:asciiTheme="minorHAnsi" w:eastAsiaTheme="minorHAnsi" w:hAnsiTheme="minorHAnsi" w:cstheme="minorHAnsi"/>
          <w:sz w:val="22"/>
          <w:szCs w:val="22"/>
          <w:lang w:eastAsia="en-US"/>
        </w:rPr>
      </w:pPr>
      <w:r w:rsidRPr="00682257">
        <w:rPr>
          <w:rFonts w:asciiTheme="minorHAnsi" w:eastAsiaTheme="minorHAnsi" w:hAnsiTheme="minorHAnsi" w:cstheme="minorHAnsi"/>
          <w:sz w:val="22"/>
          <w:szCs w:val="22"/>
          <w:lang w:eastAsia="en-US"/>
        </w:rPr>
        <w:t>Scott Bolesta devised, conceived</w:t>
      </w:r>
      <w:r>
        <w:rPr>
          <w:rFonts w:asciiTheme="minorHAnsi" w:eastAsiaTheme="minorHAnsi" w:hAnsiTheme="minorHAnsi" w:cstheme="minorHAnsi"/>
          <w:sz w:val="22"/>
          <w:szCs w:val="22"/>
          <w:lang w:eastAsia="en-US"/>
        </w:rPr>
        <w:t>, and led</w:t>
      </w:r>
      <w:r w:rsidRPr="00682257">
        <w:rPr>
          <w:rFonts w:asciiTheme="minorHAnsi" w:eastAsiaTheme="minorHAnsi" w:hAnsiTheme="minorHAnsi" w:cstheme="minorHAnsi"/>
          <w:sz w:val="22"/>
          <w:szCs w:val="22"/>
          <w:lang w:eastAsia="en-US"/>
        </w:rPr>
        <w:t xml:space="preserve"> the international study </w:t>
      </w:r>
      <w:r>
        <w:rPr>
          <w:rFonts w:asciiTheme="minorHAnsi" w:eastAsiaTheme="minorHAnsi" w:hAnsiTheme="minorHAnsi" w:cstheme="minorHAnsi"/>
          <w:sz w:val="22"/>
          <w:szCs w:val="22"/>
          <w:lang w:eastAsia="en-US"/>
        </w:rPr>
        <w:t xml:space="preserve">AduLt iatrogEnic withdRawal in The Intensive Care Unit (ALERT-ICU) ( </w:t>
      </w:r>
      <w:hyperlink w:history="1">
        <w:r w:rsidRPr="00B60967">
          <w:rPr>
            <w:rStyle w:val="Hyperlink"/>
            <w:rFonts w:asciiTheme="minorHAnsi" w:hAnsiTheme="minorHAnsi" w:cstheme="minorHAnsi"/>
            <w:sz w:val="22"/>
            <w:szCs w:val="22"/>
          </w:rPr>
          <w:t>https://www</w:t>
        </w:r>
      </w:hyperlink>
      <w:r w:rsidRPr="00682257">
        <w:rPr>
          <w:rStyle w:val="Hyperlink"/>
          <w:rFonts w:asciiTheme="minorHAnsi" w:hAnsiTheme="minorHAnsi" w:cstheme="minorHAnsi"/>
          <w:sz w:val="22"/>
          <w:szCs w:val="22"/>
        </w:rPr>
        <w:t>.iatrogenicwithdrawalstudy.com/</w:t>
      </w:r>
      <w:r w:rsidRPr="00682257">
        <w:rPr>
          <w:rFonts w:asciiTheme="minorHAnsi" w:hAnsiTheme="minorHAnsi" w:cstheme="minorHAnsi"/>
          <w:sz w:val="22"/>
          <w:szCs w:val="22"/>
        </w:rPr>
        <w:t xml:space="preserve">).  </w:t>
      </w:r>
      <w:r w:rsidRPr="00682257">
        <w:rPr>
          <w:rFonts w:asciiTheme="minorHAnsi" w:eastAsiaTheme="minorHAnsi" w:hAnsiTheme="minorHAnsi" w:cstheme="minorHAnsi"/>
          <w:sz w:val="22"/>
          <w:szCs w:val="22"/>
          <w:lang w:eastAsia="en-US"/>
        </w:rPr>
        <w:t xml:space="preserve"> Rebekah Eadie</w:t>
      </w:r>
      <w:r>
        <w:rPr>
          <w:rFonts w:asciiTheme="minorHAnsi" w:eastAsiaTheme="minorHAnsi" w:hAnsiTheme="minorHAnsi" w:cstheme="minorHAnsi"/>
          <w:sz w:val="22"/>
          <w:szCs w:val="22"/>
          <w:lang w:eastAsia="en-US"/>
        </w:rPr>
        <w:t xml:space="preserve"> led the </w:t>
      </w:r>
      <w:r w:rsidR="00680F77">
        <w:rPr>
          <w:rFonts w:asciiTheme="minorHAnsi" w:eastAsiaTheme="minorHAnsi" w:hAnsiTheme="minorHAnsi" w:cstheme="minorHAnsi"/>
          <w:sz w:val="22"/>
          <w:szCs w:val="22"/>
          <w:lang w:eastAsia="en-US"/>
        </w:rPr>
        <w:t>investigators</w:t>
      </w:r>
      <w:r>
        <w:rPr>
          <w:rFonts w:asciiTheme="minorHAnsi" w:eastAsiaTheme="minorHAnsi" w:hAnsiTheme="minorHAnsi" w:cstheme="minorHAnsi"/>
          <w:sz w:val="22"/>
          <w:szCs w:val="22"/>
          <w:lang w:eastAsia="en-US"/>
        </w:rPr>
        <w:t xml:space="preserve"> UK arm of ALERT-ICU . Rebekah Eadie</w:t>
      </w:r>
      <w:r w:rsidRPr="00682257">
        <w:rPr>
          <w:rFonts w:asciiTheme="minorHAnsi" w:eastAsiaTheme="minorHAnsi" w:hAnsiTheme="minorHAnsi" w:cstheme="minorHAnsi"/>
          <w:sz w:val="22"/>
          <w:szCs w:val="22"/>
          <w:lang w:eastAsia="en-US"/>
        </w:rPr>
        <w:t xml:space="preserve"> Daniel Hadfield, Bronagh Blackwood, </w:t>
      </w:r>
      <w:r w:rsidRPr="00682257">
        <w:rPr>
          <w:rFonts w:asciiTheme="minorHAnsi" w:eastAsiaTheme="minorHAnsi" w:hAnsiTheme="minorHAnsi" w:cstheme="minorHAnsi"/>
          <w:sz w:val="22"/>
          <w:szCs w:val="22"/>
          <w:lang w:eastAsia="en-US"/>
        </w:rPr>
        <w:lastRenderedPageBreak/>
        <w:t xml:space="preserve">Cathrine McKenzie and Nicola Kalk designed the methodology and conducted the analyses. The first draft of the manuscript was written by Cathrine McKenzie, all authors commented and </w:t>
      </w:r>
      <w:r>
        <w:rPr>
          <w:rFonts w:asciiTheme="minorHAnsi" w:eastAsiaTheme="minorHAnsi" w:hAnsiTheme="minorHAnsi" w:cstheme="minorHAnsi"/>
          <w:sz w:val="22"/>
          <w:szCs w:val="22"/>
          <w:lang w:eastAsia="en-US"/>
        </w:rPr>
        <w:t xml:space="preserve">revised </w:t>
      </w:r>
      <w:r w:rsidRPr="00682257">
        <w:rPr>
          <w:rFonts w:asciiTheme="minorHAnsi" w:eastAsiaTheme="minorHAnsi" w:hAnsiTheme="minorHAnsi" w:cstheme="minorHAnsi"/>
          <w:sz w:val="22"/>
          <w:szCs w:val="22"/>
          <w:lang w:eastAsia="en-US"/>
        </w:rPr>
        <w:t>previous versions of the manuscript. All authors read and approved the final manuscript.</w:t>
      </w:r>
    </w:p>
    <w:p w14:paraId="5324F6E5" w14:textId="77777777" w:rsidR="00F3138A" w:rsidRPr="00682257" w:rsidRDefault="00F3138A" w:rsidP="00F3138A">
      <w:pPr>
        <w:spacing w:after="200" w:line="480" w:lineRule="auto"/>
        <w:jc w:val="both"/>
        <w:rPr>
          <w:rFonts w:asciiTheme="majorHAnsi" w:eastAsiaTheme="minorHAnsi" w:hAnsiTheme="majorHAnsi" w:cstheme="majorHAnsi"/>
          <w:b/>
          <w:bCs/>
          <w:sz w:val="22"/>
          <w:szCs w:val="22"/>
          <w:lang w:eastAsia="en-US"/>
        </w:rPr>
      </w:pPr>
      <w:r w:rsidRPr="00682257">
        <w:rPr>
          <w:rFonts w:asciiTheme="majorHAnsi" w:eastAsiaTheme="minorHAnsi" w:hAnsiTheme="majorHAnsi" w:cstheme="majorHAnsi"/>
          <w:b/>
          <w:bCs/>
          <w:sz w:val="22"/>
          <w:szCs w:val="22"/>
          <w:lang w:eastAsia="en-US"/>
        </w:rPr>
        <w:t>Data Availability</w:t>
      </w:r>
    </w:p>
    <w:p w14:paraId="4C2086A2" w14:textId="77777777" w:rsidR="00F3138A" w:rsidRPr="00682257" w:rsidRDefault="00F3138A" w:rsidP="00F3138A">
      <w:pPr>
        <w:spacing w:after="200" w:line="480" w:lineRule="auto"/>
        <w:jc w:val="both"/>
        <w:rPr>
          <w:rFonts w:asciiTheme="minorHAnsi" w:eastAsiaTheme="minorHAnsi" w:hAnsiTheme="minorHAnsi" w:cstheme="minorBidi"/>
          <w:sz w:val="22"/>
          <w:szCs w:val="22"/>
          <w:lang w:eastAsia="en-US"/>
        </w:rPr>
      </w:pPr>
      <w:r w:rsidRPr="00682257">
        <w:rPr>
          <w:rFonts w:asciiTheme="minorHAnsi" w:eastAsiaTheme="minorHAnsi" w:hAnsiTheme="minorHAnsi" w:cstheme="minorBidi"/>
          <w:sz w:val="22"/>
          <w:szCs w:val="22"/>
          <w:lang w:eastAsia="en-US"/>
        </w:rPr>
        <w:t>The datasets generated during and/or analysed during the current study are available from authors Rebekah Eadie and Scott Bolesta on reasonable request.</w:t>
      </w:r>
    </w:p>
    <w:p w14:paraId="16D9CDB8" w14:textId="77777777" w:rsidR="00F3138A" w:rsidRPr="00256316" w:rsidRDefault="00F3138A" w:rsidP="00F3138A">
      <w:pPr>
        <w:spacing w:after="200" w:line="480" w:lineRule="auto"/>
        <w:jc w:val="both"/>
        <w:rPr>
          <w:rFonts w:asciiTheme="minorHAnsi" w:eastAsiaTheme="minorHAnsi" w:hAnsiTheme="minorHAnsi" w:cstheme="minorBidi"/>
          <w:lang w:eastAsia="en-US"/>
        </w:rPr>
      </w:pPr>
    </w:p>
    <w:p w14:paraId="0FBF8FDF" w14:textId="77777777" w:rsidR="00804680" w:rsidRDefault="00804680" w:rsidP="008F0CD3">
      <w:pPr>
        <w:rPr>
          <w:b/>
          <w:bCs/>
        </w:rPr>
      </w:pPr>
    </w:p>
    <w:p w14:paraId="4EFFC833" w14:textId="77777777" w:rsidR="00804680" w:rsidRDefault="00804680" w:rsidP="008F0CD3">
      <w:pPr>
        <w:rPr>
          <w:b/>
          <w:bCs/>
        </w:rPr>
      </w:pPr>
    </w:p>
    <w:p w14:paraId="037F1EC8" w14:textId="77777777" w:rsidR="00804680" w:rsidRDefault="00804680" w:rsidP="008F0CD3">
      <w:pPr>
        <w:rPr>
          <w:b/>
          <w:bCs/>
        </w:rPr>
      </w:pPr>
    </w:p>
    <w:p w14:paraId="511F8B32" w14:textId="77777777" w:rsidR="00804680" w:rsidRDefault="00804680" w:rsidP="008F0CD3">
      <w:pPr>
        <w:rPr>
          <w:b/>
          <w:bCs/>
        </w:rPr>
      </w:pPr>
    </w:p>
    <w:p w14:paraId="59C536B2" w14:textId="77777777" w:rsidR="00804680" w:rsidRDefault="00804680" w:rsidP="008F0CD3">
      <w:pPr>
        <w:rPr>
          <w:b/>
          <w:bCs/>
        </w:rPr>
      </w:pPr>
    </w:p>
    <w:p w14:paraId="1F9E4DF4" w14:textId="77777777" w:rsidR="00804680" w:rsidRDefault="00804680" w:rsidP="008F0CD3">
      <w:pPr>
        <w:rPr>
          <w:b/>
          <w:bCs/>
        </w:rPr>
      </w:pPr>
    </w:p>
    <w:p w14:paraId="62A2B1F0" w14:textId="77777777" w:rsidR="00804680" w:rsidRDefault="00804680" w:rsidP="008F0CD3">
      <w:pPr>
        <w:rPr>
          <w:b/>
          <w:bCs/>
        </w:rPr>
      </w:pPr>
    </w:p>
    <w:p w14:paraId="3145AD1C" w14:textId="77777777" w:rsidR="00804680" w:rsidRDefault="00804680" w:rsidP="008F0CD3">
      <w:pPr>
        <w:rPr>
          <w:b/>
          <w:bCs/>
        </w:rPr>
      </w:pPr>
    </w:p>
    <w:p w14:paraId="3D3D6E27" w14:textId="77777777" w:rsidR="00804680" w:rsidRDefault="00804680" w:rsidP="008F0CD3">
      <w:pPr>
        <w:rPr>
          <w:b/>
          <w:bCs/>
        </w:rPr>
      </w:pPr>
    </w:p>
    <w:p w14:paraId="054088B9" w14:textId="77777777" w:rsidR="00804680" w:rsidRDefault="00804680" w:rsidP="008F0CD3">
      <w:pPr>
        <w:rPr>
          <w:b/>
          <w:bCs/>
        </w:rPr>
      </w:pPr>
    </w:p>
    <w:p w14:paraId="4B652E5A" w14:textId="77777777" w:rsidR="00804680" w:rsidRDefault="00804680" w:rsidP="008F0CD3">
      <w:pPr>
        <w:rPr>
          <w:b/>
          <w:bCs/>
        </w:rPr>
      </w:pPr>
    </w:p>
    <w:p w14:paraId="7D43AFE5" w14:textId="77777777" w:rsidR="00804680" w:rsidRDefault="00804680" w:rsidP="008F0CD3">
      <w:pPr>
        <w:rPr>
          <w:b/>
          <w:bCs/>
        </w:rPr>
      </w:pPr>
    </w:p>
    <w:p w14:paraId="2F791E4F" w14:textId="77777777" w:rsidR="00804680" w:rsidRDefault="00804680" w:rsidP="008F0CD3">
      <w:pPr>
        <w:rPr>
          <w:b/>
          <w:bCs/>
        </w:rPr>
      </w:pPr>
    </w:p>
    <w:p w14:paraId="36DDB0A0" w14:textId="77777777" w:rsidR="00804680" w:rsidRDefault="00804680" w:rsidP="008F0CD3">
      <w:pPr>
        <w:rPr>
          <w:b/>
          <w:bCs/>
        </w:rPr>
      </w:pPr>
    </w:p>
    <w:p w14:paraId="339C2E79" w14:textId="77777777" w:rsidR="00804680" w:rsidRDefault="00804680" w:rsidP="008F0CD3">
      <w:pPr>
        <w:rPr>
          <w:b/>
          <w:bCs/>
        </w:rPr>
      </w:pPr>
    </w:p>
    <w:p w14:paraId="0E3FA447" w14:textId="77777777" w:rsidR="00804680" w:rsidRDefault="00804680" w:rsidP="008F0CD3">
      <w:pPr>
        <w:rPr>
          <w:b/>
          <w:bCs/>
        </w:rPr>
      </w:pPr>
    </w:p>
    <w:p w14:paraId="57B07329" w14:textId="77777777" w:rsidR="00804680" w:rsidRDefault="00804680" w:rsidP="008F0CD3">
      <w:pPr>
        <w:rPr>
          <w:b/>
          <w:bCs/>
        </w:rPr>
      </w:pPr>
    </w:p>
    <w:p w14:paraId="482F15C0" w14:textId="77777777" w:rsidR="00804680" w:rsidRDefault="00804680" w:rsidP="008F0CD3">
      <w:pPr>
        <w:rPr>
          <w:b/>
          <w:bCs/>
        </w:rPr>
      </w:pPr>
    </w:p>
    <w:p w14:paraId="5EC1769E" w14:textId="77777777" w:rsidR="00804680" w:rsidRDefault="00804680" w:rsidP="008F0CD3">
      <w:pPr>
        <w:rPr>
          <w:b/>
          <w:bCs/>
        </w:rPr>
      </w:pPr>
    </w:p>
    <w:p w14:paraId="6C53AD92" w14:textId="77777777" w:rsidR="00804680" w:rsidRDefault="00804680" w:rsidP="008F0CD3">
      <w:pPr>
        <w:rPr>
          <w:b/>
          <w:bCs/>
        </w:rPr>
      </w:pPr>
    </w:p>
    <w:p w14:paraId="156823B1" w14:textId="77777777" w:rsidR="00804680" w:rsidRDefault="00804680" w:rsidP="008F0CD3">
      <w:pPr>
        <w:rPr>
          <w:b/>
          <w:bCs/>
        </w:rPr>
      </w:pPr>
    </w:p>
    <w:p w14:paraId="53021269" w14:textId="77777777" w:rsidR="00804680" w:rsidRDefault="00804680" w:rsidP="008F0CD3">
      <w:pPr>
        <w:rPr>
          <w:b/>
          <w:bCs/>
        </w:rPr>
      </w:pPr>
    </w:p>
    <w:p w14:paraId="39928AB2" w14:textId="77777777" w:rsidR="00804680" w:rsidRDefault="00804680" w:rsidP="008F0CD3">
      <w:pPr>
        <w:rPr>
          <w:b/>
          <w:bCs/>
        </w:rPr>
      </w:pPr>
    </w:p>
    <w:p w14:paraId="37510BAE" w14:textId="77777777" w:rsidR="00804680" w:rsidRDefault="00804680" w:rsidP="008F0CD3">
      <w:pPr>
        <w:rPr>
          <w:b/>
          <w:bCs/>
        </w:rPr>
      </w:pPr>
    </w:p>
    <w:p w14:paraId="5B7CF376" w14:textId="77777777" w:rsidR="00804680" w:rsidRPr="00A73E69" w:rsidRDefault="00804680" w:rsidP="008F0CD3">
      <w:pPr>
        <w:rPr>
          <w:rFonts w:ascii="Calibri Light" w:hAnsi="Calibri Light"/>
          <w:b/>
          <w:bCs/>
        </w:rPr>
      </w:pPr>
    </w:p>
    <w:p w14:paraId="06925695" w14:textId="77777777" w:rsidR="00282C09" w:rsidRDefault="00282C09" w:rsidP="00A73E69">
      <w:pPr>
        <w:rPr>
          <w:rFonts w:ascii="Calibri Light" w:hAnsi="Calibri Light"/>
          <w:b/>
          <w:bCs/>
          <w:sz w:val="22"/>
        </w:rPr>
      </w:pPr>
    </w:p>
    <w:p w14:paraId="1757DCCE" w14:textId="77777777" w:rsidR="00282C09" w:rsidRDefault="00282C09" w:rsidP="00A73E69">
      <w:pPr>
        <w:rPr>
          <w:rFonts w:ascii="Calibri Light" w:hAnsi="Calibri Light"/>
          <w:b/>
          <w:bCs/>
          <w:sz w:val="22"/>
        </w:rPr>
      </w:pPr>
    </w:p>
    <w:p w14:paraId="7CBE1EAE" w14:textId="77777777" w:rsidR="00282C09" w:rsidRDefault="00282C09" w:rsidP="00A73E69">
      <w:pPr>
        <w:rPr>
          <w:rFonts w:ascii="Calibri Light" w:hAnsi="Calibri Light"/>
          <w:b/>
          <w:bCs/>
          <w:sz w:val="22"/>
        </w:rPr>
      </w:pPr>
    </w:p>
    <w:p w14:paraId="5E720D76" w14:textId="77777777" w:rsidR="00282C09" w:rsidRDefault="00282C09" w:rsidP="00A73E69">
      <w:pPr>
        <w:rPr>
          <w:rFonts w:ascii="Calibri Light" w:hAnsi="Calibri Light"/>
          <w:b/>
          <w:bCs/>
          <w:sz w:val="22"/>
        </w:rPr>
      </w:pPr>
    </w:p>
    <w:p w14:paraId="20C3276F" w14:textId="77777777" w:rsidR="00282C09" w:rsidRDefault="00282C09" w:rsidP="00A73E69">
      <w:pPr>
        <w:rPr>
          <w:rFonts w:ascii="Calibri Light" w:hAnsi="Calibri Light"/>
          <w:b/>
          <w:bCs/>
          <w:sz w:val="22"/>
        </w:rPr>
      </w:pPr>
    </w:p>
    <w:p w14:paraId="1EA007AA" w14:textId="77777777" w:rsidR="00282C09" w:rsidRDefault="00282C09" w:rsidP="00A73E69">
      <w:pPr>
        <w:rPr>
          <w:rFonts w:ascii="Calibri Light" w:hAnsi="Calibri Light"/>
          <w:b/>
          <w:bCs/>
          <w:sz w:val="22"/>
        </w:rPr>
      </w:pPr>
    </w:p>
    <w:p w14:paraId="0CD27746" w14:textId="77777777" w:rsidR="00282C09" w:rsidRDefault="00282C09" w:rsidP="00A73E69">
      <w:pPr>
        <w:rPr>
          <w:rFonts w:ascii="Calibri Light" w:hAnsi="Calibri Light"/>
          <w:b/>
          <w:bCs/>
          <w:sz w:val="22"/>
        </w:rPr>
      </w:pPr>
    </w:p>
    <w:p w14:paraId="667AF753" w14:textId="77777777" w:rsidR="00282C09" w:rsidRDefault="00282C09" w:rsidP="00A73E69">
      <w:pPr>
        <w:rPr>
          <w:rFonts w:ascii="Calibri Light" w:hAnsi="Calibri Light"/>
          <w:b/>
          <w:bCs/>
          <w:sz w:val="22"/>
        </w:rPr>
      </w:pPr>
    </w:p>
    <w:p w14:paraId="472BB50B" w14:textId="77777777" w:rsidR="00282C09" w:rsidRDefault="00282C09" w:rsidP="00A73E69">
      <w:pPr>
        <w:rPr>
          <w:rFonts w:ascii="Calibri Light" w:hAnsi="Calibri Light"/>
          <w:b/>
          <w:bCs/>
          <w:sz w:val="22"/>
        </w:rPr>
      </w:pPr>
    </w:p>
    <w:p w14:paraId="5BC3D085" w14:textId="5574B1C5" w:rsidR="00A73E69" w:rsidRPr="00A73E69" w:rsidRDefault="00A73E69" w:rsidP="00A73E69">
      <w:pPr>
        <w:rPr>
          <w:rFonts w:ascii="Calibri Light" w:hAnsi="Calibri Light"/>
          <w:b/>
          <w:bCs/>
          <w:sz w:val="22"/>
        </w:rPr>
      </w:pPr>
      <w:r w:rsidRPr="00A73E69">
        <w:rPr>
          <w:rFonts w:ascii="Calibri Light" w:hAnsi="Calibri Light"/>
          <w:b/>
          <w:bCs/>
          <w:sz w:val="22"/>
        </w:rPr>
        <w:t>Table 1. ICU speciality, interprofessional ward rounds, policy and assessment tools</w:t>
      </w:r>
    </w:p>
    <w:p w14:paraId="02235BFB" w14:textId="77777777" w:rsidR="00A73E69" w:rsidRPr="00A73E69" w:rsidRDefault="00A73E69" w:rsidP="00A73E69">
      <w:pPr>
        <w:rPr>
          <w:rFonts w:asciiTheme="minorHAnsi" w:hAnsiTheme="minorHAnsi"/>
          <w:b/>
          <w:bCs/>
          <w:sz w:val="22"/>
        </w:rPr>
      </w:pPr>
    </w:p>
    <w:p w14:paraId="15C98E20" w14:textId="7D6C1860" w:rsidR="005F5452" w:rsidRPr="005F5452" w:rsidRDefault="005F5452" w:rsidP="00C15095">
      <w:pPr>
        <w:spacing w:before="100" w:beforeAutospacing="1" w:after="100" w:afterAutospacing="1"/>
        <w:rPr>
          <w:ins w:id="422" w:author="Bronagh Blackwood" w:date="2023-05-29T15:28:00Z"/>
          <w:rFonts w:ascii="Times" w:hAnsi="Times"/>
          <w:color w:val="000000"/>
          <w:sz w:val="22"/>
          <w:szCs w:val="22"/>
          <w:rPrChange w:id="423" w:author="Bronagh Blackwood" w:date="2023-05-29T15:29:00Z">
            <w:rPr>
              <w:ins w:id="424" w:author="Bronagh Blackwood" w:date="2023-05-29T15:28:00Z"/>
              <w:rFonts w:ascii="Times" w:hAnsi="Times"/>
              <w:color w:val="000000"/>
              <w:sz w:val="27"/>
              <w:szCs w:val="27"/>
              <w:vertAlign w:val="superscript"/>
            </w:rPr>
          </w:rPrChange>
        </w:rPr>
      </w:pPr>
      <w:ins w:id="425" w:author="Bronagh Blackwood" w:date="2023-05-29T15:28:00Z">
        <w:r>
          <w:rPr>
            <w:rFonts w:ascii="Times" w:hAnsi="Times"/>
            <w:color w:val="000000"/>
            <w:sz w:val="27"/>
            <w:szCs w:val="27"/>
            <w:vertAlign w:val="superscript"/>
          </w:rPr>
          <w:t>a</w:t>
        </w:r>
        <w:r>
          <w:rPr>
            <w:rFonts w:ascii="Times" w:hAnsi="Times"/>
            <w:color w:val="000000"/>
            <w:sz w:val="27"/>
            <w:szCs w:val="27"/>
          </w:rPr>
          <w:t xml:space="preserve"> </w:t>
        </w:r>
      </w:ins>
      <w:ins w:id="426" w:author="Bronagh Blackwood" w:date="2023-05-29T15:29:00Z">
        <w:r>
          <w:rPr>
            <w:rFonts w:ascii="Times" w:hAnsi="Times"/>
            <w:color w:val="000000"/>
            <w:sz w:val="22"/>
            <w:szCs w:val="22"/>
          </w:rPr>
          <w:t xml:space="preserve">Numbers do not total to 39 as some units had more than one policy/protocol or assessment </w:t>
        </w:r>
        <w:proofErr w:type="gramStart"/>
        <w:r>
          <w:rPr>
            <w:rFonts w:ascii="Times" w:hAnsi="Times"/>
            <w:color w:val="000000"/>
            <w:sz w:val="22"/>
            <w:szCs w:val="22"/>
          </w:rPr>
          <w:t>tool</w:t>
        </w:r>
      </w:ins>
      <w:proofErr w:type="gramEnd"/>
    </w:p>
    <w:p w14:paraId="0D4B10C7" w14:textId="3FBECCF4" w:rsidR="00C15095" w:rsidRPr="00C15095" w:rsidRDefault="00C15095" w:rsidP="00C15095">
      <w:pPr>
        <w:spacing w:before="100" w:beforeAutospacing="1" w:after="100" w:afterAutospacing="1"/>
        <w:rPr>
          <w:ins w:id="427" w:author="Rebekah Eadie" w:date="2023-05-27T23:31:00Z"/>
          <w:rFonts w:ascii="Times" w:hAnsi="Times"/>
          <w:color w:val="000000"/>
          <w:sz w:val="27"/>
          <w:szCs w:val="27"/>
          <w:vertAlign w:val="superscript"/>
          <w:rPrChange w:id="428" w:author="Rebekah Eadie" w:date="2023-05-27T23:31:00Z">
            <w:rPr>
              <w:ins w:id="429" w:author="Rebekah Eadie" w:date="2023-05-27T23:31:00Z"/>
              <w:rFonts w:ascii="Times" w:hAnsi="Times"/>
              <w:color w:val="000000"/>
              <w:sz w:val="27"/>
              <w:szCs w:val="27"/>
            </w:rPr>
          </w:rPrChange>
        </w:rPr>
      </w:pPr>
      <w:commentRangeStart w:id="430"/>
      <w:ins w:id="431" w:author="Rebekah Eadie" w:date="2023-05-27T23:31:00Z">
        <w:r w:rsidRPr="00C15095">
          <w:rPr>
            <w:rFonts w:ascii="Times" w:hAnsi="Times"/>
            <w:color w:val="000000"/>
            <w:sz w:val="27"/>
            <w:szCs w:val="27"/>
            <w:vertAlign w:val="superscript"/>
            <w:rPrChange w:id="432" w:author="Rebekah Eadie" w:date="2023-05-27T23:31:00Z">
              <w:rPr>
                <w:rFonts w:ascii="Times" w:hAnsi="Times"/>
                <w:color w:val="000000"/>
                <w:sz w:val="27"/>
                <w:szCs w:val="27"/>
              </w:rPr>
            </w:rPrChange>
          </w:rPr>
          <w:t xml:space="preserve">Data are number (%). Patients were recruited from 37 out of the 39 </w:t>
        </w:r>
        <w:proofErr w:type="gramStart"/>
        <w:r w:rsidRPr="00C15095">
          <w:rPr>
            <w:rFonts w:ascii="Times" w:hAnsi="Times"/>
            <w:color w:val="000000"/>
            <w:sz w:val="27"/>
            <w:szCs w:val="27"/>
            <w:vertAlign w:val="superscript"/>
            <w:rPrChange w:id="433" w:author="Rebekah Eadie" w:date="2023-05-27T23:31:00Z">
              <w:rPr>
                <w:rFonts w:ascii="Times" w:hAnsi="Times"/>
                <w:color w:val="000000"/>
                <w:sz w:val="27"/>
                <w:szCs w:val="27"/>
              </w:rPr>
            </w:rPrChange>
          </w:rPr>
          <w:t>ICUs</w:t>
        </w:r>
        <w:proofErr w:type="gramEnd"/>
      </w:ins>
    </w:p>
    <w:commentRangeEnd w:id="430"/>
    <w:p w14:paraId="7FF8F881" w14:textId="4C2F4E2D" w:rsidR="00C15095" w:rsidRPr="00C15095" w:rsidDel="00C15095" w:rsidRDefault="005F5452" w:rsidP="00C15095">
      <w:pPr>
        <w:spacing w:before="100" w:beforeAutospacing="1" w:after="100" w:afterAutospacing="1"/>
        <w:rPr>
          <w:del w:id="434" w:author="Rebekah Eadie" w:date="2023-05-27T23:31:00Z"/>
          <w:rFonts w:ascii="Times" w:hAnsi="Times"/>
          <w:color w:val="000000"/>
          <w:sz w:val="27"/>
          <w:szCs w:val="27"/>
          <w:vertAlign w:val="superscript"/>
        </w:rPr>
      </w:pPr>
      <w:r>
        <w:rPr>
          <w:rStyle w:val="CommentReference"/>
          <w:rFonts w:asciiTheme="minorHAnsi" w:eastAsiaTheme="minorHAnsi" w:hAnsiTheme="minorHAnsi" w:cstheme="minorBidi"/>
          <w:lang w:eastAsia="en-US"/>
        </w:rPr>
        <w:commentReference w:id="430"/>
      </w:r>
      <w:del w:id="435" w:author="Rebekah Eadie" w:date="2023-05-27T23:31:00Z">
        <w:r w:rsidR="00C15095" w:rsidRPr="00C15095" w:rsidDel="00C15095">
          <w:rPr>
            <w:rFonts w:ascii="Times" w:hAnsi="Times"/>
            <w:color w:val="000000"/>
            <w:sz w:val="27"/>
            <w:szCs w:val="27"/>
            <w:vertAlign w:val="superscript"/>
          </w:rPr>
          <w:delText>Data are number (%). Patients were recruited from 37 out of the 39 ICUs</w:delText>
        </w:r>
      </w:del>
    </w:p>
    <w:p w14:paraId="0D62692C" w14:textId="75C35943" w:rsidR="00C15095" w:rsidRPr="00C15095" w:rsidRDefault="00C15095" w:rsidP="00C15095">
      <w:pPr>
        <w:spacing w:before="100" w:beforeAutospacing="1" w:after="100" w:afterAutospacing="1"/>
        <w:rPr>
          <w:rFonts w:ascii="Times" w:hAnsi="Times"/>
          <w:color w:val="000000"/>
          <w:sz w:val="27"/>
          <w:szCs w:val="27"/>
          <w:vertAlign w:val="superscript"/>
        </w:rPr>
      </w:pPr>
      <w:r w:rsidRPr="00C15095">
        <w:rPr>
          <w:rFonts w:ascii="Times" w:hAnsi="Times"/>
          <w:color w:val="000000"/>
          <w:sz w:val="27"/>
          <w:szCs w:val="27"/>
          <w:vertAlign w:val="superscript"/>
        </w:rPr>
        <w:t>IWS = Iatrogenic Withdrawal Syndrome</w:t>
      </w:r>
    </w:p>
    <w:p w14:paraId="2AB3AFCB" w14:textId="77777777" w:rsidR="00804680" w:rsidRPr="00A73E69" w:rsidRDefault="00804680" w:rsidP="008F0CD3">
      <w:pPr>
        <w:rPr>
          <w:rFonts w:asciiTheme="minorHAnsi" w:hAnsiTheme="minorHAnsi"/>
          <w:b/>
          <w:bCs/>
          <w:sz w:val="22"/>
        </w:rPr>
      </w:pPr>
    </w:p>
    <w:tbl>
      <w:tblPr>
        <w:tblpPr w:leftFromText="181" w:rightFromText="181" w:horzAnchor="margin" w:tblpY="676"/>
        <w:tblOverlap w:val="never"/>
        <w:tblW w:w="9072" w:type="dxa"/>
        <w:tblLook w:val="04A0" w:firstRow="1" w:lastRow="0" w:firstColumn="1" w:lastColumn="0" w:noHBand="0" w:noVBand="1"/>
      </w:tblPr>
      <w:tblGrid>
        <w:gridCol w:w="6242"/>
        <w:gridCol w:w="2830"/>
      </w:tblGrid>
      <w:tr w:rsidR="008F0CD3" w:rsidRPr="008F0CD3" w14:paraId="6CCD784A" w14:textId="77777777" w:rsidTr="00D64280">
        <w:trPr>
          <w:trHeight w:val="397"/>
        </w:trPr>
        <w:tc>
          <w:tcPr>
            <w:tcW w:w="6242" w:type="dxa"/>
            <w:tcBorders>
              <w:top w:val="single" w:sz="4" w:space="0" w:color="auto"/>
              <w:bottom w:val="single" w:sz="4" w:space="0" w:color="auto"/>
            </w:tcBorders>
            <w:shd w:val="clear" w:color="auto" w:fill="auto"/>
            <w:vAlign w:val="center"/>
          </w:tcPr>
          <w:p w14:paraId="74A92290" w14:textId="77777777" w:rsidR="008F0CD3" w:rsidRPr="008F0CD3" w:rsidRDefault="008F0CD3" w:rsidP="008F0CD3">
            <w:pPr>
              <w:rPr>
                <w:rFonts w:asciiTheme="minorHAnsi" w:hAnsiTheme="minorHAnsi"/>
                <w:b/>
                <w:bCs/>
                <w:sz w:val="22"/>
                <w:lang w:val="en-US"/>
              </w:rPr>
            </w:pPr>
          </w:p>
        </w:tc>
        <w:tc>
          <w:tcPr>
            <w:tcW w:w="2830" w:type="dxa"/>
            <w:tcBorders>
              <w:top w:val="single" w:sz="4" w:space="0" w:color="auto"/>
              <w:bottom w:val="single" w:sz="4" w:space="0" w:color="auto"/>
            </w:tcBorders>
            <w:shd w:val="clear" w:color="auto" w:fill="auto"/>
            <w:vAlign w:val="center"/>
          </w:tcPr>
          <w:p w14:paraId="179FE97F" w14:textId="77777777" w:rsidR="008F0CD3" w:rsidRPr="008F0CD3" w:rsidRDefault="008F0CD3" w:rsidP="008F0CD3">
            <w:pPr>
              <w:rPr>
                <w:rFonts w:asciiTheme="minorHAnsi" w:hAnsiTheme="minorHAnsi"/>
                <w:b/>
                <w:bCs/>
                <w:sz w:val="22"/>
                <w:lang w:val="en-US"/>
              </w:rPr>
            </w:pPr>
            <w:r w:rsidRPr="008F0CD3">
              <w:rPr>
                <w:rFonts w:asciiTheme="minorHAnsi" w:hAnsiTheme="minorHAnsi"/>
                <w:b/>
                <w:bCs/>
                <w:sz w:val="22"/>
                <w:lang w:val="en-US"/>
              </w:rPr>
              <w:t>No (%)</w:t>
            </w:r>
          </w:p>
        </w:tc>
      </w:tr>
      <w:tr w:rsidR="008F0CD3" w:rsidRPr="008F0CD3" w14:paraId="794A867B" w14:textId="77777777" w:rsidTr="00D64280">
        <w:trPr>
          <w:trHeight w:val="397"/>
        </w:trPr>
        <w:tc>
          <w:tcPr>
            <w:tcW w:w="6242" w:type="dxa"/>
            <w:tcBorders>
              <w:top w:val="single" w:sz="4" w:space="0" w:color="auto"/>
            </w:tcBorders>
            <w:shd w:val="clear" w:color="auto" w:fill="auto"/>
            <w:vAlign w:val="center"/>
          </w:tcPr>
          <w:p w14:paraId="218C8FD8" w14:textId="77777777" w:rsidR="008F0CD3" w:rsidRPr="008F0CD3" w:rsidRDefault="008F0CD3" w:rsidP="008F0CD3">
            <w:pPr>
              <w:rPr>
                <w:rFonts w:asciiTheme="minorHAnsi" w:hAnsiTheme="minorHAnsi"/>
                <w:bCs/>
                <w:i/>
                <w:sz w:val="22"/>
                <w:lang w:val="en-US"/>
              </w:rPr>
            </w:pPr>
            <w:r w:rsidRPr="008F0CD3">
              <w:rPr>
                <w:rFonts w:asciiTheme="minorHAnsi" w:hAnsiTheme="minorHAnsi"/>
                <w:bCs/>
                <w:i/>
                <w:sz w:val="22"/>
                <w:lang w:val="en-US"/>
              </w:rPr>
              <w:t>ICUs</w:t>
            </w:r>
          </w:p>
        </w:tc>
        <w:tc>
          <w:tcPr>
            <w:tcW w:w="2830" w:type="dxa"/>
            <w:tcBorders>
              <w:top w:val="single" w:sz="4" w:space="0" w:color="auto"/>
            </w:tcBorders>
            <w:shd w:val="clear" w:color="auto" w:fill="auto"/>
            <w:vAlign w:val="center"/>
          </w:tcPr>
          <w:p w14:paraId="287706BF" w14:textId="77777777" w:rsidR="008F0CD3" w:rsidRPr="008F0CD3" w:rsidRDefault="008F0CD3" w:rsidP="008F0CD3">
            <w:pPr>
              <w:rPr>
                <w:rFonts w:asciiTheme="minorHAnsi" w:hAnsiTheme="minorHAnsi"/>
                <w:bCs/>
                <w:sz w:val="22"/>
                <w:lang w:val="en-US"/>
              </w:rPr>
            </w:pPr>
            <w:r w:rsidRPr="008F0CD3">
              <w:rPr>
                <w:rFonts w:asciiTheme="minorHAnsi" w:hAnsiTheme="minorHAnsi"/>
                <w:bCs/>
                <w:sz w:val="22"/>
                <w:lang w:val="en-US"/>
              </w:rPr>
              <w:t>39</w:t>
            </w:r>
          </w:p>
        </w:tc>
      </w:tr>
      <w:tr w:rsidR="008F0CD3" w:rsidRPr="008F0CD3" w14:paraId="72D3C6FE" w14:textId="77777777" w:rsidTr="00D64280">
        <w:trPr>
          <w:trHeight w:val="397"/>
        </w:trPr>
        <w:tc>
          <w:tcPr>
            <w:tcW w:w="6242" w:type="dxa"/>
            <w:shd w:val="clear" w:color="auto" w:fill="auto"/>
            <w:vAlign w:val="center"/>
          </w:tcPr>
          <w:p w14:paraId="3B160642" w14:textId="77777777" w:rsidR="008F0CD3" w:rsidRPr="008F0CD3" w:rsidRDefault="008F0CD3" w:rsidP="008F0CD3">
            <w:pPr>
              <w:rPr>
                <w:rFonts w:asciiTheme="minorHAnsi" w:hAnsiTheme="minorHAnsi"/>
                <w:i/>
                <w:iCs/>
                <w:sz w:val="22"/>
                <w:lang w:val="en-US"/>
              </w:rPr>
            </w:pPr>
            <w:r w:rsidRPr="008F0CD3">
              <w:rPr>
                <w:rFonts w:asciiTheme="minorHAnsi" w:hAnsiTheme="minorHAnsi"/>
                <w:i/>
                <w:iCs/>
                <w:sz w:val="22"/>
                <w:lang w:val="en-US"/>
              </w:rPr>
              <w:t xml:space="preserve">ICU patient type </w:t>
            </w:r>
          </w:p>
        </w:tc>
        <w:tc>
          <w:tcPr>
            <w:tcW w:w="2830" w:type="dxa"/>
            <w:shd w:val="clear" w:color="auto" w:fill="auto"/>
            <w:vAlign w:val="center"/>
          </w:tcPr>
          <w:p w14:paraId="56FAE944" w14:textId="77777777" w:rsidR="008F0CD3" w:rsidRPr="008F0CD3" w:rsidRDefault="008F0CD3" w:rsidP="008F0CD3">
            <w:pPr>
              <w:rPr>
                <w:rFonts w:asciiTheme="minorHAnsi" w:hAnsiTheme="minorHAnsi"/>
                <w:sz w:val="22"/>
                <w:lang w:val="en-US"/>
              </w:rPr>
            </w:pPr>
          </w:p>
        </w:tc>
      </w:tr>
      <w:tr w:rsidR="008F0CD3" w:rsidRPr="008F0CD3" w14:paraId="315630A7" w14:textId="77777777" w:rsidTr="00D64280">
        <w:trPr>
          <w:trHeight w:val="397"/>
        </w:trPr>
        <w:tc>
          <w:tcPr>
            <w:tcW w:w="6242" w:type="dxa"/>
            <w:shd w:val="clear" w:color="auto" w:fill="auto"/>
            <w:vAlign w:val="center"/>
          </w:tcPr>
          <w:p w14:paraId="4185F0B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Mixed medical/surgical</w:t>
            </w:r>
          </w:p>
        </w:tc>
        <w:tc>
          <w:tcPr>
            <w:tcW w:w="2830" w:type="dxa"/>
            <w:shd w:val="clear" w:color="auto" w:fill="auto"/>
            <w:vAlign w:val="center"/>
          </w:tcPr>
          <w:p w14:paraId="4A6F77DD"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23 (59.0)</w:t>
            </w:r>
          </w:p>
        </w:tc>
      </w:tr>
      <w:tr w:rsidR="008F0CD3" w:rsidRPr="008F0CD3" w14:paraId="5B56E488" w14:textId="77777777" w:rsidTr="00D64280">
        <w:trPr>
          <w:trHeight w:val="397"/>
        </w:trPr>
        <w:tc>
          <w:tcPr>
            <w:tcW w:w="6242" w:type="dxa"/>
            <w:shd w:val="clear" w:color="auto" w:fill="auto"/>
            <w:vAlign w:val="center"/>
          </w:tcPr>
          <w:p w14:paraId="5295489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Neurological</w:t>
            </w:r>
          </w:p>
        </w:tc>
        <w:tc>
          <w:tcPr>
            <w:tcW w:w="2830" w:type="dxa"/>
            <w:shd w:val="clear" w:color="auto" w:fill="auto"/>
            <w:vAlign w:val="center"/>
          </w:tcPr>
          <w:p w14:paraId="440DAA9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5 (12.8)</w:t>
            </w:r>
          </w:p>
        </w:tc>
      </w:tr>
      <w:tr w:rsidR="008F0CD3" w:rsidRPr="008F0CD3" w14:paraId="38BB4146" w14:textId="77777777" w:rsidTr="00D64280">
        <w:trPr>
          <w:trHeight w:val="397"/>
        </w:trPr>
        <w:tc>
          <w:tcPr>
            <w:tcW w:w="6242" w:type="dxa"/>
            <w:shd w:val="clear" w:color="auto" w:fill="auto"/>
            <w:vAlign w:val="center"/>
          </w:tcPr>
          <w:p w14:paraId="2F8A28A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Cardiothoracic surgery</w:t>
            </w:r>
          </w:p>
        </w:tc>
        <w:tc>
          <w:tcPr>
            <w:tcW w:w="2830" w:type="dxa"/>
            <w:shd w:val="clear" w:color="auto" w:fill="auto"/>
            <w:vAlign w:val="center"/>
          </w:tcPr>
          <w:p w14:paraId="624629B7"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5 (12.8)</w:t>
            </w:r>
          </w:p>
        </w:tc>
      </w:tr>
      <w:tr w:rsidR="008F0CD3" w:rsidRPr="008F0CD3" w14:paraId="7E9AEF9C" w14:textId="77777777" w:rsidTr="00D64280">
        <w:trPr>
          <w:trHeight w:val="397"/>
        </w:trPr>
        <w:tc>
          <w:tcPr>
            <w:tcW w:w="6242" w:type="dxa"/>
            <w:shd w:val="clear" w:color="auto" w:fill="auto"/>
            <w:vAlign w:val="center"/>
          </w:tcPr>
          <w:p w14:paraId="02C3F493"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Medical</w:t>
            </w:r>
          </w:p>
        </w:tc>
        <w:tc>
          <w:tcPr>
            <w:tcW w:w="2830" w:type="dxa"/>
            <w:shd w:val="clear" w:color="auto" w:fill="auto"/>
            <w:vAlign w:val="center"/>
          </w:tcPr>
          <w:p w14:paraId="328A4C3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 (7.7)</w:t>
            </w:r>
          </w:p>
        </w:tc>
      </w:tr>
      <w:tr w:rsidR="008F0CD3" w:rsidRPr="008F0CD3" w14:paraId="401AACD0" w14:textId="77777777" w:rsidTr="00D64280">
        <w:trPr>
          <w:trHeight w:val="397"/>
        </w:trPr>
        <w:tc>
          <w:tcPr>
            <w:tcW w:w="6242" w:type="dxa"/>
            <w:shd w:val="clear" w:color="auto" w:fill="auto"/>
            <w:vAlign w:val="center"/>
          </w:tcPr>
          <w:p w14:paraId="18E740C4"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General surgical</w:t>
            </w:r>
          </w:p>
        </w:tc>
        <w:tc>
          <w:tcPr>
            <w:tcW w:w="2830" w:type="dxa"/>
            <w:shd w:val="clear" w:color="auto" w:fill="auto"/>
            <w:vAlign w:val="center"/>
          </w:tcPr>
          <w:p w14:paraId="7AAC53E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 (2.6)</w:t>
            </w:r>
          </w:p>
        </w:tc>
      </w:tr>
      <w:tr w:rsidR="008F0CD3" w:rsidRPr="008F0CD3" w14:paraId="5FA21A70" w14:textId="77777777" w:rsidTr="00D64280">
        <w:trPr>
          <w:trHeight w:val="397"/>
        </w:trPr>
        <w:tc>
          <w:tcPr>
            <w:tcW w:w="6242" w:type="dxa"/>
            <w:shd w:val="clear" w:color="auto" w:fill="auto"/>
            <w:vAlign w:val="center"/>
          </w:tcPr>
          <w:p w14:paraId="5A648BE4"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Other</w:t>
            </w:r>
          </w:p>
        </w:tc>
        <w:tc>
          <w:tcPr>
            <w:tcW w:w="2830" w:type="dxa"/>
            <w:shd w:val="clear" w:color="auto" w:fill="auto"/>
            <w:vAlign w:val="center"/>
          </w:tcPr>
          <w:p w14:paraId="5E578BFC"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 (5.1)</w:t>
            </w:r>
          </w:p>
        </w:tc>
      </w:tr>
      <w:tr w:rsidR="008F0CD3" w:rsidRPr="008F0CD3" w14:paraId="0E5DFC44" w14:textId="77777777" w:rsidTr="00D64280">
        <w:trPr>
          <w:trHeight w:val="397"/>
        </w:trPr>
        <w:tc>
          <w:tcPr>
            <w:tcW w:w="6242" w:type="dxa"/>
            <w:shd w:val="clear" w:color="auto" w:fill="auto"/>
            <w:vAlign w:val="center"/>
          </w:tcPr>
          <w:p w14:paraId="68DD16FF" w14:textId="77777777" w:rsidR="008F0CD3" w:rsidRPr="008F0CD3" w:rsidRDefault="008F0CD3" w:rsidP="008F0CD3">
            <w:pPr>
              <w:rPr>
                <w:rFonts w:asciiTheme="minorHAnsi" w:hAnsiTheme="minorHAnsi"/>
                <w:i/>
                <w:iCs/>
                <w:sz w:val="22"/>
                <w:lang w:val="en-US"/>
              </w:rPr>
            </w:pPr>
            <w:r w:rsidRPr="008F0CD3">
              <w:rPr>
                <w:rFonts w:asciiTheme="minorHAnsi" w:hAnsiTheme="minorHAnsi"/>
                <w:i/>
                <w:iCs/>
                <w:sz w:val="22"/>
                <w:lang w:val="en-US"/>
              </w:rPr>
              <w:t xml:space="preserve">Interprofessional bedside rounds </w:t>
            </w:r>
          </w:p>
        </w:tc>
        <w:tc>
          <w:tcPr>
            <w:tcW w:w="2830" w:type="dxa"/>
            <w:shd w:val="clear" w:color="auto" w:fill="auto"/>
            <w:vAlign w:val="center"/>
          </w:tcPr>
          <w:p w14:paraId="04C82C73" w14:textId="77777777" w:rsidR="008F0CD3" w:rsidRPr="008F0CD3" w:rsidRDefault="008F0CD3" w:rsidP="008F0CD3">
            <w:pPr>
              <w:rPr>
                <w:rFonts w:asciiTheme="minorHAnsi" w:hAnsiTheme="minorHAnsi"/>
                <w:sz w:val="22"/>
                <w:lang w:val="en-US"/>
              </w:rPr>
            </w:pPr>
          </w:p>
        </w:tc>
      </w:tr>
      <w:tr w:rsidR="008F0CD3" w:rsidRPr="008F0CD3" w14:paraId="5D0BB9E5" w14:textId="77777777" w:rsidTr="00D64280">
        <w:trPr>
          <w:trHeight w:val="397"/>
        </w:trPr>
        <w:tc>
          <w:tcPr>
            <w:tcW w:w="6242" w:type="dxa"/>
            <w:shd w:val="clear" w:color="auto" w:fill="auto"/>
            <w:vAlign w:val="center"/>
          </w:tcPr>
          <w:p w14:paraId="46A370EE"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&gt;/= 4 days/week</w:t>
            </w:r>
          </w:p>
        </w:tc>
        <w:tc>
          <w:tcPr>
            <w:tcW w:w="2830" w:type="dxa"/>
            <w:shd w:val="clear" w:color="auto" w:fill="auto"/>
            <w:vAlign w:val="center"/>
          </w:tcPr>
          <w:p w14:paraId="07302518"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17 (43.6)</w:t>
            </w:r>
          </w:p>
        </w:tc>
      </w:tr>
      <w:tr w:rsidR="008F0CD3" w:rsidRPr="008F0CD3" w14:paraId="0A4F34A9" w14:textId="77777777" w:rsidTr="00D64280">
        <w:trPr>
          <w:trHeight w:val="397"/>
        </w:trPr>
        <w:tc>
          <w:tcPr>
            <w:tcW w:w="6242" w:type="dxa"/>
            <w:shd w:val="clear" w:color="auto" w:fill="auto"/>
            <w:vAlign w:val="center"/>
          </w:tcPr>
          <w:p w14:paraId="25E77E87"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Daily </w:t>
            </w:r>
          </w:p>
        </w:tc>
        <w:tc>
          <w:tcPr>
            <w:tcW w:w="2830" w:type="dxa"/>
            <w:shd w:val="clear" w:color="auto" w:fill="auto"/>
            <w:vAlign w:val="center"/>
          </w:tcPr>
          <w:p w14:paraId="3CEDCFF1" w14:textId="11572214" w:rsidR="008F0CD3" w:rsidRPr="008F0CD3" w:rsidRDefault="008F0CD3" w:rsidP="008F0CD3">
            <w:pPr>
              <w:rPr>
                <w:rFonts w:asciiTheme="minorHAnsi" w:hAnsiTheme="minorHAnsi"/>
                <w:sz w:val="22"/>
                <w:lang w:val="en-US"/>
              </w:rPr>
            </w:pPr>
            <w:r w:rsidRPr="008F0CD3">
              <w:rPr>
                <w:rFonts w:asciiTheme="minorHAnsi" w:hAnsiTheme="minorHAnsi"/>
                <w:sz w:val="22"/>
                <w:lang w:val="en-US"/>
              </w:rPr>
              <w:t>14 (3</w:t>
            </w:r>
            <w:ins w:id="436" w:author="Rebekah Eadie" w:date="2023-05-27T23:34:00Z">
              <w:r w:rsidR="00C15095">
                <w:rPr>
                  <w:rFonts w:asciiTheme="minorHAnsi" w:hAnsiTheme="minorHAnsi"/>
                  <w:sz w:val="22"/>
                  <w:lang w:val="en-US"/>
                </w:rPr>
                <w:t>5</w:t>
              </w:r>
            </w:ins>
            <w:del w:id="437" w:author="Rebekah Eadie" w:date="2023-05-27T23:34:00Z">
              <w:r w:rsidRPr="008F0CD3" w:rsidDel="00C15095">
                <w:rPr>
                  <w:rFonts w:asciiTheme="minorHAnsi" w:hAnsiTheme="minorHAnsi"/>
                  <w:sz w:val="22"/>
                  <w:lang w:val="en-US"/>
                </w:rPr>
                <w:delText>6</w:delText>
              </w:r>
            </w:del>
            <w:r w:rsidRPr="008F0CD3">
              <w:rPr>
                <w:rFonts w:asciiTheme="minorHAnsi" w:hAnsiTheme="minorHAnsi"/>
                <w:sz w:val="22"/>
                <w:lang w:val="en-US"/>
              </w:rPr>
              <w:t>.9)</w:t>
            </w:r>
          </w:p>
        </w:tc>
      </w:tr>
      <w:tr w:rsidR="008F0CD3" w:rsidRPr="008F0CD3" w14:paraId="471A1B55" w14:textId="77777777" w:rsidTr="00D64280">
        <w:trPr>
          <w:trHeight w:val="397"/>
        </w:trPr>
        <w:tc>
          <w:tcPr>
            <w:tcW w:w="6242" w:type="dxa"/>
            <w:shd w:val="clear" w:color="auto" w:fill="auto"/>
            <w:vAlign w:val="center"/>
          </w:tcPr>
          <w:p w14:paraId="1BA3DE4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&lt;4 days/week</w:t>
            </w:r>
          </w:p>
        </w:tc>
        <w:tc>
          <w:tcPr>
            <w:tcW w:w="2830" w:type="dxa"/>
            <w:shd w:val="clear" w:color="auto" w:fill="auto"/>
            <w:vAlign w:val="center"/>
          </w:tcPr>
          <w:p w14:paraId="78935468" w14:textId="5EEA410C" w:rsidR="008F0CD3" w:rsidRPr="008F0CD3" w:rsidRDefault="008F0CD3" w:rsidP="008F0CD3">
            <w:pPr>
              <w:rPr>
                <w:rFonts w:asciiTheme="minorHAnsi" w:hAnsiTheme="minorHAnsi"/>
                <w:sz w:val="22"/>
                <w:lang w:val="en-US"/>
              </w:rPr>
            </w:pPr>
            <w:del w:id="438" w:author="Rebekah Eadie" w:date="2023-05-27T23:36:00Z">
              <w:r w:rsidRPr="008F0CD3" w:rsidDel="00C15095">
                <w:rPr>
                  <w:rFonts w:asciiTheme="minorHAnsi" w:hAnsiTheme="minorHAnsi"/>
                  <w:sz w:val="22"/>
                  <w:lang w:val="en-US"/>
                </w:rPr>
                <w:delText>1 (2.6)</w:delText>
              </w:r>
            </w:del>
            <w:ins w:id="439" w:author="Rebekah Eadie" w:date="2023-05-27T23:32:00Z">
              <w:r w:rsidR="00C15095">
                <w:rPr>
                  <w:rFonts w:asciiTheme="minorHAnsi" w:hAnsiTheme="minorHAnsi"/>
                  <w:sz w:val="22"/>
                  <w:lang w:val="en-US"/>
                </w:rPr>
                <w:t xml:space="preserve"> 2 </w:t>
              </w:r>
            </w:ins>
            <w:ins w:id="440" w:author="Rebekah Eadie" w:date="2023-05-27T23:35:00Z">
              <w:r w:rsidR="00C15095">
                <w:rPr>
                  <w:rFonts w:asciiTheme="minorHAnsi" w:hAnsiTheme="minorHAnsi"/>
                  <w:sz w:val="22"/>
                  <w:lang w:val="en-US"/>
                </w:rPr>
                <w:t>(</w:t>
              </w:r>
            </w:ins>
            <w:ins w:id="441" w:author="Rebekah Eadie" w:date="2023-05-27T23:36:00Z">
              <w:r w:rsidR="00C15095">
                <w:rPr>
                  <w:rFonts w:asciiTheme="minorHAnsi" w:hAnsiTheme="minorHAnsi"/>
                  <w:sz w:val="22"/>
                  <w:lang w:val="en-US"/>
                </w:rPr>
                <w:t>5.1)</w:t>
              </w:r>
            </w:ins>
          </w:p>
        </w:tc>
      </w:tr>
      <w:tr w:rsidR="008F0CD3" w:rsidRPr="008F0CD3" w14:paraId="0254AB11" w14:textId="77777777" w:rsidTr="00D64280">
        <w:trPr>
          <w:trHeight w:val="397"/>
        </w:trPr>
        <w:tc>
          <w:tcPr>
            <w:tcW w:w="6242" w:type="dxa"/>
            <w:shd w:val="clear" w:color="auto" w:fill="auto"/>
            <w:vAlign w:val="center"/>
          </w:tcPr>
          <w:p w14:paraId="4F9767F7"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None</w:t>
            </w:r>
          </w:p>
        </w:tc>
        <w:tc>
          <w:tcPr>
            <w:tcW w:w="2830" w:type="dxa"/>
            <w:shd w:val="clear" w:color="auto" w:fill="auto"/>
            <w:vAlign w:val="center"/>
          </w:tcPr>
          <w:p w14:paraId="7E7C51A2"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6 (15.4)</w:t>
            </w:r>
          </w:p>
        </w:tc>
      </w:tr>
      <w:tr w:rsidR="008F0CD3" w:rsidRPr="008F0CD3" w14:paraId="008A986E" w14:textId="77777777" w:rsidTr="00D64280">
        <w:trPr>
          <w:trHeight w:val="397"/>
        </w:trPr>
        <w:tc>
          <w:tcPr>
            <w:tcW w:w="6242" w:type="dxa"/>
            <w:shd w:val="clear" w:color="auto" w:fill="auto"/>
            <w:vAlign w:val="center"/>
          </w:tcPr>
          <w:p w14:paraId="05335E5B" w14:textId="2551929D" w:rsidR="008F0CD3" w:rsidRPr="005F5452" w:rsidRDefault="008F0CD3" w:rsidP="008F0CD3">
            <w:pPr>
              <w:rPr>
                <w:rFonts w:asciiTheme="minorHAnsi" w:hAnsiTheme="minorHAnsi"/>
                <w:i/>
                <w:iCs/>
                <w:sz w:val="22"/>
                <w:vertAlign w:val="superscript"/>
                <w:lang w:val="en-US"/>
                <w:rPrChange w:id="442" w:author="Bronagh Blackwood" w:date="2023-05-29T15:27:00Z">
                  <w:rPr>
                    <w:rFonts w:asciiTheme="minorHAnsi" w:hAnsiTheme="minorHAnsi"/>
                    <w:i/>
                    <w:iCs/>
                    <w:sz w:val="22"/>
                    <w:lang w:val="en-US"/>
                  </w:rPr>
                </w:rPrChange>
              </w:rPr>
            </w:pPr>
            <w:r w:rsidRPr="008F0CD3">
              <w:rPr>
                <w:rFonts w:asciiTheme="minorHAnsi" w:hAnsiTheme="minorHAnsi"/>
                <w:i/>
                <w:iCs/>
                <w:sz w:val="22"/>
                <w:lang w:val="en-US"/>
              </w:rPr>
              <w:t xml:space="preserve">Sedation and analgesia policies/protocols </w:t>
            </w:r>
            <w:ins w:id="443" w:author="Bronagh Blackwood" w:date="2023-05-29T15:27:00Z">
              <w:r w:rsidR="005F5452">
                <w:rPr>
                  <w:rFonts w:asciiTheme="minorHAnsi" w:hAnsiTheme="minorHAnsi"/>
                  <w:i/>
                  <w:iCs/>
                  <w:sz w:val="22"/>
                  <w:vertAlign w:val="superscript"/>
                  <w:lang w:val="en-US"/>
                </w:rPr>
                <w:t>a</w:t>
              </w:r>
            </w:ins>
          </w:p>
        </w:tc>
        <w:tc>
          <w:tcPr>
            <w:tcW w:w="2830" w:type="dxa"/>
            <w:shd w:val="clear" w:color="auto" w:fill="auto"/>
            <w:vAlign w:val="center"/>
          </w:tcPr>
          <w:p w14:paraId="1EB77EDD" w14:textId="77777777" w:rsidR="008F0CD3" w:rsidRPr="008F0CD3" w:rsidRDefault="008F0CD3" w:rsidP="008F0CD3">
            <w:pPr>
              <w:rPr>
                <w:rFonts w:asciiTheme="minorHAnsi" w:hAnsiTheme="minorHAnsi"/>
                <w:sz w:val="22"/>
                <w:lang w:val="en-US"/>
              </w:rPr>
            </w:pPr>
          </w:p>
        </w:tc>
      </w:tr>
      <w:tr w:rsidR="008F0CD3" w:rsidRPr="008F0CD3" w14:paraId="3439AAF2" w14:textId="77777777" w:rsidTr="00D64280">
        <w:trPr>
          <w:trHeight w:val="397"/>
        </w:trPr>
        <w:tc>
          <w:tcPr>
            <w:tcW w:w="6242" w:type="dxa"/>
            <w:shd w:val="clear" w:color="auto" w:fill="auto"/>
            <w:vAlign w:val="center"/>
          </w:tcPr>
          <w:p w14:paraId="6006685F" w14:textId="77777777" w:rsidR="008F0CD3" w:rsidRPr="008F0CD3" w:rsidDel="00B81405" w:rsidRDefault="008F0CD3" w:rsidP="008F0CD3">
            <w:pPr>
              <w:rPr>
                <w:rFonts w:asciiTheme="minorHAnsi" w:hAnsiTheme="minorHAnsi"/>
                <w:sz w:val="22"/>
                <w:lang w:val="en-US"/>
              </w:rPr>
            </w:pPr>
            <w:r w:rsidRPr="008F0CD3">
              <w:rPr>
                <w:rFonts w:asciiTheme="minorHAnsi" w:hAnsiTheme="minorHAnsi"/>
                <w:sz w:val="22"/>
                <w:lang w:val="en-US"/>
              </w:rPr>
              <w:t xml:space="preserve">Daily sedation interruption   </w:t>
            </w:r>
          </w:p>
        </w:tc>
        <w:tc>
          <w:tcPr>
            <w:tcW w:w="2830" w:type="dxa"/>
            <w:shd w:val="clear" w:color="auto" w:fill="auto"/>
            <w:vAlign w:val="center"/>
          </w:tcPr>
          <w:p w14:paraId="70DEF3BE"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17 (43.6)</w:t>
            </w:r>
          </w:p>
        </w:tc>
      </w:tr>
      <w:tr w:rsidR="008F0CD3" w:rsidRPr="008F0CD3" w14:paraId="66E6BD09" w14:textId="77777777" w:rsidTr="00D64280">
        <w:trPr>
          <w:trHeight w:val="397"/>
        </w:trPr>
        <w:tc>
          <w:tcPr>
            <w:tcW w:w="6242" w:type="dxa"/>
            <w:shd w:val="clear" w:color="auto" w:fill="auto"/>
            <w:vAlign w:val="center"/>
          </w:tcPr>
          <w:p w14:paraId="235FE78C"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General sedation/analgesia policy, with/without daily interruption</w:t>
            </w:r>
          </w:p>
        </w:tc>
        <w:tc>
          <w:tcPr>
            <w:tcW w:w="2830" w:type="dxa"/>
            <w:shd w:val="clear" w:color="auto" w:fill="auto"/>
            <w:vAlign w:val="center"/>
          </w:tcPr>
          <w:p w14:paraId="3142B35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14 (35.9)</w:t>
            </w:r>
          </w:p>
        </w:tc>
      </w:tr>
      <w:tr w:rsidR="008F0CD3" w:rsidRPr="008F0CD3" w14:paraId="052904F4" w14:textId="77777777" w:rsidTr="00D64280">
        <w:trPr>
          <w:trHeight w:val="397"/>
        </w:trPr>
        <w:tc>
          <w:tcPr>
            <w:tcW w:w="6242" w:type="dxa"/>
            <w:shd w:val="clear" w:color="auto" w:fill="auto"/>
            <w:vAlign w:val="center"/>
          </w:tcPr>
          <w:p w14:paraId="3CEEF775"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Sedation/analgesia weaning </w:t>
            </w:r>
          </w:p>
        </w:tc>
        <w:tc>
          <w:tcPr>
            <w:tcW w:w="2830" w:type="dxa"/>
            <w:shd w:val="clear" w:color="auto" w:fill="auto"/>
            <w:vAlign w:val="center"/>
          </w:tcPr>
          <w:p w14:paraId="369820A4"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8 (20.5)</w:t>
            </w:r>
          </w:p>
        </w:tc>
      </w:tr>
      <w:tr w:rsidR="008F0CD3" w:rsidRPr="008F0CD3" w14:paraId="20F7AFC8" w14:textId="77777777" w:rsidTr="00D64280">
        <w:trPr>
          <w:trHeight w:val="397"/>
        </w:trPr>
        <w:tc>
          <w:tcPr>
            <w:tcW w:w="6242" w:type="dxa"/>
            <w:shd w:val="clear" w:color="auto" w:fill="auto"/>
            <w:vAlign w:val="center"/>
          </w:tcPr>
          <w:p w14:paraId="11AFC22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IWS policy to monitor signs/symptoms</w:t>
            </w:r>
          </w:p>
        </w:tc>
        <w:tc>
          <w:tcPr>
            <w:tcW w:w="2830" w:type="dxa"/>
            <w:shd w:val="clear" w:color="auto" w:fill="auto"/>
            <w:vAlign w:val="center"/>
          </w:tcPr>
          <w:p w14:paraId="1EB8573E"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4 (10.3)</w:t>
            </w:r>
          </w:p>
        </w:tc>
      </w:tr>
      <w:tr w:rsidR="008F0CD3" w:rsidRPr="008F0CD3" w14:paraId="702A763D" w14:textId="77777777" w:rsidTr="00D64280">
        <w:trPr>
          <w:trHeight w:val="397"/>
        </w:trPr>
        <w:tc>
          <w:tcPr>
            <w:tcW w:w="6242" w:type="dxa"/>
            <w:shd w:val="clear" w:color="auto" w:fill="auto"/>
            <w:vAlign w:val="center"/>
          </w:tcPr>
          <w:p w14:paraId="591F3F5B" w14:textId="1593EE12" w:rsidR="008F0CD3" w:rsidRPr="005F5452" w:rsidRDefault="008F0CD3" w:rsidP="008F0CD3">
            <w:pPr>
              <w:rPr>
                <w:rFonts w:asciiTheme="minorHAnsi" w:hAnsiTheme="minorHAnsi"/>
                <w:i/>
                <w:iCs/>
                <w:sz w:val="22"/>
                <w:vertAlign w:val="superscript"/>
                <w:lang w:val="en-US"/>
                <w:rPrChange w:id="444" w:author="Bronagh Blackwood" w:date="2023-05-29T15:27:00Z">
                  <w:rPr>
                    <w:rFonts w:asciiTheme="minorHAnsi" w:hAnsiTheme="minorHAnsi"/>
                    <w:i/>
                    <w:iCs/>
                    <w:sz w:val="22"/>
                    <w:lang w:val="en-US"/>
                  </w:rPr>
                </w:rPrChange>
              </w:rPr>
            </w:pPr>
            <w:r w:rsidRPr="008F0CD3">
              <w:rPr>
                <w:rFonts w:asciiTheme="minorHAnsi" w:hAnsiTheme="minorHAnsi"/>
                <w:i/>
                <w:iCs/>
                <w:sz w:val="22"/>
                <w:lang w:val="en-US"/>
              </w:rPr>
              <w:t xml:space="preserve">Assessment tools </w:t>
            </w:r>
            <w:ins w:id="445" w:author="Bronagh Blackwood" w:date="2023-05-29T15:27:00Z">
              <w:r w:rsidR="005F5452">
                <w:rPr>
                  <w:rFonts w:asciiTheme="minorHAnsi" w:hAnsiTheme="minorHAnsi"/>
                  <w:i/>
                  <w:iCs/>
                  <w:sz w:val="22"/>
                  <w:vertAlign w:val="superscript"/>
                  <w:lang w:val="en-US"/>
                </w:rPr>
                <w:t>a</w:t>
              </w:r>
            </w:ins>
          </w:p>
        </w:tc>
        <w:tc>
          <w:tcPr>
            <w:tcW w:w="2830" w:type="dxa"/>
            <w:shd w:val="clear" w:color="auto" w:fill="auto"/>
            <w:vAlign w:val="center"/>
          </w:tcPr>
          <w:p w14:paraId="1ECE6CA3" w14:textId="77777777" w:rsidR="008F0CD3" w:rsidRPr="008F0CD3" w:rsidRDefault="008F0CD3" w:rsidP="008F0CD3">
            <w:pPr>
              <w:rPr>
                <w:rFonts w:asciiTheme="minorHAnsi" w:hAnsiTheme="minorHAnsi"/>
                <w:sz w:val="22"/>
                <w:lang w:val="en-US"/>
              </w:rPr>
            </w:pPr>
          </w:p>
        </w:tc>
      </w:tr>
      <w:tr w:rsidR="008F0CD3" w:rsidRPr="008F0CD3" w14:paraId="35F80812" w14:textId="77777777" w:rsidTr="00D64280">
        <w:trPr>
          <w:trHeight w:val="397"/>
        </w:trPr>
        <w:tc>
          <w:tcPr>
            <w:tcW w:w="6242" w:type="dxa"/>
            <w:shd w:val="clear" w:color="auto" w:fill="auto"/>
            <w:vAlign w:val="center"/>
          </w:tcPr>
          <w:p w14:paraId="2806F7E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Sedation</w:t>
            </w:r>
          </w:p>
        </w:tc>
        <w:tc>
          <w:tcPr>
            <w:tcW w:w="2830" w:type="dxa"/>
            <w:shd w:val="clear" w:color="auto" w:fill="auto"/>
            <w:vAlign w:val="center"/>
          </w:tcPr>
          <w:p w14:paraId="2E600DA4"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39 (100)</w:t>
            </w:r>
          </w:p>
        </w:tc>
      </w:tr>
      <w:tr w:rsidR="008F0CD3" w:rsidRPr="008F0CD3" w14:paraId="387FB192" w14:textId="77777777" w:rsidTr="00D64280">
        <w:trPr>
          <w:trHeight w:val="397"/>
        </w:trPr>
        <w:tc>
          <w:tcPr>
            <w:tcW w:w="6242" w:type="dxa"/>
            <w:shd w:val="clear" w:color="auto" w:fill="auto"/>
            <w:vAlign w:val="center"/>
          </w:tcPr>
          <w:p w14:paraId="075A7CEC"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Pain</w:t>
            </w:r>
          </w:p>
        </w:tc>
        <w:tc>
          <w:tcPr>
            <w:tcW w:w="2830" w:type="dxa"/>
            <w:shd w:val="clear" w:color="auto" w:fill="auto"/>
            <w:vAlign w:val="center"/>
          </w:tcPr>
          <w:p w14:paraId="3577302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36 (92.3)</w:t>
            </w:r>
          </w:p>
        </w:tc>
      </w:tr>
      <w:tr w:rsidR="008F0CD3" w:rsidRPr="008F0CD3" w14:paraId="1208BA25" w14:textId="77777777" w:rsidTr="00D64280">
        <w:trPr>
          <w:trHeight w:val="397"/>
        </w:trPr>
        <w:tc>
          <w:tcPr>
            <w:tcW w:w="6242" w:type="dxa"/>
            <w:shd w:val="clear" w:color="auto" w:fill="auto"/>
            <w:vAlign w:val="center"/>
          </w:tcPr>
          <w:p w14:paraId="15CC009D"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Withdrawal</w:t>
            </w:r>
          </w:p>
        </w:tc>
        <w:tc>
          <w:tcPr>
            <w:tcW w:w="2830" w:type="dxa"/>
            <w:shd w:val="clear" w:color="auto" w:fill="auto"/>
            <w:vAlign w:val="center"/>
          </w:tcPr>
          <w:p w14:paraId="4E4040F4"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0</w:t>
            </w:r>
          </w:p>
        </w:tc>
      </w:tr>
    </w:tbl>
    <w:p w14:paraId="73D9C753" w14:textId="77777777" w:rsidR="008F0CD3" w:rsidRPr="008F0CD3" w:rsidRDefault="008F0CD3" w:rsidP="008F0CD3">
      <w:pPr>
        <w:rPr>
          <w:rFonts w:asciiTheme="minorHAnsi" w:hAnsiTheme="minorHAnsi"/>
          <w:b/>
          <w:bCs/>
          <w:sz w:val="22"/>
        </w:rPr>
      </w:pPr>
    </w:p>
    <w:p w14:paraId="04C0A99A" w14:textId="77777777" w:rsidR="008F0CD3" w:rsidRPr="008F0CD3" w:rsidRDefault="008F0CD3" w:rsidP="008F0CD3">
      <w:pPr>
        <w:rPr>
          <w:rFonts w:asciiTheme="minorHAnsi" w:hAnsiTheme="minorHAnsi"/>
          <w:b/>
          <w:bCs/>
          <w:sz w:val="22"/>
        </w:rPr>
      </w:pPr>
    </w:p>
    <w:p w14:paraId="6E372287" w14:textId="77777777" w:rsidR="008F0CD3" w:rsidRPr="008F0CD3" w:rsidRDefault="008F0CD3" w:rsidP="008F0CD3">
      <w:pPr>
        <w:rPr>
          <w:rFonts w:asciiTheme="minorHAnsi" w:hAnsiTheme="minorHAnsi"/>
          <w:b/>
          <w:bCs/>
          <w:sz w:val="22"/>
        </w:rPr>
      </w:pPr>
    </w:p>
    <w:p w14:paraId="54348DFA" w14:textId="77777777" w:rsidR="008F0CD3" w:rsidRPr="008F0CD3" w:rsidRDefault="008F0CD3" w:rsidP="008F0CD3">
      <w:pPr>
        <w:rPr>
          <w:rFonts w:asciiTheme="minorHAnsi" w:hAnsiTheme="minorHAnsi"/>
          <w:b/>
          <w:bCs/>
          <w:sz w:val="22"/>
        </w:rPr>
      </w:pPr>
    </w:p>
    <w:p w14:paraId="7F379040" w14:textId="77777777" w:rsidR="008F0CD3" w:rsidRPr="008F0CD3" w:rsidRDefault="008F0CD3" w:rsidP="008F0CD3">
      <w:pPr>
        <w:rPr>
          <w:rFonts w:asciiTheme="minorHAnsi" w:hAnsiTheme="minorHAnsi"/>
          <w:b/>
          <w:bCs/>
          <w:sz w:val="22"/>
        </w:rPr>
      </w:pPr>
    </w:p>
    <w:p w14:paraId="11A5DEB0" w14:textId="77777777" w:rsidR="008F0CD3" w:rsidRPr="008F0CD3" w:rsidRDefault="008F0CD3" w:rsidP="008F0CD3">
      <w:pPr>
        <w:rPr>
          <w:rFonts w:asciiTheme="minorHAnsi" w:hAnsiTheme="minorHAnsi"/>
          <w:b/>
          <w:bCs/>
          <w:sz w:val="22"/>
        </w:rPr>
      </w:pPr>
    </w:p>
    <w:p w14:paraId="235CCE18" w14:textId="77777777" w:rsidR="008F0CD3" w:rsidRPr="008F0CD3" w:rsidRDefault="008F0CD3" w:rsidP="008F0CD3">
      <w:pPr>
        <w:rPr>
          <w:rFonts w:asciiTheme="minorHAnsi" w:hAnsiTheme="minorHAnsi"/>
          <w:b/>
          <w:bCs/>
          <w:sz w:val="22"/>
        </w:rPr>
      </w:pPr>
    </w:p>
    <w:p w14:paraId="3A5B457D" w14:textId="77777777" w:rsidR="008F0CD3" w:rsidRPr="008F0CD3" w:rsidRDefault="008F0CD3" w:rsidP="008F0CD3">
      <w:pPr>
        <w:rPr>
          <w:rFonts w:asciiTheme="minorHAnsi" w:hAnsiTheme="minorHAnsi"/>
          <w:b/>
          <w:bCs/>
          <w:sz w:val="22"/>
        </w:rPr>
      </w:pPr>
    </w:p>
    <w:p w14:paraId="5A858CEC" w14:textId="77777777" w:rsidR="008F0CD3" w:rsidRPr="008F0CD3" w:rsidRDefault="008F0CD3" w:rsidP="008F0CD3">
      <w:pPr>
        <w:rPr>
          <w:rFonts w:asciiTheme="minorHAnsi" w:hAnsiTheme="minorHAnsi"/>
          <w:b/>
          <w:bCs/>
          <w:sz w:val="22"/>
        </w:rPr>
      </w:pPr>
    </w:p>
    <w:p w14:paraId="507C22A2" w14:textId="77777777" w:rsidR="008F0CD3" w:rsidRPr="008F0CD3" w:rsidRDefault="008F0CD3" w:rsidP="008F0CD3">
      <w:pPr>
        <w:rPr>
          <w:rFonts w:asciiTheme="minorHAnsi" w:hAnsiTheme="minorHAnsi"/>
          <w:b/>
          <w:bCs/>
          <w:sz w:val="22"/>
        </w:rPr>
      </w:pPr>
    </w:p>
    <w:p w14:paraId="45498614" w14:textId="77777777" w:rsidR="008F0CD3" w:rsidRPr="008F0CD3" w:rsidRDefault="008F0CD3" w:rsidP="008F0CD3">
      <w:pPr>
        <w:rPr>
          <w:rFonts w:asciiTheme="minorHAnsi" w:hAnsiTheme="minorHAnsi"/>
          <w:b/>
          <w:bCs/>
          <w:sz w:val="22"/>
        </w:rPr>
      </w:pPr>
    </w:p>
    <w:p w14:paraId="30A99651" w14:textId="77777777" w:rsidR="008F0CD3" w:rsidRPr="008F0CD3" w:rsidRDefault="008F0CD3" w:rsidP="008F0CD3">
      <w:pPr>
        <w:rPr>
          <w:rFonts w:asciiTheme="minorHAnsi" w:hAnsiTheme="minorHAnsi"/>
          <w:b/>
          <w:bCs/>
          <w:sz w:val="22"/>
        </w:rPr>
      </w:pPr>
    </w:p>
    <w:p w14:paraId="386013B8" w14:textId="77777777" w:rsidR="00282C09" w:rsidRDefault="00282C09" w:rsidP="008F0CD3">
      <w:pPr>
        <w:rPr>
          <w:rFonts w:asciiTheme="majorHAnsi" w:hAnsiTheme="majorHAnsi"/>
          <w:b/>
          <w:bCs/>
          <w:sz w:val="22"/>
        </w:rPr>
      </w:pPr>
    </w:p>
    <w:p w14:paraId="4A8240B9" w14:textId="033C38EA" w:rsidR="008F0CD3" w:rsidRPr="008F0CD3" w:rsidRDefault="008F0CD3" w:rsidP="008F0CD3">
      <w:pPr>
        <w:rPr>
          <w:rFonts w:asciiTheme="majorHAnsi" w:hAnsiTheme="majorHAnsi"/>
          <w:b/>
          <w:bCs/>
          <w:sz w:val="22"/>
        </w:rPr>
      </w:pPr>
      <w:r w:rsidRPr="008F0CD3">
        <w:rPr>
          <w:rFonts w:asciiTheme="majorHAnsi" w:hAnsiTheme="majorHAnsi"/>
          <w:b/>
          <w:bCs/>
          <w:sz w:val="22"/>
        </w:rPr>
        <w:t xml:space="preserve">Table 2. Patient characteristics </w:t>
      </w:r>
    </w:p>
    <w:p w14:paraId="01F9CAF5" w14:textId="77777777" w:rsidR="008F0CD3" w:rsidRPr="008F0CD3" w:rsidRDefault="008F0CD3" w:rsidP="008F0CD3">
      <w:pPr>
        <w:rPr>
          <w:rFonts w:asciiTheme="minorHAnsi" w:hAnsiTheme="minorHAnsi"/>
          <w:sz w:val="22"/>
        </w:rPr>
      </w:pPr>
    </w:p>
    <w:tbl>
      <w:tblPr>
        <w:tblW w:w="9072" w:type="dxa"/>
        <w:tblLook w:val="04A0" w:firstRow="1" w:lastRow="0" w:firstColumn="1" w:lastColumn="0" w:noHBand="0" w:noVBand="1"/>
      </w:tblPr>
      <w:tblGrid>
        <w:gridCol w:w="6237"/>
        <w:gridCol w:w="2835"/>
      </w:tblGrid>
      <w:tr w:rsidR="008F0CD3" w:rsidRPr="008F0CD3" w14:paraId="2BA1FBF1" w14:textId="77777777" w:rsidTr="00D64280">
        <w:trPr>
          <w:trHeight w:val="397"/>
        </w:trPr>
        <w:tc>
          <w:tcPr>
            <w:tcW w:w="6237" w:type="dxa"/>
            <w:shd w:val="clear" w:color="auto" w:fill="auto"/>
            <w:vAlign w:val="center"/>
          </w:tcPr>
          <w:p w14:paraId="66EBD2FF" w14:textId="77777777" w:rsidR="008F0CD3" w:rsidRPr="008F0CD3" w:rsidRDefault="008F0CD3" w:rsidP="008F0CD3">
            <w:pPr>
              <w:rPr>
                <w:rFonts w:asciiTheme="minorHAnsi" w:hAnsiTheme="minorHAnsi"/>
                <w:bCs/>
                <w:i/>
                <w:sz w:val="22"/>
              </w:rPr>
            </w:pPr>
            <w:r w:rsidRPr="008F0CD3">
              <w:rPr>
                <w:rFonts w:asciiTheme="minorHAnsi" w:hAnsiTheme="minorHAnsi"/>
                <w:bCs/>
                <w:i/>
                <w:sz w:val="22"/>
              </w:rPr>
              <w:t>Patients (from 37 ICUs)</w:t>
            </w:r>
          </w:p>
        </w:tc>
        <w:tc>
          <w:tcPr>
            <w:tcW w:w="2835" w:type="dxa"/>
            <w:shd w:val="clear" w:color="auto" w:fill="auto"/>
            <w:vAlign w:val="center"/>
          </w:tcPr>
          <w:p w14:paraId="000A711C" w14:textId="77777777" w:rsidR="008F0CD3" w:rsidRPr="008F0CD3" w:rsidRDefault="008F0CD3" w:rsidP="008F0CD3">
            <w:pPr>
              <w:rPr>
                <w:rFonts w:asciiTheme="minorHAnsi" w:hAnsiTheme="minorHAnsi"/>
                <w:bCs/>
                <w:sz w:val="22"/>
              </w:rPr>
            </w:pPr>
            <w:r w:rsidRPr="008F0CD3">
              <w:rPr>
                <w:rFonts w:asciiTheme="minorHAnsi" w:hAnsiTheme="minorHAnsi"/>
                <w:bCs/>
                <w:sz w:val="22"/>
              </w:rPr>
              <w:t>212</w:t>
            </w:r>
          </w:p>
        </w:tc>
      </w:tr>
      <w:tr w:rsidR="008F0CD3" w:rsidRPr="008F0CD3" w14:paraId="17BCAA74" w14:textId="77777777" w:rsidTr="00D64280">
        <w:trPr>
          <w:trHeight w:val="397"/>
        </w:trPr>
        <w:tc>
          <w:tcPr>
            <w:tcW w:w="6237" w:type="dxa"/>
            <w:vAlign w:val="center"/>
          </w:tcPr>
          <w:p w14:paraId="004B0BF2"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Female </w:t>
            </w:r>
          </w:p>
        </w:tc>
        <w:tc>
          <w:tcPr>
            <w:tcW w:w="2835" w:type="dxa"/>
            <w:vAlign w:val="center"/>
          </w:tcPr>
          <w:p w14:paraId="5A15F74A" w14:textId="77777777" w:rsidR="008F0CD3" w:rsidRPr="008F0CD3" w:rsidRDefault="008F0CD3" w:rsidP="008F0CD3">
            <w:pPr>
              <w:rPr>
                <w:rFonts w:asciiTheme="minorHAnsi" w:hAnsiTheme="minorHAnsi"/>
                <w:sz w:val="22"/>
              </w:rPr>
            </w:pPr>
            <w:r w:rsidRPr="008F0CD3">
              <w:rPr>
                <w:rFonts w:asciiTheme="minorHAnsi" w:hAnsiTheme="minorHAnsi"/>
                <w:sz w:val="22"/>
              </w:rPr>
              <w:t>79 (37.7)</w:t>
            </w:r>
          </w:p>
        </w:tc>
      </w:tr>
      <w:tr w:rsidR="008F0CD3" w:rsidRPr="008F0CD3" w14:paraId="653E35C6" w14:textId="77777777" w:rsidTr="00D64280">
        <w:trPr>
          <w:trHeight w:val="397"/>
        </w:trPr>
        <w:tc>
          <w:tcPr>
            <w:tcW w:w="6237" w:type="dxa"/>
            <w:vAlign w:val="center"/>
          </w:tcPr>
          <w:p w14:paraId="3BE3DA77" w14:textId="77777777" w:rsidR="008F0CD3" w:rsidRPr="008F0CD3" w:rsidRDefault="008F0CD3" w:rsidP="008F0CD3">
            <w:pPr>
              <w:rPr>
                <w:rFonts w:asciiTheme="minorHAnsi" w:hAnsiTheme="minorHAnsi"/>
                <w:b/>
                <w:bCs/>
                <w:sz w:val="22"/>
              </w:rPr>
            </w:pPr>
            <w:r w:rsidRPr="008F0CD3">
              <w:rPr>
                <w:rFonts w:asciiTheme="minorHAnsi" w:hAnsiTheme="minorHAnsi"/>
                <w:sz w:val="22"/>
              </w:rPr>
              <w:t xml:space="preserve">Age, median (IQR) </w:t>
            </w:r>
            <w:r w:rsidRPr="008F0CD3">
              <w:rPr>
                <w:rFonts w:asciiTheme="minorHAnsi" w:hAnsiTheme="minorHAnsi"/>
                <w:sz w:val="22"/>
                <w:vertAlign w:val="superscript"/>
              </w:rPr>
              <w:t>a</w:t>
            </w:r>
          </w:p>
        </w:tc>
        <w:tc>
          <w:tcPr>
            <w:tcW w:w="2835" w:type="dxa"/>
            <w:vAlign w:val="center"/>
          </w:tcPr>
          <w:p w14:paraId="2F40D528" w14:textId="77777777" w:rsidR="008F0CD3" w:rsidRPr="008F0CD3" w:rsidRDefault="008F0CD3" w:rsidP="008F0CD3">
            <w:pPr>
              <w:rPr>
                <w:rFonts w:asciiTheme="minorHAnsi" w:hAnsiTheme="minorHAnsi"/>
                <w:sz w:val="22"/>
              </w:rPr>
            </w:pPr>
            <w:r w:rsidRPr="008F0CD3">
              <w:rPr>
                <w:rFonts w:asciiTheme="minorHAnsi" w:hAnsiTheme="minorHAnsi"/>
                <w:sz w:val="22"/>
              </w:rPr>
              <w:t>58.0 (44.0 – 68.0)</w:t>
            </w:r>
          </w:p>
        </w:tc>
      </w:tr>
      <w:tr w:rsidR="008F0CD3" w:rsidRPr="008F0CD3" w14:paraId="0C3488BA" w14:textId="77777777" w:rsidTr="00D64280">
        <w:trPr>
          <w:trHeight w:val="397"/>
        </w:trPr>
        <w:tc>
          <w:tcPr>
            <w:tcW w:w="6237" w:type="dxa"/>
            <w:vAlign w:val="center"/>
          </w:tcPr>
          <w:p w14:paraId="1EA1C965" w14:textId="77777777" w:rsidR="008F0CD3" w:rsidRPr="008F0CD3" w:rsidRDefault="008F0CD3" w:rsidP="008F0CD3">
            <w:pPr>
              <w:rPr>
                <w:rFonts w:asciiTheme="minorHAnsi" w:hAnsiTheme="minorHAnsi"/>
                <w:b/>
                <w:bCs/>
                <w:sz w:val="22"/>
                <w:vertAlign w:val="superscript"/>
              </w:rPr>
            </w:pPr>
            <w:r w:rsidRPr="008F0CD3">
              <w:rPr>
                <w:rFonts w:asciiTheme="minorHAnsi" w:hAnsiTheme="minorHAnsi"/>
                <w:sz w:val="22"/>
              </w:rPr>
              <w:t>BMI, kg/m</w:t>
            </w:r>
            <w:r w:rsidRPr="008F0CD3">
              <w:rPr>
                <w:rFonts w:asciiTheme="minorHAnsi" w:hAnsiTheme="minorHAnsi"/>
                <w:sz w:val="22"/>
                <w:vertAlign w:val="superscript"/>
              </w:rPr>
              <w:t>2</w:t>
            </w:r>
            <w:r w:rsidRPr="008F0CD3">
              <w:rPr>
                <w:rFonts w:asciiTheme="minorHAnsi" w:hAnsiTheme="minorHAnsi"/>
                <w:sz w:val="22"/>
              </w:rPr>
              <w:t xml:space="preserve">, median (IQR) </w:t>
            </w:r>
            <w:r w:rsidRPr="008F0CD3">
              <w:rPr>
                <w:rFonts w:asciiTheme="minorHAnsi" w:hAnsiTheme="minorHAnsi"/>
                <w:sz w:val="22"/>
                <w:vertAlign w:val="superscript"/>
              </w:rPr>
              <w:t>b</w:t>
            </w:r>
          </w:p>
        </w:tc>
        <w:tc>
          <w:tcPr>
            <w:tcW w:w="2835" w:type="dxa"/>
            <w:vAlign w:val="center"/>
          </w:tcPr>
          <w:p w14:paraId="3FB7E0B6" w14:textId="77777777" w:rsidR="008F0CD3" w:rsidRPr="008F0CD3" w:rsidRDefault="008F0CD3" w:rsidP="008F0CD3">
            <w:pPr>
              <w:rPr>
                <w:rFonts w:asciiTheme="minorHAnsi" w:hAnsiTheme="minorHAnsi"/>
                <w:sz w:val="22"/>
              </w:rPr>
            </w:pPr>
            <w:r w:rsidRPr="008F0CD3">
              <w:rPr>
                <w:rFonts w:asciiTheme="minorHAnsi" w:hAnsiTheme="minorHAnsi"/>
                <w:sz w:val="22"/>
              </w:rPr>
              <w:t>27.3 (23.5 – 31.9)</w:t>
            </w:r>
          </w:p>
        </w:tc>
      </w:tr>
      <w:tr w:rsidR="008F0CD3" w:rsidRPr="008F0CD3" w14:paraId="0BFACB1D" w14:textId="77777777" w:rsidTr="00D64280">
        <w:trPr>
          <w:trHeight w:val="397"/>
        </w:trPr>
        <w:tc>
          <w:tcPr>
            <w:tcW w:w="6237" w:type="dxa"/>
            <w:vAlign w:val="center"/>
          </w:tcPr>
          <w:p w14:paraId="566DFC8B" w14:textId="77777777" w:rsidR="008F0CD3" w:rsidRPr="008F0CD3" w:rsidRDefault="008F0CD3" w:rsidP="008F0CD3">
            <w:pPr>
              <w:rPr>
                <w:rFonts w:asciiTheme="minorHAnsi" w:hAnsiTheme="minorHAnsi"/>
                <w:sz w:val="22"/>
                <w:vertAlign w:val="superscript"/>
              </w:rPr>
            </w:pPr>
            <w:r w:rsidRPr="008F0CD3">
              <w:rPr>
                <w:rFonts w:asciiTheme="minorHAnsi" w:hAnsiTheme="minorHAnsi"/>
                <w:sz w:val="22"/>
              </w:rPr>
              <w:t>Days in ICU prior to data collection, median (IQR)</w:t>
            </w:r>
          </w:p>
        </w:tc>
        <w:tc>
          <w:tcPr>
            <w:tcW w:w="2835" w:type="dxa"/>
            <w:vAlign w:val="center"/>
          </w:tcPr>
          <w:p w14:paraId="547E4A72" w14:textId="77777777" w:rsidR="008F0CD3" w:rsidRPr="008F0CD3" w:rsidDel="00DC110D" w:rsidRDefault="008F0CD3" w:rsidP="008F0CD3">
            <w:pPr>
              <w:rPr>
                <w:rFonts w:asciiTheme="minorHAnsi" w:hAnsiTheme="minorHAnsi"/>
                <w:sz w:val="22"/>
              </w:rPr>
            </w:pPr>
            <w:r w:rsidRPr="008F0CD3">
              <w:rPr>
                <w:rFonts w:asciiTheme="minorHAnsi" w:hAnsiTheme="minorHAnsi"/>
                <w:sz w:val="22"/>
              </w:rPr>
              <w:t>6.0 (2.0 – 14.0)</w:t>
            </w:r>
          </w:p>
        </w:tc>
      </w:tr>
      <w:tr w:rsidR="008F0CD3" w:rsidRPr="008F0CD3" w14:paraId="7BAF693D" w14:textId="77777777" w:rsidTr="00D64280">
        <w:trPr>
          <w:trHeight w:val="397"/>
        </w:trPr>
        <w:tc>
          <w:tcPr>
            <w:tcW w:w="6237" w:type="dxa"/>
            <w:vAlign w:val="center"/>
          </w:tcPr>
          <w:p w14:paraId="2F4EC6E4" w14:textId="77777777" w:rsidR="008F0CD3" w:rsidRPr="008F0CD3" w:rsidRDefault="008F0CD3" w:rsidP="008F0CD3">
            <w:pPr>
              <w:rPr>
                <w:rFonts w:asciiTheme="minorHAnsi" w:hAnsiTheme="minorHAnsi"/>
                <w:i/>
                <w:iCs/>
                <w:sz w:val="22"/>
              </w:rPr>
            </w:pPr>
            <w:r w:rsidRPr="008F0CD3">
              <w:rPr>
                <w:rFonts w:asciiTheme="minorHAnsi" w:hAnsiTheme="minorHAnsi"/>
                <w:i/>
                <w:iCs/>
                <w:sz w:val="22"/>
              </w:rPr>
              <w:t>Ethnicity</w:t>
            </w:r>
          </w:p>
        </w:tc>
        <w:tc>
          <w:tcPr>
            <w:tcW w:w="2835" w:type="dxa"/>
            <w:vAlign w:val="center"/>
          </w:tcPr>
          <w:p w14:paraId="7C30EADF" w14:textId="77777777" w:rsidR="008F0CD3" w:rsidRPr="008F0CD3" w:rsidRDefault="008F0CD3" w:rsidP="008F0CD3">
            <w:pPr>
              <w:rPr>
                <w:rFonts w:asciiTheme="minorHAnsi" w:hAnsiTheme="minorHAnsi"/>
                <w:i/>
                <w:iCs/>
                <w:sz w:val="22"/>
              </w:rPr>
            </w:pPr>
          </w:p>
        </w:tc>
      </w:tr>
      <w:tr w:rsidR="008F0CD3" w:rsidRPr="008F0CD3" w14:paraId="14056E95" w14:textId="77777777" w:rsidTr="00D64280">
        <w:trPr>
          <w:trHeight w:val="397"/>
        </w:trPr>
        <w:tc>
          <w:tcPr>
            <w:tcW w:w="6237" w:type="dxa"/>
            <w:vAlign w:val="center"/>
          </w:tcPr>
          <w:p w14:paraId="13654FA9"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Caucasian</w:t>
            </w:r>
          </w:p>
        </w:tc>
        <w:tc>
          <w:tcPr>
            <w:tcW w:w="2835" w:type="dxa"/>
            <w:vAlign w:val="center"/>
          </w:tcPr>
          <w:p w14:paraId="30ADBBAB" w14:textId="77777777" w:rsidR="008F0CD3" w:rsidRPr="008F0CD3" w:rsidRDefault="008F0CD3" w:rsidP="008F0CD3">
            <w:pPr>
              <w:rPr>
                <w:rFonts w:asciiTheme="minorHAnsi" w:hAnsiTheme="minorHAnsi"/>
                <w:sz w:val="22"/>
              </w:rPr>
            </w:pPr>
            <w:r w:rsidRPr="008F0CD3">
              <w:rPr>
                <w:rFonts w:asciiTheme="minorHAnsi" w:hAnsiTheme="minorHAnsi"/>
                <w:sz w:val="22"/>
              </w:rPr>
              <w:t>162 (76.4)</w:t>
            </w:r>
          </w:p>
        </w:tc>
      </w:tr>
      <w:tr w:rsidR="008F0CD3" w:rsidRPr="008F0CD3" w14:paraId="7665F79C" w14:textId="77777777" w:rsidTr="00D64280">
        <w:trPr>
          <w:trHeight w:val="397"/>
        </w:trPr>
        <w:tc>
          <w:tcPr>
            <w:tcW w:w="6237" w:type="dxa"/>
            <w:vAlign w:val="center"/>
          </w:tcPr>
          <w:p w14:paraId="2F700D57"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Asian</w:t>
            </w:r>
          </w:p>
        </w:tc>
        <w:tc>
          <w:tcPr>
            <w:tcW w:w="2835" w:type="dxa"/>
            <w:vAlign w:val="center"/>
          </w:tcPr>
          <w:p w14:paraId="78BC99D2" w14:textId="77777777" w:rsidR="008F0CD3" w:rsidRPr="008F0CD3" w:rsidRDefault="008F0CD3" w:rsidP="008F0CD3">
            <w:pPr>
              <w:rPr>
                <w:rFonts w:asciiTheme="minorHAnsi" w:hAnsiTheme="minorHAnsi"/>
                <w:sz w:val="22"/>
              </w:rPr>
            </w:pPr>
            <w:r w:rsidRPr="008F0CD3">
              <w:rPr>
                <w:rFonts w:asciiTheme="minorHAnsi" w:hAnsiTheme="minorHAnsi"/>
                <w:sz w:val="22"/>
              </w:rPr>
              <w:t>14 (6.6)</w:t>
            </w:r>
          </w:p>
        </w:tc>
      </w:tr>
      <w:tr w:rsidR="008F0CD3" w:rsidRPr="008F0CD3" w14:paraId="12CDBD9E" w14:textId="77777777" w:rsidTr="00D64280">
        <w:trPr>
          <w:trHeight w:val="397"/>
        </w:trPr>
        <w:tc>
          <w:tcPr>
            <w:tcW w:w="6237" w:type="dxa"/>
            <w:vAlign w:val="center"/>
          </w:tcPr>
          <w:p w14:paraId="40D91249"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Black/African</w:t>
            </w:r>
          </w:p>
        </w:tc>
        <w:tc>
          <w:tcPr>
            <w:tcW w:w="2835" w:type="dxa"/>
            <w:vAlign w:val="center"/>
          </w:tcPr>
          <w:p w14:paraId="629F42AC" w14:textId="77777777" w:rsidR="008F0CD3" w:rsidRPr="008F0CD3" w:rsidRDefault="008F0CD3" w:rsidP="008F0CD3">
            <w:pPr>
              <w:rPr>
                <w:rFonts w:asciiTheme="minorHAnsi" w:hAnsiTheme="minorHAnsi"/>
                <w:sz w:val="22"/>
              </w:rPr>
            </w:pPr>
            <w:r w:rsidRPr="008F0CD3">
              <w:rPr>
                <w:rFonts w:asciiTheme="minorHAnsi" w:hAnsiTheme="minorHAnsi"/>
                <w:sz w:val="22"/>
              </w:rPr>
              <w:t>13 (6.1)</w:t>
            </w:r>
          </w:p>
        </w:tc>
      </w:tr>
      <w:tr w:rsidR="008F0CD3" w:rsidRPr="008F0CD3" w14:paraId="7C92A6B9" w14:textId="77777777" w:rsidTr="00D64280">
        <w:trPr>
          <w:trHeight w:val="397"/>
        </w:trPr>
        <w:tc>
          <w:tcPr>
            <w:tcW w:w="6237" w:type="dxa"/>
            <w:vAlign w:val="center"/>
          </w:tcPr>
          <w:p w14:paraId="79F016E9"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Other</w:t>
            </w:r>
          </w:p>
        </w:tc>
        <w:tc>
          <w:tcPr>
            <w:tcW w:w="2835" w:type="dxa"/>
            <w:vAlign w:val="center"/>
          </w:tcPr>
          <w:p w14:paraId="0AABD18C" w14:textId="77777777" w:rsidR="008F0CD3" w:rsidRPr="008F0CD3" w:rsidRDefault="008F0CD3" w:rsidP="008F0CD3">
            <w:pPr>
              <w:rPr>
                <w:rFonts w:asciiTheme="minorHAnsi" w:hAnsiTheme="minorHAnsi"/>
                <w:sz w:val="22"/>
              </w:rPr>
            </w:pPr>
            <w:r w:rsidRPr="008F0CD3">
              <w:rPr>
                <w:rFonts w:asciiTheme="minorHAnsi" w:hAnsiTheme="minorHAnsi"/>
                <w:sz w:val="22"/>
              </w:rPr>
              <w:t>3 (1.4)</w:t>
            </w:r>
          </w:p>
        </w:tc>
      </w:tr>
      <w:tr w:rsidR="008F0CD3" w:rsidRPr="008F0CD3" w14:paraId="539CD2D7" w14:textId="77777777" w:rsidTr="00D64280">
        <w:trPr>
          <w:trHeight w:val="397"/>
        </w:trPr>
        <w:tc>
          <w:tcPr>
            <w:tcW w:w="6237" w:type="dxa"/>
            <w:vAlign w:val="center"/>
          </w:tcPr>
          <w:p w14:paraId="2112F042"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Unknown</w:t>
            </w:r>
          </w:p>
        </w:tc>
        <w:tc>
          <w:tcPr>
            <w:tcW w:w="2835" w:type="dxa"/>
            <w:vAlign w:val="center"/>
          </w:tcPr>
          <w:p w14:paraId="6E97E0ED" w14:textId="77777777" w:rsidR="008F0CD3" w:rsidRPr="008F0CD3" w:rsidRDefault="008F0CD3" w:rsidP="008F0CD3">
            <w:pPr>
              <w:rPr>
                <w:rFonts w:asciiTheme="minorHAnsi" w:hAnsiTheme="minorHAnsi"/>
                <w:sz w:val="22"/>
              </w:rPr>
            </w:pPr>
            <w:r w:rsidRPr="008F0CD3">
              <w:rPr>
                <w:rFonts w:asciiTheme="minorHAnsi" w:hAnsiTheme="minorHAnsi"/>
                <w:sz w:val="22"/>
              </w:rPr>
              <w:t>20 (9.4)</w:t>
            </w:r>
          </w:p>
        </w:tc>
      </w:tr>
      <w:tr w:rsidR="008F0CD3" w:rsidRPr="008F0CD3" w14:paraId="2E28ADA4" w14:textId="77777777" w:rsidTr="00D64280">
        <w:trPr>
          <w:trHeight w:val="397"/>
        </w:trPr>
        <w:tc>
          <w:tcPr>
            <w:tcW w:w="6237" w:type="dxa"/>
            <w:vAlign w:val="center"/>
          </w:tcPr>
          <w:p w14:paraId="42516DED" w14:textId="77777777" w:rsidR="008F0CD3" w:rsidRPr="008F0CD3" w:rsidRDefault="008F0CD3" w:rsidP="008F0CD3">
            <w:pPr>
              <w:rPr>
                <w:rFonts w:asciiTheme="minorHAnsi" w:hAnsiTheme="minorHAnsi"/>
                <w:i/>
                <w:iCs/>
                <w:sz w:val="22"/>
              </w:rPr>
            </w:pPr>
            <w:r w:rsidRPr="008F0CD3">
              <w:rPr>
                <w:rFonts w:asciiTheme="minorHAnsi" w:hAnsiTheme="minorHAnsi"/>
                <w:i/>
                <w:iCs/>
                <w:sz w:val="22"/>
              </w:rPr>
              <w:t>COVID-19 status</w:t>
            </w:r>
          </w:p>
        </w:tc>
        <w:tc>
          <w:tcPr>
            <w:tcW w:w="2835" w:type="dxa"/>
            <w:vAlign w:val="center"/>
          </w:tcPr>
          <w:p w14:paraId="48F3058C" w14:textId="77777777" w:rsidR="008F0CD3" w:rsidRPr="008F0CD3" w:rsidRDefault="008F0CD3" w:rsidP="008F0CD3">
            <w:pPr>
              <w:rPr>
                <w:rFonts w:asciiTheme="minorHAnsi" w:hAnsiTheme="minorHAnsi"/>
                <w:i/>
                <w:iCs/>
                <w:sz w:val="22"/>
              </w:rPr>
            </w:pPr>
          </w:p>
        </w:tc>
      </w:tr>
      <w:tr w:rsidR="008F0CD3" w:rsidRPr="008F0CD3" w14:paraId="528E8597" w14:textId="77777777" w:rsidTr="00D64280">
        <w:trPr>
          <w:trHeight w:val="397"/>
        </w:trPr>
        <w:tc>
          <w:tcPr>
            <w:tcW w:w="6237" w:type="dxa"/>
            <w:vAlign w:val="center"/>
          </w:tcPr>
          <w:p w14:paraId="699A47FD"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PCR positive</w:t>
            </w:r>
          </w:p>
        </w:tc>
        <w:tc>
          <w:tcPr>
            <w:tcW w:w="2835" w:type="dxa"/>
            <w:vAlign w:val="center"/>
          </w:tcPr>
          <w:p w14:paraId="5EC8A5D3" w14:textId="77777777" w:rsidR="008F0CD3" w:rsidRPr="008F0CD3" w:rsidRDefault="008F0CD3" w:rsidP="008F0CD3">
            <w:pPr>
              <w:rPr>
                <w:rFonts w:asciiTheme="minorHAnsi" w:hAnsiTheme="minorHAnsi"/>
                <w:sz w:val="22"/>
              </w:rPr>
            </w:pPr>
            <w:r w:rsidRPr="008F0CD3">
              <w:rPr>
                <w:rFonts w:asciiTheme="minorHAnsi" w:hAnsiTheme="minorHAnsi"/>
                <w:sz w:val="22"/>
              </w:rPr>
              <w:t>54 (25.5)</w:t>
            </w:r>
          </w:p>
        </w:tc>
      </w:tr>
      <w:tr w:rsidR="008F0CD3" w:rsidRPr="008F0CD3" w14:paraId="65033719" w14:textId="77777777" w:rsidTr="00D64280">
        <w:trPr>
          <w:trHeight w:val="397"/>
        </w:trPr>
        <w:tc>
          <w:tcPr>
            <w:tcW w:w="6237" w:type="dxa"/>
            <w:vAlign w:val="center"/>
          </w:tcPr>
          <w:p w14:paraId="40A7C7F3" w14:textId="77777777" w:rsidR="008F0CD3" w:rsidRPr="008F0CD3" w:rsidRDefault="008F0CD3" w:rsidP="008F0CD3">
            <w:pPr>
              <w:rPr>
                <w:rFonts w:asciiTheme="minorHAnsi" w:hAnsiTheme="minorHAnsi"/>
                <w:i/>
                <w:iCs/>
                <w:sz w:val="22"/>
              </w:rPr>
            </w:pPr>
            <w:r w:rsidRPr="008F0CD3">
              <w:rPr>
                <w:rFonts w:asciiTheme="minorHAnsi" w:hAnsiTheme="minorHAnsi"/>
                <w:i/>
                <w:iCs/>
                <w:sz w:val="22"/>
              </w:rPr>
              <w:t>Reason for ICU admission</w:t>
            </w:r>
          </w:p>
        </w:tc>
        <w:tc>
          <w:tcPr>
            <w:tcW w:w="2835" w:type="dxa"/>
            <w:vAlign w:val="center"/>
          </w:tcPr>
          <w:p w14:paraId="7FAE83CC" w14:textId="77777777" w:rsidR="008F0CD3" w:rsidRPr="008F0CD3" w:rsidRDefault="008F0CD3" w:rsidP="008F0CD3">
            <w:pPr>
              <w:rPr>
                <w:rFonts w:asciiTheme="minorHAnsi" w:hAnsiTheme="minorHAnsi"/>
                <w:i/>
                <w:iCs/>
                <w:sz w:val="22"/>
              </w:rPr>
            </w:pPr>
          </w:p>
        </w:tc>
      </w:tr>
      <w:tr w:rsidR="008F0CD3" w:rsidRPr="008F0CD3" w14:paraId="6193995C" w14:textId="77777777" w:rsidTr="00D64280">
        <w:trPr>
          <w:trHeight w:val="397"/>
        </w:trPr>
        <w:tc>
          <w:tcPr>
            <w:tcW w:w="6237" w:type="dxa"/>
            <w:vAlign w:val="center"/>
          </w:tcPr>
          <w:p w14:paraId="47659C03"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Respiratory system disease</w:t>
            </w:r>
          </w:p>
        </w:tc>
        <w:tc>
          <w:tcPr>
            <w:tcW w:w="2835" w:type="dxa"/>
            <w:vAlign w:val="center"/>
          </w:tcPr>
          <w:p w14:paraId="201F0871" w14:textId="77777777" w:rsidR="008F0CD3" w:rsidRPr="008F0CD3" w:rsidRDefault="008F0CD3" w:rsidP="008F0CD3">
            <w:pPr>
              <w:rPr>
                <w:rFonts w:asciiTheme="minorHAnsi" w:hAnsiTheme="minorHAnsi"/>
                <w:sz w:val="22"/>
              </w:rPr>
            </w:pPr>
            <w:r w:rsidRPr="008F0CD3">
              <w:rPr>
                <w:rFonts w:asciiTheme="minorHAnsi" w:hAnsiTheme="minorHAnsi"/>
                <w:sz w:val="22"/>
              </w:rPr>
              <w:t>79 (37.3)</w:t>
            </w:r>
          </w:p>
        </w:tc>
      </w:tr>
      <w:tr w:rsidR="008F0CD3" w:rsidRPr="008F0CD3" w14:paraId="10937076" w14:textId="77777777" w:rsidTr="00D64280">
        <w:trPr>
          <w:trHeight w:val="397"/>
        </w:trPr>
        <w:tc>
          <w:tcPr>
            <w:tcW w:w="6237" w:type="dxa"/>
            <w:vAlign w:val="center"/>
          </w:tcPr>
          <w:p w14:paraId="766F551B"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Circulatory system disease</w:t>
            </w:r>
          </w:p>
        </w:tc>
        <w:tc>
          <w:tcPr>
            <w:tcW w:w="2835" w:type="dxa"/>
            <w:vAlign w:val="center"/>
          </w:tcPr>
          <w:p w14:paraId="2820E239" w14:textId="77777777" w:rsidR="008F0CD3" w:rsidRPr="008F0CD3" w:rsidRDefault="008F0CD3" w:rsidP="008F0CD3">
            <w:pPr>
              <w:rPr>
                <w:rFonts w:asciiTheme="minorHAnsi" w:hAnsiTheme="minorHAnsi"/>
                <w:sz w:val="22"/>
              </w:rPr>
            </w:pPr>
            <w:r w:rsidRPr="008F0CD3">
              <w:rPr>
                <w:rFonts w:asciiTheme="minorHAnsi" w:hAnsiTheme="minorHAnsi"/>
                <w:sz w:val="22"/>
              </w:rPr>
              <w:t>37 (17.5)</w:t>
            </w:r>
          </w:p>
        </w:tc>
      </w:tr>
      <w:tr w:rsidR="008F0CD3" w:rsidRPr="008F0CD3" w14:paraId="55452E37" w14:textId="77777777" w:rsidTr="00D64280">
        <w:trPr>
          <w:trHeight w:val="397"/>
        </w:trPr>
        <w:tc>
          <w:tcPr>
            <w:tcW w:w="6237" w:type="dxa"/>
            <w:vAlign w:val="center"/>
          </w:tcPr>
          <w:p w14:paraId="034E2AD9"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Nervous system disease</w:t>
            </w:r>
          </w:p>
        </w:tc>
        <w:tc>
          <w:tcPr>
            <w:tcW w:w="2835" w:type="dxa"/>
            <w:vAlign w:val="center"/>
          </w:tcPr>
          <w:p w14:paraId="68CE8159" w14:textId="77777777" w:rsidR="008F0CD3" w:rsidRPr="008F0CD3" w:rsidRDefault="008F0CD3" w:rsidP="008F0CD3">
            <w:pPr>
              <w:rPr>
                <w:rFonts w:asciiTheme="minorHAnsi" w:hAnsiTheme="minorHAnsi"/>
                <w:sz w:val="22"/>
              </w:rPr>
            </w:pPr>
            <w:r w:rsidRPr="008F0CD3">
              <w:rPr>
                <w:rFonts w:asciiTheme="minorHAnsi" w:hAnsiTheme="minorHAnsi"/>
                <w:sz w:val="22"/>
              </w:rPr>
              <w:t>28 (13.2)</w:t>
            </w:r>
          </w:p>
        </w:tc>
      </w:tr>
      <w:tr w:rsidR="008F0CD3" w:rsidRPr="008F0CD3" w14:paraId="4AFC0350" w14:textId="77777777" w:rsidTr="00D64280">
        <w:trPr>
          <w:trHeight w:val="397"/>
        </w:trPr>
        <w:tc>
          <w:tcPr>
            <w:tcW w:w="6237" w:type="dxa"/>
            <w:vAlign w:val="center"/>
          </w:tcPr>
          <w:p w14:paraId="5A0AE0A0"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Digestive system disease</w:t>
            </w:r>
          </w:p>
        </w:tc>
        <w:tc>
          <w:tcPr>
            <w:tcW w:w="2835" w:type="dxa"/>
            <w:vAlign w:val="center"/>
          </w:tcPr>
          <w:p w14:paraId="6E58427F" w14:textId="77777777" w:rsidR="008F0CD3" w:rsidRPr="008F0CD3" w:rsidRDefault="008F0CD3" w:rsidP="008F0CD3">
            <w:pPr>
              <w:rPr>
                <w:rFonts w:asciiTheme="minorHAnsi" w:hAnsiTheme="minorHAnsi"/>
                <w:sz w:val="22"/>
              </w:rPr>
            </w:pPr>
            <w:r w:rsidRPr="008F0CD3">
              <w:rPr>
                <w:rFonts w:asciiTheme="minorHAnsi" w:hAnsiTheme="minorHAnsi"/>
                <w:sz w:val="22"/>
              </w:rPr>
              <w:t>27 (12.7)</w:t>
            </w:r>
          </w:p>
        </w:tc>
      </w:tr>
      <w:tr w:rsidR="008F0CD3" w:rsidRPr="008F0CD3" w14:paraId="5B8251EF" w14:textId="77777777" w:rsidTr="00D64280">
        <w:trPr>
          <w:trHeight w:val="397"/>
        </w:trPr>
        <w:tc>
          <w:tcPr>
            <w:tcW w:w="6237" w:type="dxa"/>
            <w:vAlign w:val="center"/>
          </w:tcPr>
          <w:p w14:paraId="4117F399"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Other </w:t>
            </w:r>
          </w:p>
        </w:tc>
        <w:tc>
          <w:tcPr>
            <w:tcW w:w="2835" w:type="dxa"/>
            <w:vAlign w:val="center"/>
          </w:tcPr>
          <w:p w14:paraId="4EE8FEC3" w14:textId="4805412E" w:rsidR="008F0CD3" w:rsidRPr="008F0CD3" w:rsidRDefault="00C15095" w:rsidP="008F0CD3">
            <w:pPr>
              <w:rPr>
                <w:rFonts w:asciiTheme="minorHAnsi" w:hAnsiTheme="minorHAnsi"/>
                <w:sz w:val="22"/>
              </w:rPr>
            </w:pPr>
            <w:ins w:id="446" w:author="Rebekah Eadie" w:date="2023-05-27T23:39:00Z">
              <w:r>
                <w:rPr>
                  <w:rFonts w:asciiTheme="minorHAnsi" w:hAnsiTheme="minorHAnsi"/>
                  <w:sz w:val="22"/>
                </w:rPr>
                <w:t>41 (19.3)</w:t>
              </w:r>
            </w:ins>
            <w:del w:id="447" w:author="Rebekah Eadie" w:date="2023-05-27T23:37:00Z">
              <w:r w:rsidR="008F0CD3" w:rsidRPr="008F0CD3" w:rsidDel="00C15095">
                <w:rPr>
                  <w:rFonts w:asciiTheme="minorHAnsi" w:hAnsiTheme="minorHAnsi"/>
                  <w:sz w:val="22"/>
                </w:rPr>
                <w:delText>2.7)</w:delText>
              </w:r>
            </w:del>
          </w:p>
        </w:tc>
      </w:tr>
      <w:tr w:rsidR="008F0CD3" w:rsidRPr="008F0CD3" w14:paraId="0B96B4C1" w14:textId="77777777" w:rsidTr="00D64280">
        <w:trPr>
          <w:trHeight w:val="397"/>
        </w:trPr>
        <w:tc>
          <w:tcPr>
            <w:tcW w:w="6237" w:type="dxa"/>
            <w:vAlign w:val="center"/>
          </w:tcPr>
          <w:p w14:paraId="318E2886" w14:textId="77777777" w:rsidR="008F0CD3" w:rsidRPr="008F0CD3" w:rsidRDefault="008F0CD3" w:rsidP="008F0CD3">
            <w:pPr>
              <w:rPr>
                <w:rFonts w:asciiTheme="minorHAnsi" w:hAnsiTheme="minorHAnsi"/>
                <w:i/>
                <w:iCs/>
                <w:sz w:val="22"/>
              </w:rPr>
            </w:pPr>
            <w:r w:rsidRPr="008F0CD3">
              <w:rPr>
                <w:rFonts w:asciiTheme="minorHAnsi" w:hAnsiTheme="minorHAnsi"/>
                <w:i/>
                <w:iCs/>
                <w:sz w:val="22"/>
              </w:rPr>
              <w:t>Preadmission medications</w:t>
            </w:r>
          </w:p>
        </w:tc>
        <w:tc>
          <w:tcPr>
            <w:tcW w:w="2835" w:type="dxa"/>
            <w:vAlign w:val="center"/>
          </w:tcPr>
          <w:p w14:paraId="35B56955" w14:textId="77777777" w:rsidR="008F0CD3" w:rsidRPr="008F0CD3" w:rsidRDefault="008F0CD3" w:rsidP="008F0CD3">
            <w:pPr>
              <w:rPr>
                <w:rFonts w:asciiTheme="minorHAnsi" w:hAnsiTheme="minorHAnsi"/>
                <w:i/>
                <w:iCs/>
                <w:sz w:val="22"/>
              </w:rPr>
            </w:pPr>
          </w:p>
        </w:tc>
      </w:tr>
      <w:tr w:rsidR="008F0CD3" w:rsidRPr="008F0CD3" w14:paraId="78B58355" w14:textId="77777777" w:rsidTr="00D64280">
        <w:trPr>
          <w:trHeight w:val="397"/>
        </w:trPr>
        <w:tc>
          <w:tcPr>
            <w:tcW w:w="6237" w:type="dxa"/>
            <w:vAlign w:val="center"/>
          </w:tcPr>
          <w:p w14:paraId="2FA0FF8B"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Antidepressants/antipsychotics</w:t>
            </w:r>
          </w:p>
        </w:tc>
        <w:tc>
          <w:tcPr>
            <w:tcW w:w="2835" w:type="dxa"/>
            <w:vAlign w:val="center"/>
          </w:tcPr>
          <w:p w14:paraId="4E785083" w14:textId="77777777" w:rsidR="008F0CD3" w:rsidRPr="008F0CD3" w:rsidRDefault="008F0CD3" w:rsidP="008F0CD3">
            <w:pPr>
              <w:rPr>
                <w:rFonts w:asciiTheme="minorHAnsi" w:hAnsiTheme="minorHAnsi"/>
                <w:sz w:val="22"/>
              </w:rPr>
            </w:pPr>
            <w:r w:rsidRPr="008F0CD3">
              <w:rPr>
                <w:rFonts w:asciiTheme="minorHAnsi" w:hAnsiTheme="minorHAnsi"/>
                <w:sz w:val="22"/>
              </w:rPr>
              <w:t>43 (20.3)</w:t>
            </w:r>
          </w:p>
        </w:tc>
      </w:tr>
      <w:tr w:rsidR="008F0CD3" w:rsidRPr="008F0CD3" w14:paraId="3624CE98" w14:textId="77777777" w:rsidTr="00D64280">
        <w:trPr>
          <w:trHeight w:val="397"/>
        </w:trPr>
        <w:tc>
          <w:tcPr>
            <w:tcW w:w="6237" w:type="dxa"/>
            <w:vAlign w:val="center"/>
          </w:tcPr>
          <w:p w14:paraId="667C5A99"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Opioids</w:t>
            </w:r>
          </w:p>
        </w:tc>
        <w:tc>
          <w:tcPr>
            <w:tcW w:w="2835" w:type="dxa"/>
            <w:vAlign w:val="center"/>
          </w:tcPr>
          <w:p w14:paraId="4BAC9033" w14:textId="77777777" w:rsidR="008F0CD3" w:rsidRPr="008F0CD3" w:rsidRDefault="008F0CD3" w:rsidP="008F0CD3">
            <w:pPr>
              <w:rPr>
                <w:rFonts w:asciiTheme="minorHAnsi" w:hAnsiTheme="minorHAnsi"/>
                <w:sz w:val="22"/>
              </w:rPr>
            </w:pPr>
            <w:r w:rsidRPr="008F0CD3">
              <w:rPr>
                <w:rFonts w:asciiTheme="minorHAnsi" w:hAnsiTheme="minorHAnsi"/>
                <w:sz w:val="22"/>
              </w:rPr>
              <w:t>30 (14.2)</w:t>
            </w:r>
          </w:p>
        </w:tc>
      </w:tr>
      <w:tr w:rsidR="008F0CD3" w:rsidRPr="008F0CD3" w14:paraId="2F7DA40C" w14:textId="77777777" w:rsidTr="00D64280">
        <w:trPr>
          <w:trHeight w:val="397"/>
        </w:trPr>
        <w:tc>
          <w:tcPr>
            <w:tcW w:w="6237" w:type="dxa"/>
            <w:vAlign w:val="center"/>
          </w:tcPr>
          <w:p w14:paraId="3D165D6F"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Paracetamol</w:t>
            </w:r>
          </w:p>
        </w:tc>
        <w:tc>
          <w:tcPr>
            <w:tcW w:w="2835" w:type="dxa"/>
            <w:vAlign w:val="center"/>
          </w:tcPr>
          <w:p w14:paraId="1E0B385A" w14:textId="77777777" w:rsidR="008F0CD3" w:rsidRPr="008F0CD3" w:rsidRDefault="008F0CD3" w:rsidP="008F0CD3">
            <w:pPr>
              <w:rPr>
                <w:rFonts w:asciiTheme="minorHAnsi" w:hAnsiTheme="minorHAnsi"/>
                <w:sz w:val="22"/>
              </w:rPr>
            </w:pPr>
            <w:r w:rsidRPr="008F0CD3">
              <w:rPr>
                <w:rFonts w:asciiTheme="minorHAnsi" w:hAnsiTheme="minorHAnsi"/>
                <w:sz w:val="22"/>
              </w:rPr>
              <w:t>22 (10.4)</w:t>
            </w:r>
          </w:p>
        </w:tc>
      </w:tr>
      <w:tr w:rsidR="008F0CD3" w:rsidRPr="008F0CD3" w14:paraId="6D2BCFE3" w14:textId="77777777" w:rsidTr="00D64280">
        <w:trPr>
          <w:trHeight w:val="397"/>
        </w:trPr>
        <w:tc>
          <w:tcPr>
            <w:tcW w:w="6237" w:type="dxa"/>
            <w:vAlign w:val="center"/>
          </w:tcPr>
          <w:p w14:paraId="020B218D"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Gabapentin or Pregabalin</w:t>
            </w:r>
          </w:p>
        </w:tc>
        <w:tc>
          <w:tcPr>
            <w:tcW w:w="2835" w:type="dxa"/>
            <w:vAlign w:val="center"/>
          </w:tcPr>
          <w:p w14:paraId="0012D2C0" w14:textId="77777777" w:rsidR="008F0CD3" w:rsidRPr="008F0CD3" w:rsidRDefault="008F0CD3" w:rsidP="008F0CD3">
            <w:pPr>
              <w:rPr>
                <w:rFonts w:asciiTheme="minorHAnsi" w:hAnsiTheme="minorHAnsi"/>
                <w:sz w:val="22"/>
              </w:rPr>
            </w:pPr>
            <w:r w:rsidRPr="008F0CD3">
              <w:rPr>
                <w:rFonts w:asciiTheme="minorHAnsi" w:hAnsiTheme="minorHAnsi"/>
                <w:sz w:val="22"/>
              </w:rPr>
              <w:t>18 (8.5)</w:t>
            </w:r>
          </w:p>
        </w:tc>
      </w:tr>
      <w:tr w:rsidR="008F0CD3" w:rsidRPr="008F0CD3" w14:paraId="2CE3E9E1" w14:textId="77777777" w:rsidTr="00D64280">
        <w:trPr>
          <w:trHeight w:val="397"/>
        </w:trPr>
        <w:tc>
          <w:tcPr>
            <w:tcW w:w="6237" w:type="dxa"/>
            <w:vAlign w:val="center"/>
          </w:tcPr>
          <w:p w14:paraId="44D33AE2" w14:textId="77777777" w:rsidR="008F0CD3" w:rsidRPr="008F0CD3" w:rsidRDefault="008F0CD3" w:rsidP="008F0CD3">
            <w:pPr>
              <w:rPr>
                <w:rFonts w:asciiTheme="minorHAnsi" w:hAnsiTheme="minorHAnsi"/>
                <w:sz w:val="22"/>
              </w:rPr>
            </w:pPr>
            <w:r w:rsidRPr="008F0CD3">
              <w:rPr>
                <w:rFonts w:asciiTheme="minorHAnsi" w:hAnsiTheme="minorHAnsi"/>
                <w:sz w:val="22"/>
              </w:rPr>
              <w:lastRenderedPageBreak/>
              <w:t xml:space="preserve">   Non/benzodiazepine sleeping medication</w:t>
            </w:r>
          </w:p>
        </w:tc>
        <w:tc>
          <w:tcPr>
            <w:tcW w:w="2835" w:type="dxa"/>
            <w:vAlign w:val="center"/>
          </w:tcPr>
          <w:p w14:paraId="7686CFEF" w14:textId="77777777" w:rsidR="008F0CD3" w:rsidRPr="008F0CD3" w:rsidRDefault="008F0CD3" w:rsidP="008F0CD3">
            <w:pPr>
              <w:rPr>
                <w:rFonts w:asciiTheme="minorHAnsi" w:hAnsiTheme="minorHAnsi"/>
                <w:sz w:val="22"/>
              </w:rPr>
            </w:pPr>
            <w:r w:rsidRPr="008F0CD3">
              <w:rPr>
                <w:rFonts w:asciiTheme="minorHAnsi" w:hAnsiTheme="minorHAnsi"/>
                <w:sz w:val="22"/>
              </w:rPr>
              <w:t>10 (4.7)</w:t>
            </w:r>
          </w:p>
        </w:tc>
      </w:tr>
      <w:tr w:rsidR="008F0CD3" w:rsidRPr="008F0CD3" w14:paraId="5D0F44C0" w14:textId="77777777" w:rsidTr="00D64280">
        <w:trPr>
          <w:trHeight w:val="397"/>
        </w:trPr>
        <w:tc>
          <w:tcPr>
            <w:tcW w:w="6237" w:type="dxa"/>
            <w:vAlign w:val="center"/>
          </w:tcPr>
          <w:p w14:paraId="3E901F80"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NSAIDs</w:t>
            </w:r>
          </w:p>
        </w:tc>
        <w:tc>
          <w:tcPr>
            <w:tcW w:w="2835" w:type="dxa"/>
            <w:vAlign w:val="center"/>
          </w:tcPr>
          <w:p w14:paraId="3A154545" w14:textId="77777777" w:rsidR="008F0CD3" w:rsidRPr="008F0CD3" w:rsidRDefault="008F0CD3" w:rsidP="008F0CD3">
            <w:pPr>
              <w:rPr>
                <w:rFonts w:asciiTheme="minorHAnsi" w:hAnsiTheme="minorHAnsi"/>
                <w:sz w:val="22"/>
              </w:rPr>
            </w:pPr>
            <w:r w:rsidRPr="008F0CD3">
              <w:rPr>
                <w:rFonts w:asciiTheme="minorHAnsi" w:hAnsiTheme="minorHAnsi"/>
                <w:sz w:val="22"/>
              </w:rPr>
              <w:t>7 (3.3)</w:t>
            </w:r>
          </w:p>
        </w:tc>
      </w:tr>
      <w:tr w:rsidR="008F0CD3" w:rsidRPr="008F0CD3" w14:paraId="4282ACD6" w14:textId="77777777" w:rsidTr="00D64280">
        <w:trPr>
          <w:trHeight w:val="397"/>
        </w:trPr>
        <w:tc>
          <w:tcPr>
            <w:tcW w:w="6237" w:type="dxa"/>
            <w:vAlign w:val="center"/>
          </w:tcPr>
          <w:p w14:paraId="2DCD6E0A" w14:textId="77777777" w:rsidR="008F0CD3" w:rsidRPr="008F0CD3" w:rsidRDefault="008F0CD3" w:rsidP="008F0CD3">
            <w:pPr>
              <w:rPr>
                <w:rFonts w:asciiTheme="minorHAnsi" w:hAnsiTheme="minorHAnsi"/>
                <w:i/>
                <w:iCs/>
                <w:sz w:val="22"/>
              </w:rPr>
            </w:pPr>
            <w:r w:rsidRPr="008F0CD3">
              <w:rPr>
                <w:rFonts w:asciiTheme="minorHAnsi" w:hAnsiTheme="minorHAnsi"/>
                <w:i/>
                <w:iCs/>
                <w:sz w:val="22"/>
              </w:rPr>
              <w:t>Preadmission nicotine, alcohol and recreational drug use</w:t>
            </w:r>
          </w:p>
        </w:tc>
        <w:tc>
          <w:tcPr>
            <w:tcW w:w="2835" w:type="dxa"/>
            <w:vAlign w:val="center"/>
          </w:tcPr>
          <w:p w14:paraId="3D034BE0" w14:textId="77777777" w:rsidR="008F0CD3" w:rsidRPr="008F0CD3" w:rsidRDefault="008F0CD3" w:rsidP="008F0CD3">
            <w:pPr>
              <w:rPr>
                <w:rFonts w:asciiTheme="minorHAnsi" w:hAnsiTheme="minorHAnsi"/>
                <w:i/>
                <w:iCs/>
                <w:sz w:val="22"/>
              </w:rPr>
            </w:pPr>
          </w:p>
        </w:tc>
      </w:tr>
      <w:tr w:rsidR="008F0CD3" w:rsidRPr="008F0CD3" w14:paraId="0A797DC6" w14:textId="77777777" w:rsidTr="00D64280">
        <w:trPr>
          <w:trHeight w:val="397"/>
        </w:trPr>
        <w:tc>
          <w:tcPr>
            <w:tcW w:w="6237" w:type="dxa"/>
            <w:vAlign w:val="center"/>
          </w:tcPr>
          <w:p w14:paraId="2A2D6D21"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Nicotine</w:t>
            </w:r>
          </w:p>
        </w:tc>
        <w:tc>
          <w:tcPr>
            <w:tcW w:w="2835" w:type="dxa"/>
            <w:vAlign w:val="center"/>
          </w:tcPr>
          <w:p w14:paraId="2BC0473B" w14:textId="77777777" w:rsidR="008F0CD3" w:rsidRPr="008F0CD3" w:rsidRDefault="008F0CD3" w:rsidP="008F0CD3">
            <w:pPr>
              <w:rPr>
                <w:rFonts w:asciiTheme="minorHAnsi" w:hAnsiTheme="minorHAnsi"/>
                <w:sz w:val="22"/>
              </w:rPr>
            </w:pPr>
            <w:r w:rsidRPr="008F0CD3">
              <w:rPr>
                <w:rFonts w:asciiTheme="minorHAnsi" w:hAnsiTheme="minorHAnsi"/>
                <w:sz w:val="22"/>
              </w:rPr>
              <w:t>41 (19.3)</w:t>
            </w:r>
          </w:p>
        </w:tc>
      </w:tr>
      <w:tr w:rsidR="008F0CD3" w:rsidRPr="008F0CD3" w14:paraId="6B4B9D18" w14:textId="77777777" w:rsidTr="00D64280">
        <w:trPr>
          <w:trHeight w:val="397"/>
        </w:trPr>
        <w:tc>
          <w:tcPr>
            <w:tcW w:w="6237" w:type="dxa"/>
            <w:vAlign w:val="center"/>
          </w:tcPr>
          <w:p w14:paraId="71DAD883"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Alcohol misuse </w:t>
            </w:r>
          </w:p>
        </w:tc>
        <w:tc>
          <w:tcPr>
            <w:tcW w:w="2835" w:type="dxa"/>
            <w:vAlign w:val="center"/>
          </w:tcPr>
          <w:p w14:paraId="73B113A5" w14:textId="77777777" w:rsidR="008F0CD3" w:rsidRPr="008F0CD3" w:rsidRDefault="008F0CD3" w:rsidP="008F0CD3">
            <w:pPr>
              <w:rPr>
                <w:rFonts w:asciiTheme="minorHAnsi" w:hAnsiTheme="minorHAnsi"/>
                <w:sz w:val="22"/>
              </w:rPr>
            </w:pPr>
            <w:r w:rsidRPr="008F0CD3">
              <w:rPr>
                <w:rFonts w:asciiTheme="minorHAnsi" w:hAnsiTheme="minorHAnsi"/>
                <w:sz w:val="22"/>
              </w:rPr>
              <w:t>25 (11.8)</w:t>
            </w:r>
          </w:p>
        </w:tc>
      </w:tr>
      <w:tr w:rsidR="008F0CD3" w:rsidRPr="008F0CD3" w14:paraId="4E3BA822" w14:textId="77777777" w:rsidTr="00D64280">
        <w:trPr>
          <w:trHeight w:val="397"/>
        </w:trPr>
        <w:tc>
          <w:tcPr>
            <w:tcW w:w="6237" w:type="dxa"/>
            <w:vAlign w:val="center"/>
          </w:tcPr>
          <w:p w14:paraId="4ED6A12C" w14:textId="77777777" w:rsidR="008F0CD3" w:rsidRPr="008F0CD3" w:rsidRDefault="008F0CD3" w:rsidP="008F0CD3">
            <w:pPr>
              <w:rPr>
                <w:rFonts w:asciiTheme="minorHAnsi" w:hAnsiTheme="minorHAnsi"/>
                <w:b/>
                <w:bCs/>
                <w:sz w:val="22"/>
              </w:rPr>
            </w:pPr>
            <w:r w:rsidRPr="008F0CD3">
              <w:rPr>
                <w:rFonts w:asciiTheme="minorHAnsi" w:hAnsiTheme="minorHAnsi"/>
                <w:sz w:val="22"/>
              </w:rPr>
              <w:t xml:space="preserve">   Recreational/illicit drugs</w:t>
            </w:r>
          </w:p>
        </w:tc>
        <w:tc>
          <w:tcPr>
            <w:tcW w:w="2835" w:type="dxa"/>
            <w:vAlign w:val="center"/>
          </w:tcPr>
          <w:p w14:paraId="1AF1EDC7" w14:textId="77777777" w:rsidR="008F0CD3" w:rsidRPr="008F0CD3" w:rsidRDefault="008F0CD3" w:rsidP="008F0CD3">
            <w:pPr>
              <w:rPr>
                <w:rFonts w:asciiTheme="minorHAnsi" w:hAnsiTheme="minorHAnsi"/>
                <w:sz w:val="22"/>
              </w:rPr>
            </w:pPr>
            <w:r w:rsidRPr="008F0CD3">
              <w:rPr>
                <w:rFonts w:asciiTheme="minorHAnsi" w:hAnsiTheme="minorHAnsi"/>
                <w:sz w:val="22"/>
              </w:rPr>
              <w:t>12 (5.7)</w:t>
            </w:r>
          </w:p>
        </w:tc>
      </w:tr>
      <w:tr w:rsidR="008F0CD3" w:rsidRPr="008F0CD3" w14:paraId="260366CC" w14:textId="77777777" w:rsidTr="00D64280">
        <w:trPr>
          <w:trHeight w:val="397"/>
        </w:trPr>
        <w:tc>
          <w:tcPr>
            <w:tcW w:w="6237" w:type="dxa"/>
            <w:vAlign w:val="center"/>
          </w:tcPr>
          <w:p w14:paraId="61AE0D12" w14:textId="77777777" w:rsidR="008F0CD3" w:rsidRPr="008F0CD3" w:rsidRDefault="008F0CD3" w:rsidP="008F0CD3">
            <w:pPr>
              <w:rPr>
                <w:rFonts w:asciiTheme="minorHAnsi" w:hAnsiTheme="minorHAnsi"/>
                <w:i/>
                <w:iCs/>
                <w:sz w:val="22"/>
                <w:vertAlign w:val="superscript"/>
              </w:rPr>
            </w:pPr>
            <w:r w:rsidRPr="008F0CD3">
              <w:rPr>
                <w:rFonts w:asciiTheme="minorHAnsi" w:hAnsiTheme="minorHAnsi"/>
                <w:i/>
                <w:iCs/>
                <w:sz w:val="22"/>
              </w:rPr>
              <w:t>Mechanical ventilation treatment in the ICU</w:t>
            </w:r>
          </w:p>
        </w:tc>
        <w:tc>
          <w:tcPr>
            <w:tcW w:w="2835" w:type="dxa"/>
            <w:vAlign w:val="center"/>
          </w:tcPr>
          <w:p w14:paraId="6D385AE1" w14:textId="77777777" w:rsidR="008F0CD3" w:rsidRPr="008F0CD3" w:rsidRDefault="008F0CD3" w:rsidP="008F0CD3">
            <w:pPr>
              <w:rPr>
                <w:rFonts w:asciiTheme="minorHAnsi" w:hAnsiTheme="minorHAnsi"/>
                <w:i/>
                <w:iCs/>
                <w:sz w:val="22"/>
              </w:rPr>
            </w:pPr>
          </w:p>
        </w:tc>
      </w:tr>
      <w:tr w:rsidR="008F0CD3" w:rsidRPr="008F0CD3" w14:paraId="4066D6AF" w14:textId="77777777" w:rsidTr="00D64280">
        <w:trPr>
          <w:trHeight w:val="397"/>
        </w:trPr>
        <w:tc>
          <w:tcPr>
            <w:tcW w:w="6237" w:type="dxa"/>
            <w:vAlign w:val="center"/>
          </w:tcPr>
          <w:p w14:paraId="6B8B59BA" w14:textId="77777777" w:rsidR="008F0CD3" w:rsidRPr="008F0CD3" w:rsidRDefault="008F0CD3" w:rsidP="008F0CD3">
            <w:pPr>
              <w:rPr>
                <w:rFonts w:asciiTheme="minorHAnsi" w:hAnsiTheme="minorHAnsi"/>
                <w:sz w:val="22"/>
              </w:rPr>
            </w:pPr>
            <w:r w:rsidRPr="008F0CD3">
              <w:rPr>
                <w:rFonts w:asciiTheme="minorHAnsi" w:hAnsiTheme="minorHAnsi"/>
                <w:sz w:val="22"/>
              </w:rPr>
              <w:t xml:space="preserve">   Invasive mechanical ventilation</w:t>
            </w:r>
          </w:p>
        </w:tc>
        <w:tc>
          <w:tcPr>
            <w:tcW w:w="2835" w:type="dxa"/>
            <w:vAlign w:val="center"/>
          </w:tcPr>
          <w:p w14:paraId="5BFE288F" w14:textId="77777777" w:rsidR="008F0CD3" w:rsidRPr="008F0CD3" w:rsidRDefault="008F0CD3" w:rsidP="008F0CD3">
            <w:pPr>
              <w:rPr>
                <w:rFonts w:asciiTheme="minorHAnsi" w:hAnsiTheme="minorHAnsi"/>
                <w:sz w:val="22"/>
              </w:rPr>
            </w:pPr>
            <w:r w:rsidRPr="008F0CD3">
              <w:rPr>
                <w:rFonts w:asciiTheme="minorHAnsi" w:hAnsiTheme="minorHAnsi"/>
                <w:sz w:val="22"/>
              </w:rPr>
              <w:t>165 (77.8)</w:t>
            </w:r>
          </w:p>
        </w:tc>
      </w:tr>
      <w:tr w:rsidR="008F0CD3" w:rsidRPr="008F0CD3" w14:paraId="556FED33" w14:textId="77777777" w:rsidTr="00D64280">
        <w:trPr>
          <w:trHeight w:val="397"/>
        </w:trPr>
        <w:tc>
          <w:tcPr>
            <w:tcW w:w="6237" w:type="dxa"/>
            <w:vAlign w:val="center"/>
          </w:tcPr>
          <w:p w14:paraId="4446BE28" w14:textId="77777777" w:rsidR="008F0CD3" w:rsidRPr="008F0CD3" w:rsidRDefault="008F0CD3" w:rsidP="008F0CD3">
            <w:pPr>
              <w:rPr>
                <w:rFonts w:asciiTheme="minorHAnsi" w:hAnsiTheme="minorHAnsi"/>
                <w:b/>
                <w:bCs/>
                <w:sz w:val="22"/>
              </w:rPr>
            </w:pPr>
            <w:r w:rsidRPr="008F0CD3">
              <w:rPr>
                <w:rFonts w:asciiTheme="minorHAnsi" w:hAnsiTheme="minorHAnsi"/>
                <w:sz w:val="22"/>
              </w:rPr>
              <w:t xml:space="preserve">   Non-invasive ventilation</w:t>
            </w:r>
          </w:p>
        </w:tc>
        <w:tc>
          <w:tcPr>
            <w:tcW w:w="2835" w:type="dxa"/>
            <w:vAlign w:val="center"/>
          </w:tcPr>
          <w:p w14:paraId="68F9E26A" w14:textId="77777777" w:rsidR="008F0CD3" w:rsidRPr="008F0CD3" w:rsidRDefault="008F0CD3" w:rsidP="008F0CD3">
            <w:pPr>
              <w:rPr>
                <w:rFonts w:asciiTheme="minorHAnsi" w:hAnsiTheme="minorHAnsi"/>
                <w:sz w:val="22"/>
              </w:rPr>
            </w:pPr>
            <w:r w:rsidRPr="008F0CD3">
              <w:rPr>
                <w:rFonts w:asciiTheme="minorHAnsi" w:hAnsiTheme="minorHAnsi"/>
                <w:sz w:val="22"/>
              </w:rPr>
              <w:t>8 (3.8)</w:t>
            </w:r>
          </w:p>
        </w:tc>
      </w:tr>
      <w:tr w:rsidR="008F0CD3" w:rsidRPr="008F0CD3" w14:paraId="072EB669" w14:textId="77777777" w:rsidTr="00D64280">
        <w:trPr>
          <w:trHeight w:val="397"/>
        </w:trPr>
        <w:tc>
          <w:tcPr>
            <w:tcW w:w="9072" w:type="dxa"/>
            <w:gridSpan w:val="2"/>
            <w:vAlign w:val="center"/>
          </w:tcPr>
          <w:p w14:paraId="41EB9E8F" w14:textId="77777777" w:rsidR="008F0CD3" w:rsidRPr="008F0CD3" w:rsidRDefault="008F0CD3" w:rsidP="008F0CD3">
            <w:pPr>
              <w:rPr>
                <w:rFonts w:asciiTheme="minorHAnsi" w:hAnsiTheme="minorHAnsi"/>
                <w:b/>
                <w:bCs/>
                <w:sz w:val="22"/>
              </w:rPr>
            </w:pPr>
            <w:r w:rsidRPr="008F0CD3">
              <w:rPr>
                <w:rFonts w:asciiTheme="minorHAnsi" w:hAnsiTheme="minorHAnsi"/>
                <w:i/>
                <w:iCs/>
                <w:sz w:val="22"/>
              </w:rPr>
              <w:t>Parenteral opioid and sedative use over previous 24 hours (inclusion criteria)</w:t>
            </w:r>
          </w:p>
        </w:tc>
      </w:tr>
      <w:tr w:rsidR="008F0CD3" w:rsidRPr="008F0CD3" w14:paraId="22A277DE" w14:textId="77777777" w:rsidTr="00D64280">
        <w:trPr>
          <w:trHeight w:val="397"/>
        </w:trPr>
        <w:tc>
          <w:tcPr>
            <w:tcW w:w="6237" w:type="dxa"/>
            <w:vAlign w:val="center"/>
          </w:tcPr>
          <w:p w14:paraId="2618812F" w14:textId="77777777" w:rsidR="008F0CD3" w:rsidRPr="008F0CD3" w:rsidRDefault="008F0CD3" w:rsidP="008F0CD3">
            <w:pPr>
              <w:rPr>
                <w:rFonts w:asciiTheme="minorHAnsi" w:hAnsiTheme="minorHAnsi"/>
                <w:b/>
                <w:bCs/>
                <w:sz w:val="22"/>
              </w:rPr>
            </w:pPr>
            <w:r w:rsidRPr="008F0CD3">
              <w:rPr>
                <w:rFonts w:asciiTheme="minorHAnsi" w:hAnsiTheme="minorHAnsi"/>
                <w:sz w:val="22"/>
              </w:rPr>
              <w:t xml:space="preserve">   Opioid</w:t>
            </w:r>
          </w:p>
        </w:tc>
        <w:tc>
          <w:tcPr>
            <w:tcW w:w="2835" w:type="dxa"/>
            <w:vAlign w:val="center"/>
          </w:tcPr>
          <w:p w14:paraId="1520B3E8" w14:textId="77777777" w:rsidR="008F0CD3" w:rsidRPr="008F0CD3" w:rsidRDefault="008F0CD3" w:rsidP="008F0CD3">
            <w:pPr>
              <w:rPr>
                <w:rFonts w:asciiTheme="minorHAnsi" w:hAnsiTheme="minorHAnsi"/>
                <w:sz w:val="22"/>
              </w:rPr>
            </w:pPr>
            <w:r w:rsidRPr="008F0CD3">
              <w:rPr>
                <w:rFonts w:asciiTheme="minorHAnsi" w:hAnsiTheme="minorHAnsi"/>
                <w:sz w:val="22"/>
              </w:rPr>
              <w:t>202 (95.3)</w:t>
            </w:r>
          </w:p>
        </w:tc>
      </w:tr>
      <w:tr w:rsidR="008F0CD3" w:rsidRPr="008F0CD3" w14:paraId="58DA72BC" w14:textId="77777777" w:rsidTr="00D64280">
        <w:trPr>
          <w:trHeight w:val="397"/>
        </w:trPr>
        <w:tc>
          <w:tcPr>
            <w:tcW w:w="6237" w:type="dxa"/>
            <w:vAlign w:val="center"/>
          </w:tcPr>
          <w:p w14:paraId="4DDD360C" w14:textId="77777777" w:rsidR="008F0CD3" w:rsidRPr="008F0CD3" w:rsidRDefault="008F0CD3" w:rsidP="008F0CD3">
            <w:pPr>
              <w:rPr>
                <w:rFonts w:asciiTheme="minorHAnsi" w:hAnsiTheme="minorHAnsi"/>
                <w:b/>
                <w:bCs/>
                <w:sz w:val="22"/>
              </w:rPr>
            </w:pPr>
            <w:r w:rsidRPr="008F0CD3">
              <w:rPr>
                <w:rFonts w:asciiTheme="minorHAnsi" w:hAnsiTheme="minorHAnsi"/>
                <w:sz w:val="22"/>
              </w:rPr>
              <w:t xml:space="preserve">   Sedative</w:t>
            </w:r>
          </w:p>
        </w:tc>
        <w:tc>
          <w:tcPr>
            <w:tcW w:w="2835" w:type="dxa"/>
            <w:vAlign w:val="center"/>
          </w:tcPr>
          <w:p w14:paraId="3A6F3F41" w14:textId="77777777" w:rsidR="008F0CD3" w:rsidRPr="008F0CD3" w:rsidRDefault="008F0CD3" w:rsidP="008F0CD3">
            <w:pPr>
              <w:rPr>
                <w:rFonts w:asciiTheme="minorHAnsi" w:hAnsiTheme="minorHAnsi"/>
                <w:sz w:val="22"/>
              </w:rPr>
            </w:pPr>
            <w:r w:rsidRPr="008F0CD3">
              <w:rPr>
                <w:rFonts w:asciiTheme="minorHAnsi" w:hAnsiTheme="minorHAnsi"/>
                <w:sz w:val="22"/>
              </w:rPr>
              <w:t>163 (76.9)</w:t>
            </w:r>
          </w:p>
        </w:tc>
      </w:tr>
      <w:tr w:rsidR="008F0CD3" w:rsidRPr="008F0CD3" w14:paraId="4C03FAFB" w14:textId="77777777" w:rsidTr="00D64280">
        <w:trPr>
          <w:trHeight w:val="397"/>
        </w:trPr>
        <w:tc>
          <w:tcPr>
            <w:tcW w:w="6237" w:type="dxa"/>
            <w:vAlign w:val="center"/>
          </w:tcPr>
          <w:p w14:paraId="4F707322" w14:textId="77777777" w:rsidR="008F0CD3" w:rsidRPr="008F0CD3" w:rsidRDefault="008F0CD3" w:rsidP="008F0CD3">
            <w:pPr>
              <w:rPr>
                <w:rFonts w:asciiTheme="minorHAnsi" w:hAnsiTheme="minorHAnsi"/>
                <w:b/>
                <w:bCs/>
                <w:sz w:val="22"/>
              </w:rPr>
            </w:pPr>
            <w:r w:rsidRPr="008F0CD3">
              <w:rPr>
                <w:rFonts w:asciiTheme="minorHAnsi" w:hAnsiTheme="minorHAnsi"/>
                <w:sz w:val="22"/>
              </w:rPr>
              <w:t xml:space="preserve">   Received BOTH opioid and sedative </w:t>
            </w:r>
          </w:p>
        </w:tc>
        <w:tc>
          <w:tcPr>
            <w:tcW w:w="2835" w:type="dxa"/>
            <w:vAlign w:val="center"/>
          </w:tcPr>
          <w:p w14:paraId="27FDBB37" w14:textId="77777777" w:rsidR="008F0CD3" w:rsidRPr="008F0CD3" w:rsidRDefault="008F0CD3" w:rsidP="008F0CD3">
            <w:pPr>
              <w:rPr>
                <w:rFonts w:asciiTheme="minorHAnsi" w:hAnsiTheme="minorHAnsi"/>
                <w:sz w:val="22"/>
              </w:rPr>
            </w:pPr>
            <w:r w:rsidRPr="008F0CD3">
              <w:rPr>
                <w:rFonts w:asciiTheme="minorHAnsi" w:hAnsiTheme="minorHAnsi"/>
                <w:sz w:val="22"/>
              </w:rPr>
              <w:t>153 (72.2)</w:t>
            </w:r>
          </w:p>
        </w:tc>
      </w:tr>
      <w:tr w:rsidR="008F0CD3" w:rsidRPr="008F0CD3" w14:paraId="6591EDAA" w14:textId="77777777" w:rsidTr="00D64280">
        <w:trPr>
          <w:trHeight w:val="397"/>
        </w:trPr>
        <w:tc>
          <w:tcPr>
            <w:tcW w:w="6237" w:type="dxa"/>
            <w:vAlign w:val="center"/>
          </w:tcPr>
          <w:p w14:paraId="4FC04C65" w14:textId="77777777" w:rsidR="008F0CD3" w:rsidRPr="008F0CD3" w:rsidRDefault="008F0CD3" w:rsidP="008F0CD3">
            <w:pPr>
              <w:rPr>
                <w:rFonts w:asciiTheme="minorHAnsi" w:hAnsiTheme="minorHAnsi"/>
                <w:b/>
                <w:bCs/>
                <w:sz w:val="22"/>
              </w:rPr>
            </w:pPr>
            <w:r w:rsidRPr="008F0CD3">
              <w:rPr>
                <w:rFonts w:asciiTheme="minorHAnsi" w:hAnsiTheme="minorHAnsi"/>
                <w:sz w:val="22"/>
              </w:rPr>
              <w:t xml:space="preserve">   Received ONLY opioid </w:t>
            </w:r>
          </w:p>
        </w:tc>
        <w:tc>
          <w:tcPr>
            <w:tcW w:w="2835" w:type="dxa"/>
            <w:vAlign w:val="center"/>
          </w:tcPr>
          <w:p w14:paraId="1F3F9709" w14:textId="77777777" w:rsidR="008F0CD3" w:rsidRPr="008F0CD3" w:rsidRDefault="008F0CD3" w:rsidP="008F0CD3">
            <w:pPr>
              <w:rPr>
                <w:rFonts w:asciiTheme="minorHAnsi" w:hAnsiTheme="minorHAnsi"/>
                <w:sz w:val="22"/>
              </w:rPr>
            </w:pPr>
            <w:r w:rsidRPr="008F0CD3">
              <w:rPr>
                <w:rFonts w:asciiTheme="minorHAnsi" w:hAnsiTheme="minorHAnsi"/>
                <w:sz w:val="22"/>
              </w:rPr>
              <w:t>49 (23.1)</w:t>
            </w:r>
          </w:p>
        </w:tc>
      </w:tr>
      <w:tr w:rsidR="008F0CD3" w:rsidRPr="008F0CD3" w14:paraId="4A0DBA59" w14:textId="77777777" w:rsidTr="00D64280">
        <w:trPr>
          <w:trHeight w:val="397"/>
        </w:trPr>
        <w:tc>
          <w:tcPr>
            <w:tcW w:w="6237" w:type="dxa"/>
            <w:tcBorders>
              <w:bottom w:val="single" w:sz="4" w:space="0" w:color="auto"/>
            </w:tcBorders>
            <w:vAlign w:val="center"/>
          </w:tcPr>
          <w:p w14:paraId="2A5771D8" w14:textId="77777777" w:rsidR="008F0CD3" w:rsidRPr="008F0CD3" w:rsidRDefault="008F0CD3" w:rsidP="008F0CD3">
            <w:pPr>
              <w:rPr>
                <w:rFonts w:asciiTheme="minorHAnsi" w:hAnsiTheme="minorHAnsi"/>
                <w:b/>
                <w:bCs/>
                <w:sz w:val="22"/>
              </w:rPr>
            </w:pPr>
            <w:r w:rsidRPr="008F0CD3">
              <w:rPr>
                <w:rFonts w:asciiTheme="minorHAnsi" w:hAnsiTheme="minorHAnsi"/>
                <w:sz w:val="22"/>
              </w:rPr>
              <w:t xml:space="preserve">   Received ONLY sedative</w:t>
            </w:r>
          </w:p>
        </w:tc>
        <w:tc>
          <w:tcPr>
            <w:tcW w:w="2835" w:type="dxa"/>
            <w:tcBorders>
              <w:bottom w:val="single" w:sz="4" w:space="0" w:color="auto"/>
            </w:tcBorders>
            <w:vAlign w:val="center"/>
          </w:tcPr>
          <w:p w14:paraId="77B73233" w14:textId="77777777" w:rsidR="008F0CD3" w:rsidRPr="008F0CD3" w:rsidRDefault="008F0CD3" w:rsidP="008F0CD3">
            <w:pPr>
              <w:rPr>
                <w:rFonts w:asciiTheme="minorHAnsi" w:hAnsiTheme="minorHAnsi"/>
                <w:sz w:val="22"/>
              </w:rPr>
            </w:pPr>
            <w:r w:rsidRPr="008F0CD3">
              <w:rPr>
                <w:rFonts w:asciiTheme="minorHAnsi" w:hAnsiTheme="minorHAnsi"/>
                <w:sz w:val="22"/>
              </w:rPr>
              <w:t>10 (4.7)</w:t>
            </w:r>
          </w:p>
        </w:tc>
      </w:tr>
      <w:tr w:rsidR="008F0CD3" w:rsidRPr="008F0CD3" w14:paraId="28096CF2" w14:textId="77777777" w:rsidTr="00D64280">
        <w:trPr>
          <w:trHeight w:val="397"/>
        </w:trPr>
        <w:tc>
          <w:tcPr>
            <w:tcW w:w="9072" w:type="dxa"/>
            <w:gridSpan w:val="2"/>
            <w:tcBorders>
              <w:top w:val="single" w:sz="4" w:space="0" w:color="auto"/>
            </w:tcBorders>
            <w:vAlign w:val="center"/>
          </w:tcPr>
          <w:p w14:paraId="0BB2D0DC" w14:textId="77777777" w:rsidR="008F0CD3" w:rsidRPr="008F0CD3" w:rsidRDefault="008F0CD3" w:rsidP="008F0CD3">
            <w:pPr>
              <w:rPr>
                <w:rFonts w:asciiTheme="minorHAnsi" w:hAnsiTheme="minorHAnsi"/>
                <w:sz w:val="22"/>
              </w:rPr>
            </w:pPr>
            <w:r w:rsidRPr="008F0CD3">
              <w:rPr>
                <w:rFonts w:asciiTheme="minorHAnsi" w:hAnsiTheme="minorHAnsi"/>
                <w:sz w:val="22"/>
              </w:rPr>
              <w:t>Patients were recruited from 37 out of the 39 ICUs</w:t>
            </w:r>
          </w:p>
          <w:p w14:paraId="66034A4E" w14:textId="77777777" w:rsidR="008F0CD3" w:rsidRPr="008F0CD3" w:rsidRDefault="008F0CD3" w:rsidP="008F0CD3">
            <w:pPr>
              <w:rPr>
                <w:rFonts w:asciiTheme="minorHAnsi" w:hAnsiTheme="minorHAnsi"/>
                <w:b/>
                <w:bCs/>
                <w:sz w:val="22"/>
              </w:rPr>
            </w:pPr>
            <w:r w:rsidRPr="008F0CD3">
              <w:rPr>
                <w:rFonts w:asciiTheme="minorHAnsi" w:hAnsiTheme="minorHAnsi"/>
                <w:sz w:val="22"/>
              </w:rPr>
              <w:t xml:space="preserve">Data are number (%) of patients unless otherwise stated. </w:t>
            </w:r>
          </w:p>
          <w:p w14:paraId="27468FFE" w14:textId="77777777" w:rsidR="008F0CD3" w:rsidRPr="008F0CD3" w:rsidRDefault="008F0CD3" w:rsidP="008F0CD3">
            <w:pPr>
              <w:rPr>
                <w:rFonts w:asciiTheme="minorHAnsi" w:hAnsiTheme="minorHAnsi"/>
                <w:sz w:val="22"/>
              </w:rPr>
            </w:pPr>
            <w:r w:rsidRPr="008F0CD3">
              <w:rPr>
                <w:rFonts w:asciiTheme="minorHAnsi" w:hAnsiTheme="minorHAnsi"/>
                <w:sz w:val="22"/>
              </w:rPr>
              <w:t>IWS = Iatrogenic Withdrawal Syndrome; IQR = Interquartile Range; BMI = Body Mass Index; PCR = Polymerase Chain Reaction</w:t>
            </w:r>
            <w:r w:rsidRPr="008F0CD3">
              <w:rPr>
                <w:rFonts w:asciiTheme="minorHAnsi" w:hAnsiTheme="minorHAnsi"/>
                <w:sz w:val="22"/>
              </w:rPr>
              <w:br/>
            </w:r>
            <w:r w:rsidRPr="008F0CD3">
              <w:rPr>
                <w:rFonts w:asciiTheme="minorHAnsi" w:hAnsiTheme="minorHAnsi"/>
                <w:sz w:val="22"/>
                <w:vertAlign w:val="superscript"/>
              </w:rPr>
              <w:t xml:space="preserve">a </w:t>
            </w:r>
            <w:r w:rsidRPr="008F0CD3">
              <w:rPr>
                <w:rFonts w:asciiTheme="minorHAnsi" w:hAnsiTheme="minorHAnsi"/>
                <w:sz w:val="22"/>
              </w:rPr>
              <w:t>n = 191; missing data for 21 patients</w:t>
            </w:r>
          </w:p>
          <w:p w14:paraId="590ECE33" w14:textId="77777777" w:rsidR="008F0CD3" w:rsidRPr="008F0CD3" w:rsidRDefault="008F0CD3" w:rsidP="008F0CD3">
            <w:pPr>
              <w:rPr>
                <w:rFonts w:asciiTheme="minorHAnsi" w:hAnsiTheme="minorHAnsi"/>
                <w:b/>
                <w:bCs/>
                <w:sz w:val="22"/>
              </w:rPr>
            </w:pPr>
            <w:r w:rsidRPr="008F0CD3">
              <w:rPr>
                <w:rFonts w:asciiTheme="minorHAnsi" w:hAnsiTheme="minorHAnsi"/>
                <w:sz w:val="22"/>
                <w:vertAlign w:val="superscript"/>
              </w:rPr>
              <w:t xml:space="preserve">b </w:t>
            </w:r>
            <w:r w:rsidRPr="008F0CD3">
              <w:rPr>
                <w:rFonts w:asciiTheme="minorHAnsi" w:hAnsiTheme="minorHAnsi"/>
                <w:sz w:val="22"/>
              </w:rPr>
              <w:t>n = 178; missing/unknown = 34</w:t>
            </w:r>
          </w:p>
        </w:tc>
      </w:tr>
    </w:tbl>
    <w:p w14:paraId="0CA54168" w14:textId="77777777" w:rsidR="008F0CD3" w:rsidRPr="008F0CD3" w:rsidRDefault="008F0CD3" w:rsidP="008F0CD3">
      <w:pPr>
        <w:rPr>
          <w:rFonts w:asciiTheme="minorHAnsi" w:hAnsiTheme="minorHAnsi"/>
          <w:sz w:val="22"/>
        </w:rPr>
      </w:pPr>
    </w:p>
    <w:p w14:paraId="3ACADCD1" w14:textId="77777777" w:rsidR="008F0CD3" w:rsidRPr="008F0CD3" w:rsidRDefault="008F0CD3" w:rsidP="008F0CD3">
      <w:pPr>
        <w:rPr>
          <w:rFonts w:asciiTheme="minorHAnsi" w:hAnsiTheme="minorHAnsi"/>
          <w:b/>
          <w:bCs/>
          <w:sz w:val="22"/>
        </w:rPr>
      </w:pPr>
    </w:p>
    <w:p w14:paraId="138613F2" w14:textId="77777777" w:rsidR="008F0CD3" w:rsidRPr="008F0CD3" w:rsidRDefault="008F0CD3" w:rsidP="008F0CD3">
      <w:pPr>
        <w:rPr>
          <w:rFonts w:asciiTheme="minorHAnsi" w:hAnsiTheme="minorHAnsi"/>
          <w:b/>
          <w:bCs/>
          <w:sz w:val="22"/>
        </w:rPr>
      </w:pPr>
    </w:p>
    <w:p w14:paraId="19B7F279" w14:textId="77777777" w:rsidR="008F0CD3" w:rsidRPr="008F0CD3" w:rsidRDefault="008F0CD3" w:rsidP="008F0CD3">
      <w:pPr>
        <w:rPr>
          <w:rFonts w:asciiTheme="minorHAnsi" w:hAnsiTheme="minorHAnsi"/>
          <w:b/>
          <w:bCs/>
          <w:sz w:val="22"/>
        </w:rPr>
      </w:pPr>
    </w:p>
    <w:p w14:paraId="40DDD157" w14:textId="77777777" w:rsidR="008F0CD3" w:rsidRPr="008F0CD3" w:rsidRDefault="008F0CD3" w:rsidP="008F0CD3">
      <w:pPr>
        <w:rPr>
          <w:rFonts w:asciiTheme="minorHAnsi" w:hAnsiTheme="minorHAnsi"/>
          <w:b/>
          <w:bCs/>
          <w:sz w:val="22"/>
        </w:rPr>
      </w:pPr>
    </w:p>
    <w:p w14:paraId="18B4D817" w14:textId="77777777" w:rsidR="008F0CD3" w:rsidRPr="008F0CD3" w:rsidRDefault="008F0CD3" w:rsidP="008F0CD3">
      <w:pPr>
        <w:rPr>
          <w:rFonts w:asciiTheme="minorHAnsi" w:hAnsiTheme="minorHAnsi"/>
          <w:b/>
          <w:bCs/>
          <w:sz w:val="22"/>
        </w:rPr>
      </w:pPr>
    </w:p>
    <w:p w14:paraId="6CD2A9E4" w14:textId="77777777" w:rsidR="008F0CD3" w:rsidRPr="008F0CD3" w:rsidRDefault="008F0CD3" w:rsidP="008F0CD3">
      <w:pPr>
        <w:rPr>
          <w:rFonts w:asciiTheme="minorHAnsi" w:hAnsiTheme="minorHAnsi"/>
          <w:b/>
          <w:bCs/>
          <w:sz w:val="22"/>
        </w:rPr>
      </w:pPr>
    </w:p>
    <w:p w14:paraId="68CC913A" w14:textId="77777777" w:rsidR="008F0CD3" w:rsidRPr="008F0CD3" w:rsidRDefault="008F0CD3" w:rsidP="008F0CD3">
      <w:pPr>
        <w:rPr>
          <w:rFonts w:asciiTheme="minorHAnsi" w:hAnsiTheme="minorHAnsi"/>
          <w:b/>
          <w:bCs/>
          <w:sz w:val="22"/>
        </w:rPr>
      </w:pPr>
    </w:p>
    <w:p w14:paraId="0AEC5296" w14:textId="77777777" w:rsidR="008F0CD3" w:rsidRPr="008F0CD3" w:rsidRDefault="008F0CD3" w:rsidP="008F0CD3">
      <w:pPr>
        <w:rPr>
          <w:rFonts w:asciiTheme="minorHAnsi" w:hAnsiTheme="minorHAnsi"/>
          <w:b/>
          <w:bCs/>
          <w:sz w:val="22"/>
        </w:rPr>
      </w:pPr>
    </w:p>
    <w:p w14:paraId="27290947" w14:textId="77777777" w:rsidR="008F0CD3" w:rsidRPr="008F0CD3" w:rsidRDefault="008F0CD3" w:rsidP="008F0CD3">
      <w:pPr>
        <w:rPr>
          <w:rFonts w:asciiTheme="minorHAnsi" w:hAnsiTheme="minorHAnsi"/>
          <w:b/>
          <w:bCs/>
          <w:sz w:val="22"/>
        </w:rPr>
      </w:pPr>
    </w:p>
    <w:p w14:paraId="6C55B8E4" w14:textId="77777777" w:rsidR="008F0CD3" w:rsidRPr="008F0CD3" w:rsidRDefault="008F0CD3" w:rsidP="008F0CD3">
      <w:pPr>
        <w:rPr>
          <w:rFonts w:asciiTheme="minorHAnsi" w:hAnsiTheme="minorHAnsi"/>
          <w:b/>
          <w:bCs/>
          <w:sz w:val="22"/>
        </w:rPr>
      </w:pPr>
    </w:p>
    <w:p w14:paraId="2FA2E356" w14:textId="77777777" w:rsidR="008F0CD3" w:rsidRPr="008F0CD3" w:rsidRDefault="008F0CD3" w:rsidP="008F0CD3">
      <w:pPr>
        <w:rPr>
          <w:rFonts w:asciiTheme="minorHAnsi" w:hAnsiTheme="minorHAnsi"/>
          <w:b/>
          <w:bCs/>
          <w:sz w:val="22"/>
        </w:rPr>
      </w:pPr>
    </w:p>
    <w:p w14:paraId="16F83249" w14:textId="77777777" w:rsidR="008F0CD3" w:rsidRPr="008F0CD3" w:rsidRDefault="008F0CD3" w:rsidP="008F0CD3">
      <w:pPr>
        <w:rPr>
          <w:rFonts w:asciiTheme="minorHAnsi" w:hAnsiTheme="minorHAnsi"/>
          <w:b/>
          <w:bCs/>
          <w:sz w:val="22"/>
        </w:rPr>
      </w:pPr>
    </w:p>
    <w:p w14:paraId="4AADDE67" w14:textId="77777777" w:rsidR="008F0CD3" w:rsidRPr="008F0CD3" w:rsidRDefault="008F0CD3" w:rsidP="008F0CD3">
      <w:pPr>
        <w:rPr>
          <w:rFonts w:asciiTheme="minorHAnsi" w:hAnsiTheme="minorHAnsi"/>
          <w:b/>
          <w:bCs/>
          <w:sz w:val="22"/>
        </w:rPr>
      </w:pPr>
    </w:p>
    <w:p w14:paraId="0B3A04FD" w14:textId="77777777" w:rsidR="008F0CD3" w:rsidRPr="008F0CD3" w:rsidRDefault="008F0CD3" w:rsidP="008F0CD3">
      <w:pPr>
        <w:rPr>
          <w:rFonts w:asciiTheme="minorHAnsi" w:hAnsiTheme="minorHAnsi"/>
          <w:b/>
          <w:bCs/>
          <w:sz w:val="22"/>
        </w:rPr>
      </w:pPr>
    </w:p>
    <w:p w14:paraId="4BDE2325" w14:textId="77777777" w:rsidR="008F0CD3" w:rsidRPr="008F0CD3" w:rsidRDefault="008F0CD3" w:rsidP="008F0CD3">
      <w:pPr>
        <w:rPr>
          <w:rFonts w:asciiTheme="minorHAnsi" w:hAnsiTheme="minorHAnsi"/>
          <w:b/>
          <w:bCs/>
          <w:sz w:val="22"/>
        </w:rPr>
      </w:pPr>
    </w:p>
    <w:p w14:paraId="23F715FD" w14:textId="77777777" w:rsidR="008F0CD3" w:rsidRPr="008F0CD3" w:rsidRDefault="008F0CD3" w:rsidP="008F0CD3">
      <w:pPr>
        <w:rPr>
          <w:rFonts w:asciiTheme="minorHAnsi" w:hAnsiTheme="minorHAnsi"/>
          <w:b/>
          <w:bCs/>
          <w:sz w:val="22"/>
        </w:rPr>
      </w:pPr>
    </w:p>
    <w:p w14:paraId="591352B1" w14:textId="77777777" w:rsidR="008F0CD3" w:rsidRPr="008F0CD3" w:rsidRDefault="008F0CD3" w:rsidP="008F0CD3">
      <w:pPr>
        <w:rPr>
          <w:rFonts w:asciiTheme="minorHAnsi" w:hAnsiTheme="minorHAnsi"/>
          <w:b/>
          <w:bCs/>
          <w:sz w:val="22"/>
        </w:rPr>
      </w:pPr>
    </w:p>
    <w:p w14:paraId="55582A97" w14:textId="77777777" w:rsidR="008F0CD3" w:rsidRPr="008F0CD3" w:rsidRDefault="008F0CD3" w:rsidP="008F0CD3">
      <w:pPr>
        <w:rPr>
          <w:rFonts w:asciiTheme="minorHAnsi" w:hAnsiTheme="minorHAnsi"/>
          <w:b/>
          <w:bCs/>
          <w:sz w:val="22"/>
        </w:rPr>
      </w:pPr>
    </w:p>
    <w:p w14:paraId="3266B7FA" w14:textId="77777777" w:rsidR="008F0CD3" w:rsidRPr="008F0CD3" w:rsidRDefault="008F0CD3" w:rsidP="008F0CD3">
      <w:pPr>
        <w:rPr>
          <w:rFonts w:asciiTheme="minorHAnsi" w:hAnsiTheme="minorHAnsi"/>
          <w:b/>
          <w:bCs/>
          <w:sz w:val="22"/>
        </w:rPr>
      </w:pPr>
    </w:p>
    <w:p w14:paraId="29ACB27C" w14:textId="77777777" w:rsidR="008F0CD3" w:rsidRPr="008F0CD3" w:rsidRDefault="008F0CD3" w:rsidP="008F0CD3">
      <w:pPr>
        <w:rPr>
          <w:rFonts w:asciiTheme="minorHAnsi" w:hAnsiTheme="minorHAnsi"/>
          <w:b/>
          <w:bCs/>
          <w:sz w:val="22"/>
        </w:rPr>
      </w:pPr>
    </w:p>
    <w:p w14:paraId="61480F85" w14:textId="77777777" w:rsidR="008F0CD3" w:rsidRPr="008F0CD3" w:rsidRDefault="008F0CD3" w:rsidP="008F0CD3">
      <w:pPr>
        <w:rPr>
          <w:rFonts w:asciiTheme="minorHAnsi" w:hAnsiTheme="minorHAnsi"/>
          <w:b/>
          <w:bCs/>
          <w:sz w:val="22"/>
        </w:rPr>
      </w:pPr>
    </w:p>
    <w:p w14:paraId="24883E4E" w14:textId="77777777" w:rsidR="008F0CD3" w:rsidRPr="008F0CD3" w:rsidRDefault="008F0CD3" w:rsidP="008F0CD3">
      <w:pPr>
        <w:rPr>
          <w:rFonts w:asciiTheme="minorHAnsi" w:hAnsiTheme="minorHAnsi"/>
          <w:b/>
          <w:bCs/>
          <w:sz w:val="22"/>
        </w:rPr>
      </w:pPr>
    </w:p>
    <w:p w14:paraId="19CAF9C6" w14:textId="77777777" w:rsidR="008F0CD3" w:rsidRPr="008F0CD3" w:rsidRDefault="008F0CD3" w:rsidP="008F0CD3">
      <w:pPr>
        <w:rPr>
          <w:rFonts w:asciiTheme="minorHAnsi" w:hAnsiTheme="minorHAnsi"/>
          <w:b/>
          <w:bCs/>
          <w:sz w:val="22"/>
        </w:rPr>
      </w:pPr>
    </w:p>
    <w:p w14:paraId="1ADCE6B1" w14:textId="77777777" w:rsidR="008F0CD3" w:rsidRPr="008F0CD3" w:rsidRDefault="008F0CD3" w:rsidP="008F0CD3">
      <w:pPr>
        <w:rPr>
          <w:rFonts w:asciiTheme="minorHAnsi" w:hAnsiTheme="minorHAnsi"/>
          <w:b/>
          <w:bCs/>
          <w:sz w:val="22"/>
        </w:rPr>
      </w:pPr>
    </w:p>
    <w:p w14:paraId="278ACBE6" w14:textId="77777777" w:rsidR="008F0CD3" w:rsidRPr="008F0CD3" w:rsidRDefault="008F0CD3" w:rsidP="008F0CD3">
      <w:pPr>
        <w:rPr>
          <w:rFonts w:asciiTheme="minorHAnsi" w:hAnsiTheme="minorHAnsi"/>
          <w:b/>
          <w:bCs/>
          <w:sz w:val="22"/>
        </w:rPr>
      </w:pPr>
    </w:p>
    <w:p w14:paraId="12BD07DB" w14:textId="77777777" w:rsidR="008F0CD3" w:rsidRPr="008F0CD3" w:rsidRDefault="008F0CD3" w:rsidP="008F0CD3">
      <w:pPr>
        <w:rPr>
          <w:rFonts w:asciiTheme="minorHAnsi" w:hAnsiTheme="minorHAnsi"/>
          <w:b/>
          <w:bCs/>
          <w:sz w:val="22"/>
        </w:rPr>
      </w:pPr>
    </w:p>
    <w:p w14:paraId="78E3131A" w14:textId="77777777" w:rsidR="008F0CD3" w:rsidRPr="008F0CD3" w:rsidRDefault="008F0CD3" w:rsidP="008F0CD3">
      <w:pPr>
        <w:rPr>
          <w:rFonts w:asciiTheme="minorHAnsi" w:hAnsiTheme="minorHAnsi"/>
          <w:b/>
          <w:bCs/>
          <w:sz w:val="22"/>
        </w:rPr>
      </w:pPr>
    </w:p>
    <w:p w14:paraId="3A60D5A4" w14:textId="77777777" w:rsidR="008F0CD3" w:rsidRPr="008F0CD3" w:rsidRDefault="008F0CD3" w:rsidP="008F0CD3">
      <w:pPr>
        <w:rPr>
          <w:rFonts w:asciiTheme="minorHAnsi" w:hAnsiTheme="minorHAnsi"/>
          <w:b/>
          <w:bCs/>
          <w:sz w:val="22"/>
        </w:rPr>
      </w:pPr>
    </w:p>
    <w:p w14:paraId="2FF0BE89" w14:textId="77777777" w:rsidR="008F0CD3" w:rsidRPr="008F0CD3" w:rsidRDefault="008F0CD3" w:rsidP="008F0CD3">
      <w:pPr>
        <w:rPr>
          <w:rFonts w:asciiTheme="minorHAnsi" w:hAnsiTheme="minorHAnsi"/>
          <w:b/>
          <w:bCs/>
          <w:sz w:val="22"/>
        </w:rPr>
      </w:pPr>
    </w:p>
    <w:p w14:paraId="41CA4BF6" w14:textId="77777777" w:rsidR="008F0CD3" w:rsidRPr="008F0CD3" w:rsidRDefault="008F0CD3" w:rsidP="008F0CD3">
      <w:pPr>
        <w:rPr>
          <w:rFonts w:asciiTheme="minorHAnsi" w:hAnsiTheme="minorHAnsi"/>
          <w:b/>
          <w:bCs/>
          <w:sz w:val="22"/>
        </w:rPr>
      </w:pPr>
    </w:p>
    <w:p w14:paraId="08D0ED12" w14:textId="77777777" w:rsidR="008F0CD3" w:rsidRPr="008F0CD3" w:rsidRDefault="008F0CD3" w:rsidP="008F0CD3">
      <w:pPr>
        <w:rPr>
          <w:rFonts w:asciiTheme="minorHAnsi" w:hAnsiTheme="minorHAnsi"/>
          <w:b/>
          <w:bCs/>
          <w:sz w:val="22"/>
        </w:rPr>
      </w:pPr>
    </w:p>
    <w:p w14:paraId="522370B4" w14:textId="77777777" w:rsidR="008F0CD3" w:rsidRPr="008F0CD3" w:rsidRDefault="008F0CD3" w:rsidP="008F0CD3">
      <w:pPr>
        <w:rPr>
          <w:rFonts w:asciiTheme="minorHAnsi" w:hAnsiTheme="minorHAnsi"/>
          <w:b/>
          <w:bCs/>
          <w:sz w:val="22"/>
        </w:rPr>
      </w:pPr>
    </w:p>
    <w:p w14:paraId="34A786D4" w14:textId="77777777" w:rsidR="008F0CD3" w:rsidRPr="008F0CD3" w:rsidDel="004E20FE" w:rsidRDefault="008F0CD3" w:rsidP="008F0CD3">
      <w:pPr>
        <w:rPr>
          <w:del w:id="448" w:author="Cathrine McKenzie" w:date="2023-06-01T07:57:00Z"/>
          <w:rFonts w:asciiTheme="minorHAnsi" w:hAnsiTheme="minorHAnsi"/>
          <w:b/>
          <w:bCs/>
          <w:sz w:val="22"/>
        </w:rPr>
      </w:pPr>
    </w:p>
    <w:p w14:paraId="19EC39E7" w14:textId="77777777" w:rsidR="008F0CD3" w:rsidRPr="008F0CD3" w:rsidRDefault="008F0CD3" w:rsidP="008F0CD3">
      <w:pPr>
        <w:rPr>
          <w:rFonts w:asciiTheme="minorHAnsi" w:hAnsiTheme="minorHAnsi"/>
          <w:b/>
          <w:bCs/>
          <w:sz w:val="22"/>
        </w:rPr>
      </w:pPr>
      <w:r w:rsidRPr="008F0CD3">
        <w:rPr>
          <w:rFonts w:asciiTheme="minorHAnsi" w:hAnsiTheme="minorHAnsi"/>
          <w:b/>
          <w:bCs/>
          <w:sz w:val="22"/>
        </w:rPr>
        <w:t>Table 3. Opioid use over 24 hours</w:t>
      </w:r>
    </w:p>
    <w:tbl>
      <w:tblPr>
        <w:tblStyle w:val="TableGrid"/>
        <w:tblpPr w:leftFromText="180" w:rightFromText="180" w:vertAnchor="text" w:horzAnchor="margin" w:tblpY="57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748"/>
        <w:gridCol w:w="1654"/>
        <w:gridCol w:w="1842"/>
      </w:tblGrid>
      <w:tr w:rsidR="008F0CD3" w:rsidRPr="008F0CD3" w14:paraId="3059D06C" w14:textId="77777777" w:rsidTr="00D64280">
        <w:trPr>
          <w:trHeight w:val="699"/>
        </w:trPr>
        <w:tc>
          <w:tcPr>
            <w:tcW w:w="3828" w:type="dxa"/>
            <w:tcBorders>
              <w:top w:val="single" w:sz="4" w:space="0" w:color="auto"/>
              <w:bottom w:val="single" w:sz="4" w:space="0" w:color="auto"/>
            </w:tcBorders>
            <w:shd w:val="clear" w:color="auto" w:fill="auto"/>
            <w:vAlign w:val="center"/>
          </w:tcPr>
          <w:p w14:paraId="1675FFF4" w14:textId="77777777" w:rsidR="008F0CD3" w:rsidRPr="008F0CD3" w:rsidRDefault="008F0CD3" w:rsidP="008F0CD3">
            <w:pPr>
              <w:rPr>
                <w:rFonts w:asciiTheme="minorHAnsi" w:hAnsiTheme="minorHAnsi"/>
                <w:b/>
                <w:bCs/>
                <w:sz w:val="22"/>
                <w:lang w:val="en-US"/>
              </w:rPr>
            </w:pPr>
          </w:p>
        </w:tc>
        <w:tc>
          <w:tcPr>
            <w:tcW w:w="1748" w:type="dxa"/>
            <w:tcBorders>
              <w:top w:val="single" w:sz="4" w:space="0" w:color="auto"/>
              <w:bottom w:val="single" w:sz="4" w:space="0" w:color="auto"/>
            </w:tcBorders>
            <w:shd w:val="clear" w:color="auto" w:fill="auto"/>
            <w:vAlign w:val="center"/>
          </w:tcPr>
          <w:p w14:paraId="47E8ED7C" w14:textId="77777777" w:rsidR="008F0CD3" w:rsidRPr="008F0CD3" w:rsidDel="002B786A" w:rsidRDefault="008F0CD3" w:rsidP="008F0CD3">
            <w:pPr>
              <w:rPr>
                <w:rFonts w:asciiTheme="minorHAnsi" w:hAnsiTheme="minorHAnsi"/>
                <w:b/>
                <w:bCs/>
                <w:sz w:val="22"/>
                <w:lang w:val="en-US"/>
              </w:rPr>
            </w:pPr>
            <w:r w:rsidRPr="008F0CD3">
              <w:rPr>
                <w:rFonts w:asciiTheme="minorHAnsi" w:hAnsiTheme="minorHAnsi"/>
                <w:b/>
                <w:bCs/>
                <w:sz w:val="22"/>
                <w:lang w:val="en-US"/>
              </w:rPr>
              <w:t xml:space="preserve">All </w:t>
            </w:r>
          </w:p>
        </w:tc>
        <w:tc>
          <w:tcPr>
            <w:tcW w:w="1654" w:type="dxa"/>
            <w:tcBorders>
              <w:top w:val="single" w:sz="4" w:space="0" w:color="auto"/>
              <w:bottom w:val="single" w:sz="4" w:space="0" w:color="auto"/>
            </w:tcBorders>
            <w:shd w:val="clear" w:color="auto" w:fill="auto"/>
            <w:vAlign w:val="center"/>
          </w:tcPr>
          <w:p w14:paraId="4DEB9094" w14:textId="77777777" w:rsidR="008F0CD3" w:rsidRPr="008F0CD3" w:rsidDel="002B786A" w:rsidRDefault="008F0CD3" w:rsidP="008F0CD3">
            <w:pPr>
              <w:rPr>
                <w:rFonts w:asciiTheme="minorHAnsi" w:hAnsiTheme="minorHAnsi"/>
                <w:b/>
                <w:bCs/>
                <w:sz w:val="22"/>
                <w:lang w:val="en-US"/>
              </w:rPr>
            </w:pPr>
            <w:r w:rsidRPr="008F0CD3">
              <w:rPr>
                <w:rFonts w:asciiTheme="minorHAnsi" w:hAnsiTheme="minorHAnsi"/>
                <w:b/>
                <w:bCs/>
                <w:sz w:val="22"/>
                <w:lang w:val="en-US"/>
              </w:rPr>
              <w:t>ICU with sedation policy</w:t>
            </w:r>
          </w:p>
        </w:tc>
        <w:tc>
          <w:tcPr>
            <w:tcW w:w="1842" w:type="dxa"/>
            <w:tcBorders>
              <w:top w:val="single" w:sz="4" w:space="0" w:color="auto"/>
              <w:bottom w:val="single" w:sz="4" w:space="0" w:color="auto"/>
            </w:tcBorders>
            <w:shd w:val="clear" w:color="auto" w:fill="auto"/>
            <w:vAlign w:val="center"/>
          </w:tcPr>
          <w:p w14:paraId="61165222" w14:textId="77777777" w:rsidR="008F0CD3" w:rsidRPr="008F0CD3" w:rsidDel="002B786A" w:rsidRDefault="008F0CD3" w:rsidP="008F0CD3">
            <w:pPr>
              <w:rPr>
                <w:rFonts w:asciiTheme="minorHAnsi" w:hAnsiTheme="minorHAnsi"/>
                <w:b/>
                <w:bCs/>
                <w:sz w:val="22"/>
                <w:lang w:val="en-US"/>
              </w:rPr>
            </w:pPr>
            <w:r w:rsidRPr="008F0CD3">
              <w:rPr>
                <w:rFonts w:asciiTheme="minorHAnsi" w:hAnsiTheme="minorHAnsi"/>
                <w:b/>
                <w:bCs/>
                <w:sz w:val="22"/>
                <w:lang w:val="en-US"/>
              </w:rPr>
              <w:t>ICU without sedation policy</w:t>
            </w:r>
          </w:p>
        </w:tc>
      </w:tr>
      <w:tr w:rsidR="008F0CD3" w:rsidRPr="008F0CD3" w14:paraId="3E838752" w14:textId="77777777" w:rsidTr="00D64280">
        <w:trPr>
          <w:trHeight w:val="397"/>
        </w:trPr>
        <w:tc>
          <w:tcPr>
            <w:tcW w:w="3828" w:type="dxa"/>
            <w:tcBorders>
              <w:top w:val="single" w:sz="4" w:space="0" w:color="auto"/>
            </w:tcBorders>
            <w:vAlign w:val="center"/>
          </w:tcPr>
          <w:p w14:paraId="009D928F" w14:textId="77777777" w:rsidR="008F0CD3" w:rsidRPr="008F0CD3" w:rsidRDefault="008F0CD3" w:rsidP="008F0CD3">
            <w:pPr>
              <w:rPr>
                <w:rFonts w:asciiTheme="minorHAnsi" w:hAnsiTheme="minorHAnsi"/>
                <w:i/>
                <w:iCs/>
                <w:sz w:val="22"/>
                <w:lang w:val="en-US"/>
              </w:rPr>
            </w:pPr>
            <w:r w:rsidRPr="008F0CD3">
              <w:rPr>
                <w:rFonts w:asciiTheme="minorHAnsi" w:hAnsiTheme="minorHAnsi"/>
                <w:i/>
                <w:iCs/>
                <w:sz w:val="22"/>
                <w:lang w:val="en-US"/>
              </w:rPr>
              <w:t xml:space="preserve">Patients receiving opioids, N (%) </w:t>
            </w:r>
            <w:r w:rsidRPr="008F0CD3">
              <w:rPr>
                <w:rFonts w:asciiTheme="minorHAnsi" w:hAnsiTheme="minorHAnsi"/>
                <w:i/>
                <w:iCs/>
                <w:sz w:val="22"/>
                <w:vertAlign w:val="superscript"/>
                <w:lang w:val="en-US"/>
              </w:rPr>
              <w:t>a</w:t>
            </w:r>
          </w:p>
        </w:tc>
        <w:tc>
          <w:tcPr>
            <w:tcW w:w="1748" w:type="dxa"/>
            <w:tcBorders>
              <w:top w:val="single" w:sz="4" w:space="0" w:color="auto"/>
            </w:tcBorders>
            <w:vAlign w:val="center"/>
          </w:tcPr>
          <w:p w14:paraId="380C2AD4" w14:textId="77777777" w:rsidR="008F0CD3" w:rsidRPr="008F0CD3" w:rsidRDefault="008F0CD3" w:rsidP="008F0CD3">
            <w:pPr>
              <w:rPr>
                <w:rFonts w:asciiTheme="minorHAnsi" w:hAnsiTheme="minorHAnsi"/>
                <w:i/>
                <w:iCs/>
                <w:sz w:val="22"/>
                <w:lang w:val="en-US"/>
              </w:rPr>
            </w:pPr>
            <w:r w:rsidRPr="008F0CD3">
              <w:rPr>
                <w:rFonts w:asciiTheme="minorHAnsi" w:hAnsiTheme="minorHAnsi"/>
                <w:i/>
                <w:iCs/>
                <w:sz w:val="22"/>
                <w:lang w:val="en-US"/>
              </w:rPr>
              <w:t>202</w:t>
            </w:r>
          </w:p>
        </w:tc>
        <w:tc>
          <w:tcPr>
            <w:tcW w:w="1654" w:type="dxa"/>
            <w:tcBorders>
              <w:top w:val="single" w:sz="4" w:space="0" w:color="auto"/>
            </w:tcBorders>
            <w:vAlign w:val="center"/>
          </w:tcPr>
          <w:p w14:paraId="45D3C74E" w14:textId="77777777" w:rsidR="008F0CD3" w:rsidRPr="008F0CD3" w:rsidRDefault="008F0CD3" w:rsidP="008F0CD3">
            <w:pPr>
              <w:rPr>
                <w:rFonts w:asciiTheme="minorHAnsi" w:hAnsiTheme="minorHAnsi"/>
                <w:i/>
                <w:iCs/>
                <w:sz w:val="22"/>
                <w:lang w:val="en-US"/>
              </w:rPr>
            </w:pPr>
            <w:r w:rsidRPr="008F0CD3">
              <w:rPr>
                <w:rFonts w:asciiTheme="minorHAnsi" w:hAnsiTheme="minorHAnsi"/>
                <w:i/>
                <w:iCs/>
                <w:sz w:val="22"/>
                <w:lang w:val="en-US"/>
              </w:rPr>
              <w:t>78</w:t>
            </w:r>
          </w:p>
        </w:tc>
        <w:tc>
          <w:tcPr>
            <w:tcW w:w="1842" w:type="dxa"/>
            <w:tcBorders>
              <w:top w:val="single" w:sz="4" w:space="0" w:color="auto"/>
            </w:tcBorders>
            <w:vAlign w:val="center"/>
          </w:tcPr>
          <w:p w14:paraId="6891DACB" w14:textId="77777777" w:rsidR="008F0CD3" w:rsidRPr="008F0CD3" w:rsidRDefault="008F0CD3" w:rsidP="008F0CD3">
            <w:pPr>
              <w:rPr>
                <w:rFonts w:asciiTheme="minorHAnsi" w:hAnsiTheme="minorHAnsi"/>
                <w:i/>
                <w:iCs/>
                <w:sz w:val="22"/>
                <w:lang w:val="en-US"/>
              </w:rPr>
            </w:pPr>
            <w:r w:rsidRPr="008F0CD3">
              <w:rPr>
                <w:rFonts w:asciiTheme="minorHAnsi" w:hAnsiTheme="minorHAnsi"/>
                <w:i/>
                <w:iCs/>
                <w:sz w:val="22"/>
                <w:lang w:val="en-US"/>
              </w:rPr>
              <w:t>124</w:t>
            </w:r>
          </w:p>
        </w:tc>
      </w:tr>
      <w:tr w:rsidR="008F0CD3" w:rsidRPr="008F0CD3" w14:paraId="0ABAB53A" w14:textId="77777777" w:rsidTr="00D64280">
        <w:trPr>
          <w:trHeight w:val="397"/>
        </w:trPr>
        <w:tc>
          <w:tcPr>
            <w:tcW w:w="3828" w:type="dxa"/>
            <w:vAlign w:val="center"/>
          </w:tcPr>
          <w:p w14:paraId="56EB2C01"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Fentanyl</w:t>
            </w:r>
          </w:p>
        </w:tc>
        <w:tc>
          <w:tcPr>
            <w:tcW w:w="1748" w:type="dxa"/>
            <w:vAlign w:val="center"/>
          </w:tcPr>
          <w:p w14:paraId="17040CB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71 (35.2)</w:t>
            </w:r>
          </w:p>
        </w:tc>
        <w:tc>
          <w:tcPr>
            <w:tcW w:w="1654" w:type="dxa"/>
            <w:vAlign w:val="center"/>
          </w:tcPr>
          <w:p w14:paraId="11678C1D"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49 (62.8)</w:t>
            </w:r>
          </w:p>
        </w:tc>
        <w:tc>
          <w:tcPr>
            <w:tcW w:w="1842" w:type="dxa"/>
            <w:vAlign w:val="center"/>
          </w:tcPr>
          <w:p w14:paraId="4C76F5A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22 (17.7)</w:t>
            </w:r>
          </w:p>
        </w:tc>
      </w:tr>
      <w:tr w:rsidR="008F0CD3" w:rsidRPr="008F0CD3" w14:paraId="2E449C86" w14:textId="77777777" w:rsidTr="00D64280">
        <w:trPr>
          <w:trHeight w:val="397"/>
        </w:trPr>
        <w:tc>
          <w:tcPr>
            <w:tcW w:w="3828" w:type="dxa"/>
            <w:vAlign w:val="center"/>
          </w:tcPr>
          <w:p w14:paraId="37C73655"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Alfentanil</w:t>
            </w:r>
          </w:p>
        </w:tc>
        <w:tc>
          <w:tcPr>
            <w:tcW w:w="1748" w:type="dxa"/>
            <w:vAlign w:val="center"/>
          </w:tcPr>
          <w:p w14:paraId="707C208F"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67 (33.2)</w:t>
            </w:r>
          </w:p>
        </w:tc>
        <w:tc>
          <w:tcPr>
            <w:tcW w:w="1654" w:type="dxa"/>
            <w:vAlign w:val="center"/>
          </w:tcPr>
          <w:p w14:paraId="64FA0B4D"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15 (19.2)</w:t>
            </w:r>
          </w:p>
        </w:tc>
        <w:tc>
          <w:tcPr>
            <w:tcW w:w="1842" w:type="dxa"/>
            <w:vAlign w:val="center"/>
          </w:tcPr>
          <w:p w14:paraId="679084D4"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52 (41.9)</w:t>
            </w:r>
          </w:p>
        </w:tc>
      </w:tr>
      <w:tr w:rsidR="008F0CD3" w:rsidRPr="008F0CD3" w14:paraId="761274AE" w14:textId="77777777" w:rsidTr="00D64280">
        <w:trPr>
          <w:trHeight w:val="397"/>
        </w:trPr>
        <w:tc>
          <w:tcPr>
            <w:tcW w:w="3828" w:type="dxa"/>
            <w:vAlign w:val="center"/>
          </w:tcPr>
          <w:p w14:paraId="19357C8D"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Remifentanil</w:t>
            </w:r>
          </w:p>
        </w:tc>
        <w:tc>
          <w:tcPr>
            <w:tcW w:w="1748" w:type="dxa"/>
            <w:vAlign w:val="center"/>
          </w:tcPr>
          <w:p w14:paraId="33F7E5B8"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33 (16.3)</w:t>
            </w:r>
          </w:p>
        </w:tc>
        <w:tc>
          <w:tcPr>
            <w:tcW w:w="1654" w:type="dxa"/>
            <w:vAlign w:val="center"/>
          </w:tcPr>
          <w:p w14:paraId="48349C0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13 (16.7)</w:t>
            </w:r>
          </w:p>
        </w:tc>
        <w:tc>
          <w:tcPr>
            <w:tcW w:w="1842" w:type="dxa"/>
            <w:vAlign w:val="center"/>
          </w:tcPr>
          <w:p w14:paraId="2552D718"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20 (16.1)</w:t>
            </w:r>
          </w:p>
        </w:tc>
      </w:tr>
      <w:tr w:rsidR="008F0CD3" w:rsidRPr="008F0CD3" w14:paraId="74A9E1DB" w14:textId="77777777" w:rsidTr="00D64280">
        <w:trPr>
          <w:trHeight w:val="397"/>
        </w:trPr>
        <w:tc>
          <w:tcPr>
            <w:tcW w:w="3828" w:type="dxa"/>
            <w:vAlign w:val="center"/>
          </w:tcPr>
          <w:p w14:paraId="3D13238F" w14:textId="4FDB894B" w:rsidR="008F0CD3" w:rsidRPr="005F5452" w:rsidRDefault="008F0CD3" w:rsidP="008F0CD3">
            <w:pPr>
              <w:rPr>
                <w:rFonts w:asciiTheme="minorHAnsi" w:hAnsiTheme="minorHAnsi"/>
                <w:sz w:val="22"/>
                <w:vertAlign w:val="superscript"/>
                <w:lang w:val="en-US"/>
                <w:rPrChange w:id="449" w:author="Bronagh Blackwood" w:date="2023-05-29T15:43:00Z">
                  <w:rPr>
                    <w:rFonts w:asciiTheme="minorHAnsi" w:hAnsiTheme="minorHAnsi"/>
                    <w:sz w:val="22"/>
                    <w:lang w:val="en-US"/>
                  </w:rPr>
                </w:rPrChange>
              </w:rPr>
            </w:pPr>
            <w:r w:rsidRPr="008F0CD3">
              <w:rPr>
                <w:rFonts w:asciiTheme="minorHAnsi" w:hAnsiTheme="minorHAnsi"/>
                <w:sz w:val="22"/>
                <w:lang w:val="en-US"/>
              </w:rPr>
              <w:t xml:space="preserve">   Oxycodone</w:t>
            </w:r>
            <w:ins w:id="450" w:author="Bronagh Blackwood" w:date="2023-05-29T15:44:00Z">
              <w:r w:rsidR="005F5452">
                <w:rPr>
                  <w:rFonts w:asciiTheme="minorHAnsi" w:hAnsiTheme="minorHAnsi"/>
                  <w:sz w:val="22"/>
                  <w:lang w:val="en-US"/>
                </w:rPr>
                <w:t xml:space="preserve"> </w:t>
              </w:r>
            </w:ins>
            <w:ins w:id="451" w:author="Bronagh Blackwood" w:date="2023-05-29T15:43:00Z">
              <w:r w:rsidR="005F5452">
                <w:rPr>
                  <w:rFonts w:asciiTheme="minorHAnsi" w:hAnsiTheme="minorHAnsi"/>
                  <w:sz w:val="22"/>
                  <w:vertAlign w:val="superscript"/>
                  <w:lang w:val="en-US"/>
                </w:rPr>
                <w:t>b</w:t>
              </w:r>
            </w:ins>
          </w:p>
        </w:tc>
        <w:tc>
          <w:tcPr>
            <w:tcW w:w="1748" w:type="dxa"/>
            <w:vAlign w:val="center"/>
          </w:tcPr>
          <w:p w14:paraId="2247F19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20 (9.9)</w:t>
            </w:r>
          </w:p>
        </w:tc>
        <w:tc>
          <w:tcPr>
            <w:tcW w:w="1654" w:type="dxa"/>
            <w:vAlign w:val="center"/>
          </w:tcPr>
          <w:p w14:paraId="3D0C73D1"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0</w:t>
            </w:r>
          </w:p>
        </w:tc>
        <w:tc>
          <w:tcPr>
            <w:tcW w:w="1842" w:type="dxa"/>
            <w:vAlign w:val="center"/>
          </w:tcPr>
          <w:p w14:paraId="21C3EEB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20 (16.1)</w:t>
            </w:r>
          </w:p>
        </w:tc>
      </w:tr>
      <w:tr w:rsidR="008F0CD3" w:rsidRPr="008F0CD3" w14:paraId="09F4C540" w14:textId="77777777" w:rsidTr="00D64280">
        <w:trPr>
          <w:trHeight w:val="397"/>
        </w:trPr>
        <w:tc>
          <w:tcPr>
            <w:tcW w:w="3828" w:type="dxa"/>
            <w:vAlign w:val="center"/>
          </w:tcPr>
          <w:p w14:paraId="344A86AB" w14:textId="55012E79" w:rsidR="008F0CD3" w:rsidRPr="005F5452" w:rsidRDefault="008F0CD3" w:rsidP="008F0CD3">
            <w:pPr>
              <w:rPr>
                <w:rFonts w:asciiTheme="minorHAnsi" w:hAnsiTheme="minorHAnsi"/>
                <w:sz w:val="22"/>
                <w:vertAlign w:val="superscript"/>
                <w:lang w:val="en-US"/>
                <w:rPrChange w:id="452" w:author="Bronagh Blackwood" w:date="2023-05-29T15:43:00Z">
                  <w:rPr>
                    <w:rFonts w:asciiTheme="minorHAnsi" w:hAnsiTheme="minorHAnsi"/>
                    <w:sz w:val="22"/>
                    <w:lang w:val="en-US"/>
                  </w:rPr>
                </w:rPrChange>
              </w:rPr>
            </w:pPr>
            <w:r w:rsidRPr="008F0CD3">
              <w:rPr>
                <w:rFonts w:asciiTheme="minorHAnsi" w:hAnsiTheme="minorHAnsi"/>
                <w:sz w:val="22"/>
                <w:lang w:val="en-US"/>
              </w:rPr>
              <w:t xml:space="preserve">   Morphine</w:t>
            </w:r>
          </w:p>
        </w:tc>
        <w:tc>
          <w:tcPr>
            <w:tcW w:w="1748" w:type="dxa"/>
            <w:vAlign w:val="center"/>
          </w:tcPr>
          <w:p w14:paraId="2A1D2E8E"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15 (7.4)</w:t>
            </w:r>
          </w:p>
        </w:tc>
        <w:tc>
          <w:tcPr>
            <w:tcW w:w="1654" w:type="dxa"/>
            <w:vAlign w:val="center"/>
          </w:tcPr>
          <w:p w14:paraId="3C8FCEA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 (2.6)</w:t>
            </w:r>
          </w:p>
        </w:tc>
        <w:tc>
          <w:tcPr>
            <w:tcW w:w="1842" w:type="dxa"/>
            <w:vAlign w:val="center"/>
          </w:tcPr>
          <w:p w14:paraId="73F7F16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13 (10.5)</w:t>
            </w:r>
          </w:p>
        </w:tc>
      </w:tr>
      <w:tr w:rsidR="008F0CD3" w:rsidRPr="008F0CD3" w14:paraId="128D7459" w14:textId="77777777" w:rsidTr="00D64280">
        <w:trPr>
          <w:trHeight w:val="397"/>
        </w:trPr>
        <w:tc>
          <w:tcPr>
            <w:tcW w:w="3828" w:type="dxa"/>
            <w:vAlign w:val="center"/>
          </w:tcPr>
          <w:p w14:paraId="0E3FF102" w14:textId="792C98A6" w:rsidR="008F0CD3" w:rsidRPr="005F5452" w:rsidRDefault="008F0CD3" w:rsidP="008F0CD3">
            <w:pPr>
              <w:rPr>
                <w:rFonts w:asciiTheme="minorHAnsi" w:hAnsiTheme="minorHAnsi"/>
                <w:sz w:val="22"/>
                <w:vertAlign w:val="superscript"/>
                <w:lang w:val="en-US"/>
                <w:rPrChange w:id="453" w:author="Bronagh Blackwood" w:date="2023-05-29T15:44:00Z">
                  <w:rPr>
                    <w:rFonts w:asciiTheme="minorHAnsi" w:hAnsiTheme="minorHAnsi"/>
                    <w:sz w:val="22"/>
                    <w:lang w:val="en-US"/>
                  </w:rPr>
                </w:rPrChange>
              </w:rPr>
            </w:pPr>
            <w:r w:rsidRPr="008F0CD3">
              <w:rPr>
                <w:rFonts w:asciiTheme="minorHAnsi" w:hAnsiTheme="minorHAnsi"/>
                <w:sz w:val="22"/>
                <w:lang w:val="en-US"/>
              </w:rPr>
              <w:t xml:space="preserve">   Tramadol</w:t>
            </w:r>
            <w:ins w:id="454" w:author="Bronagh Blackwood" w:date="2023-05-29T15:44:00Z">
              <w:r w:rsidR="005F5452">
                <w:rPr>
                  <w:rFonts w:asciiTheme="minorHAnsi" w:hAnsiTheme="minorHAnsi"/>
                  <w:sz w:val="22"/>
                  <w:lang w:val="en-US"/>
                </w:rPr>
                <w:t xml:space="preserve"> </w:t>
              </w:r>
              <w:r w:rsidR="005F5452">
                <w:rPr>
                  <w:rFonts w:asciiTheme="minorHAnsi" w:hAnsiTheme="minorHAnsi"/>
                  <w:sz w:val="22"/>
                  <w:vertAlign w:val="superscript"/>
                  <w:lang w:val="en-US"/>
                </w:rPr>
                <w:t>b</w:t>
              </w:r>
            </w:ins>
          </w:p>
        </w:tc>
        <w:tc>
          <w:tcPr>
            <w:tcW w:w="1748" w:type="dxa"/>
            <w:vAlign w:val="center"/>
          </w:tcPr>
          <w:p w14:paraId="460D9B83"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 (1.0)</w:t>
            </w:r>
          </w:p>
        </w:tc>
        <w:tc>
          <w:tcPr>
            <w:tcW w:w="1654" w:type="dxa"/>
            <w:vAlign w:val="center"/>
          </w:tcPr>
          <w:p w14:paraId="1313DCDD"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0</w:t>
            </w:r>
          </w:p>
        </w:tc>
        <w:tc>
          <w:tcPr>
            <w:tcW w:w="1842" w:type="dxa"/>
            <w:vAlign w:val="center"/>
          </w:tcPr>
          <w:p w14:paraId="7C0CCFD1"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 (1.6)</w:t>
            </w:r>
          </w:p>
        </w:tc>
      </w:tr>
      <w:tr w:rsidR="008F0CD3" w:rsidRPr="008F0CD3" w14:paraId="02B8BCE3" w14:textId="77777777" w:rsidTr="00D64280">
        <w:trPr>
          <w:trHeight w:val="397"/>
        </w:trPr>
        <w:tc>
          <w:tcPr>
            <w:tcW w:w="3828" w:type="dxa"/>
            <w:vAlign w:val="center"/>
          </w:tcPr>
          <w:p w14:paraId="57B531B4" w14:textId="17ED609C" w:rsidR="008F0CD3" w:rsidRPr="005F5452" w:rsidRDefault="008F0CD3" w:rsidP="008F0CD3">
            <w:pPr>
              <w:rPr>
                <w:rFonts w:asciiTheme="minorHAnsi" w:hAnsiTheme="minorHAnsi"/>
                <w:sz w:val="22"/>
                <w:vertAlign w:val="superscript"/>
                <w:lang w:val="en-US"/>
                <w:rPrChange w:id="455" w:author="Bronagh Blackwood" w:date="2023-05-29T15:44:00Z">
                  <w:rPr>
                    <w:rFonts w:asciiTheme="minorHAnsi" w:hAnsiTheme="minorHAnsi"/>
                    <w:sz w:val="22"/>
                    <w:lang w:val="en-US"/>
                  </w:rPr>
                </w:rPrChange>
              </w:rPr>
            </w:pPr>
            <w:r w:rsidRPr="008F0CD3">
              <w:rPr>
                <w:rFonts w:asciiTheme="minorHAnsi" w:hAnsiTheme="minorHAnsi"/>
                <w:sz w:val="22"/>
                <w:lang w:val="en-US"/>
              </w:rPr>
              <w:t xml:space="preserve">   Methadone</w:t>
            </w:r>
            <w:ins w:id="456" w:author="Bronagh Blackwood" w:date="2023-05-29T15:44:00Z">
              <w:r w:rsidR="005F5452">
                <w:rPr>
                  <w:rFonts w:asciiTheme="minorHAnsi" w:hAnsiTheme="minorHAnsi"/>
                  <w:sz w:val="22"/>
                  <w:lang w:val="en-US"/>
                </w:rPr>
                <w:t xml:space="preserve"> </w:t>
              </w:r>
              <w:r w:rsidR="005F5452">
                <w:rPr>
                  <w:rFonts w:asciiTheme="minorHAnsi" w:hAnsiTheme="minorHAnsi"/>
                  <w:sz w:val="22"/>
                  <w:vertAlign w:val="superscript"/>
                  <w:lang w:val="en-US"/>
                </w:rPr>
                <w:t>b</w:t>
              </w:r>
            </w:ins>
          </w:p>
        </w:tc>
        <w:tc>
          <w:tcPr>
            <w:tcW w:w="1748" w:type="dxa"/>
            <w:vAlign w:val="center"/>
          </w:tcPr>
          <w:p w14:paraId="5D40A925"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 (0.5)</w:t>
            </w:r>
          </w:p>
        </w:tc>
        <w:tc>
          <w:tcPr>
            <w:tcW w:w="1654" w:type="dxa"/>
            <w:vAlign w:val="center"/>
          </w:tcPr>
          <w:p w14:paraId="14A5D9B8"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0</w:t>
            </w:r>
          </w:p>
        </w:tc>
        <w:tc>
          <w:tcPr>
            <w:tcW w:w="1842" w:type="dxa"/>
            <w:vAlign w:val="center"/>
          </w:tcPr>
          <w:p w14:paraId="399E233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 (0.8)</w:t>
            </w:r>
          </w:p>
        </w:tc>
      </w:tr>
      <w:tr w:rsidR="008F0CD3" w:rsidRPr="008F0CD3" w14:paraId="327EB97F" w14:textId="77777777" w:rsidTr="00D64280">
        <w:trPr>
          <w:trHeight w:val="397"/>
        </w:trPr>
        <w:tc>
          <w:tcPr>
            <w:tcW w:w="9072" w:type="dxa"/>
            <w:gridSpan w:val="4"/>
            <w:shd w:val="clear" w:color="auto" w:fill="auto"/>
            <w:vAlign w:val="center"/>
          </w:tcPr>
          <w:p w14:paraId="0432F8C8" w14:textId="53E3EAF6" w:rsidR="008F0CD3" w:rsidRPr="008F0CD3" w:rsidDel="002B786A" w:rsidRDefault="008F0CD3" w:rsidP="005F5452">
            <w:pPr>
              <w:rPr>
                <w:rFonts w:asciiTheme="minorHAnsi" w:hAnsiTheme="minorHAnsi"/>
                <w:i/>
                <w:iCs/>
                <w:sz w:val="22"/>
                <w:lang w:val="en-US"/>
              </w:rPr>
            </w:pPr>
            <w:r w:rsidRPr="008F0CD3">
              <w:rPr>
                <w:rFonts w:asciiTheme="minorHAnsi" w:hAnsiTheme="minorHAnsi"/>
                <w:i/>
                <w:iCs/>
                <w:sz w:val="22"/>
                <w:lang w:val="en-US"/>
              </w:rPr>
              <w:t xml:space="preserve">Methods of administration, N (%) of patients receiving opioids via each route </w:t>
            </w:r>
            <w:r w:rsidRPr="008F0CD3">
              <w:rPr>
                <w:rFonts w:asciiTheme="minorHAnsi" w:hAnsiTheme="minorHAnsi"/>
                <w:i/>
                <w:iCs/>
                <w:sz w:val="22"/>
                <w:vertAlign w:val="superscript"/>
                <w:lang w:val="en-US"/>
              </w:rPr>
              <w:t xml:space="preserve">a, </w:t>
            </w:r>
            <w:del w:id="457" w:author="Bronagh Blackwood" w:date="2023-05-29T15:45:00Z">
              <w:r w:rsidRPr="008F0CD3" w:rsidDel="005F5452">
                <w:rPr>
                  <w:rFonts w:asciiTheme="minorHAnsi" w:hAnsiTheme="minorHAnsi"/>
                  <w:i/>
                  <w:iCs/>
                  <w:sz w:val="22"/>
                  <w:vertAlign w:val="superscript"/>
                  <w:lang w:val="en-US"/>
                </w:rPr>
                <w:delText>b</w:delText>
              </w:r>
            </w:del>
            <w:ins w:id="458" w:author="Bronagh Blackwood" w:date="2023-05-29T15:45:00Z">
              <w:r w:rsidR="005F5452">
                <w:rPr>
                  <w:rFonts w:asciiTheme="minorHAnsi" w:hAnsiTheme="minorHAnsi"/>
                  <w:i/>
                  <w:iCs/>
                  <w:sz w:val="22"/>
                  <w:vertAlign w:val="superscript"/>
                  <w:lang w:val="en-US"/>
                </w:rPr>
                <w:t>c</w:t>
              </w:r>
            </w:ins>
          </w:p>
        </w:tc>
      </w:tr>
      <w:tr w:rsidR="008F0CD3" w:rsidRPr="008F0CD3" w14:paraId="16BE4E2D" w14:textId="77777777" w:rsidTr="00D64280">
        <w:trPr>
          <w:trHeight w:val="397"/>
        </w:trPr>
        <w:tc>
          <w:tcPr>
            <w:tcW w:w="3828" w:type="dxa"/>
            <w:shd w:val="clear" w:color="auto" w:fill="auto"/>
            <w:vAlign w:val="center"/>
          </w:tcPr>
          <w:p w14:paraId="429F0762"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Continuous IV infusions</w:t>
            </w:r>
          </w:p>
        </w:tc>
        <w:tc>
          <w:tcPr>
            <w:tcW w:w="1748" w:type="dxa"/>
            <w:shd w:val="clear" w:color="auto" w:fill="auto"/>
            <w:vAlign w:val="center"/>
          </w:tcPr>
          <w:p w14:paraId="69EB056A"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167 (82.7)</w:t>
            </w:r>
          </w:p>
        </w:tc>
        <w:tc>
          <w:tcPr>
            <w:tcW w:w="1654" w:type="dxa"/>
            <w:shd w:val="clear" w:color="auto" w:fill="auto"/>
            <w:vAlign w:val="center"/>
          </w:tcPr>
          <w:p w14:paraId="783BAEB0"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68 (87.2)</w:t>
            </w:r>
          </w:p>
        </w:tc>
        <w:tc>
          <w:tcPr>
            <w:tcW w:w="1842" w:type="dxa"/>
            <w:shd w:val="clear" w:color="auto" w:fill="auto"/>
            <w:vAlign w:val="center"/>
          </w:tcPr>
          <w:p w14:paraId="24A98775"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99 (79.8)</w:t>
            </w:r>
          </w:p>
        </w:tc>
      </w:tr>
      <w:tr w:rsidR="008F0CD3" w:rsidRPr="008F0CD3" w14:paraId="47971678" w14:textId="77777777" w:rsidTr="00D64280">
        <w:trPr>
          <w:trHeight w:val="397"/>
        </w:trPr>
        <w:tc>
          <w:tcPr>
            <w:tcW w:w="3828" w:type="dxa"/>
            <w:shd w:val="clear" w:color="auto" w:fill="auto"/>
            <w:vAlign w:val="center"/>
          </w:tcPr>
          <w:p w14:paraId="1DC9D071"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PCA</w:t>
            </w:r>
          </w:p>
        </w:tc>
        <w:tc>
          <w:tcPr>
            <w:tcW w:w="1748" w:type="dxa"/>
            <w:shd w:val="clear" w:color="auto" w:fill="auto"/>
            <w:vAlign w:val="center"/>
          </w:tcPr>
          <w:p w14:paraId="624E4C73"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21 (10.4)</w:t>
            </w:r>
          </w:p>
        </w:tc>
        <w:tc>
          <w:tcPr>
            <w:tcW w:w="1654" w:type="dxa"/>
            <w:shd w:val="clear" w:color="auto" w:fill="auto"/>
            <w:vAlign w:val="center"/>
          </w:tcPr>
          <w:p w14:paraId="70D7C9F7"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8 (10.3)</w:t>
            </w:r>
          </w:p>
        </w:tc>
        <w:tc>
          <w:tcPr>
            <w:tcW w:w="1842" w:type="dxa"/>
            <w:shd w:val="clear" w:color="auto" w:fill="auto"/>
            <w:vAlign w:val="center"/>
          </w:tcPr>
          <w:p w14:paraId="216C020B"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13 (10.5)</w:t>
            </w:r>
          </w:p>
        </w:tc>
      </w:tr>
      <w:tr w:rsidR="008F0CD3" w:rsidRPr="008F0CD3" w14:paraId="5BBE4C5B" w14:textId="77777777" w:rsidTr="00D64280">
        <w:trPr>
          <w:trHeight w:val="397"/>
        </w:trPr>
        <w:tc>
          <w:tcPr>
            <w:tcW w:w="3828" w:type="dxa"/>
            <w:shd w:val="clear" w:color="auto" w:fill="auto"/>
            <w:vAlign w:val="center"/>
          </w:tcPr>
          <w:p w14:paraId="0A45D57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Non-scheduled intermittent </w:t>
            </w:r>
          </w:p>
        </w:tc>
        <w:tc>
          <w:tcPr>
            <w:tcW w:w="1748" w:type="dxa"/>
            <w:shd w:val="clear" w:color="auto" w:fill="auto"/>
            <w:vAlign w:val="center"/>
          </w:tcPr>
          <w:p w14:paraId="341AB781"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11 (5.4)</w:t>
            </w:r>
          </w:p>
        </w:tc>
        <w:tc>
          <w:tcPr>
            <w:tcW w:w="1654" w:type="dxa"/>
            <w:shd w:val="clear" w:color="auto" w:fill="auto"/>
            <w:vAlign w:val="center"/>
          </w:tcPr>
          <w:p w14:paraId="7FFEAD12"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0 (0)</w:t>
            </w:r>
          </w:p>
        </w:tc>
        <w:tc>
          <w:tcPr>
            <w:tcW w:w="1842" w:type="dxa"/>
            <w:shd w:val="clear" w:color="auto" w:fill="auto"/>
            <w:vAlign w:val="center"/>
          </w:tcPr>
          <w:p w14:paraId="68428A3E"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11 (8.9)</w:t>
            </w:r>
          </w:p>
        </w:tc>
      </w:tr>
      <w:tr w:rsidR="008F0CD3" w:rsidRPr="008F0CD3" w14:paraId="185A4D9F" w14:textId="77777777" w:rsidTr="00D64280">
        <w:trPr>
          <w:trHeight w:val="397"/>
        </w:trPr>
        <w:tc>
          <w:tcPr>
            <w:tcW w:w="3828" w:type="dxa"/>
            <w:shd w:val="clear" w:color="auto" w:fill="auto"/>
            <w:vAlign w:val="center"/>
          </w:tcPr>
          <w:p w14:paraId="2E84251D"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Scheduled intermittent</w:t>
            </w:r>
          </w:p>
        </w:tc>
        <w:tc>
          <w:tcPr>
            <w:tcW w:w="1748" w:type="dxa"/>
            <w:shd w:val="clear" w:color="auto" w:fill="auto"/>
            <w:vAlign w:val="center"/>
          </w:tcPr>
          <w:p w14:paraId="1E908C26"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7 (3.5)</w:t>
            </w:r>
          </w:p>
        </w:tc>
        <w:tc>
          <w:tcPr>
            <w:tcW w:w="1654" w:type="dxa"/>
            <w:shd w:val="clear" w:color="auto" w:fill="auto"/>
            <w:vAlign w:val="center"/>
          </w:tcPr>
          <w:p w14:paraId="2A5D53A4"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 (1.3)</w:t>
            </w:r>
          </w:p>
        </w:tc>
        <w:tc>
          <w:tcPr>
            <w:tcW w:w="1842" w:type="dxa"/>
            <w:shd w:val="clear" w:color="auto" w:fill="auto"/>
            <w:vAlign w:val="center"/>
          </w:tcPr>
          <w:p w14:paraId="595E7924"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6 (4.8)</w:t>
            </w:r>
          </w:p>
        </w:tc>
      </w:tr>
      <w:tr w:rsidR="008F0CD3" w:rsidRPr="008F0CD3" w14:paraId="1CBC3E7A" w14:textId="77777777" w:rsidTr="00D64280">
        <w:trPr>
          <w:trHeight w:val="397"/>
        </w:trPr>
        <w:tc>
          <w:tcPr>
            <w:tcW w:w="3828" w:type="dxa"/>
            <w:shd w:val="clear" w:color="auto" w:fill="auto"/>
            <w:vAlign w:val="center"/>
          </w:tcPr>
          <w:p w14:paraId="5B6083AF"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Regional anaesthesia</w:t>
            </w:r>
          </w:p>
        </w:tc>
        <w:tc>
          <w:tcPr>
            <w:tcW w:w="1748" w:type="dxa"/>
            <w:shd w:val="clear" w:color="auto" w:fill="auto"/>
            <w:vAlign w:val="center"/>
          </w:tcPr>
          <w:p w14:paraId="20A8AFE3"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2 (1.0)</w:t>
            </w:r>
          </w:p>
        </w:tc>
        <w:tc>
          <w:tcPr>
            <w:tcW w:w="1654" w:type="dxa"/>
            <w:shd w:val="clear" w:color="auto" w:fill="auto"/>
            <w:vAlign w:val="center"/>
          </w:tcPr>
          <w:p w14:paraId="02704CBE"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 (1.3)</w:t>
            </w:r>
          </w:p>
        </w:tc>
        <w:tc>
          <w:tcPr>
            <w:tcW w:w="1842" w:type="dxa"/>
            <w:shd w:val="clear" w:color="auto" w:fill="auto"/>
            <w:vAlign w:val="center"/>
          </w:tcPr>
          <w:p w14:paraId="293CCE1F"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 (0.8)</w:t>
            </w:r>
          </w:p>
        </w:tc>
      </w:tr>
      <w:tr w:rsidR="008F0CD3" w:rsidRPr="008F0CD3" w14:paraId="5D4F1D9A" w14:textId="77777777" w:rsidTr="00D64280">
        <w:trPr>
          <w:trHeight w:val="397"/>
        </w:trPr>
        <w:tc>
          <w:tcPr>
            <w:tcW w:w="9072" w:type="dxa"/>
            <w:gridSpan w:val="4"/>
            <w:shd w:val="clear" w:color="auto" w:fill="auto"/>
            <w:vAlign w:val="center"/>
          </w:tcPr>
          <w:p w14:paraId="7CB5962C" w14:textId="77777777" w:rsidR="008F0CD3" w:rsidRPr="008F0CD3" w:rsidRDefault="008F0CD3" w:rsidP="008F0CD3">
            <w:pPr>
              <w:rPr>
                <w:rFonts w:asciiTheme="minorHAnsi" w:hAnsiTheme="minorHAnsi"/>
                <w:i/>
                <w:iCs/>
                <w:sz w:val="22"/>
                <w:lang w:val="en-US"/>
              </w:rPr>
            </w:pPr>
            <w:r w:rsidRPr="008F0CD3">
              <w:rPr>
                <w:rFonts w:asciiTheme="minorHAnsi" w:hAnsiTheme="minorHAnsi"/>
                <w:i/>
                <w:iCs/>
                <w:sz w:val="22"/>
                <w:lang w:val="en-US"/>
              </w:rPr>
              <w:t>24-hour dose via continuous IV infusion, mg, Median (IQR)</w:t>
            </w:r>
          </w:p>
        </w:tc>
      </w:tr>
      <w:tr w:rsidR="008F0CD3" w:rsidRPr="008F0CD3" w14:paraId="254C4DEB" w14:textId="77777777" w:rsidTr="00D64280">
        <w:trPr>
          <w:trHeight w:val="397"/>
        </w:trPr>
        <w:tc>
          <w:tcPr>
            <w:tcW w:w="3828" w:type="dxa"/>
            <w:shd w:val="clear" w:color="auto" w:fill="auto"/>
            <w:vAlign w:val="center"/>
          </w:tcPr>
          <w:p w14:paraId="3F2F9475"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Fentanyl</w:t>
            </w:r>
          </w:p>
        </w:tc>
        <w:tc>
          <w:tcPr>
            <w:tcW w:w="1748" w:type="dxa"/>
            <w:shd w:val="clear" w:color="auto" w:fill="auto"/>
            <w:vAlign w:val="center"/>
          </w:tcPr>
          <w:p w14:paraId="1F5F1B7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2.9 (1.4 – 4.8)</w:t>
            </w:r>
          </w:p>
        </w:tc>
        <w:tc>
          <w:tcPr>
            <w:tcW w:w="1654" w:type="dxa"/>
            <w:shd w:val="clear" w:color="auto" w:fill="auto"/>
            <w:vAlign w:val="center"/>
          </w:tcPr>
          <w:p w14:paraId="1EAE0265"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3.5 (1.7 – 5.5))</w:t>
            </w:r>
          </w:p>
        </w:tc>
        <w:tc>
          <w:tcPr>
            <w:tcW w:w="1842" w:type="dxa"/>
            <w:shd w:val="clear" w:color="auto" w:fill="auto"/>
            <w:vAlign w:val="center"/>
          </w:tcPr>
          <w:p w14:paraId="149EA5D3"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1.9 (0.8 – 3.9)</w:t>
            </w:r>
          </w:p>
        </w:tc>
      </w:tr>
      <w:tr w:rsidR="008F0CD3" w:rsidRPr="008F0CD3" w14:paraId="0F7C62FA" w14:textId="77777777" w:rsidTr="00D64280">
        <w:trPr>
          <w:trHeight w:val="397"/>
        </w:trPr>
        <w:tc>
          <w:tcPr>
            <w:tcW w:w="3828" w:type="dxa"/>
            <w:shd w:val="clear" w:color="auto" w:fill="auto"/>
            <w:vAlign w:val="center"/>
          </w:tcPr>
          <w:p w14:paraId="7B56080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Alfentanil</w:t>
            </w:r>
          </w:p>
        </w:tc>
        <w:tc>
          <w:tcPr>
            <w:tcW w:w="1748" w:type="dxa"/>
            <w:shd w:val="clear" w:color="auto" w:fill="auto"/>
            <w:vAlign w:val="center"/>
          </w:tcPr>
          <w:p w14:paraId="2E7F2F0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48.0 (32.5 – 92.0)</w:t>
            </w:r>
          </w:p>
        </w:tc>
        <w:tc>
          <w:tcPr>
            <w:tcW w:w="1654" w:type="dxa"/>
            <w:shd w:val="clear" w:color="auto" w:fill="auto"/>
            <w:vAlign w:val="center"/>
          </w:tcPr>
          <w:p w14:paraId="603C7084"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96.0 (38 – 120)</w:t>
            </w:r>
          </w:p>
        </w:tc>
        <w:tc>
          <w:tcPr>
            <w:tcW w:w="1842" w:type="dxa"/>
            <w:shd w:val="clear" w:color="auto" w:fill="auto"/>
            <w:vAlign w:val="center"/>
          </w:tcPr>
          <w:p w14:paraId="09B568A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43.0 (25.3 – 65.9)</w:t>
            </w:r>
          </w:p>
        </w:tc>
      </w:tr>
      <w:tr w:rsidR="008F0CD3" w:rsidRPr="008F0CD3" w14:paraId="572CE42E" w14:textId="77777777" w:rsidTr="00D64280">
        <w:trPr>
          <w:trHeight w:val="397"/>
        </w:trPr>
        <w:tc>
          <w:tcPr>
            <w:tcW w:w="3828" w:type="dxa"/>
            <w:shd w:val="clear" w:color="auto" w:fill="auto"/>
            <w:vAlign w:val="center"/>
          </w:tcPr>
          <w:p w14:paraId="31EDCCE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Remifentanil</w:t>
            </w:r>
          </w:p>
        </w:tc>
        <w:tc>
          <w:tcPr>
            <w:tcW w:w="1748" w:type="dxa"/>
            <w:shd w:val="clear" w:color="auto" w:fill="auto"/>
            <w:vAlign w:val="center"/>
          </w:tcPr>
          <w:p w14:paraId="0ADAFA6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16.1 (4.8 – 21.7)</w:t>
            </w:r>
          </w:p>
        </w:tc>
        <w:tc>
          <w:tcPr>
            <w:tcW w:w="1654" w:type="dxa"/>
            <w:shd w:val="clear" w:color="auto" w:fill="auto"/>
            <w:vAlign w:val="center"/>
          </w:tcPr>
          <w:p w14:paraId="0DC559F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14.6 (5.3 – 24.8)</w:t>
            </w:r>
          </w:p>
        </w:tc>
        <w:tc>
          <w:tcPr>
            <w:tcW w:w="1842" w:type="dxa"/>
            <w:shd w:val="clear" w:color="auto" w:fill="auto"/>
            <w:vAlign w:val="center"/>
          </w:tcPr>
          <w:p w14:paraId="67197867"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16.1 (4.4 – 18.5)</w:t>
            </w:r>
          </w:p>
        </w:tc>
      </w:tr>
      <w:tr w:rsidR="008F0CD3" w:rsidRPr="008F0CD3" w14:paraId="6BC52874" w14:textId="77777777" w:rsidTr="00D64280">
        <w:trPr>
          <w:trHeight w:val="397"/>
        </w:trPr>
        <w:tc>
          <w:tcPr>
            <w:tcW w:w="3828" w:type="dxa"/>
            <w:shd w:val="clear" w:color="auto" w:fill="auto"/>
            <w:vAlign w:val="center"/>
          </w:tcPr>
          <w:p w14:paraId="703A8D9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Oxycodone</w:t>
            </w:r>
          </w:p>
        </w:tc>
        <w:tc>
          <w:tcPr>
            <w:tcW w:w="1748" w:type="dxa"/>
            <w:shd w:val="clear" w:color="auto" w:fill="auto"/>
            <w:vAlign w:val="center"/>
          </w:tcPr>
          <w:p w14:paraId="1157456F"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50.5 (40.0 – 61.0)</w:t>
            </w:r>
          </w:p>
        </w:tc>
        <w:tc>
          <w:tcPr>
            <w:tcW w:w="1654" w:type="dxa"/>
            <w:shd w:val="clear" w:color="auto" w:fill="auto"/>
            <w:vAlign w:val="center"/>
          </w:tcPr>
          <w:p w14:paraId="5C0F69CC"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0 (0)</w:t>
            </w:r>
          </w:p>
        </w:tc>
        <w:tc>
          <w:tcPr>
            <w:tcW w:w="1842" w:type="dxa"/>
            <w:shd w:val="clear" w:color="auto" w:fill="auto"/>
            <w:vAlign w:val="center"/>
          </w:tcPr>
          <w:p w14:paraId="565A92F8"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50.5 (40.0 – 61.0)</w:t>
            </w:r>
          </w:p>
        </w:tc>
      </w:tr>
      <w:tr w:rsidR="008F0CD3" w:rsidRPr="008F0CD3" w14:paraId="1DE5A3E4" w14:textId="77777777" w:rsidTr="00D64280">
        <w:trPr>
          <w:trHeight w:val="397"/>
        </w:trPr>
        <w:tc>
          <w:tcPr>
            <w:tcW w:w="3828" w:type="dxa"/>
            <w:shd w:val="clear" w:color="auto" w:fill="auto"/>
            <w:vAlign w:val="center"/>
          </w:tcPr>
          <w:p w14:paraId="05ADEDB8"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Morphine</w:t>
            </w:r>
          </w:p>
        </w:tc>
        <w:tc>
          <w:tcPr>
            <w:tcW w:w="1748" w:type="dxa"/>
            <w:shd w:val="clear" w:color="auto" w:fill="auto"/>
            <w:vAlign w:val="center"/>
          </w:tcPr>
          <w:p w14:paraId="7C855DD1"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208.0 (66.0 – 240.0)</w:t>
            </w:r>
          </w:p>
        </w:tc>
        <w:tc>
          <w:tcPr>
            <w:tcW w:w="1654" w:type="dxa"/>
            <w:shd w:val="clear" w:color="auto" w:fill="auto"/>
            <w:vAlign w:val="center"/>
          </w:tcPr>
          <w:p w14:paraId="236D210D"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344.0 (208.0 – 480.0)</w:t>
            </w:r>
          </w:p>
        </w:tc>
        <w:tc>
          <w:tcPr>
            <w:tcW w:w="1842" w:type="dxa"/>
            <w:shd w:val="clear" w:color="auto" w:fill="auto"/>
            <w:vAlign w:val="center"/>
          </w:tcPr>
          <w:p w14:paraId="2C99A898"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144.0 (5.0 – 240.0)</w:t>
            </w:r>
          </w:p>
        </w:tc>
      </w:tr>
      <w:tr w:rsidR="008F0CD3" w:rsidRPr="008F0CD3" w14:paraId="112CD233" w14:textId="77777777" w:rsidTr="00D64280">
        <w:trPr>
          <w:trHeight w:val="397"/>
        </w:trPr>
        <w:tc>
          <w:tcPr>
            <w:tcW w:w="9072" w:type="dxa"/>
            <w:gridSpan w:val="4"/>
            <w:shd w:val="clear" w:color="auto" w:fill="auto"/>
            <w:vAlign w:val="center"/>
          </w:tcPr>
          <w:p w14:paraId="0DCD1F0C" w14:textId="3845A6EE" w:rsidR="008F0CD3" w:rsidRPr="008F0CD3" w:rsidRDefault="008F0CD3" w:rsidP="005F5452">
            <w:pPr>
              <w:rPr>
                <w:rFonts w:asciiTheme="minorHAnsi" w:hAnsiTheme="minorHAnsi"/>
                <w:i/>
                <w:iCs/>
                <w:sz w:val="22"/>
                <w:lang w:val="en-US"/>
              </w:rPr>
            </w:pPr>
            <w:r w:rsidRPr="008F0CD3">
              <w:rPr>
                <w:rFonts w:asciiTheme="minorHAnsi" w:hAnsiTheme="minorHAnsi"/>
                <w:i/>
                <w:iCs/>
                <w:sz w:val="22"/>
                <w:lang w:val="en-US"/>
              </w:rPr>
              <w:lastRenderedPageBreak/>
              <w:t xml:space="preserve">Fentanyl equivalent </w:t>
            </w:r>
            <w:ins w:id="459" w:author="Bronagh Blackwood" w:date="2023-05-29T15:04:00Z">
              <w:r w:rsidR="005F5452">
                <w:rPr>
                  <w:rFonts w:asciiTheme="minorHAnsi" w:hAnsiTheme="minorHAnsi"/>
                  <w:i/>
                  <w:iCs/>
                  <w:sz w:val="22"/>
                  <w:lang w:val="en-US"/>
                </w:rPr>
                <w:t>(</w:t>
              </w:r>
            </w:ins>
            <w:ins w:id="460" w:author="Bronagh Blackwood" w:date="2023-05-29T15:05:00Z">
              <w:r w:rsidR="005F5452">
                <w:rPr>
                  <w:rFonts w:asciiTheme="minorHAnsi" w:hAnsiTheme="minorHAnsi"/>
                  <w:i/>
                  <w:iCs/>
                  <w:sz w:val="22"/>
                  <w:lang w:val="en-US"/>
                </w:rPr>
                <w:t xml:space="preserve">mg) </w:t>
              </w:r>
            </w:ins>
            <w:r w:rsidRPr="008F0CD3">
              <w:rPr>
                <w:rFonts w:asciiTheme="minorHAnsi" w:hAnsiTheme="minorHAnsi"/>
                <w:i/>
                <w:iCs/>
                <w:sz w:val="22"/>
                <w:lang w:val="en-US"/>
              </w:rPr>
              <w:t xml:space="preserve">24-hour dose via continuous IV infusion, Median (IQR) </w:t>
            </w:r>
            <w:del w:id="461" w:author="Bronagh Blackwood" w:date="2023-05-29T15:45:00Z">
              <w:r w:rsidRPr="008F0CD3" w:rsidDel="005F5452">
                <w:rPr>
                  <w:rFonts w:asciiTheme="minorHAnsi" w:hAnsiTheme="minorHAnsi"/>
                  <w:i/>
                  <w:iCs/>
                  <w:sz w:val="22"/>
                  <w:vertAlign w:val="superscript"/>
                  <w:lang w:val="en-US"/>
                </w:rPr>
                <w:delText>c</w:delText>
              </w:r>
            </w:del>
            <w:ins w:id="462" w:author="Bronagh Blackwood" w:date="2023-05-29T15:45:00Z">
              <w:r w:rsidR="005F5452">
                <w:rPr>
                  <w:rFonts w:asciiTheme="minorHAnsi" w:hAnsiTheme="minorHAnsi"/>
                  <w:i/>
                  <w:iCs/>
                  <w:sz w:val="22"/>
                  <w:vertAlign w:val="superscript"/>
                  <w:lang w:val="en-US"/>
                </w:rPr>
                <w:t>d</w:t>
              </w:r>
            </w:ins>
          </w:p>
        </w:tc>
      </w:tr>
      <w:tr w:rsidR="008F0CD3" w:rsidRPr="008F0CD3" w14:paraId="3CC5E4B9" w14:textId="77777777" w:rsidTr="00D64280">
        <w:trPr>
          <w:trHeight w:val="397"/>
        </w:trPr>
        <w:tc>
          <w:tcPr>
            <w:tcW w:w="3828" w:type="dxa"/>
            <w:shd w:val="clear" w:color="auto" w:fill="auto"/>
            <w:vAlign w:val="center"/>
          </w:tcPr>
          <w:p w14:paraId="7F88A2E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Fentanyl</w:t>
            </w:r>
          </w:p>
        </w:tc>
        <w:tc>
          <w:tcPr>
            <w:tcW w:w="1748" w:type="dxa"/>
            <w:shd w:val="clear" w:color="auto" w:fill="auto"/>
            <w:vAlign w:val="center"/>
          </w:tcPr>
          <w:p w14:paraId="37DE507C"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2.9 (1.4 – 4.8)</w:t>
            </w:r>
          </w:p>
        </w:tc>
        <w:tc>
          <w:tcPr>
            <w:tcW w:w="1654" w:type="dxa"/>
            <w:shd w:val="clear" w:color="auto" w:fill="auto"/>
            <w:vAlign w:val="center"/>
          </w:tcPr>
          <w:p w14:paraId="66C2737F"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3.5 (1.7 – 5.5))</w:t>
            </w:r>
          </w:p>
        </w:tc>
        <w:tc>
          <w:tcPr>
            <w:tcW w:w="1842" w:type="dxa"/>
            <w:shd w:val="clear" w:color="auto" w:fill="auto"/>
            <w:vAlign w:val="center"/>
          </w:tcPr>
          <w:p w14:paraId="4CD5AFC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1.9 (0.8 – 3.9)</w:t>
            </w:r>
          </w:p>
        </w:tc>
      </w:tr>
      <w:tr w:rsidR="008F0CD3" w:rsidRPr="008F0CD3" w14:paraId="0843B676" w14:textId="77777777" w:rsidTr="00D64280">
        <w:trPr>
          <w:trHeight w:val="397"/>
        </w:trPr>
        <w:tc>
          <w:tcPr>
            <w:tcW w:w="3828" w:type="dxa"/>
            <w:shd w:val="clear" w:color="auto" w:fill="auto"/>
            <w:vAlign w:val="center"/>
          </w:tcPr>
          <w:p w14:paraId="0EE46F37"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Alfentanil</w:t>
            </w:r>
          </w:p>
        </w:tc>
        <w:tc>
          <w:tcPr>
            <w:tcW w:w="1748" w:type="dxa"/>
            <w:shd w:val="clear" w:color="auto" w:fill="auto"/>
            <w:vAlign w:val="center"/>
          </w:tcPr>
          <w:p w14:paraId="6C8B5AEF" w14:textId="7E72AB91" w:rsidR="008F0CD3" w:rsidRPr="008F0CD3" w:rsidRDefault="00A3508F" w:rsidP="008F0CD3">
            <w:pPr>
              <w:rPr>
                <w:rFonts w:asciiTheme="minorHAnsi" w:hAnsiTheme="minorHAnsi"/>
                <w:sz w:val="22"/>
                <w:lang w:val="en-US"/>
              </w:rPr>
            </w:pPr>
            <w:ins w:id="463" w:author="Cathrine McKenzie" w:date="2023-06-01T08:49:00Z">
              <w:r>
                <w:rPr>
                  <w:rFonts w:asciiTheme="minorHAnsi" w:hAnsiTheme="minorHAnsi"/>
                  <w:sz w:val="22"/>
                  <w:lang w:val="en-US"/>
                </w:rPr>
                <w:t>14.5 (</w:t>
              </w:r>
              <w:r w:rsidR="00FF46E2">
                <w:rPr>
                  <w:rFonts w:asciiTheme="minorHAnsi" w:hAnsiTheme="minorHAnsi"/>
                  <w:sz w:val="22"/>
                  <w:lang w:val="en-US"/>
                </w:rPr>
                <w:t>9.8</w:t>
              </w:r>
            </w:ins>
            <w:ins w:id="464" w:author="Cathrine McKenzie" w:date="2023-06-01T08:50:00Z">
              <w:r w:rsidR="00FF46E2">
                <w:rPr>
                  <w:rFonts w:asciiTheme="minorHAnsi" w:hAnsiTheme="minorHAnsi"/>
                  <w:sz w:val="22"/>
                  <w:lang w:val="en-US"/>
                </w:rPr>
                <w:t>-27.8)</w:t>
              </w:r>
            </w:ins>
            <w:del w:id="465" w:author="Cathrine McKenzie" w:date="2023-06-01T08:49:00Z">
              <w:r w:rsidR="008F0CD3" w:rsidRPr="008F0CD3" w:rsidDel="00A3508F">
                <w:rPr>
                  <w:rFonts w:asciiTheme="minorHAnsi" w:hAnsiTheme="minorHAnsi"/>
                  <w:sz w:val="22"/>
                  <w:lang w:val="en-US"/>
                </w:rPr>
                <w:delText>9.6 (6.5 -18.4)</w:delText>
              </w:r>
            </w:del>
          </w:p>
        </w:tc>
        <w:tc>
          <w:tcPr>
            <w:tcW w:w="1654" w:type="dxa"/>
            <w:shd w:val="clear" w:color="auto" w:fill="auto"/>
            <w:vAlign w:val="center"/>
          </w:tcPr>
          <w:p w14:paraId="392C6761" w14:textId="6B1868FC" w:rsidR="008F0CD3" w:rsidRPr="008F0CD3" w:rsidRDefault="00DD56BE" w:rsidP="008F0CD3">
            <w:pPr>
              <w:rPr>
                <w:rFonts w:asciiTheme="minorHAnsi" w:hAnsiTheme="minorHAnsi"/>
                <w:sz w:val="22"/>
                <w:lang w:val="en-US"/>
              </w:rPr>
            </w:pPr>
            <w:ins w:id="466" w:author="Cathrine McKenzie" w:date="2023-06-01T08:51:00Z">
              <w:r>
                <w:rPr>
                  <w:rFonts w:asciiTheme="minorHAnsi" w:hAnsiTheme="minorHAnsi"/>
                  <w:sz w:val="22"/>
                  <w:lang w:val="en-US"/>
                </w:rPr>
                <w:t>29.0(</w:t>
              </w:r>
            </w:ins>
            <w:ins w:id="467" w:author="Cathrine McKenzie" w:date="2023-06-01T08:52:00Z">
              <w:r>
                <w:rPr>
                  <w:rFonts w:asciiTheme="minorHAnsi" w:hAnsiTheme="minorHAnsi"/>
                  <w:sz w:val="22"/>
                  <w:lang w:val="en-US"/>
                </w:rPr>
                <w:t>11.5-</w:t>
              </w:r>
              <w:r w:rsidR="008766C2">
                <w:rPr>
                  <w:rFonts w:asciiTheme="minorHAnsi" w:hAnsiTheme="minorHAnsi"/>
                  <w:sz w:val="22"/>
                  <w:lang w:val="en-US"/>
                </w:rPr>
                <w:t>36.4)</w:t>
              </w:r>
            </w:ins>
            <w:del w:id="468" w:author="Cathrine McKenzie" w:date="2023-06-01T08:50:00Z">
              <w:r w:rsidR="008F0CD3" w:rsidRPr="008F0CD3" w:rsidDel="00FF46E2">
                <w:rPr>
                  <w:rFonts w:asciiTheme="minorHAnsi" w:hAnsiTheme="minorHAnsi"/>
                  <w:sz w:val="22"/>
                  <w:lang w:val="en-US"/>
                </w:rPr>
                <w:delText>19.2 (7.6 -24)</w:delText>
              </w:r>
            </w:del>
          </w:p>
        </w:tc>
        <w:tc>
          <w:tcPr>
            <w:tcW w:w="1842" w:type="dxa"/>
            <w:shd w:val="clear" w:color="auto" w:fill="auto"/>
            <w:vAlign w:val="center"/>
          </w:tcPr>
          <w:p w14:paraId="7786C515" w14:textId="3580BB89" w:rsidR="008F0CD3" w:rsidRPr="008F0CD3" w:rsidRDefault="009E7080" w:rsidP="008F0CD3">
            <w:pPr>
              <w:rPr>
                <w:rFonts w:asciiTheme="minorHAnsi" w:hAnsiTheme="minorHAnsi"/>
                <w:sz w:val="22"/>
                <w:lang w:val="en-US"/>
              </w:rPr>
            </w:pPr>
            <w:ins w:id="469" w:author="Cathrine McKenzie" w:date="2023-06-01T08:52:00Z">
              <w:r>
                <w:rPr>
                  <w:rFonts w:asciiTheme="minorHAnsi" w:hAnsiTheme="minorHAnsi"/>
                  <w:sz w:val="22"/>
                  <w:lang w:val="en-US"/>
                </w:rPr>
                <w:t>13.0</w:t>
              </w:r>
            </w:ins>
            <w:ins w:id="470" w:author="Cathrine McKenzie" w:date="2023-06-01T08:53:00Z">
              <w:r>
                <w:rPr>
                  <w:rFonts w:asciiTheme="minorHAnsi" w:hAnsiTheme="minorHAnsi"/>
                  <w:sz w:val="22"/>
                  <w:lang w:val="en-US"/>
                </w:rPr>
                <w:t>-(</w:t>
              </w:r>
              <w:r w:rsidR="006250D9">
                <w:rPr>
                  <w:rFonts w:asciiTheme="minorHAnsi" w:hAnsiTheme="minorHAnsi"/>
                  <w:sz w:val="22"/>
                  <w:lang w:val="en-US"/>
                </w:rPr>
                <w:t>7.6-20.0)</w:t>
              </w:r>
            </w:ins>
            <w:del w:id="471" w:author="Cathrine McKenzie" w:date="2023-06-01T08:52:00Z">
              <w:r w:rsidR="008F0CD3" w:rsidRPr="008F0CD3" w:rsidDel="009E7080">
                <w:rPr>
                  <w:rFonts w:asciiTheme="minorHAnsi" w:hAnsiTheme="minorHAnsi"/>
                  <w:sz w:val="22"/>
                  <w:lang w:val="en-US"/>
                </w:rPr>
                <w:delText>8</w:delText>
              </w:r>
              <w:r w:rsidR="008F0CD3" w:rsidRPr="008F0CD3" w:rsidDel="008766C2">
                <w:rPr>
                  <w:rFonts w:asciiTheme="minorHAnsi" w:hAnsiTheme="minorHAnsi"/>
                  <w:sz w:val="22"/>
                  <w:lang w:val="en-US"/>
                </w:rPr>
                <w:delText>.6 (5.1-13.2)</w:delText>
              </w:r>
            </w:del>
          </w:p>
        </w:tc>
      </w:tr>
      <w:tr w:rsidR="008F0CD3" w:rsidRPr="008F0CD3" w14:paraId="3B590467" w14:textId="77777777" w:rsidTr="00D64280">
        <w:trPr>
          <w:trHeight w:val="397"/>
        </w:trPr>
        <w:tc>
          <w:tcPr>
            <w:tcW w:w="3828" w:type="dxa"/>
            <w:shd w:val="clear" w:color="auto" w:fill="auto"/>
            <w:vAlign w:val="center"/>
          </w:tcPr>
          <w:p w14:paraId="28BB7BD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Remifentanil</w:t>
            </w:r>
          </w:p>
        </w:tc>
        <w:tc>
          <w:tcPr>
            <w:tcW w:w="1748" w:type="dxa"/>
            <w:shd w:val="clear" w:color="auto" w:fill="auto"/>
            <w:vAlign w:val="center"/>
          </w:tcPr>
          <w:p w14:paraId="3B8B0967" w14:textId="7B13C40C" w:rsidR="008F0CD3" w:rsidRPr="008F0CD3" w:rsidRDefault="00AE2E38" w:rsidP="008F0CD3">
            <w:pPr>
              <w:rPr>
                <w:rFonts w:asciiTheme="minorHAnsi" w:hAnsiTheme="minorHAnsi"/>
                <w:sz w:val="22"/>
                <w:lang w:val="en-US"/>
              </w:rPr>
            </w:pPr>
            <w:ins w:id="472" w:author="Cathrine McKenzie" w:date="2023-06-01T09:04:00Z">
              <w:r>
                <w:rPr>
                  <w:rFonts w:asciiTheme="minorHAnsi" w:hAnsiTheme="minorHAnsi"/>
                  <w:sz w:val="22"/>
                  <w:lang w:val="en-US"/>
                </w:rPr>
                <w:t>6.4</w:t>
              </w:r>
              <w:r w:rsidR="00C8164E">
                <w:rPr>
                  <w:rFonts w:asciiTheme="minorHAnsi" w:hAnsiTheme="minorHAnsi"/>
                  <w:sz w:val="22"/>
                  <w:lang w:val="en-US"/>
                </w:rPr>
                <w:t xml:space="preserve"> </w:t>
              </w:r>
            </w:ins>
            <w:ins w:id="473" w:author="Cathrine McKenzie" w:date="2023-06-01T09:07:00Z">
              <w:r w:rsidR="00FB7809">
                <w:rPr>
                  <w:rFonts w:asciiTheme="minorHAnsi" w:hAnsiTheme="minorHAnsi"/>
                  <w:sz w:val="22"/>
                  <w:lang w:val="en-US"/>
                </w:rPr>
                <w:t>(</w:t>
              </w:r>
              <w:r w:rsidR="00423915">
                <w:rPr>
                  <w:rFonts w:asciiTheme="minorHAnsi" w:hAnsiTheme="minorHAnsi"/>
                  <w:sz w:val="22"/>
                  <w:lang w:val="en-US"/>
                </w:rPr>
                <w:t>(1.9-</w:t>
              </w:r>
            </w:ins>
            <w:ins w:id="474" w:author="Cathrine McKenzie" w:date="2023-06-01T09:08:00Z">
              <w:r w:rsidR="00B877A3">
                <w:rPr>
                  <w:rFonts w:asciiTheme="minorHAnsi" w:hAnsiTheme="minorHAnsi"/>
                  <w:sz w:val="22"/>
                  <w:lang w:val="en-US"/>
                </w:rPr>
                <w:t>8.</w:t>
              </w:r>
            </w:ins>
            <w:ins w:id="475" w:author="Cathrine McKenzie" w:date="2023-06-01T09:15:00Z">
              <w:r w:rsidR="00C26432">
                <w:rPr>
                  <w:rFonts w:asciiTheme="minorHAnsi" w:hAnsiTheme="minorHAnsi"/>
                  <w:sz w:val="22"/>
                  <w:lang w:val="en-US"/>
                </w:rPr>
                <w:t>7</w:t>
              </w:r>
              <w:r w:rsidR="001826ED">
                <w:rPr>
                  <w:rFonts w:asciiTheme="minorHAnsi" w:hAnsiTheme="minorHAnsi"/>
                  <w:sz w:val="22"/>
                  <w:lang w:val="en-US"/>
                </w:rPr>
                <w:t>)</w:t>
              </w:r>
            </w:ins>
            <w:del w:id="476" w:author="Cathrine McKenzie" w:date="2023-06-01T08:40:00Z">
              <w:r w:rsidR="008F0CD3" w:rsidRPr="008F0CD3" w:rsidDel="00221D12">
                <w:rPr>
                  <w:rFonts w:asciiTheme="minorHAnsi" w:hAnsiTheme="minorHAnsi"/>
                  <w:sz w:val="22"/>
                  <w:lang w:val="en-US"/>
                </w:rPr>
                <w:delText>20.3</w:delText>
              </w:r>
              <w:r w:rsidR="008F0CD3" w:rsidRPr="008F0CD3" w:rsidDel="006F2A9A">
                <w:rPr>
                  <w:rFonts w:asciiTheme="minorHAnsi" w:hAnsiTheme="minorHAnsi"/>
                  <w:sz w:val="22"/>
                  <w:lang w:val="en-US"/>
                </w:rPr>
                <w:delText xml:space="preserve"> </w:delText>
              </w:r>
              <w:r w:rsidR="008F0CD3" w:rsidRPr="008F0CD3" w:rsidDel="00221D12">
                <w:rPr>
                  <w:rFonts w:asciiTheme="minorHAnsi" w:hAnsiTheme="minorHAnsi"/>
                  <w:sz w:val="22"/>
                  <w:lang w:val="en-US"/>
                </w:rPr>
                <w:delText>(10.1-41.6</w:delText>
              </w:r>
            </w:del>
            <w:del w:id="477" w:author="Cathrine McKenzie" w:date="2023-06-01T08:45:00Z">
              <w:r w:rsidR="008F0CD3" w:rsidRPr="008F0CD3" w:rsidDel="00AD058B">
                <w:rPr>
                  <w:rFonts w:asciiTheme="minorHAnsi" w:hAnsiTheme="minorHAnsi"/>
                  <w:sz w:val="22"/>
                  <w:lang w:val="en-US"/>
                </w:rPr>
                <w:delText>)</w:delText>
              </w:r>
            </w:del>
          </w:p>
        </w:tc>
        <w:tc>
          <w:tcPr>
            <w:tcW w:w="1654" w:type="dxa"/>
            <w:shd w:val="clear" w:color="auto" w:fill="auto"/>
            <w:vAlign w:val="center"/>
          </w:tcPr>
          <w:p w14:paraId="5FF47887" w14:textId="4F13E302" w:rsidR="008F0CD3" w:rsidRPr="008F0CD3" w:rsidRDefault="00C92888" w:rsidP="008F0CD3">
            <w:pPr>
              <w:rPr>
                <w:rFonts w:asciiTheme="minorHAnsi" w:hAnsiTheme="minorHAnsi"/>
                <w:sz w:val="22"/>
                <w:lang w:val="en-US"/>
              </w:rPr>
            </w:pPr>
            <w:ins w:id="478" w:author="Cathrine McKenzie" w:date="2023-06-01T09:08:00Z">
              <w:r>
                <w:rPr>
                  <w:rFonts w:asciiTheme="minorHAnsi" w:hAnsiTheme="minorHAnsi"/>
                  <w:sz w:val="22"/>
                  <w:lang w:val="en-US"/>
                </w:rPr>
                <w:t>5.84-</w:t>
              </w:r>
            </w:ins>
            <w:ins w:id="479" w:author="Cathrine McKenzie" w:date="2023-06-01T09:09:00Z">
              <w:r w:rsidR="00DB4F47">
                <w:rPr>
                  <w:rFonts w:asciiTheme="minorHAnsi" w:hAnsiTheme="minorHAnsi"/>
                  <w:sz w:val="22"/>
                  <w:lang w:val="en-US"/>
                </w:rPr>
                <w:t>(5.3-</w:t>
              </w:r>
              <w:r w:rsidR="00BE0BFF">
                <w:rPr>
                  <w:rFonts w:asciiTheme="minorHAnsi" w:hAnsiTheme="minorHAnsi"/>
                  <w:sz w:val="22"/>
                  <w:lang w:val="en-US"/>
                </w:rPr>
                <w:t>9.9</w:t>
              </w:r>
              <w:r w:rsidR="00B0157E">
                <w:rPr>
                  <w:rFonts w:asciiTheme="minorHAnsi" w:hAnsiTheme="minorHAnsi"/>
                  <w:sz w:val="22"/>
                  <w:lang w:val="en-US"/>
                </w:rPr>
                <w:t>2</w:t>
              </w:r>
            </w:ins>
            <w:ins w:id="480" w:author="Cathrine McKenzie" w:date="2023-06-01T09:10:00Z">
              <w:r w:rsidR="00B0157E">
                <w:rPr>
                  <w:rFonts w:asciiTheme="minorHAnsi" w:hAnsiTheme="minorHAnsi"/>
                  <w:sz w:val="22"/>
                  <w:lang w:val="en-US"/>
                </w:rPr>
                <w:t>)</w:t>
              </w:r>
            </w:ins>
            <w:del w:id="481" w:author="Cathrine McKenzie" w:date="2023-06-01T09:08:00Z">
              <w:r w:rsidR="008F0CD3" w:rsidRPr="008F0CD3" w:rsidDel="00B877A3">
                <w:rPr>
                  <w:rFonts w:asciiTheme="minorHAnsi" w:hAnsiTheme="minorHAnsi"/>
                  <w:sz w:val="22"/>
                  <w:lang w:val="en-US"/>
                </w:rPr>
                <w:delText>24.5 (11.9-38.5)</w:delText>
              </w:r>
            </w:del>
          </w:p>
        </w:tc>
        <w:tc>
          <w:tcPr>
            <w:tcW w:w="1842" w:type="dxa"/>
            <w:shd w:val="clear" w:color="auto" w:fill="auto"/>
            <w:vAlign w:val="center"/>
          </w:tcPr>
          <w:p w14:paraId="40C0B127" w14:textId="50B78A72" w:rsidR="008F0CD3" w:rsidRPr="008F0CD3" w:rsidRDefault="002D10BA" w:rsidP="008F0CD3">
            <w:pPr>
              <w:rPr>
                <w:rFonts w:asciiTheme="minorHAnsi" w:hAnsiTheme="minorHAnsi"/>
                <w:sz w:val="22"/>
                <w:lang w:val="en-US"/>
              </w:rPr>
            </w:pPr>
            <w:ins w:id="482" w:author="Cathrine McKenzie" w:date="2023-06-01T09:11:00Z">
              <w:r>
                <w:rPr>
                  <w:rFonts w:asciiTheme="minorHAnsi" w:hAnsiTheme="minorHAnsi"/>
                  <w:sz w:val="22"/>
                  <w:lang w:val="en-US"/>
                </w:rPr>
                <w:t>6.4(</w:t>
              </w:r>
              <w:r w:rsidR="007920D0">
                <w:rPr>
                  <w:rFonts w:asciiTheme="minorHAnsi" w:hAnsiTheme="minorHAnsi"/>
                  <w:sz w:val="22"/>
                  <w:lang w:val="en-US"/>
                </w:rPr>
                <w:t>1.8-</w:t>
              </w:r>
            </w:ins>
            <w:ins w:id="483" w:author="Cathrine McKenzie" w:date="2023-06-01T09:12:00Z">
              <w:r w:rsidR="006E2C83">
                <w:rPr>
                  <w:rFonts w:asciiTheme="minorHAnsi" w:hAnsiTheme="minorHAnsi"/>
                  <w:sz w:val="22"/>
                  <w:lang w:val="en-US"/>
                </w:rPr>
                <w:t>7.4)</w:t>
              </w:r>
            </w:ins>
            <w:del w:id="484" w:author="Cathrine McKenzie" w:date="2023-06-01T09:11:00Z">
              <w:r w:rsidR="008F0CD3" w:rsidRPr="008F0CD3" w:rsidDel="007920D0">
                <w:rPr>
                  <w:rFonts w:asciiTheme="minorHAnsi" w:hAnsiTheme="minorHAnsi"/>
                  <w:sz w:val="22"/>
                  <w:lang w:val="en-US"/>
                </w:rPr>
                <w:delText>(5.6-27.3)</w:delText>
              </w:r>
            </w:del>
          </w:p>
        </w:tc>
      </w:tr>
      <w:tr w:rsidR="008F0CD3" w:rsidRPr="008F0CD3" w14:paraId="5C24531E" w14:textId="77777777" w:rsidTr="00D64280">
        <w:trPr>
          <w:trHeight w:val="397"/>
        </w:trPr>
        <w:tc>
          <w:tcPr>
            <w:tcW w:w="3828" w:type="dxa"/>
            <w:shd w:val="clear" w:color="auto" w:fill="auto"/>
            <w:vAlign w:val="center"/>
          </w:tcPr>
          <w:p w14:paraId="610AB81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Oxycodone</w:t>
            </w:r>
          </w:p>
        </w:tc>
        <w:tc>
          <w:tcPr>
            <w:tcW w:w="1748" w:type="dxa"/>
            <w:shd w:val="clear" w:color="auto" w:fill="auto"/>
            <w:vAlign w:val="center"/>
          </w:tcPr>
          <w:p w14:paraId="73450792"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1.4 (1.1-1.6)</w:t>
            </w:r>
          </w:p>
        </w:tc>
        <w:tc>
          <w:tcPr>
            <w:tcW w:w="1654" w:type="dxa"/>
            <w:shd w:val="clear" w:color="auto" w:fill="auto"/>
            <w:vAlign w:val="center"/>
          </w:tcPr>
          <w:p w14:paraId="3A40553D"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0</w:t>
            </w:r>
          </w:p>
        </w:tc>
        <w:tc>
          <w:tcPr>
            <w:tcW w:w="1842" w:type="dxa"/>
            <w:shd w:val="clear" w:color="auto" w:fill="auto"/>
            <w:vAlign w:val="center"/>
          </w:tcPr>
          <w:p w14:paraId="5112DFE6" w14:textId="7ACBF67A" w:rsidR="008F0CD3" w:rsidRPr="008F0CD3" w:rsidRDefault="008F0CD3" w:rsidP="008F0CD3">
            <w:pPr>
              <w:rPr>
                <w:rFonts w:asciiTheme="minorHAnsi" w:hAnsiTheme="minorHAnsi"/>
                <w:sz w:val="22"/>
                <w:lang w:val="en-US"/>
              </w:rPr>
            </w:pPr>
            <w:r w:rsidRPr="008F0CD3">
              <w:rPr>
                <w:rFonts w:asciiTheme="minorHAnsi" w:hAnsiTheme="minorHAnsi"/>
                <w:sz w:val="22"/>
                <w:lang w:val="en-US"/>
              </w:rPr>
              <w:t>1.</w:t>
            </w:r>
            <w:ins w:id="485" w:author="Cathrine McKenzie" w:date="2023-06-01T09:14:00Z">
              <w:r w:rsidR="008874B3">
                <w:rPr>
                  <w:rFonts w:asciiTheme="minorHAnsi" w:hAnsiTheme="minorHAnsi"/>
                  <w:sz w:val="22"/>
                  <w:lang w:val="en-US"/>
                </w:rPr>
                <w:t>4</w:t>
              </w:r>
            </w:ins>
            <w:del w:id="486" w:author="Cathrine McKenzie" w:date="2023-06-01T09:14:00Z">
              <w:r w:rsidRPr="008F0CD3" w:rsidDel="008874B3">
                <w:rPr>
                  <w:rFonts w:asciiTheme="minorHAnsi" w:hAnsiTheme="minorHAnsi"/>
                  <w:sz w:val="22"/>
                  <w:lang w:val="en-US"/>
                </w:rPr>
                <w:delText>3</w:delText>
              </w:r>
            </w:del>
            <w:r w:rsidRPr="008F0CD3">
              <w:rPr>
                <w:rFonts w:asciiTheme="minorHAnsi" w:hAnsiTheme="minorHAnsi"/>
                <w:sz w:val="22"/>
                <w:lang w:val="en-US"/>
              </w:rPr>
              <w:t xml:space="preserve"> (1.1-1.6)</w:t>
            </w:r>
          </w:p>
        </w:tc>
      </w:tr>
      <w:tr w:rsidR="008F0CD3" w:rsidRPr="008F0CD3" w14:paraId="0BD3D11A" w14:textId="77777777" w:rsidTr="00D64280">
        <w:trPr>
          <w:trHeight w:val="397"/>
        </w:trPr>
        <w:tc>
          <w:tcPr>
            <w:tcW w:w="3828" w:type="dxa"/>
            <w:shd w:val="clear" w:color="auto" w:fill="auto"/>
            <w:vAlign w:val="center"/>
          </w:tcPr>
          <w:p w14:paraId="78959A8F"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Morphine</w:t>
            </w:r>
          </w:p>
        </w:tc>
        <w:tc>
          <w:tcPr>
            <w:tcW w:w="1748" w:type="dxa"/>
            <w:shd w:val="clear" w:color="auto" w:fill="auto"/>
            <w:vAlign w:val="center"/>
          </w:tcPr>
          <w:p w14:paraId="1E57590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2.8 (0.9-3.2)</w:t>
            </w:r>
          </w:p>
        </w:tc>
        <w:tc>
          <w:tcPr>
            <w:tcW w:w="1654" w:type="dxa"/>
            <w:shd w:val="clear" w:color="auto" w:fill="auto"/>
            <w:vAlign w:val="center"/>
          </w:tcPr>
          <w:p w14:paraId="17FF7621"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4.6 (2.8-6.4)</w:t>
            </w:r>
          </w:p>
        </w:tc>
        <w:tc>
          <w:tcPr>
            <w:tcW w:w="1842" w:type="dxa"/>
            <w:shd w:val="clear" w:color="auto" w:fill="auto"/>
            <w:vAlign w:val="center"/>
          </w:tcPr>
          <w:p w14:paraId="3E638AE2"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1.9 (0.1-3.2)</w:t>
            </w:r>
          </w:p>
        </w:tc>
      </w:tr>
      <w:tr w:rsidR="008F0CD3" w:rsidRPr="008F0CD3" w14:paraId="026BC901" w14:textId="77777777" w:rsidTr="00D64280">
        <w:trPr>
          <w:trHeight w:val="397"/>
        </w:trPr>
        <w:tc>
          <w:tcPr>
            <w:tcW w:w="9072" w:type="dxa"/>
            <w:gridSpan w:val="4"/>
            <w:shd w:val="clear" w:color="auto" w:fill="auto"/>
            <w:vAlign w:val="center"/>
          </w:tcPr>
          <w:p w14:paraId="5809937B" w14:textId="3CDE85E3" w:rsidR="008F0CD3" w:rsidRPr="008F0CD3" w:rsidRDefault="008F0CD3" w:rsidP="008F0CD3">
            <w:pPr>
              <w:rPr>
                <w:rFonts w:asciiTheme="minorHAnsi" w:hAnsiTheme="minorHAnsi"/>
                <w:i/>
                <w:iCs/>
                <w:sz w:val="22"/>
                <w:lang w:val="en-US"/>
              </w:rPr>
            </w:pPr>
            <w:r w:rsidRPr="008F0CD3">
              <w:rPr>
                <w:rFonts w:asciiTheme="minorHAnsi" w:hAnsiTheme="minorHAnsi"/>
                <w:i/>
                <w:iCs/>
                <w:sz w:val="22"/>
                <w:lang w:val="en-US"/>
              </w:rPr>
              <w:t>Duration of opioid treatment to the point of data collection</w:t>
            </w:r>
            <w:ins w:id="487" w:author="Bronagh Blackwood" w:date="2023-05-29T14:51:00Z">
              <w:del w:id="488" w:author="Cathrine McKenzie" w:date="2023-06-01T09:11:00Z">
                <w:r w:rsidR="005F5452" w:rsidDel="007920D0">
                  <w:rPr>
                    <w:rFonts w:asciiTheme="minorHAnsi" w:hAnsiTheme="minorHAnsi"/>
                    <w:i/>
                    <w:iCs/>
                    <w:sz w:val="22"/>
                    <w:lang w:val="en-US"/>
                  </w:rPr>
                  <w:delText xml:space="preserve"> </w:delText>
                </w:r>
                <w:r w:rsidR="005F5452" w:rsidDel="007920D0">
                  <w:delText xml:space="preserve"> </w:delText>
                </w:r>
                <w:r w:rsidR="005F5452" w:rsidRPr="005F5452" w:rsidDel="007920D0">
                  <w:rPr>
                    <w:rFonts w:asciiTheme="minorHAnsi" w:hAnsiTheme="minorHAnsi"/>
                    <w:i/>
                    <w:iCs/>
                    <w:sz w:val="22"/>
                    <w:lang w:val="en-US"/>
                  </w:rPr>
                  <w:delText>N (%)</w:delText>
                </w:r>
              </w:del>
            </w:ins>
            <w:ins w:id="489" w:author="Cathrine McKenzie" w:date="2023-06-01T09:11:00Z">
              <w:r w:rsidR="007920D0">
                <w:rPr>
                  <w:rFonts w:asciiTheme="minorHAnsi" w:hAnsiTheme="minorHAnsi"/>
                  <w:i/>
                  <w:iCs/>
                  <w:sz w:val="22"/>
                  <w:lang w:val="en-US"/>
                </w:rPr>
                <w:t>-</w:t>
              </w:r>
            </w:ins>
          </w:p>
        </w:tc>
      </w:tr>
      <w:tr w:rsidR="008F0CD3" w:rsidRPr="008F0CD3" w14:paraId="6949B4AE" w14:textId="77777777" w:rsidTr="00D64280">
        <w:trPr>
          <w:trHeight w:val="397"/>
        </w:trPr>
        <w:tc>
          <w:tcPr>
            <w:tcW w:w="3828" w:type="dxa"/>
            <w:vAlign w:val="center"/>
          </w:tcPr>
          <w:p w14:paraId="7C0ACD61" w14:textId="77777777" w:rsidR="008F0CD3" w:rsidRPr="008F0CD3" w:rsidRDefault="008F0CD3" w:rsidP="008F0CD3">
            <w:pPr>
              <w:rPr>
                <w:rFonts w:asciiTheme="minorHAnsi" w:hAnsiTheme="minorHAnsi"/>
                <w:sz w:val="22"/>
                <w:lang w:val="en-US"/>
              </w:rPr>
            </w:pPr>
            <w:r w:rsidRPr="008F0CD3">
              <w:rPr>
                <w:rFonts w:asciiTheme="minorHAnsi" w:hAnsiTheme="minorHAnsi"/>
                <w:b/>
                <w:bCs/>
                <w:sz w:val="22"/>
                <w:lang w:val="en-US"/>
              </w:rPr>
              <w:t xml:space="preserve">  </w:t>
            </w:r>
            <w:r w:rsidRPr="008F0CD3">
              <w:rPr>
                <w:rFonts w:asciiTheme="minorHAnsi" w:hAnsiTheme="minorHAnsi"/>
                <w:sz w:val="22"/>
                <w:lang w:val="en-US"/>
              </w:rPr>
              <w:t xml:space="preserve"> &lt; 24 hours</w:t>
            </w:r>
          </w:p>
        </w:tc>
        <w:tc>
          <w:tcPr>
            <w:tcW w:w="1748" w:type="dxa"/>
            <w:vAlign w:val="center"/>
          </w:tcPr>
          <w:p w14:paraId="4575EDE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52 (25.7)</w:t>
            </w:r>
          </w:p>
        </w:tc>
        <w:tc>
          <w:tcPr>
            <w:tcW w:w="1654" w:type="dxa"/>
            <w:vAlign w:val="center"/>
          </w:tcPr>
          <w:p w14:paraId="5834F52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23 (29.5)</w:t>
            </w:r>
          </w:p>
        </w:tc>
        <w:tc>
          <w:tcPr>
            <w:tcW w:w="1842" w:type="dxa"/>
            <w:vAlign w:val="center"/>
          </w:tcPr>
          <w:p w14:paraId="02AE06D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29 (23.4)</w:t>
            </w:r>
          </w:p>
        </w:tc>
      </w:tr>
      <w:tr w:rsidR="008F0CD3" w:rsidRPr="008F0CD3" w14:paraId="1C7D3E88" w14:textId="77777777" w:rsidTr="00D64280">
        <w:trPr>
          <w:trHeight w:val="397"/>
        </w:trPr>
        <w:tc>
          <w:tcPr>
            <w:tcW w:w="3828" w:type="dxa"/>
            <w:vAlign w:val="center"/>
          </w:tcPr>
          <w:p w14:paraId="4BA56F19" w14:textId="77777777" w:rsidR="008F0CD3" w:rsidRPr="008F0CD3" w:rsidRDefault="008F0CD3" w:rsidP="008F0CD3">
            <w:pPr>
              <w:rPr>
                <w:rFonts w:asciiTheme="minorHAnsi" w:hAnsiTheme="minorHAnsi"/>
                <w:sz w:val="22"/>
                <w:lang w:val="en-US"/>
              </w:rPr>
            </w:pPr>
            <w:r w:rsidRPr="008F0CD3">
              <w:rPr>
                <w:rFonts w:asciiTheme="minorHAnsi" w:hAnsiTheme="minorHAnsi"/>
                <w:b/>
                <w:bCs/>
                <w:sz w:val="22"/>
                <w:lang w:val="en-US"/>
              </w:rPr>
              <w:t xml:space="preserve">  </w:t>
            </w:r>
            <w:r w:rsidRPr="008F0CD3">
              <w:rPr>
                <w:rFonts w:asciiTheme="minorHAnsi" w:hAnsiTheme="minorHAnsi"/>
                <w:sz w:val="22"/>
                <w:lang w:val="en-US"/>
              </w:rPr>
              <w:t xml:space="preserve"> 24 to 72 hours</w:t>
            </w:r>
          </w:p>
        </w:tc>
        <w:tc>
          <w:tcPr>
            <w:tcW w:w="1748" w:type="dxa"/>
            <w:vAlign w:val="center"/>
          </w:tcPr>
          <w:p w14:paraId="24A3F48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47 (23.3)</w:t>
            </w:r>
          </w:p>
        </w:tc>
        <w:tc>
          <w:tcPr>
            <w:tcW w:w="1654" w:type="dxa"/>
            <w:vAlign w:val="center"/>
          </w:tcPr>
          <w:p w14:paraId="40E91F8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15 (19.2)</w:t>
            </w:r>
          </w:p>
        </w:tc>
        <w:tc>
          <w:tcPr>
            <w:tcW w:w="1842" w:type="dxa"/>
            <w:vAlign w:val="center"/>
          </w:tcPr>
          <w:p w14:paraId="4A6B969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32 (25.8)</w:t>
            </w:r>
          </w:p>
        </w:tc>
      </w:tr>
      <w:tr w:rsidR="008F0CD3" w:rsidRPr="008F0CD3" w14:paraId="52F87E98" w14:textId="77777777" w:rsidTr="00D64280">
        <w:trPr>
          <w:trHeight w:val="397"/>
        </w:trPr>
        <w:tc>
          <w:tcPr>
            <w:tcW w:w="3828" w:type="dxa"/>
            <w:vAlign w:val="center"/>
          </w:tcPr>
          <w:p w14:paraId="0BD49DCF" w14:textId="77777777" w:rsidR="008F0CD3" w:rsidRPr="008F0CD3" w:rsidRDefault="008F0CD3" w:rsidP="008F0CD3">
            <w:pPr>
              <w:rPr>
                <w:rFonts w:asciiTheme="minorHAnsi" w:hAnsiTheme="minorHAnsi"/>
                <w:sz w:val="22"/>
                <w:lang w:val="en-US"/>
              </w:rPr>
            </w:pPr>
            <w:r w:rsidRPr="008F0CD3">
              <w:rPr>
                <w:rFonts w:asciiTheme="minorHAnsi" w:hAnsiTheme="minorHAnsi"/>
                <w:b/>
                <w:bCs/>
                <w:sz w:val="22"/>
                <w:lang w:val="en-US"/>
              </w:rPr>
              <w:t xml:space="preserve">  </w:t>
            </w:r>
            <w:r w:rsidRPr="008F0CD3">
              <w:rPr>
                <w:rFonts w:asciiTheme="minorHAnsi" w:hAnsiTheme="minorHAnsi"/>
                <w:sz w:val="22"/>
                <w:lang w:val="en-US"/>
              </w:rPr>
              <w:t xml:space="preserve"> 72 to 96 hours</w:t>
            </w:r>
          </w:p>
        </w:tc>
        <w:tc>
          <w:tcPr>
            <w:tcW w:w="1748" w:type="dxa"/>
            <w:vAlign w:val="center"/>
          </w:tcPr>
          <w:p w14:paraId="76B6BCB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13 (6.4)</w:t>
            </w:r>
          </w:p>
        </w:tc>
        <w:tc>
          <w:tcPr>
            <w:tcW w:w="1654" w:type="dxa"/>
            <w:vAlign w:val="center"/>
          </w:tcPr>
          <w:p w14:paraId="5B73240E"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4 (5.1)</w:t>
            </w:r>
          </w:p>
        </w:tc>
        <w:tc>
          <w:tcPr>
            <w:tcW w:w="1842" w:type="dxa"/>
            <w:vAlign w:val="center"/>
          </w:tcPr>
          <w:p w14:paraId="6B3B09E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9 (7.3)</w:t>
            </w:r>
          </w:p>
        </w:tc>
      </w:tr>
      <w:tr w:rsidR="008F0CD3" w:rsidRPr="008F0CD3" w14:paraId="57D7FA4E" w14:textId="77777777" w:rsidTr="00D64280">
        <w:trPr>
          <w:trHeight w:val="397"/>
        </w:trPr>
        <w:tc>
          <w:tcPr>
            <w:tcW w:w="3828" w:type="dxa"/>
            <w:vAlign w:val="center"/>
          </w:tcPr>
          <w:p w14:paraId="221D81BC" w14:textId="77777777" w:rsidR="008F0CD3" w:rsidRPr="008F0CD3" w:rsidRDefault="008F0CD3" w:rsidP="008F0CD3">
            <w:pPr>
              <w:rPr>
                <w:rFonts w:asciiTheme="minorHAnsi" w:hAnsiTheme="minorHAnsi"/>
                <w:sz w:val="22"/>
                <w:lang w:val="en-US"/>
              </w:rPr>
            </w:pPr>
            <w:r w:rsidRPr="008F0CD3">
              <w:rPr>
                <w:rFonts w:asciiTheme="minorHAnsi" w:hAnsiTheme="minorHAnsi"/>
                <w:b/>
                <w:bCs/>
                <w:sz w:val="22"/>
                <w:lang w:val="en-US"/>
              </w:rPr>
              <w:t xml:space="preserve">  </w:t>
            </w:r>
            <w:r w:rsidRPr="008F0CD3">
              <w:rPr>
                <w:rFonts w:asciiTheme="minorHAnsi" w:hAnsiTheme="minorHAnsi"/>
                <w:sz w:val="22"/>
                <w:lang w:val="en-US"/>
              </w:rPr>
              <w:t xml:space="preserve"> &gt;96 hours</w:t>
            </w:r>
          </w:p>
        </w:tc>
        <w:tc>
          <w:tcPr>
            <w:tcW w:w="1748" w:type="dxa"/>
            <w:vAlign w:val="center"/>
          </w:tcPr>
          <w:p w14:paraId="6106CE14"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90 (44.6)</w:t>
            </w:r>
          </w:p>
        </w:tc>
        <w:tc>
          <w:tcPr>
            <w:tcW w:w="1654" w:type="dxa"/>
            <w:vAlign w:val="center"/>
          </w:tcPr>
          <w:p w14:paraId="5D1CCBB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36 (46.2)</w:t>
            </w:r>
          </w:p>
        </w:tc>
        <w:tc>
          <w:tcPr>
            <w:tcW w:w="1842" w:type="dxa"/>
            <w:vAlign w:val="center"/>
          </w:tcPr>
          <w:p w14:paraId="34C07F14"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54 (43.5)</w:t>
            </w:r>
          </w:p>
        </w:tc>
      </w:tr>
      <w:tr w:rsidR="005F5452" w:rsidRPr="008F0CD3" w14:paraId="3937E83F" w14:textId="77777777" w:rsidTr="00A55635">
        <w:trPr>
          <w:trHeight w:val="397"/>
        </w:trPr>
        <w:tc>
          <w:tcPr>
            <w:tcW w:w="9072" w:type="dxa"/>
            <w:gridSpan w:val="4"/>
            <w:shd w:val="clear" w:color="auto" w:fill="auto"/>
            <w:vAlign w:val="center"/>
          </w:tcPr>
          <w:p w14:paraId="37E3CCE3" w14:textId="295FD512" w:rsidR="005F5452" w:rsidRPr="008F0CD3" w:rsidRDefault="005F5452" w:rsidP="005F5452">
            <w:pPr>
              <w:rPr>
                <w:rFonts w:asciiTheme="minorHAnsi" w:hAnsiTheme="minorHAnsi"/>
                <w:i/>
                <w:iCs/>
                <w:sz w:val="22"/>
                <w:lang w:val="en-US"/>
              </w:rPr>
            </w:pPr>
            <w:r w:rsidRPr="008F0CD3">
              <w:rPr>
                <w:rFonts w:asciiTheme="minorHAnsi" w:hAnsiTheme="minorHAnsi"/>
                <w:i/>
                <w:iCs/>
                <w:sz w:val="22"/>
                <w:lang w:val="en-US"/>
              </w:rPr>
              <w:t>Opioid reduction in previous 24 hours</w:t>
            </w:r>
            <w:r w:rsidRPr="008F0CD3">
              <w:rPr>
                <w:rFonts w:asciiTheme="minorHAnsi" w:hAnsiTheme="minorHAnsi"/>
                <w:bCs/>
                <w:i/>
                <w:iCs/>
                <w:sz w:val="22"/>
                <w:lang w:val="en-US"/>
              </w:rPr>
              <w:t xml:space="preserve"> </w:t>
            </w:r>
            <w:del w:id="490" w:author="Bronagh Blackwood" w:date="2023-05-29T15:45:00Z">
              <w:r w:rsidRPr="008F0CD3" w:rsidDel="005F5452">
                <w:rPr>
                  <w:rFonts w:asciiTheme="minorHAnsi" w:hAnsiTheme="minorHAnsi"/>
                  <w:bCs/>
                  <w:i/>
                  <w:iCs/>
                  <w:sz w:val="22"/>
                  <w:vertAlign w:val="superscript"/>
                  <w:lang w:val="en-US"/>
                </w:rPr>
                <w:delText>d</w:delText>
              </w:r>
            </w:del>
            <w:ins w:id="491" w:author="Bronagh Blackwood" w:date="2023-05-29T15:45:00Z">
              <w:r>
                <w:rPr>
                  <w:rFonts w:asciiTheme="minorHAnsi" w:hAnsiTheme="minorHAnsi"/>
                  <w:bCs/>
                  <w:i/>
                  <w:iCs/>
                  <w:sz w:val="22"/>
                  <w:vertAlign w:val="superscript"/>
                  <w:lang w:val="en-US"/>
                </w:rPr>
                <w:t xml:space="preserve">e </w:t>
              </w:r>
              <w:r>
                <w:t xml:space="preserve"> </w:t>
              </w:r>
            </w:ins>
            <w:ins w:id="492" w:author="Bronagh Blackwood" w:date="2023-05-29T14:52:00Z">
              <w:r w:rsidRPr="005F5452">
                <w:rPr>
                  <w:rFonts w:asciiTheme="minorHAnsi" w:hAnsiTheme="minorHAnsi"/>
                  <w:bCs/>
                  <w:i/>
                  <w:iCs/>
                  <w:sz w:val="22"/>
                  <w:lang w:val="en-US"/>
                  <w:rPrChange w:id="493" w:author="Bronagh Blackwood" w:date="2023-05-29T14:52:00Z">
                    <w:rPr>
                      <w:rFonts w:asciiTheme="minorHAnsi" w:hAnsiTheme="minorHAnsi"/>
                      <w:bCs/>
                      <w:i/>
                      <w:iCs/>
                      <w:sz w:val="22"/>
                      <w:vertAlign w:val="superscript"/>
                      <w:lang w:val="en-US"/>
                    </w:rPr>
                  </w:rPrChange>
                </w:rPr>
                <w:t>N (%)</w:t>
              </w:r>
            </w:ins>
          </w:p>
        </w:tc>
      </w:tr>
      <w:tr w:rsidR="008F0CD3" w:rsidRPr="008F0CD3" w14:paraId="38BEFAC4" w14:textId="77777777" w:rsidTr="00D64280">
        <w:trPr>
          <w:trHeight w:val="397"/>
        </w:trPr>
        <w:tc>
          <w:tcPr>
            <w:tcW w:w="3828" w:type="dxa"/>
            <w:vAlign w:val="center"/>
          </w:tcPr>
          <w:p w14:paraId="30D5932D" w14:textId="77777777" w:rsidR="008F0CD3" w:rsidRPr="008F0CD3" w:rsidRDefault="008F0CD3" w:rsidP="008F0CD3">
            <w:pPr>
              <w:rPr>
                <w:rFonts w:asciiTheme="minorHAnsi" w:hAnsiTheme="minorHAnsi"/>
                <w:sz w:val="22"/>
                <w:lang w:val="en-US"/>
              </w:rPr>
            </w:pPr>
            <w:r w:rsidRPr="008F0CD3">
              <w:rPr>
                <w:rFonts w:asciiTheme="minorHAnsi" w:hAnsiTheme="minorHAnsi"/>
                <w:b/>
                <w:bCs/>
                <w:sz w:val="22"/>
                <w:lang w:val="en-US"/>
              </w:rPr>
              <w:t xml:space="preserve">  </w:t>
            </w:r>
            <w:r w:rsidRPr="008F0CD3">
              <w:rPr>
                <w:rFonts w:asciiTheme="minorHAnsi" w:hAnsiTheme="minorHAnsi"/>
                <w:sz w:val="22"/>
                <w:lang w:val="en-US"/>
              </w:rPr>
              <w:t xml:space="preserve"> Yes</w:t>
            </w:r>
          </w:p>
        </w:tc>
        <w:tc>
          <w:tcPr>
            <w:tcW w:w="1748" w:type="dxa"/>
            <w:vAlign w:val="center"/>
          </w:tcPr>
          <w:p w14:paraId="0C7BFA78"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54 (36.0)</w:t>
            </w:r>
          </w:p>
        </w:tc>
        <w:tc>
          <w:tcPr>
            <w:tcW w:w="1654" w:type="dxa"/>
            <w:vAlign w:val="center"/>
          </w:tcPr>
          <w:p w14:paraId="0B448E43"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23 (41.8)</w:t>
            </w:r>
          </w:p>
        </w:tc>
        <w:tc>
          <w:tcPr>
            <w:tcW w:w="1842" w:type="dxa"/>
            <w:vAlign w:val="center"/>
          </w:tcPr>
          <w:p w14:paraId="60124A73"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31 (32.6)</w:t>
            </w:r>
          </w:p>
        </w:tc>
      </w:tr>
      <w:tr w:rsidR="005F5452" w:rsidRPr="008F0CD3" w14:paraId="702A3459" w14:textId="77777777" w:rsidTr="0059100C">
        <w:trPr>
          <w:trHeight w:val="397"/>
        </w:trPr>
        <w:tc>
          <w:tcPr>
            <w:tcW w:w="9072" w:type="dxa"/>
            <w:gridSpan w:val="4"/>
            <w:shd w:val="clear" w:color="auto" w:fill="auto"/>
            <w:vAlign w:val="center"/>
          </w:tcPr>
          <w:p w14:paraId="73005E2F" w14:textId="4CF17DA6" w:rsidR="005F5452" w:rsidRPr="005F5452" w:rsidRDefault="005F5452" w:rsidP="005F5452">
            <w:pPr>
              <w:rPr>
                <w:rFonts w:asciiTheme="minorHAnsi" w:hAnsiTheme="minorHAnsi"/>
                <w:sz w:val="22"/>
                <w:lang w:val="en-US"/>
              </w:rPr>
            </w:pPr>
            <w:r w:rsidRPr="008F0CD3">
              <w:rPr>
                <w:rFonts w:asciiTheme="minorHAnsi" w:hAnsiTheme="minorHAnsi"/>
                <w:i/>
                <w:iCs/>
                <w:sz w:val="22"/>
                <w:lang w:val="en-US"/>
              </w:rPr>
              <w:t>Reduction % in previous 24 hours</w:t>
            </w:r>
            <w:r w:rsidRPr="008F0CD3">
              <w:rPr>
                <w:rFonts w:asciiTheme="minorHAnsi" w:hAnsiTheme="minorHAnsi"/>
                <w:bCs/>
                <w:i/>
                <w:iCs/>
                <w:sz w:val="22"/>
                <w:lang w:val="en-US"/>
              </w:rPr>
              <w:t xml:space="preserve"> </w:t>
            </w:r>
            <w:del w:id="494" w:author="Bronagh Blackwood" w:date="2023-05-29T15:45:00Z">
              <w:r w:rsidRPr="008F0CD3" w:rsidDel="005F5452">
                <w:rPr>
                  <w:rFonts w:asciiTheme="minorHAnsi" w:hAnsiTheme="minorHAnsi"/>
                  <w:bCs/>
                  <w:i/>
                  <w:iCs/>
                  <w:sz w:val="22"/>
                  <w:vertAlign w:val="superscript"/>
                  <w:lang w:val="en-US"/>
                </w:rPr>
                <w:delText>d</w:delText>
              </w:r>
            </w:del>
            <w:ins w:id="495" w:author="Bronagh Blackwood" w:date="2023-05-29T15:45:00Z">
              <w:r>
                <w:rPr>
                  <w:rFonts w:asciiTheme="minorHAnsi" w:hAnsiTheme="minorHAnsi"/>
                  <w:bCs/>
                  <w:i/>
                  <w:iCs/>
                  <w:sz w:val="22"/>
                  <w:vertAlign w:val="superscript"/>
                  <w:lang w:val="en-US"/>
                </w:rPr>
                <w:t>e</w:t>
              </w:r>
              <w:r>
                <w:rPr>
                  <w:rFonts w:asciiTheme="minorHAnsi" w:hAnsiTheme="minorHAnsi"/>
                  <w:bCs/>
                  <w:i/>
                  <w:iCs/>
                  <w:sz w:val="22"/>
                  <w:lang w:val="en-US"/>
                </w:rPr>
                <w:t xml:space="preserve"> </w:t>
              </w:r>
              <w:r>
                <w:t xml:space="preserve"> </w:t>
              </w:r>
            </w:ins>
            <w:ins w:id="496" w:author="Bronagh Blackwood" w:date="2023-05-29T14:53:00Z">
              <w:r w:rsidRPr="005F5452">
                <w:rPr>
                  <w:rFonts w:asciiTheme="minorHAnsi" w:hAnsiTheme="minorHAnsi"/>
                  <w:bCs/>
                  <w:i/>
                  <w:iCs/>
                  <w:sz w:val="22"/>
                  <w:lang w:val="en-US"/>
                </w:rPr>
                <w:t>N (%)</w:t>
              </w:r>
            </w:ins>
          </w:p>
        </w:tc>
      </w:tr>
      <w:tr w:rsidR="008F0CD3" w:rsidRPr="008F0CD3" w14:paraId="518ABF2D" w14:textId="77777777" w:rsidTr="00D64280">
        <w:trPr>
          <w:trHeight w:val="397"/>
        </w:trPr>
        <w:tc>
          <w:tcPr>
            <w:tcW w:w="3828" w:type="dxa"/>
            <w:shd w:val="clear" w:color="auto" w:fill="auto"/>
            <w:vAlign w:val="center"/>
          </w:tcPr>
          <w:p w14:paraId="1E271D2A" w14:textId="77777777" w:rsidR="008F0CD3" w:rsidRPr="008F0CD3" w:rsidRDefault="008F0CD3" w:rsidP="008F0CD3">
            <w:pPr>
              <w:rPr>
                <w:rFonts w:asciiTheme="minorHAnsi" w:hAnsiTheme="minorHAnsi"/>
                <w:sz w:val="22"/>
                <w:lang w:val="en-US"/>
              </w:rPr>
            </w:pPr>
            <w:r w:rsidRPr="008F0CD3">
              <w:rPr>
                <w:rFonts w:asciiTheme="minorHAnsi" w:hAnsiTheme="minorHAnsi"/>
                <w:b/>
                <w:bCs/>
                <w:sz w:val="22"/>
                <w:lang w:val="en-US"/>
              </w:rPr>
              <w:t xml:space="preserve">  </w:t>
            </w:r>
            <w:r w:rsidRPr="008F0CD3">
              <w:rPr>
                <w:rFonts w:asciiTheme="minorHAnsi" w:hAnsiTheme="minorHAnsi"/>
                <w:sz w:val="22"/>
                <w:lang w:val="en-US"/>
              </w:rPr>
              <w:t xml:space="preserve"> &lt; 10%</w:t>
            </w:r>
          </w:p>
        </w:tc>
        <w:tc>
          <w:tcPr>
            <w:tcW w:w="1748" w:type="dxa"/>
            <w:shd w:val="clear" w:color="auto" w:fill="auto"/>
            <w:vAlign w:val="center"/>
          </w:tcPr>
          <w:p w14:paraId="5D969E3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 (5.6)</w:t>
            </w:r>
          </w:p>
        </w:tc>
        <w:tc>
          <w:tcPr>
            <w:tcW w:w="1654" w:type="dxa"/>
            <w:shd w:val="clear" w:color="auto" w:fill="auto"/>
            <w:vAlign w:val="center"/>
          </w:tcPr>
          <w:p w14:paraId="7640622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 (4.3)</w:t>
            </w:r>
          </w:p>
        </w:tc>
        <w:tc>
          <w:tcPr>
            <w:tcW w:w="1842" w:type="dxa"/>
            <w:shd w:val="clear" w:color="auto" w:fill="auto"/>
            <w:vAlign w:val="center"/>
          </w:tcPr>
          <w:p w14:paraId="1F0302AF"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 (6.5)</w:t>
            </w:r>
          </w:p>
        </w:tc>
      </w:tr>
      <w:tr w:rsidR="008F0CD3" w:rsidRPr="008F0CD3" w14:paraId="15DC4FEB" w14:textId="77777777" w:rsidTr="00D64280">
        <w:trPr>
          <w:trHeight w:val="397"/>
        </w:trPr>
        <w:tc>
          <w:tcPr>
            <w:tcW w:w="3828" w:type="dxa"/>
            <w:shd w:val="clear" w:color="auto" w:fill="auto"/>
            <w:vAlign w:val="center"/>
          </w:tcPr>
          <w:p w14:paraId="52D505C0" w14:textId="77777777" w:rsidR="008F0CD3" w:rsidRPr="008F0CD3" w:rsidRDefault="008F0CD3" w:rsidP="008F0CD3">
            <w:pPr>
              <w:rPr>
                <w:rFonts w:asciiTheme="minorHAnsi" w:hAnsiTheme="minorHAnsi"/>
                <w:sz w:val="22"/>
                <w:lang w:val="en-US"/>
              </w:rPr>
            </w:pPr>
            <w:r w:rsidRPr="008F0CD3">
              <w:rPr>
                <w:rFonts w:asciiTheme="minorHAnsi" w:hAnsiTheme="minorHAnsi"/>
                <w:b/>
                <w:bCs/>
                <w:sz w:val="22"/>
                <w:lang w:val="en-US"/>
              </w:rPr>
              <w:t xml:space="preserve">  </w:t>
            </w:r>
            <w:r w:rsidRPr="008F0CD3">
              <w:rPr>
                <w:rFonts w:asciiTheme="minorHAnsi" w:hAnsiTheme="minorHAnsi"/>
                <w:sz w:val="22"/>
                <w:lang w:val="en-US"/>
              </w:rPr>
              <w:t xml:space="preserve"> 10-20 %</w:t>
            </w:r>
          </w:p>
        </w:tc>
        <w:tc>
          <w:tcPr>
            <w:tcW w:w="1748" w:type="dxa"/>
            <w:shd w:val="clear" w:color="auto" w:fill="auto"/>
            <w:vAlign w:val="center"/>
          </w:tcPr>
          <w:p w14:paraId="514A7FE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12 (22.2)</w:t>
            </w:r>
          </w:p>
        </w:tc>
        <w:tc>
          <w:tcPr>
            <w:tcW w:w="1654" w:type="dxa"/>
            <w:shd w:val="clear" w:color="auto" w:fill="auto"/>
            <w:vAlign w:val="center"/>
          </w:tcPr>
          <w:p w14:paraId="32188825"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7 (30.4)</w:t>
            </w:r>
          </w:p>
        </w:tc>
        <w:tc>
          <w:tcPr>
            <w:tcW w:w="1842" w:type="dxa"/>
            <w:shd w:val="clear" w:color="auto" w:fill="auto"/>
            <w:vAlign w:val="center"/>
          </w:tcPr>
          <w:p w14:paraId="722BD02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5 (16.1)</w:t>
            </w:r>
          </w:p>
        </w:tc>
      </w:tr>
      <w:tr w:rsidR="008F0CD3" w:rsidRPr="008F0CD3" w14:paraId="34611A26" w14:textId="77777777" w:rsidTr="00D64280">
        <w:trPr>
          <w:trHeight w:val="397"/>
        </w:trPr>
        <w:tc>
          <w:tcPr>
            <w:tcW w:w="3828" w:type="dxa"/>
            <w:shd w:val="clear" w:color="auto" w:fill="auto"/>
            <w:vAlign w:val="center"/>
          </w:tcPr>
          <w:p w14:paraId="3FF29A40" w14:textId="77777777" w:rsidR="008F0CD3" w:rsidRPr="008F0CD3" w:rsidRDefault="008F0CD3" w:rsidP="008F0CD3">
            <w:pPr>
              <w:rPr>
                <w:rFonts w:asciiTheme="minorHAnsi" w:hAnsiTheme="minorHAnsi"/>
                <w:sz w:val="22"/>
                <w:lang w:val="en-US"/>
              </w:rPr>
            </w:pPr>
            <w:r w:rsidRPr="008F0CD3">
              <w:rPr>
                <w:rFonts w:asciiTheme="minorHAnsi" w:hAnsiTheme="minorHAnsi"/>
                <w:b/>
                <w:bCs/>
                <w:sz w:val="22"/>
                <w:lang w:val="en-US"/>
              </w:rPr>
              <w:t xml:space="preserve">  </w:t>
            </w:r>
            <w:r w:rsidRPr="008F0CD3">
              <w:rPr>
                <w:rFonts w:asciiTheme="minorHAnsi" w:hAnsiTheme="minorHAnsi"/>
                <w:sz w:val="22"/>
                <w:lang w:val="en-US"/>
              </w:rPr>
              <w:t xml:space="preserve"> 21-30%</w:t>
            </w:r>
          </w:p>
        </w:tc>
        <w:tc>
          <w:tcPr>
            <w:tcW w:w="1748" w:type="dxa"/>
            <w:shd w:val="clear" w:color="auto" w:fill="auto"/>
            <w:vAlign w:val="center"/>
          </w:tcPr>
          <w:p w14:paraId="591465B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12 (22.2)</w:t>
            </w:r>
          </w:p>
        </w:tc>
        <w:tc>
          <w:tcPr>
            <w:tcW w:w="1654" w:type="dxa"/>
            <w:shd w:val="clear" w:color="auto" w:fill="auto"/>
            <w:vAlign w:val="center"/>
          </w:tcPr>
          <w:p w14:paraId="7E8ED67F"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5 (21.7)</w:t>
            </w:r>
          </w:p>
        </w:tc>
        <w:tc>
          <w:tcPr>
            <w:tcW w:w="1842" w:type="dxa"/>
            <w:shd w:val="clear" w:color="auto" w:fill="auto"/>
            <w:vAlign w:val="center"/>
          </w:tcPr>
          <w:p w14:paraId="48C7CF1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7 (22.6)</w:t>
            </w:r>
          </w:p>
        </w:tc>
      </w:tr>
      <w:tr w:rsidR="008F0CD3" w:rsidRPr="008F0CD3" w14:paraId="382AE8D0" w14:textId="77777777" w:rsidTr="00D64280">
        <w:trPr>
          <w:trHeight w:val="397"/>
        </w:trPr>
        <w:tc>
          <w:tcPr>
            <w:tcW w:w="3828" w:type="dxa"/>
            <w:shd w:val="clear" w:color="auto" w:fill="auto"/>
            <w:vAlign w:val="center"/>
          </w:tcPr>
          <w:p w14:paraId="0C34E765" w14:textId="77777777" w:rsidR="008F0CD3" w:rsidRPr="008F0CD3" w:rsidRDefault="008F0CD3" w:rsidP="008F0CD3">
            <w:pPr>
              <w:rPr>
                <w:rFonts w:asciiTheme="minorHAnsi" w:hAnsiTheme="minorHAnsi"/>
                <w:sz w:val="22"/>
                <w:lang w:val="en-US"/>
              </w:rPr>
            </w:pPr>
            <w:r w:rsidRPr="008F0CD3">
              <w:rPr>
                <w:rFonts w:asciiTheme="minorHAnsi" w:hAnsiTheme="minorHAnsi"/>
                <w:b/>
                <w:bCs/>
                <w:sz w:val="22"/>
                <w:lang w:val="en-US"/>
              </w:rPr>
              <w:t xml:space="preserve">  </w:t>
            </w:r>
            <w:r w:rsidRPr="008F0CD3">
              <w:rPr>
                <w:rFonts w:asciiTheme="minorHAnsi" w:hAnsiTheme="minorHAnsi"/>
                <w:sz w:val="22"/>
                <w:lang w:val="en-US"/>
              </w:rPr>
              <w:t xml:space="preserve"> 31-50%</w:t>
            </w:r>
          </w:p>
        </w:tc>
        <w:tc>
          <w:tcPr>
            <w:tcW w:w="1748" w:type="dxa"/>
            <w:shd w:val="clear" w:color="auto" w:fill="auto"/>
            <w:vAlign w:val="center"/>
          </w:tcPr>
          <w:p w14:paraId="649DBB05"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11 (20.4)</w:t>
            </w:r>
          </w:p>
        </w:tc>
        <w:tc>
          <w:tcPr>
            <w:tcW w:w="1654" w:type="dxa"/>
            <w:shd w:val="clear" w:color="auto" w:fill="auto"/>
            <w:vAlign w:val="center"/>
          </w:tcPr>
          <w:p w14:paraId="121CAAE7"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 (8.7)</w:t>
            </w:r>
          </w:p>
        </w:tc>
        <w:tc>
          <w:tcPr>
            <w:tcW w:w="1842" w:type="dxa"/>
            <w:shd w:val="clear" w:color="auto" w:fill="auto"/>
            <w:vAlign w:val="center"/>
          </w:tcPr>
          <w:p w14:paraId="70D50B9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9 (29.0)</w:t>
            </w:r>
          </w:p>
        </w:tc>
      </w:tr>
      <w:tr w:rsidR="008F0CD3" w:rsidRPr="008F0CD3" w14:paraId="6CB09BC8" w14:textId="77777777" w:rsidTr="00D64280">
        <w:trPr>
          <w:trHeight w:val="397"/>
        </w:trPr>
        <w:tc>
          <w:tcPr>
            <w:tcW w:w="3828" w:type="dxa"/>
            <w:shd w:val="clear" w:color="auto" w:fill="auto"/>
            <w:vAlign w:val="center"/>
          </w:tcPr>
          <w:p w14:paraId="613253B2" w14:textId="77777777" w:rsidR="008F0CD3" w:rsidRPr="008F0CD3" w:rsidRDefault="008F0CD3" w:rsidP="008F0CD3">
            <w:pPr>
              <w:rPr>
                <w:rFonts w:asciiTheme="minorHAnsi" w:hAnsiTheme="minorHAnsi"/>
                <w:sz w:val="22"/>
                <w:lang w:val="en-US"/>
              </w:rPr>
            </w:pPr>
            <w:r w:rsidRPr="008F0CD3">
              <w:rPr>
                <w:rFonts w:asciiTheme="minorHAnsi" w:hAnsiTheme="minorHAnsi"/>
                <w:b/>
                <w:bCs/>
                <w:sz w:val="22"/>
                <w:lang w:val="en-US"/>
              </w:rPr>
              <w:t xml:space="preserve">  </w:t>
            </w:r>
            <w:r w:rsidRPr="008F0CD3">
              <w:rPr>
                <w:rFonts w:asciiTheme="minorHAnsi" w:hAnsiTheme="minorHAnsi"/>
                <w:sz w:val="22"/>
                <w:lang w:val="en-US"/>
              </w:rPr>
              <w:t xml:space="preserve"> &gt; 50%</w:t>
            </w:r>
          </w:p>
        </w:tc>
        <w:tc>
          <w:tcPr>
            <w:tcW w:w="1748" w:type="dxa"/>
            <w:shd w:val="clear" w:color="auto" w:fill="auto"/>
            <w:vAlign w:val="center"/>
          </w:tcPr>
          <w:p w14:paraId="62C1AF3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16 (29.6)</w:t>
            </w:r>
          </w:p>
        </w:tc>
        <w:tc>
          <w:tcPr>
            <w:tcW w:w="1654" w:type="dxa"/>
            <w:shd w:val="clear" w:color="auto" w:fill="auto"/>
            <w:vAlign w:val="center"/>
          </w:tcPr>
          <w:p w14:paraId="3B6C1C9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8 (34.8)</w:t>
            </w:r>
          </w:p>
        </w:tc>
        <w:tc>
          <w:tcPr>
            <w:tcW w:w="1842" w:type="dxa"/>
            <w:shd w:val="clear" w:color="auto" w:fill="auto"/>
            <w:vAlign w:val="center"/>
          </w:tcPr>
          <w:p w14:paraId="3D9087A5"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8 (25.8)</w:t>
            </w:r>
          </w:p>
        </w:tc>
      </w:tr>
      <w:tr w:rsidR="008F0CD3" w:rsidRPr="008F0CD3" w14:paraId="35F2546E" w14:textId="77777777" w:rsidTr="00D64280">
        <w:trPr>
          <w:trHeight w:val="397"/>
        </w:trPr>
        <w:tc>
          <w:tcPr>
            <w:tcW w:w="9072" w:type="dxa"/>
            <w:gridSpan w:val="4"/>
            <w:shd w:val="clear" w:color="auto" w:fill="auto"/>
            <w:vAlign w:val="center"/>
          </w:tcPr>
          <w:p w14:paraId="4E553580" w14:textId="4BB4EF1F" w:rsidR="008F0CD3" w:rsidRPr="005F5452" w:rsidRDefault="008F0CD3" w:rsidP="005F5452">
            <w:pPr>
              <w:rPr>
                <w:rFonts w:asciiTheme="minorHAnsi" w:hAnsiTheme="minorHAnsi"/>
                <w:i/>
                <w:iCs/>
                <w:sz w:val="22"/>
                <w:lang w:val="en-US"/>
              </w:rPr>
            </w:pPr>
            <w:r w:rsidRPr="008F0CD3">
              <w:rPr>
                <w:rFonts w:asciiTheme="minorHAnsi" w:hAnsiTheme="minorHAnsi"/>
                <w:i/>
                <w:iCs/>
                <w:sz w:val="22"/>
                <w:lang w:val="en-US"/>
              </w:rPr>
              <w:t>Enteral opioids started in previous 24 hours</w:t>
            </w:r>
            <w:r w:rsidRPr="008F0CD3">
              <w:rPr>
                <w:rFonts w:asciiTheme="minorHAnsi" w:hAnsiTheme="minorHAnsi"/>
                <w:bCs/>
                <w:i/>
                <w:iCs/>
                <w:sz w:val="22"/>
                <w:lang w:val="en-US"/>
              </w:rPr>
              <w:t xml:space="preserve"> </w:t>
            </w:r>
            <w:del w:id="497" w:author="Bronagh Blackwood" w:date="2023-05-29T15:45:00Z">
              <w:r w:rsidRPr="008F0CD3" w:rsidDel="005F5452">
                <w:rPr>
                  <w:rFonts w:asciiTheme="minorHAnsi" w:hAnsiTheme="minorHAnsi"/>
                  <w:bCs/>
                  <w:i/>
                  <w:iCs/>
                  <w:sz w:val="22"/>
                  <w:vertAlign w:val="superscript"/>
                  <w:lang w:val="en-US"/>
                </w:rPr>
                <w:delText>d</w:delText>
              </w:r>
            </w:del>
            <w:ins w:id="498" w:author="Bronagh Blackwood" w:date="2023-05-29T15:45:00Z">
              <w:r w:rsidR="005F5452">
                <w:rPr>
                  <w:rFonts w:asciiTheme="minorHAnsi" w:hAnsiTheme="minorHAnsi"/>
                  <w:bCs/>
                  <w:i/>
                  <w:iCs/>
                  <w:sz w:val="22"/>
                  <w:vertAlign w:val="superscript"/>
                  <w:lang w:val="en-US"/>
                </w:rPr>
                <w:t>e</w:t>
              </w:r>
              <w:r w:rsidR="005F5452">
                <w:rPr>
                  <w:rFonts w:asciiTheme="minorHAnsi" w:hAnsiTheme="minorHAnsi"/>
                  <w:bCs/>
                  <w:i/>
                  <w:iCs/>
                  <w:sz w:val="22"/>
                  <w:lang w:val="en-US"/>
                </w:rPr>
                <w:t xml:space="preserve"> </w:t>
              </w:r>
              <w:r w:rsidR="005F5452">
                <w:t xml:space="preserve"> </w:t>
              </w:r>
            </w:ins>
            <w:ins w:id="499" w:author="Bronagh Blackwood" w:date="2023-05-29T14:53:00Z">
              <w:r w:rsidR="005F5452" w:rsidRPr="005F5452">
                <w:rPr>
                  <w:rFonts w:asciiTheme="minorHAnsi" w:hAnsiTheme="minorHAnsi"/>
                  <w:bCs/>
                  <w:i/>
                  <w:iCs/>
                  <w:sz w:val="22"/>
                  <w:lang w:val="en-US"/>
                </w:rPr>
                <w:t>N (%)</w:t>
              </w:r>
            </w:ins>
          </w:p>
        </w:tc>
      </w:tr>
      <w:tr w:rsidR="008F0CD3" w:rsidRPr="008F0CD3" w14:paraId="07C66CB4" w14:textId="77777777" w:rsidTr="00D64280">
        <w:trPr>
          <w:trHeight w:val="397"/>
        </w:trPr>
        <w:tc>
          <w:tcPr>
            <w:tcW w:w="3828" w:type="dxa"/>
            <w:tcBorders>
              <w:bottom w:val="single" w:sz="4" w:space="0" w:color="auto"/>
            </w:tcBorders>
            <w:vAlign w:val="center"/>
          </w:tcPr>
          <w:p w14:paraId="2C9DCD23" w14:textId="77777777" w:rsidR="008F0CD3" w:rsidRPr="008F0CD3" w:rsidRDefault="008F0CD3" w:rsidP="008F0CD3">
            <w:pPr>
              <w:rPr>
                <w:rFonts w:asciiTheme="minorHAnsi" w:hAnsiTheme="minorHAnsi"/>
                <w:sz w:val="22"/>
                <w:lang w:val="en-US"/>
              </w:rPr>
            </w:pPr>
            <w:r w:rsidRPr="008F0CD3">
              <w:rPr>
                <w:rFonts w:asciiTheme="minorHAnsi" w:hAnsiTheme="minorHAnsi"/>
                <w:b/>
                <w:bCs/>
                <w:sz w:val="22"/>
                <w:lang w:val="en-US"/>
              </w:rPr>
              <w:t xml:space="preserve">  </w:t>
            </w:r>
            <w:r w:rsidRPr="008F0CD3">
              <w:rPr>
                <w:rFonts w:asciiTheme="minorHAnsi" w:hAnsiTheme="minorHAnsi"/>
                <w:sz w:val="22"/>
                <w:lang w:val="en-US"/>
              </w:rPr>
              <w:t xml:space="preserve"> Yes</w:t>
            </w:r>
          </w:p>
        </w:tc>
        <w:tc>
          <w:tcPr>
            <w:tcW w:w="1748" w:type="dxa"/>
            <w:tcBorders>
              <w:bottom w:val="single" w:sz="4" w:space="0" w:color="auto"/>
            </w:tcBorders>
            <w:vAlign w:val="center"/>
          </w:tcPr>
          <w:p w14:paraId="3CD3950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11 (5.4)</w:t>
            </w:r>
          </w:p>
        </w:tc>
        <w:tc>
          <w:tcPr>
            <w:tcW w:w="1654" w:type="dxa"/>
            <w:tcBorders>
              <w:bottom w:val="single" w:sz="4" w:space="0" w:color="auto"/>
            </w:tcBorders>
            <w:vAlign w:val="center"/>
          </w:tcPr>
          <w:p w14:paraId="1C08005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7 (63.6)</w:t>
            </w:r>
          </w:p>
        </w:tc>
        <w:tc>
          <w:tcPr>
            <w:tcW w:w="1842" w:type="dxa"/>
            <w:tcBorders>
              <w:bottom w:val="single" w:sz="4" w:space="0" w:color="auto"/>
            </w:tcBorders>
            <w:vAlign w:val="center"/>
          </w:tcPr>
          <w:p w14:paraId="7A00B255"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4 (36.4)</w:t>
            </w:r>
          </w:p>
        </w:tc>
      </w:tr>
      <w:tr w:rsidR="008F0CD3" w:rsidRPr="008F0CD3" w14:paraId="0BBDFAB2" w14:textId="77777777" w:rsidTr="00D64280">
        <w:trPr>
          <w:trHeight w:val="397"/>
        </w:trPr>
        <w:tc>
          <w:tcPr>
            <w:tcW w:w="9072" w:type="dxa"/>
            <w:gridSpan w:val="4"/>
            <w:tcBorders>
              <w:top w:val="single" w:sz="4" w:space="0" w:color="auto"/>
            </w:tcBorders>
            <w:vAlign w:val="center"/>
          </w:tcPr>
          <w:p w14:paraId="6244F8C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Data are number (%) of patients, unless otherwise stated</w:t>
            </w:r>
          </w:p>
          <w:p w14:paraId="0B07C2E8" w14:textId="7C2687C9" w:rsidR="008F0CD3" w:rsidRDefault="008F0CD3" w:rsidP="008F0CD3">
            <w:pPr>
              <w:rPr>
                <w:ins w:id="500" w:author="Bronagh Blackwood" w:date="2023-05-29T15:44:00Z"/>
                <w:rFonts w:asciiTheme="minorHAnsi" w:hAnsiTheme="minorHAnsi"/>
                <w:sz w:val="22"/>
                <w:lang w:val="en-US"/>
              </w:rPr>
            </w:pPr>
            <w:r w:rsidRPr="008F0CD3">
              <w:rPr>
                <w:rFonts w:asciiTheme="minorHAnsi" w:hAnsiTheme="minorHAnsi"/>
                <w:sz w:val="22"/>
                <w:vertAlign w:val="superscript"/>
                <w:lang w:val="en-US"/>
              </w:rPr>
              <w:t xml:space="preserve">a </w:t>
            </w:r>
            <w:r w:rsidRPr="008F0CD3">
              <w:rPr>
                <w:rFonts w:asciiTheme="minorHAnsi" w:hAnsiTheme="minorHAnsi"/>
                <w:sz w:val="22"/>
                <w:lang w:val="en-US"/>
              </w:rPr>
              <w:t>Numbers different to column total as some patients received more than one type of opioid</w:t>
            </w:r>
          </w:p>
          <w:p w14:paraId="6D3417A3" w14:textId="2ABF4DC2" w:rsidR="005F5452" w:rsidRPr="005F5452" w:rsidRDefault="005F5452" w:rsidP="008F0CD3">
            <w:pPr>
              <w:rPr>
                <w:rFonts w:asciiTheme="minorHAnsi" w:hAnsiTheme="minorHAnsi"/>
                <w:sz w:val="22"/>
                <w:lang w:val="en-US"/>
              </w:rPr>
            </w:pPr>
            <w:ins w:id="501" w:author="Bronagh Blackwood" w:date="2023-05-29T15:44:00Z">
              <w:r>
                <w:rPr>
                  <w:rFonts w:asciiTheme="minorHAnsi" w:hAnsiTheme="minorHAnsi"/>
                  <w:sz w:val="22"/>
                  <w:vertAlign w:val="superscript"/>
                  <w:lang w:val="en-US"/>
                </w:rPr>
                <w:t xml:space="preserve">b </w:t>
              </w:r>
              <w:r>
                <w:rPr>
                  <w:rFonts w:asciiTheme="minorHAnsi" w:hAnsiTheme="minorHAnsi"/>
                  <w:sz w:val="22"/>
                  <w:lang w:val="en-US"/>
                </w:rPr>
                <w:t>These opioids were free form  entries</w:t>
              </w:r>
            </w:ins>
          </w:p>
          <w:p w14:paraId="43CCFA00" w14:textId="1EF7521A" w:rsidR="008F0CD3" w:rsidRPr="008F0CD3" w:rsidRDefault="008F0CD3" w:rsidP="008F0CD3">
            <w:pPr>
              <w:rPr>
                <w:rFonts w:asciiTheme="minorHAnsi" w:hAnsiTheme="minorHAnsi"/>
                <w:sz w:val="22"/>
                <w:lang w:val="en-US"/>
              </w:rPr>
            </w:pPr>
            <w:del w:id="502" w:author="Bronagh Blackwood" w:date="2023-05-29T15:45:00Z">
              <w:r w:rsidRPr="008F0CD3" w:rsidDel="005F5452">
                <w:rPr>
                  <w:rFonts w:asciiTheme="minorHAnsi" w:hAnsiTheme="minorHAnsi"/>
                  <w:sz w:val="22"/>
                  <w:vertAlign w:val="superscript"/>
                  <w:lang w:val="en-US"/>
                </w:rPr>
                <w:delText xml:space="preserve">b </w:delText>
              </w:r>
            </w:del>
            <w:ins w:id="503" w:author="Bronagh Blackwood" w:date="2023-05-29T15:45:00Z">
              <w:r w:rsidR="005F5452">
                <w:rPr>
                  <w:rFonts w:asciiTheme="minorHAnsi" w:hAnsiTheme="minorHAnsi"/>
                  <w:sz w:val="22"/>
                  <w:vertAlign w:val="superscript"/>
                  <w:lang w:val="en-US"/>
                </w:rPr>
                <w:t>c</w:t>
              </w:r>
              <w:r w:rsidR="005F5452" w:rsidRPr="008F0CD3">
                <w:rPr>
                  <w:rFonts w:asciiTheme="minorHAnsi" w:hAnsiTheme="minorHAnsi"/>
                  <w:sz w:val="22"/>
                  <w:vertAlign w:val="superscript"/>
                  <w:lang w:val="en-US"/>
                </w:rPr>
                <w:t xml:space="preserve"> </w:t>
              </w:r>
            </w:ins>
            <w:r w:rsidRPr="008F0CD3">
              <w:rPr>
                <w:rFonts w:asciiTheme="minorHAnsi" w:hAnsiTheme="minorHAnsi"/>
                <w:sz w:val="22"/>
                <w:lang w:val="en-US"/>
              </w:rPr>
              <w:t>PCA = Patient Controlled Analgesia (</w:t>
            </w:r>
            <w:del w:id="504" w:author="Rebekah Eadie" w:date="2023-05-27T23:40:00Z">
              <w:r w:rsidRPr="008F0CD3" w:rsidDel="00C15095">
                <w:rPr>
                  <w:rFonts w:asciiTheme="minorHAnsi" w:hAnsiTheme="minorHAnsi"/>
                  <w:sz w:val="22"/>
                  <w:lang w:val="en-US"/>
                </w:rPr>
                <w:delText>subcutaneous)</w:delText>
              </w:r>
            </w:del>
            <w:r w:rsidRPr="008F0CD3">
              <w:rPr>
                <w:rFonts w:asciiTheme="minorHAnsi" w:hAnsiTheme="minorHAnsi"/>
                <w:sz w:val="22"/>
                <w:lang w:val="en-US"/>
              </w:rPr>
              <w:t>; Non-scheduled intermittent refers to one-off or as needed intravenous, subcutaneous or intramuscular doses; Scheduled intermittent refers to single, non-continuous intravenous, subcutaneous or intramuscular doses administered according to a schedule.</w:t>
            </w:r>
          </w:p>
          <w:p w14:paraId="299FA2ED" w14:textId="44035571" w:rsidR="008F0CD3" w:rsidRPr="008F0CD3" w:rsidRDefault="008F0CD3" w:rsidP="008F0CD3">
            <w:pPr>
              <w:rPr>
                <w:rFonts w:asciiTheme="minorHAnsi" w:hAnsiTheme="minorHAnsi"/>
                <w:sz w:val="22"/>
                <w:lang w:val="en-US"/>
              </w:rPr>
            </w:pPr>
            <w:del w:id="505" w:author="Bronagh Blackwood" w:date="2023-05-29T15:45:00Z">
              <w:r w:rsidRPr="008F0CD3" w:rsidDel="005F5452">
                <w:rPr>
                  <w:rFonts w:asciiTheme="minorHAnsi" w:hAnsiTheme="minorHAnsi"/>
                  <w:sz w:val="22"/>
                  <w:vertAlign w:val="superscript"/>
                  <w:lang w:val="en-US"/>
                </w:rPr>
                <w:delText>c</w:delText>
              </w:r>
              <w:r w:rsidRPr="008F0CD3" w:rsidDel="005F5452">
                <w:rPr>
                  <w:rFonts w:asciiTheme="minorHAnsi" w:hAnsiTheme="minorHAnsi"/>
                  <w:sz w:val="22"/>
                  <w:lang w:val="en-US"/>
                </w:rPr>
                <w:delText xml:space="preserve"> </w:delText>
              </w:r>
            </w:del>
            <w:ins w:id="506" w:author="Bronagh Blackwood" w:date="2023-05-29T15:45:00Z">
              <w:r w:rsidR="005F5452">
                <w:rPr>
                  <w:rFonts w:asciiTheme="minorHAnsi" w:hAnsiTheme="minorHAnsi"/>
                  <w:sz w:val="22"/>
                  <w:vertAlign w:val="superscript"/>
                  <w:lang w:val="en-US"/>
                </w:rPr>
                <w:t>d</w:t>
              </w:r>
              <w:r w:rsidR="005F5452" w:rsidRPr="008F0CD3">
                <w:rPr>
                  <w:rFonts w:asciiTheme="minorHAnsi" w:hAnsiTheme="minorHAnsi"/>
                  <w:sz w:val="22"/>
                  <w:lang w:val="en-US"/>
                </w:rPr>
                <w:t xml:space="preserve"> </w:t>
              </w:r>
            </w:ins>
            <w:r w:rsidRPr="008F0CD3">
              <w:rPr>
                <w:rFonts w:asciiTheme="minorHAnsi" w:hAnsiTheme="minorHAnsi"/>
                <w:sz w:val="22"/>
                <w:lang w:val="en-US"/>
              </w:rPr>
              <w:t xml:space="preserve">Fentanyl equivalent conversion: </w:t>
            </w:r>
          </w:p>
          <w:p w14:paraId="6C3A182A" w14:textId="26F08BD6" w:rsidR="008F0CD3" w:rsidRPr="008F0CD3" w:rsidRDefault="008F0CD3" w:rsidP="008F0CD3">
            <w:pPr>
              <w:rPr>
                <w:rFonts w:asciiTheme="minorHAnsi" w:hAnsiTheme="minorHAnsi"/>
                <w:sz w:val="22"/>
                <w:lang w:val="en-US"/>
              </w:rPr>
            </w:pPr>
            <w:del w:id="507" w:author="Bronagh Blackwood" w:date="2023-05-29T15:45:00Z">
              <w:r w:rsidRPr="008F0CD3" w:rsidDel="005F5452">
                <w:rPr>
                  <w:rFonts w:asciiTheme="minorHAnsi" w:hAnsiTheme="minorHAnsi"/>
                  <w:sz w:val="22"/>
                  <w:vertAlign w:val="superscript"/>
                  <w:lang w:val="en-US"/>
                </w:rPr>
                <w:delText xml:space="preserve">d </w:delText>
              </w:r>
            </w:del>
            <w:ins w:id="508" w:author="Bronagh Blackwood" w:date="2023-05-29T15:45:00Z">
              <w:r w:rsidR="005F5452">
                <w:rPr>
                  <w:rFonts w:asciiTheme="minorHAnsi" w:hAnsiTheme="minorHAnsi"/>
                  <w:sz w:val="22"/>
                  <w:vertAlign w:val="superscript"/>
                  <w:lang w:val="en-US"/>
                </w:rPr>
                <w:t>e</w:t>
              </w:r>
              <w:r w:rsidR="005F5452" w:rsidRPr="008F0CD3">
                <w:rPr>
                  <w:rFonts w:asciiTheme="minorHAnsi" w:hAnsiTheme="minorHAnsi"/>
                  <w:sz w:val="22"/>
                  <w:vertAlign w:val="superscript"/>
                  <w:lang w:val="en-US"/>
                </w:rPr>
                <w:t xml:space="preserve"> </w:t>
              </w:r>
            </w:ins>
            <w:r w:rsidRPr="008F0CD3">
              <w:rPr>
                <w:rFonts w:asciiTheme="minorHAnsi" w:hAnsiTheme="minorHAnsi"/>
                <w:sz w:val="22"/>
                <w:lang w:val="en-US"/>
              </w:rPr>
              <w:t>Only patients receiving opioids for 24 hours or more</w:t>
            </w:r>
          </w:p>
        </w:tc>
      </w:tr>
    </w:tbl>
    <w:p w14:paraId="124746D3" w14:textId="77777777" w:rsidR="008F0CD3" w:rsidRPr="008F0CD3" w:rsidRDefault="008F0CD3" w:rsidP="008F0CD3">
      <w:pPr>
        <w:rPr>
          <w:rFonts w:asciiTheme="minorHAnsi" w:hAnsiTheme="minorHAnsi"/>
          <w:sz w:val="22"/>
        </w:rPr>
      </w:pPr>
    </w:p>
    <w:p w14:paraId="5374BD0E" w14:textId="77777777" w:rsidR="008F0CD3" w:rsidRPr="008F0CD3" w:rsidRDefault="008F0CD3" w:rsidP="008F0CD3">
      <w:pPr>
        <w:rPr>
          <w:rFonts w:asciiTheme="minorHAnsi" w:hAnsiTheme="minorHAnsi"/>
          <w:sz w:val="22"/>
        </w:rPr>
      </w:pPr>
    </w:p>
    <w:p w14:paraId="62AFCE44" w14:textId="1526C5F3" w:rsidR="008F0CD3" w:rsidRPr="008F0CD3" w:rsidRDefault="008F0CD3" w:rsidP="008F0CD3">
      <w:pPr>
        <w:rPr>
          <w:rFonts w:asciiTheme="majorHAnsi" w:hAnsiTheme="majorHAnsi"/>
          <w:b/>
          <w:bCs/>
          <w:sz w:val="22"/>
        </w:rPr>
      </w:pPr>
      <w:r w:rsidRPr="008F0CD3">
        <w:rPr>
          <w:rFonts w:asciiTheme="minorHAnsi" w:hAnsiTheme="minorHAnsi"/>
          <w:b/>
          <w:bCs/>
          <w:sz w:val="22"/>
        </w:rPr>
        <w:br w:type="page"/>
      </w:r>
      <w:r w:rsidRPr="008F0CD3">
        <w:rPr>
          <w:rFonts w:asciiTheme="majorHAnsi" w:hAnsiTheme="majorHAnsi"/>
          <w:b/>
          <w:sz w:val="22"/>
        </w:rPr>
        <w:lastRenderedPageBreak/>
        <w:t>Table 4. Sedative use over 24 hours</w:t>
      </w:r>
    </w:p>
    <w:tbl>
      <w:tblPr>
        <w:tblStyle w:val="TableGrid"/>
        <w:tblpPr w:leftFromText="180" w:rightFromText="180" w:vertAnchor="text" w:horzAnchor="margin" w:tblpY="57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748"/>
        <w:gridCol w:w="1654"/>
        <w:gridCol w:w="1842"/>
      </w:tblGrid>
      <w:tr w:rsidR="008F0CD3" w:rsidRPr="008F0CD3" w14:paraId="0DCB6D45" w14:textId="77777777" w:rsidTr="00D64280">
        <w:trPr>
          <w:trHeight w:val="699"/>
        </w:trPr>
        <w:tc>
          <w:tcPr>
            <w:tcW w:w="3828" w:type="dxa"/>
            <w:tcBorders>
              <w:top w:val="single" w:sz="4" w:space="0" w:color="auto"/>
              <w:bottom w:val="single" w:sz="4" w:space="0" w:color="auto"/>
            </w:tcBorders>
            <w:shd w:val="clear" w:color="auto" w:fill="auto"/>
            <w:vAlign w:val="center"/>
          </w:tcPr>
          <w:p w14:paraId="0D88EBEF" w14:textId="77777777" w:rsidR="008F0CD3" w:rsidRPr="008F0CD3" w:rsidRDefault="008F0CD3" w:rsidP="008F0CD3">
            <w:pPr>
              <w:rPr>
                <w:rFonts w:asciiTheme="minorHAnsi" w:hAnsiTheme="minorHAnsi"/>
                <w:bCs/>
                <w:sz w:val="22"/>
                <w:lang w:val="en-US"/>
              </w:rPr>
            </w:pPr>
            <w:r w:rsidRPr="008F0CD3">
              <w:rPr>
                <w:rFonts w:asciiTheme="minorHAnsi" w:hAnsiTheme="minorHAnsi"/>
                <w:bCs/>
                <w:sz w:val="22"/>
                <w:lang w:val="en-US"/>
              </w:rPr>
              <w:t>Variable</w:t>
            </w:r>
          </w:p>
        </w:tc>
        <w:tc>
          <w:tcPr>
            <w:tcW w:w="1748" w:type="dxa"/>
            <w:tcBorders>
              <w:top w:val="single" w:sz="4" w:space="0" w:color="auto"/>
              <w:bottom w:val="single" w:sz="4" w:space="0" w:color="auto"/>
            </w:tcBorders>
            <w:shd w:val="clear" w:color="auto" w:fill="auto"/>
            <w:vAlign w:val="center"/>
          </w:tcPr>
          <w:p w14:paraId="58CFF282" w14:textId="77777777" w:rsidR="008F0CD3" w:rsidRPr="008F0CD3" w:rsidDel="002B786A" w:rsidRDefault="008F0CD3" w:rsidP="008F0CD3">
            <w:pPr>
              <w:rPr>
                <w:rFonts w:asciiTheme="minorHAnsi" w:hAnsiTheme="minorHAnsi"/>
                <w:bCs/>
                <w:sz w:val="22"/>
                <w:lang w:val="en-US"/>
              </w:rPr>
            </w:pPr>
            <w:r w:rsidRPr="008F0CD3">
              <w:rPr>
                <w:rFonts w:asciiTheme="minorHAnsi" w:hAnsiTheme="minorHAnsi"/>
                <w:bCs/>
                <w:sz w:val="22"/>
                <w:lang w:val="en-US"/>
              </w:rPr>
              <w:t>All</w:t>
            </w:r>
          </w:p>
        </w:tc>
        <w:tc>
          <w:tcPr>
            <w:tcW w:w="1654" w:type="dxa"/>
            <w:tcBorders>
              <w:top w:val="single" w:sz="4" w:space="0" w:color="auto"/>
              <w:bottom w:val="single" w:sz="4" w:space="0" w:color="auto"/>
            </w:tcBorders>
            <w:shd w:val="clear" w:color="auto" w:fill="auto"/>
            <w:vAlign w:val="center"/>
          </w:tcPr>
          <w:p w14:paraId="3C975864" w14:textId="77777777" w:rsidR="008F0CD3" w:rsidRPr="008F0CD3" w:rsidDel="002B786A" w:rsidRDefault="008F0CD3" w:rsidP="008F0CD3">
            <w:pPr>
              <w:rPr>
                <w:rFonts w:asciiTheme="minorHAnsi" w:hAnsiTheme="minorHAnsi"/>
                <w:bCs/>
                <w:sz w:val="22"/>
                <w:lang w:val="en-US"/>
              </w:rPr>
            </w:pPr>
            <w:r w:rsidRPr="008F0CD3">
              <w:rPr>
                <w:rFonts w:asciiTheme="minorHAnsi" w:hAnsiTheme="minorHAnsi"/>
                <w:bCs/>
                <w:sz w:val="22"/>
                <w:lang w:val="en-US"/>
              </w:rPr>
              <w:t>ICU with sedation policy</w:t>
            </w:r>
          </w:p>
        </w:tc>
        <w:tc>
          <w:tcPr>
            <w:tcW w:w="1842" w:type="dxa"/>
            <w:tcBorders>
              <w:top w:val="single" w:sz="4" w:space="0" w:color="auto"/>
              <w:bottom w:val="single" w:sz="4" w:space="0" w:color="auto"/>
            </w:tcBorders>
            <w:shd w:val="clear" w:color="auto" w:fill="auto"/>
            <w:vAlign w:val="center"/>
          </w:tcPr>
          <w:p w14:paraId="1526D523" w14:textId="77777777" w:rsidR="008F0CD3" w:rsidRPr="008F0CD3" w:rsidDel="002B786A" w:rsidRDefault="008F0CD3" w:rsidP="008F0CD3">
            <w:pPr>
              <w:rPr>
                <w:rFonts w:asciiTheme="minorHAnsi" w:hAnsiTheme="minorHAnsi"/>
                <w:bCs/>
                <w:sz w:val="22"/>
                <w:lang w:val="en-US"/>
              </w:rPr>
            </w:pPr>
            <w:r w:rsidRPr="008F0CD3">
              <w:rPr>
                <w:rFonts w:asciiTheme="minorHAnsi" w:hAnsiTheme="minorHAnsi"/>
                <w:bCs/>
                <w:sz w:val="22"/>
                <w:lang w:val="en-US"/>
              </w:rPr>
              <w:t>ICU without sedation policy</w:t>
            </w:r>
          </w:p>
        </w:tc>
      </w:tr>
      <w:tr w:rsidR="008F0CD3" w:rsidRPr="008F0CD3" w14:paraId="5B00E8CF" w14:textId="77777777" w:rsidTr="00D64280">
        <w:trPr>
          <w:trHeight w:val="397"/>
        </w:trPr>
        <w:tc>
          <w:tcPr>
            <w:tcW w:w="3828" w:type="dxa"/>
            <w:tcBorders>
              <w:top w:val="single" w:sz="4" w:space="0" w:color="auto"/>
            </w:tcBorders>
            <w:vAlign w:val="center"/>
          </w:tcPr>
          <w:p w14:paraId="502BA377"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 xml:space="preserve">Patients receiving sedatives, N (%) </w:t>
            </w:r>
            <w:r w:rsidRPr="008F0CD3">
              <w:rPr>
                <w:rFonts w:asciiTheme="minorHAnsi" w:hAnsiTheme="minorHAnsi"/>
                <w:iCs/>
                <w:sz w:val="22"/>
                <w:vertAlign w:val="superscript"/>
                <w:lang w:val="en-US"/>
              </w:rPr>
              <w:t>a</w:t>
            </w:r>
          </w:p>
        </w:tc>
        <w:tc>
          <w:tcPr>
            <w:tcW w:w="1748" w:type="dxa"/>
            <w:tcBorders>
              <w:top w:val="single" w:sz="4" w:space="0" w:color="auto"/>
            </w:tcBorders>
            <w:vAlign w:val="center"/>
          </w:tcPr>
          <w:p w14:paraId="352AFD4C"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163</w:t>
            </w:r>
          </w:p>
        </w:tc>
        <w:tc>
          <w:tcPr>
            <w:tcW w:w="1654" w:type="dxa"/>
            <w:tcBorders>
              <w:top w:val="single" w:sz="4" w:space="0" w:color="auto"/>
            </w:tcBorders>
            <w:vAlign w:val="center"/>
          </w:tcPr>
          <w:p w14:paraId="4D442A1F"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64</w:t>
            </w:r>
          </w:p>
        </w:tc>
        <w:tc>
          <w:tcPr>
            <w:tcW w:w="1842" w:type="dxa"/>
            <w:tcBorders>
              <w:top w:val="single" w:sz="4" w:space="0" w:color="auto"/>
            </w:tcBorders>
            <w:vAlign w:val="center"/>
          </w:tcPr>
          <w:p w14:paraId="4B10B51D"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99</w:t>
            </w:r>
          </w:p>
        </w:tc>
      </w:tr>
      <w:tr w:rsidR="008F0CD3" w:rsidRPr="008F0CD3" w14:paraId="3AE4EB12" w14:textId="77777777" w:rsidTr="00D64280">
        <w:trPr>
          <w:trHeight w:val="397"/>
        </w:trPr>
        <w:tc>
          <w:tcPr>
            <w:tcW w:w="3828" w:type="dxa"/>
            <w:vAlign w:val="center"/>
          </w:tcPr>
          <w:p w14:paraId="4CF02DC8"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Propofol</w:t>
            </w:r>
          </w:p>
        </w:tc>
        <w:tc>
          <w:tcPr>
            <w:tcW w:w="1748" w:type="dxa"/>
            <w:vAlign w:val="center"/>
          </w:tcPr>
          <w:p w14:paraId="351930A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136 (83.4)</w:t>
            </w:r>
          </w:p>
        </w:tc>
        <w:tc>
          <w:tcPr>
            <w:tcW w:w="1654" w:type="dxa"/>
            <w:vAlign w:val="center"/>
          </w:tcPr>
          <w:p w14:paraId="226CCFE3"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57 (89.1)</w:t>
            </w:r>
          </w:p>
        </w:tc>
        <w:tc>
          <w:tcPr>
            <w:tcW w:w="1842" w:type="dxa"/>
            <w:vAlign w:val="center"/>
          </w:tcPr>
          <w:p w14:paraId="4370010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79 (79.8)</w:t>
            </w:r>
          </w:p>
        </w:tc>
      </w:tr>
      <w:tr w:rsidR="008F0CD3" w:rsidRPr="008F0CD3" w14:paraId="0F09A13D" w14:textId="77777777" w:rsidTr="00D64280">
        <w:trPr>
          <w:trHeight w:val="397"/>
        </w:trPr>
        <w:tc>
          <w:tcPr>
            <w:tcW w:w="3828" w:type="dxa"/>
            <w:vAlign w:val="center"/>
          </w:tcPr>
          <w:p w14:paraId="7B1AF6D7"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Midazolam</w:t>
            </w:r>
          </w:p>
        </w:tc>
        <w:tc>
          <w:tcPr>
            <w:tcW w:w="1748" w:type="dxa"/>
            <w:vAlign w:val="center"/>
          </w:tcPr>
          <w:p w14:paraId="547C861F"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33 (20.2)</w:t>
            </w:r>
          </w:p>
        </w:tc>
        <w:tc>
          <w:tcPr>
            <w:tcW w:w="1654" w:type="dxa"/>
            <w:vAlign w:val="center"/>
          </w:tcPr>
          <w:p w14:paraId="48324261"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12 (18.8)</w:t>
            </w:r>
          </w:p>
        </w:tc>
        <w:tc>
          <w:tcPr>
            <w:tcW w:w="1842" w:type="dxa"/>
            <w:vAlign w:val="center"/>
          </w:tcPr>
          <w:p w14:paraId="4B296B63"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21 (21.2)</w:t>
            </w:r>
          </w:p>
        </w:tc>
      </w:tr>
      <w:tr w:rsidR="008F0CD3" w:rsidRPr="008F0CD3" w14:paraId="2CA32698" w14:textId="77777777" w:rsidTr="00D64280">
        <w:trPr>
          <w:trHeight w:val="397"/>
        </w:trPr>
        <w:tc>
          <w:tcPr>
            <w:tcW w:w="3828" w:type="dxa"/>
            <w:vAlign w:val="center"/>
          </w:tcPr>
          <w:p w14:paraId="7F7B66B1"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Clonidine</w:t>
            </w:r>
          </w:p>
        </w:tc>
        <w:tc>
          <w:tcPr>
            <w:tcW w:w="1748" w:type="dxa"/>
            <w:vAlign w:val="center"/>
          </w:tcPr>
          <w:p w14:paraId="3C1F83B8"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17 (10.4)</w:t>
            </w:r>
          </w:p>
        </w:tc>
        <w:tc>
          <w:tcPr>
            <w:tcW w:w="1654" w:type="dxa"/>
            <w:vAlign w:val="center"/>
          </w:tcPr>
          <w:p w14:paraId="200D0795"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5 (7.8)</w:t>
            </w:r>
          </w:p>
        </w:tc>
        <w:tc>
          <w:tcPr>
            <w:tcW w:w="1842" w:type="dxa"/>
            <w:vAlign w:val="center"/>
          </w:tcPr>
          <w:p w14:paraId="2EE89B8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12 (12.1)</w:t>
            </w:r>
          </w:p>
        </w:tc>
      </w:tr>
      <w:tr w:rsidR="008F0CD3" w:rsidRPr="008F0CD3" w14:paraId="1CD39BC4" w14:textId="77777777" w:rsidTr="00D64280">
        <w:trPr>
          <w:trHeight w:val="397"/>
        </w:trPr>
        <w:tc>
          <w:tcPr>
            <w:tcW w:w="3828" w:type="dxa"/>
            <w:vAlign w:val="center"/>
          </w:tcPr>
          <w:p w14:paraId="0A0C5091"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Dexmedetomidine</w:t>
            </w:r>
          </w:p>
        </w:tc>
        <w:tc>
          <w:tcPr>
            <w:tcW w:w="1748" w:type="dxa"/>
            <w:vAlign w:val="center"/>
          </w:tcPr>
          <w:p w14:paraId="157B78C2"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9 (5.5)</w:t>
            </w:r>
          </w:p>
        </w:tc>
        <w:tc>
          <w:tcPr>
            <w:tcW w:w="1654" w:type="dxa"/>
            <w:vAlign w:val="center"/>
          </w:tcPr>
          <w:p w14:paraId="3CD47927"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 (4.7)</w:t>
            </w:r>
          </w:p>
        </w:tc>
        <w:tc>
          <w:tcPr>
            <w:tcW w:w="1842" w:type="dxa"/>
            <w:vAlign w:val="center"/>
          </w:tcPr>
          <w:p w14:paraId="3E389C5E"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6 (6.1)</w:t>
            </w:r>
          </w:p>
        </w:tc>
      </w:tr>
      <w:tr w:rsidR="008F0CD3" w:rsidRPr="008F0CD3" w14:paraId="3A21354A" w14:textId="77777777" w:rsidTr="00D64280">
        <w:trPr>
          <w:trHeight w:val="397"/>
        </w:trPr>
        <w:tc>
          <w:tcPr>
            <w:tcW w:w="3828" w:type="dxa"/>
            <w:vAlign w:val="center"/>
          </w:tcPr>
          <w:p w14:paraId="7D0B6AF7"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Ketamine</w:t>
            </w:r>
          </w:p>
        </w:tc>
        <w:tc>
          <w:tcPr>
            <w:tcW w:w="1748" w:type="dxa"/>
            <w:vAlign w:val="center"/>
          </w:tcPr>
          <w:p w14:paraId="3A1391D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 (1.2)</w:t>
            </w:r>
          </w:p>
        </w:tc>
        <w:tc>
          <w:tcPr>
            <w:tcW w:w="1654" w:type="dxa"/>
            <w:vAlign w:val="center"/>
          </w:tcPr>
          <w:p w14:paraId="1BCEFF1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 (1.6)</w:t>
            </w:r>
          </w:p>
        </w:tc>
        <w:tc>
          <w:tcPr>
            <w:tcW w:w="1842" w:type="dxa"/>
            <w:vAlign w:val="center"/>
          </w:tcPr>
          <w:p w14:paraId="6F1CACE1"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 (1)</w:t>
            </w:r>
          </w:p>
        </w:tc>
      </w:tr>
      <w:tr w:rsidR="008F0CD3" w:rsidRPr="008F0CD3" w14:paraId="2CDD92CE" w14:textId="77777777" w:rsidTr="00D64280">
        <w:trPr>
          <w:trHeight w:val="397"/>
        </w:trPr>
        <w:tc>
          <w:tcPr>
            <w:tcW w:w="3828" w:type="dxa"/>
            <w:vAlign w:val="center"/>
          </w:tcPr>
          <w:p w14:paraId="270633F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Lorazepam</w:t>
            </w:r>
          </w:p>
        </w:tc>
        <w:tc>
          <w:tcPr>
            <w:tcW w:w="1748" w:type="dxa"/>
            <w:vAlign w:val="center"/>
          </w:tcPr>
          <w:p w14:paraId="34049400"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 (1.8)</w:t>
            </w:r>
          </w:p>
        </w:tc>
        <w:tc>
          <w:tcPr>
            <w:tcW w:w="1654" w:type="dxa"/>
            <w:vAlign w:val="center"/>
          </w:tcPr>
          <w:p w14:paraId="2EAE94D9"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0 (0)</w:t>
            </w:r>
          </w:p>
        </w:tc>
        <w:tc>
          <w:tcPr>
            <w:tcW w:w="1842" w:type="dxa"/>
            <w:vAlign w:val="center"/>
          </w:tcPr>
          <w:p w14:paraId="7A91224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 (3)</w:t>
            </w:r>
          </w:p>
        </w:tc>
      </w:tr>
      <w:tr w:rsidR="008F0CD3" w:rsidRPr="008F0CD3" w14:paraId="316297D1" w14:textId="77777777" w:rsidTr="00D64280">
        <w:trPr>
          <w:trHeight w:val="397"/>
        </w:trPr>
        <w:tc>
          <w:tcPr>
            <w:tcW w:w="9072" w:type="dxa"/>
            <w:gridSpan w:val="4"/>
            <w:shd w:val="clear" w:color="auto" w:fill="auto"/>
            <w:vAlign w:val="center"/>
          </w:tcPr>
          <w:p w14:paraId="4B55B08B" w14:textId="77777777" w:rsidR="008F0CD3" w:rsidRPr="008F0CD3" w:rsidDel="002B786A" w:rsidRDefault="008F0CD3" w:rsidP="008F0CD3">
            <w:pPr>
              <w:rPr>
                <w:rFonts w:asciiTheme="minorHAnsi" w:hAnsiTheme="minorHAnsi"/>
                <w:iCs/>
                <w:sz w:val="22"/>
                <w:lang w:val="en-US"/>
              </w:rPr>
            </w:pPr>
            <w:r w:rsidRPr="008F0CD3">
              <w:rPr>
                <w:rFonts w:asciiTheme="minorHAnsi" w:hAnsiTheme="minorHAnsi"/>
                <w:iCs/>
                <w:sz w:val="22"/>
                <w:lang w:val="en-US"/>
              </w:rPr>
              <w:t xml:space="preserve">Methods of administration, N (%) of patients receiving sedatives via each route </w:t>
            </w:r>
            <w:r w:rsidRPr="008F0CD3">
              <w:rPr>
                <w:rFonts w:asciiTheme="minorHAnsi" w:hAnsiTheme="minorHAnsi"/>
                <w:sz w:val="22"/>
                <w:vertAlign w:val="superscript"/>
                <w:lang w:val="en-US"/>
              </w:rPr>
              <w:t>a, b</w:t>
            </w:r>
          </w:p>
        </w:tc>
      </w:tr>
      <w:tr w:rsidR="008F0CD3" w:rsidRPr="008F0CD3" w14:paraId="5BA2F5C3" w14:textId="77777777" w:rsidTr="00D64280">
        <w:trPr>
          <w:trHeight w:val="397"/>
        </w:trPr>
        <w:tc>
          <w:tcPr>
            <w:tcW w:w="3828" w:type="dxa"/>
            <w:shd w:val="clear" w:color="auto" w:fill="auto"/>
            <w:vAlign w:val="center"/>
          </w:tcPr>
          <w:p w14:paraId="2E67062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Continuous infusion</w:t>
            </w:r>
          </w:p>
        </w:tc>
        <w:tc>
          <w:tcPr>
            <w:tcW w:w="1748" w:type="dxa"/>
            <w:shd w:val="clear" w:color="auto" w:fill="auto"/>
            <w:vAlign w:val="center"/>
          </w:tcPr>
          <w:p w14:paraId="41645FE9"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157 (77.7)</w:t>
            </w:r>
          </w:p>
        </w:tc>
        <w:tc>
          <w:tcPr>
            <w:tcW w:w="1654" w:type="dxa"/>
            <w:shd w:val="clear" w:color="auto" w:fill="auto"/>
            <w:vAlign w:val="center"/>
          </w:tcPr>
          <w:p w14:paraId="42C041A4"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63 (98.4)</w:t>
            </w:r>
          </w:p>
        </w:tc>
        <w:tc>
          <w:tcPr>
            <w:tcW w:w="1842" w:type="dxa"/>
            <w:shd w:val="clear" w:color="auto" w:fill="auto"/>
            <w:vAlign w:val="center"/>
          </w:tcPr>
          <w:p w14:paraId="64A2FBCE"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94 (94.9)</w:t>
            </w:r>
          </w:p>
        </w:tc>
      </w:tr>
      <w:tr w:rsidR="008F0CD3" w:rsidRPr="008F0CD3" w14:paraId="64FE9E93" w14:textId="77777777" w:rsidTr="00D64280">
        <w:trPr>
          <w:trHeight w:val="397"/>
        </w:trPr>
        <w:tc>
          <w:tcPr>
            <w:tcW w:w="3828" w:type="dxa"/>
            <w:shd w:val="clear" w:color="auto" w:fill="auto"/>
            <w:vAlign w:val="center"/>
          </w:tcPr>
          <w:p w14:paraId="15BB113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Scheduled intermittent</w:t>
            </w:r>
          </w:p>
        </w:tc>
        <w:tc>
          <w:tcPr>
            <w:tcW w:w="1748" w:type="dxa"/>
            <w:shd w:val="clear" w:color="auto" w:fill="auto"/>
            <w:vAlign w:val="center"/>
          </w:tcPr>
          <w:p w14:paraId="448FF027"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7 (3.5)</w:t>
            </w:r>
          </w:p>
        </w:tc>
        <w:tc>
          <w:tcPr>
            <w:tcW w:w="1654" w:type="dxa"/>
            <w:shd w:val="clear" w:color="auto" w:fill="auto"/>
            <w:vAlign w:val="center"/>
          </w:tcPr>
          <w:p w14:paraId="60FCD019"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2 (3.1)</w:t>
            </w:r>
          </w:p>
        </w:tc>
        <w:tc>
          <w:tcPr>
            <w:tcW w:w="1842" w:type="dxa"/>
            <w:shd w:val="clear" w:color="auto" w:fill="auto"/>
            <w:vAlign w:val="center"/>
          </w:tcPr>
          <w:p w14:paraId="5DC8374E"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5 (5.1)</w:t>
            </w:r>
          </w:p>
        </w:tc>
      </w:tr>
      <w:tr w:rsidR="008F0CD3" w:rsidRPr="008F0CD3" w14:paraId="17CAE4F3" w14:textId="77777777" w:rsidTr="00D64280">
        <w:trPr>
          <w:trHeight w:val="397"/>
        </w:trPr>
        <w:tc>
          <w:tcPr>
            <w:tcW w:w="3828" w:type="dxa"/>
            <w:shd w:val="clear" w:color="auto" w:fill="auto"/>
            <w:vAlign w:val="center"/>
          </w:tcPr>
          <w:p w14:paraId="1716552E"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Non-scheduled intermittent</w:t>
            </w:r>
          </w:p>
        </w:tc>
        <w:tc>
          <w:tcPr>
            <w:tcW w:w="1748" w:type="dxa"/>
            <w:shd w:val="clear" w:color="auto" w:fill="auto"/>
            <w:vAlign w:val="center"/>
          </w:tcPr>
          <w:p w14:paraId="4ECE8F24"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5 (2.5)</w:t>
            </w:r>
          </w:p>
        </w:tc>
        <w:tc>
          <w:tcPr>
            <w:tcW w:w="1654" w:type="dxa"/>
            <w:shd w:val="clear" w:color="auto" w:fill="auto"/>
            <w:vAlign w:val="center"/>
          </w:tcPr>
          <w:p w14:paraId="65563237"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 (1.6)</w:t>
            </w:r>
          </w:p>
        </w:tc>
        <w:tc>
          <w:tcPr>
            <w:tcW w:w="1842" w:type="dxa"/>
            <w:shd w:val="clear" w:color="auto" w:fill="auto"/>
            <w:vAlign w:val="center"/>
          </w:tcPr>
          <w:p w14:paraId="36D15587"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4 (4.0)</w:t>
            </w:r>
          </w:p>
        </w:tc>
      </w:tr>
      <w:tr w:rsidR="008F0CD3" w:rsidRPr="008F0CD3" w14:paraId="5F2BFA07" w14:textId="77777777" w:rsidTr="00D64280">
        <w:trPr>
          <w:trHeight w:val="397"/>
        </w:trPr>
        <w:tc>
          <w:tcPr>
            <w:tcW w:w="9072" w:type="dxa"/>
            <w:gridSpan w:val="4"/>
            <w:shd w:val="clear" w:color="auto" w:fill="auto"/>
            <w:vAlign w:val="center"/>
          </w:tcPr>
          <w:p w14:paraId="5DBE0E00" w14:textId="77777777" w:rsidR="008F0CD3" w:rsidRPr="008F0CD3" w:rsidDel="002B786A" w:rsidRDefault="008F0CD3" w:rsidP="008F0CD3">
            <w:pPr>
              <w:rPr>
                <w:rFonts w:asciiTheme="minorHAnsi" w:hAnsiTheme="minorHAnsi"/>
                <w:iCs/>
                <w:sz w:val="22"/>
                <w:lang w:val="en-US"/>
              </w:rPr>
            </w:pPr>
            <w:r w:rsidRPr="008F0CD3">
              <w:rPr>
                <w:rFonts w:asciiTheme="minorHAnsi" w:hAnsiTheme="minorHAnsi"/>
                <w:iCs/>
                <w:sz w:val="22"/>
                <w:lang w:val="en-US"/>
              </w:rPr>
              <w:t>Cumulative 24-hour dose via continuous IV infusion, (mg), median (IQR)</w:t>
            </w:r>
          </w:p>
        </w:tc>
      </w:tr>
      <w:tr w:rsidR="008F0CD3" w:rsidRPr="008F0CD3" w14:paraId="4EA06E53" w14:textId="77777777" w:rsidTr="00D64280">
        <w:trPr>
          <w:trHeight w:val="397"/>
        </w:trPr>
        <w:tc>
          <w:tcPr>
            <w:tcW w:w="3828" w:type="dxa"/>
            <w:shd w:val="clear" w:color="auto" w:fill="auto"/>
            <w:vAlign w:val="center"/>
          </w:tcPr>
          <w:p w14:paraId="3523CB31" w14:textId="77777777" w:rsidR="008F0CD3" w:rsidRPr="008F0CD3" w:rsidRDefault="008F0CD3" w:rsidP="008F0CD3">
            <w:pPr>
              <w:rPr>
                <w:rFonts w:asciiTheme="minorHAnsi" w:hAnsiTheme="minorHAnsi"/>
                <w:iCs/>
                <w:sz w:val="22"/>
                <w:lang w:val="en-US"/>
              </w:rPr>
            </w:pPr>
            <w:r w:rsidRPr="008F0CD3">
              <w:rPr>
                <w:rFonts w:asciiTheme="minorHAnsi" w:hAnsiTheme="minorHAnsi"/>
                <w:sz w:val="22"/>
                <w:lang w:val="en-US"/>
              </w:rPr>
              <w:t xml:space="preserve">   Propofol</w:t>
            </w:r>
          </w:p>
        </w:tc>
        <w:tc>
          <w:tcPr>
            <w:tcW w:w="1748" w:type="dxa"/>
            <w:shd w:val="clear" w:color="auto" w:fill="auto"/>
            <w:vAlign w:val="center"/>
          </w:tcPr>
          <w:p w14:paraId="3936D8D0"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2680.0 (1000.0 – 4520.0)</w:t>
            </w:r>
          </w:p>
        </w:tc>
        <w:tc>
          <w:tcPr>
            <w:tcW w:w="1654" w:type="dxa"/>
            <w:shd w:val="clear" w:color="auto" w:fill="auto"/>
            <w:vAlign w:val="center"/>
          </w:tcPr>
          <w:p w14:paraId="08287E61"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2840.0 (960.0 – 4697.5)</w:t>
            </w:r>
          </w:p>
        </w:tc>
        <w:tc>
          <w:tcPr>
            <w:tcW w:w="1842" w:type="dxa"/>
            <w:shd w:val="clear" w:color="auto" w:fill="auto"/>
            <w:vAlign w:val="center"/>
          </w:tcPr>
          <w:p w14:paraId="14850869"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2600.0 (1050.0 – 4520.0)</w:t>
            </w:r>
          </w:p>
        </w:tc>
      </w:tr>
      <w:tr w:rsidR="008F0CD3" w:rsidRPr="008F0CD3" w14:paraId="0643E7BB" w14:textId="77777777" w:rsidTr="00D64280">
        <w:trPr>
          <w:trHeight w:val="397"/>
        </w:trPr>
        <w:tc>
          <w:tcPr>
            <w:tcW w:w="3828" w:type="dxa"/>
            <w:shd w:val="clear" w:color="auto" w:fill="auto"/>
            <w:vAlign w:val="center"/>
          </w:tcPr>
          <w:p w14:paraId="7BB5393F" w14:textId="77777777" w:rsidR="008F0CD3" w:rsidRPr="008F0CD3" w:rsidRDefault="008F0CD3" w:rsidP="008F0CD3">
            <w:pPr>
              <w:rPr>
                <w:rFonts w:asciiTheme="minorHAnsi" w:hAnsiTheme="minorHAnsi"/>
                <w:iCs/>
                <w:sz w:val="22"/>
                <w:lang w:val="en-US"/>
              </w:rPr>
            </w:pPr>
            <w:r w:rsidRPr="008F0CD3">
              <w:rPr>
                <w:rFonts w:asciiTheme="minorHAnsi" w:hAnsiTheme="minorHAnsi"/>
                <w:sz w:val="22"/>
                <w:lang w:val="en-US"/>
              </w:rPr>
              <w:t xml:space="preserve">   Midazolam</w:t>
            </w:r>
          </w:p>
        </w:tc>
        <w:tc>
          <w:tcPr>
            <w:tcW w:w="1748" w:type="dxa"/>
            <w:shd w:val="clear" w:color="auto" w:fill="auto"/>
            <w:vAlign w:val="center"/>
          </w:tcPr>
          <w:p w14:paraId="72621095"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158.0 (99.4 – 240.0)</w:t>
            </w:r>
          </w:p>
        </w:tc>
        <w:tc>
          <w:tcPr>
            <w:tcW w:w="1654" w:type="dxa"/>
            <w:shd w:val="clear" w:color="auto" w:fill="auto"/>
            <w:vAlign w:val="center"/>
          </w:tcPr>
          <w:p w14:paraId="37231725"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191.5 (95.8 – 240.0)</w:t>
            </w:r>
          </w:p>
        </w:tc>
        <w:tc>
          <w:tcPr>
            <w:tcW w:w="1842" w:type="dxa"/>
            <w:shd w:val="clear" w:color="auto" w:fill="auto"/>
            <w:vAlign w:val="center"/>
          </w:tcPr>
          <w:p w14:paraId="583BB963"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144.0 (99.4 – 238.0)</w:t>
            </w:r>
          </w:p>
        </w:tc>
      </w:tr>
      <w:tr w:rsidR="008F0CD3" w:rsidRPr="008F0CD3" w14:paraId="5FD64111" w14:textId="77777777" w:rsidTr="00D64280">
        <w:trPr>
          <w:trHeight w:val="397"/>
        </w:trPr>
        <w:tc>
          <w:tcPr>
            <w:tcW w:w="3828" w:type="dxa"/>
            <w:shd w:val="clear" w:color="auto" w:fill="auto"/>
            <w:vAlign w:val="center"/>
          </w:tcPr>
          <w:p w14:paraId="761D9F76" w14:textId="77777777" w:rsidR="008F0CD3" w:rsidRPr="008F0CD3" w:rsidRDefault="008F0CD3" w:rsidP="008F0CD3">
            <w:pPr>
              <w:rPr>
                <w:rFonts w:asciiTheme="minorHAnsi" w:hAnsiTheme="minorHAnsi"/>
                <w:iCs/>
                <w:sz w:val="22"/>
                <w:lang w:val="en-US"/>
              </w:rPr>
            </w:pPr>
            <w:r w:rsidRPr="008F0CD3">
              <w:rPr>
                <w:rFonts w:asciiTheme="minorHAnsi" w:hAnsiTheme="minorHAnsi"/>
                <w:sz w:val="22"/>
                <w:lang w:val="en-US"/>
              </w:rPr>
              <w:t xml:space="preserve">   Clonidine</w:t>
            </w:r>
          </w:p>
        </w:tc>
        <w:tc>
          <w:tcPr>
            <w:tcW w:w="1748" w:type="dxa"/>
            <w:shd w:val="clear" w:color="auto" w:fill="auto"/>
            <w:vAlign w:val="center"/>
          </w:tcPr>
          <w:p w14:paraId="697B6A5A"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1.1 (0.4 – 2.5)</w:t>
            </w:r>
          </w:p>
        </w:tc>
        <w:tc>
          <w:tcPr>
            <w:tcW w:w="1654" w:type="dxa"/>
            <w:shd w:val="clear" w:color="auto" w:fill="auto"/>
            <w:vAlign w:val="center"/>
          </w:tcPr>
          <w:p w14:paraId="3EABDB88"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0.4 (0.3 – 2.2)</w:t>
            </w:r>
          </w:p>
        </w:tc>
        <w:tc>
          <w:tcPr>
            <w:tcW w:w="1842" w:type="dxa"/>
            <w:shd w:val="clear" w:color="auto" w:fill="auto"/>
            <w:vAlign w:val="center"/>
          </w:tcPr>
          <w:p w14:paraId="6211CC44"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1.3 (0.9 – 2.9)</w:t>
            </w:r>
          </w:p>
        </w:tc>
      </w:tr>
      <w:tr w:rsidR="008F0CD3" w:rsidRPr="008F0CD3" w14:paraId="75CE3C91" w14:textId="77777777" w:rsidTr="00D64280">
        <w:trPr>
          <w:trHeight w:val="397"/>
        </w:trPr>
        <w:tc>
          <w:tcPr>
            <w:tcW w:w="3828" w:type="dxa"/>
            <w:shd w:val="clear" w:color="auto" w:fill="auto"/>
            <w:vAlign w:val="center"/>
          </w:tcPr>
          <w:p w14:paraId="398B0663" w14:textId="77777777" w:rsidR="008F0CD3" w:rsidRPr="008F0CD3" w:rsidRDefault="008F0CD3" w:rsidP="008F0CD3">
            <w:pPr>
              <w:rPr>
                <w:rFonts w:asciiTheme="minorHAnsi" w:hAnsiTheme="minorHAnsi"/>
                <w:iCs/>
                <w:sz w:val="22"/>
                <w:lang w:val="en-US"/>
              </w:rPr>
            </w:pPr>
            <w:r w:rsidRPr="008F0CD3">
              <w:rPr>
                <w:rFonts w:asciiTheme="minorHAnsi" w:hAnsiTheme="minorHAnsi"/>
                <w:sz w:val="22"/>
                <w:lang w:val="en-US"/>
              </w:rPr>
              <w:t xml:space="preserve">   Dexmedetomidine</w:t>
            </w:r>
          </w:p>
        </w:tc>
        <w:tc>
          <w:tcPr>
            <w:tcW w:w="1748" w:type="dxa"/>
            <w:shd w:val="clear" w:color="auto" w:fill="auto"/>
            <w:vAlign w:val="center"/>
          </w:tcPr>
          <w:p w14:paraId="2580DC4F"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2.0 (0.9 – 2.3)</w:t>
            </w:r>
          </w:p>
        </w:tc>
        <w:tc>
          <w:tcPr>
            <w:tcW w:w="1654" w:type="dxa"/>
            <w:shd w:val="clear" w:color="auto" w:fill="auto"/>
            <w:vAlign w:val="center"/>
          </w:tcPr>
          <w:p w14:paraId="5B907C18"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2.0 (0.7 – 2.4)</w:t>
            </w:r>
          </w:p>
        </w:tc>
        <w:tc>
          <w:tcPr>
            <w:tcW w:w="1842" w:type="dxa"/>
            <w:shd w:val="clear" w:color="auto" w:fill="auto"/>
            <w:vAlign w:val="center"/>
          </w:tcPr>
          <w:p w14:paraId="50F583CD"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1.7 (0.9 – 2.5)</w:t>
            </w:r>
          </w:p>
        </w:tc>
      </w:tr>
      <w:tr w:rsidR="008F0CD3" w:rsidRPr="008F0CD3" w14:paraId="69E46F39" w14:textId="77777777" w:rsidTr="00D64280">
        <w:trPr>
          <w:trHeight w:val="397"/>
        </w:trPr>
        <w:tc>
          <w:tcPr>
            <w:tcW w:w="3828" w:type="dxa"/>
            <w:shd w:val="clear" w:color="auto" w:fill="auto"/>
            <w:vAlign w:val="center"/>
          </w:tcPr>
          <w:p w14:paraId="03F67280" w14:textId="77777777" w:rsidR="008F0CD3" w:rsidRPr="008F0CD3" w:rsidRDefault="008F0CD3" w:rsidP="008F0CD3">
            <w:pPr>
              <w:rPr>
                <w:rFonts w:asciiTheme="minorHAnsi" w:hAnsiTheme="minorHAnsi"/>
                <w:iCs/>
                <w:sz w:val="22"/>
                <w:lang w:val="en-US"/>
              </w:rPr>
            </w:pPr>
            <w:r w:rsidRPr="008F0CD3">
              <w:rPr>
                <w:rFonts w:asciiTheme="minorHAnsi" w:hAnsiTheme="minorHAnsi"/>
                <w:sz w:val="22"/>
                <w:lang w:val="en-US"/>
              </w:rPr>
              <w:t xml:space="preserve">   Ketamine</w:t>
            </w:r>
          </w:p>
        </w:tc>
        <w:tc>
          <w:tcPr>
            <w:tcW w:w="1748" w:type="dxa"/>
            <w:shd w:val="clear" w:color="auto" w:fill="auto"/>
            <w:vAlign w:val="center"/>
          </w:tcPr>
          <w:p w14:paraId="20935AAA" w14:textId="77777777" w:rsidR="008F0CD3" w:rsidRPr="008F0CD3" w:rsidDel="002B786A" w:rsidRDefault="008F0CD3" w:rsidP="008F0CD3">
            <w:pPr>
              <w:rPr>
                <w:rFonts w:asciiTheme="minorHAnsi" w:hAnsiTheme="minorHAnsi"/>
                <w:sz w:val="22"/>
                <w:lang w:val="en-US"/>
              </w:rPr>
            </w:pPr>
            <w:r w:rsidRPr="008F0CD3">
              <w:rPr>
                <w:rFonts w:asciiTheme="minorHAnsi" w:hAnsiTheme="minorHAnsi"/>
                <w:sz w:val="22"/>
                <w:lang w:val="en-US"/>
              </w:rPr>
              <w:t>230.0 (230.0 – 230.0)</w:t>
            </w:r>
          </w:p>
        </w:tc>
        <w:tc>
          <w:tcPr>
            <w:tcW w:w="1654" w:type="dxa"/>
            <w:shd w:val="clear" w:color="auto" w:fill="auto"/>
            <w:vAlign w:val="center"/>
          </w:tcPr>
          <w:p w14:paraId="5009EE25"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230.0 (230.0 – 230.0)</w:t>
            </w:r>
          </w:p>
        </w:tc>
        <w:tc>
          <w:tcPr>
            <w:tcW w:w="1842" w:type="dxa"/>
            <w:shd w:val="clear" w:color="auto" w:fill="auto"/>
            <w:vAlign w:val="center"/>
          </w:tcPr>
          <w:p w14:paraId="2801D8BC"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 xml:space="preserve"> – </w:t>
            </w:r>
          </w:p>
        </w:tc>
      </w:tr>
      <w:tr w:rsidR="008F0CD3" w:rsidRPr="008F0CD3" w14:paraId="3DBC1D1D" w14:textId="77777777" w:rsidTr="00D64280">
        <w:trPr>
          <w:trHeight w:val="397"/>
        </w:trPr>
        <w:tc>
          <w:tcPr>
            <w:tcW w:w="9072" w:type="dxa"/>
            <w:gridSpan w:val="4"/>
            <w:shd w:val="clear" w:color="auto" w:fill="auto"/>
            <w:vAlign w:val="center"/>
          </w:tcPr>
          <w:p w14:paraId="7B8BD01F"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Duration of sedative treatment to the point of data collection</w:t>
            </w:r>
          </w:p>
        </w:tc>
      </w:tr>
      <w:tr w:rsidR="008F0CD3" w:rsidRPr="008F0CD3" w14:paraId="49BD49F8" w14:textId="77777777" w:rsidTr="00D64280">
        <w:trPr>
          <w:trHeight w:val="397"/>
        </w:trPr>
        <w:tc>
          <w:tcPr>
            <w:tcW w:w="3828" w:type="dxa"/>
            <w:vAlign w:val="center"/>
          </w:tcPr>
          <w:p w14:paraId="74B5B215" w14:textId="77777777" w:rsidR="008F0CD3" w:rsidRPr="008F0CD3" w:rsidRDefault="008F0CD3" w:rsidP="008F0CD3">
            <w:pPr>
              <w:rPr>
                <w:rFonts w:asciiTheme="minorHAnsi" w:hAnsiTheme="minorHAnsi"/>
                <w:sz w:val="22"/>
                <w:lang w:val="en-US"/>
              </w:rPr>
            </w:pPr>
            <w:r w:rsidRPr="008F0CD3">
              <w:rPr>
                <w:rFonts w:asciiTheme="minorHAnsi" w:hAnsiTheme="minorHAnsi"/>
                <w:bCs/>
                <w:sz w:val="22"/>
                <w:lang w:val="en-US"/>
              </w:rPr>
              <w:t xml:space="preserve">  </w:t>
            </w:r>
            <w:r w:rsidRPr="008F0CD3">
              <w:rPr>
                <w:rFonts w:asciiTheme="minorHAnsi" w:hAnsiTheme="minorHAnsi"/>
                <w:sz w:val="22"/>
                <w:lang w:val="en-US"/>
              </w:rPr>
              <w:t xml:space="preserve"> &lt; 24 hours</w:t>
            </w:r>
          </w:p>
        </w:tc>
        <w:tc>
          <w:tcPr>
            <w:tcW w:w="1748" w:type="dxa"/>
            <w:vAlign w:val="center"/>
          </w:tcPr>
          <w:p w14:paraId="797DB395" w14:textId="77777777" w:rsidR="008F0CD3" w:rsidRPr="008F0CD3" w:rsidRDefault="008F0CD3" w:rsidP="008F0CD3">
            <w:pPr>
              <w:rPr>
                <w:rFonts w:asciiTheme="minorHAnsi" w:hAnsiTheme="minorHAnsi"/>
                <w:bCs/>
                <w:sz w:val="22"/>
                <w:lang w:val="en-US"/>
              </w:rPr>
            </w:pPr>
            <w:r w:rsidRPr="008F0CD3">
              <w:rPr>
                <w:rFonts w:asciiTheme="minorHAnsi" w:hAnsiTheme="minorHAnsi"/>
                <w:iCs/>
                <w:sz w:val="22"/>
                <w:lang w:val="en-US"/>
              </w:rPr>
              <w:t>43 (26.4)</w:t>
            </w:r>
          </w:p>
        </w:tc>
        <w:tc>
          <w:tcPr>
            <w:tcW w:w="1654" w:type="dxa"/>
            <w:vAlign w:val="center"/>
          </w:tcPr>
          <w:p w14:paraId="665F40F4"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16 (25.0)</w:t>
            </w:r>
          </w:p>
        </w:tc>
        <w:tc>
          <w:tcPr>
            <w:tcW w:w="1842" w:type="dxa"/>
            <w:vAlign w:val="center"/>
          </w:tcPr>
          <w:p w14:paraId="6F4BCB25"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27 (27.3)</w:t>
            </w:r>
          </w:p>
        </w:tc>
      </w:tr>
      <w:tr w:rsidR="008F0CD3" w:rsidRPr="008F0CD3" w14:paraId="23C7641F" w14:textId="77777777" w:rsidTr="00D64280">
        <w:trPr>
          <w:trHeight w:val="397"/>
        </w:trPr>
        <w:tc>
          <w:tcPr>
            <w:tcW w:w="3828" w:type="dxa"/>
            <w:vAlign w:val="center"/>
          </w:tcPr>
          <w:p w14:paraId="7DCB8EEC" w14:textId="77777777" w:rsidR="008F0CD3" w:rsidRPr="008F0CD3" w:rsidRDefault="008F0CD3" w:rsidP="008F0CD3">
            <w:pPr>
              <w:rPr>
                <w:rFonts w:asciiTheme="minorHAnsi" w:hAnsiTheme="minorHAnsi"/>
                <w:sz w:val="22"/>
                <w:lang w:val="en-US"/>
              </w:rPr>
            </w:pPr>
            <w:r w:rsidRPr="008F0CD3">
              <w:rPr>
                <w:rFonts w:asciiTheme="minorHAnsi" w:hAnsiTheme="minorHAnsi"/>
                <w:bCs/>
                <w:sz w:val="22"/>
                <w:lang w:val="en-US"/>
              </w:rPr>
              <w:t xml:space="preserve">  </w:t>
            </w:r>
            <w:r w:rsidRPr="008F0CD3">
              <w:rPr>
                <w:rFonts w:asciiTheme="minorHAnsi" w:hAnsiTheme="minorHAnsi"/>
                <w:sz w:val="22"/>
                <w:lang w:val="en-US"/>
              </w:rPr>
              <w:t xml:space="preserve"> 24 to 72 hours</w:t>
            </w:r>
          </w:p>
        </w:tc>
        <w:tc>
          <w:tcPr>
            <w:tcW w:w="1748" w:type="dxa"/>
            <w:vAlign w:val="center"/>
          </w:tcPr>
          <w:p w14:paraId="05370027" w14:textId="77777777" w:rsidR="008F0CD3" w:rsidRPr="008F0CD3" w:rsidRDefault="008F0CD3" w:rsidP="008F0CD3">
            <w:pPr>
              <w:rPr>
                <w:rFonts w:asciiTheme="minorHAnsi" w:hAnsiTheme="minorHAnsi"/>
                <w:sz w:val="22"/>
                <w:lang w:val="en-US"/>
              </w:rPr>
            </w:pPr>
            <w:r w:rsidRPr="008F0CD3">
              <w:rPr>
                <w:rFonts w:asciiTheme="minorHAnsi" w:hAnsiTheme="minorHAnsi"/>
                <w:iCs/>
                <w:sz w:val="22"/>
                <w:lang w:val="en-US"/>
              </w:rPr>
              <w:t>36 (22.1)</w:t>
            </w:r>
          </w:p>
        </w:tc>
        <w:tc>
          <w:tcPr>
            <w:tcW w:w="1654" w:type="dxa"/>
            <w:vAlign w:val="center"/>
          </w:tcPr>
          <w:p w14:paraId="2A0D9AEE"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12 (18.8)</w:t>
            </w:r>
          </w:p>
        </w:tc>
        <w:tc>
          <w:tcPr>
            <w:tcW w:w="1842" w:type="dxa"/>
            <w:vAlign w:val="center"/>
          </w:tcPr>
          <w:p w14:paraId="66FD703B"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24 (24.2)</w:t>
            </w:r>
          </w:p>
        </w:tc>
      </w:tr>
      <w:tr w:rsidR="008F0CD3" w:rsidRPr="008F0CD3" w14:paraId="0B281900" w14:textId="77777777" w:rsidTr="00D64280">
        <w:trPr>
          <w:trHeight w:val="397"/>
        </w:trPr>
        <w:tc>
          <w:tcPr>
            <w:tcW w:w="3828" w:type="dxa"/>
            <w:vAlign w:val="center"/>
          </w:tcPr>
          <w:p w14:paraId="3358C730" w14:textId="77777777" w:rsidR="008F0CD3" w:rsidRPr="008F0CD3" w:rsidRDefault="008F0CD3" w:rsidP="008F0CD3">
            <w:pPr>
              <w:rPr>
                <w:rFonts w:asciiTheme="minorHAnsi" w:hAnsiTheme="minorHAnsi"/>
                <w:sz w:val="22"/>
                <w:lang w:val="en-US"/>
              </w:rPr>
            </w:pPr>
            <w:r w:rsidRPr="008F0CD3">
              <w:rPr>
                <w:rFonts w:asciiTheme="minorHAnsi" w:hAnsiTheme="minorHAnsi"/>
                <w:bCs/>
                <w:sz w:val="22"/>
                <w:lang w:val="en-US"/>
              </w:rPr>
              <w:t xml:space="preserve">  </w:t>
            </w:r>
            <w:r w:rsidRPr="008F0CD3">
              <w:rPr>
                <w:rFonts w:asciiTheme="minorHAnsi" w:hAnsiTheme="minorHAnsi"/>
                <w:sz w:val="22"/>
                <w:lang w:val="en-US"/>
              </w:rPr>
              <w:t xml:space="preserve"> 72 to 96 hours</w:t>
            </w:r>
          </w:p>
        </w:tc>
        <w:tc>
          <w:tcPr>
            <w:tcW w:w="1748" w:type="dxa"/>
            <w:vAlign w:val="center"/>
          </w:tcPr>
          <w:p w14:paraId="6FDE52AD" w14:textId="77777777" w:rsidR="008F0CD3" w:rsidRPr="008F0CD3" w:rsidRDefault="008F0CD3" w:rsidP="008F0CD3">
            <w:pPr>
              <w:rPr>
                <w:rFonts w:asciiTheme="minorHAnsi" w:hAnsiTheme="minorHAnsi"/>
                <w:sz w:val="22"/>
                <w:lang w:val="en-US"/>
              </w:rPr>
            </w:pPr>
            <w:r w:rsidRPr="008F0CD3">
              <w:rPr>
                <w:rFonts w:asciiTheme="minorHAnsi" w:hAnsiTheme="minorHAnsi"/>
                <w:iCs/>
                <w:sz w:val="22"/>
                <w:lang w:val="en-US"/>
              </w:rPr>
              <w:t>10 (6.1)</w:t>
            </w:r>
          </w:p>
        </w:tc>
        <w:tc>
          <w:tcPr>
            <w:tcW w:w="1654" w:type="dxa"/>
            <w:vAlign w:val="center"/>
          </w:tcPr>
          <w:p w14:paraId="3F16B9AC"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5 (7.8)</w:t>
            </w:r>
          </w:p>
        </w:tc>
        <w:tc>
          <w:tcPr>
            <w:tcW w:w="1842" w:type="dxa"/>
            <w:vAlign w:val="center"/>
          </w:tcPr>
          <w:p w14:paraId="65DDDB04"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5 (5.0)</w:t>
            </w:r>
          </w:p>
        </w:tc>
      </w:tr>
      <w:tr w:rsidR="008F0CD3" w:rsidRPr="008F0CD3" w14:paraId="5E185917" w14:textId="77777777" w:rsidTr="00D64280">
        <w:trPr>
          <w:trHeight w:val="397"/>
        </w:trPr>
        <w:tc>
          <w:tcPr>
            <w:tcW w:w="3828" w:type="dxa"/>
            <w:vAlign w:val="center"/>
          </w:tcPr>
          <w:p w14:paraId="1C53C1BC" w14:textId="77777777" w:rsidR="008F0CD3" w:rsidRPr="008F0CD3" w:rsidRDefault="008F0CD3" w:rsidP="008F0CD3">
            <w:pPr>
              <w:rPr>
                <w:rFonts w:asciiTheme="minorHAnsi" w:hAnsiTheme="minorHAnsi"/>
                <w:sz w:val="22"/>
                <w:lang w:val="en-US"/>
              </w:rPr>
            </w:pPr>
            <w:r w:rsidRPr="008F0CD3">
              <w:rPr>
                <w:rFonts w:asciiTheme="minorHAnsi" w:hAnsiTheme="minorHAnsi"/>
                <w:bCs/>
                <w:sz w:val="22"/>
                <w:lang w:val="en-US"/>
              </w:rPr>
              <w:t xml:space="preserve">  </w:t>
            </w:r>
            <w:r w:rsidRPr="008F0CD3">
              <w:rPr>
                <w:rFonts w:asciiTheme="minorHAnsi" w:hAnsiTheme="minorHAnsi"/>
                <w:sz w:val="22"/>
                <w:lang w:val="en-US"/>
              </w:rPr>
              <w:t xml:space="preserve"> &gt;96 hours</w:t>
            </w:r>
          </w:p>
        </w:tc>
        <w:tc>
          <w:tcPr>
            <w:tcW w:w="1748" w:type="dxa"/>
            <w:vAlign w:val="center"/>
          </w:tcPr>
          <w:p w14:paraId="543C0DA1" w14:textId="77777777" w:rsidR="008F0CD3" w:rsidRPr="008F0CD3" w:rsidRDefault="008F0CD3" w:rsidP="008F0CD3">
            <w:pPr>
              <w:rPr>
                <w:rFonts w:asciiTheme="minorHAnsi" w:hAnsiTheme="minorHAnsi"/>
                <w:sz w:val="22"/>
                <w:lang w:val="en-US"/>
              </w:rPr>
            </w:pPr>
            <w:r w:rsidRPr="008F0CD3">
              <w:rPr>
                <w:rFonts w:asciiTheme="minorHAnsi" w:hAnsiTheme="minorHAnsi"/>
                <w:iCs/>
                <w:sz w:val="22"/>
                <w:lang w:val="en-US"/>
              </w:rPr>
              <w:t>74 (45.4)</w:t>
            </w:r>
          </w:p>
        </w:tc>
        <w:tc>
          <w:tcPr>
            <w:tcW w:w="1654" w:type="dxa"/>
            <w:vAlign w:val="center"/>
          </w:tcPr>
          <w:p w14:paraId="1EE3CC81"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31 (48.4)</w:t>
            </w:r>
          </w:p>
        </w:tc>
        <w:tc>
          <w:tcPr>
            <w:tcW w:w="1842" w:type="dxa"/>
            <w:vAlign w:val="center"/>
          </w:tcPr>
          <w:p w14:paraId="242943BC"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43 (43.4)</w:t>
            </w:r>
          </w:p>
        </w:tc>
      </w:tr>
      <w:tr w:rsidR="008F0CD3" w:rsidRPr="008F0CD3" w14:paraId="4987C589" w14:textId="77777777" w:rsidTr="00D64280">
        <w:trPr>
          <w:trHeight w:val="397"/>
        </w:trPr>
        <w:tc>
          <w:tcPr>
            <w:tcW w:w="3828" w:type="dxa"/>
            <w:shd w:val="clear" w:color="auto" w:fill="auto"/>
            <w:vAlign w:val="center"/>
          </w:tcPr>
          <w:p w14:paraId="671EA05E"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Sedative reduction in previous 24 hours</w:t>
            </w:r>
            <w:r w:rsidRPr="008F0CD3">
              <w:rPr>
                <w:rFonts w:asciiTheme="minorHAnsi" w:hAnsiTheme="minorHAnsi"/>
                <w:sz w:val="22"/>
                <w:vertAlign w:val="superscript"/>
                <w:lang w:val="en-US"/>
              </w:rPr>
              <w:t xml:space="preserve"> </w:t>
            </w:r>
            <w:r w:rsidRPr="008F0CD3">
              <w:rPr>
                <w:rFonts w:asciiTheme="minorHAnsi" w:hAnsiTheme="minorHAnsi"/>
                <w:bCs/>
                <w:sz w:val="22"/>
                <w:vertAlign w:val="superscript"/>
                <w:lang w:val="en-US"/>
              </w:rPr>
              <w:t>c</w:t>
            </w:r>
          </w:p>
        </w:tc>
        <w:tc>
          <w:tcPr>
            <w:tcW w:w="1748" w:type="dxa"/>
            <w:shd w:val="clear" w:color="auto" w:fill="auto"/>
            <w:vAlign w:val="center"/>
          </w:tcPr>
          <w:p w14:paraId="1CFB2E43" w14:textId="77777777" w:rsidR="008F0CD3" w:rsidRPr="008F0CD3" w:rsidRDefault="008F0CD3" w:rsidP="008F0CD3">
            <w:pPr>
              <w:rPr>
                <w:rFonts w:asciiTheme="minorHAnsi" w:hAnsiTheme="minorHAnsi"/>
                <w:iCs/>
                <w:sz w:val="22"/>
                <w:lang w:val="en-US"/>
              </w:rPr>
            </w:pPr>
          </w:p>
        </w:tc>
        <w:tc>
          <w:tcPr>
            <w:tcW w:w="1654" w:type="dxa"/>
            <w:shd w:val="clear" w:color="auto" w:fill="auto"/>
            <w:vAlign w:val="center"/>
          </w:tcPr>
          <w:p w14:paraId="6B2A7A55" w14:textId="77777777" w:rsidR="008F0CD3" w:rsidRPr="008F0CD3" w:rsidRDefault="008F0CD3" w:rsidP="008F0CD3">
            <w:pPr>
              <w:rPr>
                <w:rFonts w:asciiTheme="minorHAnsi" w:hAnsiTheme="minorHAnsi"/>
                <w:iCs/>
                <w:sz w:val="22"/>
                <w:lang w:val="en-US"/>
              </w:rPr>
            </w:pPr>
          </w:p>
        </w:tc>
        <w:tc>
          <w:tcPr>
            <w:tcW w:w="1842" w:type="dxa"/>
            <w:shd w:val="clear" w:color="auto" w:fill="auto"/>
            <w:vAlign w:val="center"/>
          </w:tcPr>
          <w:p w14:paraId="57A3FF58" w14:textId="77777777" w:rsidR="008F0CD3" w:rsidRPr="008F0CD3" w:rsidRDefault="008F0CD3" w:rsidP="008F0CD3">
            <w:pPr>
              <w:rPr>
                <w:rFonts w:asciiTheme="minorHAnsi" w:hAnsiTheme="minorHAnsi"/>
                <w:iCs/>
                <w:sz w:val="22"/>
                <w:lang w:val="en-US"/>
              </w:rPr>
            </w:pPr>
          </w:p>
        </w:tc>
      </w:tr>
      <w:tr w:rsidR="008F0CD3" w:rsidRPr="008F0CD3" w14:paraId="58A99DA8" w14:textId="77777777" w:rsidTr="00D64280">
        <w:trPr>
          <w:trHeight w:val="397"/>
        </w:trPr>
        <w:tc>
          <w:tcPr>
            <w:tcW w:w="3828" w:type="dxa"/>
            <w:vAlign w:val="center"/>
          </w:tcPr>
          <w:p w14:paraId="78B1E831" w14:textId="77777777" w:rsidR="008F0CD3" w:rsidRPr="008F0CD3" w:rsidRDefault="008F0CD3" w:rsidP="008F0CD3">
            <w:pPr>
              <w:rPr>
                <w:rFonts w:asciiTheme="minorHAnsi" w:hAnsiTheme="minorHAnsi"/>
                <w:sz w:val="22"/>
                <w:lang w:val="en-US"/>
              </w:rPr>
            </w:pPr>
            <w:r w:rsidRPr="008F0CD3">
              <w:rPr>
                <w:rFonts w:asciiTheme="minorHAnsi" w:hAnsiTheme="minorHAnsi"/>
                <w:bCs/>
                <w:sz w:val="22"/>
                <w:lang w:val="en-US"/>
              </w:rPr>
              <w:t xml:space="preserve">  </w:t>
            </w:r>
            <w:r w:rsidRPr="008F0CD3">
              <w:rPr>
                <w:rFonts w:asciiTheme="minorHAnsi" w:hAnsiTheme="minorHAnsi"/>
                <w:sz w:val="22"/>
                <w:lang w:val="en-US"/>
              </w:rPr>
              <w:t xml:space="preserve"> Yes</w:t>
            </w:r>
          </w:p>
        </w:tc>
        <w:tc>
          <w:tcPr>
            <w:tcW w:w="1748" w:type="dxa"/>
            <w:vAlign w:val="center"/>
          </w:tcPr>
          <w:p w14:paraId="5C258E52"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44 (36.7)</w:t>
            </w:r>
          </w:p>
        </w:tc>
        <w:tc>
          <w:tcPr>
            <w:tcW w:w="1654" w:type="dxa"/>
            <w:vAlign w:val="center"/>
          </w:tcPr>
          <w:p w14:paraId="27D1B6A2"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19 (29.7)</w:t>
            </w:r>
          </w:p>
        </w:tc>
        <w:tc>
          <w:tcPr>
            <w:tcW w:w="1842" w:type="dxa"/>
            <w:vAlign w:val="center"/>
          </w:tcPr>
          <w:p w14:paraId="33582C56"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25 (25.3)</w:t>
            </w:r>
          </w:p>
        </w:tc>
      </w:tr>
      <w:tr w:rsidR="008F0CD3" w:rsidRPr="008F0CD3" w14:paraId="23C07BBB" w14:textId="77777777" w:rsidTr="00D64280">
        <w:trPr>
          <w:trHeight w:val="397"/>
        </w:trPr>
        <w:tc>
          <w:tcPr>
            <w:tcW w:w="3828" w:type="dxa"/>
            <w:shd w:val="clear" w:color="auto" w:fill="auto"/>
            <w:vAlign w:val="center"/>
          </w:tcPr>
          <w:p w14:paraId="7E121BA1"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Reduction % in previous 24 hours</w:t>
            </w:r>
            <w:r w:rsidRPr="008F0CD3">
              <w:rPr>
                <w:rFonts w:asciiTheme="minorHAnsi" w:hAnsiTheme="minorHAnsi"/>
                <w:bCs/>
                <w:sz w:val="22"/>
                <w:vertAlign w:val="superscript"/>
                <w:lang w:val="en-US"/>
              </w:rPr>
              <w:t xml:space="preserve"> c</w:t>
            </w:r>
          </w:p>
        </w:tc>
        <w:tc>
          <w:tcPr>
            <w:tcW w:w="1748" w:type="dxa"/>
            <w:shd w:val="clear" w:color="auto" w:fill="auto"/>
            <w:vAlign w:val="center"/>
          </w:tcPr>
          <w:p w14:paraId="17BAFB62" w14:textId="77777777" w:rsidR="008F0CD3" w:rsidRPr="008F0CD3" w:rsidRDefault="008F0CD3" w:rsidP="008F0CD3">
            <w:pPr>
              <w:rPr>
                <w:rFonts w:asciiTheme="minorHAnsi" w:hAnsiTheme="minorHAnsi"/>
                <w:iCs/>
                <w:sz w:val="22"/>
                <w:lang w:val="en-US"/>
              </w:rPr>
            </w:pPr>
          </w:p>
        </w:tc>
        <w:tc>
          <w:tcPr>
            <w:tcW w:w="1654" w:type="dxa"/>
            <w:shd w:val="clear" w:color="auto" w:fill="auto"/>
            <w:vAlign w:val="center"/>
          </w:tcPr>
          <w:p w14:paraId="7B4A96DF" w14:textId="77777777" w:rsidR="008F0CD3" w:rsidRPr="008F0CD3" w:rsidRDefault="008F0CD3" w:rsidP="008F0CD3">
            <w:pPr>
              <w:rPr>
                <w:rFonts w:asciiTheme="minorHAnsi" w:hAnsiTheme="minorHAnsi"/>
                <w:iCs/>
                <w:sz w:val="22"/>
                <w:lang w:val="en-US"/>
              </w:rPr>
            </w:pPr>
          </w:p>
        </w:tc>
        <w:tc>
          <w:tcPr>
            <w:tcW w:w="1842" w:type="dxa"/>
            <w:shd w:val="clear" w:color="auto" w:fill="auto"/>
            <w:vAlign w:val="center"/>
          </w:tcPr>
          <w:p w14:paraId="778AD2A8" w14:textId="77777777" w:rsidR="008F0CD3" w:rsidRPr="008F0CD3" w:rsidRDefault="008F0CD3" w:rsidP="008F0CD3">
            <w:pPr>
              <w:rPr>
                <w:rFonts w:asciiTheme="minorHAnsi" w:hAnsiTheme="minorHAnsi"/>
                <w:iCs/>
                <w:sz w:val="22"/>
                <w:lang w:val="en-US"/>
              </w:rPr>
            </w:pPr>
          </w:p>
        </w:tc>
      </w:tr>
      <w:tr w:rsidR="008F0CD3" w:rsidRPr="008F0CD3" w14:paraId="137DCD2E" w14:textId="77777777" w:rsidTr="00D64280">
        <w:trPr>
          <w:trHeight w:val="397"/>
        </w:trPr>
        <w:tc>
          <w:tcPr>
            <w:tcW w:w="3828" w:type="dxa"/>
            <w:shd w:val="clear" w:color="auto" w:fill="auto"/>
            <w:vAlign w:val="center"/>
          </w:tcPr>
          <w:p w14:paraId="2A5782C9" w14:textId="77777777" w:rsidR="008F0CD3" w:rsidRPr="008F0CD3" w:rsidRDefault="008F0CD3" w:rsidP="008F0CD3">
            <w:pPr>
              <w:rPr>
                <w:rFonts w:asciiTheme="minorHAnsi" w:hAnsiTheme="minorHAnsi"/>
                <w:sz w:val="22"/>
                <w:lang w:val="en-US"/>
              </w:rPr>
            </w:pPr>
            <w:r w:rsidRPr="008F0CD3">
              <w:rPr>
                <w:rFonts w:asciiTheme="minorHAnsi" w:hAnsiTheme="minorHAnsi"/>
                <w:bCs/>
                <w:sz w:val="22"/>
                <w:lang w:val="en-US"/>
              </w:rPr>
              <w:t xml:space="preserve">  </w:t>
            </w:r>
            <w:r w:rsidRPr="008F0CD3">
              <w:rPr>
                <w:rFonts w:asciiTheme="minorHAnsi" w:hAnsiTheme="minorHAnsi"/>
                <w:sz w:val="22"/>
                <w:lang w:val="en-US"/>
              </w:rPr>
              <w:t xml:space="preserve"> &lt; 10%</w:t>
            </w:r>
          </w:p>
        </w:tc>
        <w:tc>
          <w:tcPr>
            <w:tcW w:w="1748" w:type="dxa"/>
            <w:shd w:val="clear" w:color="auto" w:fill="auto"/>
            <w:vAlign w:val="center"/>
          </w:tcPr>
          <w:p w14:paraId="7A41284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3 (6.8)</w:t>
            </w:r>
          </w:p>
        </w:tc>
        <w:tc>
          <w:tcPr>
            <w:tcW w:w="1654" w:type="dxa"/>
            <w:shd w:val="clear" w:color="auto" w:fill="auto"/>
            <w:vAlign w:val="center"/>
          </w:tcPr>
          <w:p w14:paraId="30B3A5D4" w14:textId="77777777" w:rsidR="008F0CD3" w:rsidRPr="008F0CD3" w:rsidRDefault="008F0CD3" w:rsidP="008F0CD3">
            <w:pPr>
              <w:rPr>
                <w:rFonts w:asciiTheme="minorHAnsi" w:hAnsiTheme="minorHAnsi"/>
                <w:sz w:val="22"/>
                <w:lang w:val="en-US"/>
              </w:rPr>
            </w:pPr>
            <w:r w:rsidRPr="008F0CD3">
              <w:rPr>
                <w:rFonts w:asciiTheme="minorHAnsi" w:hAnsiTheme="minorHAnsi"/>
                <w:iCs/>
                <w:sz w:val="22"/>
                <w:lang w:val="en-US"/>
              </w:rPr>
              <w:t>0 (0)</w:t>
            </w:r>
          </w:p>
        </w:tc>
        <w:tc>
          <w:tcPr>
            <w:tcW w:w="1842" w:type="dxa"/>
            <w:shd w:val="clear" w:color="auto" w:fill="auto"/>
            <w:vAlign w:val="center"/>
          </w:tcPr>
          <w:p w14:paraId="76ED9519" w14:textId="77777777" w:rsidR="008F0CD3" w:rsidRPr="008F0CD3" w:rsidRDefault="008F0CD3" w:rsidP="008F0CD3">
            <w:pPr>
              <w:rPr>
                <w:rFonts w:asciiTheme="minorHAnsi" w:hAnsiTheme="minorHAnsi"/>
                <w:sz w:val="22"/>
                <w:lang w:val="en-US"/>
              </w:rPr>
            </w:pPr>
            <w:r w:rsidRPr="008F0CD3">
              <w:rPr>
                <w:rFonts w:asciiTheme="minorHAnsi" w:hAnsiTheme="minorHAnsi"/>
                <w:iCs/>
                <w:sz w:val="22"/>
                <w:lang w:val="en-US"/>
              </w:rPr>
              <w:t>3 (12.0)</w:t>
            </w:r>
          </w:p>
        </w:tc>
      </w:tr>
      <w:tr w:rsidR="008F0CD3" w:rsidRPr="008F0CD3" w14:paraId="365E6F51" w14:textId="77777777" w:rsidTr="00D64280">
        <w:trPr>
          <w:trHeight w:val="397"/>
        </w:trPr>
        <w:tc>
          <w:tcPr>
            <w:tcW w:w="3828" w:type="dxa"/>
            <w:shd w:val="clear" w:color="auto" w:fill="auto"/>
            <w:vAlign w:val="center"/>
          </w:tcPr>
          <w:p w14:paraId="5C35232B" w14:textId="77777777" w:rsidR="008F0CD3" w:rsidRPr="008F0CD3" w:rsidRDefault="008F0CD3" w:rsidP="008F0CD3">
            <w:pPr>
              <w:rPr>
                <w:rFonts w:asciiTheme="minorHAnsi" w:hAnsiTheme="minorHAnsi"/>
                <w:sz w:val="22"/>
                <w:lang w:val="en-US"/>
              </w:rPr>
            </w:pPr>
            <w:r w:rsidRPr="008F0CD3">
              <w:rPr>
                <w:rFonts w:asciiTheme="minorHAnsi" w:hAnsiTheme="minorHAnsi"/>
                <w:bCs/>
                <w:sz w:val="22"/>
                <w:lang w:val="en-US"/>
              </w:rPr>
              <w:t xml:space="preserve">  </w:t>
            </w:r>
            <w:r w:rsidRPr="008F0CD3">
              <w:rPr>
                <w:rFonts w:asciiTheme="minorHAnsi" w:hAnsiTheme="minorHAnsi"/>
                <w:sz w:val="22"/>
                <w:lang w:val="en-US"/>
              </w:rPr>
              <w:t xml:space="preserve"> 10-20 %</w:t>
            </w:r>
          </w:p>
        </w:tc>
        <w:tc>
          <w:tcPr>
            <w:tcW w:w="1748" w:type="dxa"/>
            <w:shd w:val="clear" w:color="auto" w:fill="auto"/>
            <w:vAlign w:val="center"/>
          </w:tcPr>
          <w:p w14:paraId="7D931111"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10 (22.7)</w:t>
            </w:r>
          </w:p>
        </w:tc>
        <w:tc>
          <w:tcPr>
            <w:tcW w:w="1654" w:type="dxa"/>
            <w:shd w:val="clear" w:color="auto" w:fill="auto"/>
            <w:vAlign w:val="center"/>
          </w:tcPr>
          <w:p w14:paraId="0E02C153"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6 (31.6)</w:t>
            </w:r>
          </w:p>
        </w:tc>
        <w:tc>
          <w:tcPr>
            <w:tcW w:w="1842" w:type="dxa"/>
            <w:shd w:val="clear" w:color="auto" w:fill="auto"/>
            <w:vAlign w:val="center"/>
          </w:tcPr>
          <w:p w14:paraId="1ABF4247"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4 (16.0)</w:t>
            </w:r>
          </w:p>
        </w:tc>
      </w:tr>
      <w:tr w:rsidR="008F0CD3" w:rsidRPr="008F0CD3" w14:paraId="2070AB5E" w14:textId="77777777" w:rsidTr="00D64280">
        <w:trPr>
          <w:trHeight w:val="397"/>
        </w:trPr>
        <w:tc>
          <w:tcPr>
            <w:tcW w:w="3828" w:type="dxa"/>
            <w:shd w:val="clear" w:color="auto" w:fill="auto"/>
            <w:vAlign w:val="center"/>
          </w:tcPr>
          <w:p w14:paraId="5FE141E0" w14:textId="77777777" w:rsidR="008F0CD3" w:rsidRPr="008F0CD3" w:rsidRDefault="008F0CD3" w:rsidP="008F0CD3">
            <w:pPr>
              <w:rPr>
                <w:rFonts w:asciiTheme="minorHAnsi" w:hAnsiTheme="minorHAnsi"/>
                <w:sz w:val="22"/>
                <w:lang w:val="en-US"/>
              </w:rPr>
            </w:pPr>
            <w:r w:rsidRPr="008F0CD3">
              <w:rPr>
                <w:rFonts w:asciiTheme="minorHAnsi" w:hAnsiTheme="minorHAnsi"/>
                <w:bCs/>
                <w:sz w:val="22"/>
                <w:lang w:val="en-US"/>
              </w:rPr>
              <w:t xml:space="preserve">  </w:t>
            </w:r>
            <w:r w:rsidRPr="008F0CD3">
              <w:rPr>
                <w:rFonts w:asciiTheme="minorHAnsi" w:hAnsiTheme="minorHAnsi"/>
                <w:sz w:val="22"/>
                <w:lang w:val="en-US"/>
              </w:rPr>
              <w:t xml:space="preserve"> 21-30%</w:t>
            </w:r>
          </w:p>
        </w:tc>
        <w:tc>
          <w:tcPr>
            <w:tcW w:w="1748" w:type="dxa"/>
            <w:shd w:val="clear" w:color="auto" w:fill="auto"/>
            <w:vAlign w:val="center"/>
          </w:tcPr>
          <w:p w14:paraId="5FA92B34"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7 (15.9)</w:t>
            </w:r>
          </w:p>
        </w:tc>
        <w:tc>
          <w:tcPr>
            <w:tcW w:w="1654" w:type="dxa"/>
            <w:shd w:val="clear" w:color="auto" w:fill="auto"/>
            <w:vAlign w:val="center"/>
          </w:tcPr>
          <w:p w14:paraId="77EB5B41"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2 (10.5)</w:t>
            </w:r>
          </w:p>
        </w:tc>
        <w:tc>
          <w:tcPr>
            <w:tcW w:w="1842" w:type="dxa"/>
            <w:shd w:val="clear" w:color="auto" w:fill="auto"/>
            <w:vAlign w:val="center"/>
          </w:tcPr>
          <w:p w14:paraId="1B18C600"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5 (20.0)</w:t>
            </w:r>
          </w:p>
        </w:tc>
      </w:tr>
      <w:tr w:rsidR="008F0CD3" w:rsidRPr="008F0CD3" w14:paraId="2BDD8AAD" w14:textId="77777777" w:rsidTr="00D64280">
        <w:trPr>
          <w:trHeight w:val="397"/>
        </w:trPr>
        <w:tc>
          <w:tcPr>
            <w:tcW w:w="3828" w:type="dxa"/>
            <w:shd w:val="clear" w:color="auto" w:fill="auto"/>
            <w:vAlign w:val="center"/>
          </w:tcPr>
          <w:p w14:paraId="1D6B05EC" w14:textId="77777777" w:rsidR="008F0CD3" w:rsidRPr="008F0CD3" w:rsidRDefault="008F0CD3" w:rsidP="008F0CD3">
            <w:pPr>
              <w:rPr>
                <w:rFonts w:asciiTheme="minorHAnsi" w:hAnsiTheme="minorHAnsi"/>
                <w:sz w:val="22"/>
                <w:lang w:val="en-US"/>
              </w:rPr>
            </w:pPr>
            <w:r w:rsidRPr="008F0CD3">
              <w:rPr>
                <w:rFonts w:asciiTheme="minorHAnsi" w:hAnsiTheme="minorHAnsi"/>
                <w:bCs/>
                <w:sz w:val="22"/>
                <w:lang w:val="en-US"/>
              </w:rPr>
              <w:lastRenderedPageBreak/>
              <w:t xml:space="preserve">  </w:t>
            </w:r>
            <w:r w:rsidRPr="008F0CD3">
              <w:rPr>
                <w:rFonts w:asciiTheme="minorHAnsi" w:hAnsiTheme="minorHAnsi"/>
                <w:sz w:val="22"/>
                <w:lang w:val="en-US"/>
              </w:rPr>
              <w:t xml:space="preserve"> 31-50%</w:t>
            </w:r>
          </w:p>
        </w:tc>
        <w:tc>
          <w:tcPr>
            <w:tcW w:w="1748" w:type="dxa"/>
            <w:shd w:val="clear" w:color="auto" w:fill="auto"/>
            <w:vAlign w:val="center"/>
          </w:tcPr>
          <w:p w14:paraId="2DCF013B"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10 (22.7)</w:t>
            </w:r>
          </w:p>
        </w:tc>
        <w:tc>
          <w:tcPr>
            <w:tcW w:w="1654" w:type="dxa"/>
            <w:shd w:val="clear" w:color="auto" w:fill="auto"/>
            <w:vAlign w:val="center"/>
          </w:tcPr>
          <w:p w14:paraId="796F0DBF"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5 (26.3)</w:t>
            </w:r>
          </w:p>
        </w:tc>
        <w:tc>
          <w:tcPr>
            <w:tcW w:w="1842" w:type="dxa"/>
            <w:shd w:val="clear" w:color="auto" w:fill="auto"/>
            <w:vAlign w:val="center"/>
          </w:tcPr>
          <w:p w14:paraId="346F4602"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5 (20.0)</w:t>
            </w:r>
          </w:p>
        </w:tc>
      </w:tr>
      <w:tr w:rsidR="008F0CD3" w:rsidRPr="008F0CD3" w14:paraId="17B2E57C" w14:textId="77777777" w:rsidTr="00D64280">
        <w:trPr>
          <w:trHeight w:val="397"/>
        </w:trPr>
        <w:tc>
          <w:tcPr>
            <w:tcW w:w="3828" w:type="dxa"/>
            <w:shd w:val="clear" w:color="auto" w:fill="auto"/>
            <w:vAlign w:val="center"/>
          </w:tcPr>
          <w:p w14:paraId="6D1DE16B" w14:textId="77777777" w:rsidR="008F0CD3" w:rsidRPr="008F0CD3" w:rsidRDefault="008F0CD3" w:rsidP="008F0CD3">
            <w:pPr>
              <w:rPr>
                <w:rFonts w:asciiTheme="minorHAnsi" w:hAnsiTheme="minorHAnsi"/>
                <w:sz w:val="22"/>
                <w:lang w:val="en-US"/>
              </w:rPr>
            </w:pPr>
            <w:r w:rsidRPr="008F0CD3">
              <w:rPr>
                <w:rFonts w:asciiTheme="minorHAnsi" w:hAnsiTheme="minorHAnsi"/>
                <w:bCs/>
                <w:sz w:val="22"/>
                <w:lang w:val="en-US"/>
              </w:rPr>
              <w:t xml:space="preserve">  </w:t>
            </w:r>
            <w:r w:rsidRPr="008F0CD3">
              <w:rPr>
                <w:rFonts w:asciiTheme="minorHAnsi" w:hAnsiTheme="minorHAnsi"/>
                <w:sz w:val="22"/>
                <w:lang w:val="en-US"/>
              </w:rPr>
              <w:t xml:space="preserve"> &gt; 50%</w:t>
            </w:r>
          </w:p>
        </w:tc>
        <w:tc>
          <w:tcPr>
            <w:tcW w:w="1748" w:type="dxa"/>
            <w:shd w:val="clear" w:color="auto" w:fill="auto"/>
            <w:vAlign w:val="center"/>
          </w:tcPr>
          <w:p w14:paraId="2E5DA628"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14 (31.8)</w:t>
            </w:r>
          </w:p>
        </w:tc>
        <w:tc>
          <w:tcPr>
            <w:tcW w:w="1654" w:type="dxa"/>
            <w:shd w:val="clear" w:color="auto" w:fill="auto"/>
            <w:vAlign w:val="center"/>
          </w:tcPr>
          <w:p w14:paraId="59BC0FBE"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6 (31.6)</w:t>
            </w:r>
          </w:p>
        </w:tc>
        <w:tc>
          <w:tcPr>
            <w:tcW w:w="1842" w:type="dxa"/>
            <w:shd w:val="clear" w:color="auto" w:fill="auto"/>
            <w:vAlign w:val="center"/>
          </w:tcPr>
          <w:p w14:paraId="1EB4C33E"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8 (32.0)</w:t>
            </w:r>
          </w:p>
        </w:tc>
      </w:tr>
      <w:tr w:rsidR="008F0CD3" w:rsidRPr="008F0CD3" w14:paraId="2801C9D2" w14:textId="77777777" w:rsidTr="00D64280">
        <w:trPr>
          <w:trHeight w:val="397"/>
        </w:trPr>
        <w:tc>
          <w:tcPr>
            <w:tcW w:w="9072" w:type="dxa"/>
            <w:gridSpan w:val="4"/>
            <w:shd w:val="clear" w:color="auto" w:fill="auto"/>
            <w:vAlign w:val="center"/>
          </w:tcPr>
          <w:p w14:paraId="451A9638" w14:textId="77777777" w:rsidR="008F0CD3" w:rsidRPr="008F0CD3" w:rsidRDefault="008F0CD3" w:rsidP="008F0CD3">
            <w:pPr>
              <w:rPr>
                <w:rFonts w:asciiTheme="minorHAnsi" w:hAnsiTheme="minorHAnsi"/>
                <w:iCs/>
                <w:sz w:val="22"/>
                <w:lang w:val="en-US"/>
              </w:rPr>
            </w:pPr>
            <w:r w:rsidRPr="008F0CD3">
              <w:rPr>
                <w:rFonts w:asciiTheme="minorHAnsi" w:hAnsiTheme="minorHAnsi"/>
                <w:iCs/>
                <w:sz w:val="22"/>
                <w:lang w:val="en-US"/>
              </w:rPr>
              <w:t xml:space="preserve">Enteral sedative started in previous 24 hours </w:t>
            </w:r>
            <w:r w:rsidRPr="008F0CD3">
              <w:rPr>
                <w:rFonts w:asciiTheme="minorHAnsi" w:hAnsiTheme="minorHAnsi"/>
                <w:sz w:val="22"/>
                <w:vertAlign w:val="superscript"/>
                <w:lang w:val="en-US"/>
              </w:rPr>
              <w:t>c</w:t>
            </w:r>
          </w:p>
        </w:tc>
      </w:tr>
      <w:tr w:rsidR="008F0CD3" w:rsidRPr="008F0CD3" w14:paraId="7CCF417C" w14:textId="77777777" w:rsidTr="00D64280">
        <w:trPr>
          <w:trHeight w:val="397"/>
        </w:trPr>
        <w:tc>
          <w:tcPr>
            <w:tcW w:w="3828" w:type="dxa"/>
            <w:tcBorders>
              <w:bottom w:val="single" w:sz="4" w:space="0" w:color="auto"/>
            </w:tcBorders>
            <w:vAlign w:val="center"/>
          </w:tcPr>
          <w:p w14:paraId="67A85135" w14:textId="77777777" w:rsidR="008F0CD3" w:rsidRPr="008F0CD3" w:rsidRDefault="008F0CD3" w:rsidP="008F0CD3">
            <w:pPr>
              <w:rPr>
                <w:rFonts w:asciiTheme="minorHAnsi" w:hAnsiTheme="minorHAnsi"/>
                <w:sz w:val="22"/>
                <w:lang w:val="en-US"/>
              </w:rPr>
            </w:pPr>
            <w:r w:rsidRPr="008F0CD3">
              <w:rPr>
                <w:rFonts w:asciiTheme="minorHAnsi" w:hAnsiTheme="minorHAnsi"/>
                <w:bCs/>
                <w:sz w:val="22"/>
                <w:lang w:val="en-US"/>
              </w:rPr>
              <w:t xml:space="preserve">  </w:t>
            </w:r>
            <w:r w:rsidRPr="008F0CD3">
              <w:rPr>
                <w:rFonts w:asciiTheme="minorHAnsi" w:hAnsiTheme="minorHAnsi"/>
                <w:sz w:val="22"/>
                <w:lang w:val="en-US"/>
              </w:rPr>
              <w:t xml:space="preserve"> Yes</w:t>
            </w:r>
          </w:p>
        </w:tc>
        <w:tc>
          <w:tcPr>
            <w:tcW w:w="1748" w:type="dxa"/>
            <w:tcBorders>
              <w:bottom w:val="single" w:sz="4" w:space="0" w:color="auto"/>
            </w:tcBorders>
            <w:vAlign w:val="center"/>
          </w:tcPr>
          <w:p w14:paraId="3F4048E1"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11 (9.2))</w:t>
            </w:r>
          </w:p>
        </w:tc>
        <w:tc>
          <w:tcPr>
            <w:tcW w:w="1654" w:type="dxa"/>
            <w:tcBorders>
              <w:bottom w:val="single" w:sz="4" w:space="0" w:color="auto"/>
            </w:tcBorders>
            <w:vAlign w:val="center"/>
          </w:tcPr>
          <w:p w14:paraId="2038A56D"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4 (21.1)</w:t>
            </w:r>
          </w:p>
        </w:tc>
        <w:tc>
          <w:tcPr>
            <w:tcW w:w="1842" w:type="dxa"/>
            <w:tcBorders>
              <w:bottom w:val="single" w:sz="4" w:space="0" w:color="auto"/>
            </w:tcBorders>
            <w:vAlign w:val="center"/>
          </w:tcPr>
          <w:p w14:paraId="382EF73A"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7(28.0)</w:t>
            </w:r>
          </w:p>
        </w:tc>
      </w:tr>
      <w:tr w:rsidR="008F0CD3" w:rsidRPr="008F0CD3" w14:paraId="21AFAE83" w14:textId="77777777" w:rsidTr="00D64280">
        <w:trPr>
          <w:trHeight w:val="908"/>
        </w:trPr>
        <w:tc>
          <w:tcPr>
            <w:tcW w:w="9072" w:type="dxa"/>
            <w:gridSpan w:val="4"/>
            <w:tcBorders>
              <w:top w:val="single" w:sz="4" w:space="0" w:color="auto"/>
            </w:tcBorders>
            <w:vAlign w:val="center"/>
          </w:tcPr>
          <w:p w14:paraId="361034F3" w14:textId="77777777" w:rsidR="008F0CD3" w:rsidRPr="008F0CD3" w:rsidRDefault="008F0CD3" w:rsidP="008F0CD3">
            <w:pPr>
              <w:rPr>
                <w:rFonts w:asciiTheme="minorHAnsi" w:hAnsiTheme="minorHAnsi"/>
                <w:sz w:val="22"/>
                <w:lang w:val="en-US"/>
              </w:rPr>
            </w:pPr>
            <w:r w:rsidRPr="008F0CD3">
              <w:rPr>
                <w:rFonts w:asciiTheme="minorHAnsi" w:hAnsiTheme="minorHAnsi"/>
                <w:sz w:val="22"/>
                <w:lang w:val="en-US"/>
              </w:rPr>
              <w:t>Data are number (%) of patients, unless otherwise stated</w:t>
            </w:r>
          </w:p>
          <w:p w14:paraId="26CC0E58" w14:textId="06BAA5A2" w:rsidR="008F0CD3" w:rsidRPr="008F0CD3" w:rsidRDefault="008F0CD3" w:rsidP="008F0CD3">
            <w:pPr>
              <w:rPr>
                <w:rFonts w:asciiTheme="minorHAnsi" w:hAnsiTheme="minorHAnsi"/>
                <w:sz w:val="22"/>
                <w:lang w:val="en-US"/>
              </w:rPr>
            </w:pPr>
            <w:r w:rsidRPr="008F0CD3">
              <w:rPr>
                <w:rFonts w:asciiTheme="minorHAnsi" w:hAnsiTheme="minorHAnsi"/>
                <w:sz w:val="22"/>
                <w:vertAlign w:val="superscript"/>
                <w:lang w:val="en-US"/>
              </w:rPr>
              <w:t xml:space="preserve">a </w:t>
            </w:r>
            <w:r w:rsidRPr="008F0CD3">
              <w:rPr>
                <w:rFonts w:asciiTheme="minorHAnsi" w:hAnsiTheme="minorHAnsi"/>
                <w:sz w:val="22"/>
                <w:lang w:val="en-US"/>
              </w:rPr>
              <w:t xml:space="preserve">Numbers different to column total as some patients received more than one type of </w:t>
            </w:r>
            <w:ins w:id="509" w:author="Rebekah Eadie" w:date="2023-05-27T23:41:00Z">
              <w:r w:rsidR="00C15095">
                <w:rPr>
                  <w:rFonts w:asciiTheme="minorHAnsi" w:hAnsiTheme="minorHAnsi"/>
                  <w:sz w:val="22"/>
                  <w:lang w:val="en-US"/>
                </w:rPr>
                <w:t>sedative</w:t>
              </w:r>
            </w:ins>
            <w:del w:id="510" w:author="Rebekah Eadie" w:date="2023-05-27T23:41:00Z">
              <w:r w:rsidRPr="008F0CD3" w:rsidDel="00C15095">
                <w:rPr>
                  <w:rFonts w:asciiTheme="minorHAnsi" w:hAnsiTheme="minorHAnsi"/>
                  <w:sz w:val="22"/>
                  <w:lang w:val="en-US"/>
                </w:rPr>
                <w:delText>opioid</w:delText>
              </w:r>
            </w:del>
          </w:p>
          <w:p w14:paraId="7D4F050E" w14:textId="0995F147" w:rsidR="008F0CD3" w:rsidRPr="008F0CD3" w:rsidRDefault="008F0CD3" w:rsidP="008F0CD3">
            <w:pPr>
              <w:rPr>
                <w:rFonts w:asciiTheme="minorHAnsi" w:hAnsiTheme="minorHAnsi"/>
                <w:sz w:val="22"/>
                <w:lang w:val="en-US"/>
              </w:rPr>
            </w:pPr>
            <w:r w:rsidRPr="008F0CD3">
              <w:rPr>
                <w:rFonts w:asciiTheme="minorHAnsi" w:hAnsiTheme="minorHAnsi"/>
                <w:sz w:val="22"/>
                <w:vertAlign w:val="superscript"/>
                <w:lang w:val="en-US"/>
              </w:rPr>
              <w:t xml:space="preserve">b </w:t>
            </w:r>
            <w:r w:rsidRPr="008F0CD3">
              <w:rPr>
                <w:rFonts w:asciiTheme="minorHAnsi" w:hAnsiTheme="minorHAnsi"/>
                <w:sz w:val="22"/>
                <w:lang w:val="en-US"/>
              </w:rPr>
              <w:t>PCA = Patient Controlled Analgesia (</w:t>
            </w:r>
            <w:del w:id="511" w:author="Rebekah Eadie" w:date="2023-05-27T23:41:00Z">
              <w:r w:rsidRPr="008F0CD3" w:rsidDel="00C15095">
                <w:rPr>
                  <w:rFonts w:asciiTheme="minorHAnsi" w:hAnsiTheme="minorHAnsi"/>
                  <w:sz w:val="22"/>
                  <w:lang w:val="en-US"/>
                </w:rPr>
                <w:delText>subcutaneous)</w:delText>
              </w:r>
            </w:del>
            <w:r w:rsidRPr="008F0CD3">
              <w:rPr>
                <w:rFonts w:asciiTheme="minorHAnsi" w:hAnsiTheme="minorHAnsi"/>
                <w:sz w:val="22"/>
                <w:lang w:val="en-US"/>
              </w:rPr>
              <w:t>; Non-scheduled intermittent refers to one-off or as needed intravenous, subcutaneous or intramuscular doses; Scheduled intermittent refers to single, non-continuous intravenous, subcutaneous or intramuscular doses administered according to a schedule.</w:t>
            </w:r>
          </w:p>
          <w:p w14:paraId="5B81E80A" w14:textId="77777777" w:rsidR="008F0CD3" w:rsidRPr="008F0CD3" w:rsidRDefault="008F0CD3" w:rsidP="008F0CD3">
            <w:pPr>
              <w:rPr>
                <w:rFonts w:asciiTheme="minorHAnsi" w:hAnsiTheme="minorHAnsi"/>
                <w:sz w:val="22"/>
                <w:lang w:val="en-US"/>
              </w:rPr>
            </w:pPr>
            <w:r w:rsidRPr="008F0CD3">
              <w:rPr>
                <w:rFonts w:asciiTheme="minorHAnsi" w:hAnsiTheme="minorHAnsi"/>
                <w:sz w:val="22"/>
                <w:vertAlign w:val="superscript"/>
                <w:lang w:val="en-US"/>
              </w:rPr>
              <w:t xml:space="preserve">c </w:t>
            </w:r>
            <w:r w:rsidRPr="008F0CD3">
              <w:rPr>
                <w:rFonts w:asciiTheme="minorHAnsi" w:hAnsiTheme="minorHAnsi"/>
                <w:sz w:val="22"/>
                <w:lang w:val="en-US"/>
              </w:rPr>
              <w:t>Only patients receiving opioids for 24 hours or more</w:t>
            </w:r>
          </w:p>
        </w:tc>
      </w:tr>
    </w:tbl>
    <w:p w14:paraId="6BC69A20" w14:textId="77777777" w:rsidR="008F0CD3" w:rsidRPr="008F0CD3" w:rsidRDefault="008F0CD3" w:rsidP="008F0CD3">
      <w:pPr>
        <w:rPr>
          <w:rFonts w:asciiTheme="minorHAnsi" w:hAnsiTheme="minorHAnsi"/>
          <w:sz w:val="22"/>
        </w:rPr>
      </w:pPr>
    </w:p>
    <w:p w14:paraId="0AE2AC15" w14:textId="3EE7D170" w:rsidR="00F3138A" w:rsidRDefault="00F3138A" w:rsidP="006E6A47"/>
    <w:sectPr w:rsidR="00F3138A" w:rsidSect="005D350E">
      <w:footerReference w:type="default" r:id="rId14"/>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0" w:author="Bronagh Blackwood" w:date="2023-05-29T15:30:00Z" w:initials="BB">
    <w:p w14:paraId="5CE7A657" w14:textId="7881A9F5" w:rsidR="005F5452" w:rsidRDefault="005F5452">
      <w:pPr>
        <w:pStyle w:val="CommentText"/>
      </w:pPr>
      <w:r>
        <w:rPr>
          <w:rStyle w:val="CommentReference"/>
        </w:rPr>
        <w:annotationRef/>
      </w:r>
      <w:r>
        <w:t>We don’t need this explanation below Table 1 because the data  refer to the 39 units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E7A6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E7A657" w16cid:durableId="28204C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14B6" w14:textId="77777777" w:rsidR="00C96287" w:rsidRDefault="00C96287" w:rsidP="00C8404D">
      <w:r>
        <w:separator/>
      </w:r>
    </w:p>
  </w:endnote>
  <w:endnote w:type="continuationSeparator" w:id="0">
    <w:p w14:paraId="36810DB3" w14:textId="77777777" w:rsidR="00C96287" w:rsidRDefault="00C96287" w:rsidP="00C8404D">
      <w:r>
        <w:continuationSeparator/>
      </w:r>
    </w:p>
  </w:endnote>
  <w:endnote w:type="continuationNotice" w:id="1">
    <w:p w14:paraId="21620371" w14:textId="77777777" w:rsidR="00C96287" w:rsidRDefault="00C96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Body)">
    <w:panose1 w:val="020B0604020202020204"/>
    <w:charset w:val="00"/>
    <w:family w:val="roman"/>
    <w:notTrueType/>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61909"/>
      <w:docPartObj>
        <w:docPartGallery w:val="Page Numbers (Bottom of Page)"/>
        <w:docPartUnique/>
      </w:docPartObj>
    </w:sdtPr>
    <w:sdtEndPr>
      <w:rPr>
        <w:noProof/>
      </w:rPr>
    </w:sdtEndPr>
    <w:sdtContent>
      <w:p w14:paraId="1C594129" w14:textId="6C839274" w:rsidR="00D64280" w:rsidRDefault="00D64280">
        <w:pPr>
          <w:pStyle w:val="Footer"/>
          <w:jc w:val="right"/>
        </w:pPr>
        <w:r>
          <w:fldChar w:fldCharType="begin"/>
        </w:r>
        <w:r>
          <w:instrText xml:space="preserve"> PAGE   \* MERGEFORMAT </w:instrText>
        </w:r>
        <w:r>
          <w:fldChar w:fldCharType="separate"/>
        </w:r>
        <w:r w:rsidR="00810321">
          <w:rPr>
            <w:noProof/>
          </w:rPr>
          <w:t>22</w:t>
        </w:r>
        <w:r>
          <w:rPr>
            <w:noProof/>
          </w:rPr>
          <w:fldChar w:fldCharType="end"/>
        </w:r>
      </w:p>
    </w:sdtContent>
  </w:sdt>
  <w:p w14:paraId="30DD9B6D" w14:textId="77777777" w:rsidR="00D64280" w:rsidRDefault="00D64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508C" w14:textId="77777777" w:rsidR="00C96287" w:rsidRDefault="00C96287" w:rsidP="00C8404D">
      <w:r>
        <w:separator/>
      </w:r>
    </w:p>
  </w:footnote>
  <w:footnote w:type="continuationSeparator" w:id="0">
    <w:p w14:paraId="0FCBF2F5" w14:textId="77777777" w:rsidR="00C96287" w:rsidRDefault="00C96287" w:rsidP="00C8404D">
      <w:r>
        <w:continuationSeparator/>
      </w:r>
    </w:p>
  </w:footnote>
  <w:footnote w:type="continuationNotice" w:id="1">
    <w:p w14:paraId="576BF1EF" w14:textId="77777777" w:rsidR="00C96287" w:rsidRDefault="00C962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225"/>
    <w:multiLevelType w:val="hybridMultilevel"/>
    <w:tmpl w:val="0562B8C8"/>
    <w:lvl w:ilvl="0" w:tplc="3CEA29FC">
      <w:numFmt w:val="bullet"/>
      <w:lvlText w:val=""/>
      <w:lvlJc w:val="left"/>
      <w:pPr>
        <w:ind w:left="1800" w:hanging="360"/>
      </w:pPr>
      <w:rPr>
        <w:rFonts w:ascii="Symbol" w:eastAsia="Symbol" w:hAnsi="Symbol" w:cstheme="majorBidi" w:hint="default"/>
        <w:color w:val="2F5496" w:themeColor="accent1" w:themeShade="B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ECA7C0A"/>
    <w:multiLevelType w:val="hybridMultilevel"/>
    <w:tmpl w:val="B5A2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D2BEC"/>
    <w:multiLevelType w:val="hybridMultilevel"/>
    <w:tmpl w:val="5B52B63A"/>
    <w:lvl w:ilvl="0" w:tplc="74A8C6CE">
      <w:numFmt w:val="bullet"/>
      <w:lvlText w:val=""/>
      <w:lvlJc w:val="left"/>
      <w:pPr>
        <w:ind w:left="1800" w:hanging="360"/>
      </w:pPr>
      <w:rPr>
        <w:rFonts w:ascii="Symbol" w:eastAsia="Symbol" w:hAnsi="Symbol" w:cstheme="majorBidi" w:hint="default"/>
        <w:color w:val="2F5496" w:themeColor="accent1" w:themeShade="B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08245E"/>
    <w:multiLevelType w:val="hybridMultilevel"/>
    <w:tmpl w:val="C5C23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F3FAC"/>
    <w:multiLevelType w:val="hybridMultilevel"/>
    <w:tmpl w:val="B1C0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D634F"/>
    <w:multiLevelType w:val="hybridMultilevel"/>
    <w:tmpl w:val="92CADD0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366FB"/>
    <w:multiLevelType w:val="hybridMultilevel"/>
    <w:tmpl w:val="70E6822E"/>
    <w:lvl w:ilvl="0" w:tplc="A5D2D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A32836"/>
    <w:multiLevelType w:val="hybridMultilevel"/>
    <w:tmpl w:val="70D2A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6C622F"/>
    <w:multiLevelType w:val="multilevel"/>
    <w:tmpl w:val="02C6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934B6E"/>
    <w:multiLevelType w:val="hybridMultilevel"/>
    <w:tmpl w:val="DD1AA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8352357">
    <w:abstractNumId w:val="7"/>
  </w:num>
  <w:num w:numId="2" w16cid:durableId="382946728">
    <w:abstractNumId w:val="3"/>
  </w:num>
  <w:num w:numId="3" w16cid:durableId="301234878">
    <w:abstractNumId w:val="1"/>
  </w:num>
  <w:num w:numId="4" w16cid:durableId="1135224052">
    <w:abstractNumId w:val="9"/>
  </w:num>
  <w:num w:numId="5" w16cid:durableId="2075854780">
    <w:abstractNumId w:val="6"/>
  </w:num>
  <w:num w:numId="6" w16cid:durableId="2134902253">
    <w:abstractNumId w:val="5"/>
  </w:num>
  <w:num w:numId="7" w16cid:durableId="1666786228">
    <w:abstractNumId w:val="0"/>
  </w:num>
  <w:num w:numId="8" w16cid:durableId="1816336598">
    <w:abstractNumId w:val="2"/>
  </w:num>
  <w:num w:numId="9" w16cid:durableId="1703745082">
    <w:abstractNumId w:val="8"/>
  </w:num>
  <w:num w:numId="10" w16cid:durableId="14445727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rine McKenzie">
    <w15:presenceInfo w15:providerId="AD" w15:userId="S::cm2c22@soton.ac.uk::5072ab90-4253-4b80-a096-cf8e2beaf9b8"/>
  </w15:person>
  <w15:person w15:author="Bronagh Blackwood">
    <w15:presenceInfo w15:providerId="AD" w15:userId="S-1-5-21-436374069-1547161642-1606980848-90470"/>
  </w15:person>
  <w15:person w15:author="Rebekah Eadie">
    <w15:presenceInfo w15:providerId="Windows Live" w15:userId="c91f1bd3c10b4d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Clinical Practi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pz2rx2wmv9xd0ex2pq5xswefx2t5tp9aast&quot;&gt;My EndNote Library&lt;record-ids&gt;&lt;item&gt;78&lt;/item&gt;&lt;item&gt;85&lt;/item&gt;&lt;item&gt;103&lt;/item&gt;&lt;item&gt;162&lt;/item&gt;&lt;item&gt;163&lt;/item&gt;&lt;item&gt;164&lt;/item&gt;&lt;item&gt;170&lt;/item&gt;&lt;item&gt;171&lt;/item&gt;&lt;item&gt;173&lt;/item&gt;&lt;item&gt;174&lt;/item&gt;&lt;item&gt;205&lt;/item&gt;&lt;item&gt;210&lt;/item&gt;&lt;item&gt;212&lt;/item&gt;&lt;item&gt;214&lt;/item&gt;&lt;item&gt;215&lt;/item&gt;&lt;item&gt;216&lt;/item&gt;&lt;item&gt;218&lt;/item&gt;&lt;item&gt;220&lt;/item&gt;&lt;item&gt;223&lt;/item&gt;&lt;item&gt;226&lt;/item&gt;&lt;item&gt;227&lt;/item&gt;&lt;item&gt;228&lt;/item&gt;&lt;item&gt;229&lt;/item&gt;&lt;item&gt;230&lt;/item&gt;&lt;item&gt;333&lt;/item&gt;&lt;/record-ids&gt;&lt;/item&gt;&lt;/Libraries&gt;"/>
  </w:docVars>
  <w:rsids>
    <w:rsidRoot w:val="001038BA"/>
    <w:rsid w:val="000013CE"/>
    <w:rsid w:val="00001704"/>
    <w:rsid w:val="00003016"/>
    <w:rsid w:val="0000500B"/>
    <w:rsid w:val="00005C7D"/>
    <w:rsid w:val="00006027"/>
    <w:rsid w:val="000062C7"/>
    <w:rsid w:val="00006948"/>
    <w:rsid w:val="000071FC"/>
    <w:rsid w:val="00010C44"/>
    <w:rsid w:val="00010C8F"/>
    <w:rsid w:val="00012034"/>
    <w:rsid w:val="00012F79"/>
    <w:rsid w:val="000135D5"/>
    <w:rsid w:val="00017639"/>
    <w:rsid w:val="000225D5"/>
    <w:rsid w:val="000245E0"/>
    <w:rsid w:val="0002461F"/>
    <w:rsid w:val="00024ABB"/>
    <w:rsid w:val="00026011"/>
    <w:rsid w:val="000266E0"/>
    <w:rsid w:val="00026D93"/>
    <w:rsid w:val="00026F00"/>
    <w:rsid w:val="00027251"/>
    <w:rsid w:val="000275CE"/>
    <w:rsid w:val="0002761D"/>
    <w:rsid w:val="000328B4"/>
    <w:rsid w:val="00034A47"/>
    <w:rsid w:val="000354E1"/>
    <w:rsid w:val="0003651A"/>
    <w:rsid w:val="00037308"/>
    <w:rsid w:val="00037C22"/>
    <w:rsid w:val="0004011C"/>
    <w:rsid w:val="000403F7"/>
    <w:rsid w:val="00040EB3"/>
    <w:rsid w:val="00040FE0"/>
    <w:rsid w:val="0004151E"/>
    <w:rsid w:val="00041F6D"/>
    <w:rsid w:val="00043055"/>
    <w:rsid w:val="00043304"/>
    <w:rsid w:val="000444B3"/>
    <w:rsid w:val="00044734"/>
    <w:rsid w:val="00045048"/>
    <w:rsid w:val="000459B9"/>
    <w:rsid w:val="00045C38"/>
    <w:rsid w:val="00046184"/>
    <w:rsid w:val="0004647C"/>
    <w:rsid w:val="0005093F"/>
    <w:rsid w:val="00051108"/>
    <w:rsid w:val="00051957"/>
    <w:rsid w:val="00051A06"/>
    <w:rsid w:val="00051C25"/>
    <w:rsid w:val="0005211E"/>
    <w:rsid w:val="00052351"/>
    <w:rsid w:val="00052EB2"/>
    <w:rsid w:val="00052EBE"/>
    <w:rsid w:val="00053180"/>
    <w:rsid w:val="00054DCF"/>
    <w:rsid w:val="000560C8"/>
    <w:rsid w:val="00056520"/>
    <w:rsid w:val="000567DD"/>
    <w:rsid w:val="00056AAD"/>
    <w:rsid w:val="00057D2F"/>
    <w:rsid w:val="00060363"/>
    <w:rsid w:val="00060DA4"/>
    <w:rsid w:val="00060E65"/>
    <w:rsid w:val="00061711"/>
    <w:rsid w:val="00062078"/>
    <w:rsid w:val="00062129"/>
    <w:rsid w:val="00062D35"/>
    <w:rsid w:val="00063161"/>
    <w:rsid w:val="00063D17"/>
    <w:rsid w:val="00063DF1"/>
    <w:rsid w:val="00064B1F"/>
    <w:rsid w:val="00066705"/>
    <w:rsid w:val="00066A0A"/>
    <w:rsid w:val="000676DF"/>
    <w:rsid w:val="00067D01"/>
    <w:rsid w:val="00070BD4"/>
    <w:rsid w:val="00072994"/>
    <w:rsid w:val="00074F49"/>
    <w:rsid w:val="000758A6"/>
    <w:rsid w:val="000775FF"/>
    <w:rsid w:val="00077DCC"/>
    <w:rsid w:val="00080D73"/>
    <w:rsid w:val="00081BA9"/>
    <w:rsid w:val="00082E40"/>
    <w:rsid w:val="00086A5D"/>
    <w:rsid w:val="00086FFA"/>
    <w:rsid w:val="0009187A"/>
    <w:rsid w:val="00091E29"/>
    <w:rsid w:val="00096D63"/>
    <w:rsid w:val="00096E00"/>
    <w:rsid w:val="00097BBF"/>
    <w:rsid w:val="000A183C"/>
    <w:rsid w:val="000A197E"/>
    <w:rsid w:val="000A2616"/>
    <w:rsid w:val="000A2971"/>
    <w:rsid w:val="000A2C3B"/>
    <w:rsid w:val="000A36D6"/>
    <w:rsid w:val="000A3A9E"/>
    <w:rsid w:val="000A3D7F"/>
    <w:rsid w:val="000A43AB"/>
    <w:rsid w:val="000A4817"/>
    <w:rsid w:val="000A7113"/>
    <w:rsid w:val="000A74AB"/>
    <w:rsid w:val="000B0BB5"/>
    <w:rsid w:val="000B19AF"/>
    <w:rsid w:val="000B1A75"/>
    <w:rsid w:val="000B30C1"/>
    <w:rsid w:val="000B312A"/>
    <w:rsid w:val="000B3ACF"/>
    <w:rsid w:val="000B3CF0"/>
    <w:rsid w:val="000B419C"/>
    <w:rsid w:val="000B63A8"/>
    <w:rsid w:val="000B6832"/>
    <w:rsid w:val="000C2584"/>
    <w:rsid w:val="000C2A65"/>
    <w:rsid w:val="000C4927"/>
    <w:rsid w:val="000C4B99"/>
    <w:rsid w:val="000C7B94"/>
    <w:rsid w:val="000D058F"/>
    <w:rsid w:val="000D0A9C"/>
    <w:rsid w:val="000D1A8E"/>
    <w:rsid w:val="000D2B80"/>
    <w:rsid w:val="000D32AF"/>
    <w:rsid w:val="000D4C2E"/>
    <w:rsid w:val="000D6B22"/>
    <w:rsid w:val="000D6FEF"/>
    <w:rsid w:val="000D778C"/>
    <w:rsid w:val="000E07AE"/>
    <w:rsid w:val="000E0D2C"/>
    <w:rsid w:val="000E369B"/>
    <w:rsid w:val="000E3A67"/>
    <w:rsid w:val="000E40E6"/>
    <w:rsid w:val="000E65C2"/>
    <w:rsid w:val="000E7B15"/>
    <w:rsid w:val="000F080D"/>
    <w:rsid w:val="000F20A2"/>
    <w:rsid w:val="000F23C6"/>
    <w:rsid w:val="000F2422"/>
    <w:rsid w:val="000F48B9"/>
    <w:rsid w:val="000F4A98"/>
    <w:rsid w:val="000F6812"/>
    <w:rsid w:val="001010E0"/>
    <w:rsid w:val="001013E0"/>
    <w:rsid w:val="001038BA"/>
    <w:rsid w:val="00104010"/>
    <w:rsid w:val="00104342"/>
    <w:rsid w:val="00104345"/>
    <w:rsid w:val="001064D1"/>
    <w:rsid w:val="001104B2"/>
    <w:rsid w:val="0011089C"/>
    <w:rsid w:val="001131D0"/>
    <w:rsid w:val="001132B5"/>
    <w:rsid w:val="00113AE5"/>
    <w:rsid w:val="00114797"/>
    <w:rsid w:val="00114A29"/>
    <w:rsid w:val="00114C10"/>
    <w:rsid w:val="00116434"/>
    <w:rsid w:val="001165F6"/>
    <w:rsid w:val="00117FB5"/>
    <w:rsid w:val="001216B5"/>
    <w:rsid w:val="001217F8"/>
    <w:rsid w:val="00122BB8"/>
    <w:rsid w:val="0012394E"/>
    <w:rsid w:val="00123B0E"/>
    <w:rsid w:val="00124536"/>
    <w:rsid w:val="001268E8"/>
    <w:rsid w:val="00126F33"/>
    <w:rsid w:val="00127350"/>
    <w:rsid w:val="00130A16"/>
    <w:rsid w:val="00130A9E"/>
    <w:rsid w:val="0013271C"/>
    <w:rsid w:val="00132F6F"/>
    <w:rsid w:val="00133F26"/>
    <w:rsid w:val="001344EC"/>
    <w:rsid w:val="001348D1"/>
    <w:rsid w:val="00134EE2"/>
    <w:rsid w:val="00135343"/>
    <w:rsid w:val="00135916"/>
    <w:rsid w:val="00137555"/>
    <w:rsid w:val="00137C1E"/>
    <w:rsid w:val="00140B4A"/>
    <w:rsid w:val="0014189F"/>
    <w:rsid w:val="00141C95"/>
    <w:rsid w:val="00141E22"/>
    <w:rsid w:val="001452FB"/>
    <w:rsid w:val="00145DD0"/>
    <w:rsid w:val="00145F1C"/>
    <w:rsid w:val="00146AEC"/>
    <w:rsid w:val="00146B79"/>
    <w:rsid w:val="00150C14"/>
    <w:rsid w:val="00150D43"/>
    <w:rsid w:val="00151C14"/>
    <w:rsid w:val="00153847"/>
    <w:rsid w:val="00153EB4"/>
    <w:rsid w:val="001541F5"/>
    <w:rsid w:val="00154D92"/>
    <w:rsid w:val="001567F1"/>
    <w:rsid w:val="0016213F"/>
    <w:rsid w:val="001621E9"/>
    <w:rsid w:val="00162B11"/>
    <w:rsid w:val="001634E4"/>
    <w:rsid w:val="0016355A"/>
    <w:rsid w:val="001636CD"/>
    <w:rsid w:val="001659B2"/>
    <w:rsid w:val="00166689"/>
    <w:rsid w:val="00170A6C"/>
    <w:rsid w:val="00171C9B"/>
    <w:rsid w:val="00173627"/>
    <w:rsid w:val="0017684F"/>
    <w:rsid w:val="00177461"/>
    <w:rsid w:val="001826ED"/>
    <w:rsid w:val="0018362A"/>
    <w:rsid w:val="00185639"/>
    <w:rsid w:val="0018704F"/>
    <w:rsid w:val="00187763"/>
    <w:rsid w:val="00187C05"/>
    <w:rsid w:val="00187E5F"/>
    <w:rsid w:val="001902EF"/>
    <w:rsid w:val="00190CE1"/>
    <w:rsid w:val="00193485"/>
    <w:rsid w:val="00193600"/>
    <w:rsid w:val="00194326"/>
    <w:rsid w:val="00195BB7"/>
    <w:rsid w:val="001A1E17"/>
    <w:rsid w:val="001A3EFD"/>
    <w:rsid w:val="001A4308"/>
    <w:rsid w:val="001A496F"/>
    <w:rsid w:val="001A5017"/>
    <w:rsid w:val="001A5DF4"/>
    <w:rsid w:val="001A6041"/>
    <w:rsid w:val="001B1159"/>
    <w:rsid w:val="001B31D0"/>
    <w:rsid w:val="001B35E0"/>
    <w:rsid w:val="001B4564"/>
    <w:rsid w:val="001B791A"/>
    <w:rsid w:val="001B7986"/>
    <w:rsid w:val="001B7DB4"/>
    <w:rsid w:val="001B7F6E"/>
    <w:rsid w:val="001C01BE"/>
    <w:rsid w:val="001C1357"/>
    <w:rsid w:val="001C185C"/>
    <w:rsid w:val="001C1AFD"/>
    <w:rsid w:val="001C4612"/>
    <w:rsid w:val="001C6BC0"/>
    <w:rsid w:val="001D0D82"/>
    <w:rsid w:val="001D1A53"/>
    <w:rsid w:val="001D2026"/>
    <w:rsid w:val="001D4758"/>
    <w:rsid w:val="001D523B"/>
    <w:rsid w:val="001D5B08"/>
    <w:rsid w:val="001D5FDB"/>
    <w:rsid w:val="001D6C37"/>
    <w:rsid w:val="001E12D6"/>
    <w:rsid w:val="001E342D"/>
    <w:rsid w:val="001E42BD"/>
    <w:rsid w:val="001E71D1"/>
    <w:rsid w:val="001E7957"/>
    <w:rsid w:val="001F14FD"/>
    <w:rsid w:val="001F19BA"/>
    <w:rsid w:val="001F22E2"/>
    <w:rsid w:val="001F640A"/>
    <w:rsid w:val="002021BF"/>
    <w:rsid w:val="002030BA"/>
    <w:rsid w:val="002046CC"/>
    <w:rsid w:val="0020492D"/>
    <w:rsid w:val="00204D27"/>
    <w:rsid w:val="00204EA4"/>
    <w:rsid w:val="002069C8"/>
    <w:rsid w:val="00210186"/>
    <w:rsid w:val="002103B2"/>
    <w:rsid w:val="00210ECD"/>
    <w:rsid w:val="00212B15"/>
    <w:rsid w:val="00213208"/>
    <w:rsid w:val="00214044"/>
    <w:rsid w:val="00214324"/>
    <w:rsid w:val="002163E4"/>
    <w:rsid w:val="00216489"/>
    <w:rsid w:val="00217D42"/>
    <w:rsid w:val="002201BF"/>
    <w:rsid w:val="00220B34"/>
    <w:rsid w:val="0022110C"/>
    <w:rsid w:val="00221D12"/>
    <w:rsid w:val="00223308"/>
    <w:rsid w:val="002255E9"/>
    <w:rsid w:val="00230A5B"/>
    <w:rsid w:val="0023168F"/>
    <w:rsid w:val="00232107"/>
    <w:rsid w:val="0023524F"/>
    <w:rsid w:val="00237327"/>
    <w:rsid w:val="0024042D"/>
    <w:rsid w:val="00240C1F"/>
    <w:rsid w:val="002411F7"/>
    <w:rsid w:val="00241369"/>
    <w:rsid w:val="002419D0"/>
    <w:rsid w:val="00241FFE"/>
    <w:rsid w:val="002423E9"/>
    <w:rsid w:val="00245142"/>
    <w:rsid w:val="0024535D"/>
    <w:rsid w:val="00246BD3"/>
    <w:rsid w:val="002500AB"/>
    <w:rsid w:val="0025043D"/>
    <w:rsid w:val="00251400"/>
    <w:rsid w:val="00253441"/>
    <w:rsid w:val="00253B9C"/>
    <w:rsid w:val="00253BFE"/>
    <w:rsid w:val="00254627"/>
    <w:rsid w:val="00255219"/>
    <w:rsid w:val="00255CFE"/>
    <w:rsid w:val="00256316"/>
    <w:rsid w:val="00260AB5"/>
    <w:rsid w:val="00263519"/>
    <w:rsid w:val="002637F2"/>
    <w:rsid w:val="0026648A"/>
    <w:rsid w:val="002675A1"/>
    <w:rsid w:val="00272F2F"/>
    <w:rsid w:val="00275143"/>
    <w:rsid w:val="0027560A"/>
    <w:rsid w:val="00277F10"/>
    <w:rsid w:val="00280822"/>
    <w:rsid w:val="002816E4"/>
    <w:rsid w:val="00282C09"/>
    <w:rsid w:val="00282F03"/>
    <w:rsid w:val="002832BE"/>
    <w:rsid w:val="00284335"/>
    <w:rsid w:val="002847AC"/>
    <w:rsid w:val="00284F28"/>
    <w:rsid w:val="00286443"/>
    <w:rsid w:val="00286D94"/>
    <w:rsid w:val="002871E6"/>
    <w:rsid w:val="00287DA3"/>
    <w:rsid w:val="002908F6"/>
    <w:rsid w:val="00290C3F"/>
    <w:rsid w:val="002926C2"/>
    <w:rsid w:val="002943C3"/>
    <w:rsid w:val="00294C69"/>
    <w:rsid w:val="00295954"/>
    <w:rsid w:val="0029753A"/>
    <w:rsid w:val="002A01A4"/>
    <w:rsid w:val="002A0214"/>
    <w:rsid w:val="002A04B5"/>
    <w:rsid w:val="002A17F8"/>
    <w:rsid w:val="002A2605"/>
    <w:rsid w:val="002A2E0B"/>
    <w:rsid w:val="002A38A4"/>
    <w:rsid w:val="002A576C"/>
    <w:rsid w:val="002A6110"/>
    <w:rsid w:val="002A690B"/>
    <w:rsid w:val="002A6DDF"/>
    <w:rsid w:val="002A7627"/>
    <w:rsid w:val="002B3123"/>
    <w:rsid w:val="002B4704"/>
    <w:rsid w:val="002B58E1"/>
    <w:rsid w:val="002B6256"/>
    <w:rsid w:val="002B7DE9"/>
    <w:rsid w:val="002B7EE2"/>
    <w:rsid w:val="002C13BB"/>
    <w:rsid w:val="002C2236"/>
    <w:rsid w:val="002C2918"/>
    <w:rsid w:val="002C3134"/>
    <w:rsid w:val="002C3CEF"/>
    <w:rsid w:val="002C4D03"/>
    <w:rsid w:val="002D01A8"/>
    <w:rsid w:val="002D04D0"/>
    <w:rsid w:val="002D10BA"/>
    <w:rsid w:val="002D3141"/>
    <w:rsid w:val="002D365A"/>
    <w:rsid w:val="002D3D41"/>
    <w:rsid w:val="002D4DEB"/>
    <w:rsid w:val="002D5A20"/>
    <w:rsid w:val="002D62F2"/>
    <w:rsid w:val="002D6652"/>
    <w:rsid w:val="002E07E8"/>
    <w:rsid w:val="002E0826"/>
    <w:rsid w:val="002E0BE8"/>
    <w:rsid w:val="002E166F"/>
    <w:rsid w:val="002E36DA"/>
    <w:rsid w:val="002E5443"/>
    <w:rsid w:val="002E645D"/>
    <w:rsid w:val="002E6F4B"/>
    <w:rsid w:val="002E7603"/>
    <w:rsid w:val="002F066F"/>
    <w:rsid w:val="002F0841"/>
    <w:rsid w:val="002F1330"/>
    <w:rsid w:val="002F2491"/>
    <w:rsid w:val="002F3180"/>
    <w:rsid w:val="002F5A48"/>
    <w:rsid w:val="002F5A54"/>
    <w:rsid w:val="002F5C0B"/>
    <w:rsid w:val="002F61DE"/>
    <w:rsid w:val="003031C1"/>
    <w:rsid w:val="003037FE"/>
    <w:rsid w:val="00303964"/>
    <w:rsid w:val="003046DC"/>
    <w:rsid w:val="003047B2"/>
    <w:rsid w:val="00304E87"/>
    <w:rsid w:val="00305566"/>
    <w:rsid w:val="003057B3"/>
    <w:rsid w:val="00305C8F"/>
    <w:rsid w:val="00306844"/>
    <w:rsid w:val="0030732A"/>
    <w:rsid w:val="00307BC8"/>
    <w:rsid w:val="00310155"/>
    <w:rsid w:val="003105A1"/>
    <w:rsid w:val="00311310"/>
    <w:rsid w:val="00312673"/>
    <w:rsid w:val="003127D8"/>
    <w:rsid w:val="0031330A"/>
    <w:rsid w:val="003145E8"/>
    <w:rsid w:val="003154CB"/>
    <w:rsid w:val="00315F3C"/>
    <w:rsid w:val="0031607C"/>
    <w:rsid w:val="00316478"/>
    <w:rsid w:val="003169C1"/>
    <w:rsid w:val="00320F22"/>
    <w:rsid w:val="003231AA"/>
    <w:rsid w:val="00323296"/>
    <w:rsid w:val="003235D5"/>
    <w:rsid w:val="00323B1D"/>
    <w:rsid w:val="00324A53"/>
    <w:rsid w:val="00326438"/>
    <w:rsid w:val="00326D9D"/>
    <w:rsid w:val="00326ED1"/>
    <w:rsid w:val="0032796F"/>
    <w:rsid w:val="00327CC3"/>
    <w:rsid w:val="0033077A"/>
    <w:rsid w:val="00332034"/>
    <w:rsid w:val="00333981"/>
    <w:rsid w:val="00333B41"/>
    <w:rsid w:val="003341C5"/>
    <w:rsid w:val="00340B04"/>
    <w:rsid w:val="0034148C"/>
    <w:rsid w:val="00341B3E"/>
    <w:rsid w:val="00341C5E"/>
    <w:rsid w:val="00343D9E"/>
    <w:rsid w:val="00345FD7"/>
    <w:rsid w:val="0034687C"/>
    <w:rsid w:val="0035069E"/>
    <w:rsid w:val="00350F2D"/>
    <w:rsid w:val="00351AF4"/>
    <w:rsid w:val="00352A96"/>
    <w:rsid w:val="003545A6"/>
    <w:rsid w:val="00355297"/>
    <w:rsid w:val="003571DE"/>
    <w:rsid w:val="0036137F"/>
    <w:rsid w:val="0036267F"/>
    <w:rsid w:val="00362D09"/>
    <w:rsid w:val="00365FDE"/>
    <w:rsid w:val="00367E25"/>
    <w:rsid w:val="00370410"/>
    <w:rsid w:val="00371BB0"/>
    <w:rsid w:val="003722D0"/>
    <w:rsid w:val="0037380C"/>
    <w:rsid w:val="00373AD6"/>
    <w:rsid w:val="00374535"/>
    <w:rsid w:val="003760C1"/>
    <w:rsid w:val="00376D5F"/>
    <w:rsid w:val="0038000A"/>
    <w:rsid w:val="00380754"/>
    <w:rsid w:val="0038205E"/>
    <w:rsid w:val="00383A4A"/>
    <w:rsid w:val="003853CB"/>
    <w:rsid w:val="00385EBF"/>
    <w:rsid w:val="00386DB7"/>
    <w:rsid w:val="00390620"/>
    <w:rsid w:val="0039095E"/>
    <w:rsid w:val="00391B97"/>
    <w:rsid w:val="00391D59"/>
    <w:rsid w:val="00393171"/>
    <w:rsid w:val="00393783"/>
    <w:rsid w:val="00395981"/>
    <w:rsid w:val="00395C51"/>
    <w:rsid w:val="003960BB"/>
    <w:rsid w:val="003962E8"/>
    <w:rsid w:val="0039719D"/>
    <w:rsid w:val="00397FCD"/>
    <w:rsid w:val="003A1803"/>
    <w:rsid w:val="003A2F3B"/>
    <w:rsid w:val="003A4E46"/>
    <w:rsid w:val="003B18A6"/>
    <w:rsid w:val="003B1D37"/>
    <w:rsid w:val="003B3A71"/>
    <w:rsid w:val="003B3AA9"/>
    <w:rsid w:val="003B3C40"/>
    <w:rsid w:val="003B4950"/>
    <w:rsid w:val="003B56E8"/>
    <w:rsid w:val="003B6A10"/>
    <w:rsid w:val="003B6D72"/>
    <w:rsid w:val="003C03B6"/>
    <w:rsid w:val="003C0856"/>
    <w:rsid w:val="003C11DB"/>
    <w:rsid w:val="003C3589"/>
    <w:rsid w:val="003C39A7"/>
    <w:rsid w:val="003C3C8D"/>
    <w:rsid w:val="003C4A91"/>
    <w:rsid w:val="003C5563"/>
    <w:rsid w:val="003D0A12"/>
    <w:rsid w:val="003D1D9A"/>
    <w:rsid w:val="003D1F48"/>
    <w:rsid w:val="003D3062"/>
    <w:rsid w:val="003D316F"/>
    <w:rsid w:val="003D39DA"/>
    <w:rsid w:val="003D3FD8"/>
    <w:rsid w:val="003D43CA"/>
    <w:rsid w:val="003D4619"/>
    <w:rsid w:val="003D5522"/>
    <w:rsid w:val="003E0522"/>
    <w:rsid w:val="003E0765"/>
    <w:rsid w:val="003E1409"/>
    <w:rsid w:val="003E282A"/>
    <w:rsid w:val="003E2AD5"/>
    <w:rsid w:val="003E2C55"/>
    <w:rsid w:val="003E2D98"/>
    <w:rsid w:val="003E42FF"/>
    <w:rsid w:val="003E5332"/>
    <w:rsid w:val="003E74F0"/>
    <w:rsid w:val="003F020C"/>
    <w:rsid w:val="003F12DA"/>
    <w:rsid w:val="003F1474"/>
    <w:rsid w:val="003F153E"/>
    <w:rsid w:val="003F27B1"/>
    <w:rsid w:val="003F27DC"/>
    <w:rsid w:val="003F2C13"/>
    <w:rsid w:val="003F3D30"/>
    <w:rsid w:val="003F4515"/>
    <w:rsid w:val="003F49B8"/>
    <w:rsid w:val="003F6EF9"/>
    <w:rsid w:val="003F6FF4"/>
    <w:rsid w:val="003F71AF"/>
    <w:rsid w:val="003F7FC8"/>
    <w:rsid w:val="00400571"/>
    <w:rsid w:val="00401694"/>
    <w:rsid w:val="00403BD9"/>
    <w:rsid w:val="00404076"/>
    <w:rsid w:val="004054E0"/>
    <w:rsid w:val="0040667A"/>
    <w:rsid w:val="00407599"/>
    <w:rsid w:val="00410CCF"/>
    <w:rsid w:val="00413946"/>
    <w:rsid w:val="00413C4F"/>
    <w:rsid w:val="0041651A"/>
    <w:rsid w:val="00416DE9"/>
    <w:rsid w:val="0042094F"/>
    <w:rsid w:val="0042134F"/>
    <w:rsid w:val="00421A0F"/>
    <w:rsid w:val="00422134"/>
    <w:rsid w:val="00423915"/>
    <w:rsid w:val="004250BD"/>
    <w:rsid w:val="004264D4"/>
    <w:rsid w:val="00426ADB"/>
    <w:rsid w:val="00426B49"/>
    <w:rsid w:val="0042754B"/>
    <w:rsid w:val="00430408"/>
    <w:rsid w:val="004306F6"/>
    <w:rsid w:val="004310D2"/>
    <w:rsid w:val="004341C0"/>
    <w:rsid w:val="004342DD"/>
    <w:rsid w:val="00434938"/>
    <w:rsid w:val="00435F54"/>
    <w:rsid w:val="00436692"/>
    <w:rsid w:val="00440FEB"/>
    <w:rsid w:val="00441BE6"/>
    <w:rsid w:val="00441D1E"/>
    <w:rsid w:val="004426FE"/>
    <w:rsid w:val="00443706"/>
    <w:rsid w:val="00444215"/>
    <w:rsid w:val="00444679"/>
    <w:rsid w:val="00445B6B"/>
    <w:rsid w:val="0044628F"/>
    <w:rsid w:val="004472B8"/>
    <w:rsid w:val="00447A37"/>
    <w:rsid w:val="004508F8"/>
    <w:rsid w:val="00451D01"/>
    <w:rsid w:val="0045262E"/>
    <w:rsid w:val="004529D6"/>
    <w:rsid w:val="00452AAF"/>
    <w:rsid w:val="0045391B"/>
    <w:rsid w:val="00453DA5"/>
    <w:rsid w:val="004552F5"/>
    <w:rsid w:val="004558E2"/>
    <w:rsid w:val="004568CF"/>
    <w:rsid w:val="00456A68"/>
    <w:rsid w:val="0045746C"/>
    <w:rsid w:val="00460992"/>
    <w:rsid w:val="0046099A"/>
    <w:rsid w:val="00460B88"/>
    <w:rsid w:val="00460DBA"/>
    <w:rsid w:val="00462B9B"/>
    <w:rsid w:val="0046368C"/>
    <w:rsid w:val="00464BA7"/>
    <w:rsid w:val="00465875"/>
    <w:rsid w:val="00466BE8"/>
    <w:rsid w:val="00471920"/>
    <w:rsid w:val="00472370"/>
    <w:rsid w:val="00472586"/>
    <w:rsid w:val="004726DD"/>
    <w:rsid w:val="00473ABB"/>
    <w:rsid w:val="00474555"/>
    <w:rsid w:val="0047514F"/>
    <w:rsid w:val="00477227"/>
    <w:rsid w:val="00477AE4"/>
    <w:rsid w:val="004801AB"/>
    <w:rsid w:val="00480641"/>
    <w:rsid w:val="00480B2E"/>
    <w:rsid w:val="00481254"/>
    <w:rsid w:val="00482350"/>
    <w:rsid w:val="00482452"/>
    <w:rsid w:val="00483C09"/>
    <w:rsid w:val="00484321"/>
    <w:rsid w:val="00484BA8"/>
    <w:rsid w:val="004861A0"/>
    <w:rsid w:val="004871F7"/>
    <w:rsid w:val="004909CA"/>
    <w:rsid w:val="00491217"/>
    <w:rsid w:val="00492061"/>
    <w:rsid w:val="004936BB"/>
    <w:rsid w:val="00495418"/>
    <w:rsid w:val="00495E11"/>
    <w:rsid w:val="00496EB2"/>
    <w:rsid w:val="0049740F"/>
    <w:rsid w:val="004A0FC5"/>
    <w:rsid w:val="004A14BF"/>
    <w:rsid w:val="004A251D"/>
    <w:rsid w:val="004A2F1B"/>
    <w:rsid w:val="004A3BF3"/>
    <w:rsid w:val="004A55C0"/>
    <w:rsid w:val="004A55EB"/>
    <w:rsid w:val="004A61D5"/>
    <w:rsid w:val="004A63F7"/>
    <w:rsid w:val="004A64D9"/>
    <w:rsid w:val="004A6BD0"/>
    <w:rsid w:val="004A6EBC"/>
    <w:rsid w:val="004A7055"/>
    <w:rsid w:val="004B297C"/>
    <w:rsid w:val="004B2E99"/>
    <w:rsid w:val="004B4361"/>
    <w:rsid w:val="004B59AE"/>
    <w:rsid w:val="004B670D"/>
    <w:rsid w:val="004B7A2C"/>
    <w:rsid w:val="004C0C90"/>
    <w:rsid w:val="004C2182"/>
    <w:rsid w:val="004C350F"/>
    <w:rsid w:val="004C517D"/>
    <w:rsid w:val="004C52F2"/>
    <w:rsid w:val="004C5A4B"/>
    <w:rsid w:val="004C6C13"/>
    <w:rsid w:val="004C7C0B"/>
    <w:rsid w:val="004C7E5B"/>
    <w:rsid w:val="004D0310"/>
    <w:rsid w:val="004D068D"/>
    <w:rsid w:val="004D06BD"/>
    <w:rsid w:val="004D0917"/>
    <w:rsid w:val="004D204A"/>
    <w:rsid w:val="004D28ED"/>
    <w:rsid w:val="004D3572"/>
    <w:rsid w:val="004D44DE"/>
    <w:rsid w:val="004D7AC4"/>
    <w:rsid w:val="004E0058"/>
    <w:rsid w:val="004E0BB0"/>
    <w:rsid w:val="004E1553"/>
    <w:rsid w:val="004E20A8"/>
    <w:rsid w:val="004E20FE"/>
    <w:rsid w:val="004E3510"/>
    <w:rsid w:val="004E3C24"/>
    <w:rsid w:val="004E3FBE"/>
    <w:rsid w:val="004E64D0"/>
    <w:rsid w:val="004E788B"/>
    <w:rsid w:val="004F09B8"/>
    <w:rsid w:val="004F0F45"/>
    <w:rsid w:val="004F249E"/>
    <w:rsid w:val="004F29D4"/>
    <w:rsid w:val="004F3EC8"/>
    <w:rsid w:val="004F4614"/>
    <w:rsid w:val="004F55BD"/>
    <w:rsid w:val="004F5CC9"/>
    <w:rsid w:val="004F6C36"/>
    <w:rsid w:val="004F6EBD"/>
    <w:rsid w:val="004F787E"/>
    <w:rsid w:val="005044EF"/>
    <w:rsid w:val="00505899"/>
    <w:rsid w:val="0051058A"/>
    <w:rsid w:val="0051090C"/>
    <w:rsid w:val="005118F0"/>
    <w:rsid w:val="00511BD8"/>
    <w:rsid w:val="00512585"/>
    <w:rsid w:val="00513AAD"/>
    <w:rsid w:val="00513B8B"/>
    <w:rsid w:val="00515724"/>
    <w:rsid w:val="005159B1"/>
    <w:rsid w:val="00517D88"/>
    <w:rsid w:val="005211CB"/>
    <w:rsid w:val="0052143C"/>
    <w:rsid w:val="00523416"/>
    <w:rsid w:val="005235FB"/>
    <w:rsid w:val="005236EF"/>
    <w:rsid w:val="0052423D"/>
    <w:rsid w:val="005268A9"/>
    <w:rsid w:val="005268F7"/>
    <w:rsid w:val="0052719F"/>
    <w:rsid w:val="0052720A"/>
    <w:rsid w:val="005275EA"/>
    <w:rsid w:val="00530424"/>
    <w:rsid w:val="005305A5"/>
    <w:rsid w:val="00530A4B"/>
    <w:rsid w:val="00530B48"/>
    <w:rsid w:val="00531A88"/>
    <w:rsid w:val="00531D66"/>
    <w:rsid w:val="00533515"/>
    <w:rsid w:val="00533B99"/>
    <w:rsid w:val="00534B18"/>
    <w:rsid w:val="00534DE3"/>
    <w:rsid w:val="005356F3"/>
    <w:rsid w:val="00535EE2"/>
    <w:rsid w:val="00535FCA"/>
    <w:rsid w:val="005376B1"/>
    <w:rsid w:val="00541248"/>
    <w:rsid w:val="00542459"/>
    <w:rsid w:val="0054342B"/>
    <w:rsid w:val="00543997"/>
    <w:rsid w:val="00544155"/>
    <w:rsid w:val="005445FC"/>
    <w:rsid w:val="00546D0A"/>
    <w:rsid w:val="00547312"/>
    <w:rsid w:val="00550FA2"/>
    <w:rsid w:val="00551FF3"/>
    <w:rsid w:val="00552BE7"/>
    <w:rsid w:val="00554E84"/>
    <w:rsid w:val="00555C2B"/>
    <w:rsid w:val="00555FFE"/>
    <w:rsid w:val="0055685C"/>
    <w:rsid w:val="0055713B"/>
    <w:rsid w:val="00557923"/>
    <w:rsid w:val="00557DC7"/>
    <w:rsid w:val="0056080A"/>
    <w:rsid w:val="00560830"/>
    <w:rsid w:val="005623ED"/>
    <w:rsid w:val="0056240F"/>
    <w:rsid w:val="0056286D"/>
    <w:rsid w:val="005644EC"/>
    <w:rsid w:val="00566220"/>
    <w:rsid w:val="0056623D"/>
    <w:rsid w:val="00567762"/>
    <w:rsid w:val="00567C03"/>
    <w:rsid w:val="00567CF5"/>
    <w:rsid w:val="00572E62"/>
    <w:rsid w:val="00574925"/>
    <w:rsid w:val="00574CFA"/>
    <w:rsid w:val="00574F85"/>
    <w:rsid w:val="00575143"/>
    <w:rsid w:val="0057527A"/>
    <w:rsid w:val="0057690D"/>
    <w:rsid w:val="0058004C"/>
    <w:rsid w:val="00580896"/>
    <w:rsid w:val="00582501"/>
    <w:rsid w:val="00582B4B"/>
    <w:rsid w:val="00585374"/>
    <w:rsid w:val="00586516"/>
    <w:rsid w:val="0058792E"/>
    <w:rsid w:val="00592812"/>
    <w:rsid w:val="005943C8"/>
    <w:rsid w:val="00594DB3"/>
    <w:rsid w:val="00595EBB"/>
    <w:rsid w:val="005A1F73"/>
    <w:rsid w:val="005A3488"/>
    <w:rsid w:val="005A37D3"/>
    <w:rsid w:val="005A39CB"/>
    <w:rsid w:val="005A60B6"/>
    <w:rsid w:val="005A6242"/>
    <w:rsid w:val="005A6DC4"/>
    <w:rsid w:val="005A77A5"/>
    <w:rsid w:val="005B067D"/>
    <w:rsid w:val="005B1595"/>
    <w:rsid w:val="005B4FA3"/>
    <w:rsid w:val="005B5076"/>
    <w:rsid w:val="005B50E6"/>
    <w:rsid w:val="005B6E86"/>
    <w:rsid w:val="005B7DBA"/>
    <w:rsid w:val="005C01EF"/>
    <w:rsid w:val="005C13CF"/>
    <w:rsid w:val="005C15EC"/>
    <w:rsid w:val="005C3143"/>
    <w:rsid w:val="005C3261"/>
    <w:rsid w:val="005C46EE"/>
    <w:rsid w:val="005C51FC"/>
    <w:rsid w:val="005C5575"/>
    <w:rsid w:val="005C5FC3"/>
    <w:rsid w:val="005C64D1"/>
    <w:rsid w:val="005C65D1"/>
    <w:rsid w:val="005D2382"/>
    <w:rsid w:val="005D350E"/>
    <w:rsid w:val="005D46E0"/>
    <w:rsid w:val="005E0320"/>
    <w:rsid w:val="005E09D9"/>
    <w:rsid w:val="005E0C67"/>
    <w:rsid w:val="005E1A9A"/>
    <w:rsid w:val="005E2750"/>
    <w:rsid w:val="005E2C50"/>
    <w:rsid w:val="005E2E28"/>
    <w:rsid w:val="005E53CB"/>
    <w:rsid w:val="005E5BC1"/>
    <w:rsid w:val="005E7043"/>
    <w:rsid w:val="005E73ED"/>
    <w:rsid w:val="005E7F15"/>
    <w:rsid w:val="005F0B30"/>
    <w:rsid w:val="005F10D6"/>
    <w:rsid w:val="005F1FD9"/>
    <w:rsid w:val="005F2800"/>
    <w:rsid w:val="005F3475"/>
    <w:rsid w:val="005F5452"/>
    <w:rsid w:val="005F6036"/>
    <w:rsid w:val="005F7AD2"/>
    <w:rsid w:val="005F7F42"/>
    <w:rsid w:val="00600189"/>
    <w:rsid w:val="006014F1"/>
    <w:rsid w:val="00601501"/>
    <w:rsid w:val="00602310"/>
    <w:rsid w:val="00602311"/>
    <w:rsid w:val="00602852"/>
    <w:rsid w:val="00602916"/>
    <w:rsid w:val="00602FDA"/>
    <w:rsid w:val="006034D9"/>
    <w:rsid w:val="0060587E"/>
    <w:rsid w:val="00605BB4"/>
    <w:rsid w:val="00606468"/>
    <w:rsid w:val="00607509"/>
    <w:rsid w:val="00607DA6"/>
    <w:rsid w:val="0061051F"/>
    <w:rsid w:val="00610975"/>
    <w:rsid w:val="00611BE0"/>
    <w:rsid w:val="00612AA6"/>
    <w:rsid w:val="00612B05"/>
    <w:rsid w:val="006142FE"/>
    <w:rsid w:val="00614D76"/>
    <w:rsid w:val="00615370"/>
    <w:rsid w:val="00615AD8"/>
    <w:rsid w:val="00616F0B"/>
    <w:rsid w:val="00620512"/>
    <w:rsid w:val="00620B9A"/>
    <w:rsid w:val="006250D9"/>
    <w:rsid w:val="006305E8"/>
    <w:rsid w:val="00631099"/>
    <w:rsid w:val="006311AD"/>
    <w:rsid w:val="00634ED4"/>
    <w:rsid w:val="006358EA"/>
    <w:rsid w:val="00635E5C"/>
    <w:rsid w:val="00636021"/>
    <w:rsid w:val="00636235"/>
    <w:rsid w:val="006370DA"/>
    <w:rsid w:val="00643433"/>
    <w:rsid w:val="00643C0B"/>
    <w:rsid w:val="00643F49"/>
    <w:rsid w:val="006442FD"/>
    <w:rsid w:val="0064442A"/>
    <w:rsid w:val="0064743F"/>
    <w:rsid w:val="00647D3B"/>
    <w:rsid w:val="00652A50"/>
    <w:rsid w:val="00652B36"/>
    <w:rsid w:val="00652CB1"/>
    <w:rsid w:val="0065304A"/>
    <w:rsid w:val="00654D25"/>
    <w:rsid w:val="006550DB"/>
    <w:rsid w:val="00655546"/>
    <w:rsid w:val="00657FF3"/>
    <w:rsid w:val="006603C0"/>
    <w:rsid w:val="006607DA"/>
    <w:rsid w:val="0066093A"/>
    <w:rsid w:val="0066093B"/>
    <w:rsid w:val="006642FB"/>
    <w:rsid w:val="00666656"/>
    <w:rsid w:val="00667012"/>
    <w:rsid w:val="00670079"/>
    <w:rsid w:val="00670F47"/>
    <w:rsid w:val="006716B1"/>
    <w:rsid w:val="0067189E"/>
    <w:rsid w:val="00671A82"/>
    <w:rsid w:val="0067296B"/>
    <w:rsid w:val="00672D49"/>
    <w:rsid w:val="006749AF"/>
    <w:rsid w:val="00675ACF"/>
    <w:rsid w:val="00677673"/>
    <w:rsid w:val="00677C0B"/>
    <w:rsid w:val="00680F77"/>
    <w:rsid w:val="00681118"/>
    <w:rsid w:val="00682257"/>
    <w:rsid w:val="0068376B"/>
    <w:rsid w:val="006851AC"/>
    <w:rsid w:val="00685731"/>
    <w:rsid w:val="00690369"/>
    <w:rsid w:val="00691F19"/>
    <w:rsid w:val="00692BC8"/>
    <w:rsid w:val="00693782"/>
    <w:rsid w:val="006950EA"/>
    <w:rsid w:val="006954E9"/>
    <w:rsid w:val="006A05D2"/>
    <w:rsid w:val="006A0D28"/>
    <w:rsid w:val="006A1327"/>
    <w:rsid w:val="006A1FEE"/>
    <w:rsid w:val="006A23D2"/>
    <w:rsid w:val="006A3F61"/>
    <w:rsid w:val="006A52B1"/>
    <w:rsid w:val="006A67A2"/>
    <w:rsid w:val="006A6A04"/>
    <w:rsid w:val="006B0BAF"/>
    <w:rsid w:val="006B15BF"/>
    <w:rsid w:val="006B16B6"/>
    <w:rsid w:val="006B1993"/>
    <w:rsid w:val="006B1D7D"/>
    <w:rsid w:val="006B29EA"/>
    <w:rsid w:val="006B32C8"/>
    <w:rsid w:val="006B363B"/>
    <w:rsid w:val="006B3C04"/>
    <w:rsid w:val="006B4118"/>
    <w:rsid w:val="006B566D"/>
    <w:rsid w:val="006B5C49"/>
    <w:rsid w:val="006B75C8"/>
    <w:rsid w:val="006C1F9E"/>
    <w:rsid w:val="006C249F"/>
    <w:rsid w:val="006C25F4"/>
    <w:rsid w:val="006C2CF8"/>
    <w:rsid w:val="006C3A28"/>
    <w:rsid w:val="006C3BB2"/>
    <w:rsid w:val="006C6CBE"/>
    <w:rsid w:val="006C73ED"/>
    <w:rsid w:val="006C7589"/>
    <w:rsid w:val="006C7A6E"/>
    <w:rsid w:val="006D05F7"/>
    <w:rsid w:val="006D15BD"/>
    <w:rsid w:val="006D17F5"/>
    <w:rsid w:val="006D401A"/>
    <w:rsid w:val="006D4668"/>
    <w:rsid w:val="006D57D8"/>
    <w:rsid w:val="006D694F"/>
    <w:rsid w:val="006E09C1"/>
    <w:rsid w:val="006E0A11"/>
    <w:rsid w:val="006E0E58"/>
    <w:rsid w:val="006E1611"/>
    <w:rsid w:val="006E1F69"/>
    <w:rsid w:val="006E2ABE"/>
    <w:rsid w:val="006E2C83"/>
    <w:rsid w:val="006E2CBF"/>
    <w:rsid w:val="006E3F0D"/>
    <w:rsid w:val="006E4B6C"/>
    <w:rsid w:val="006E4E00"/>
    <w:rsid w:val="006E5537"/>
    <w:rsid w:val="006E555C"/>
    <w:rsid w:val="006E57EB"/>
    <w:rsid w:val="006E6A47"/>
    <w:rsid w:val="006E6CCE"/>
    <w:rsid w:val="006E7480"/>
    <w:rsid w:val="006E7F2E"/>
    <w:rsid w:val="006F01DF"/>
    <w:rsid w:val="006F03EC"/>
    <w:rsid w:val="006F2A9A"/>
    <w:rsid w:val="006F2DAB"/>
    <w:rsid w:val="006F320B"/>
    <w:rsid w:val="006F6354"/>
    <w:rsid w:val="006F65E0"/>
    <w:rsid w:val="006F6845"/>
    <w:rsid w:val="006F69B2"/>
    <w:rsid w:val="006F7464"/>
    <w:rsid w:val="00700429"/>
    <w:rsid w:val="00700518"/>
    <w:rsid w:val="00700C89"/>
    <w:rsid w:val="00701D20"/>
    <w:rsid w:val="0070200D"/>
    <w:rsid w:val="007024E1"/>
    <w:rsid w:val="00703916"/>
    <w:rsid w:val="00703B06"/>
    <w:rsid w:val="00703BC8"/>
    <w:rsid w:val="00703BF8"/>
    <w:rsid w:val="00704993"/>
    <w:rsid w:val="00706C9B"/>
    <w:rsid w:val="007078F9"/>
    <w:rsid w:val="00707CB8"/>
    <w:rsid w:val="00710E90"/>
    <w:rsid w:val="00714EA3"/>
    <w:rsid w:val="00717128"/>
    <w:rsid w:val="00717186"/>
    <w:rsid w:val="00720236"/>
    <w:rsid w:val="00720271"/>
    <w:rsid w:val="00721950"/>
    <w:rsid w:val="0072385B"/>
    <w:rsid w:val="00724DB7"/>
    <w:rsid w:val="0072672F"/>
    <w:rsid w:val="00727685"/>
    <w:rsid w:val="007308B8"/>
    <w:rsid w:val="007319A3"/>
    <w:rsid w:val="00731CE3"/>
    <w:rsid w:val="007322C0"/>
    <w:rsid w:val="007336F1"/>
    <w:rsid w:val="00733763"/>
    <w:rsid w:val="0073589D"/>
    <w:rsid w:val="00736F1E"/>
    <w:rsid w:val="00737828"/>
    <w:rsid w:val="0073D670"/>
    <w:rsid w:val="007419E1"/>
    <w:rsid w:val="00741E60"/>
    <w:rsid w:val="00741FAA"/>
    <w:rsid w:val="00742EE5"/>
    <w:rsid w:val="0074493B"/>
    <w:rsid w:val="00744A9A"/>
    <w:rsid w:val="007456C3"/>
    <w:rsid w:val="00745C5C"/>
    <w:rsid w:val="00746F50"/>
    <w:rsid w:val="00747D35"/>
    <w:rsid w:val="00750C31"/>
    <w:rsid w:val="007512A2"/>
    <w:rsid w:val="00751383"/>
    <w:rsid w:val="007535C2"/>
    <w:rsid w:val="00753C96"/>
    <w:rsid w:val="007555D3"/>
    <w:rsid w:val="007569C5"/>
    <w:rsid w:val="00760A0E"/>
    <w:rsid w:val="007629D1"/>
    <w:rsid w:val="0076550C"/>
    <w:rsid w:val="0076614C"/>
    <w:rsid w:val="00767FF0"/>
    <w:rsid w:val="007702CE"/>
    <w:rsid w:val="00770306"/>
    <w:rsid w:val="007708D9"/>
    <w:rsid w:val="007713E0"/>
    <w:rsid w:val="0077202C"/>
    <w:rsid w:val="0077275E"/>
    <w:rsid w:val="00774E81"/>
    <w:rsid w:val="00775111"/>
    <w:rsid w:val="00775F97"/>
    <w:rsid w:val="00776DED"/>
    <w:rsid w:val="0078123A"/>
    <w:rsid w:val="00781552"/>
    <w:rsid w:val="007821F3"/>
    <w:rsid w:val="007828D2"/>
    <w:rsid w:val="00782D3C"/>
    <w:rsid w:val="00782E08"/>
    <w:rsid w:val="007834AC"/>
    <w:rsid w:val="00783DBB"/>
    <w:rsid w:val="007842A1"/>
    <w:rsid w:val="0078582C"/>
    <w:rsid w:val="00785B7C"/>
    <w:rsid w:val="0079114B"/>
    <w:rsid w:val="00791352"/>
    <w:rsid w:val="007918C9"/>
    <w:rsid w:val="007920D0"/>
    <w:rsid w:val="0079396B"/>
    <w:rsid w:val="00793CBD"/>
    <w:rsid w:val="007942AB"/>
    <w:rsid w:val="00794C06"/>
    <w:rsid w:val="00794F62"/>
    <w:rsid w:val="00797274"/>
    <w:rsid w:val="00797D99"/>
    <w:rsid w:val="007A0D57"/>
    <w:rsid w:val="007A26D4"/>
    <w:rsid w:val="007A27E4"/>
    <w:rsid w:val="007A476D"/>
    <w:rsid w:val="007A5005"/>
    <w:rsid w:val="007A59D1"/>
    <w:rsid w:val="007A60AC"/>
    <w:rsid w:val="007A79E8"/>
    <w:rsid w:val="007B0B11"/>
    <w:rsid w:val="007B116C"/>
    <w:rsid w:val="007B22DB"/>
    <w:rsid w:val="007B423F"/>
    <w:rsid w:val="007B68D2"/>
    <w:rsid w:val="007B7269"/>
    <w:rsid w:val="007B79ED"/>
    <w:rsid w:val="007C200F"/>
    <w:rsid w:val="007C26BE"/>
    <w:rsid w:val="007C3C86"/>
    <w:rsid w:val="007C4594"/>
    <w:rsid w:val="007C5B9B"/>
    <w:rsid w:val="007C7AF5"/>
    <w:rsid w:val="007C7DCB"/>
    <w:rsid w:val="007D03BC"/>
    <w:rsid w:val="007D07FE"/>
    <w:rsid w:val="007D17CF"/>
    <w:rsid w:val="007D20D5"/>
    <w:rsid w:val="007D2C25"/>
    <w:rsid w:val="007D2DE3"/>
    <w:rsid w:val="007D3442"/>
    <w:rsid w:val="007D3C37"/>
    <w:rsid w:val="007D4A79"/>
    <w:rsid w:val="007D4A96"/>
    <w:rsid w:val="007D6194"/>
    <w:rsid w:val="007D7612"/>
    <w:rsid w:val="007E11B6"/>
    <w:rsid w:val="007E148F"/>
    <w:rsid w:val="007E2DE5"/>
    <w:rsid w:val="007E2FA9"/>
    <w:rsid w:val="007E3629"/>
    <w:rsid w:val="007E53FD"/>
    <w:rsid w:val="007E5FE3"/>
    <w:rsid w:val="007F0B3B"/>
    <w:rsid w:val="007F1115"/>
    <w:rsid w:val="007F111A"/>
    <w:rsid w:val="007F4683"/>
    <w:rsid w:val="007F4AB1"/>
    <w:rsid w:val="007F5475"/>
    <w:rsid w:val="007F6588"/>
    <w:rsid w:val="007F714A"/>
    <w:rsid w:val="007F75A6"/>
    <w:rsid w:val="007F76E7"/>
    <w:rsid w:val="007F7F9F"/>
    <w:rsid w:val="00800646"/>
    <w:rsid w:val="008025F7"/>
    <w:rsid w:val="008040C7"/>
    <w:rsid w:val="00804680"/>
    <w:rsid w:val="00805177"/>
    <w:rsid w:val="00807955"/>
    <w:rsid w:val="00807B85"/>
    <w:rsid w:val="00810321"/>
    <w:rsid w:val="00811034"/>
    <w:rsid w:val="00811390"/>
    <w:rsid w:val="0081326A"/>
    <w:rsid w:val="00814385"/>
    <w:rsid w:val="00814F1E"/>
    <w:rsid w:val="00815806"/>
    <w:rsid w:val="008173CB"/>
    <w:rsid w:val="008208E7"/>
    <w:rsid w:val="008218BC"/>
    <w:rsid w:val="008232E2"/>
    <w:rsid w:val="00823348"/>
    <w:rsid w:val="00823350"/>
    <w:rsid w:val="008236E1"/>
    <w:rsid w:val="00823BC3"/>
    <w:rsid w:val="00823E72"/>
    <w:rsid w:val="0082430A"/>
    <w:rsid w:val="00826D73"/>
    <w:rsid w:val="00827251"/>
    <w:rsid w:val="00827374"/>
    <w:rsid w:val="00827458"/>
    <w:rsid w:val="00830600"/>
    <w:rsid w:val="00831FDD"/>
    <w:rsid w:val="0083200A"/>
    <w:rsid w:val="00834748"/>
    <w:rsid w:val="008351BF"/>
    <w:rsid w:val="0083547F"/>
    <w:rsid w:val="008419A9"/>
    <w:rsid w:val="00842575"/>
    <w:rsid w:val="00844BE0"/>
    <w:rsid w:val="00844DDC"/>
    <w:rsid w:val="00844E24"/>
    <w:rsid w:val="0084515D"/>
    <w:rsid w:val="00847275"/>
    <w:rsid w:val="00847663"/>
    <w:rsid w:val="00851DDF"/>
    <w:rsid w:val="0085200D"/>
    <w:rsid w:val="00855277"/>
    <w:rsid w:val="00860B8B"/>
    <w:rsid w:val="00861213"/>
    <w:rsid w:val="00861D08"/>
    <w:rsid w:val="00861D3E"/>
    <w:rsid w:val="008624F6"/>
    <w:rsid w:val="00862C5E"/>
    <w:rsid w:val="008631AD"/>
    <w:rsid w:val="008645F4"/>
    <w:rsid w:val="00864CB7"/>
    <w:rsid w:val="008663EF"/>
    <w:rsid w:val="00866DF5"/>
    <w:rsid w:val="0086750D"/>
    <w:rsid w:val="00867A8B"/>
    <w:rsid w:val="00872261"/>
    <w:rsid w:val="00873DBC"/>
    <w:rsid w:val="008740E1"/>
    <w:rsid w:val="0087420E"/>
    <w:rsid w:val="00875994"/>
    <w:rsid w:val="008766C2"/>
    <w:rsid w:val="00877088"/>
    <w:rsid w:val="008804B8"/>
    <w:rsid w:val="0088275A"/>
    <w:rsid w:val="00882C3F"/>
    <w:rsid w:val="00884498"/>
    <w:rsid w:val="008845F4"/>
    <w:rsid w:val="00885166"/>
    <w:rsid w:val="00885EAD"/>
    <w:rsid w:val="00886D00"/>
    <w:rsid w:val="008874B3"/>
    <w:rsid w:val="00890704"/>
    <w:rsid w:val="00890EDE"/>
    <w:rsid w:val="00891A1C"/>
    <w:rsid w:val="00893B18"/>
    <w:rsid w:val="008962A7"/>
    <w:rsid w:val="008971A5"/>
    <w:rsid w:val="008A114D"/>
    <w:rsid w:val="008A1653"/>
    <w:rsid w:val="008A1A27"/>
    <w:rsid w:val="008A1B0F"/>
    <w:rsid w:val="008A23BC"/>
    <w:rsid w:val="008A5848"/>
    <w:rsid w:val="008A7CCE"/>
    <w:rsid w:val="008B0DD9"/>
    <w:rsid w:val="008B1FF4"/>
    <w:rsid w:val="008B2104"/>
    <w:rsid w:val="008B2F23"/>
    <w:rsid w:val="008B361E"/>
    <w:rsid w:val="008B4894"/>
    <w:rsid w:val="008B5EEA"/>
    <w:rsid w:val="008B5FBC"/>
    <w:rsid w:val="008B71C7"/>
    <w:rsid w:val="008C015D"/>
    <w:rsid w:val="008C28D6"/>
    <w:rsid w:val="008C2FF2"/>
    <w:rsid w:val="008C3218"/>
    <w:rsid w:val="008C47B9"/>
    <w:rsid w:val="008C48AD"/>
    <w:rsid w:val="008C4B9B"/>
    <w:rsid w:val="008C505B"/>
    <w:rsid w:val="008C68D5"/>
    <w:rsid w:val="008D08A4"/>
    <w:rsid w:val="008D1C27"/>
    <w:rsid w:val="008D6E27"/>
    <w:rsid w:val="008D73C5"/>
    <w:rsid w:val="008D754D"/>
    <w:rsid w:val="008D7FC7"/>
    <w:rsid w:val="008D7FD7"/>
    <w:rsid w:val="008E034A"/>
    <w:rsid w:val="008E0FBF"/>
    <w:rsid w:val="008E1576"/>
    <w:rsid w:val="008E3164"/>
    <w:rsid w:val="008E43BD"/>
    <w:rsid w:val="008E46D1"/>
    <w:rsid w:val="008E5A89"/>
    <w:rsid w:val="008E5E2E"/>
    <w:rsid w:val="008E6797"/>
    <w:rsid w:val="008F09C1"/>
    <w:rsid w:val="008F0CD3"/>
    <w:rsid w:val="008F0DBF"/>
    <w:rsid w:val="008F1405"/>
    <w:rsid w:val="008F2DD2"/>
    <w:rsid w:val="008F3F0D"/>
    <w:rsid w:val="008F4D08"/>
    <w:rsid w:val="008F55E7"/>
    <w:rsid w:val="008F5B52"/>
    <w:rsid w:val="008F6CCA"/>
    <w:rsid w:val="008F74C9"/>
    <w:rsid w:val="00901FD6"/>
    <w:rsid w:val="0090413B"/>
    <w:rsid w:val="00904FDB"/>
    <w:rsid w:val="00905B7B"/>
    <w:rsid w:val="0090629F"/>
    <w:rsid w:val="00906B1F"/>
    <w:rsid w:val="0090725D"/>
    <w:rsid w:val="009072B8"/>
    <w:rsid w:val="00907B0C"/>
    <w:rsid w:val="009108A6"/>
    <w:rsid w:val="00912BBC"/>
    <w:rsid w:val="009133BF"/>
    <w:rsid w:val="00913675"/>
    <w:rsid w:val="009167EA"/>
    <w:rsid w:val="00917971"/>
    <w:rsid w:val="00917E04"/>
    <w:rsid w:val="009202CC"/>
    <w:rsid w:val="00920550"/>
    <w:rsid w:val="009209A2"/>
    <w:rsid w:val="0092197D"/>
    <w:rsid w:val="009224C4"/>
    <w:rsid w:val="00922BB2"/>
    <w:rsid w:val="009231D3"/>
    <w:rsid w:val="00924C1F"/>
    <w:rsid w:val="00924C3F"/>
    <w:rsid w:val="00928B15"/>
    <w:rsid w:val="0093053E"/>
    <w:rsid w:val="009307BD"/>
    <w:rsid w:val="00931A4A"/>
    <w:rsid w:val="00931AC2"/>
    <w:rsid w:val="00932878"/>
    <w:rsid w:val="00933312"/>
    <w:rsid w:val="00933CB9"/>
    <w:rsid w:val="009340C8"/>
    <w:rsid w:val="0093503C"/>
    <w:rsid w:val="009358A2"/>
    <w:rsid w:val="009366D2"/>
    <w:rsid w:val="009371A9"/>
    <w:rsid w:val="0093745D"/>
    <w:rsid w:val="00937655"/>
    <w:rsid w:val="00937D7D"/>
    <w:rsid w:val="00942261"/>
    <w:rsid w:val="00944A7A"/>
    <w:rsid w:val="009460CF"/>
    <w:rsid w:val="009463A5"/>
    <w:rsid w:val="009468BB"/>
    <w:rsid w:val="00947A83"/>
    <w:rsid w:val="009504AC"/>
    <w:rsid w:val="00950606"/>
    <w:rsid w:val="009516A8"/>
    <w:rsid w:val="00952F96"/>
    <w:rsid w:val="009530C6"/>
    <w:rsid w:val="00953F96"/>
    <w:rsid w:val="00956090"/>
    <w:rsid w:val="0096130E"/>
    <w:rsid w:val="00961A13"/>
    <w:rsid w:val="00962247"/>
    <w:rsid w:val="009625DE"/>
    <w:rsid w:val="009627F8"/>
    <w:rsid w:val="00962823"/>
    <w:rsid w:val="0096310B"/>
    <w:rsid w:val="0096430C"/>
    <w:rsid w:val="0096471D"/>
    <w:rsid w:val="00964755"/>
    <w:rsid w:val="00964A48"/>
    <w:rsid w:val="009650DA"/>
    <w:rsid w:val="00965501"/>
    <w:rsid w:val="009671C5"/>
    <w:rsid w:val="00970AB2"/>
    <w:rsid w:val="00972851"/>
    <w:rsid w:val="009737B1"/>
    <w:rsid w:val="00973E1D"/>
    <w:rsid w:val="00974423"/>
    <w:rsid w:val="00974534"/>
    <w:rsid w:val="00975501"/>
    <w:rsid w:val="009802D6"/>
    <w:rsid w:val="00980855"/>
    <w:rsid w:val="009840B8"/>
    <w:rsid w:val="00984197"/>
    <w:rsid w:val="009850C2"/>
    <w:rsid w:val="009858F9"/>
    <w:rsid w:val="00985C40"/>
    <w:rsid w:val="00986EEC"/>
    <w:rsid w:val="00987AD1"/>
    <w:rsid w:val="00990166"/>
    <w:rsid w:val="0099066D"/>
    <w:rsid w:val="00990DA6"/>
    <w:rsid w:val="00990EB0"/>
    <w:rsid w:val="00990F65"/>
    <w:rsid w:val="00992609"/>
    <w:rsid w:val="00993789"/>
    <w:rsid w:val="00994821"/>
    <w:rsid w:val="009960D1"/>
    <w:rsid w:val="00997346"/>
    <w:rsid w:val="009A1670"/>
    <w:rsid w:val="009A216C"/>
    <w:rsid w:val="009A263B"/>
    <w:rsid w:val="009A2E28"/>
    <w:rsid w:val="009A3F3F"/>
    <w:rsid w:val="009A4098"/>
    <w:rsid w:val="009A54DF"/>
    <w:rsid w:val="009A6891"/>
    <w:rsid w:val="009A6C36"/>
    <w:rsid w:val="009A7944"/>
    <w:rsid w:val="009B09B2"/>
    <w:rsid w:val="009B288F"/>
    <w:rsid w:val="009B2AD5"/>
    <w:rsid w:val="009B637B"/>
    <w:rsid w:val="009B6735"/>
    <w:rsid w:val="009B7300"/>
    <w:rsid w:val="009B7863"/>
    <w:rsid w:val="009C20C4"/>
    <w:rsid w:val="009C237F"/>
    <w:rsid w:val="009C2CAA"/>
    <w:rsid w:val="009C3AC8"/>
    <w:rsid w:val="009C43EE"/>
    <w:rsid w:val="009C478D"/>
    <w:rsid w:val="009C7451"/>
    <w:rsid w:val="009C76D8"/>
    <w:rsid w:val="009D05BF"/>
    <w:rsid w:val="009D0DB4"/>
    <w:rsid w:val="009D31CF"/>
    <w:rsid w:val="009D4B50"/>
    <w:rsid w:val="009D6497"/>
    <w:rsid w:val="009D6524"/>
    <w:rsid w:val="009D7A96"/>
    <w:rsid w:val="009D7EE3"/>
    <w:rsid w:val="009E1C12"/>
    <w:rsid w:val="009E23CE"/>
    <w:rsid w:val="009E252C"/>
    <w:rsid w:val="009E26B6"/>
    <w:rsid w:val="009E2E22"/>
    <w:rsid w:val="009E529F"/>
    <w:rsid w:val="009E7080"/>
    <w:rsid w:val="009E7787"/>
    <w:rsid w:val="009E780C"/>
    <w:rsid w:val="009F0242"/>
    <w:rsid w:val="009F0895"/>
    <w:rsid w:val="009F0ACE"/>
    <w:rsid w:val="009F2916"/>
    <w:rsid w:val="009F2ACC"/>
    <w:rsid w:val="009F6232"/>
    <w:rsid w:val="009F6CF5"/>
    <w:rsid w:val="009F7CA2"/>
    <w:rsid w:val="00A006EF"/>
    <w:rsid w:val="00A00A19"/>
    <w:rsid w:val="00A01255"/>
    <w:rsid w:val="00A01FA3"/>
    <w:rsid w:val="00A036C9"/>
    <w:rsid w:val="00A0639F"/>
    <w:rsid w:val="00A078CA"/>
    <w:rsid w:val="00A07C77"/>
    <w:rsid w:val="00A11068"/>
    <w:rsid w:val="00A13A70"/>
    <w:rsid w:val="00A13B6F"/>
    <w:rsid w:val="00A141A7"/>
    <w:rsid w:val="00A15655"/>
    <w:rsid w:val="00A15DC3"/>
    <w:rsid w:val="00A1653B"/>
    <w:rsid w:val="00A21826"/>
    <w:rsid w:val="00A22315"/>
    <w:rsid w:val="00A2276C"/>
    <w:rsid w:val="00A235A0"/>
    <w:rsid w:val="00A2418D"/>
    <w:rsid w:val="00A2537E"/>
    <w:rsid w:val="00A3041D"/>
    <w:rsid w:val="00A31D10"/>
    <w:rsid w:val="00A3383A"/>
    <w:rsid w:val="00A33B07"/>
    <w:rsid w:val="00A348D9"/>
    <w:rsid w:val="00A3508F"/>
    <w:rsid w:val="00A35796"/>
    <w:rsid w:val="00A357A5"/>
    <w:rsid w:val="00A35A7B"/>
    <w:rsid w:val="00A36A1F"/>
    <w:rsid w:val="00A37586"/>
    <w:rsid w:val="00A41919"/>
    <w:rsid w:val="00A41BCB"/>
    <w:rsid w:val="00A43272"/>
    <w:rsid w:val="00A44311"/>
    <w:rsid w:val="00A470B2"/>
    <w:rsid w:val="00A51604"/>
    <w:rsid w:val="00A52B8F"/>
    <w:rsid w:val="00A549B3"/>
    <w:rsid w:val="00A56816"/>
    <w:rsid w:val="00A61FEB"/>
    <w:rsid w:val="00A667D7"/>
    <w:rsid w:val="00A675F7"/>
    <w:rsid w:val="00A701EE"/>
    <w:rsid w:val="00A70418"/>
    <w:rsid w:val="00A72026"/>
    <w:rsid w:val="00A72032"/>
    <w:rsid w:val="00A72559"/>
    <w:rsid w:val="00A73E69"/>
    <w:rsid w:val="00A76641"/>
    <w:rsid w:val="00A80562"/>
    <w:rsid w:val="00A8065C"/>
    <w:rsid w:val="00A8153E"/>
    <w:rsid w:val="00A81558"/>
    <w:rsid w:val="00A835E6"/>
    <w:rsid w:val="00A8416A"/>
    <w:rsid w:val="00A85401"/>
    <w:rsid w:val="00A85EA3"/>
    <w:rsid w:val="00A8617F"/>
    <w:rsid w:val="00A86251"/>
    <w:rsid w:val="00A86E13"/>
    <w:rsid w:val="00A87138"/>
    <w:rsid w:val="00A900D4"/>
    <w:rsid w:val="00A91857"/>
    <w:rsid w:val="00A92629"/>
    <w:rsid w:val="00A92A57"/>
    <w:rsid w:val="00A930CE"/>
    <w:rsid w:val="00A937C7"/>
    <w:rsid w:val="00A947CF"/>
    <w:rsid w:val="00A94A23"/>
    <w:rsid w:val="00A957D4"/>
    <w:rsid w:val="00AA1D92"/>
    <w:rsid w:val="00AA251E"/>
    <w:rsid w:val="00AA5C23"/>
    <w:rsid w:val="00AA68FB"/>
    <w:rsid w:val="00AA7E65"/>
    <w:rsid w:val="00AB1179"/>
    <w:rsid w:val="00AB11CD"/>
    <w:rsid w:val="00AB1E16"/>
    <w:rsid w:val="00AB32F2"/>
    <w:rsid w:val="00AB3586"/>
    <w:rsid w:val="00AB35AC"/>
    <w:rsid w:val="00AB3E42"/>
    <w:rsid w:val="00AB4288"/>
    <w:rsid w:val="00AB5B34"/>
    <w:rsid w:val="00AB642D"/>
    <w:rsid w:val="00AB6D26"/>
    <w:rsid w:val="00AC00AA"/>
    <w:rsid w:val="00AC1C5E"/>
    <w:rsid w:val="00AC237B"/>
    <w:rsid w:val="00AC2B1A"/>
    <w:rsid w:val="00AC307C"/>
    <w:rsid w:val="00AC45BA"/>
    <w:rsid w:val="00AC4E32"/>
    <w:rsid w:val="00AC645F"/>
    <w:rsid w:val="00AD058B"/>
    <w:rsid w:val="00AD14ED"/>
    <w:rsid w:val="00AD32CF"/>
    <w:rsid w:val="00AD3328"/>
    <w:rsid w:val="00AD3341"/>
    <w:rsid w:val="00AD3EF4"/>
    <w:rsid w:val="00AD5A1D"/>
    <w:rsid w:val="00AD6E98"/>
    <w:rsid w:val="00AE0729"/>
    <w:rsid w:val="00AE293C"/>
    <w:rsid w:val="00AE2E38"/>
    <w:rsid w:val="00AE3176"/>
    <w:rsid w:val="00AE46DC"/>
    <w:rsid w:val="00AE4809"/>
    <w:rsid w:val="00AE4A74"/>
    <w:rsid w:val="00AE502E"/>
    <w:rsid w:val="00AE5692"/>
    <w:rsid w:val="00AF0035"/>
    <w:rsid w:val="00AF0104"/>
    <w:rsid w:val="00AF1B20"/>
    <w:rsid w:val="00AF3A12"/>
    <w:rsid w:val="00AF3AC1"/>
    <w:rsid w:val="00AF3F49"/>
    <w:rsid w:val="00AF75D4"/>
    <w:rsid w:val="00AF7735"/>
    <w:rsid w:val="00AF7A9D"/>
    <w:rsid w:val="00B01201"/>
    <w:rsid w:val="00B0157E"/>
    <w:rsid w:val="00B0279E"/>
    <w:rsid w:val="00B02B41"/>
    <w:rsid w:val="00B030B7"/>
    <w:rsid w:val="00B031C9"/>
    <w:rsid w:val="00B033F7"/>
    <w:rsid w:val="00B038C3"/>
    <w:rsid w:val="00B038EF"/>
    <w:rsid w:val="00B044A5"/>
    <w:rsid w:val="00B05580"/>
    <w:rsid w:val="00B058E9"/>
    <w:rsid w:val="00B05DB1"/>
    <w:rsid w:val="00B0779F"/>
    <w:rsid w:val="00B1007B"/>
    <w:rsid w:val="00B109AB"/>
    <w:rsid w:val="00B12145"/>
    <w:rsid w:val="00B12192"/>
    <w:rsid w:val="00B12373"/>
    <w:rsid w:val="00B13E4F"/>
    <w:rsid w:val="00B13FB4"/>
    <w:rsid w:val="00B15AFF"/>
    <w:rsid w:val="00B15F1D"/>
    <w:rsid w:val="00B15F23"/>
    <w:rsid w:val="00B16895"/>
    <w:rsid w:val="00B17FE5"/>
    <w:rsid w:val="00B20295"/>
    <w:rsid w:val="00B20E3D"/>
    <w:rsid w:val="00B21C16"/>
    <w:rsid w:val="00B21F72"/>
    <w:rsid w:val="00B240E3"/>
    <w:rsid w:val="00B26DAB"/>
    <w:rsid w:val="00B30DC1"/>
    <w:rsid w:val="00B3155C"/>
    <w:rsid w:val="00B3275C"/>
    <w:rsid w:val="00B32AC8"/>
    <w:rsid w:val="00B33E03"/>
    <w:rsid w:val="00B33FB6"/>
    <w:rsid w:val="00B34D02"/>
    <w:rsid w:val="00B369E8"/>
    <w:rsid w:val="00B37CDC"/>
    <w:rsid w:val="00B40873"/>
    <w:rsid w:val="00B415C6"/>
    <w:rsid w:val="00B43954"/>
    <w:rsid w:val="00B44006"/>
    <w:rsid w:val="00B45B39"/>
    <w:rsid w:val="00B460AF"/>
    <w:rsid w:val="00B479CC"/>
    <w:rsid w:val="00B51906"/>
    <w:rsid w:val="00B5607F"/>
    <w:rsid w:val="00B569CB"/>
    <w:rsid w:val="00B575A2"/>
    <w:rsid w:val="00B606EF"/>
    <w:rsid w:val="00B60E01"/>
    <w:rsid w:val="00B6309D"/>
    <w:rsid w:val="00B63798"/>
    <w:rsid w:val="00B63A5B"/>
    <w:rsid w:val="00B64B8E"/>
    <w:rsid w:val="00B65A12"/>
    <w:rsid w:val="00B66D9D"/>
    <w:rsid w:val="00B72426"/>
    <w:rsid w:val="00B7432E"/>
    <w:rsid w:val="00B7435C"/>
    <w:rsid w:val="00B7505E"/>
    <w:rsid w:val="00B8071C"/>
    <w:rsid w:val="00B81004"/>
    <w:rsid w:val="00B8119C"/>
    <w:rsid w:val="00B82F39"/>
    <w:rsid w:val="00B83367"/>
    <w:rsid w:val="00B86699"/>
    <w:rsid w:val="00B877A3"/>
    <w:rsid w:val="00B87E9F"/>
    <w:rsid w:val="00B93209"/>
    <w:rsid w:val="00B93336"/>
    <w:rsid w:val="00B943ED"/>
    <w:rsid w:val="00B94B11"/>
    <w:rsid w:val="00B96CBA"/>
    <w:rsid w:val="00B97C49"/>
    <w:rsid w:val="00BA0FF0"/>
    <w:rsid w:val="00BA234D"/>
    <w:rsid w:val="00BA4F6A"/>
    <w:rsid w:val="00BA78BE"/>
    <w:rsid w:val="00BB0885"/>
    <w:rsid w:val="00BB17AA"/>
    <w:rsid w:val="00BB317E"/>
    <w:rsid w:val="00BB35A3"/>
    <w:rsid w:val="00BB3B67"/>
    <w:rsid w:val="00BB40CB"/>
    <w:rsid w:val="00BB4358"/>
    <w:rsid w:val="00BB568E"/>
    <w:rsid w:val="00BB6DEF"/>
    <w:rsid w:val="00BB7620"/>
    <w:rsid w:val="00BB762E"/>
    <w:rsid w:val="00BC0020"/>
    <w:rsid w:val="00BC173A"/>
    <w:rsid w:val="00BC2F09"/>
    <w:rsid w:val="00BC3121"/>
    <w:rsid w:val="00BC3683"/>
    <w:rsid w:val="00BC52B9"/>
    <w:rsid w:val="00BC54DC"/>
    <w:rsid w:val="00BC57C4"/>
    <w:rsid w:val="00BC5823"/>
    <w:rsid w:val="00BC6735"/>
    <w:rsid w:val="00BC676B"/>
    <w:rsid w:val="00BC6E8D"/>
    <w:rsid w:val="00BC7EFC"/>
    <w:rsid w:val="00BD1B4E"/>
    <w:rsid w:val="00BD2F9F"/>
    <w:rsid w:val="00BD318B"/>
    <w:rsid w:val="00BD3AA5"/>
    <w:rsid w:val="00BD4787"/>
    <w:rsid w:val="00BD594E"/>
    <w:rsid w:val="00BD59F9"/>
    <w:rsid w:val="00BD6F63"/>
    <w:rsid w:val="00BE0BFF"/>
    <w:rsid w:val="00BE2D12"/>
    <w:rsid w:val="00BE5523"/>
    <w:rsid w:val="00BE65E4"/>
    <w:rsid w:val="00BE6A8C"/>
    <w:rsid w:val="00BE7B6F"/>
    <w:rsid w:val="00BF22CF"/>
    <w:rsid w:val="00BF28FD"/>
    <w:rsid w:val="00BF418A"/>
    <w:rsid w:val="00BF512F"/>
    <w:rsid w:val="00BF7EAD"/>
    <w:rsid w:val="00C01196"/>
    <w:rsid w:val="00C02977"/>
    <w:rsid w:val="00C03451"/>
    <w:rsid w:val="00C04175"/>
    <w:rsid w:val="00C06555"/>
    <w:rsid w:val="00C07762"/>
    <w:rsid w:val="00C1244D"/>
    <w:rsid w:val="00C133D4"/>
    <w:rsid w:val="00C1432D"/>
    <w:rsid w:val="00C15095"/>
    <w:rsid w:val="00C1523A"/>
    <w:rsid w:val="00C1597C"/>
    <w:rsid w:val="00C15BDA"/>
    <w:rsid w:val="00C1669D"/>
    <w:rsid w:val="00C16DDF"/>
    <w:rsid w:val="00C17297"/>
    <w:rsid w:val="00C17866"/>
    <w:rsid w:val="00C178B7"/>
    <w:rsid w:val="00C20202"/>
    <w:rsid w:val="00C20970"/>
    <w:rsid w:val="00C20DE2"/>
    <w:rsid w:val="00C21C71"/>
    <w:rsid w:val="00C22D90"/>
    <w:rsid w:val="00C23997"/>
    <w:rsid w:val="00C24BC6"/>
    <w:rsid w:val="00C250F8"/>
    <w:rsid w:val="00C251AA"/>
    <w:rsid w:val="00C25FEE"/>
    <w:rsid w:val="00C26432"/>
    <w:rsid w:val="00C267D9"/>
    <w:rsid w:val="00C268CA"/>
    <w:rsid w:val="00C27E89"/>
    <w:rsid w:val="00C27FCB"/>
    <w:rsid w:val="00C30FF4"/>
    <w:rsid w:val="00C32D22"/>
    <w:rsid w:val="00C3315E"/>
    <w:rsid w:val="00C3367F"/>
    <w:rsid w:val="00C34276"/>
    <w:rsid w:val="00C342E7"/>
    <w:rsid w:val="00C359A0"/>
    <w:rsid w:val="00C35ADC"/>
    <w:rsid w:val="00C378FD"/>
    <w:rsid w:val="00C406C7"/>
    <w:rsid w:val="00C41489"/>
    <w:rsid w:val="00C4212D"/>
    <w:rsid w:val="00C4214C"/>
    <w:rsid w:val="00C42519"/>
    <w:rsid w:val="00C47E5C"/>
    <w:rsid w:val="00C5028A"/>
    <w:rsid w:val="00C5086F"/>
    <w:rsid w:val="00C508F6"/>
    <w:rsid w:val="00C515B1"/>
    <w:rsid w:val="00C531CC"/>
    <w:rsid w:val="00C53401"/>
    <w:rsid w:val="00C53BEA"/>
    <w:rsid w:val="00C546EA"/>
    <w:rsid w:val="00C54848"/>
    <w:rsid w:val="00C607AB"/>
    <w:rsid w:val="00C61801"/>
    <w:rsid w:val="00C61BFC"/>
    <w:rsid w:val="00C6227B"/>
    <w:rsid w:val="00C62473"/>
    <w:rsid w:val="00C62A69"/>
    <w:rsid w:val="00C63224"/>
    <w:rsid w:val="00C64943"/>
    <w:rsid w:val="00C67437"/>
    <w:rsid w:val="00C7086A"/>
    <w:rsid w:val="00C7243E"/>
    <w:rsid w:val="00C7354A"/>
    <w:rsid w:val="00C73B5A"/>
    <w:rsid w:val="00C754DD"/>
    <w:rsid w:val="00C75E11"/>
    <w:rsid w:val="00C76EFE"/>
    <w:rsid w:val="00C773F9"/>
    <w:rsid w:val="00C77E2A"/>
    <w:rsid w:val="00C800CC"/>
    <w:rsid w:val="00C811B6"/>
    <w:rsid w:val="00C8164E"/>
    <w:rsid w:val="00C818A4"/>
    <w:rsid w:val="00C81F05"/>
    <w:rsid w:val="00C8404D"/>
    <w:rsid w:val="00C84CA3"/>
    <w:rsid w:val="00C87192"/>
    <w:rsid w:val="00C90BCD"/>
    <w:rsid w:val="00C915BF"/>
    <w:rsid w:val="00C92888"/>
    <w:rsid w:val="00C93530"/>
    <w:rsid w:val="00C94522"/>
    <w:rsid w:val="00C9528E"/>
    <w:rsid w:val="00C96287"/>
    <w:rsid w:val="00C9786E"/>
    <w:rsid w:val="00C97C13"/>
    <w:rsid w:val="00CA130A"/>
    <w:rsid w:val="00CA1DD6"/>
    <w:rsid w:val="00CA3393"/>
    <w:rsid w:val="00CA422B"/>
    <w:rsid w:val="00CA59AA"/>
    <w:rsid w:val="00CB1840"/>
    <w:rsid w:val="00CB2EC5"/>
    <w:rsid w:val="00CB34C3"/>
    <w:rsid w:val="00CB7538"/>
    <w:rsid w:val="00CB78F7"/>
    <w:rsid w:val="00CB79ED"/>
    <w:rsid w:val="00CC11CE"/>
    <w:rsid w:val="00CC2324"/>
    <w:rsid w:val="00CC494E"/>
    <w:rsid w:val="00CC6644"/>
    <w:rsid w:val="00CD24D8"/>
    <w:rsid w:val="00CD380E"/>
    <w:rsid w:val="00CD3DC0"/>
    <w:rsid w:val="00CD5BCF"/>
    <w:rsid w:val="00CD633C"/>
    <w:rsid w:val="00CD6A88"/>
    <w:rsid w:val="00CE025E"/>
    <w:rsid w:val="00CE0C5E"/>
    <w:rsid w:val="00CE1051"/>
    <w:rsid w:val="00CE1C3F"/>
    <w:rsid w:val="00CE30DE"/>
    <w:rsid w:val="00CE3675"/>
    <w:rsid w:val="00CE39AF"/>
    <w:rsid w:val="00CE3C11"/>
    <w:rsid w:val="00CF07EE"/>
    <w:rsid w:val="00CF1F6C"/>
    <w:rsid w:val="00CF2589"/>
    <w:rsid w:val="00CF25D3"/>
    <w:rsid w:val="00CF2F98"/>
    <w:rsid w:val="00CF324A"/>
    <w:rsid w:val="00CF39C6"/>
    <w:rsid w:val="00CF3F00"/>
    <w:rsid w:val="00CF535E"/>
    <w:rsid w:val="00CF7F56"/>
    <w:rsid w:val="00D003E3"/>
    <w:rsid w:val="00D02A8E"/>
    <w:rsid w:val="00D03AC7"/>
    <w:rsid w:val="00D044A7"/>
    <w:rsid w:val="00D04D95"/>
    <w:rsid w:val="00D05F6E"/>
    <w:rsid w:val="00D0640F"/>
    <w:rsid w:val="00D06A31"/>
    <w:rsid w:val="00D0701A"/>
    <w:rsid w:val="00D144B5"/>
    <w:rsid w:val="00D1474C"/>
    <w:rsid w:val="00D17BD6"/>
    <w:rsid w:val="00D2243D"/>
    <w:rsid w:val="00D2304E"/>
    <w:rsid w:val="00D2369A"/>
    <w:rsid w:val="00D245E4"/>
    <w:rsid w:val="00D24B4C"/>
    <w:rsid w:val="00D2510D"/>
    <w:rsid w:val="00D2577E"/>
    <w:rsid w:val="00D25E3D"/>
    <w:rsid w:val="00D26132"/>
    <w:rsid w:val="00D26598"/>
    <w:rsid w:val="00D2697D"/>
    <w:rsid w:val="00D26EB8"/>
    <w:rsid w:val="00D276D3"/>
    <w:rsid w:val="00D27AC5"/>
    <w:rsid w:val="00D309B8"/>
    <w:rsid w:val="00D3362A"/>
    <w:rsid w:val="00D33703"/>
    <w:rsid w:val="00D33CED"/>
    <w:rsid w:val="00D33DD1"/>
    <w:rsid w:val="00D345B1"/>
    <w:rsid w:val="00D35818"/>
    <w:rsid w:val="00D36234"/>
    <w:rsid w:val="00D372B2"/>
    <w:rsid w:val="00D37C02"/>
    <w:rsid w:val="00D37C41"/>
    <w:rsid w:val="00D40856"/>
    <w:rsid w:val="00D410F0"/>
    <w:rsid w:val="00D41DC9"/>
    <w:rsid w:val="00D41FD2"/>
    <w:rsid w:val="00D4217B"/>
    <w:rsid w:val="00D428B8"/>
    <w:rsid w:val="00D42AA2"/>
    <w:rsid w:val="00D42D3D"/>
    <w:rsid w:val="00D45A3A"/>
    <w:rsid w:val="00D45EF3"/>
    <w:rsid w:val="00D45F9D"/>
    <w:rsid w:val="00D4601B"/>
    <w:rsid w:val="00D46EF2"/>
    <w:rsid w:val="00D475F2"/>
    <w:rsid w:val="00D50104"/>
    <w:rsid w:val="00D50122"/>
    <w:rsid w:val="00D50FA1"/>
    <w:rsid w:val="00D51782"/>
    <w:rsid w:val="00D53791"/>
    <w:rsid w:val="00D5379E"/>
    <w:rsid w:val="00D53F0E"/>
    <w:rsid w:val="00D5423A"/>
    <w:rsid w:val="00D56851"/>
    <w:rsid w:val="00D5708C"/>
    <w:rsid w:val="00D570C3"/>
    <w:rsid w:val="00D5758B"/>
    <w:rsid w:val="00D57E72"/>
    <w:rsid w:val="00D61AFA"/>
    <w:rsid w:val="00D61CF6"/>
    <w:rsid w:val="00D62AD0"/>
    <w:rsid w:val="00D63E07"/>
    <w:rsid w:val="00D64280"/>
    <w:rsid w:val="00D64D39"/>
    <w:rsid w:val="00D65336"/>
    <w:rsid w:val="00D655D8"/>
    <w:rsid w:val="00D6667F"/>
    <w:rsid w:val="00D70BB8"/>
    <w:rsid w:val="00D70E1D"/>
    <w:rsid w:val="00D736EE"/>
    <w:rsid w:val="00D73784"/>
    <w:rsid w:val="00D73CBC"/>
    <w:rsid w:val="00D7401F"/>
    <w:rsid w:val="00D742DE"/>
    <w:rsid w:val="00D74F74"/>
    <w:rsid w:val="00D75B51"/>
    <w:rsid w:val="00D77157"/>
    <w:rsid w:val="00D77468"/>
    <w:rsid w:val="00D80055"/>
    <w:rsid w:val="00D803B0"/>
    <w:rsid w:val="00D808B3"/>
    <w:rsid w:val="00D827F7"/>
    <w:rsid w:val="00D8303F"/>
    <w:rsid w:val="00D83297"/>
    <w:rsid w:val="00D83521"/>
    <w:rsid w:val="00D8375A"/>
    <w:rsid w:val="00D83C2A"/>
    <w:rsid w:val="00D83FDF"/>
    <w:rsid w:val="00D84597"/>
    <w:rsid w:val="00D858EB"/>
    <w:rsid w:val="00D85F38"/>
    <w:rsid w:val="00D86120"/>
    <w:rsid w:val="00D873FD"/>
    <w:rsid w:val="00D90730"/>
    <w:rsid w:val="00D908C7"/>
    <w:rsid w:val="00D9210A"/>
    <w:rsid w:val="00D92B26"/>
    <w:rsid w:val="00D92D38"/>
    <w:rsid w:val="00D9330C"/>
    <w:rsid w:val="00D93E52"/>
    <w:rsid w:val="00D942D2"/>
    <w:rsid w:val="00D94C6B"/>
    <w:rsid w:val="00D94DBC"/>
    <w:rsid w:val="00D94DC6"/>
    <w:rsid w:val="00D94F34"/>
    <w:rsid w:val="00D95785"/>
    <w:rsid w:val="00D957BD"/>
    <w:rsid w:val="00D96340"/>
    <w:rsid w:val="00DA1DC9"/>
    <w:rsid w:val="00DA1F71"/>
    <w:rsid w:val="00DA207D"/>
    <w:rsid w:val="00DA229B"/>
    <w:rsid w:val="00DA37C4"/>
    <w:rsid w:val="00DA40D6"/>
    <w:rsid w:val="00DA41CB"/>
    <w:rsid w:val="00DA4394"/>
    <w:rsid w:val="00DA4804"/>
    <w:rsid w:val="00DA5478"/>
    <w:rsid w:val="00DA54F0"/>
    <w:rsid w:val="00DA7DCA"/>
    <w:rsid w:val="00DB0965"/>
    <w:rsid w:val="00DB2BE2"/>
    <w:rsid w:val="00DB2FCB"/>
    <w:rsid w:val="00DB33EE"/>
    <w:rsid w:val="00DB4F47"/>
    <w:rsid w:val="00DB5048"/>
    <w:rsid w:val="00DB6FA9"/>
    <w:rsid w:val="00DB7806"/>
    <w:rsid w:val="00DC0546"/>
    <w:rsid w:val="00DC2639"/>
    <w:rsid w:val="00DC2FF5"/>
    <w:rsid w:val="00DC311A"/>
    <w:rsid w:val="00DC5312"/>
    <w:rsid w:val="00DC696E"/>
    <w:rsid w:val="00DC696F"/>
    <w:rsid w:val="00DC6C6D"/>
    <w:rsid w:val="00DC7DB6"/>
    <w:rsid w:val="00DC7EB3"/>
    <w:rsid w:val="00DD2192"/>
    <w:rsid w:val="00DD3134"/>
    <w:rsid w:val="00DD4171"/>
    <w:rsid w:val="00DD4932"/>
    <w:rsid w:val="00DD4C68"/>
    <w:rsid w:val="00DD4F64"/>
    <w:rsid w:val="00DD550E"/>
    <w:rsid w:val="00DD56BE"/>
    <w:rsid w:val="00DD5805"/>
    <w:rsid w:val="00DD6678"/>
    <w:rsid w:val="00DD67BE"/>
    <w:rsid w:val="00DD71B2"/>
    <w:rsid w:val="00DD7B4B"/>
    <w:rsid w:val="00DE017A"/>
    <w:rsid w:val="00DE06F1"/>
    <w:rsid w:val="00DE0E79"/>
    <w:rsid w:val="00DE1535"/>
    <w:rsid w:val="00DE4094"/>
    <w:rsid w:val="00DE542D"/>
    <w:rsid w:val="00DE5883"/>
    <w:rsid w:val="00DE5E59"/>
    <w:rsid w:val="00DE7787"/>
    <w:rsid w:val="00DF0BD0"/>
    <w:rsid w:val="00DF1152"/>
    <w:rsid w:val="00DF30F7"/>
    <w:rsid w:val="00DF4878"/>
    <w:rsid w:val="00DF666A"/>
    <w:rsid w:val="00DF6781"/>
    <w:rsid w:val="00DF7EE1"/>
    <w:rsid w:val="00E00DFD"/>
    <w:rsid w:val="00E01245"/>
    <w:rsid w:val="00E03538"/>
    <w:rsid w:val="00E039C6"/>
    <w:rsid w:val="00E041CF"/>
    <w:rsid w:val="00E0439B"/>
    <w:rsid w:val="00E05DE8"/>
    <w:rsid w:val="00E07F41"/>
    <w:rsid w:val="00E11ECB"/>
    <w:rsid w:val="00E123C0"/>
    <w:rsid w:val="00E132FB"/>
    <w:rsid w:val="00E13401"/>
    <w:rsid w:val="00E144E6"/>
    <w:rsid w:val="00E15BDD"/>
    <w:rsid w:val="00E15D15"/>
    <w:rsid w:val="00E17323"/>
    <w:rsid w:val="00E20D74"/>
    <w:rsid w:val="00E2230A"/>
    <w:rsid w:val="00E22684"/>
    <w:rsid w:val="00E23579"/>
    <w:rsid w:val="00E23E8B"/>
    <w:rsid w:val="00E25988"/>
    <w:rsid w:val="00E25EEF"/>
    <w:rsid w:val="00E308E0"/>
    <w:rsid w:val="00E32816"/>
    <w:rsid w:val="00E3358B"/>
    <w:rsid w:val="00E346AC"/>
    <w:rsid w:val="00E35000"/>
    <w:rsid w:val="00E3523C"/>
    <w:rsid w:val="00E35E6E"/>
    <w:rsid w:val="00E35FAD"/>
    <w:rsid w:val="00E36E5A"/>
    <w:rsid w:val="00E37EBD"/>
    <w:rsid w:val="00E40272"/>
    <w:rsid w:val="00E408D7"/>
    <w:rsid w:val="00E4189D"/>
    <w:rsid w:val="00E41E09"/>
    <w:rsid w:val="00E447C3"/>
    <w:rsid w:val="00E44E9D"/>
    <w:rsid w:val="00E45C72"/>
    <w:rsid w:val="00E47569"/>
    <w:rsid w:val="00E47ECA"/>
    <w:rsid w:val="00E50A7E"/>
    <w:rsid w:val="00E50F61"/>
    <w:rsid w:val="00E512D2"/>
    <w:rsid w:val="00E51D54"/>
    <w:rsid w:val="00E528CA"/>
    <w:rsid w:val="00E53C7A"/>
    <w:rsid w:val="00E54812"/>
    <w:rsid w:val="00E573DD"/>
    <w:rsid w:val="00E62156"/>
    <w:rsid w:val="00E62A86"/>
    <w:rsid w:val="00E63826"/>
    <w:rsid w:val="00E64C5D"/>
    <w:rsid w:val="00E64E89"/>
    <w:rsid w:val="00E65612"/>
    <w:rsid w:val="00E659A1"/>
    <w:rsid w:val="00E66367"/>
    <w:rsid w:val="00E66555"/>
    <w:rsid w:val="00E66A18"/>
    <w:rsid w:val="00E6742B"/>
    <w:rsid w:val="00E70925"/>
    <w:rsid w:val="00E713C5"/>
    <w:rsid w:val="00E723D2"/>
    <w:rsid w:val="00E73B86"/>
    <w:rsid w:val="00E74176"/>
    <w:rsid w:val="00E7511A"/>
    <w:rsid w:val="00E7537B"/>
    <w:rsid w:val="00E754D2"/>
    <w:rsid w:val="00E76A02"/>
    <w:rsid w:val="00E76B1F"/>
    <w:rsid w:val="00E805FC"/>
    <w:rsid w:val="00E80A3E"/>
    <w:rsid w:val="00E80D26"/>
    <w:rsid w:val="00E812D9"/>
    <w:rsid w:val="00E82624"/>
    <w:rsid w:val="00E83E60"/>
    <w:rsid w:val="00E84C67"/>
    <w:rsid w:val="00E85329"/>
    <w:rsid w:val="00E87F51"/>
    <w:rsid w:val="00E91491"/>
    <w:rsid w:val="00E91F34"/>
    <w:rsid w:val="00E93A50"/>
    <w:rsid w:val="00E94196"/>
    <w:rsid w:val="00E950B6"/>
    <w:rsid w:val="00E96339"/>
    <w:rsid w:val="00E969E8"/>
    <w:rsid w:val="00E972B0"/>
    <w:rsid w:val="00E97B4E"/>
    <w:rsid w:val="00E97E2B"/>
    <w:rsid w:val="00EA07AF"/>
    <w:rsid w:val="00EA0A6C"/>
    <w:rsid w:val="00EA1041"/>
    <w:rsid w:val="00EA217C"/>
    <w:rsid w:val="00EA49FA"/>
    <w:rsid w:val="00EA4A18"/>
    <w:rsid w:val="00EA653C"/>
    <w:rsid w:val="00EA659E"/>
    <w:rsid w:val="00EA6974"/>
    <w:rsid w:val="00EA7739"/>
    <w:rsid w:val="00EB226D"/>
    <w:rsid w:val="00EB23D1"/>
    <w:rsid w:val="00EB2B10"/>
    <w:rsid w:val="00EB3577"/>
    <w:rsid w:val="00EB4094"/>
    <w:rsid w:val="00EB4507"/>
    <w:rsid w:val="00EB5E4F"/>
    <w:rsid w:val="00EB62E7"/>
    <w:rsid w:val="00EB6FA5"/>
    <w:rsid w:val="00EB75C6"/>
    <w:rsid w:val="00EC28B9"/>
    <w:rsid w:val="00EC3E6E"/>
    <w:rsid w:val="00EC48BE"/>
    <w:rsid w:val="00EC515A"/>
    <w:rsid w:val="00EC523A"/>
    <w:rsid w:val="00EC6CB7"/>
    <w:rsid w:val="00ED2505"/>
    <w:rsid w:val="00ED36C8"/>
    <w:rsid w:val="00ED4F06"/>
    <w:rsid w:val="00ED5A4F"/>
    <w:rsid w:val="00ED670A"/>
    <w:rsid w:val="00ED673A"/>
    <w:rsid w:val="00ED7ACC"/>
    <w:rsid w:val="00EE1CDE"/>
    <w:rsid w:val="00EE1E58"/>
    <w:rsid w:val="00EE24F7"/>
    <w:rsid w:val="00EE25D9"/>
    <w:rsid w:val="00EE34CD"/>
    <w:rsid w:val="00EE3C0D"/>
    <w:rsid w:val="00EE47D3"/>
    <w:rsid w:val="00EE4BD3"/>
    <w:rsid w:val="00EE5EB7"/>
    <w:rsid w:val="00EE656E"/>
    <w:rsid w:val="00EF08E7"/>
    <w:rsid w:val="00EF0CFC"/>
    <w:rsid w:val="00EF3651"/>
    <w:rsid w:val="00EF3993"/>
    <w:rsid w:val="00EF4718"/>
    <w:rsid w:val="00EF6A4E"/>
    <w:rsid w:val="00EF6E14"/>
    <w:rsid w:val="00EF7D4C"/>
    <w:rsid w:val="00F00E3C"/>
    <w:rsid w:val="00F00EBF"/>
    <w:rsid w:val="00F0101A"/>
    <w:rsid w:val="00F0141E"/>
    <w:rsid w:val="00F02E56"/>
    <w:rsid w:val="00F02F6C"/>
    <w:rsid w:val="00F033EA"/>
    <w:rsid w:val="00F03939"/>
    <w:rsid w:val="00F05BFF"/>
    <w:rsid w:val="00F1283B"/>
    <w:rsid w:val="00F13180"/>
    <w:rsid w:val="00F14152"/>
    <w:rsid w:val="00F15BD1"/>
    <w:rsid w:val="00F2029D"/>
    <w:rsid w:val="00F21217"/>
    <w:rsid w:val="00F219EB"/>
    <w:rsid w:val="00F21D86"/>
    <w:rsid w:val="00F22FEB"/>
    <w:rsid w:val="00F23699"/>
    <w:rsid w:val="00F244AF"/>
    <w:rsid w:val="00F249AB"/>
    <w:rsid w:val="00F260FC"/>
    <w:rsid w:val="00F262E5"/>
    <w:rsid w:val="00F26588"/>
    <w:rsid w:val="00F3138A"/>
    <w:rsid w:val="00F31614"/>
    <w:rsid w:val="00F32022"/>
    <w:rsid w:val="00F333B7"/>
    <w:rsid w:val="00F3366F"/>
    <w:rsid w:val="00F35159"/>
    <w:rsid w:val="00F377A7"/>
    <w:rsid w:val="00F402A9"/>
    <w:rsid w:val="00F40499"/>
    <w:rsid w:val="00F42C75"/>
    <w:rsid w:val="00F42D7D"/>
    <w:rsid w:val="00F42E61"/>
    <w:rsid w:val="00F42FFB"/>
    <w:rsid w:val="00F43FF8"/>
    <w:rsid w:val="00F45313"/>
    <w:rsid w:val="00F4705B"/>
    <w:rsid w:val="00F47492"/>
    <w:rsid w:val="00F475B6"/>
    <w:rsid w:val="00F47FE1"/>
    <w:rsid w:val="00F503D6"/>
    <w:rsid w:val="00F51906"/>
    <w:rsid w:val="00F53931"/>
    <w:rsid w:val="00F54AA3"/>
    <w:rsid w:val="00F54F89"/>
    <w:rsid w:val="00F5560B"/>
    <w:rsid w:val="00F558C3"/>
    <w:rsid w:val="00F561B8"/>
    <w:rsid w:val="00F567B9"/>
    <w:rsid w:val="00F56EB2"/>
    <w:rsid w:val="00F570FC"/>
    <w:rsid w:val="00F57118"/>
    <w:rsid w:val="00F572DA"/>
    <w:rsid w:val="00F613B6"/>
    <w:rsid w:val="00F623F2"/>
    <w:rsid w:val="00F71BDA"/>
    <w:rsid w:val="00F721EC"/>
    <w:rsid w:val="00F7245D"/>
    <w:rsid w:val="00F72D4E"/>
    <w:rsid w:val="00F73244"/>
    <w:rsid w:val="00F7373A"/>
    <w:rsid w:val="00F757B5"/>
    <w:rsid w:val="00F77CE6"/>
    <w:rsid w:val="00F77DC9"/>
    <w:rsid w:val="00F81E66"/>
    <w:rsid w:val="00F82721"/>
    <w:rsid w:val="00F82BEA"/>
    <w:rsid w:val="00F82F08"/>
    <w:rsid w:val="00F858A7"/>
    <w:rsid w:val="00F85B56"/>
    <w:rsid w:val="00F8653A"/>
    <w:rsid w:val="00F86CC3"/>
    <w:rsid w:val="00F87E0B"/>
    <w:rsid w:val="00F9014A"/>
    <w:rsid w:val="00F90E3C"/>
    <w:rsid w:val="00F913EC"/>
    <w:rsid w:val="00F91A8C"/>
    <w:rsid w:val="00F92476"/>
    <w:rsid w:val="00F9250E"/>
    <w:rsid w:val="00F9298D"/>
    <w:rsid w:val="00F93FDC"/>
    <w:rsid w:val="00F97598"/>
    <w:rsid w:val="00F97686"/>
    <w:rsid w:val="00F97DF6"/>
    <w:rsid w:val="00FA0D1B"/>
    <w:rsid w:val="00FA0F03"/>
    <w:rsid w:val="00FA15A8"/>
    <w:rsid w:val="00FA190F"/>
    <w:rsid w:val="00FA1952"/>
    <w:rsid w:val="00FA256A"/>
    <w:rsid w:val="00FA2F60"/>
    <w:rsid w:val="00FA31AD"/>
    <w:rsid w:val="00FA338F"/>
    <w:rsid w:val="00FA3AB1"/>
    <w:rsid w:val="00FA6149"/>
    <w:rsid w:val="00FA7480"/>
    <w:rsid w:val="00FB0067"/>
    <w:rsid w:val="00FB10C7"/>
    <w:rsid w:val="00FB2FBA"/>
    <w:rsid w:val="00FB4524"/>
    <w:rsid w:val="00FB5465"/>
    <w:rsid w:val="00FB5F69"/>
    <w:rsid w:val="00FB641E"/>
    <w:rsid w:val="00FB6F5F"/>
    <w:rsid w:val="00FB77F5"/>
    <w:rsid w:val="00FB7809"/>
    <w:rsid w:val="00FC0342"/>
    <w:rsid w:val="00FC24BB"/>
    <w:rsid w:val="00FC2D7F"/>
    <w:rsid w:val="00FC2F90"/>
    <w:rsid w:val="00FC3F40"/>
    <w:rsid w:val="00FC5FE0"/>
    <w:rsid w:val="00FC7DBD"/>
    <w:rsid w:val="00FD0A8C"/>
    <w:rsid w:val="00FD0A93"/>
    <w:rsid w:val="00FD2EFD"/>
    <w:rsid w:val="00FD3AE1"/>
    <w:rsid w:val="00FD3E17"/>
    <w:rsid w:val="00FD40AF"/>
    <w:rsid w:val="00FD47CA"/>
    <w:rsid w:val="00FD60DF"/>
    <w:rsid w:val="00FD645C"/>
    <w:rsid w:val="00FD77A6"/>
    <w:rsid w:val="00FE0012"/>
    <w:rsid w:val="00FE0470"/>
    <w:rsid w:val="00FE0EC3"/>
    <w:rsid w:val="00FE2FDF"/>
    <w:rsid w:val="00FE3A6E"/>
    <w:rsid w:val="00FE3FA4"/>
    <w:rsid w:val="00FE4182"/>
    <w:rsid w:val="00FF06F3"/>
    <w:rsid w:val="00FF2E81"/>
    <w:rsid w:val="00FF331C"/>
    <w:rsid w:val="00FF3856"/>
    <w:rsid w:val="00FF46E2"/>
    <w:rsid w:val="00FF5A36"/>
    <w:rsid w:val="00FF5E4A"/>
    <w:rsid w:val="00FF684A"/>
    <w:rsid w:val="00FF6B8A"/>
    <w:rsid w:val="00FF6C66"/>
    <w:rsid w:val="00FF726A"/>
    <w:rsid w:val="00FF7408"/>
    <w:rsid w:val="01468045"/>
    <w:rsid w:val="0198D13F"/>
    <w:rsid w:val="028DCA8C"/>
    <w:rsid w:val="02C1A238"/>
    <w:rsid w:val="035674AE"/>
    <w:rsid w:val="037CFE9B"/>
    <w:rsid w:val="0405DF31"/>
    <w:rsid w:val="048E7CBA"/>
    <w:rsid w:val="04972534"/>
    <w:rsid w:val="04D00BBB"/>
    <w:rsid w:val="04D65359"/>
    <w:rsid w:val="058D1129"/>
    <w:rsid w:val="058FBF08"/>
    <w:rsid w:val="05BB4C9A"/>
    <w:rsid w:val="06581FF9"/>
    <w:rsid w:val="067223BA"/>
    <w:rsid w:val="06FFDAD6"/>
    <w:rsid w:val="0710C97D"/>
    <w:rsid w:val="07369FB5"/>
    <w:rsid w:val="08E401BF"/>
    <w:rsid w:val="091F9A64"/>
    <w:rsid w:val="095213CC"/>
    <w:rsid w:val="09574994"/>
    <w:rsid w:val="098AFD12"/>
    <w:rsid w:val="0AA2A795"/>
    <w:rsid w:val="0AB2DAD9"/>
    <w:rsid w:val="0B18D4F1"/>
    <w:rsid w:val="0B2D304E"/>
    <w:rsid w:val="0B618693"/>
    <w:rsid w:val="0CC29DD4"/>
    <w:rsid w:val="0DCA4744"/>
    <w:rsid w:val="0DDE9EA2"/>
    <w:rsid w:val="0DF38ED2"/>
    <w:rsid w:val="0E142BC7"/>
    <w:rsid w:val="0EC44026"/>
    <w:rsid w:val="0EEB35CE"/>
    <w:rsid w:val="0F096448"/>
    <w:rsid w:val="0FA59814"/>
    <w:rsid w:val="103BAAAA"/>
    <w:rsid w:val="10425A9F"/>
    <w:rsid w:val="11B9F12B"/>
    <w:rsid w:val="1249317D"/>
    <w:rsid w:val="12503EE6"/>
    <w:rsid w:val="1307E366"/>
    <w:rsid w:val="13487D1D"/>
    <w:rsid w:val="137D2274"/>
    <w:rsid w:val="141EC1E3"/>
    <w:rsid w:val="1444AE61"/>
    <w:rsid w:val="14A7A39E"/>
    <w:rsid w:val="15642ECD"/>
    <w:rsid w:val="157A50AE"/>
    <w:rsid w:val="15986377"/>
    <w:rsid w:val="15D55929"/>
    <w:rsid w:val="1647BB60"/>
    <w:rsid w:val="16C3A774"/>
    <w:rsid w:val="1712B2A0"/>
    <w:rsid w:val="173B0BD1"/>
    <w:rsid w:val="17CE1DF4"/>
    <w:rsid w:val="1846C77D"/>
    <w:rsid w:val="189E694E"/>
    <w:rsid w:val="192340A7"/>
    <w:rsid w:val="194DF4CB"/>
    <w:rsid w:val="19704272"/>
    <w:rsid w:val="19D48071"/>
    <w:rsid w:val="19E79481"/>
    <w:rsid w:val="19F0DB5C"/>
    <w:rsid w:val="1A36B8D3"/>
    <w:rsid w:val="1A5AE5F8"/>
    <w:rsid w:val="1A783F04"/>
    <w:rsid w:val="1AB67492"/>
    <w:rsid w:val="1AE9C52C"/>
    <w:rsid w:val="1B177717"/>
    <w:rsid w:val="1B2A2BBB"/>
    <w:rsid w:val="1B43D266"/>
    <w:rsid w:val="1C36ADE0"/>
    <w:rsid w:val="1C64F9FE"/>
    <w:rsid w:val="1CB2B583"/>
    <w:rsid w:val="1DF1C783"/>
    <w:rsid w:val="1DFCB40D"/>
    <w:rsid w:val="1E5D95EF"/>
    <w:rsid w:val="1EC2C736"/>
    <w:rsid w:val="1EC44C7F"/>
    <w:rsid w:val="1EEDAAB2"/>
    <w:rsid w:val="1F1F8844"/>
    <w:rsid w:val="1F39D75D"/>
    <w:rsid w:val="1F5B8E05"/>
    <w:rsid w:val="2007256C"/>
    <w:rsid w:val="20601CE0"/>
    <w:rsid w:val="20ADBCF9"/>
    <w:rsid w:val="212F6CFC"/>
    <w:rsid w:val="215C2FE6"/>
    <w:rsid w:val="222A84D5"/>
    <w:rsid w:val="2246EE80"/>
    <w:rsid w:val="227E1C54"/>
    <w:rsid w:val="2332057A"/>
    <w:rsid w:val="23C65536"/>
    <w:rsid w:val="253F0937"/>
    <w:rsid w:val="25B7AE96"/>
    <w:rsid w:val="25D989B8"/>
    <w:rsid w:val="25F6915F"/>
    <w:rsid w:val="25F83056"/>
    <w:rsid w:val="26B77587"/>
    <w:rsid w:val="2722CD1F"/>
    <w:rsid w:val="276594B7"/>
    <w:rsid w:val="27AAD4E2"/>
    <w:rsid w:val="27D7D155"/>
    <w:rsid w:val="28437873"/>
    <w:rsid w:val="285345E8"/>
    <w:rsid w:val="28EADC36"/>
    <w:rsid w:val="2951C218"/>
    <w:rsid w:val="29BC94F0"/>
    <w:rsid w:val="2AD6FACD"/>
    <w:rsid w:val="2B9988AC"/>
    <w:rsid w:val="2D051D58"/>
    <w:rsid w:val="2D51CCDB"/>
    <w:rsid w:val="2E3D0852"/>
    <w:rsid w:val="2E4C5E29"/>
    <w:rsid w:val="2E62FEA8"/>
    <w:rsid w:val="2EA2F5E6"/>
    <w:rsid w:val="2EC1B92E"/>
    <w:rsid w:val="2FC4163F"/>
    <w:rsid w:val="3023F8F7"/>
    <w:rsid w:val="323A061E"/>
    <w:rsid w:val="3286BA9A"/>
    <w:rsid w:val="32FB539B"/>
    <w:rsid w:val="3388220C"/>
    <w:rsid w:val="3437946F"/>
    <w:rsid w:val="34635ABA"/>
    <w:rsid w:val="3464B4B6"/>
    <w:rsid w:val="3484A026"/>
    <w:rsid w:val="34887C02"/>
    <w:rsid w:val="34FDE640"/>
    <w:rsid w:val="350CE4A8"/>
    <w:rsid w:val="354B813F"/>
    <w:rsid w:val="35CFCFAC"/>
    <w:rsid w:val="367EB289"/>
    <w:rsid w:val="371549A8"/>
    <w:rsid w:val="374A5629"/>
    <w:rsid w:val="37A39896"/>
    <w:rsid w:val="37C47E19"/>
    <w:rsid w:val="3851CCC8"/>
    <w:rsid w:val="385B932F"/>
    <w:rsid w:val="38ABF231"/>
    <w:rsid w:val="38DB543B"/>
    <w:rsid w:val="390CE1F8"/>
    <w:rsid w:val="3914202B"/>
    <w:rsid w:val="394422A8"/>
    <w:rsid w:val="394C6866"/>
    <w:rsid w:val="398A84B9"/>
    <w:rsid w:val="39F76390"/>
    <w:rsid w:val="3A011B2B"/>
    <w:rsid w:val="3A097FEE"/>
    <w:rsid w:val="3A0D2799"/>
    <w:rsid w:val="3A21865B"/>
    <w:rsid w:val="3A6F9C8B"/>
    <w:rsid w:val="3ADDD781"/>
    <w:rsid w:val="3AF05155"/>
    <w:rsid w:val="3B002A98"/>
    <w:rsid w:val="3B172851"/>
    <w:rsid w:val="3B9333F1"/>
    <w:rsid w:val="3B975CB9"/>
    <w:rsid w:val="3C049EEF"/>
    <w:rsid w:val="3C45BA6C"/>
    <w:rsid w:val="3C6F23A9"/>
    <w:rsid w:val="3C8BDB27"/>
    <w:rsid w:val="3DA06F50"/>
    <w:rsid w:val="3E88C630"/>
    <w:rsid w:val="3F19A178"/>
    <w:rsid w:val="3F8514BA"/>
    <w:rsid w:val="403B3C1E"/>
    <w:rsid w:val="4066A514"/>
    <w:rsid w:val="4068673A"/>
    <w:rsid w:val="4080E957"/>
    <w:rsid w:val="4169E081"/>
    <w:rsid w:val="4171EB85"/>
    <w:rsid w:val="41F5E516"/>
    <w:rsid w:val="422BA9FC"/>
    <w:rsid w:val="4302CF6B"/>
    <w:rsid w:val="437ED751"/>
    <w:rsid w:val="43C15765"/>
    <w:rsid w:val="456E9B73"/>
    <w:rsid w:val="45C907A5"/>
    <w:rsid w:val="461A325E"/>
    <w:rsid w:val="463916D8"/>
    <w:rsid w:val="464D5ABE"/>
    <w:rsid w:val="469B38E3"/>
    <w:rsid w:val="46E73654"/>
    <w:rsid w:val="47818CA8"/>
    <w:rsid w:val="47F8FB48"/>
    <w:rsid w:val="4871FD9F"/>
    <w:rsid w:val="48E70F6E"/>
    <w:rsid w:val="4965854D"/>
    <w:rsid w:val="4970B79A"/>
    <w:rsid w:val="49A99BFB"/>
    <w:rsid w:val="49DC3AAE"/>
    <w:rsid w:val="4A72E845"/>
    <w:rsid w:val="4B3A34F2"/>
    <w:rsid w:val="4C01F1F9"/>
    <w:rsid w:val="4C22B03F"/>
    <w:rsid w:val="4C34601C"/>
    <w:rsid w:val="4CFFDEE2"/>
    <w:rsid w:val="4D3343F1"/>
    <w:rsid w:val="4D3C7F4D"/>
    <w:rsid w:val="4D77386D"/>
    <w:rsid w:val="4DAA8907"/>
    <w:rsid w:val="4E396E18"/>
    <w:rsid w:val="4EA24671"/>
    <w:rsid w:val="4ED64C67"/>
    <w:rsid w:val="4F8B8D45"/>
    <w:rsid w:val="4F9C311F"/>
    <w:rsid w:val="4FB1CCAC"/>
    <w:rsid w:val="4FDF0E49"/>
    <w:rsid w:val="4FFAD27B"/>
    <w:rsid w:val="503FBFB8"/>
    <w:rsid w:val="506CC582"/>
    <w:rsid w:val="50AED92F"/>
    <w:rsid w:val="51CE1066"/>
    <w:rsid w:val="5205BEB8"/>
    <w:rsid w:val="52297A4A"/>
    <w:rsid w:val="527DFA2A"/>
    <w:rsid w:val="5310100B"/>
    <w:rsid w:val="5314EBCD"/>
    <w:rsid w:val="539FB3D9"/>
    <w:rsid w:val="53A8F8F3"/>
    <w:rsid w:val="53F38DCB"/>
    <w:rsid w:val="53F3DB81"/>
    <w:rsid w:val="53F4CD4B"/>
    <w:rsid w:val="5422EFD5"/>
    <w:rsid w:val="542DC224"/>
    <w:rsid w:val="5441A1D6"/>
    <w:rsid w:val="54B26F81"/>
    <w:rsid w:val="54B4BF20"/>
    <w:rsid w:val="5581B6CD"/>
    <w:rsid w:val="55ACB169"/>
    <w:rsid w:val="55DCD91E"/>
    <w:rsid w:val="55F74E19"/>
    <w:rsid w:val="56D2D22A"/>
    <w:rsid w:val="56DEB36A"/>
    <w:rsid w:val="5718E479"/>
    <w:rsid w:val="571D872E"/>
    <w:rsid w:val="57BE4AA9"/>
    <w:rsid w:val="57D826F2"/>
    <w:rsid w:val="57E402A2"/>
    <w:rsid w:val="57F16D16"/>
    <w:rsid w:val="58240F7B"/>
    <w:rsid w:val="583CFA62"/>
    <w:rsid w:val="5883AD21"/>
    <w:rsid w:val="58B9578F"/>
    <w:rsid w:val="59020B9E"/>
    <w:rsid w:val="59625F73"/>
    <w:rsid w:val="596A7E0F"/>
    <w:rsid w:val="59783962"/>
    <w:rsid w:val="59E4E84A"/>
    <w:rsid w:val="5A1F7D82"/>
    <w:rsid w:val="5A212D71"/>
    <w:rsid w:val="5AE5A4A4"/>
    <w:rsid w:val="5B2D7F6A"/>
    <w:rsid w:val="5C693C53"/>
    <w:rsid w:val="5C6E547D"/>
    <w:rsid w:val="5CB569E8"/>
    <w:rsid w:val="5CBAEA4D"/>
    <w:rsid w:val="5E4A6B05"/>
    <w:rsid w:val="5E63406F"/>
    <w:rsid w:val="5EC098F9"/>
    <w:rsid w:val="5F05E5CA"/>
    <w:rsid w:val="5F52DDF6"/>
    <w:rsid w:val="5F959781"/>
    <w:rsid w:val="5FD9A463"/>
    <w:rsid w:val="5FECE5AB"/>
    <w:rsid w:val="606B0D54"/>
    <w:rsid w:val="60E10458"/>
    <w:rsid w:val="60F0565F"/>
    <w:rsid w:val="612FC197"/>
    <w:rsid w:val="62803C62"/>
    <w:rsid w:val="62806FC9"/>
    <w:rsid w:val="628A1DD6"/>
    <w:rsid w:val="628A7EB8"/>
    <w:rsid w:val="62979AAE"/>
    <w:rsid w:val="62D201A9"/>
    <w:rsid w:val="62F40161"/>
    <w:rsid w:val="6314954D"/>
    <w:rsid w:val="6463B314"/>
    <w:rsid w:val="64AD1586"/>
    <w:rsid w:val="64E99D25"/>
    <w:rsid w:val="67155960"/>
    <w:rsid w:val="672431F9"/>
    <w:rsid w:val="67687A6C"/>
    <w:rsid w:val="6773BE39"/>
    <w:rsid w:val="67AEFFE5"/>
    <w:rsid w:val="6836F3CD"/>
    <w:rsid w:val="69318CBC"/>
    <w:rsid w:val="6980162E"/>
    <w:rsid w:val="69B8EFEE"/>
    <w:rsid w:val="69EF7188"/>
    <w:rsid w:val="6A053840"/>
    <w:rsid w:val="6A2C36A0"/>
    <w:rsid w:val="6B36D962"/>
    <w:rsid w:val="6B808125"/>
    <w:rsid w:val="6CB8276B"/>
    <w:rsid w:val="6CE24A36"/>
    <w:rsid w:val="6D6B7287"/>
    <w:rsid w:val="6DC36DDC"/>
    <w:rsid w:val="6E159649"/>
    <w:rsid w:val="6E2248AB"/>
    <w:rsid w:val="6EBA907B"/>
    <w:rsid w:val="6F3194C4"/>
    <w:rsid w:val="6F382C45"/>
    <w:rsid w:val="6F3B2965"/>
    <w:rsid w:val="70341335"/>
    <w:rsid w:val="705660DC"/>
    <w:rsid w:val="70BD92CC"/>
    <w:rsid w:val="70D3E8DA"/>
    <w:rsid w:val="70D83946"/>
    <w:rsid w:val="70FB3F75"/>
    <w:rsid w:val="717565E0"/>
    <w:rsid w:val="71CF608D"/>
    <w:rsid w:val="71FD038C"/>
    <w:rsid w:val="731C71A7"/>
    <w:rsid w:val="732887BB"/>
    <w:rsid w:val="736BB3F7"/>
    <w:rsid w:val="73E2EC6A"/>
    <w:rsid w:val="7469040E"/>
    <w:rsid w:val="74834144"/>
    <w:rsid w:val="74C28669"/>
    <w:rsid w:val="74ECE773"/>
    <w:rsid w:val="7545F924"/>
    <w:rsid w:val="7583A9BD"/>
    <w:rsid w:val="75A6F270"/>
    <w:rsid w:val="75AA6AE9"/>
    <w:rsid w:val="76286741"/>
    <w:rsid w:val="765F9040"/>
    <w:rsid w:val="768E972C"/>
    <w:rsid w:val="7699B678"/>
    <w:rsid w:val="7771177A"/>
    <w:rsid w:val="7791C479"/>
    <w:rsid w:val="77AF6659"/>
    <w:rsid w:val="78036E01"/>
    <w:rsid w:val="784A3061"/>
    <w:rsid w:val="786F5053"/>
    <w:rsid w:val="7883070E"/>
    <w:rsid w:val="78FE1989"/>
    <w:rsid w:val="7927064A"/>
    <w:rsid w:val="7994C5AB"/>
    <w:rsid w:val="79A6F406"/>
    <w:rsid w:val="79BA10B3"/>
    <w:rsid w:val="7A352E1A"/>
    <w:rsid w:val="7A7DDC0C"/>
    <w:rsid w:val="7AA33242"/>
    <w:rsid w:val="7B111B12"/>
    <w:rsid w:val="7B39496C"/>
    <w:rsid w:val="7B53FF3E"/>
    <w:rsid w:val="7BEAB0ED"/>
    <w:rsid w:val="7C1EEDBA"/>
    <w:rsid w:val="7C4933ED"/>
    <w:rsid w:val="7CC5A266"/>
    <w:rsid w:val="7CEFCF9F"/>
    <w:rsid w:val="7CF18D0B"/>
    <w:rsid w:val="7D003FC0"/>
    <w:rsid w:val="7D06B14E"/>
    <w:rsid w:val="7D2459D4"/>
    <w:rsid w:val="7E632068"/>
    <w:rsid w:val="7E755944"/>
    <w:rsid w:val="7E7A827F"/>
    <w:rsid w:val="7EDD172E"/>
    <w:rsid w:val="7EE7BB7B"/>
    <w:rsid w:val="7F57089A"/>
    <w:rsid w:val="7F64A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72A4F"/>
  <w15:chartTrackingRefBased/>
  <w15:docId w15:val="{BA9AE7F4-D1C2-40D6-B504-7A163BE2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316"/>
    <w:pPr>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53C7A"/>
    <w:pPr>
      <w:keepNext/>
      <w:keepLines/>
      <w:spacing w:before="240" w:after="20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E53C7A"/>
    <w:pPr>
      <w:keepNext/>
      <w:keepLines/>
      <w:spacing w:before="40" w:after="20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5D46E0"/>
    <w:pPr>
      <w:keepNext/>
      <w:keepLines/>
      <w:spacing w:before="40" w:after="200" w:line="276"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1902EF"/>
    <w:pPr>
      <w:keepNext/>
      <w:keepLines/>
      <w:spacing w:before="40" w:line="276" w:lineRule="auto"/>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7C"/>
    <w:pPr>
      <w:spacing w:after="200" w:line="276" w:lineRule="auto"/>
      <w:ind w:left="720"/>
      <w:contextualSpacing/>
    </w:pPr>
    <w:rPr>
      <w:rFonts w:asciiTheme="minorHAnsi" w:eastAsiaTheme="minorHAnsi" w:hAnsiTheme="minorHAnsi" w:cstheme="minorBidi"/>
      <w:lang w:eastAsia="en-US"/>
    </w:rPr>
  </w:style>
  <w:style w:type="character" w:styleId="Emphasis">
    <w:name w:val="Emphasis"/>
    <w:basedOn w:val="DefaultParagraphFont"/>
    <w:uiPriority w:val="20"/>
    <w:qFormat/>
    <w:rsid w:val="00FE2FDF"/>
    <w:rPr>
      <w:i/>
      <w:iCs/>
    </w:rPr>
  </w:style>
  <w:style w:type="character" w:styleId="CommentReference">
    <w:name w:val="annotation reference"/>
    <w:basedOn w:val="DefaultParagraphFont"/>
    <w:uiPriority w:val="99"/>
    <w:semiHidden/>
    <w:unhideWhenUsed/>
    <w:rsid w:val="00E7537B"/>
    <w:rPr>
      <w:sz w:val="16"/>
      <w:szCs w:val="16"/>
    </w:rPr>
  </w:style>
  <w:style w:type="paragraph" w:styleId="CommentText">
    <w:name w:val="annotation text"/>
    <w:basedOn w:val="Normal"/>
    <w:link w:val="CommentTextChar"/>
    <w:uiPriority w:val="99"/>
    <w:unhideWhenUsed/>
    <w:rsid w:val="00E7537B"/>
    <w:pPr>
      <w:spacing w:after="200" w:line="276"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7537B"/>
    <w:rPr>
      <w:sz w:val="20"/>
      <w:szCs w:val="20"/>
    </w:rPr>
  </w:style>
  <w:style w:type="paragraph" w:styleId="CommentSubject">
    <w:name w:val="annotation subject"/>
    <w:basedOn w:val="CommentText"/>
    <w:next w:val="CommentText"/>
    <w:link w:val="CommentSubjectChar"/>
    <w:uiPriority w:val="99"/>
    <w:semiHidden/>
    <w:unhideWhenUsed/>
    <w:rsid w:val="00E7537B"/>
    <w:rPr>
      <w:b/>
      <w:bCs/>
    </w:rPr>
  </w:style>
  <w:style w:type="character" w:customStyle="1" w:styleId="CommentSubjectChar">
    <w:name w:val="Comment Subject Char"/>
    <w:basedOn w:val="CommentTextChar"/>
    <w:link w:val="CommentSubject"/>
    <w:uiPriority w:val="99"/>
    <w:semiHidden/>
    <w:rsid w:val="00E7537B"/>
    <w:rPr>
      <w:b/>
      <w:bCs/>
      <w:sz w:val="20"/>
      <w:szCs w:val="20"/>
    </w:rPr>
  </w:style>
  <w:style w:type="paragraph" w:styleId="BalloonText">
    <w:name w:val="Balloon Text"/>
    <w:basedOn w:val="Normal"/>
    <w:link w:val="BalloonTextChar"/>
    <w:uiPriority w:val="99"/>
    <w:semiHidden/>
    <w:unhideWhenUsed/>
    <w:rsid w:val="00051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08"/>
    <w:rPr>
      <w:rFonts w:ascii="Segoe UI" w:hAnsi="Segoe UI" w:cs="Segoe UI"/>
      <w:sz w:val="18"/>
      <w:szCs w:val="18"/>
    </w:rPr>
  </w:style>
  <w:style w:type="character" w:customStyle="1" w:styleId="Heading1Char">
    <w:name w:val="Heading 1 Char"/>
    <w:basedOn w:val="DefaultParagraphFont"/>
    <w:link w:val="Heading1"/>
    <w:uiPriority w:val="9"/>
    <w:rsid w:val="00E53C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3C7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B1FF4"/>
    <w:rPr>
      <w:color w:val="0563C1" w:themeColor="hyperlink"/>
      <w:u w:val="single"/>
    </w:rPr>
  </w:style>
  <w:style w:type="paragraph" w:styleId="Revision">
    <w:name w:val="Revision"/>
    <w:hidden/>
    <w:uiPriority w:val="99"/>
    <w:semiHidden/>
    <w:rsid w:val="00B15F1D"/>
  </w:style>
  <w:style w:type="paragraph" w:styleId="FootnoteText">
    <w:name w:val="footnote text"/>
    <w:basedOn w:val="Normal"/>
    <w:link w:val="FootnoteTextChar"/>
    <w:uiPriority w:val="99"/>
    <w:semiHidden/>
    <w:unhideWhenUsed/>
    <w:rsid w:val="00C8404D"/>
    <w:pPr>
      <w:spacing w:after="200" w:line="276"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8404D"/>
    <w:rPr>
      <w:sz w:val="20"/>
      <w:szCs w:val="20"/>
    </w:rPr>
  </w:style>
  <w:style w:type="character" w:styleId="FootnoteReference">
    <w:name w:val="footnote reference"/>
    <w:basedOn w:val="DefaultParagraphFont"/>
    <w:uiPriority w:val="99"/>
    <w:semiHidden/>
    <w:unhideWhenUsed/>
    <w:rsid w:val="00C8404D"/>
    <w:rPr>
      <w:vertAlign w:val="superscript"/>
    </w:rPr>
  </w:style>
  <w:style w:type="paragraph" w:customStyle="1" w:styleId="heading10">
    <w:name w:val="heading 10"/>
    <w:basedOn w:val="Normal"/>
    <w:next w:val="Normal"/>
    <w:uiPriority w:val="9"/>
    <w:qFormat/>
    <w:rsid w:val="004871F7"/>
    <w:pPr>
      <w:spacing w:after="160" w:line="259" w:lineRule="auto"/>
    </w:pPr>
    <w:rPr>
      <w:rFonts w:ascii="Calibri" w:eastAsia="Calibri" w:hAnsi="Calibri" w:cs="Calibri"/>
      <w:sz w:val="22"/>
      <w:szCs w:val="22"/>
    </w:rPr>
  </w:style>
  <w:style w:type="table" w:styleId="TableGrid">
    <w:name w:val="Table Grid"/>
    <w:basedOn w:val="TableNormal"/>
    <w:uiPriority w:val="39"/>
    <w:rsid w:val="0048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3304"/>
  </w:style>
  <w:style w:type="character" w:customStyle="1" w:styleId="Heading3Char">
    <w:name w:val="Heading 3 Char"/>
    <w:basedOn w:val="DefaultParagraphFont"/>
    <w:link w:val="Heading3"/>
    <w:uiPriority w:val="9"/>
    <w:rsid w:val="005D46E0"/>
    <w:rPr>
      <w:rFonts w:asciiTheme="majorHAnsi" w:eastAsiaTheme="majorEastAsia" w:hAnsiTheme="majorHAnsi" w:cstheme="majorBidi"/>
      <w:color w:val="1F3763" w:themeColor="accent1" w:themeShade="7F"/>
    </w:rPr>
  </w:style>
  <w:style w:type="character" w:customStyle="1" w:styleId="UnresolvedMention1">
    <w:name w:val="Unresolved Mention1"/>
    <w:basedOn w:val="DefaultParagraphFont"/>
    <w:uiPriority w:val="99"/>
    <w:semiHidden/>
    <w:unhideWhenUsed/>
    <w:rsid w:val="004F787E"/>
    <w:rPr>
      <w:color w:val="605E5C"/>
      <w:shd w:val="clear" w:color="auto" w:fill="E1DFDD"/>
    </w:rPr>
  </w:style>
  <w:style w:type="paragraph" w:styleId="Header">
    <w:name w:val="header"/>
    <w:basedOn w:val="Normal"/>
    <w:link w:val="HeaderChar"/>
    <w:uiPriority w:val="99"/>
    <w:unhideWhenUsed/>
    <w:rsid w:val="00380754"/>
    <w:pPr>
      <w:tabs>
        <w:tab w:val="center" w:pos="4513"/>
        <w:tab w:val="right" w:pos="9026"/>
      </w:tabs>
      <w:spacing w:after="200" w:line="276"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80754"/>
  </w:style>
  <w:style w:type="paragraph" w:styleId="Footer">
    <w:name w:val="footer"/>
    <w:basedOn w:val="Normal"/>
    <w:link w:val="FooterChar"/>
    <w:uiPriority w:val="99"/>
    <w:unhideWhenUsed/>
    <w:rsid w:val="00380754"/>
    <w:pPr>
      <w:tabs>
        <w:tab w:val="center" w:pos="4513"/>
        <w:tab w:val="right" w:pos="9026"/>
      </w:tabs>
      <w:spacing w:after="200" w:line="276"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80754"/>
  </w:style>
  <w:style w:type="paragraph" w:customStyle="1" w:styleId="pf0">
    <w:name w:val="pf0"/>
    <w:basedOn w:val="Normal"/>
    <w:rsid w:val="00C54848"/>
    <w:pPr>
      <w:spacing w:before="100" w:beforeAutospacing="1" w:after="100" w:afterAutospacing="1"/>
    </w:pPr>
  </w:style>
  <w:style w:type="character" w:customStyle="1" w:styleId="cf01">
    <w:name w:val="cf01"/>
    <w:basedOn w:val="DefaultParagraphFont"/>
    <w:rsid w:val="00C54848"/>
    <w:rPr>
      <w:rFonts w:ascii="Segoe UI" w:hAnsi="Segoe UI" w:cs="Segoe UI" w:hint="default"/>
      <w:color w:val="53565A"/>
      <w:sz w:val="18"/>
      <w:szCs w:val="18"/>
    </w:rPr>
  </w:style>
  <w:style w:type="character" w:customStyle="1" w:styleId="UnresolvedMention2">
    <w:name w:val="Unresolved Mention2"/>
    <w:basedOn w:val="DefaultParagraphFont"/>
    <w:uiPriority w:val="99"/>
    <w:semiHidden/>
    <w:unhideWhenUsed/>
    <w:rsid w:val="00AD6E98"/>
    <w:rPr>
      <w:color w:val="605E5C"/>
      <w:shd w:val="clear" w:color="auto" w:fill="E1DFDD"/>
    </w:rPr>
  </w:style>
  <w:style w:type="paragraph" w:styleId="NormalWeb">
    <w:name w:val="Normal (Web)"/>
    <w:basedOn w:val="Normal"/>
    <w:uiPriority w:val="99"/>
    <w:semiHidden/>
    <w:unhideWhenUsed/>
    <w:rsid w:val="00277F10"/>
    <w:pPr>
      <w:spacing w:after="200" w:line="276" w:lineRule="auto"/>
    </w:pPr>
    <w:rPr>
      <w:rFonts w:eastAsiaTheme="minorHAnsi"/>
      <w:lang w:eastAsia="en-US"/>
    </w:rPr>
  </w:style>
  <w:style w:type="character" w:customStyle="1" w:styleId="author">
    <w:name w:val="author"/>
    <w:basedOn w:val="DefaultParagraphFont"/>
    <w:rsid w:val="00970AB2"/>
  </w:style>
  <w:style w:type="character" w:customStyle="1" w:styleId="articletitle">
    <w:name w:val="articletitle"/>
    <w:basedOn w:val="DefaultParagraphFont"/>
    <w:rsid w:val="00970AB2"/>
  </w:style>
  <w:style w:type="character" w:customStyle="1" w:styleId="journaltitle">
    <w:name w:val="journaltitle"/>
    <w:basedOn w:val="DefaultParagraphFont"/>
    <w:rsid w:val="00970AB2"/>
  </w:style>
  <w:style w:type="character" w:customStyle="1" w:styleId="pubyear">
    <w:name w:val="pubyear"/>
    <w:basedOn w:val="DefaultParagraphFont"/>
    <w:rsid w:val="00970AB2"/>
  </w:style>
  <w:style w:type="character" w:customStyle="1" w:styleId="vol">
    <w:name w:val="vol"/>
    <w:basedOn w:val="DefaultParagraphFont"/>
    <w:rsid w:val="00970AB2"/>
  </w:style>
  <w:style w:type="character" w:customStyle="1" w:styleId="citedissue">
    <w:name w:val="citedissue"/>
    <w:basedOn w:val="DefaultParagraphFont"/>
    <w:rsid w:val="00970AB2"/>
  </w:style>
  <w:style w:type="character" w:customStyle="1" w:styleId="pagefirst">
    <w:name w:val="pagefirst"/>
    <w:basedOn w:val="DefaultParagraphFont"/>
    <w:rsid w:val="00970AB2"/>
  </w:style>
  <w:style w:type="character" w:customStyle="1" w:styleId="pagelast">
    <w:name w:val="pagelast"/>
    <w:basedOn w:val="DefaultParagraphFont"/>
    <w:rsid w:val="00970AB2"/>
  </w:style>
  <w:style w:type="character" w:customStyle="1" w:styleId="UnresolvedMention3">
    <w:name w:val="Unresolved Mention3"/>
    <w:basedOn w:val="DefaultParagraphFont"/>
    <w:uiPriority w:val="99"/>
    <w:semiHidden/>
    <w:unhideWhenUsed/>
    <w:rsid w:val="00970AB2"/>
    <w:rPr>
      <w:color w:val="605E5C"/>
      <w:shd w:val="clear" w:color="auto" w:fill="E1DFDD"/>
    </w:rPr>
  </w:style>
  <w:style w:type="character" w:styleId="PlaceholderText">
    <w:name w:val="Placeholder Text"/>
    <w:basedOn w:val="DefaultParagraphFont"/>
    <w:uiPriority w:val="99"/>
    <w:semiHidden/>
    <w:rsid w:val="006C249F"/>
    <w:rPr>
      <w:color w:val="808080"/>
    </w:rPr>
  </w:style>
  <w:style w:type="character" w:styleId="FollowedHyperlink">
    <w:name w:val="FollowedHyperlink"/>
    <w:basedOn w:val="DefaultParagraphFont"/>
    <w:uiPriority w:val="99"/>
    <w:semiHidden/>
    <w:unhideWhenUsed/>
    <w:rsid w:val="000758A6"/>
    <w:rPr>
      <w:color w:val="954F72" w:themeColor="followedHyperlink"/>
      <w:u w:val="single"/>
    </w:rPr>
  </w:style>
  <w:style w:type="character" w:styleId="Strong">
    <w:name w:val="Strong"/>
    <w:basedOn w:val="DefaultParagraphFont"/>
    <w:uiPriority w:val="22"/>
    <w:qFormat/>
    <w:rsid w:val="00B575A2"/>
    <w:rPr>
      <w:b/>
      <w:bCs/>
    </w:rPr>
  </w:style>
  <w:style w:type="character" w:customStyle="1" w:styleId="Heading4Char">
    <w:name w:val="Heading 4 Char"/>
    <w:basedOn w:val="DefaultParagraphFont"/>
    <w:link w:val="Heading4"/>
    <w:uiPriority w:val="9"/>
    <w:semiHidden/>
    <w:rsid w:val="001902EF"/>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Normal"/>
    <w:link w:val="EndNoteBibliographyTitleChar"/>
    <w:rsid w:val="006E6A47"/>
    <w:pPr>
      <w:jc w:val="center"/>
    </w:pPr>
  </w:style>
  <w:style w:type="character" w:customStyle="1" w:styleId="EndNoteBibliographyTitleChar">
    <w:name w:val="EndNote Bibliography Title Char"/>
    <w:basedOn w:val="DefaultParagraphFont"/>
    <w:link w:val="EndNoteBibliographyTitle"/>
    <w:rsid w:val="006E6A47"/>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6E6A47"/>
    <w:pPr>
      <w:jc w:val="both"/>
    </w:pPr>
  </w:style>
  <w:style w:type="character" w:customStyle="1" w:styleId="EndNoteBibliographyChar">
    <w:name w:val="EndNote Bibliography Char"/>
    <w:basedOn w:val="DefaultParagraphFont"/>
    <w:link w:val="EndNoteBibliography"/>
    <w:rsid w:val="006E6A47"/>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5D350E"/>
  </w:style>
  <w:style w:type="character" w:styleId="UnresolvedMention">
    <w:name w:val="Unresolved Mention"/>
    <w:basedOn w:val="DefaultParagraphFont"/>
    <w:uiPriority w:val="99"/>
    <w:semiHidden/>
    <w:unhideWhenUsed/>
    <w:rsid w:val="007A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3">
      <w:bodyDiv w:val="1"/>
      <w:marLeft w:val="0"/>
      <w:marRight w:val="0"/>
      <w:marTop w:val="0"/>
      <w:marBottom w:val="0"/>
      <w:divBdr>
        <w:top w:val="none" w:sz="0" w:space="0" w:color="auto"/>
        <w:left w:val="none" w:sz="0" w:space="0" w:color="auto"/>
        <w:bottom w:val="none" w:sz="0" w:space="0" w:color="auto"/>
        <w:right w:val="none" w:sz="0" w:space="0" w:color="auto"/>
      </w:divBdr>
    </w:div>
    <w:div w:id="932090">
      <w:bodyDiv w:val="1"/>
      <w:marLeft w:val="0"/>
      <w:marRight w:val="0"/>
      <w:marTop w:val="0"/>
      <w:marBottom w:val="0"/>
      <w:divBdr>
        <w:top w:val="none" w:sz="0" w:space="0" w:color="auto"/>
        <w:left w:val="none" w:sz="0" w:space="0" w:color="auto"/>
        <w:bottom w:val="none" w:sz="0" w:space="0" w:color="auto"/>
        <w:right w:val="none" w:sz="0" w:space="0" w:color="auto"/>
      </w:divBdr>
    </w:div>
    <w:div w:id="5134590">
      <w:bodyDiv w:val="1"/>
      <w:marLeft w:val="0"/>
      <w:marRight w:val="0"/>
      <w:marTop w:val="0"/>
      <w:marBottom w:val="0"/>
      <w:divBdr>
        <w:top w:val="none" w:sz="0" w:space="0" w:color="auto"/>
        <w:left w:val="none" w:sz="0" w:space="0" w:color="auto"/>
        <w:bottom w:val="none" w:sz="0" w:space="0" w:color="auto"/>
        <w:right w:val="none" w:sz="0" w:space="0" w:color="auto"/>
      </w:divBdr>
    </w:div>
    <w:div w:id="5328896">
      <w:bodyDiv w:val="1"/>
      <w:marLeft w:val="0"/>
      <w:marRight w:val="0"/>
      <w:marTop w:val="0"/>
      <w:marBottom w:val="0"/>
      <w:divBdr>
        <w:top w:val="none" w:sz="0" w:space="0" w:color="auto"/>
        <w:left w:val="none" w:sz="0" w:space="0" w:color="auto"/>
        <w:bottom w:val="none" w:sz="0" w:space="0" w:color="auto"/>
        <w:right w:val="none" w:sz="0" w:space="0" w:color="auto"/>
      </w:divBdr>
    </w:div>
    <w:div w:id="5715331">
      <w:bodyDiv w:val="1"/>
      <w:marLeft w:val="0"/>
      <w:marRight w:val="0"/>
      <w:marTop w:val="0"/>
      <w:marBottom w:val="0"/>
      <w:divBdr>
        <w:top w:val="none" w:sz="0" w:space="0" w:color="auto"/>
        <w:left w:val="none" w:sz="0" w:space="0" w:color="auto"/>
        <w:bottom w:val="none" w:sz="0" w:space="0" w:color="auto"/>
        <w:right w:val="none" w:sz="0" w:space="0" w:color="auto"/>
      </w:divBdr>
    </w:div>
    <w:div w:id="5904935">
      <w:bodyDiv w:val="1"/>
      <w:marLeft w:val="0"/>
      <w:marRight w:val="0"/>
      <w:marTop w:val="0"/>
      <w:marBottom w:val="0"/>
      <w:divBdr>
        <w:top w:val="none" w:sz="0" w:space="0" w:color="auto"/>
        <w:left w:val="none" w:sz="0" w:space="0" w:color="auto"/>
        <w:bottom w:val="none" w:sz="0" w:space="0" w:color="auto"/>
        <w:right w:val="none" w:sz="0" w:space="0" w:color="auto"/>
      </w:divBdr>
    </w:div>
    <w:div w:id="6061258">
      <w:bodyDiv w:val="1"/>
      <w:marLeft w:val="0"/>
      <w:marRight w:val="0"/>
      <w:marTop w:val="0"/>
      <w:marBottom w:val="0"/>
      <w:divBdr>
        <w:top w:val="none" w:sz="0" w:space="0" w:color="auto"/>
        <w:left w:val="none" w:sz="0" w:space="0" w:color="auto"/>
        <w:bottom w:val="none" w:sz="0" w:space="0" w:color="auto"/>
        <w:right w:val="none" w:sz="0" w:space="0" w:color="auto"/>
      </w:divBdr>
    </w:div>
    <w:div w:id="6716356">
      <w:bodyDiv w:val="1"/>
      <w:marLeft w:val="0"/>
      <w:marRight w:val="0"/>
      <w:marTop w:val="0"/>
      <w:marBottom w:val="0"/>
      <w:divBdr>
        <w:top w:val="none" w:sz="0" w:space="0" w:color="auto"/>
        <w:left w:val="none" w:sz="0" w:space="0" w:color="auto"/>
        <w:bottom w:val="none" w:sz="0" w:space="0" w:color="auto"/>
        <w:right w:val="none" w:sz="0" w:space="0" w:color="auto"/>
      </w:divBdr>
    </w:div>
    <w:div w:id="6912768">
      <w:bodyDiv w:val="1"/>
      <w:marLeft w:val="0"/>
      <w:marRight w:val="0"/>
      <w:marTop w:val="0"/>
      <w:marBottom w:val="0"/>
      <w:divBdr>
        <w:top w:val="none" w:sz="0" w:space="0" w:color="auto"/>
        <w:left w:val="none" w:sz="0" w:space="0" w:color="auto"/>
        <w:bottom w:val="none" w:sz="0" w:space="0" w:color="auto"/>
        <w:right w:val="none" w:sz="0" w:space="0" w:color="auto"/>
      </w:divBdr>
    </w:div>
    <w:div w:id="8605591">
      <w:bodyDiv w:val="1"/>
      <w:marLeft w:val="0"/>
      <w:marRight w:val="0"/>
      <w:marTop w:val="0"/>
      <w:marBottom w:val="0"/>
      <w:divBdr>
        <w:top w:val="none" w:sz="0" w:space="0" w:color="auto"/>
        <w:left w:val="none" w:sz="0" w:space="0" w:color="auto"/>
        <w:bottom w:val="none" w:sz="0" w:space="0" w:color="auto"/>
        <w:right w:val="none" w:sz="0" w:space="0" w:color="auto"/>
      </w:divBdr>
    </w:div>
    <w:div w:id="9139527">
      <w:bodyDiv w:val="1"/>
      <w:marLeft w:val="0"/>
      <w:marRight w:val="0"/>
      <w:marTop w:val="0"/>
      <w:marBottom w:val="0"/>
      <w:divBdr>
        <w:top w:val="none" w:sz="0" w:space="0" w:color="auto"/>
        <w:left w:val="none" w:sz="0" w:space="0" w:color="auto"/>
        <w:bottom w:val="none" w:sz="0" w:space="0" w:color="auto"/>
        <w:right w:val="none" w:sz="0" w:space="0" w:color="auto"/>
      </w:divBdr>
    </w:div>
    <w:div w:id="10186691">
      <w:bodyDiv w:val="1"/>
      <w:marLeft w:val="0"/>
      <w:marRight w:val="0"/>
      <w:marTop w:val="0"/>
      <w:marBottom w:val="0"/>
      <w:divBdr>
        <w:top w:val="none" w:sz="0" w:space="0" w:color="auto"/>
        <w:left w:val="none" w:sz="0" w:space="0" w:color="auto"/>
        <w:bottom w:val="none" w:sz="0" w:space="0" w:color="auto"/>
        <w:right w:val="none" w:sz="0" w:space="0" w:color="auto"/>
      </w:divBdr>
    </w:div>
    <w:div w:id="14312146">
      <w:bodyDiv w:val="1"/>
      <w:marLeft w:val="0"/>
      <w:marRight w:val="0"/>
      <w:marTop w:val="0"/>
      <w:marBottom w:val="0"/>
      <w:divBdr>
        <w:top w:val="none" w:sz="0" w:space="0" w:color="auto"/>
        <w:left w:val="none" w:sz="0" w:space="0" w:color="auto"/>
        <w:bottom w:val="none" w:sz="0" w:space="0" w:color="auto"/>
        <w:right w:val="none" w:sz="0" w:space="0" w:color="auto"/>
      </w:divBdr>
    </w:div>
    <w:div w:id="14423020">
      <w:bodyDiv w:val="1"/>
      <w:marLeft w:val="0"/>
      <w:marRight w:val="0"/>
      <w:marTop w:val="0"/>
      <w:marBottom w:val="0"/>
      <w:divBdr>
        <w:top w:val="none" w:sz="0" w:space="0" w:color="auto"/>
        <w:left w:val="none" w:sz="0" w:space="0" w:color="auto"/>
        <w:bottom w:val="none" w:sz="0" w:space="0" w:color="auto"/>
        <w:right w:val="none" w:sz="0" w:space="0" w:color="auto"/>
      </w:divBdr>
    </w:div>
    <w:div w:id="16585128">
      <w:bodyDiv w:val="1"/>
      <w:marLeft w:val="0"/>
      <w:marRight w:val="0"/>
      <w:marTop w:val="0"/>
      <w:marBottom w:val="0"/>
      <w:divBdr>
        <w:top w:val="none" w:sz="0" w:space="0" w:color="auto"/>
        <w:left w:val="none" w:sz="0" w:space="0" w:color="auto"/>
        <w:bottom w:val="none" w:sz="0" w:space="0" w:color="auto"/>
        <w:right w:val="none" w:sz="0" w:space="0" w:color="auto"/>
      </w:divBdr>
    </w:div>
    <w:div w:id="17239245">
      <w:bodyDiv w:val="1"/>
      <w:marLeft w:val="0"/>
      <w:marRight w:val="0"/>
      <w:marTop w:val="0"/>
      <w:marBottom w:val="0"/>
      <w:divBdr>
        <w:top w:val="none" w:sz="0" w:space="0" w:color="auto"/>
        <w:left w:val="none" w:sz="0" w:space="0" w:color="auto"/>
        <w:bottom w:val="none" w:sz="0" w:space="0" w:color="auto"/>
        <w:right w:val="none" w:sz="0" w:space="0" w:color="auto"/>
      </w:divBdr>
    </w:div>
    <w:div w:id="18625901">
      <w:bodyDiv w:val="1"/>
      <w:marLeft w:val="0"/>
      <w:marRight w:val="0"/>
      <w:marTop w:val="0"/>
      <w:marBottom w:val="0"/>
      <w:divBdr>
        <w:top w:val="none" w:sz="0" w:space="0" w:color="auto"/>
        <w:left w:val="none" w:sz="0" w:space="0" w:color="auto"/>
        <w:bottom w:val="none" w:sz="0" w:space="0" w:color="auto"/>
        <w:right w:val="none" w:sz="0" w:space="0" w:color="auto"/>
      </w:divBdr>
    </w:div>
    <w:div w:id="20013543">
      <w:bodyDiv w:val="1"/>
      <w:marLeft w:val="0"/>
      <w:marRight w:val="0"/>
      <w:marTop w:val="0"/>
      <w:marBottom w:val="0"/>
      <w:divBdr>
        <w:top w:val="none" w:sz="0" w:space="0" w:color="auto"/>
        <w:left w:val="none" w:sz="0" w:space="0" w:color="auto"/>
        <w:bottom w:val="none" w:sz="0" w:space="0" w:color="auto"/>
        <w:right w:val="none" w:sz="0" w:space="0" w:color="auto"/>
      </w:divBdr>
    </w:div>
    <w:div w:id="24601557">
      <w:bodyDiv w:val="1"/>
      <w:marLeft w:val="0"/>
      <w:marRight w:val="0"/>
      <w:marTop w:val="0"/>
      <w:marBottom w:val="0"/>
      <w:divBdr>
        <w:top w:val="none" w:sz="0" w:space="0" w:color="auto"/>
        <w:left w:val="none" w:sz="0" w:space="0" w:color="auto"/>
        <w:bottom w:val="none" w:sz="0" w:space="0" w:color="auto"/>
        <w:right w:val="none" w:sz="0" w:space="0" w:color="auto"/>
      </w:divBdr>
    </w:div>
    <w:div w:id="24716945">
      <w:bodyDiv w:val="1"/>
      <w:marLeft w:val="0"/>
      <w:marRight w:val="0"/>
      <w:marTop w:val="0"/>
      <w:marBottom w:val="0"/>
      <w:divBdr>
        <w:top w:val="none" w:sz="0" w:space="0" w:color="auto"/>
        <w:left w:val="none" w:sz="0" w:space="0" w:color="auto"/>
        <w:bottom w:val="none" w:sz="0" w:space="0" w:color="auto"/>
        <w:right w:val="none" w:sz="0" w:space="0" w:color="auto"/>
      </w:divBdr>
    </w:div>
    <w:div w:id="25720287">
      <w:bodyDiv w:val="1"/>
      <w:marLeft w:val="0"/>
      <w:marRight w:val="0"/>
      <w:marTop w:val="0"/>
      <w:marBottom w:val="0"/>
      <w:divBdr>
        <w:top w:val="none" w:sz="0" w:space="0" w:color="auto"/>
        <w:left w:val="none" w:sz="0" w:space="0" w:color="auto"/>
        <w:bottom w:val="none" w:sz="0" w:space="0" w:color="auto"/>
        <w:right w:val="none" w:sz="0" w:space="0" w:color="auto"/>
      </w:divBdr>
    </w:div>
    <w:div w:id="26219382">
      <w:bodyDiv w:val="1"/>
      <w:marLeft w:val="0"/>
      <w:marRight w:val="0"/>
      <w:marTop w:val="0"/>
      <w:marBottom w:val="0"/>
      <w:divBdr>
        <w:top w:val="none" w:sz="0" w:space="0" w:color="auto"/>
        <w:left w:val="none" w:sz="0" w:space="0" w:color="auto"/>
        <w:bottom w:val="none" w:sz="0" w:space="0" w:color="auto"/>
        <w:right w:val="none" w:sz="0" w:space="0" w:color="auto"/>
      </w:divBdr>
    </w:div>
    <w:div w:id="26563933">
      <w:bodyDiv w:val="1"/>
      <w:marLeft w:val="0"/>
      <w:marRight w:val="0"/>
      <w:marTop w:val="0"/>
      <w:marBottom w:val="0"/>
      <w:divBdr>
        <w:top w:val="none" w:sz="0" w:space="0" w:color="auto"/>
        <w:left w:val="none" w:sz="0" w:space="0" w:color="auto"/>
        <w:bottom w:val="none" w:sz="0" w:space="0" w:color="auto"/>
        <w:right w:val="none" w:sz="0" w:space="0" w:color="auto"/>
      </w:divBdr>
    </w:div>
    <w:div w:id="27099079">
      <w:bodyDiv w:val="1"/>
      <w:marLeft w:val="0"/>
      <w:marRight w:val="0"/>
      <w:marTop w:val="0"/>
      <w:marBottom w:val="0"/>
      <w:divBdr>
        <w:top w:val="none" w:sz="0" w:space="0" w:color="auto"/>
        <w:left w:val="none" w:sz="0" w:space="0" w:color="auto"/>
        <w:bottom w:val="none" w:sz="0" w:space="0" w:color="auto"/>
        <w:right w:val="none" w:sz="0" w:space="0" w:color="auto"/>
      </w:divBdr>
    </w:div>
    <w:div w:id="29767001">
      <w:bodyDiv w:val="1"/>
      <w:marLeft w:val="0"/>
      <w:marRight w:val="0"/>
      <w:marTop w:val="0"/>
      <w:marBottom w:val="0"/>
      <w:divBdr>
        <w:top w:val="none" w:sz="0" w:space="0" w:color="auto"/>
        <w:left w:val="none" w:sz="0" w:space="0" w:color="auto"/>
        <w:bottom w:val="none" w:sz="0" w:space="0" w:color="auto"/>
        <w:right w:val="none" w:sz="0" w:space="0" w:color="auto"/>
      </w:divBdr>
    </w:div>
    <w:div w:id="34473140">
      <w:bodyDiv w:val="1"/>
      <w:marLeft w:val="0"/>
      <w:marRight w:val="0"/>
      <w:marTop w:val="0"/>
      <w:marBottom w:val="0"/>
      <w:divBdr>
        <w:top w:val="none" w:sz="0" w:space="0" w:color="auto"/>
        <w:left w:val="none" w:sz="0" w:space="0" w:color="auto"/>
        <w:bottom w:val="none" w:sz="0" w:space="0" w:color="auto"/>
        <w:right w:val="none" w:sz="0" w:space="0" w:color="auto"/>
      </w:divBdr>
    </w:div>
    <w:div w:id="35394427">
      <w:bodyDiv w:val="1"/>
      <w:marLeft w:val="0"/>
      <w:marRight w:val="0"/>
      <w:marTop w:val="0"/>
      <w:marBottom w:val="0"/>
      <w:divBdr>
        <w:top w:val="none" w:sz="0" w:space="0" w:color="auto"/>
        <w:left w:val="none" w:sz="0" w:space="0" w:color="auto"/>
        <w:bottom w:val="none" w:sz="0" w:space="0" w:color="auto"/>
        <w:right w:val="none" w:sz="0" w:space="0" w:color="auto"/>
      </w:divBdr>
    </w:div>
    <w:div w:id="39130139">
      <w:bodyDiv w:val="1"/>
      <w:marLeft w:val="0"/>
      <w:marRight w:val="0"/>
      <w:marTop w:val="0"/>
      <w:marBottom w:val="0"/>
      <w:divBdr>
        <w:top w:val="none" w:sz="0" w:space="0" w:color="auto"/>
        <w:left w:val="none" w:sz="0" w:space="0" w:color="auto"/>
        <w:bottom w:val="none" w:sz="0" w:space="0" w:color="auto"/>
        <w:right w:val="none" w:sz="0" w:space="0" w:color="auto"/>
      </w:divBdr>
    </w:div>
    <w:div w:id="40709456">
      <w:bodyDiv w:val="1"/>
      <w:marLeft w:val="0"/>
      <w:marRight w:val="0"/>
      <w:marTop w:val="0"/>
      <w:marBottom w:val="0"/>
      <w:divBdr>
        <w:top w:val="none" w:sz="0" w:space="0" w:color="auto"/>
        <w:left w:val="none" w:sz="0" w:space="0" w:color="auto"/>
        <w:bottom w:val="none" w:sz="0" w:space="0" w:color="auto"/>
        <w:right w:val="none" w:sz="0" w:space="0" w:color="auto"/>
      </w:divBdr>
    </w:div>
    <w:div w:id="41560329">
      <w:bodyDiv w:val="1"/>
      <w:marLeft w:val="0"/>
      <w:marRight w:val="0"/>
      <w:marTop w:val="0"/>
      <w:marBottom w:val="0"/>
      <w:divBdr>
        <w:top w:val="none" w:sz="0" w:space="0" w:color="auto"/>
        <w:left w:val="none" w:sz="0" w:space="0" w:color="auto"/>
        <w:bottom w:val="none" w:sz="0" w:space="0" w:color="auto"/>
        <w:right w:val="none" w:sz="0" w:space="0" w:color="auto"/>
      </w:divBdr>
    </w:div>
    <w:div w:id="41953897">
      <w:bodyDiv w:val="1"/>
      <w:marLeft w:val="0"/>
      <w:marRight w:val="0"/>
      <w:marTop w:val="0"/>
      <w:marBottom w:val="0"/>
      <w:divBdr>
        <w:top w:val="none" w:sz="0" w:space="0" w:color="auto"/>
        <w:left w:val="none" w:sz="0" w:space="0" w:color="auto"/>
        <w:bottom w:val="none" w:sz="0" w:space="0" w:color="auto"/>
        <w:right w:val="none" w:sz="0" w:space="0" w:color="auto"/>
      </w:divBdr>
    </w:div>
    <w:div w:id="43215581">
      <w:bodyDiv w:val="1"/>
      <w:marLeft w:val="0"/>
      <w:marRight w:val="0"/>
      <w:marTop w:val="0"/>
      <w:marBottom w:val="0"/>
      <w:divBdr>
        <w:top w:val="none" w:sz="0" w:space="0" w:color="auto"/>
        <w:left w:val="none" w:sz="0" w:space="0" w:color="auto"/>
        <w:bottom w:val="none" w:sz="0" w:space="0" w:color="auto"/>
        <w:right w:val="none" w:sz="0" w:space="0" w:color="auto"/>
      </w:divBdr>
    </w:div>
    <w:div w:id="44569378">
      <w:bodyDiv w:val="1"/>
      <w:marLeft w:val="0"/>
      <w:marRight w:val="0"/>
      <w:marTop w:val="0"/>
      <w:marBottom w:val="0"/>
      <w:divBdr>
        <w:top w:val="none" w:sz="0" w:space="0" w:color="auto"/>
        <w:left w:val="none" w:sz="0" w:space="0" w:color="auto"/>
        <w:bottom w:val="none" w:sz="0" w:space="0" w:color="auto"/>
        <w:right w:val="none" w:sz="0" w:space="0" w:color="auto"/>
      </w:divBdr>
    </w:div>
    <w:div w:id="44717579">
      <w:bodyDiv w:val="1"/>
      <w:marLeft w:val="0"/>
      <w:marRight w:val="0"/>
      <w:marTop w:val="0"/>
      <w:marBottom w:val="0"/>
      <w:divBdr>
        <w:top w:val="none" w:sz="0" w:space="0" w:color="auto"/>
        <w:left w:val="none" w:sz="0" w:space="0" w:color="auto"/>
        <w:bottom w:val="none" w:sz="0" w:space="0" w:color="auto"/>
        <w:right w:val="none" w:sz="0" w:space="0" w:color="auto"/>
      </w:divBdr>
    </w:div>
    <w:div w:id="45767012">
      <w:bodyDiv w:val="1"/>
      <w:marLeft w:val="0"/>
      <w:marRight w:val="0"/>
      <w:marTop w:val="0"/>
      <w:marBottom w:val="0"/>
      <w:divBdr>
        <w:top w:val="none" w:sz="0" w:space="0" w:color="auto"/>
        <w:left w:val="none" w:sz="0" w:space="0" w:color="auto"/>
        <w:bottom w:val="none" w:sz="0" w:space="0" w:color="auto"/>
        <w:right w:val="none" w:sz="0" w:space="0" w:color="auto"/>
      </w:divBdr>
    </w:div>
    <w:div w:id="49885293">
      <w:bodyDiv w:val="1"/>
      <w:marLeft w:val="0"/>
      <w:marRight w:val="0"/>
      <w:marTop w:val="0"/>
      <w:marBottom w:val="0"/>
      <w:divBdr>
        <w:top w:val="none" w:sz="0" w:space="0" w:color="auto"/>
        <w:left w:val="none" w:sz="0" w:space="0" w:color="auto"/>
        <w:bottom w:val="none" w:sz="0" w:space="0" w:color="auto"/>
        <w:right w:val="none" w:sz="0" w:space="0" w:color="auto"/>
      </w:divBdr>
    </w:div>
    <w:div w:id="50737561">
      <w:bodyDiv w:val="1"/>
      <w:marLeft w:val="0"/>
      <w:marRight w:val="0"/>
      <w:marTop w:val="0"/>
      <w:marBottom w:val="0"/>
      <w:divBdr>
        <w:top w:val="none" w:sz="0" w:space="0" w:color="auto"/>
        <w:left w:val="none" w:sz="0" w:space="0" w:color="auto"/>
        <w:bottom w:val="none" w:sz="0" w:space="0" w:color="auto"/>
        <w:right w:val="none" w:sz="0" w:space="0" w:color="auto"/>
      </w:divBdr>
    </w:div>
    <w:div w:id="53696638">
      <w:bodyDiv w:val="1"/>
      <w:marLeft w:val="0"/>
      <w:marRight w:val="0"/>
      <w:marTop w:val="0"/>
      <w:marBottom w:val="0"/>
      <w:divBdr>
        <w:top w:val="none" w:sz="0" w:space="0" w:color="auto"/>
        <w:left w:val="none" w:sz="0" w:space="0" w:color="auto"/>
        <w:bottom w:val="none" w:sz="0" w:space="0" w:color="auto"/>
        <w:right w:val="none" w:sz="0" w:space="0" w:color="auto"/>
      </w:divBdr>
    </w:div>
    <w:div w:id="54620958">
      <w:bodyDiv w:val="1"/>
      <w:marLeft w:val="0"/>
      <w:marRight w:val="0"/>
      <w:marTop w:val="0"/>
      <w:marBottom w:val="0"/>
      <w:divBdr>
        <w:top w:val="none" w:sz="0" w:space="0" w:color="auto"/>
        <w:left w:val="none" w:sz="0" w:space="0" w:color="auto"/>
        <w:bottom w:val="none" w:sz="0" w:space="0" w:color="auto"/>
        <w:right w:val="none" w:sz="0" w:space="0" w:color="auto"/>
      </w:divBdr>
    </w:div>
    <w:div w:id="56830337">
      <w:bodyDiv w:val="1"/>
      <w:marLeft w:val="0"/>
      <w:marRight w:val="0"/>
      <w:marTop w:val="0"/>
      <w:marBottom w:val="0"/>
      <w:divBdr>
        <w:top w:val="none" w:sz="0" w:space="0" w:color="auto"/>
        <w:left w:val="none" w:sz="0" w:space="0" w:color="auto"/>
        <w:bottom w:val="none" w:sz="0" w:space="0" w:color="auto"/>
        <w:right w:val="none" w:sz="0" w:space="0" w:color="auto"/>
      </w:divBdr>
    </w:div>
    <w:div w:id="57362812">
      <w:bodyDiv w:val="1"/>
      <w:marLeft w:val="0"/>
      <w:marRight w:val="0"/>
      <w:marTop w:val="0"/>
      <w:marBottom w:val="0"/>
      <w:divBdr>
        <w:top w:val="none" w:sz="0" w:space="0" w:color="auto"/>
        <w:left w:val="none" w:sz="0" w:space="0" w:color="auto"/>
        <w:bottom w:val="none" w:sz="0" w:space="0" w:color="auto"/>
        <w:right w:val="none" w:sz="0" w:space="0" w:color="auto"/>
      </w:divBdr>
    </w:div>
    <w:div w:id="60255410">
      <w:bodyDiv w:val="1"/>
      <w:marLeft w:val="0"/>
      <w:marRight w:val="0"/>
      <w:marTop w:val="0"/>
      <w:marBottom w:val="0"/>
      <w:divBdr>
        <w:top w:val="none" w:sz="0" w:space="0" w:color="auto"/>
        <w:left w:val="none" w:sz="0" w:space="0" w:color="auto"/>
        <w:bottom w:val="none" w:sz="0" w:space="0" w:color="auto"/>
        <w:right w:val="none" w:sz="0" w:space="0" w:color="auto"/>
      </w:divBdr>
    </w:div>
    <w:div w:id="60255472">
      <w:bodyDiv w:val="1"/>
      <w:marLeft w:val="0"/>
      <w:marRight w:val="0"/>
      <w:marTop w:val="0"/>
      <w:marBottom w:val="0"/>
      <w:divBdr>
        <w:top w:val="none" w:sz="0" w:space="0" w:color="auto"/>
        <w:left w:val="none" w:sz="0" w:space="0" w:color="auto"/>
        <w:bottom w:val="none" w:sz="0" w:space="0" w:color="auto"/>
        <w:right w:val="none" w:sz="0" w:space="0" w:color="auto"/>
      </w:divBdr>
    </w:div>
    <w:div w:id="60450573">
      <w:bodyDiv w:val="1"/>
      <w:marLeft w:val="0"/>
      <w:marRight w:val="0"/>
      <w:marTop w:val="0"/>
      <w:marBottom w:val="0"/>
      <w:divBdr>
        <w:top w:val="none" w:sz="0" w:space="0" w:color="auto"/>
        <w:left w:val="none" w:sz="0" w:space="0" w:color="auto"/>
        <w:bottom w:val="none" w:sz="0" w:space="0" w:color="auto"/>
        <w:right w:val="none" w:sz="0" w:space="0" w:color="auto"/>
      </w:divBdr>
    </w:div>
    <w:div w:id="60948528">
      <w:bodyDiv w:val="1"/>
      <w:marLeft w:val="0"/>
      <w:marRight w:val="0"/>
      <w:marTop w:val="0"/>
      <w:marBottom w:val="0"/>
      <w:divBdr>
        <w:top w:val="none" w:sz="0" w:space="0" w:color="auto"/>
        <w:left w:val="none" w:sz="0" w:space="0" w:color="auto"/>
        <w:bottom w:val="none" w:sz="0" w:space="0" w:color="auto"/>
        <w:right w:val="none" w:sz="0" w:space="0" w:color="auto"/>
      </w:divBdr>
    </w:div>
    <w:div w:id="61755974">
      <w:bodyDiv w:val="1"/>
      <w:marLeft w:val="0"/>
      <w:marRight w:val="0"/>
      <w:marTop w:val="0"/>
      <w:marBottom w:val="0"/>
      <w:divBdr>
        <w:top w:val="none" w:sz="0" w:space="0" w:color="auto"/>
        <w:left w:val="none" w:sz="0" w:space="0" w:color="auto"/>
        <w:bottom w:val="none" w:sz="0" w:space="0" w:color="auto"/>
        <w:right w:val="none" w:sz="0" w:space="0" w:color="auto"/>
      </w:divBdr>
    </w:div>
    <w:div w:id="61877858">
      <w:bodyDiv w:val="1"/>
      <w:marLeft w:val="0"/>
      <w:marRight w:val="0"/>
      <w:marTop w:val="0"/>
      <w:marBottom w:val="0"/>
      <w:divBdr>
        <w:top w:val="none" w:sz="0" w:space="0" w:color="auto"/>
        <w:left w:val="none" w:sz="0" w:space="0" w:color="auto"/>
        <w:bottom w:val="none" w:sz="0" w:space="0" w:color="auto"/>
        <w:right w:val="none" w:sz="0" w:space="0" w:color="auto"/>
      </w:divBdr>
    </w:div>
    <w:div w:id="62484851">
      <w:bodyDiv w:val="1"/>
      <w:marLeft w:val="0"/>
      <w:marRight w:val="0"/>
      <w:marTop w:val="0"/>
      <w:marBottom w:val="0"/>
      <w:divBdr>
        <w:top w:val="none" w:sz="0" w:space="0" w:color="auto"/>
        <w:left w:val="none" w:sz="0" w:space="0" w:color="auto"/>
        <w:bottom w:val="none" w:sz="0" w:space="0" w:color="auto"/>
        <w:right w:val="none" w:sz="0" w:space="0" w:color="auto"/>
      </w:divBdr>
    </w:div>
    <w:div w:id="65152143">
      <w:bodyDiv w:val="1"/>
      <w:marLeft w:val="0"/>
      <w:marRight w:val="0"/>
      <w:marTop w:val="0"/>
      <w:marBottom w:val="0"/>
      <w:divBdr>
        <w:top w:val="none" w:sz="0" w:space="0" w:color="auto"/>
        <w:left w:val="none" w:sz="0" w:space="0" w:color="auto"/>
        <w:bottom w:val="none" w:sz="0" w:space="0" w:color="auto"/>
        <w:right w:val="none" w:sz="0" w:space="0" w:color="auto"/>
      </w:divBdr>
    </w:div>
    <w:div w:id="69237449">
      <w:bodyDiv w:val="1"/>
      <w:marLeft w:val="0"/>
      <w:marRight w:val="0"/>
      <w:marTop w:val="0"/>
      <w:marBottom w:val="0"/>
      <w:divBdr>
        <w:top w:val="none" w:sz="0" w:space="0" w:color="auto"/>
        <w:left w:val="none" w:sz="0" w:space="0" w:color="auto"/>
        <w:bottom w:val="none" w:sz="0" w:space="0" w:color="auto"/>
        <w:right w:val="none" w:sz="0" w:space="0" w:color="auto"/>
      </w:divBdr>
    </w:div>
    <w:div w:id="69429508">
      <w:bodyDiv w:val="1"/>
      <w:marLeft w:val="0"/>
      <w:marRight w:val="0"/>
      <w:marTop w:val="0"/>
      <w:marBottom w:val="0"/>
      <w:divBdr>
        <w:top w:val="none" w:sz="0" w:space="0" w:color="auto"/>
        <w:left w:val="none" w:sz="0" w:space="0" w:color="auto"/>
        <w:bottom w:val="none" w:sz="0" w:space="0" w:color="auto"/>
        <w:right w:val="none" w:sz="0" w:space="0" w:color="auto"/>
      </w:divBdr>
    </w:div>
    <w:div w:id="70003216">
      <w:bodyDiv w:val="1"/>
      <w:marLeft w:val="0"/>
      <w:marRight w:val="0"/>
      <w:marTop w:val="0"/>
      <w:marBottom w:val="0"/>
      <w:divBdr>
        <w:top w:val="none" w:sz="0" w:space="0" w:color="auto"/>
        <w:left w:val="none" w:sz="0" w:space="0" w:color="auto"/>
        <w:bottom w:val="none" w:sz="0" w:space="0" w:color="auto"/>
        <w:right w:val="none" w:sz="0" w:space="0" w:color="auto"/>
      </w:divBdr>
    </w:div>
    <w:div w:id="70125896">
      <w:bodyDiv w:val="1"/>
      <w:marLeft w:val="0"/>
      <w:marRight w:val="0"/>
      <w:marTop w:val="0"/>
      <w:marBottom w:val="0"/>
      <w:divBdr>
        <w:top w:val="none" w:sz="0" w:space="0" w:color="auto"/>
        <w:left w:val="none" w:sz="0" w:space="0" w:color="auto"/>
        <w:bottom w:val="none" w:sz="0" w:space="0" w:color="auto"/>
        <w:right w:val="none" w:sz="0" w:space="0" w:color="auto"/>
      </w:divBdr>
    </w:div>
    <w:div w:id="70852701">
      <w:bodyDiv w:val="1"/>
      <w:marLeft w:val="0"/>
      <w:marRight w:val="0"/>
      <w:marTop w:val="0"/>
      <w:marBottom w:val="0"/>
      <w:divBdr>
        <w:top w:val="none" w:sz="0" w:space="0" w:color="auto"/>
        <w:left w:val="none" w:sz="0" w:space="0" w:color="auto"/>
        <w:bottom w:val="none" w:sz="0" w:space="0" w:color="auto"/>
        <w:right w:val="none" w:sz="0" w:space="0" w:color="auto"/>
      </w:divBdr>
    </w:div>
    <w:div w:id="73092201">
      <w:bodyDiv w:val="1"/>
      <w:marLeft w:val="0"/>
      <w:marRight w:val="0"/>
      <w:marTop w:val="0"/>
      <w:marBottom w:val="0"/>
      <w:divBdr>
        <w:top w:val="none" w:sz="0" w:space="0" w:color="auto"/>
        <w:left w:val="none" w:sz="0" w:space="0" w:color="auto"/>
        <w:bottom w:val="none" w:sz="0" w:space="0" w:color="auto"/>
        <w:right w:val="none" w:sz="0" w:space="0" w:color="auto"/>
      </w:divBdr>
    </w:div>
    <w:div w:id="73625740">
      <w:bodyDiv w:val="1"/>
      <w:marLeft w:val="0"/>
      <w:marRight w:val="0"/>
      <w:marTop w:val="0"/>
      <w:marBottom w:val="0"/>
      <w:divBdr>
        <w:top w:val="none" w:sz="0" w:space="0" w:color="auto"/>
        <w:left w:val="none" w:sz="0" w:space="0" w:color="auto"/>
        <w:bottom w:val="none" w:sz="0" w:space="0" w:color="auto"/>
        <w:right w:val="none" w:sz="0" w:space="0" w:color="auto"/>
      </w:divBdr>
    </w:div>
    <w:div w:id="74598460">
      <w:bodyDiv w:val="1"/>
      <w:marLeft w:val="0"/>
      <w:marRight w:val="0"/>
      <w:marTop w:val="0"/>
      <w:marBottom w:val="0"/>
      <w:divBdr>
        <w:top w:val="none" w:sz="0" w:space="0" w:color="auto"/>
        <w:left w:val="none" w:sz="0" w:space="0" w:color="auto"/>
        <w:bottom w:val="none" w:sz="0" w:space="0" w:color="auto"/>
        <w:right w:val="none" w:sz="0" w:space="0" w:color="auto"/>
      </w:divBdr>
    </w:div>
    <w:div w:id="75176294">
      <w:bodyDiv w:val="1"/>
      <w:marLeft w:val="0"/>
      <w:marRight w:val="0"/>
      <w:marTop w:val="0"/>
      <w:marBottom w:val="0"/>
      <w:divBdr>
        <w:top w:val="none" w:sz="0" w:space="0" w:color="auto"/>
        <w:left w:val="none" w:sz="0" w:space="0" w:color="auto"/>
        <w:bottom w:val="none" w:sz="0" w:space="0" w:color="auto"/>
        <w:right w:val="none" w:sz="0" w:space="0" w:color="auto"/>
      </w:divBdr>
    </w:div>
    <w:div w:id="77094026">
      <w:bodyDiv w:val="1"/>
      <w:marLeft w:val="0"/>
      <w:marRight w:val="0"/>
      <w:marTop w:val="0"/>
      <w:marBottom w:val="0"/>
      <w:divBdr>
        <w:top w:val="none" w:sz="0" w:space="0" w:color="auto"/>
        <w:left w:val="none" w:sz="0" w:space="0" w:color="auto"/>
        <w:bottom w:val="none" w:sz="0" w:space="0" w:color="auto"/>
        <w:right w:val="none" w:sz="0" w:space="0" w:color="auto"/>
      </w:divBdr>
    </w:div>
    <w:div w:id="80302361">
      <w:bodyDiv w:val="1"/>
      <w:marLeft w:val="0"/>
      <w:marRight w:val="0"/>
      <w:marTop w:val="0"/>
      <w:marBottom w:val="0"/>
      <w:divBdr>
        <w:top w:val="none" w:sz="0" w:space="0" w:color="auto"/>
        <w:left w:val="none" w:sz="0" w:space="0" w:color="auto"/>
        <w:bottom w:val="none" w:sz="0" w:space="0" w:color="auto"/>
        <w:right w:val="none" w:sz="0" w:space="0" w:color="auto"/>
      </w:divBdr>
    </w:div>
    <w:div w:id="81681318">
      <w:bodyDiv w:val="1"/>
      <w:marLeft w:val="0"/>
      <w:marRight w:val="0"/>
      <w:marTop w:val="0"/>
      <w:marBottom w:val="0"/>
      <w:divBdr>
        <w:top w:val="none" w:sz="0" w:space="0" w:color="auto"/>
        <w:left w:val="none" w:sz="0" w:space="0" w:color="auto"/>
        <w:bottom w:val="none" w:sz="0" w:space="0" w:color="auto"/>
        <w:right w:val="none" w:sz="0" w:space="0" w:color="auto"/>
      </w:divBdr>
    </w:div>
    <w:div w:id="81728031">
      <w:bodyDiv w:val="1"/>
      <w:marLeft w:val="0"/>
      <w:marRight w:val="0"/>
      <w:marTop w:val="0"/>
      <w:marBottom w:val="0"/>
      <w:divBdr>
        <w:top w:val="none" w:sz="0" w:space="0" w:color="auto"/>
        <w:left w:val="none" w:sz="0" w:space="0" w:color="auto"/>
        <w:bottom w:val="none" w:sz="0" w:space="0" w:color="auto"/>
        <w:right w:val="none" w:sz="0" w:space="0" w:color="auto"/>
      </w:divBdr>
    </w:div>
    <w:div w:id="83772454">
      <w:bodyDiv w:val="1"/>
      <w:marLeft w:val="0"/>
      <w:marRight w:val="0"/>
      <w:marTop w:val="0"/>
      <w:marBottom w:val="0"/>
      <w:divBdr>
        <w:top w:val="none" w:sz="0" w:space="0" w:color="auto"/>
        <w:left w:val="none" w:sz="0" w:space="0" w:color="auto"/>
        <w:bottom w:val="none" w:sz="0" w:space="0" w:color="auto"/>
        <w:right w:val="none" w:sz="0" w:space="0" w:color="auto"/>
      </w:divBdr>
    </w:div>
    <w:div w:id="85461277">
      <w:bodyDiv w:val="1"/>
      <w:marLeft w:val="0"/>
      <w:marRight w:val="0"/>
      <w:marTop w:val="0"/>
      <w:marBottom w:val="0"/>
      <w:divBdr>
        <w:top w:val="none" w:sz="0" w:space="0" w:color="auto"/>
        <w:left w:val="none" w:sz="0" w:space="0" w:color="auto"/>
        <w:bottom w:val="none" w:sz="0" w:space="0" w:color="auto"/>
        <w:right w:val="none" w:sz="0" w:space="0" w:color="auto"/>
      </w:divBdr>
    </w:div>
    <w:div w:id="86465056">
      <w:bodyDiv w:val="1"/>
      <w:marLeft w:val="0"/>
      <w:marRight w:val="0"/>
      <w:marTop w:val="0"/>
      <w:marBottom w:val="0"/>
      <w:divBdr>
        <w:top w:val="none" w:sz="0" w:space="0" w:color="auto"/>
        <w:left w:val="none" w:sz="0" w:space="0" w:color="auto"/>
        <w:bottom w:val="none" w:sz="0" w:space="0" w:color="auto"/>
        <w:right w:val="none" w:sz="0" w:space="0" w:color="auto"/>
      </w:divBdr>
    </w:div>
    <w:div w:id="90317291">
      <w:bodyDiv w:val="1"/>
      <w:marLeft w:val="0"/>
      <w:marRight w:val="0"/>
      <w:marTop w:val="0"/>
      <w:marBottom w:val="0"/>
      <w:divBdr>
        <w:top w:val="none" w:sz="0" w:space="0" w:color="auto"/>
        <w:left w:val="none" w:sz="0" w:space="0" w:color="auto"/>
        <w:bottom w:val="none" w:sz="0" w:space="0" w:color="auto"/>
        <w:right w:val="none" w:sz="0" w:space="0" w:color="auto"/>
      </w:divBdr>
    </w:div>
    <w:div w:id="91555247">
      <w:bodyDiv w:val="1"/>
      <w:marLeft w:val="0"/>
      <w:marRight w:val="0"/>
      <w:marTop w:val="0"/>
      <w:marBottom w:val="0"/>
      <w:divBdr>
        <w:top w:val="none" w:sz="0" w:space="0" w:color="auto"/>
        <w:left w:val="none" w:sz="0" w:space="0" w:color="auto"/>
        <w:bottom w:val="none" w:sz="0" w:space="0" w:color="auto"/>
        <w:right w:val="none" w:sz="0" w:space="0" w:color="auto"/>
      </w:divBdr>
    </w:div>
    <w:div w:id="92172646">
      <w:bodyDiv w:val="1"/>
      <w:marLeft w:val="0"/>
      <w:marRight w:val="0"/>
      <w:marTop w:val="0"/>
      <w:marBottom w:val="0"/>
      <w:divBdr>
        <w:top w:val="none" w:sz="0" w:space="0" w:color="auto"/>
        <w:left w:val="none" w:sz="0" w:space="0" w:color="auto"/>
        <w:bottom w:val="none" w:sz="0" w:space="0" w:color="auto"/>
        <w:right w:val="none" w:sz="0" w:space="0" w:color="auto"/>
      </w:divBdr>
    </w:div>
    <w:div w:id="92869804">
      <w:bodyDiv w:val="1"/>
      <w:marLeft w:val="0"/>
      <w:marRight w:val="0"/>
      <w:marTop w:val="0"/>
      <w:marBottom w:val="0"/>
      <w:divBdr>
        <w:top w:val="none" w:sz="0" w:space="0" w:color="auto"/>
        <w:left w:val="none" w:sz="0" w:space="0" w:color="auto"/>
        <w:bottom w:val="none" w:sz="0" w:space="0" w:color="auto"/>
        <w:right w:val="none" w:sz="0" w:space="0" w:color="auto"/>
      </w:divBdr>
    </w:div>
    <w:div w:id="93209929">
      <w:bodyDiv w:val="1"/>
      <w:marLeft w:val="0"/>
      <w:marRight w:val="0"/>
      <w:marTop w:val="0"/>
      <w:marBottom w:val="0"/>
      <w:divBdr>
        <w:top w:val="none" w:sz="0" w:space="0" w:color="auto"/>
        <w:left w:val="none" w:sz="0" w:space="0" w:color="auto"/>
        <w:bottom w:val="none" w:sz="0" w:space="0" w:color="auto"/>
        <w:right w:val="none" w:sz="0" w:space="0" w:color="auto"/>
      </w:divBdr>
    </w:div>
    <w:div w:id="93283891">
      <w:bodyDiv w:val="1"/>
      <w:marLeft w:val="0"/>
      <w:marRight w:val="0"/>
      <w:marTop w:val="0"/>
      <w:marBottom w:val="0"/>
      <w:divBdr>
        <w:top w:val="none" w:sz="0" w:space="0" w:color="auto"/>
        <w:left w:val="none" w:sz="0" w:space="0" w:color="auto"/>
        <w:bottom w:val="none" w:sz="0" w:space="0" w:color="auto"/>
        <w:right w:val="none" w:sz="0" w:space="0" w:color="auto"/>
      </w:divBdr>
    </w:div>
    <w:div w:id="93979345">
      <w:bodyDiv w:val="1"/>
      <w:marLeft w:val="0"/>
      <w:marRight w:val="0"/>
      <w:marTop w:val="0"/>
      <w:marBottom w:val="0"/>
      <w:divBdr>
        <w:top w:val="none" w:sz="0" w:space="0" w:color="auto"/>
        <w:left w:val="none" w:sz="0" w:space="0" w:color="auto"/>
        <w:bottom w:val="none" w:sz="0" w:space="0" w:color="auto"/>
        <w:right w:val="none" w:sz="0" w:space="0" w:color="auto"/>
      </w:divBdr>
    </w:div>
    <w:div w:id="94637183">
      <w:bodyDiv w:val="1"/>
      <w:marLeft w:val="0"/>
      <w:marRight w:val="0"/>
      <w:marTop w:val="0"/>
      <w:marBottom w:val="0"/>
      <w:divBdr>
        <w:top w:val="none" w:sz="0" w:space="0" w:color="auto"/>
        <w:left w:val="none" w:sz="0" w:space="0" w:color="auto"/>
        <w:bottom w:val="none" w:sz="0" w:space="0" w:color="auto"/>
        <w:right w:val="none" w:sz="0" w:space="0" w:color="auto"/>
      </w:divBdr>
    </w:div>
    <w:div w:id="95181344">
      <w:bodyDiv w:val="1"/>
      <w:marLeft w:val="0"/>
      <w:marRight w:val="0"/>
      <w:marTop w:val="0"/>
      <w:marBottom w:val="0"/>
      <w:divBdr>
        <w:top w:val="none" w:sz="0" w:space="0" w:color="auto"/>
        <w:left w:val="none" w:sz="0" w:space="0" w:color="auto"/>
        <w:bottom w:val="none" w:sz="0" w:space="0" w:color="auto"/>
        <w:right w:val="none" w:sz="0" w:space="0" w:color="auto"/>
      </w:divBdr>
    </w:div>
    <w:div w:id="102919694">
      <w:bodyDiv w:val="1"/>
      <w:marLeft w:val="0"/>
      <w:marRight w:val="0"/>
      <w:marTop w:val="0"/>
      <w:marBottom w:val="0"/>
      <w:divBdr>
        <w:top w:val="none" w:sz="0" w:space="0" w:color="auto"/>
        <w:left w:val="none" w:sz="0" w:space="0" w:color="auto"/>
        <w:bottom w:val="none" w:sz="0" w:space="0" w:color="auto"/>
        <w:right w:val="none" w:sz="0" w:space="0" w:color="auto"/>
      </w:divBdr>
    </w:div>
    <w:div w:id="102968290">
      <w:bodyDiv w:val="1"/>
      <w:marLeft w:val="0"/>
      <w:marRight w:val="0"/>
      <w:marTop w:val="0"/>
      <w:marBottom w:val="0"/>
      <w:divBdr>
        <w:top w:val="none" w:sz="0" w:space="0" w:color="auto"/>
        <w:left w:val="none" w:sz="0" w:space="0" w:color="auto"/>
        <w:bottom w:val="none" w:sz="0" w:space="0" w:color="auto"/>
        <w:right w:val="none" w:sz="0" w:space="0" w:color="auto"/>
      </w:divBdr>
    </w:div>
    <w:div w:id="105807038">
      <w:bodyDiv w:val="1"/>
      <w:marLeft w:val="0"/>
      <w:marRight w:val="0"/>
      <w:marTop w:val="0"/>
      <w:marBottom w:val="0"/>
      <w:divBdr>
        <w:top w:val="none" w:sz="0" w:space="0" w:color="auto"/>
        <w:left w:val="none" w:sz="0" w:space="0" w:color="auto"/>
        <w:bottom w:val="none" w:sz="0" w:space="0" w:color="auto"/>
        <w:right w:val="none" w:sz="0" w:space="0" w:color="auto"/>
      </w:divBdr>
    </w:div>
    <w:div w:id="112751897">
      <w:bodyDiv w:val="1"/>
      <w:marLeft w:val="0"/>
      <w:marRight w:val="0"/>
      <w:marTop w:val="0"/>
      <w:marBottom w:val="0"/>
      <w:divBdr>
        <w:top w:val="none" w:sz="0" w:space="0" w:color="auto"/>
        <w:left w:val="none" w:sz="0" w:space="0" w:color="auto"/>
        <w:bottom w:val="none" w:sz="0" w:space="0" w:color="auto"/>
        <w:right w:val="none" w:sz="0" w:space="0" w:color="auto"/>
      </w:divBdr>
    </w:div>
    <w:div w:id="115296353">
      <w:bodyDiv w:val="1"/>
      <w:marLeft w:val="0"/>
      <w:marRight w:val="0"/>
      <w:marTop w:val="0"/>
      <w:marBottom w:val="0"/>
      <w:divBdr>
        <w:top w:val="none" w:sz="0" w:space="0" w:color="auto"/>
        <w:left w:val="none" w:sz="0" w:space="0" w:color="auto"/>
        <w:bottom w:val="none" w:sz="0" w:space="0" w:color="auto"/>
        <w:right w:val="none" w:sz="0" w:space="0" w:color="auto"/>
      </w:divBdr>
    </w:div>
    <w:div w:id="117265248">
      <w:bodyDiv w:val="1"/>
      <w:marLeft w:val="0"/>
      <w:marRight w:val="0"/>
      <w:marTop w:val="0"/>
      <w:marBottom w:val="0"/>
      <w:divBdr>
        <w:top w:val="none" w:sz="0" w:space="0" w:color="auto"/>
        <w:left w:val="none" w:sz="0" w:space="0" w:color="auto"/>
        <w:bottom w:val="none" w:sz="0" w:space="0" w:color="auto"/>
        <w:right w:val="none" w:sz="0" w:space="0" w:color="auto"/>
      </w:divBdr>
    </w:div>
    <w:div w:id="118380687">
      <w:bodyDiv w:val="1"/>
      <w:marLeft w:val="0"/>
      <w:marRight w:val="0"/>
      <w:marTop w:val="0"/>
      <w:marBottom w:val="0"/>
      <w:divBdr>
        <w:top w:val="none" w:sz="0" w:space="0" w:color="auto"/>
        <w:left w:val="none" w:sz="0" w:space="0" w:color="auto"/>
        <w:bottom w:val="none" w:sz="0" w:space="0" w:color="auto"/>
        <w:right w:val="none" w:sz="0" w:space="0" w:color="auto"/>
      </w:divBdr>
    </w:div>
    <w:div w:id="118838705">
      <w:bodyDiv w:val="1"/>
      <w:marLeft w:val="0"/>
      <w:marRight w:val="0"/>
      <w:marTop w:val="0"/>
      <w:marBottom w:val="0"/>
      <w:divBdr>
        <w:top w:val="none" w:sz="0" w:space="0" w:color="auto"/>
        <w:left w:val="none" w:sz="0" w:space="0" w:color="auto"/>
        <w:bottom w:val="none" w:sz="0" w:space="0" w:color="auto"/>
        <w:right w:val="none" w:sz="0" w:space="0" w:color="auto"/>
      </w:divBdr>
    </w:div>
    <w:div w:id="119499062">
      <w:bodyDiv w:val="1"/>
      <w:marLeft w:val="0"/>
      <w:marRight w:val="0"/>
      <w:marTop w:val="0"/>
      <w:marBottom w:val="0"/>
      <w:divBdr>
        <w:top w:val="none" w:sz="0" w:space="0" w:color="auto"/>
        <w:left w:val="none" w:sz="0" w:space="0" w:color="auto"/>
        <w:bottom w:val="none" w:sz="0" w:space="0" w:color="auto"/>
        <w:right w:val="none" w:sz="0" w:space="0" w:color="auto"/>
      </w:divBdr>
    </w:div>
    <w:div w:id="121581888">
      <w:bodyDiv w:val="1"/>
      <w:marLeft w:val="0"/>
      <w:marRight w:val="0"/>
      <w:marTop w:val="0"/>
      <w:marBottom w:val="0"/>
      <w:divBdr>
        <w:top w:val="none" w:sz="0" w:space="0" w:color="auto"/>
        <w:left w:val="none" w:sz="0" w:space="0" w:color="auto"/>
        <w:bottom w:val="none" w:sz="0" w:space="0" w:color="auto"/>
        <w:right w:val="none" w:sz="0" w:space="0" w:color="auto"/>
      </w:divBdr>
    </w:div>
    <w:div w:id="123889035">
      <w:bodyDiv w:val="1"/>
      <w:marLeft w:val="0"/>
      <w:marRight w:val="0"/>
      <w:marTop w:val="0"/>
      <w:marBottom w:val="0"/>
      <w:divBdr>
        <w:top w:val="none" w:sz="0" w:space="0" w:color="auto"/>
        <w:left w:val="none" w:sz="0" w:space="0" w:color="auto"/>
        <w:bottom w:val="none" w:sz="0" w:space="0" w:color="auto"/>
        <w:right w:val="none" w:sz="0" w:space="0" w:color="auto"/>
      </w:divBdr>
    </w:div>
    <w:div w:id="124201452">
      <w:bodyDiv w:val="1"/>
      <w:marLeft w:val="0"/>
      <w:marRight w:val="0"/>
      <w:marTop w:val="0"/>
      <w:marBottom w:val="0"/>
      <w:divBdr>
        <w:top w:val="none" w:sz="0" w:space="0" w:color="auto"/>
        <w:left w:val="none" w:sz="0" w:space="0" w:color="auto"/>
        <w:bottom w:val="none" w:sz="0" w:space="0" w:color="auto"/>
        <w:right w:val="none" w:sz="0" w:space="0" w:color="auto"/>
      </w:divBdr>
    </w:div>
    <w:div w:id="124204385">
      <w:bodyDiv w:val="1"/>
      <w:marLeft w:val="0"/>
      <w:marRight w:val="0"/>
      <w:marTop w:val="0"/>
      <w:marBottom w:val="0"/>
      <w:divBdr>
        <w:top w:val="none" w:sz="0" w:space="0" w:color="auto"/>
        <w:left w:val="none" w:sz="0" w:space="0" w:color="auto"/>
        <w:bottom w:val="none" w:sz="0" w:space="0" w:color="auto"/>
        <w:right w:val="none" w:sz="0" w:space="0" w:color="auto"/>
      </w:divBdr>
    </w:div>
    <w:div w:id="124475067">
      <w:bodyDiv w:val="1"/>
      <w:marLeft w:val="0"/>
      <w:marRight w:val="0"/>
      <w:marTop w:val="0"/>
      <w:marBottom w:val="0"/>
      <w:divBdr>
        <w:top w:val="none" w:sz="0" w:space="0" w:color="auto"/>
        <w:left w:val="none" w:sz="0" w:space="0" w:color="auto"/>
        <w:bottom w:val="none" w:sz="0" w:space="0" w:color="auto"/>
        <w:right w:val="none" w:sz="0" w:space="0" w:color="auto"/>
      </w:divBdr>
    </w:div>
    <w:div w:id="125246623">
      <w:bodyDiv w:val="1"/>
      <w:marLeft w:val="0"/>
      <w:marRight w:val="0"/>
      <w:marTop w:val="0"/>
      <w:marBottom w:val="0"/>
      <w:divBdr>
        <w:top w:val="none" w:sz="0" w:space="0" w:color="auto"/>
        <w:left w:val="none" w:sz="0" w:space="0" w:color="auto"/>
        <w:bottom w:val="none" w:sz="0" w:space="0" w:color="auto"/>
        <w:right w:val="none" w:sz="0" w:space="0" w:color="auto"/>
      </w:divBdr>
    </w:div>
    <w:div w:id="125703994">
      <w:bodyDiv w:val="1"/>
      <w:marLeft w:val="0"/>
      <w:marRight w:val="0"/>
      <w:marTop w:val="0"/>
      <w:marBottom w:val="0"/>
      <w:divBdr>
        <w:top w:val="none" w:sz="0" w:space="0" w:color="auto"/>
        <w:left w:val="none" w:sz="0" w:space="0" w:color="auto"/>
        <w:bottom w:val="none" w:sz="0" w:space="0" w:color="auto"/>
        <w:right w:val="none" w:sz="0" w:space="0" w:color="auto"/>
      </w:divBdr>
    </w:div>
    <w:div w:id="126362707">
      <w:bodyDiv w:val="1"/>
      <w:marLeft w:val="0"/>
      <w:marRight w:val="0"/>
      <w:marTop w:val="0"/>
      <w:marBottom w:val="0"/>
      <w:divBdr>
        <w:top w:val="none" w:sz="0" w:space="0" w:color="auto"/>
        <w:left w:val="none" w:sz="0" w:space="0" w:color="auto"/>
        <w:bottom w:val="none" w:sz="0" w:space="0" w:color="auto"/>
        <w:right w:val="none" w:sz="0" w:space="0" w:color="auto"/>
      </w:divBdr>
    </w:div>
    <w:div w:id="127014591">
      <w:bodyDiv w:val="1"/>
      <w:marLeft w:val="0"/>
      <w:marRight w:val="0"/>
      <w:marTop w:val="0"/>
      <w:marBottom w:val="0"/>
      <w:divBdr>
        <w:top w:val="none" w:sz="0" w:space="0" w:color="auto"/>
        <w:left w:val="none" w:sz="0" w:space="0" w:color="auto"/>
        <w:bottom w:val="none" w:sz="0" w:space="0" w:color="auto"/>
        <w:right w:val="none" w:sz="0" w:space="0" w:color="auto"/>
      </w:divBdr>
    </w:div>
    <w:div w:id="127091216">
      <w:bodyDiv w:val="1"/>
      <w:marLeft w:val="0"/>
      <w:marRight w:val="0"/>
      <w:marTop w:val="0"/>
      <w:marBottom w:val="0"/>
      <w:divBdr>
        <w:top w:val="none" w:sz="0" w:space="0" w:color="auto"/>
        <w:left w:val="none" w:sz="0" w:space="0" w:color="auto"/>
        <w:bottom w:val="none" w:sz="0" w:space="0" w:color="auto"/>
        <w:right w:val="none" w:sz="0" w:space="0" w:color="auto"/>
      </w:divBdr>
    </w:div>
    <w:div w:id="127673591">
      <w:bodyDiv w:val="1"/>
      <w:marLeft w:val="0"/>
      <w:marRight w:val="0"/>
      <w:marTop w:val="0"/>
      <w:marBottom w:val="0"/>
      <w:divBdr>
        <w:top w:val="none" w:sz="0" w:space="0" w:color="auto"/>
        <w:left w:val="none" w:sz="0" w:space="0" w:color="auto"/>
        <w:bottom w:val="none" w:sz="0" w:space="0" w:color="auto"/>
        <w:right w:val="none" w:sz="0" w:space="0" w:color="auto"/>
      </w:divBdr>
    </w:div>
    <w:div w:id="128284535">
      <w:bodyDiv w:val="1"/>
      <w:marLeft w:val="0"/>
      <w:marRight w:val="0"/>
      <w:marTop w:val="0"/>
      <w:marBottom w:val="0"/>
      <w:divBdr>
        <w:top w:val="none" w:sz="0" w:space="0" w:color="auto"/>
        <w:left w:val="none" w:sz="0" w:space="0" w:color="auto"/>
        <w:bottom w:val="none" w:sz="0" w:space="0" w:color="auto"/>
        <w:right w:val="none" w:sz="0" w:space="0" w:color="auto"/>
      </w:divBdr>
    </w:div>
    <w:div w:id="129372975">
      <w:bodyDiv w:val="1"/>
      <w:marLeft w:val="0"/>
      <w:marRight w:val="0"/>
      <w:marTop w:val="0"/>
      <w:marBottom w:val="0"/>
      <w:divBdr>
        <w:top w:val="none" w:sz="0" w:space="0" w:color="auto"/>
        <w:left w:val="none" w:sz="0" w:space="0" w:color="auto"/>
        <w:bottom w:val="none" w:sz="0" w:space="0" w:color="auto"/>
        <w:right w:val="none" w:sz="0" w:space="0" w:color="auto"/>
      </w:divBdr>
    </w:div>
    <w:div w:id="129440105">
      <w:bodyDiv w:val="1"/>
      <w:marLeft w:val="0"/>
      <w:marRight w:val="0"/>
      <w:marTop w:val="0"/>
      <w:marBottom w:val="0"/>
      <w:divBdr>
        <w:top w:val="none" w:sz="0" w:space="0" w:color="auto"/>
        <w:left w:val="none" w:sz="0" w:space="0" w:color="auto"/>
        <w:bottom w:val="none" w:sz="0" w:space="0" w:color="auto"/>
        <w:right w:val="none" w:sz="0" w:space="0" w:color="auto"/>
      </w:divBdr>
    </w:div>
    <w:div w:id="130170570">
      <w:bodyDiv w:val="1"/>
      <w:marLeft w:val="0"/>
      <w:marRight w:val="0"/>
      <w:marTop w:val="0"/>
      <w:marBottom w:val="0"/>
      <w:divBdr>
        <w:top w:val="none" w:sz="0" w:space="0" w:color="auto"/>
        <w:left w:val="none" w:sz="0" w:space="0" w:color="auto"/>
        <w:bottom w:val="none" w:sz="0" w:space="0" w:color="auto"/>
        <w:right w:val="none" w:sz="0" w:space="0" w:color="auto"/>
      </w:divBdr>
    </w:div>
    <w:div w:id="132018691">
      <w:bodyDiv w:val="1"/>
      <w:marLeft w:val="0"/>
      <w:marRight w:val="0"/>
      <w:marTop w:val="0"/>
      <w:marBottom w:val="0"/>
      <w:divBdr>
        <w:top w:val="none" w:sz="0" w:space="0" w:color="auto"/>
        <w:left w:val="none" w:sz="0" w:space="0" w:color="auto"/>
        <w:bottom w:val="none" w:sz="0" w:space="0" w:color="auto"/>
        <w:right w:val="none" w:sz="0" w:space="0" w:color="auto"/>
      </w:divBdr>
    </w:div>
    <w:div w:id="132451353">
      <w:bodyDiv w:val="1"/>
      <w:marLeft w:val="0"/>
      <w:marRight w:val="0"/>
      <w:marTop w:val="0"/>
      <w:marBottom w:val="0"/>
      <w:divBdr>
        <w:top w:val="none" w:sz="0" w:space="0" w:color="auto"/>
        <w:left w:val="none" w:sz="0" w:space="0" w:color="auto"/>
        <w:bottom w:val="none" w:sz="0" w:space="0" w:color="auto"/>
        <w:right w:val="none" w:sz="0" w:space="0" w:color="auto"/>
      </w:divBdr>
    </w:div>
    <w:div w:id="132597841">
      <w:bodyDiv w:val="1"/>
      <w:marLeft w:val="0"/>
      <w:marRight w:val="0"/>
      <w:marTop w:val="0"/>
      <w:marBottom w:val="0"/>
      <w:divBdr>
        <w:top w:val="none" w:sz="0" w:space="0" w:color="auto"/>
        <w:left w:val="none" w:sz="0" w:space="0" w:color="auto"/>
        <w:bottom w:val="none" w:sz="0" w:space="0" w:color="auto"/>
        <w:right w:val="none" w:sz="0" w:space="0" w:color="auto"/>
      </w:divBdr>
    </w:div>
    <w:div w:id="137311254">
      <w:bodyDiv w:val="1"/>
      <w:marLeft w:val="0"/>
      <w:marRight w:val="0"/>
      <w:marTop w:val="0"/>
      <w:marBottom w:val="0"/>
      <w:divBdr>
        <w:top w:val="none" w:sz="0" w:space="0" w:color="auto"/>
        <w:left w:val="none" w:sz="0" w:space="0" w:color="auto"/>
        <w:bottom w:val="none" w:sz="0" w:space="0" w:color="auto"/>
        <w:right w:val="none" w:sz="0" w:space="0" w:color="auto"/>
      </w:divBdr>
    </w:div>
    <w:div w:id="138692125">
      <w:bodyDiv w:val="1"/>
      <w:marLeft w:val="0"/>
      <w:marRight w:val="0"/>
      <w:marTop w:val="0"/>
      <w:marBottom w:val="0"/>
      <w:divBdr>
        <w:top w:val="none" w:sz="0" w:space="0" w:color="auto"/>
        <w:left w:val="none" w:sz="0" w:space="0" w:color="auto"/>
        <w:bottom w:val="none" w:sz="0" w:space="0" w:color="auto"/>
        <w:right w:val="none" w:sz="0" w:space="0" w:color="auto"/>
      </w:divBdr>
    </w:div>
    <w:div w:id="139076452">
      <w:bodyDiv w:val="1"/>
      <w:marLeft w:val="0"/>
      <w:marRight w:val="0"/>
      <w:marTop w:val="0"/>
      <w:marBottom w:val="0"/>
      <w:divBdr>
        <w:top w:val="none" w:sz="0" w:space="0" w:color="auto"/>
        <w:left w:val="none" w:sz="0" w:space="0" w:color="auto"/>
        <w:bottom w:val="none" w:sz="0" w:space="0" w:color="auto"/>
        <w:right w:val="none" w:sz="0" w:space="0" w:color="auto"/>
      </w:divBdr>
    </w:div>
    <w:div w:id="139225614">
      <w:bodyDiv w:val="1"/>
      <w:marLeft w:val="0"/>
      <w:marRight w:val="0"/>
      <w:marTop w:val="0"/>
      <w:marBottom w:val="0"/>
      <w:divBdr>
        <w:top w:val="none" w:sz="0" w:space="0" w:color="auto"/>
        <w:left w:val="none" w:sz="0" w:space="0" w:color="auto"/>
        <w:bottom w:val="none" w:sz="0" w:space="0" w:color="auto"/>
        <w:right w:val="none" w:sz="0" w:space="0" w:color="auto"/>
      </w:divBdr>
    </w:div>
    <w:div w:id="140271866">
      <w:bodyDiv w:val="1"/>
      <w:marLeft w:val="0"/>
      <w:marRight w:val="0"/>
      <w:marTop w:val="0"/>
      <w:marBottom w:val="0"/>
      <w:divBdr>
        <w:top w:val="none" w:sz="0" w:space="0" w:color="auto"/>
        <w:left w:val="none" w:sz="0" w:space="0" w:color="auto"/>
        <w:bottom w:val="none" w:sz="0" w:space="0" w:color="auto"/>
        <w:right w:val="none" w:sz="0" w:space="0" w:color="auto"/>
      </w:divBdr>
    </w:div>
    <w:div w:id="143939611">
      <w:bodyDiv w:val="1"/>
      <w:marLeft w:val="0"/>
      <w:marRight w:val="0"/>
      <w:marTop w:val="0"/>
      <w:marBottom w:val="0"/>
      <w:divBdr>
        <w:top w:val="none" w:sz="0" w:space="0" w:color="auto"/>
        <w:left w:val="none" w:sz="0" w:space="0" w:color="auto"/>
        <w:bottom w:val="none" w:sz="0" w:space="0" w:color="auto"/>
        <w:right w:val="none" w:sz="0" w:space="0" w:color="auto"/>
      </w:divBdr>
    </w:div>
    <w:div w:id="146361896">
      <w:bodyDiv w:val="1"/>
      <w:marLeft w:val="0"/>
      <w:marRight w:val="0"/>
      <w:marTop w:val="0"/>
      <w:marBottom w:val="0"/>
      <w:divBdr>
        <w:top w:val="none" w:sz="0" w:space="0" w:color="auto"/>
        <w:left w:val="none" w:sz="0" w:space="0" w:color="auto"/>
        <w:bottom w:val="none" w:sz="0" w:space="0" w:color="auto"/>
        <w:right w:val="none" w:sz="0" w:space="0" w:color="auto"/>
      </w:divBdr>
    </w:div>
    <w:div w:id="147986745">
      <w:bodyDiv w:val="1"/>
      <w:marLeft w:val="0"/>
      <w:marRight w:val="0"/>
      <w:marTop w:val="0"/>
      <w:marBottom w:val="0"/>
      <w:divBdr>
        <w:top w:val="none" w:sz="0" w:space="0" w:color="auto"/>
        <w:left w:val="none" w:sz="0" w:space="0" w:color="auto"/>
        <w:bottom w:val="none" w:sz="0" w:space="0" w:color="auto"/>
        <w:right w:val="none" w:sz="0" w:space="0" w:color="auto"/>
      </w:divBdr>
    </w:div>
    <w:div w:id="149761174">
      <w:bodyDiv w:val="1"/>
      <w:marLeft w:val="0"/>
      <w:marRight w:val="0"/>
      <w:marTop w:val="0"/>
      <w:marBottom w:val="0"/>
      <w:divBdr>
        <w:top w:val="none" w:sz="0" w:space="0" w:color="auto"/>
        <w:left w:val="none" w:sz="0" w:space="0" w:color="auto"/>
        <w:bottom w:val="none" w:sz="0" w:space="0" w:color="auto"/>
        <w:right w:val="none" w:sz="0" w:space="0" w:color="auto"/>
      </w:divBdr>
    </w:div>
    <w:div w:id="149907425">
      <w:bodyDiv w:val="1"/>
      <w:marLeft w:val="0"/>
      <w:marRight w:val="0"/>
      <w:marTop w:val="0"/>
      <w:marBottom w:val="0"/>
      <w:divBdr>
        <w:top w:val="none" w:sz="0" w:space="0" w:color="auto"/>
        <w:left w:val="none" w:sz="0" w:space="0" w:color="auto"/>
        <w:bottom w:val="none" w:sz="0" w:space="0" w:color="auto"/>
        <w:right w:val="none" w:sz="0" w:space="0" w:color="auto"/>
      </w:divBdr>
    </w:div>
    <w:div w:id="152568306">
      <w:bodyDiv w:val="1"/>
      <w:marLeft w:val="0"/>
      <w:marRight w:val="0"/>
      <w:marTop w:val="0"/>
      <w:marBottom w:val="0"/>
      <w:divBdr>
        <w:top w:val="none" w:sz="0" w:space="0" w:color="auto"/>
        <w:left w:val="none" w:sz="0" w:space="0" w:color="auto"/>
        <w:bottom w:val="none" w:sz="0" w:space="0" w:color="auto"/>
        <w:right w:val="none" w:sz="0" w:space="0" w:color="auto"/>
      </w:divBdr>
    </w:div>
    <w:div w:id="153181774">
      <w:bodyDiv w:val="1"/>
      <w:marLeft w:val="0"/>
      <w:marRight w:val="0"/>
      <w:marTop w:val="0"/>
      <w:marBottom w:val="0"/>
      <w:divBdr>
        <w:top w:val="none" w:sz="0" w:space="0" w:color="auto"/>
        <w:left w:val="none" w:sz="0" w:space="0" w:color="auto"/>
        <w:bottom w:val="none" w:sz="0" w:space="0" w:color="auto"/>
        <w:right w:val="none" w:sz="0" w:space="0" w:color="auto"/>
      </w:divBdr>
    </w:div>
    <w:div w:id="155189845">
      <w:bodyDiv w:val="1"/>
      <w:marLeft w:val="0"/>
      <w:marRight w:val="0"/>
      <w:marTop w:val="0"/>
      <w:marBottom w:val="0"/>
      <w:divBdr>
        <w:top w:val="none" w:sz="0" w:space="0" w:color="auto"/>
        <w:left w:val="none" w:sz="0" w:space="0" w:color="auto"/>
        <w:bottom w:val="none" w:sz="0" w:space="0" w:color="auto"/>
        <w:right w:val="none" w:sz="0" w:space="0" w:color="auto"/>
      </w:divBdr>
    </w:div>
    <w:div w:id="157548741">
      <w:bodyDiv w:val="1"/>
      <w:marLeft w:val="0"/>
      <w:marRight w:val="0"/>
      <w:marTop w:val="0"/>
      <w:marBottom w:val="0"/>
      <w:divBdr>
        <w:top w:val="none" w:sz="0" w:space="0" w:color="auto"/>
        <w:left w:val="none" w:sz="0" w:space="0" w:color="auto"/>
        <w:bottom w:val="none" w:sz="0" w:space="0" w:color="auto"/>
        <w:right w:val="none" w:sz="0" w:space="0" w:color="auto"/>
      </w:divBdr>
    </w:div>
    <w:div w:id="161623608">
      <w:bodyDiv w:val="1"/>
      <w:marLeft w:val="0"/>
      <w:marRight w:val="0"/>
      <w:marTop w:val="0"/>
      <w:marBottom w:val="0"/>
      <w:divBdr>
        <w:top w:val="none" w:sz="0" w:space="0" w:color="auto"/>
        <w:left w:val="none" w:sz="0" w:space="0" w:color="auto"/>
        <w:bottom w:val="none" w:sz="0" w:space="0" w:color="auto"/>
        <w:right w:val="none" w:sz="0" w:space="0" w:color="auto"/>
      </w:divBdr>
    </w:div>
    <w:div w:id="161897508">
      <w:bodyDiv w:val="1"/>
      <w:marLeft w:val="0"/>
      <w:marRight w:val="0"/>
      <w:marTop w:val="0"/>
      <w:marBottom w:val="0"/>
      <w:divBdr>
        <w:top w:val="none" w:sz="0" w:space="0" w:color="auto"/>
        <w:left w:val="none" w:sz="0" w:space="0" w:color="auto"/>
        <w:bottom w:val="none" w:sz="0" w:space="0" w:color="auto"/>
        <w:right w:val="none" w:sz="0" w:space="0" w:color="auto"/>
      </w:divBdr>
    </w:div>
    <w:div w:id="163277778">
      <w:bodyDiv w:val="1"/>
      <w:marLeft w:val="0"/>
      <w:marRight w:val="0"/>
      <w:marTop w:val="0"/>
      <w:marBottom w:val="0"/>
      <w:divBdr>
        <w:top w:val="none" w:sz="0" w:space="0" w:color="auto"/>
        <w:left w:val="none" w:sz="0" w:space="0" w:color="auto"/>
        <w:bottom w:val="none" w:sz="0" w:space="0" w:color="auto"/>
        <w:right w:val="none" w:sz="0" w:space="0" w:color="auto"/>
      </w:divBdr>
    </w:div>
    <w:div w:id="164131898">
      <w:bodyDiv w:val="1"/>
      <w:marLeft w:val="0"/>
      <w:marRight w:val="0"/>
      <w:marTop w:val="0"/>
      <w:marBottom w:val="0"/>
      <w:divBdr>
        <w:top w:val="none" w:sz="0" w:space="0" w:color="auto"/>
        <w:left w:val="none" w:sz="0" w:space="0" w:color="auto"/>
        <w:bottom w:val="none" w:sz="0" w:space="0" w:color="auto"/>
        <w:right w:val="none" w:sz="0" w:space="0" w:color="auto"/>
      </w:divBdr>
    </w:div>
    <w:div w:id="164902479">
      <w:bodyDiv w:val="1"/>
      <w:marLeft w:val="0"/>
      <w:marRight w:val="0"/>
      <w:marTop w:val="0"/>
      <w:marBottom w:val="0"/>
      <w:divBdr>
        <w:top w:val="none" w:sz="0" w:space="0" w:color="auto"/>
        <w:left w:val="none" w:sz="0" w:space="0" w:color="auto"/>
        <w:bottom w:val="none" w:sz="0" w:space="0" w:color="auto"/>
        <w:right w:val="none" w:sz="0" w:space="0" w:color="auto"/>
      </w:divBdr>
    </w:div>
    <w:div w:id="165024195">
      <w:bodyDiv w:val="1"/>
      <w:marLeft w:val="0"/>
      <w:marRight w:val="0"/>
      <w:marTop w:val="0"/>
      <w:marBottom w:val="0"/>
      <w:divBdr>
        <w:top w:val="none" w:sz="0" w:space="0" w:color="auto"/>
        <w:left w:val="none" w:sz="0" w:space="0" w:color="auto"/>
        <w:bottom w:val="none" w:sz="0" w:space="0" w:color="auto"/>
        <w:right w:val="none" w:sz="0" w:space="0" w:color="auto"/>
      </w:divBdr>
    </w:div>
    <w:div w:id="169567330">
      <w:bodyDiv w:val="1"/>
      <w:marLeft w:val="0"/>
      <w:marRight w:val="0"/>
      <w:marTop w:val="0"/>
      <w:marBottom w:val="0"/>
      <w:divBdr>
        <w:top w:val="none" w:sz="0" w:space="0" w:color="auto"/>
        <w:left w:val="none" w:sz="0" w:space="0" w:color="auto"/>
        <w:bottom w:val="none" w:sz="0" w:space="0" w:color="auto"/>
        <w:right w:val="none" w:sz="0" w:space="0" w:color="auto"/>
      </w:divBdr>
    </w:div>
    <w:div w:id="182018554">
      <w:bodyDiv w:val="1"/>
      <w:marLeft w:val="0"/>
      <w:marRight w:val="0"/>
      <w:marTop w:val="0"/>
      <w:marBottom w:val="0"/>
      <w:divBdr>
        <w:top w:val="none" w:sz="0" w:space="0" w:color="auto"/>
        <w:left w:val="none" w:sz="0" w:space="0" w:color="auto"/>
        <w:bottom w:val="none" w:sz="0" w:space="0" w:color="auto"/>
        <w:right w:val="none" w:sz="0" w:space="0" w:color="auto"/>
      </w:divBdr>
    </w:div>
    <w:div w:id="182210097">
      <w:bodyDiv w:val="1"/>
      <w:marLeft w:val="0"/>
      <w:marRight w:val="0"/>
      <w:marTop w:val="0"/>
      <w:marBottom w:val="0"/>
      <w:divBdr>
        <w:top w:val="none" w:sz="0" w:space="0" w:color="auto"/>
        <w:left w:val="none" w:sz="0" w:space="0" w:color="auto"/>
        <w:bottom w:val="none" w:sz="0" w:space="0" w:color="auto"/>
        <w:right w:val="none" w:sz="0" w:space="0" w:color="auto"/>
      </w:divBdr>
    </w:div>
    <w:div w:id="183792405">
      <w:bodyDiv w:val="1"/>
      <w:marLeft w:val="0"/>
      <w:marRight w:val="0"/>
      <w:marTop w:val="0"/>
      <w:marBottom w:val="0"/>
      <w:divBdr>
        <w:top w:val="none" w:sz="0" w:space="0" w:color="auto"/>
        <w:left w:val="none" w:sz="0" w:space="0" w:color="auto"/>
        <w:bottom w:val="none" w:sz="0" w:space="0" w:color="auto"/>
        <w:right w:val="none" w:sz="0" w:space="0" w:color="auto"/>
      </w:divBdr>
    </w:div>
    <w:div w:id="184294908">
      <w:bodyDiv w:val="1"/>
      <w:marLeft w:val="0"/>
      <w:marRight w:val="0"/>
      <w:marTop w:val="0"/>
      <w:marBottom w:val="0"/>
      <w:divBdr>
        <w:top w:val="none" w:sz="0" w:space="0" w:color="auto"/>
        <w:left w:val="none" w:sz="0" w:space="0" w:color="auto"/>
        <w:bottom w:val="none" w:sz="0" w:space="0" w:color="auto"/>
        <w:right w:val="none" w:sz="0" w:space="0" w:color="auto"/>
      </w:divBdr>
    </w:div>
    <w:div w:id="185876799">
      <w:bodyDiv w:val="1"/>
      <w:marLeft w:val="0"/>
      <w:marRight w:val="0"/>
      <w:marTop w:val="0"/>
      <w:marBottom w:val="0"/>
      <w:divBdr>
        <w:top w:val="none" w:sz="0" w:space="0" w:color="auto"/>
        <w:left w:val="none" w:sz="0" w:space="0" w:color="auto"/>
        <w:bottom w:val="none" w:sz="0" w:space="0" w:color="auto"/>
        <w:right w:val="none" w:sz="0" w:space="0" w:color="auto"/>
      </w:divBdr>
    </w:div>
    <w:div w:id="186529491">
      <w:bodyDiv w:val="1"/>
      <w:marLeft w:val="0"/>
      <w:marRight w:val="0"/>
      <w:marTop w:val="0"/>
      <w:marBottom w:val="0"/>
      <w:divBdr>
        <w:top w:val="none" w:sz="0" w:space="0" w:color="auto"/>
        <w:left w:val="none" w:sz="0" w:space="0" w:color="auto"/>
        <w:bottom w:val="none" w:sz="0" w:space="0" w:color="auto"/>
        <w:right w:val="none" w:sz="0" w:space="0" w:color="auto"/>
      </w:divBdr>
    </w:div>
    <w:div w:id="188571063">
      <w:bodyDiv w:val="1"/>
      <w:marLeft w:val="0"/>
      <w:marRight w:val="0"/>
      <w:marTop w:val="0"/>
      <w:marBottom w:val="0"/>
      <w:divBdr>
        <w:top w:val="none" w:sz="0" w:space="0" w:color="auto"/>
        <w:left w:val="none" w:sz="0" w:space="0" w:color="auto"/>
        <w:bottom w:val="none" w:sz="0" w:space="0" w:color="auto"/>
        <w:right w:val="none" w:sz="0" w:space="0" w:color="auto"/>
      </w:divBdr>
    </w:div>
    <w:div w:id="189615178">
      <w:bodyDiv w:val="1"/>
      <w:marLeft w:val="0"/>
      <w:marRight w:val="0"/>
      <w:marTop w:val="0"/>
      <w:marBottom w:val="0"/>
      <w:divBdr>
        <w:top w:val="none" w:sz="0" w:space="0" w:color="auto"/>
        <w:left w:val="none" w:sz="0" w:space="0" w:color="auto"/>
        <w:bottom w:val="none" w:sz="0" w:space="0" w:color="auto"/>
        <w:right w:val="none" w:sz="0" w:space="0" w:color="auto"/>
      </w:divBdr>
    </w:div>
    <w:div w:id="190802832">
      <w:bodyDiv w:val="1"/>
      <w:marLeft w:val="0"/>
      <w:marRight w:val="0"/>
      <w:marTop w:val="0"/>
      <w:marBottom w:val="0"/>
      <w:divBdr>
        <w:top w:val="none" w:sz="0" w:space="0" w:color="auto"/>
        <w:left w:val="none" w:sz="0" w:space="0" w:color="auto"/>
        <w:bottom w:val="none" w:sz="0" w:space="0" w:color="auto"/>
        <w:right w:val="none" w:sz="0" w:space="0" w:color="auto"/>
      </w:divBdr>
    </w:div>
    <w:div w:id="191188936">
      <w:bodyDiv w:val="1"/>
      <w:marLeft w:val="0"/>
      <w:marRight w:val="0"/>
      <w:marTop w:val="0"/>
      <w:marBottom w:val="0"/>
      <w:divBdr>
        <w:top w:val="none" w:sz="0" w:space="0" w:color="auto"/>
        <w:left w:val="none" w:sz="0" w:space="0" w:color="auto"/>
        <w:bottom w:val="none" w:sz="0" w:space="0" w:color="auto"/>
        <w:right w:val="none" w:sz="0" w:space="0" w:color="auto"/>
      </w:divBdr>
    </w:div>
    <w:div w:id="191193481">
      <w:bodyDiv w:val="1"/>
      <w:marLeft w:val="0"/>
      <w:marRight w:val="0"/>
      <w:marTop w:val="0"/>
      <w:marBottom w:val="0"/>
      <w:divBdr>
        <w:top w:val="none" w:sz="0" w:space="0" w:color="auto"/>
        <w:left w:val="none" w:sz="0" w:space="0" w:color="auto"/>
        <w:bottom w:val="none" w:sz="0" w:space="0" w:color="auto"/>
        <w:right w:val="none" w:sz="0" w:space="0" w:color="auto"/>
      </w:divBdr>
    </w:div>
    <w:div w:id="192110713">
      <w:bodyDiv w:val="1"/>
      <w:marLeft w:val="0"/>
      <w:marRight w:val="0"/>
      <w:marTop w:val="0"/>
      <w:marBottom w:val="0"/>
      <w:divBdr>
        <w:top w:val="none" w:sz="0" w:space="0" w:color="auto"/>
        <w:left w:val="none" w:sz="0" w:space="0" w:color="auto"/>
        <w:bottom w:val="none" w:sz="0" w:space="0" w:color="auto"/>
        <w:right w:val="none" w:sz="0" w:space="0" w:color="auto"/>
      </w:divBdr>
    </w:div>
    <w:div w:id="192697078">
      <w:bodyDiv w:val="1"/>
      <w:marLeft w:val="0"/>
      <w:marRight w:val="0"/>
      <w:marTop w:val="0"/>
      <w:marBottom w:val="0"/>
      <w:divBdr>
        <w:top w:val="none" w:sz="0" w:space="0" w:color="auto"/>
        <w:left w:val="none" w:sz="0" w:space="0" w:color="auto"/>
        <w:bottom w:val="none" w:sz="0" w:space="0" w:color="auto"/>
        <w:right w:val="none" w:sz="0" w:space="0" w:color="auto"/>
      </w:divBdr>
    </w:div>
    <w:div w:id="192889804">
      <w:bodyDiv w:val="1"/>
      <w:marLeft w:val="0"/>
      <w:marRight w:val="0"/>
      <w:marTop w:val="0"/>
      <w:marBottom w:val="0"/>
      <w:divBdr>
        <w:top w:val="none" w:sz="0" w:space="0" w:color="auto"/>
        <w:left w:val="none" w:sz="0" w:space="0" w:color="auto"/>
        <w:bottom w:val="none" w:sz="0" w:space="0" w:color="auto"/>
        <w:right w:val="none" w:sz="0" w:space="0" w:color="auto"/>
      </w:divBdr>
    </w:div>
    <w:div w:id="193347961">
      <w:bodyDiv w:val="1"/>
      <w:marLeft w:val="0"/>
      <w:marRight w:val="0"/>
      <w:marTop w:val="0"/>
      <w:marBottom w:val="0"/>
      <w:divBdr>
        <w:top w:val="none" w:sz="0" w:space="0" w:color="auto"/>
        <w:left w:val="none" w:sz="0" w:space="0" w:color="auto"/>
        <w:bottom w:val="none" w:sz="0" w:space="0" w:color="auto"/>
        <w:right w:val="none" w:sz="0" w:space="0" w:color="auto"/>
      </w:divBdr>
    </w:div>
    <w:div w:id="195121818">
      <w:bodyDiv w:val="1"/>
      <w:marLeft w:val="0"/>
      <w:marRight w:val="0"/>
      <w:marTop w:val="0"/>
      <w:marBottom w:val="0"/>
      <w:divBdr>
        <w:top w:val="none" w:sz="0" w:space="0" w:color="auto"/>
        <w:left w:val="none" w:sz="0" w:space="0" w:color="auto"/>
        <w:bottom w:val="none" w:sz="0" w:space="0" w:color="auto"/>
        <w:right w:val="none" w:sz="0" w:space="0" w:color="auto"/>
      </w:divBdr>
    </w:div>
    <w:div w:id="195779586">
      <w:bodyDiv w:val="1"/>
      <w:marLeft w:val="0"/>
      <w:marRight w:val="0"/>
      <w:marTop w:val="0"/>
      <w:marBottom w:val="0"/>
      <w:divBdr>
        <w:top w:val="none" w:sz="0" w:space="0" w:color="auto"/>
        <w:left w:val="none" w:sz="0" w:space="0" w:color="auto"/>
        <w:bottom w:val="none" w:sz="0" w:space="0" w:color="auto"/>
        <w:right w:val="none" w:sz="0" w:space="0" w:color="auto"/>
      </w:divBdr>
    </w:div>
    <w:div w:id="196432895">
      <w:bodyDiv w:val="1"/>
      <w:marLeft w:val="0"/>
      <w:marRight w:val="0"/>
      <w:marTop w:val="0"/>
      <w:marBottom w:val="0"/>
      <w:divBdr>
        <w:top w:val="none" w:sz="0" w:space="0" w:color="auto"/>
        <w:left w:val="none" w:sz="0" w:space="0" w:color="auto"/>
        <w:bottom w:val="none" w:sz="0" w:space="0" w:color="auto"/>
        <w:right w:val="none" w:sz="0" w:space="0" w:color="auto"/>
      </w:divBdr>
    </w:div>
    <w:div w:id="197398967">
      <w:bodyDiv w:val="1"/>
      <w:marLeft w:val="0"/>
      <w:marRight w:val="0"/>
      <w:marTop w:val="0"/>
      <w:marBottom w:val="0"/>
      <w:divBdr>
        <w:top w:val="none" w:sz="0" w:space="0" w:color="auto"/>
        <w:left w:val="none" w:sz="0" w:space="0" w:color="auto"/>
        <w:bottom w:val="none" w:sz="0" w:space="0" w:color="auto"/>
        <w:right w:val="none" w:sz="0" w:space="0" w:color="auto"/>
      </w:divBdr>
    </w:div>
    <w:div w:id="197813371">
      <w:bodyDiv w:val="1"/>
      <w:marLeft w:val="0"/>
      <w:marRight w:val="0"/>
      <w:marTop w:val="0"/>
      <w:marBottom w:val="0"/>
      <w:divBdr>
        <w:top w:val="none" w:sz="0" w:space="0" w:color="auto"/>
        <w:left w:val="none" w:sz="0" w:space="0" w:color="auto"/>
        <w:bottom w:val="none" w:sz="0" w:space="0" w:color="auto"/>
        <w:right w:val="none" w:sz="0" w:space="0" w:color="auto"/>
      </w:divBdr>
    </w:div>
    <w:div w:id="198205899">
      <w:bodyDiv w:val="1"/>
      <w:marLeft w:val="0"/>
      <w:marRight w:val="0"/>
      <w:marTop w:val="0"/>
      <w:marBottom w:val="0"/>
      <w:divBdr>
        <w:top w:val="none" w:sz="0" w:space="0" w:color="auto"/>
        <w:left w:val="none" w:sz="0" w:space="0" w:color="auto"/>
        <w:bottom w:val="none" w:sz="0" w:space="0" w:color="auto"/>
        <w:right w:val="none" w:sz="0" w:space="0" w:color="auto"/>
      </w:divBdr>
    </w:div>
    <w:div w:id="200240951">
      <w:bodyDiv w:val="1"/>
      <w:marLeft w:val="0"/>
      <w:marRight w:val="0"/>
      <w:marTop w:val="0"/>
      <w:marBottom w:val="0"/>
      <w:divBdr>
        <w:top w:val="none" w:sz="0" w:space="0" w:color="auto"/>
        <w:left w:val="none" w:sz="0" w:space="0" w:color="auto"/>
        <w:bottom w:val="none" w:sz="0" w:space="0" w:color="auto"/>
        <w:right w:val="none" w:sz="0" w:space="0" w:color="auto"/>
      </w:divBdr>
    </w:div>
    <w:div w:id="200480585">
      <w:bodyDiv w:val="1"/>
      <w:marLeft w:val="0"/>
      <w:marRight w:val="0"/>
      <w:marTop w:val="0"/>
      <w:marBottom w:val="0"/>
      <w:divBdr>
        <w:top w:val="none" w:sz="0" w:space="0" w:color="auto"/>
        <w:left w:val="none" w:sz="0" w:space="0" w:color="auto"/>
        <w:bottom w:val="none" w:sz="0" w:space="0" w:color="auto"/>
        <w:right w:val="none" w:sz="0" w:space="0" w:color="auto"/>
      </w:divBdr>
    </w:div>
    <w:div w:id="206067114">
      <w:bodyDiv w:val="1"/>
      <w:marLeft w:val="0"/>
      <w:marRight w:val="0"/>
      <w:marTop w:val="0"/>
      <w:marBottom w:val="0"/>
      <w:divBdr>
        <w:top w:val="none" w:sz="0" w:space="0" w:color="auto"/>
        <w:left w:val="none" w:sz="0" w:space="0" w:color="auto"/>
        <w:bottom w:val="none" w:sz="0" w:space="0" w:color="auto"/>
        <w:right w:val="none" w:sz="0" w:space="0" w:color="auto"/>
      </w:divBdr>
    </w:div>
    <w:div w:id="206920962">
      <w:bodyDiv w:val="1"/>
      <w:marLeft w:val="0"/>
      <w:marRight w:val="0"/>
      <w:marTop w:val="0"/>
      <w:marBottom w:val="0"/>
      <w:divBdr>
        <w:top w:val="none" w:sz="0" w:space="0" w:color="auto"/>
        <w:left w:val="none" w:sz="0" w:space="0" w:color="auto"/>
        <w:bottom w:val="none" w:sz="0" w:space="0" w:color="auto"/>
        <w:right w:val="none" w:sz="0" w:space="0" w:color="auto"/>
      </w:divBdr>
    </w:div>
    <w:div w:id="208808299">
      <w:bodyDiv w:val="1"/>
      <w:marLeft w:val="0"/>
      <w:marRight w:val="0"/>
      <w:marTop w:val="0"/>
      <w:marBottom w:val="0"/>
      <w:divBdr>
        <w:top w:val="none" w:sz="0" w:space="0" w:color="auto"/>
        <w:left w:val="none" w:sz="0" w:space="0" w:color="auto"/>
        <w:bottom w:val="none" w:sz="0" w:space="0" w:color="auto"/>
        <w:right w:val="none" w:sz="0" w:space="0" w:color="auto"/>
      </w:divBdr>
    </w:div>
    <w:div w:id="211159112">
      <w:bodyDiv w:val="1"/>
      <w:marLeft w:val="0"/>
      <w:marRight w:val="0"/>
      <w:marTop w:val="0"/>
      <w:marBottom w:val="0"/>
      <w:divBdr>
        <w:top w:val="none" w:sz="0" w:space="0" w:color="auto"/>
        <w:left w:val="none" w:sz="0" w:space="0" w:color="auto"/>
        <w:bottom w:val="none" w:sz="0" w:space="0" w:color="auto"/>
        <w:right w:val="none" w:sz="0" w:space="0" w:color="auto"/>
      </w:divBdr>
    </w:div>
    <w:div w:id="211818639">
      <w:bodyDiv w:val="1"/>
      <w:marLeft w:val="0"/>
      <w:marRight w:val="0"/>
      <w:marTop w:val="0"/>
      <w:marBottom w:val="0"/>
      <w:divBdr>
        <w:top w:val="none" w:sz="0" w:space="0" w:color="auto"/>
        <w:left w:val="none" w:sz="0" w:space="0" w:color="auto"/>
        <w:bottom w:val="none" w:sz="0" w:space="0" w:color="auto"/>
        <w:right w:val="none" w:sz="0" w:space="0" w:color="auto"/>
      </w:divBdr>
    </w:div>
    <w:div w:id="214657781">
      <w:bodyDiv w:val="1"/>
      <w:marLeft w:val="0"/>
      <w:marRight w:val="0"/>
      <w:marTop w:val="0"/>
      <w:marBottom w:val="0"/>
      <w:divBdr>
        <w:top w:val="none" w:sz="0" w:space="0" w:color="auto"/>
        <w:left w:val="none" w:sz="0" w:space="0" w:color="auto"/>
        <w:bottom w:val="none" w:sz="0" w:space="0" w:color="auto"/>
        <w:right w:val="none" w:sz="0" w:space="0" w:color="auto"/>
      </w:divBdr>
    </w:div>
    <w:div w:id="216288270">
      <w:bodyDiv w:val="1"/>
      <w:marLeft w:val="0"/>
      <w:marRight w:val="0"/>
      <w:marTop w:val="0"/>
      <w:marBottom w:val="0"/>
      <w:divBdr>
        <w:top w:val="none" w:sz="0" w:space="0" w:color="auto"/>
        <w:left w:val="none" w:sz="0" w:space="0" w:color="auto"/>
        <w:bottom w:val="none" w:sz="0" w:space="0" w:color="auto"/>
        <w:right w:val="none" w:sz="0" w:space="0" w:color="auto"/>
      </w:divBdr>
    </w:div>
    <w:div w:id="217978258">
      <w:bodyDiv w:val="1"/>
      <w:marLeft w:val="0"/>
      <w:marRight w:val="0"/>
      <w:marTop w:val="0"/>
      <w:marBottom w:val="0"/>
      <w:divBdr>
        <w:top w:val="none" w:sz="0" w:space="0" w:color="auto"/>
        <w:left w:val="none" w:sz="0" w:space="0" w:color="auto"/>
        <w:bottom w:val="none" w:sz="0" w:space="0" w:color="auto"/>
        <w:right w:val="none" w:sz="0" w:space="0" w:color="auto"/>
      </w:divBdr>
    </w:div>
    <w:div w:id="220333778">
      <w:bodyDiv w:val="1"/>
      <w:marLeft w:val="0"/>
      <w:marRight w:val="0"/>
      <w:marTop w:val="0"/>
      <w:marBottom w:val="0"/>
      <w:divBdr>
        <w:top w:val="none" w:sz="0" w:space="0" w:color="auto"/>
        <w:left w:val="none" w:sz="0" w:space="0" w:color="auto"/>
        <w:bottom w:val="none" w:sz="0" w:space="0" w:color="auto"/>
        <w:right w:val="none" w:sz="0" w:space="0" w:color="auto"/>
      </w:divBdr>
    </w:div>
    <w:div w:id="220748040">
      <w:bodyDiv w:val="1"/>
      <w:marLeft w:val="0"/>
      <w:marRight w:val="0"/>
      <w:marTop w:val="0"/>
      <w:marBottom w:val="0"/>
      <w:divBdr>
        <w:top w:val="none" w:sz="0" w:space="0" w:color="auto"/>
        <w:left w:val="none" w:sz="0" w:space="0" w:color="auto"/>
        <w:bottom w:val="none" w:sz="0" w:space="0" w:color="auto"/>
        <w:right w:val="none" w:sz="0" w:space="0" w:color="auto"/>
      </w:divBdr>
    </w:div>
    <w:div w:id="220756711">
      <w:bodyDiv w:val="1"/>
      <w:marLeft w:val="0"/>
      <w:marRight w:val="0"/>
      <w:marTop w:val="0"/>
      <w:marBottom w:val="0"/>
      <w:divBdr>
        <w:top w:val="none" w:sz="0" w:space="0" w:color="auto"/>
        <w:left w:val="none" w:sz="0" w:space="0" w:color="auto"/>
        <w:bottom w:val="none" w:sz="0" w:space="0" w:color="auto"/>
        <w:right w:val="none" w:sz="0" w:space="0" w:color="auto"/>
      </w:divBdr>
    </w:div>
    <w:div w:id="221214244">
      <w:bodyDiv w:val="1"/>
      <w:marLeft w:val="0"/>
      <w:marRight w:val="0"/>
      <w:marTop w:val="0"/>
      <w:marBottom w:val="0"/>
      <w:divBdr>
        <w:top w:val="none" w:sz="0" w:space="0" w:color="auto"/>
        <w:left w:val="none" w:sz="0" w:space="0" w:color="auto"/>
        <w:bottom w:val="none" w:sz="0" w:space="0" w:color="auto"/>
        <w:right w:val="none" w:sz="0" w:space="0" w:color="auto"/>
      </w:divBdr>
    </w:div>
    <w:div w:id="221868545">
      <w:bodyDiv w:val="1"/>
      <w:marLeft w:val="0"/>
      <w:marRight w:val="0"/>
      <w:marTop w:val="0"/>
      <w:marBottom w:val="0"/>
      <w:divBdr>
        <w:top w:val="none" w:sz="0" w:space="0" w:color="auto"/>
        <w:left w:val="none" w:sz="0" w:space="0" w:color="auto"/>
        <w:bottom w:val="none" w:sz="0" w:space="0" w:color="auto"/>
        <w:right w:val="none" w:sz="0" w:space="0" w:color="auto"/>
      </w:divBdr>
    </w:div>
    <w:div w:id="222720536">
      <w:bodyDiv w:val="1"/>
      <w:marLeft w:val="0"/>
      <w:marRight w:val="0"/>
      <w:marTop w:val="0"/>
      <w:marBottom w:val="0"/>
      <w:divBdr>
        <w:top w:val="none" w:sz="0" w:space="0" w:color="auto"/>
        <w:left w:val="none" w:sz="0" w:space="0" w:color="auto"/>
        <w:bottom w:val="none" w:sz="0" w:space="0" w:color="auto"/>
        <w:right w:val="none" w:sz="0" w:space="0" w:color="auto"/>
      </w:divBdr>
    </w:div>
    <w:div w:id="225651803">
      <w:bodyDiv w:val="1"/>
      <w:marLeft w:val="0"/>
      <w:marRight w:val="0"/>
      <w:marTop w:val="0"/>
      <w:marBottom w:val="0"/>
      <w:divBdr>
        <w:top w:val="none" w:sz="0" w:space="0" w:color="auto"/>
        <w:left w:val="none" w:sz="0" w:space="0" w:color="auto"/>
        <w:bottom w:val="none" w:sz="0" w:space="0" w:color="auto"/>
        <w:right w:val="none" w:sz="0" w:space="0" w:color="auto"/>
      </w:divBdr>
    </w:div>
    <w:div w:id="228002952">
      <w:bodyDiv w:val="1"/>
      <w:marLeft w:val="0"/>
      <w:marRight w:val="0"/>
      <w:marTop w:val="0"/>
      <w:marBottom w:val="0"/>
      <w:divBdr>
        <w:top w:val="none" w:sz="0" w:space="0" w:color="auto"/>
        <w:left w:val="none" w:sz="0" w:space="0" w:color="auto"/>
        <w:bottom w:val="none" w:sz="0" w:space="0" w:color="auto"/>
        <w:right w:val="none" w:sz="0" w:space="0" w:color="auto"/>
      </w:divBdr>
    </w:div>
    <w:div w:id="229115710">
      <w:bodyDiv w:val="1"/>
      <w:marLeft w:val="0"/>
      <w:marRight w:val="0"/>
      <w:marTop w:val="0"/>
      <w:marBottom w:val="0"/>
      <w:divBdr>
        <w:top w:val="none" w:sz="0" w:space="0" w:color="auto"/>
        <w:left w:val="none" w:sz="0" w:space="0" w:color="auto"/>
        <w:bottom w:val="none" w:sz="0" w:space="0" w:color="auto"/>
        <w:right w:val="none" w:sz="0" w:space="0" w:color="auto"/>
      </w:divBdr>
    </w:div>
    <w:div w:id="231433456">
      <w:bodyDiv w:val="1"/>
      <w:marLeft w:val="0"/>
      <w:marRight w:val="0"/>
      <w:marTop w:val="0"/>
      <w:marBottom w:val="0"/>
      <w:divBdr>
        <w:top w:val="none" w:sz="0" w:space="0" w:color="auto"/>
        <w:left w:val="none" w:sz="0" w:space="0" w:color="auto"/>
        <w:bottom w:val="none" w:sz="0" w:space="0" w:color="auto"/>
        <w:right w:val="none" w:sz="0" w:space="0" w:color="auto"/>
      </w:divBdr>
    </w:div>
    <w:div w:id="234319018">
      <w:bodyDiv w:val="1"/>
      <w:marLeft w:val="0"/>
      <w:marRight w:val="0"/>
      <w:marTop w:val="0"/>
      <w:marBottom w:val="0"/>
      <w:divBdr>
        <w:top w:val="none" w:sz="0" w:space="0" w:color="auto"/>
        <w:left w:val="none" w:sz="0" w:space="0" w:color="auto"/>
        <w:bottom w:val="none" w:sz="0" w:space="0" w:color="auto"/>
        <w:right w:val="none" w:sz="0" w:space="0" w:color="auto"/>
      </w:divBdr>
    </w:div>
    <w:div w:id="236061074">
      <w:bodyDiv w:val="1"/>
      <w:marLeft w:val="0"/>
      <w:marRight w:val="0"/>
      <w:marTop w:val="0"/>
      <w:marBottom w:val="0"/>
      <w:divBdr>
        <w:top w:val="none" w:sz="0" w:space="0" w:color="auto"/>
        <w:left w:val="none" w:sz="0" w:space="0" w:color="auto"/>
        <w:bottom w:val="none" w:sz="0" w:space="0" w:color="auto"/>
        <w:right w:val="none" w:sz="0" w:space="0" w:color="auto"/>
      </w:divBdr>
    </w:div>
    <w:div w:id="238515482">
      <w:bodyDiv w:val="1"/>
      <w:marLeft w:val="0"/>
      <w:marRight w:val="0"/>
      <w:marTop w:val="0"/>
      <w:marBottom w:val="0"/>
      <w:divBdr>
        <w:top w:val="none" w:sz="0" w:space="0" w:color="auto"/>
        <w:left w:val="none" w:sz="0" w:space="0" w:color="auto"/>
        <w:bottom w:val="none" w:sz="0" w:space="0" w:color="auto"/>
        <w:right w:val="none" w:sz="0" w:space="0" w:color="auto"/>
      </w:divBdr>
    </w:div>
    <w:div w:id="239213394">
      <w:bodyDiv w:val="1"/>
      <w:marLeft w:val="0"/>
      <w:marRight w:val="0"/>
      <w:marTop w:val="0"/>
      <w:marBottom w:val="0"/>
      <w:divBdr>
        <w:top w:val="none" w:sz="0" w:space="0" w:color="auto"/>
        <w:left w:val="none" w:sz="0" w:space="0" w:color="auto"/>
        <w:bottom w:val="none" w:sz="0" w:space="0" w:color="auto"/>
        <w:right w:val="none" w:sz="0" w:space="0" w:color="auto"/>
      </w:divBdr>
    </w:div>
    <w:div w:id="242758697">
      <w:bodyDiv w:val="1"/>
      <w:marLeft w:val="0"/>
      <w:marRight w:val="0"/>
      <w:marTop w:val="0"/>
      <w:marBottom w:val="0"/>
      <w:divBdr>
        <w:top w:val="none" w:sz="0" w:space="0" w:color="auto"/>
        <w:left w:val="none" w:sz="0" w:space="0" w:color="auto"/>
        <w:bottom w:val="none" w:sz="0" w:space="0" w:color="auto"/>
        <w:right w:val="none" w:sz="0" w:space="0" w:color="auto"/>
      </w:divBdr>
    </w:div>
    <w:div w:id="244188170">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9686">
      <w:bodyDiv w:val="1"/>
      <w:marLeft w:val="0"/>
      <w:marRight w:val="0"/>
      <w:marTop w:val="0"/>
      <w:marBottom w:val="0"/>
      <w:divBdr>
        <w:top w:val="none" w:sz="0" w:space="0" w:color="auto"/>
        <w:left w:val="none" w:sz="0" w:space="0" w:color="auto"/>
        <w:bottom w:val="none" w:sz="0" w:space="0" w:color="auto"/>
        <w:right w:val="none" w:sz="0" w:space="0" w:color="auto"/>
      </w:divBdr>
    </w:div>
    <w:div w:id="248513670">
      <w:bodyDiv w:val="1"/>
      <w:marLeft w:val="0"/>
      <w:marRight w:val="0"/>
      <w:marTop w:val="0"/>
      <w:marBottom w:val="0"/>
      <w:divBdr>
        <w:top w:val="none" w:sz="0" w:space="0" w:color="auto"/>
        <w:left w:val="none" w:sz="0" w:space="0" w:color="auto"/>
        <w:bottom w:val="none" w:sz="0" w:space="0" w:color="auto"/>
        <w:right w:val="none" w:sz="0" w:space="0" w:color="auto"/>
      </w:divBdr>
    </w:div>
    <w:div w:id="248584861">
      <w:bodyDiv w:val="1"/>
      <w:marLeft w:val="0"/>
      <w:marRight w:val="0"/>
      <w:marTop w:val="0"/>
      <w:marBottom w:val="0"/>
      <w:divBdr>
        <w:top w:val="none" w:sz="0" w:space="0" w:color="auto"/>
        <w:left w:val="none" w:sz="0" w:space="0" w:color="auto"/>
        <w:bottom w:val="none" w:sz="0" w:space="0" w:color="auto"/>
        <w:right w:val="none" w:sz="0" w:space="0" w:color="auto"/>
      </w:divBdr>
    </w:div>
    <w:div w:id="248585212">
      <w:bodyDiv w:val="1"/>
      <w:marLeft w:val="0"/>
      <w:marRight w:val="0"/>
      <w:marTop w:val="0"/>
      <w:marBottom w:val="0"/>
      <w:divBdr>
        <w:top w:val="none" w:sz="0" w:space="0" w:color="auto"/>
        <w:left w:val="none" w:sz="0" w:space="0" w:color="auto"/>
        <w:bottom w:val="none" w:sz="0" w:space="0" w:color="auto"/>
        <w:right w:val="none" w:sz="0" w:space="0" w:color="auto"/>
      </w:divBdr>
    </w:div>
    <w:div w:id="250167473">
      <w:bodyDiv w:val="1"/>
      <w:marLeft w:val="0"/>
      <w:marRight w:val="0"/>
      <w:marTop w:val="0"/>
      <w:marBottom w:val="0"/>
      <w:divBdr>
        <w:top w:val="none" w:sz="0" w:space="0" w:color="auto"/>
        <w:left w:val="none" w:sz="0" w:space="0" w:color="auto"/>
        <w:bottom w:val="none" w:sz="0" w:space="0" w:color="auto"/>
        <w:right w:val="none" w:sz="0" w:space="0" w:color="auto"/>
      </w:divBdr>
    </w:div>
    <w:div w:id="250353305">
      <w:bodyDiv w:val="1"/>
      <w:marLeft w:val="0"/>
      <w:marRight w:val="0"/>
      <w:marTop w:val="0"/>
      <w:marBottom w:val="0"/>
      <w:divBdr>
        <w:top w:val="none" w:sz="0" w:space="0" w:color="auto"/>
        <w:left w:val="none" w:sz="0" w:space="0" w:color="auto"/>
        <w:bottom w:val="none" w:sz="0" w:space="0" w:color="auto"/>
        <w:right w:val="none" w:sz="0" w:space="0" w:color="auto"/>
      </w:divBdr>
    </w:div>
    <w:div w:id="253444545">
      <w:bodyDiv w:val="1"/>
      <w:marLeft w:val="0"/>
      <w:marRight w:val="0"/>
      <w:marTop w:val="0"/>
      <w:marBottom w:val="0"/>
      <w:divBdr>
        <w:top w:val="none" w:sz="0" w:space="0" w:color="auto"/>
        <w:left w:val="none" w:sz="0" w:space="0" w:color="auto"/>
        <w:bottom w:val="none" w:sz="0" w:space="0" w:color="auto"/>
        <w:right w:val="none" w:sz="0" w:space="0" w:color="auto"/>
      </w:divBdr>
    </w:div>
    <w:div w:id="253782512">
      <w:bodyDiv w:val="1"/>
      <w:marLeft w:val="0"/>
      <w:marRight w:val="0"/>
      <w:marTop w:val="0"/>
      <w:marBottom w:val="0"/>
      <w:divBdr>
        <w:top w:val="none" w:sz="0" w:space="0" w:color="auto"/>
        <w:left w:val="none" w:sz="0" w:space="0" w:color="auto"/>
        <w:bottom w:val="none" w:sz="0" w:space="0" w:color="auto"/>
        <w:right w:val="none" w:sz="0" w:space="0" w:color="auto"/>
      </w:divBdr>
    </w:div>
    <w:div w:id="257955251">
      <w:bodyDiv w:val="1"/>
      <w:marLeft w:val="0"/>
      <w:marRight w:val="0"/>
      <w:marTop w:val="0"/>
      <w:marBottom w:val="0"/>
      <w:divBdr>
        <w:top w:val="none" w:sz="0" w:space="0" w:color="auto"/>
        <w:left w:val="none" w:sz="0" w:space="0" w:color="auto"/>
        <w:bottom w:val="none" w:sz="0" w:space="0" w:color="auto"/>
        <w:right w:val="none" w:sz="0" w:space="0" w:color="auto"/>
      </w:divBdr>
    </w:div>
    <w:div w:id="258608233">
      <w:bodyDiv w:val="1"/>
      <w:marLeft w:val="0"/>
      <w:marRight w:val="0"/>
      <w:marTop w:val="0"/>
      <w:marBottom w:val="0"/>
      <w:divBdr>
        <w:top w:val="none" w:sz="0" w:space="0" w:color="auto"/>
        <w:left w:val="none" w:sz="0" w:space="0" w:color="auto"/>
        <w:bottom w:val="none" w:sz="0" w:space="0" w:color="auto"/>
        <w:right w:val="none" w:sz="0" w:space="0" w:color="auto"/>
      </w:divBdr>
    </w:div>
    <w:div w:id="258954286">
      <w:bodyDiv w:val="1"/>
      <w:marLeft w:val="0"/>
      <w:marRight w:val="0"/>
      <w:marTop w:val="0"/>
      <w:marBottom w:val="0"/>
      <w:divBdr>
        <w:top w:val="none" w:sz="0" w:space="0" w:color="auto"/>
        <w:left w:val="none" w:sz="0" w:space="0" w:color="auto"/>
        <w:bottom w:val="none" w:sz="0" w:space="0" w:color="auto"/>
        <w:right w:val="none" w:sz="0" w:space="0" w:color="auto"/>
      </w:divBdr>
    </w:div>
    <w:div w:id="259532650">
      <w:bodyDiv w:val="1"/>
      <w:marLeft w:val="0"/>
      <w:marRight w:val="0"/>
      <w:marTop w:val="0"/>
      <w:marBottom w:val="0"/>
      <w:divBdr>
        <w:top w:val="none" w:sz="0" w:space="0" w:color="auto"/>
        <w:left w:val="none" w:sz="0" w:space="0" w:color="auto"/>
        <w:bottom w:val="none" w:sz="0" w:space="0" w:color="auto"/>
        <w:right w:val="none" w:sz="0" w:space="0" w:color="auto"/>
      </w:divBdr>
    </w:div>
    <w:div w:id="259876297">
      <w:bodyDiv w:val="1"/>
      <w:marLeft w:val="0"/>
      <w:marRight w:val="0"/>
      <w:marTop w:val="0"/>
      <w:marBottom w:val="0"/>
      <w:divBdr>
        <w:top w:val="none" w:sz="0" w:space="0" w:color="auto"/>
        <w:left w:val="none" w:sz="0" w:space="0" w:color="auto"/>
        <w:bottom w:val="none" w:sz="0" w:space="0" w:color="auto"/>
        <w:right w:val="none" w:sz="0" w:space="0" w:color="auto"/>
      </w:divBdr>
    </w:div>
    <w:div w:id="260070718">
      <w:bodyDiv w:val="1"/>
      <w:marLeft w:val="0"/>
      <w:marRight w:val="0"/>
      <w:marTop w:val="0"/>
      <w:marBottom w:val="0"/>
      <w:divBdr>
        <w:top w:val="none" w:sz="0" w:space="0" w:color="auto"/>
        <w:left w:val="none" w:sz="0" w:space="0" w:color="auto"/>
        <w:bottom w:val="none" w:sz="0" w:space="0" w:color="auto"/>
        <w:right w:val="none" w:sz="0" w:space="0" w:color="auto"/>
      </w:divBdr>
    </w:div>
    <w:div w:id="261576863">
      <w:bodyDiv w:val="1"/>
      <w:marLeft w:val="0"/>
      <w:marRight w:val="0"/>
      <w:marTop w:val="0"/>
      <w:marBottom w:val="0"/>
      <w:divBdr>
        <w:top w:val="none" w:sz="0" w:space="0" w:color="auto"/>
        <w:left w:val="none" w:sz="0" w:space="0" w:color="auto"/>
        <w:bottom w:val="none" w:sz="0" w:space="0" w:color="auto"/>
        <w:right w:val="none" w:sz="0" w:space="0" w:color="auto"/>
      </w:divBdr>
    </w:div>
    <w:div w:id="263005652">
      <w:bodyDiv w:val="1"/>
      <w:marLeft w:val="0"/>
      <w:marRight w:val="0"/>
      <w:marTop w:val="0"/>
      <w:marBottom w:val="0"/>
      <w:divBdr>
        <w:top w:val="none" w:sz="0" w:space="0" w:color="auto"/>
        <w:left w:val="none" w:sz="0" w:space="0" w:color="auto"/>
        <w:bottom w:val="none" w:sz="0" w:space="0" w:color="auto"/>
        <w:right w:val="none" w:sz="0" w:space="0" w:color="auto"/>
      </w:divBdr>
    </w:div>
    <w:div w:id="263540189">
      <w:bodyDiv w:val="1"/>
      <w:marLeft w:val="0"/>
      <w:marRight w:val="0"/>
      <w:marTop w:val="0"/>
      <w:marBottom w:val="0"/>
      <w:divBdr>
        <w:top w:val="none" w:sz="0" w:space="0" w:color="auto"/>
        <w:left w:val="none" w:sz="0" w:space="0" w:color="auto"/>
        <w:bottom w:val="none" w:sz="0" w:space="0" w:color="auto"/>
        <w:right w:val="none" w:sz="0" w:space="0" w:color="auto"/>
      </w:divBdr>
    </w:div>
    <w:div w:id="263850575">
      <w:bodyDiv w:val="1"/>
      <w:marLeft w:val="0"/>
      <w:marRight w:val="0"/>
      <w:marTop w:val="0"/>
      <w:marBottom w:val="0"/>
      <w:divBdr>
        <w:top w:val="none" w:sz="0" w:space="0" w:color="auto"/>
        <w:left w:val="none" w:sz="0" w:space="0" w:color="auto"/>
        <w:bottom w:val="none" w:sz="0" w:space="0" w:color="auto"/>
        <w:right w:val="none" w:sz="0" w:space="0" w:color="auto"/>
      </w:divBdr>
    </w:div>
    <w:div w:id="266162209">
      <w:bodyDiv w:val="1"/>
      <w:marLeft w:val="0"/>
      <w:marRight w:val="0"/>
      <w:marTop w:val="0"/>
      <w:marBottom w:val="0"/>
      <w:divBdr>
        <w:top w:val="none" w:sz="0" w:space="0" w:color="auto"/>
        <w:left w:val="none" w:sz="0" w:space="0" w:color="auto"/>
        <w:bottom w:val="none" w:sz="0" w:space="0" w:color="auto"/>
        <w:right w:val="none" w:sz="0" w:space="0" w:color="auto"/>
      </w:divBdr>
    </w:div>
    <w:div w:id="267397603">
      <w:bodyDiv w:val="1"/>
      <w:marLeft w:val="0"/>
      <w:marRight w:val="0"/>
      <w:marTop w:val="0"/>
      <w:marBottom w:val="0"/>
      <w:divBdr>
        <w:top w:val="none" w:sz="0" w:space="0" w:color="auto"/>
        <w:left w:val="none" w:sz="0" w:space="0" w:color="auto"/>
        <w:bottom w:val="none" w:sz="0" w:space="0" w:color="auto"/>
        <w:right w:val="none" w:sz="0" w:space="0" w:color="auto"/>
      </w:divBdr>
    </w:div>
    <w:div w:id="268465553">
      <w:bodyDiv w:val="1"/>
      <w:marLeft w:val="0"/>
      <w:marRight w:val="0"/>
      <w:marTop w:val="0"/>
      <w:marBottom w:val="0"/>
      <w:divBdr>
        <w:top w:val="none" w:sz="0" w:space="0" w:color="auto"/>
        <w:left w:val="none" w:sz="0" w:space="0" w:color="auto"/>
        <w:bottom w:val="none" w:sz="0" w:space="0" w:color="auto"/>
        <w:right w:val="none" w:sz="0" w:space="0" w:color="auto"/>
      </w:divBdr>
    </w:div>
    <w:div w:id="268511561">
      <w:bodyDiv w:val="1"/>
      <w:marLeft w:val="0"/>
      <w:marRight w:val="0"/>
      <w:marTop w:val="0"/>
      <w:marBottom w:val="0"/>
      <w:divBdr>
        <w:top w:val="none" w:sz="0" w:space="0" w:color="auto"/>
        <w:left w:val="none" w:sz="0" w:space="0" w:color="auto"/>
        <w:bottom w:val="none" w:sz="0" w:space="0" w:color="auto"/>
        <w:right w:val="none" w:sz="0" w:space="0" w:color="auto"/>
      </w:divBdr>
    </w:div>
    <w:div w:id="271321735">
      <w:bodyDiv w:val="1"/>
      <w:marLeft w:val="0"/>
      <w:marRight w:val="0"/>
      <w:marTop w:val="0"/>
      <w:marBottom w:val="0"/>
      <w:divBdr>
        <w:top w:val="none" w:sz="0" w:space="0" w:color="auto"/>
        <w:left w:val="none" w:sz="0" w:space="0" w:color="auto"/>
        <w:bottom w:val="none" w:sz="0" w:space="0" w:color="auto"/>
        <w:right w:val="none" w:sz="0" w:space="0" w:color="auto"/>
      </w:divBdr>
    </w:div>
    <w:div w:id="272061025">
      <w:bodyDiv w:val="1"/>
      <w:marLeft w:val="0"/>
      <w:marRight w:val="0"/>
      <w:marTop w:val="0"/>
      <w:marBottom w:val="0"/>
      <w:divBdr>
        <w:top w:val="none" w:sz="0" w:space="0" w:color="auto"/>
        <w:left w:val="none" w:sz="0" w:space="0" w:color="auto"/>
        <w:bottom w:val="none" w:sz="0" w:space="0" w:color="auto"/>
        <w:right w:val="none" w:sz="0" w:space="0" w:color="auto"/>
      </w:divBdr>
    </w:div>
    <w:div w:id="272591456">
      <w:bodyDiv w:val="1"/>
      <w:marLeft w:val="0"/>
      <w:marRight w:val="0"/>
      <w:marTop w:val="0"/>
      <w:marBottom w:val="0"/>
      <w:divBdr>
        <w:top w:val="none" w:sz="0" w:space="0" w:color="auto"/>
        <w:left w:val="none" w:sz="0" w:space="0" w:color="auto"/>
        <w:bottom w:val="none" w:sz="0" w:space="0" w:color="auto"/>
        <w:right w:val="none" w:sz="0" w:space="0" w:color="auto"/>
      </w:divBdr>
    </w:div>
    <w:div w:id="274102401">
      <w:bodyDiv w:val="1"/>
      <w:marLeft w:val="0"/>
      <w:marRight w:val="0"/>
      <w:marTop w:val="0"/>
      <w:marBottom w:val="0"/>
      <w:divBdr>
        <w:top w:val="none" w:sz="0" w:space="0" w:color="auto"/>
        <w:left w:val="none" w:sz="0" w:space="0" w:color="auto"/>
        <w:bottom w:val="none" w:sz="0" w:space="0" w:color="auto"/>
        <w:right w:val="none" w:sz="0" w:space="0" w:color="auto"/>
      </w:divBdr>
    </w:div>
    <w:div w:id="274289840">
      <w:bodyDiv w:val="1"/>
      <w:marLeft w:val="0"/>
      <w:marRight w:val="0"/>
      <w:marTop w:val="0"/>
      <w:marBottom w:val="0"/>
      <w:divBdr>
        <w:top w:val="none" w:sz="0" w:space="0" w:color="auto"/>
        <w:left w:val="none" w:sz="0" w:space="0" w:color="auto"/>
        <w:bottom w:val="none" w:sz="0" w:space="0" w:color="auto"/>
        <w:right w:val="none" w:sz="0" w:space="0" w:color="auto"/>
      </w:divBdr>
    </w:div>
    <w:div w:id="274599141">
      <w:bodyDiv w:val="1"/>
      <w:marLeft w:val="0"/>
      <w:marRight w:val="0"/>
      <w:marTop w:val="0"/>
      <w:marBottom w:val="0"/>
      <w:divBdr>
        <w:top w:val="none" w:sz="0" w:space="0" w:color="auto"/>
        <w:left w:val="none" w:sz="0" w:space="0" w:color="auto"/>
        <w:bottom w:val="none" w:sz="0" w:space="0" w:color="auto"/>
        <w:right w:val="none" w:sz="0" w:space="0" w:color="auto"/>
      </w:divBdr>
    </w:div>
    <w:div w:id="275068200">
      <w:bodyDiv w:val="1"/>
      <w:marLeft w:val="0"/>
      <w:marRight w:val="0"/>
      <w:marTop w:val="0"/>
      <w:marBottom w:val="0"/>
      <w:divBdr>
        <w:top w:val="none" w:sz="0" w:space="0" w:color="auto"/>
        <w:left w:val="none" w:sz="0" w:space="0" w:color="auto"/>
        <w:bottom w:val="none" w:sz="0" w:space="0" w:color="auto"/>
        <w:right w:val="none" w:sz="0" w:space="0" w:color="auto"/>
      </w:divBdr>
    </w:div>
    <w:div w:id="276255319">
      <w:bodyDiv w:val="1"/>
      <w:marLeft w:val="0"/>
      <w:marRight w:val="0"/>
      <w:marTop w:val="0"/>
      <w:marBottom w:val="0"/>
      <w:divBdr>
        <w:top w:val="none" w:sz="0" w:space="0" w:color="auto"/>
        <w:left w:val="none" w:sz="0" w:space="0" w:color="auto"/>
        <w:bottom w:val="none" w:sz="0" w:space="0" w:color="auto"/>
        <w:right w:val="none" w:sz="0" w:space="0" w:color="auto"/>
      </w:divBdr>
    </w:div>
    <w:div w:id="277686137">
      <w:bodyDiv w:val="1"/>
      <w:marLeft w:val="0"/>
      <w:marRight w:val="0"/>
      <w:marTop w:val="0"/>
      <w:marBottom w:val="0"/>
      <w:divBdr>
        <w:top w:val="none" w:sz="0" w:space="0" w:color="auto"/>
        <w:left w:val="none" w:sz="0" w:space="0" w:color="auto"/>
        <w:bottom w:val="none" w:sz="0" w:space="0" w:color="auto"/>
        <w:right w:val="none" w:sz="0" w:space="0" w:color="auto"/>
      </w:divBdr>
    </w:div>
    <w:div w:id="277687544">
      <w:bodyDiv w:val="1"/>
      <w:marLeft w:val="0"/>
      <w:marRight w:val="0"/>
      <w:marTop w:val="0"/>
      <w:marBottom w:val="0"/>
      <w:divBdr>
        <w:top w:val="none" w:sz="0" w:space="0" w:color="auto"/>
        <w:left w:val="none" w:sz="0" w:space="0" w:color="auto"/>
        <w:bottom w:val="none" w:sz="0" w:space="0" w:color="auto"/>
        <w:right w:val="none" w:sz="0" w:space="0" w:color="auto"/>
      </w:divBdr>
    </w:div>
    <w:div w:id="278682463">
      <w:bodyDiv w:val="1"/>
      <w:marLeft w:val="0"/>
      <w:marRight w:val="0"/>
      <w:marTop w:val="0"/>
      <w:marBottom w:val="0"/>
      <w:divBdr>
        <w:top w:val="none" w:sz="0" w:space="0" w:color="auto"/>
        <w:left w:val="none" w:sz="0" w:space="0" w:color="auto"/>
        <w:bottom w:val="none" w:sz="0" w:space="0" w:color="auto"/>
        <w:right w:val="none" w:sz="0" w:space="0" w:color="auto"/>
      </w:divBdr>
    </w:div>
    <w:div w:id="278992126">
      <w:bodyDiv w:val="1"/>
      <w:marLeft w:val="0"/>
      <w:marRight w:val="0"/>
      <w:marTop w:val="0"/>
      <w:marBottom w:val="0"/>
      <w:divBdr>
        <w:top w:val="none" w:sz="0" w:space="0" w:color="auto"/>
        <w:left w:val="none" w:sz="0" w:space="0" w:color="auto"/>
        <w:bottom w:val="none" w:sz="0" w:space="0" w:color="auto"/>
        <w:right w:val="none" w:sz="0" w:space="0" w:color="auto"/>
      </w:divBdr>
    </w:div>
    <w:div w:id="279266877">
      <w:bodyDiv w:val="1"/>
      <w:marLeft w:val="0"/>
      <w:marRight w:val="0"/>
      <w:marTop w:val="0"/>
      <w:marBottom w:val="0"/>
      <w:divBdr>
        <w:top w:val="none" w:sz="0" w:space="0" w:color="auto"/>
        <w:left w:val="none" w:sz="0" w:space="0" w:color="auto"/>
        <w:bottom w:val="none" w:sz="0" w:space="0" w:color="auto"/>
        <w:right w:val="none" w:sz="0" w:space="0" w:color="auto"/>
      </w:divBdr>
    </w:div>
    <w:div w:id="279383884">
      <w:bodyDiv w:val="1"/>
      <w:marLeft w:val="0"/>
      <w:marRight w:val="0"/>
      <w:marTop w:val="0"/>
      <w:marBottom w:val="0"/>
      <w:divBdr>
        <w:top w:val="none" w:sz="0" w:space="0" w:color="auto"/>
        <w:left w:val="none" w:sz="0" w:space="0" w:color="auto"/>
        <w:bottom w:val="none" w:sz="0" w:space="0" w:color="auto"/>
        <w:right w:val="none" w:sz="0" w:space="0" w:color="auto"/>
      </w:divBdr>
    </w:div>
    <w:div w:id="280263372">
      <w:bodyDiv w:val="1"/>
      <w:marLeft w:val="0"/>
      <w:marRight w:val="0"/>
      <w:marTop w:val="0"/>
      <w:marBottom w:val="0"/>
      <w:divBdr>
        <w:top w:val="none" w:sz="0" w:space="0" w:color="auto"/>
        <w:left w:val="none" w:sz="0" w:space="0" w:color="auto"/>
        <w:bottom w:val="none" w:sz="0" w:space="0" w:color="auto"/>
        <w:right w:val="none" w:sz="0" w:space="0" w:color="auto"/>
      </w:divBdr>
    </w:div>
    <w:div w:id="280766909">
      <w:bodyDiv w:val="1"/>
      <w:marLeft w:val="0"/>
      <w:marRight w:val="0"/>
      <w:marTop w:val="0"/>
      <w:marBottom w:val="0"/>
      <w:divBdr>
        <w:top w:val="none" w:sz="0" w:space="0" w:color="auto"/>
        <w:left w:val="none" w:sz="0" w:space="0" w:color="auto"/>
        <w:bottom w:val="none" w:sz="0" w:space="0" w:color="auto"/>
        <w:right w:val="none" w:sz="0" w:space="0" w:color="auto"/>
      </w:divBdr>
    </w:div>
    <w:div w:id="281546226">
      <w:bodyDiv w:val="1"/>
      <w:marLeft w:val="0"/>
      <w:marRight w:val="0"/>
      <w:marTop w:val="0"/>
      <w:marBottom w:val="0"/>
      <w:divBdr>
        <w:top w:val="none" w:sz="0" w:space="0" w:color="auto"/>
        <w:left w:val="none" w:sz="0" w:space="0" w:color="auto"/>
        <w:bottom w:val="none" w:sz="0" w:space="0" w:color="auto"/>
        <w:right w:val="none" w:sz="0" w:space="0" w:color="auto"/>
      </w:divBdr>
    </w:div>
    <w:div w:id="283195407">
      <w:bodyDiv w:val="1"/>
      <w:marLeft w:val="0"/>
      <w:marRight w:val="0"/>
      <w:marTop w:val="0"/>
      <w:marBottom w:val="0"/>
      <w:divBdr>
        <w:top w:val="none" w:sz="0" w:space="0" w:color="auto"/>
        <w:left w:val="none" w:sz="0" w:space="0" w:color="auto"/>
        <w:bottom w:val="none" w:sz="0" w:space="0" w:color="auto"/>
        <w:right w:val="none" w:sz="0" w:space="0" w:color="auto"/>
      </w:divBdr>
    </w:div>
    <w:div w:id="283461211">
      <w:bodyDiv w:val="1"/>
      <w:marLeft w:val="0"/>
      <w:marRight w:val="0"/>
      <w:marTop w:val="0"/>
      <w:marBottom w:val="0"/>
      <w:divBdr>
        <w:top w:val="none" w:sz="0" w:space="0" w:color="auto"/>
        <w:left w:val="none" w:sz="0" w:space="0" w:color="auto"/>
        <w:bottom w:val="none" w:sz="0" w:space="0" w:color="auto"/>
        <w:right w:val="none" w:sz="0" w:space="0" w:color="auto"/>
      </w:divBdr>
    </w:div>
    <w:div w:id="284777330">
      <w:bodyDiv w:val="1"/>
      <w:marLeft w:val="0"/>
      <w:marRight w:val="0"/>
      <w:marTop w:val="0"/>
      <w:marBottom w:val="0"/>
      <w:divBdr>
        <w:top w:val="none" w:sz="0" w:space="0" w:color="auto"/>
        <w:left w:val="none" w:sz="0" w:space="0" w:color="auto"/>
        <w:bottom w:val="none" w:sz="0" w:space="0" w:color="auto"/>
        <w:right w:val="none" w:sz="0" w:space="0" w:color="auto"/>
      </w:divBdr>
    </w:div>
    <w:div w:id="286130210">
      <w:bodyDiv w:val="1"/>
      <w:marLeft w:val="0"/>
      <w:marRight w:val="0"/>
      <w:marTop w:val="0"/>
      <w:marBottom w:val="0"/>
      <w:divBdr>
        <w:top w:val="none" w:sz="0" w:space="0" w:color="auto"/>
        <w:left w:val="none" w:sz="0" w:space="0" w:color="auto"/>
        <w:bottom w:val="none" w:sz="0" w:space="0" w:color="auto"/>
        <w:right w:val="none" w:sz="0" w:space="0" w:color="auto"/>
      </w:divBdr>
    </w:div>
    <w:div w:id="288436918">
      <w:bodyDiv w:val="1"/>
      <w:marLeft w:val="0"/>
      <w:marRight w:val="0"/>
      <w:marTop w:val="0"/>
      <w:marBottom w:val="0"/>
      <w:divBdr>
        <w:top w:val="none" w:sz="0" w:space="0" w:color="auto"/>
        <w:left w:val="none" w:sz="0" w:space="0" w:color="auto"/>
        <w:bottom w:val="none" w:sz="0" w:space="0" w:color="auto"/>
        <w:right w:val="none" w:sz="0" w:space="0" w:color="auto"/>
      </w:divBdr>
    </w:div>
    <w:div w:id="288515248">
      <w:bodyDiv w:val="1"/>
      <w:marLeft w:val="0"/>
      <w:marRight w:val="0"/>
      <w:marTop w:val="0"/>
      <w:marBottom w:val="0"/>
      <w:divBdr>
        <w:top w:val="none" w:sz="0" w:space="0" w:color="auto"/>
        <w:left w:val="none" w:sz="0" w:space="0" w:color="auto"/>
        <w:bottom w:val="none" w:sz="0" w:space="0" w:color="auto"/>
        <w:right w:val="none" w:sz="0" w:space="0" w:color="auto"/>
      </w:divBdr>
    </w:div>
    <w:div w:id="292441107">
      <w:bodyDiv w:val="1"/>
      <w:marLeft w:val="0"/>
      <w:marRight w:val="0"/>
      <w:marTop w:val="0"/>
      <w:marBottom w:val="0"/>
      <w:divBdr>
        <w:top w:val="none" w:sz="0" w:space="0" w:color="auto"/>
        <w:left w:val="none" w:sz="0" w:space="0" w:color="auto"/>
        <w:bottom w:val="none" w:sz="0" w:space="0" w:color="auto"/>
        <w:right w:val="none" w:sz="0" w:space="0" w:color="auto"/>
      </w:divBdr>
    </w:div>
    <w:div w:id="296037169">
      <w:bodyDiv w:val="1"/>
      <w:marLeft w:val="0"/>
      <w:marRight w:val="0"/>
      <w:marTop w:val="0"/>
      <w:marBottom w:val="0"/>
      <w:divBdr>
        <w:top w:val="none" w:sz="0" w:space="0" w:color="auto"/>
        <w:left w:val="none" w:sz="0" w:space="0" w:color="auto"/>
        <w:bottom w:val="none" w:sz="0" w:space="0" w:color="auto"/>
        <w:right w:val="none" w:sz="0" w:space="0" w:color="auto"/>
      </w:divBdr>
    </w:div>
    <w:div w:id="296303927">
      <w:bodyDiv w:val="1"/>
      <w:marLeft w:val="0"/>
      <w:marRight w:val="0"/>
      <w:marTop w:val="0"/>
      <w:marBottom w:val="0"/>
      <w:divBdr>
        <w:top w:val="none" w:sz="0" w:space="0" w:color="auto"/>
        <w:left w:val="none" w:sz="0" w:space="0" w:color="auto"/>
        <w:bottom w:val="none" w:sz="0" w:space="0" w:color="auto"/>
        <w:right w:val="none" w:sz="0" w:space="0" w:color="auto"/>
      </w:divBdr>
    </w:div>
    <w:div w:id="297535806">
      <w:bodyDiv w:val="1"/>
      <w:marLeft w:val="0"/>
      <w:marRight w:val="0"/>
      <w:marTop w:val="0"/>
      <w:marBottom w:val="0"/>
      <w:divBdr>
        <w:top w:val="none" w:sz="0" w:space="0" w:color="auto"/>
        <w:left w:val="none" w:sz="0" w:space="0" w:color="auto"/>
        <w:bottom w:val="none" w:sz="0" w:space="0" w:color="auto"/>
        <w:right w:val="none" w:sz="0" w:space="0" w:color="auto"/>
      </w:divBdr>
    </w:div>
    <w:div w:id="299577973">
      <w:bodyDiv w:val="1"/>
      <w:marLeft w:val="0"/>
      <w:marRight w:val="0"/>
      <w:marTop w:val="0"/>
      <w:marBottom w:val="0"/>
      <w:divBdr>
        <w:top w:val="none" w:sz="0" w:space="0" w:color="auto"/>
        <w:left w:val="none" w:sz="0" w:space="0" w:color="auto"/>
        <w:bottom w:val="none" w:sz="0" w:space="0" w:color="auto"/>
        <w:right w:val="none" w:sz="0" w:space="0" w:color="auto"/>
      </w:divBdr>
    </w:div>
    <w:div w:id="302464785">
      <w:bodyDiv w:val="1"/>
      <w:marLeft w:val="0"/>
      <w:marRight w:val="0"/>
      <w:marTop w:val="0"/>
      <w:marBottom w:val="0"/>
      <w:divBdr>
        <w:top w:val="none" w:sz="0" w:space="0" w:color="auto"/>
        <w:left w:val="none" w:sz="0" w:space="0" w:color="auto"/>
        <w:bottom w:val="none" w:sz="0" w:space="0" w:color="auto"/>
        <w:right w:val="none" w:sz="0" w:space="0" w:color="auto"/>
      </w:divBdr>
    </w:div>
    <w:div w:id="303509240">
      <w:bodyDiv w:val="1"/>
      <w:marLeft w:val="0"/>
      <w:marRight w:val="0"/>
      <w:marTop w:val="0"/>
      <w:marBottom w:val="0"/>
      <w:divBdr>
        <w:top w:val="none" w:sz="0" w:space="0" w:color="auto"/>
        <w:left w:val="none" w:sz="0" w:space="0" w:color="auto"/>
        <w:bottom w:val="none" w:sz="0" w:space="0" w:color="auto"/>
        <w:right w:val="none" w:sz="0" w:space="0" w:color="auto"/>
      </w:divBdr>
    </w:div>
    <w:div w:id="305358467">
      <w:bodyDiv w:val="1"/>
      <w:marLeft w:val="0"/>
      <w:marRight w:val="0"/>
      <w:marTop w:val="0"/>
      <w:marBottom w:val="0"/>
      <w:divBdr>
        <w:top w:val="none" w:sz="0" w:space="0" w:color="auto"/>
        <w:left w:val="none" w:sz="0" w:space="0" w:color="auto"/>
        <w:bottom w:val="none" w:sz="0" w:space="0" w:color="auto"/>
        <w:right w:val="none" w:sz="0" w:space="0" w:color="auto"/>
      </w:divBdr>
    </w:div>
    <w:div w:id="306908351">
      <w:bodyDiv w:val="1"/>
      <w:marLeft w:val="0"/>
      <w:marRight w:val="0"/>
      <w:marTop w:val="0"/>
      <w:marBottom w:val="0"/>
      <w:divBdr>
        <w:top w:val="none" w:sz="0" w:space="0" w:color="auto"/>
        <w:left w:val="none" w:sz="0" w:space="0" w:color="auto"/>
        <w:bottom w:val="none" w:sz="0" w:space="0" w:color="auto"/>
        <w:right w:val="none" w:sz="0" w:space="0" w:color="auto"/>
      </w:divBdr>
    </w:div>
    <w:div w:id="307707386">
      <w:bodyDiv w:val="1"/>
      <w:marLeft w:val="0"/>
      <w:marRight w:val="0"/>
      <w:marTop w:val="0"/>
      <w:marBottom w:val="0"/>
      <w:divBdr>
        <w:top w:val="none" w:sz="0" w:space="0" w:color="auto"/>
        <w:left w:val="none" w:sz="0" w:space="0" w:color="auto"/>
        <w:bottom w:val="none" w:sz="0" w:space="0" w:color="auto"/>
        <w:right w:val="none" w:sz="0" w:space="0" w:color="auto"/>
      </w:divBdr>
    </w:div>
    <w:div w:id="309091595">
      <w:bodyDiv w:val="1"/>
      <w:marLeft w:val="0"/>
      <w:marRight w:val="0"/>
      <w:marTop w:val="0"/>
      <w:marBottom w:val="0"/>
      <w:divBdr>
        <w:top w:val="none" w:sz="0" w:space="0" w:color="auto"/>
        <w:left w:val="none" w:sz="0" w:space="0" w:color="auto"/>
        <w:bottom w:val="none" w:sz="0" w:space="0" w:color="auto"/>
        <w:right w:val="none" w:sz="0" w:space="0" w:color="auto"/>
      </w:divBdr>
    </w:div>
    <w:div w:id="309213895">
      <w:bodyDiv w:val="1"/>
      <w:marLeft w:val="0"/>
      <w:marRight w:val="0"/>
      <w:marTop w:val="0"/>
      <w:marBottom w:val="0"/>
      <w:divBdr>
        <w:top w:val="none" w:sz="0" w:space="0" w:color="auto"/>
        <w:left w:val="none" w:sz="0" w:space="0" w:color="auto"/>
        <w:bottom w:val="none" w:sz="0" w:space="0" w:color="auto"/>
        <w:right w:val="none" w:sz="0" w:space="0" w:color="auto"/>
      </w:divBdr>
    </w:div>
    <w:div w:id="309529675">
      <w:bodyDiv w:val="1"/>
      <w:marLeft w:val="0"/>
      <w:marRight w:val="0"/>
      <w:marTop w:val="0"/>
      <w:marBottom w:val="0"/>
      <w:divBdr>
        <w:top w:val="none" w:sz="0" w:space="0" w:color="auto"/>
        <w:left w:val="none" w:sz="0" w:space="0" w:color="auto"/>
        <w:bottom w:val="none" w:sz="0" w:space="0" w:color="auto"/>
        <w:right w:val="none" w:sz="0" w:space="0" w:color="auto"/>
      </w:divBdr>
    </w:div>
    <w:div w:id="311064143">
      <w:bodyDiv w:val="1"/>
      <w:marLeft w:val="0"/>
      <w:marRight w:val="0"/>
      <w:marTop w:val="0"/>
      <w:marBottom w:val="0"/>
      <w:divBdr>
        <w:top w:val="none" w:sz="0" w:space="0" w:color="auto"/>
        <w:left w:val="none" w:sz="0" w:space="0" w:color="auto"/>
        <w:bottom w:val="none" w:sz="0" w:space="0" w:color="auto"/>
        <w:right w:val="none" w:sz="0" w:space="0" w:color="auto"/>
      </w:divBdr>
    </w:div>
    <w:div w:id="314189520">
      <w:bodyDiv w:val="1"/>
      <w:marLeft w:val="0"/>
      <w:marRight w:val="0"/>
      <w:marTop w:val="0"/>
      <w:marBottom w:val="0"/>
      <w:divBdr>
        <w:top w:val="none" w:sz="0" w:space="0" w:color="auto"/>
        <w:left w:val="none" w:sz="0" w:space="0" w:color="auto"/>
        <w:bottom w:val="none" w:sz="0" w:space="0" w:color="auto"/>
        <w:right w:val="none" w:sz="0" w:space="0" w:color="auto"/>
      </w:divBdr>
    </w:div>
    <w:div w:id="316350266">
      <w:bodyDiv w:val="1"/>
      <w:marLeft w:val="0"/>
      <w:marRight w:val="0"/>
      <w:marTop w:val="0"/>
      <w:marBottom w:val="0"/>
      <w:divBdr>
        <w:top w:val="none" w:sz="0" w:space="0" w:color="auto"/>
        <w:left w:val="none" w:sz="0" w:space="0" w:color="auto"/>
        <w:bottom w:val="none" w:sz="0" w:space="0" w:color="auto"/>
        <w:right w:val="none" w:sz="0" w:space="0" w:color="auto"/>
      </w:divBdr>
    </w:div>
    <w:div w:id="319114366">
      <w:bodyDiv w:val="1"/>
      <w:marLeft w:val="0"/>
      <w:marRight w:val="0"/>
      <w:marTop w:val="0"/>
      <w:marBottom w:val="0"/>
      <w:divBdr>
        <w:top w:val="none" w:sz="0" w:space="0" w:color="auto"/>
        <w:left w:val="none" w:sz="0" w:space="0" w:color="auto"/>
        <w:bottom w:val="none" w:sz="0" w:space="0" w:color="auto"/>
        <w:right w:val="none" w:sz="0" w:space="0" w:color="auto"/>
      </w:divBdr>
    </w:div>
    <w:div w:id="319888568">
      <w:bodyDiv w:val="1"/>
      <w:marLeft w:val="0"/>
      <w:marRight w:val="0"/>
      <w:marTop w:val="0"/>
      <w:marBottom w:val="0"/>
      <w:divBdr>
        <w:top w:val="none" w:sz="0" w:space="0" w:color="auto"/>
        <w:left w:val="none" w:sz="0" w:space="0" w:color="auto"/>
        <w:bottom w:val="none" w:sz="0" w:space="0" w:color="auto"/>
        <w:right w:val="none" w:sz="0" w:space="0" w:color="auto"/>
      </w:divBdr>
    </w:div>
    <w:div w:id="321471324">
      <w:bodyDiv w:val="1"/>
      <w:marLeft w:val="0"/>
      <w:marRight w:val="0"/>
      <w:marTop w:val="0"/>
      <w:marBottom w:val="0"/>
      <w:divBdr>
        <w:top w:val="none" w:sz="0" w:space="0" w:color="auto"/>
        <w:left w:val="none" w:sz="0" w:space="0" w:color="auto"/>
        <w:bottom w:val="none" w:sz="0" w:space="0" w:color="auto"/>
        <w:right w:val="none" w:sz="0" w:space="0" w:color="auto"/>
      </w:divBdr>
    </w:div>
    <w:div w:id="321740762">
      <w:bodyDiv w:val="1"/>
      <w:marLeft w:val="0"/>
      <w:marRight w:val="0"/>
      <w:marTop w:val="0"/>
      <w:marBottom w:val="0"/>
      <w:divBdr>
        <w:top w:val="none" w:sz="0" w:space="0" w:color="auto"/>
        <w:left w:val="none" w:sz="0" w:space="0" w:color="auto"/>
        <w:bottom w:val="none" w:sz="0" w:space="0" w:color="auto"/>
        <w:right w:val="none" w:sz="0" w:space="0" w:color="auto"/>
      </w:divBdr>
    </w:div>
    <w:div w:id="321859663">
      <w:bodyDiv w:val="1"/>
      <w:marLeft w:val="0"/>
      <w:marRight w:val="0"/>
      <w:marTop w:val="0"/>
      <w:marBottom w:val="0"/>
      <w:divBdr>
        <w:top w:val="none" w:sz="0" w:space="0" w:color="auto"/>
        <w:left w:val="none" w:sz="0" w:space="0" w:color="auto"/>
        <w:bottom w:val="none" w:sz="0" w:space="0" w:color="auto"/>
        <w:right w:val="none" w:sz="0" w:space="0" w:color="auto"/>
      </w:divBdr>
    </w:div>
    <w:div w:id="322857930">
      <w:bodyDiv w:val="1"/>
      <w:marLeft w:val="0"/>
      <w:marRight w:val="0"/>
      <w:marTop w:val="0"/>
      <w:marBottom w:val="0"/>
      <w:divBdr>
        <w:top w:val="none" w:sz="0" w:space="0" w:color="auto"/>
        <w:left w:val="none" w:sz="0" w:space="0" w:color="auto"/>
        <w:bottom w:val="none" w:sz="0" w:space="0" w:color="auto"/>
        <w:right w:val="none" w:sz="0" w:space="0" w:color="auto"/>
      </w:divBdr>
    </w:div>
    <w:div w:id="323317583">
      <w:bodyDiv w:val="1"/>
      <w:marLeft w:val="0"/>
      <w:marRight w:val="0"/>
      <w:marTop w:val="0"/>
      <w:marBottom w:val="0"/>
      <w:divBdr>
        <w:top w:val="none" w:sz="0" w:space="0" w:color="auto"/>
        <w:left w:val="none" w:sz="0" w:space="0" w:color="auto"/>
        <w:bottom w:val="none" w:sz="0" w:space="0" w:color="auto"/>
        <w:right w:val="none" w:sz="0" w:space="0" w:color="auto"/>
      </w:divBdr>
    </w:div>
    <w:div w:id="324482245">
      <w:bodyDiv w:val="1"/>
      <w:marLeft w:val="0"/>
      <w:marRight w:val="0"/>
      <w:marTop w:val="0"/>
      <w:marBottom w:val="0"/>
      <w:divBdr>
        <w:top w:val="none" w:sz="0" w:space="0" w:color="auto"/>
        <w:left w:val="none" w:sz="0" w:space="0" w:color="auto"/>
        <w:bottom w:val="none" w:sz="0" w:space="0" w:color="auto"/>
        <w:right w:val="none" w:sz="0" w:space="0" w:color="auto"/>
      </w:divBdr>
    </w:div>
    <w:div w:id="325668352">
      <w:bodyDiv w:val="1"/>
      <w:marLeft w:val="0"/>
      <w:marRight w:val="0"/>
      <w:marTop w:val="0"/>
      <w:marBottom w:val="0"/>
      <w:divBdr>
        <w:top w:val="none" w:sz="0" w:space="0" w:color="auto"/>
        <w:left w:val="none" w:sz="0" w:space="0" w:color="auto"/>
        <w:bottom w:val="none" w:sz="0" w:space="0" w:color="auto"/>
        <w:right w:val="none" w:sz="0" w:space="0" w:color="auto"/>
      </w:divBdr>
    </w:div>
    <w:div w:id="325980290">
      <w:bodyDiv w:val="1"/>
      <w:marLeft w:val="0"/>
      <w:marRight w:val="0"/>
      <w:marTop w:val="0"/>
      <w:marBottom w:val="0"/>
      <w:divBdr>
        <w:top w:val="none" w:sz="0" w:space="0" w:color="auto"/>
        <w:left w:val="none" w:sz="0" w:space="0" w:color="auto"/>
        <w:bottom w:val="none" w:sz="0" w:space="0" w:color="auto"/>
        <w:right w:val="none" w:sz="0" w:space="0" w:color="auto"/>
      </w:divBdr>
    </w:div>
    <w:div w:id="326325273">
      <w:bodyDiv w:val="1"/>
      <w:marLeft w:val="0"/>
      <w:marRight w:val="0"/>
      <w:marTop w:val="0"/>
      <w:marBottom w:val="0"/>
      <w:divBdr>
        <w:top w:val="none" w:sz="0" w:space="0" w:color="auto"/>
        <w:left w:val="none" w:sz="0" w:space="0" w:color="auto"/>
        <w:bottom w:val="none" w:sz="0" w:space="0" w:color="auto"/>
        <w:right w:val="none" w:sz="0" w:space="0" w:color="auto"/>
      </w:divBdr>
    </w:div>
    <w:div w:id="327096229">
      <w:bodyDiv w:val="1"/>
      <w:marLeft w:val="0"/>
      <w:marRight w:val="0"/>
      <w:marTop w:val="0"/>
      <w:marBottom w:val="0"/>
      <w:divBdr>
        <w:top w:val="none" w:sz="0" w:space="0" w:color="auto"/>
        <w:left w:val="none" w:sz="0" w:space="0" w:color="auto"/>
        <w:bottom w:val="none" w:sz="0" w:space="0" w:color="auto"/>
        <w:right w:val="none" w:sz="0" w:space="0" w:color="auto"/>
      </w:divBdr>
    </w:div>
    <w:div w:id="327757719">
      <w:bodyDiv w:val="1"/>
      <w:marLeft w:val="0"/>
      <w:marRight w:val="0"/>
      <w:marTop w:val="0"/>
      <w:marBottom w:val="0"/>
      <w:divBdr>
        <w:top w:val="none" w:sz="0" w:space="0" w:color="auto"/>
        <w:left w:val="none" w:sz="0" w:space="0" w:color="auto"/>
        <w:bottom w:val="none" w:sz="0" w:space="0" w:color="auto"/>
        <w:right w:val="none" w:sz="0" w:space="0" w:color="auto"/>
      </w:divBdr>
    </w:div>
    <w:div w:id="328869984">
      <w:bodyDiv w:val="1"/>
      <w:marLeft w:val="0"/>
      <w:marRight w:val="0"/>
      <w:marTop w:val="0"/>
      <w:marBottom w:val="0"/>
      <w:divBdr>
        <w:top w:val="none" w:sz="0" w:space="0" w:color="auto"/>
        <w:left w:val="none" w:sz="0" w:space="0" w:color="auto"/>
        <w:bottom w:val="none" w:sz="0" w:space="0" w:color="auto"/>
        <w:right w:val="none" w:sz="0" w:space="0" w:color="auto"/>
      </w:divBdr>
    </w:div>
    <w:div w:id="329606805">
      <w:bodyDiv w:val="1"/>
      <w:marLeft w:val="0"/>
      <w:marRight w:val="0"/>
      <w:marTop w:val="0"/>
      <w:marBottom w:val="0"/>
      <w:divBdr>
        <w:top w:val="none" w:sz="0" w:space="0" w:color="auto"/>
        <w:left w:val="none" w:sz="0" w:space="0" w:color="auto"/>
        <w:bottom w:val="none" w:sz="0" w:space="0" w:color="auto"/>
        <w:right w:val="none" w:sz="0" w:space="0" w:color="auto"/>
      </w:divBdr>
    </w:div>
    <w:div w:id="330447604">
      <w:bodyDiv w:val="1"/>
      <w:marLeft w:val="0"/>
      <w:marRight w:val="0"/>
      <w:marTop w:val="0"/>
      <w:marBottom w:val="0"/>
      <w:divBdr>
        <w:top w:val="none" w:sz="0" w:space="0" w:color="auto"/>
        <w:left w:val="none" w:sz="0" w:space="0" w:color="auto"/>
        <w:bottom w:val="none" w:sz="0" w:space="0" w:color="auto"/>
        <w:right w:val="none" w:sz="0" w:space="0" w:color="auto"/>
      </w:divBdr>
    </w:div>
    <w:div w:id="333190885">
      <w:bodyDiv w:val="1"/>
      <w:marLeft w:val="0"/>
      <w:marRight w:val="0"/>
      <w:marTop w:val="0"/>
      <w:marBottom w:val="0"/>
      <w:divBdr>
        <w:top w:val="none" w:sz="0" w:space="0" w:color="auto"/>
        <w:left w:val="none" w:sz="0" w:space="0" w:color="auto"/>
        <w:bottom w:val="none" w:sz="0" w:space="0" w:color="auto"/>
        <w:right w:val="none" w:sz="0" w:space="0" w:color="auto"/>
      </w:divBdr>
    </w:div>
    <w:div w:id="334771224">
      <w:bodyDiv w:val="1"/>
      <w:marLeft w:val="0"/>
      <w:marRight w:val="0"/>
      <w:marTop w:val="0"/>
      <w:marBottom w:val="0"/>
      <w:divBdr>
        <w:top w:val="none" w:sz="0" w:space="0" w:color="auto"/>
        <w:left w:val="none" w:sz="0" w:space="0" w:color="auto"/>
        <w:bottom w:val="none" w:sz="0" w:space="0" w:color="auto"/>
        <w:right w:val="none" w:sz="0" w:space="0" w:color="auto"/>
      </w:divBdr>
    </w:div>
    <w:div w:id="335813285">
      <w:bodyDiv w:val="1"/>
      <w:marLeft w:val="0"/>
      <w:marRight w:val="0"/>
      <w:marTop w:val="0"/>
      <w:marBottom w:val="0"/>
      <w:divBdr>
        <w:top w:val="none" w:sz="0" w:space="0" w:color="auto"/>
        <w:left w:val="none" w:sz="0" w:space="0" w:color="auto"/>
        <w:bottom w:val="none" w:sz="0" w:space="0" w:color="auto"/>
        <w:right w:val="none" w:sz="0" w:space="0" w:color="auto"/>
      </w:divBdr>
    </w:div>
    <w:div w:id="336349792">
      <w:bodyDiv w:val="1"/>
      <w:marLeft w:val="0"/>
      <w:marRight w:val="0"/>
      <w:marTop w:val="0"/>
      <w:marBottom w:val="0"/>
      <w:divBdr>
        <w:top w:val="none" w:sz="0" w:space="0" w:color="auto"/>
        <w:left w:val="none" w:sz="0" w:space="0" w:color="auto"/>
        <w:bottom w:val="none" w:sz="0" w:space="0" w:color="auto"/>
        <w:right w:val="none" w:sz="0" w:space="0" w:color="auto"/>
      </w:divBdr>
    </w:div>
    <w:div w:id="336806487">
      <w:bodyDiv w:val="1"/>
      <w:marLeft w:val="0"/>
      <w:marRight w:val="0"/>
      <w:marTop w:val="0"/>
      <w:marBottom w:val="0"/>
      <w:divBdr>
        <w:top w:val="none" w:sz="0" w:space="0" w:color="auto"/>
        <w:left w:val="none" w:sz="0" w:space="0" w:color="auto"/>
        <w:bottom w:val="none" w:sz="0" w:space="0" w:color="auto"/>
        <w:right w:val="none" w:sz="0" w:space="0" w:color="auto"/>
      </w:divBdr>
    </w:div>
    <w:div w:id="337004807">
      <w:bodyDiv w:val="1"/>
      <w:marLeft w:val="0"/>
      <w:marRight w:val="0"/>
      <w:marTop w:val="0"/>
      <w:marBottom w:val="0"/>
      <w:divBdr>
        <w:top w:val="none" w:sz="0" w:space="0" w:color="auto"/>
        <w:left w:val="none" w:sz="0" w:space="0" w:color="auto"/>
        <w:bottom w:val="none" w:sz="0" w:space="0" w:color="auto"/>
        <w:right w:val="none" w:sz="0" w:space="0" w:color="auto"/>
      </w:divBdr>
    </w:div>
    <w:div w:id="337121027">
      <w:bodyDiv w:val="1"/>
      <w:marLeft w:val="0"/>
      <w:marRight w:val="0"/>
      <w:marTop w:val="0"/>
      <w:marBottom w:val="0"/>
      <w:divBdr>
        <w:top w:val="none" w:sz="0" w:space="0" w:color="auto"/>
        <w:left w:val="none" w:sz="0" w:space="0" w:color="auto"/>
        <w:bottom w:val="none" w:sz="0" w:space="0" w:color="auto"/>
        <w:right w:val="none" w:sz="0" w:space="0" w:color="auto"/>
      </w:divBdr>
    </w:div>
    <w:div w:id="337468203">
      <w:bodyDiv w:val="1"/>
      <w:marLeft w:val="0"/>
      <w:marRight w:val="0"/>
      <w:marTop w:val="0"/>
      <w:marBottom w:val="0"/>
      <w:divBdr>
        <w:top w:val="none" w:sz="0" w:space="0" w:color="auto"/>
        <w:left w:val="none" w:sz="0" w:space="0" w:color="auto"/>
        <w:bottom w:val="none" w:sz="0" w:space="0" w:color="auto"/>
        <w:right w:val="none" w:sz="0" w:space="0" w:color="auto"/>
      </w:divBdr>
    </w:div>
    <w:div w:id="337469511">
      <w:bodyDiv w:val="1"/>
      <w:marLeft w:val="0"/>
      <w:marRight w:val="0"/>
      <w:marTop w:val="0"/>
      <w:marBottom w:val="0"/>
      <w:divBdr>
        <w:top w:val="none" w:sz="0" w:space="0" w:color="auto"/>
        <w:left w:val="none" w:sz="0" w:space="0" w:color="auto"/>
        <w:bottom w:val="none" w:sz="0" w:space="0" w:color="auto"/>
        <w:right w:val="none" w:sz="0" w:space="0" w:color="auto"/>
      </w:divBdr>
    </w:div>
    <w:div w:id="337926620">
      <w:bodyDiv w:val="1"/>
      <w:marLeft w:val="0"/>
      <w:marRight w:val="0"/>
      <w:marTop w:val="0"/>
      <w:marBottom w:val="0"/>
      <w:divBdr>
        <w:top w:val="none" w:sz="0" w:space="0" w:color="auto"/>
        <w:left w:val="none" w:sz="0" w:space="0" w:color="auto"/>
        <w:bottom w:val="none" w:sz="0" w:space="0" w:color="auto"/>
        <w:right w:val="none" w:sz="0" w:space="0" w:color="auto"/>
      </w:divBdr>
    </w:div>
    <w:div w:id="340401222">
      <w:bodyDiv w:val="1"/>
      <w:marLeft w:val="0"/>
      <w:marRight w:val="0"/>
      <w:marTop w:val="0"/>
      <w:marBottom w:val="0"/>
      <w:divBdr>
        <w:top w:val="none" w:sz="0" w:space="0" w:color="auto"/>
        <w:left w:val="none" w:sz="0" w:space="0" w:color="auto"/>
        <w:bottom w:val="none" w:sz="0" w:space="0" w:color="auto"/>
        <w:right w:val="none" w:sz="0" w:space="0" w:color="auto"/>
      </w:divBdr>
    </w:div>
    <w:div w:id="343746480">
      <w:bodyDiv w:val="1"/>
      <w:marLeft w:val="0"/>
      <w:marRight w:val="0"/>
      <w:marTop w:val="0"/>
      <w:marBottom w:val="0"/>
      <w:divBdr>
        <w:top w:val="none" w:sz="0" w:space="0" w:color="auto"/>
        <w:left w:val="none" w:sz="0" w:space="0" w:color="auto"/>
        <w:bottom w:val="none" w:sz="0" w:space="0" w:color="auto"/>
        <w:right w:val="none" w:sz="0" w:space="0" w:color="auto"/>
      </w:divBdr>
    </w:div>
    <w:div w:id="345789551">
      <w:bodyDiv w:val="1"/>
      <w:marLeft w:val="0"/>
      <w:marRight w:val="0"/>
      <w:marTop w:val="0"/>
      <w:marBottom w:val="0"/>
      <w:divBdr>
        <w:top w:val="none" w:sz="0" w:space="0" w:color="auto"/>
        <w:left w:val="none" w:sz="0" w:space="0" w:color="auto"/>
        <w:bottom w:val="none" w:sz="0" w:space="0" w:color="auto"/>
        <w:right w:val="none" w:sz="0" w:space="0" w:color="auto"/>
      </w:divBdr>
    </w:div>
    <w:div w:id="346565536">
      <w:bodyDiv w:val="1"/>
      <w:marLeft w:val="0"/>
      <w:marRight w:val="0"/>
      <w:marTop w:val="0"/>
      <w:marBottom w:val="0"/>
      <w:divBdr>
        <w:top w:val="none" w:sz="0" w:space="0" w:color="auto"/>
        <w:left w:val="none" w:sz="0" w:space="0" w:color="auto"/>
        <w:bottom w:val="none" w:sz="0" w:space="0" w:color="auto"/>
        <w:right w:val="none" w:sz="0" w:space="0" w:color="auto"/>
      </w:divBdr>
    </w:div>
    <w:div w:id="349068762">
      <w:bodyDiv w:val="1"/>
      <w:marLeft w:val="0"/>
      <w:marRight w:val="0"/>
      <w:marTop w:val="0"/>
      <w:marBottom w:val="0"/>
      <w:divBdr>
        <w:top w:val="none" w:sz="0" w:space="0" w:color="auto"/>
        <w:left w:val="none" w:sz="0" w:space="0" w:color="auto"/>
        <w:bottom w:val="none" w:sz="0" w:space="0" w:color="auto"/>
        <w:right w:val="none" w:sz="0" w:space="0" w:color="auto"/>
      </w:divBdr>
    </w:div>
    <w:div w:id="349451812">
      <w:bodyDiv w:val="1"/>
      <w:marLeft w:val="0"/>
      <w:marRight w:val="0"/>
      <w:marTop w:val="0"/>
      <w:marBottom w:val="0"/>
      <w:divBdr>
        <w:top w:val="none" w:sz="0" w:space="0" w:color="auto"/>
        <w:left w:val="none" w:sz="0" w:space="0" w:color="auto"/>
        <w:bottom w:val="none" w:sz="0" w:space="0" w:color="auto"/>
        <w:right w:val="none" w:sz="0" w:space="0" w:color="auto"/>
      </w:divBdr>
    </w:div>
    <w:div w:id="349718184">
      <w:bodyDiv w:val="1"/>
      <w:marLeft w:val="0"/>
      <w:marRight w:val="0"/>
      <w:marTop w:val="0"/>
      <w:marBottom w:val="0"/>
      <w:divBdr>
        <w:top w:val="none" w:sz="0" w:space="0" w:color="auto"/>
        <w:left w:val="none" w:sz="0" w:space="0" w:color="auto"/>
        <w:bottom w:val="none" w:sz="0" w:space="0" w:color="auto"/>
        <w:right w:val="none" w:sz="0" w:space="0" w:color="auto"/>
      </w:divBdr>
    </w:div>
    <w:div w:id="350113115">
      <w:bodyDiv w:val="1"/>
      <w:marLeft w:val="0"/>
      <w:marRight w:val="0"/>
      <w:marTop w:val="0"/>
      <w:marBottom w:val="0"/>
      <w:divBdr>
        <w:top w:val="none" w:sz="0" w:space="0" w:color="auto"/>
        <w:left w:val="none" w:sz="0" w:space="0" w:color="auto"/>
        <w:bottom w:val="none" w:sz="0" w:space="0" w:color="auto"/>
        <w:right w:val="none" w:sz="0" w:space="0" w:color="auto"/>
      </w:divBdr>
    </w:div>
    <w:div w:id="351303618">
      <w:bodyDiv w:val="1"/>
      <w:marLeft w:val="0"/>
      <w:marRight w:val="0"/>
      <w:marTop w:val="0"/>
      <w:marBottom w:val="0"/>
      <w:divBdr>
        <w:top w:val="none" w:sz="0" w:space="0" w:color="auto"/>
        <w:left w:val="none" w:sz="0" w:space="0" w:color="auto"/>
        <w:bottom w:val="none" w:sz="0" w:space="0" w:color="auto"/>
        <w:right w:val="none" w:sz="0" w:space="0" w:color="auto"/>
      </w:divBdr>
    </w:div>
    <w:div w:id="351497944">
      <w:bodyDiv w:val="1"/>
      <w:marLeft w:val="0"/>
      <w:marRight w:val="0"/>
      <w:marTop w:val="0"/>
      <w:marBottom w:val="0"/>
      <w:divBdr>
        <w:top w:val="none" w:sz="0" w:space="0" w:color="auto"/>
        <w:left w:val="none" w:sz="0" w:space="0" w:color="auto"/>
        <w:bottom w:val="none" w:sz="0" w:space="0" w:color="auto"/>
        <w:right w:val="none" w:sz="0" w:space="0" w:color="auto"/>
      </w:divBdr>
    </w:div>
    <w:div w:id="352540490">
      <w:bodyDiv w:val="1"/>
      <w:marLeft w:val="0"/>
      <w:marRight w:val="0"/>
      <w:marTop w:val="0"/>
      <w:marBottom w:val="0"/>
      <w:divBdr>
        <w:top w:val="none" w:sz="0" w:space="0" w:color="auto"/>
        <w:left w:val="none" w:sz="0" w:space="0" w:color="auto"/>
        <w:bottom w:val="none" w:sz="0" w:space="0" w:color="auto"/>
        <w:right w:val="none" w:sz="0" w:space="0" w:color="auto"/>
      </w:divBdr>
    </w:div>
    <w:div w:id="353071264">
      <w:bodyDiv w:val="1"/>
      <w:marLeft w:val="0"/>
      <w:marRight w:val="0"/>
      <w:marTop w:val="0"/>
      <w:marBottom w:val="0"/>
      <w:divBdr>
        <w:top w:val="none" w:sz="0" w:space="0" w:color="auto"/>
        <w:left w:val="none" w:sz="0" w:space="0" w:color="auto"/>
        <w:bottom w:val="none" w:sz="0" w:space="0" w:color="auto"/>
        <w:right w:val="none" w:sz="0" w:space="0" w:color="auto"/>
      </w:divBdr>
    </w:div>
    <w:div w:id="354693444">
      <w:bodyDiv w:val="1"/>
      <w:marLeft w:val="0"/>
      <w:marRight w:val="0"/>
      <w:marTop w:val="0"/>
      <w:marBottom w:val="0"/>
      <w:divBdr>
        <w:top w:val="none" w:sz="0" w:space="0" w:color="auto"/>
        <w:left w:val="none" w:sz="0" w:space="0" w:color="auto"/>
        <w:bottom w:val="none" w:sz="0" w:space="0" w:color="auto"/>
        <w:right w:val="none" w:sz="0" w:space="0" w:color="auto"/>
      </w:divBdr>
    </w:div>
    <w:div w:id="355036554">
      <w:bodyDiv w:val="1"/>
      <w:marLeft w:val="0"/>
      <w:marRight w:val="0"/>
      <w:marTop w:val="0"/>
      <w:marBottom w:val="0"/>
      <w:divBdr>
        <w:top w:val="none" w:sz="0" w:space="0" w:color="auto"/>
        <w:left w:val="none" w:sz="0" w:space="0" w:color="auto"/>
        <w:bottom w:val="none" w:sz="0" w:space="0" w:color="auto"/>
        <w:right w:val="none" w:sz="0" w:space="0" w:color="auto"/>
      </w:divBdr>
    </w:div>
    <w:div w:id="355228579">
      <w:bodyDiv w:val="1"/>
      <w:marLeft w:val="0"/>
      <w:marRight w:val="0"/>
      <w:marTop w:val="0"/>
      <w:marBottom w:val="0"/>
      <w:divBdr>
        <w:top w:val="none" w:sz="0" w:space="0" w:color="auto"/>
        <w:left w:val="none" w:sz="0" w:space="0" w:color="auto"/>
        <w:bottom w:val="none" w:sz="0" w:space="0" w:color="auto"/>
        <w:right w:val="none" w:sz="0" w:space="0" w:color="auto"/>
      </w:divBdr>
    </w:div>
    <w:div w:id="355887088">
      <w:bodyDiv w:val="1"/>
      <w:marLeft w:val="0"/>
      <w:marRight w:val="0"/>
      <w:marTop w:val="0"/>
      <w:marBottom w:val="0"/>
      <w:divBdr>
        <w:top w:val="none" w:sz="0" w:space="0" w:color="auto"/>
        <w:left w:val="none" w:sz="0" w:space="0" w:color="auto"/>
        <w:bottom w:val="none" w:sz="0" w:space="0" w:color="auto"/>
        <w:right w:val="none" w:sz="0" w:space="0" w:color="auto"/>
      </w:divBdr>
    </w:div>
    <w:div w:id="356657836">
      <w:bodyDiv w:val="1"/>
      <w:marLeft w:val="0"/>
      <w:marRight w:val="0"/>
      <w:marTop w:val="0"/>
      <w:marBottom w:val="0"/>
      <w:divBdr>
        <w:top w:val="none" w:sz="0" w:space="0" w:color="auto"/>
        <w:left w:val="none" w:sz="0" w:space="0" w:color="auto"/>
        <w:bottom w:val="none" w:sz="0" w:space="0" w:color="auto"/>
        <w:right w:val="none" w:sz="0" w:space="0" w:color="auto"/>
      </w:divBdr>
    </w:div>
    <w:div w:id="357388468">
      <w:bodyDiv w:val="1"/>
      <w:marLeft w:val="0"/>
      <w:marRight w:val="0"/>
      <w:marTop w:val="0"/>
      <w:marBottom w:val="0"/>
      <w:divBdr>
        <w:top w:val="none" w:sz="0" w:space="0" w:color="auto"/>
        <w:left w:val="none" w:sz="0" w:space="0" w:color="auto"/>
        <w:bottom w:val="none" w:sz="0" w:space="0" w:color="auto"/>
        <w:right w:val="none" w:sz="0" w:space="0" w:color="auto"/>
      </w:divBdr>
    </w:div>
    <w:div w:id="358318058">
      <w:bodyDiv w:val="1"/>
      <w:marLeft w:val="0"/>
      <w:marRight w:val="0"/>
      <w:marTop w:val="0"/>
      <w:marBottom w:val="0"/>
      <w:divBdr>
        <w:top w:val="none" w:sz="0" w:space="0" w:color="auto"/>
        <w:left w:val="none" w:sz="0" w:space="0" w:color="auto"/>
        <w:bottom w:val="none" w:sz="0" w:space="0" w:color="auto"/>
        <w:right w:val="none" w:sz="0" w:space="0" w:color="auto"/>
      </w:divBdr>
    </w:div>
    <w:div w:id="358548554">
      <w:bodyDiv w:val="1"/>
      <w:marLeft w:val="0"/>
      <w:marRight w:val="0"/>
      <w:marTop w:val="0"/>
      <w:marBottom w:val="0"/>
      <w:divBdr>
        <w:top w:val="none" w:sz="0" w:space="0" w:color="auto"/>
        <w:left w:val="none" w:sz="0" w:space="0" w:color="auto"/>
        <w:bottom w:val="none" w:sz="0" w:space="0" w:color="auto"/>
        <w:right w:val="none" w:sz="0" w:space="0" w:color="auto"/>
      </w:divBdr>
    </w:div>
    <w:div w:id="359623719">
      <w:bodyDiv w:val="1"/>
      <w:marLeft w:val="0"/>
      <w:marRight w:val="0"/>
      <w:marTop w:val="0"/>
      <w:marBottom w:val="0"/>
      <w:divBdr>
        <w:top w:val="none" w:sz="0" w:space="0" w:color="auto"/>
        <w:left w:val="none" w:sz="0" w:space="0" w:color="auto"/>
        <w:bottom w:val="none" w:sz="0" w:space="0" w:color="auto"/>
        <w:right w:val="none" w:sz="0" w:space="0" w:color="auto"/>
      </w:divBdr>
    </w:div>
    <w:div w:id="359746146">
      <w:bodyDiv w:val="1"/>
      <w:marLeft w:val="0"/>
      <w:marRight w:val="0"/>
      <w:marTop w:val="0"/>
      <w:marBottom w:val="0"/>
      <w:divBdr>
        <w:top w:val="none" w:sz="0" w:space="0" w:color="auto"/>
        <w:left w:val="none" w:sz="0" w:space="0" w:color="auto"/>
        <w:bottom w:val="none" w:sz="0" w:space="0" w:color="auto"/>
        <w:right w:val="none" w:sz="0" w:space="0" w:color="auto"/>
      </w:divBdr>
    </w:div>
    <w:div w:id="359942161">
      <w:bodyDiv w:val="1"/>
      <w:marLeft w:val="0"/>
      <w:marRight w:val="0"/>
      <w:marTop w:val="0"/>
      <w:marBottom w:val="0"/>
      <w:divBdr>
        <w:top w:val="none" w:sz="0" w:space="0" w:color="auto"/>
        <w:left w:val="none" w:sz="0" w:space="0" w:color="auto"/>
        <w:bottom w:val="none" w:sz="0" w:space="0" w:color="auto"/>
        <w:right w:val="none" w:sz="0" w:space="0" w:color="auto"/>
      </w:divBdr>
    </w:div>
    <w:div w:id="362051937">
      <w:bodyDiv w:val="1"/>
      <w:marLeft w:val="0"/>
      <w:marRight w:val="0"/>
      <w:marTop w:val="0"/>
      <w:marBottom w:val="0"/>
      <w:divBdr>
        <w:top w:val="none" w:sz="0" w:space="0" w:color="auto"/>
        <w:left w:val="none" w:sz="0" w:space="0" w:color="auto"/>
        <w:bottom w:val="none" w:sz="0" w:space="0" w:color="auto"/>
        <w:right w:val="none" w:sz="0" w:space="0" w:color="auto"/>
      </w:divBdr>
    </w:div>
    <w:div w:id="362898195">
      <w:bodyDiv w:val="1"/>
      <w:marLeft w:val="0"/>
      <w:marRight w:val="0"/>
      <w:marTop w:val="0"/>
      <w:marBottom w:val="0"/>
      <w:divBdr>
        <w:top w:val="none" w:sz="0" w:space="0" w:color="auto"/>
        <w:left w:val="none" w:sz="0" w:space="0" w:color="auto"/>
        <w:bottom w:val="none" w:sz="0" w:space="0" w:color="auto"/>
        <w:right w:val="none" w:sz="0" w:space="0" w:color="auto"/>
      </w:divBdr>
    </w:div>
    <w:div w:id="363360948">
      <w:bodyDiv w:val="1"/>
      <w:marLeft w:val="0"/>
      <w:marRight w:val="0"/>
      <w:marTop w:val="0"/>
      <w:marBottom w:val="0"/>
      <w:divBdr>
        <w:top w:val="none" w:sz="0" w:space="0" w:color="auto"/>
        <w:left w:val="none" w:sz="0" w:space="0" w:color="auto"/>
        <w:bottom w:val="none" w:sz="0" w:space="0" w:color="auto"/>
        <w:right w:val="none" w:sz="0" w:space="0" w:color="auto"/>
      </w:divBdr>
    </w:div>
    <w:div w:id="363948764">
      <w:bodyDiv w:val="1"/>
      <w:marLeft w:val="0"/>
      <w:marRight w:val="0"/>
      <w:marTop w:val="0"/>
      <w:marBottom w:val="0"/>
      <w:divBdr>
        <w:top w:val="none" w:sz="0" w:space="0" w:color="auto"/>
        <w:left w:val="none" w:sz="0" w:space="0" w:color="auto"/>
        <w:bottom w:val="none" w:sz="0" w:space="0" w:color="auto"/>
        <w:right w:val="none" w:sz="0" w:space="0" w:color="auto"/>
      </w:divBdr>
    </w:div>
    <w:div w:id="365756739">
      <w:bodyDiv w:val="1"/>
      <w:marLeft w:val="0"/>
      <w:marRight w:val="0"/>
      <w:marTop w:val="0"/>
      <w:marBottom w:val="0"/>
      <w:divBdr>
        <w:top w:val="none" w:sz="0" w:space="0" w:color="auto"/>
        <w:left w:val="none" w:sz="0" w:space="0" w:color="auto"/>
        <w:bottom w:val="none" w:sz="0" w:space="0" w:color="auto"/>
        <w:right w:val="none" w:sz="0" w:space="0" w:color="auto"/>
      </w:divBdr>
    </w:div>
    <w:div w:id="366880484">
      <w:bodyDiv w:val="1"/>
      <w:marLeft w:val="0"/>
      <w:marRight w:val="0"/>
      <w:marTop w:val="0"/>
      <w:marBottom w:val="0"/>
      <w:divBdr>
        <w:top w:val="none" w:sz="0" w:space="0" w:color="auto"/>
        <w:left w:val="none" w:sz="0" w:space="0" w:color="auto"/>
        <w:bottom w:val="none" w:sz="0" w:space="0" w:color="auto"/>
        <w:right w:val="none" w:sz="0" w:space="0" w:color="auto"/>
      </w:divBdr>
    </w:div>
    <w:div w:id="367218773">
      <w:bodyDiv w:val="1"/>
      <w:marLeft w:val="0"/>
      <w:marRight w:val="0"/>
      <w:marTop w:val="0"/>
      <w:marBottom w:val="0"/>
      <w:divBdr>
        <w:top w:val="none" w:sz="0" w:space="0" w:color="auto"/>
        <w:left w:val="none" w:sz="0" w:space="0" w:color="auto"/>
        <w:bottom w:val="none" w:sz="0" w:space="0" w:color="auto"/>
        <w:right w:val="none" w:sz="0" w:space="0" w:color="auto"/>
      </w:divBdr>
    </w:div>
    <w:div w:id="367919820">
      <w:bodyDiv w:val="1"/>
      <w:marLeft w:val="0"/>
      <w:marRight w:val="0"/>
      <w:marTop w:val="0"/>
      <w:marBottom w:val="0"/>
      <w:divBdr>
        <w:top w:val="none" w:sz="0" w:space="0" w:color="auto"/>
        <w:left w:val="none" w:sz="0" w:space="0" w:color="auto"/>
        <w:bottom w:val="none" w:sz="0" w:space="0" w:color="auto"/>
        <w:right w:val="none" w:sz="0" w:space="0" w:color="auto"/>
      </w:divBdr>
    </w:div>
    <w:div w:id="368183772">
      <w:bodyDiv w:val="1"/>
      <w:marLeft w:val="0"/>
      <w:marRight w:val="0"/>
      <w:marTop w:val="0"/>
      <w:marBottom w:val="0"/>
      <w:divBdr>
        <w:top w:val="none" w:sz="0" w:space="0" w:color="auto"/>
        <w:left w:val="none" w:sz="0" w:space="0" w:color="auto"/>
        <w:bottom w:val="none" w:sz="0" w:space="0" w:color="auto"/>
        <w:right w:val="none" w:sz="0" w:space="0" w:color="auto"/>
      </w:divBdr>
    </w:div>
    <w:div w:id="368259400">
      <w:bodyDiv w:val="1"/>
      <w:marLeft w:val="0"/>
      <w:marRight w:val="0"/>
      <w:marTop w:val="0"/>
      <w:marBottom w:val="0"/>
      <w:divBdr>
        <w:top w:val="none" w:sz="0" w:space="0" w:color="auto"/>
        <w:left w:val="none" w:sz="0" w:space="0" w:color="auto"/>
        <w:bottom w:val="none" w:sz="0" w:space="0" w:color="auto"/>
        <w:right w:val="none" w:sz="0" w:space="0" w:color="auto"/>
      </w:divBdr>
    </w:div>
    <w:div w:id="368381688">
      <w:bodyDiv w:val="1"/>
      <w:marLeft w:val="0"/>
      <w:marRight w:val="0"/>
      <w:marTop w:val="0"/>
      <w:marBottom w:val="0"/>
      <w:divBdr>
        <w:top w:val="none" w:sz="0" w:space="0" w:color="auto"/>
        <w:left w:val="none" w:sz="0" w:space="0" w:color="auto"/>
        <w:bottom w:val="none" w:sz="0" w:space="0" w:color="auto"/>
        <w:right w:val="none" w:sz="0" w:space="0" w:color="auto"/>
      </w:divBdr>
    </w:div>
    <w:div w:id="368654259">
      <w:bodyDiv w:val="1"/>
      <w:marLeft w:val="0"/>
      <w:marRight w:val="0"/>
      <w:marTop w:val="0"/>
      <w:marBottom w:val="0"/>
      <w:divBdr>
        <w:top w:val="none" w:sz="0" w:space="0" w:color="auto"/>
        <w:left w:val="none" w:sz="0" w:space="0" w:color="auto"/>
        <w:bottom w:val="none" w:sz="0" w:space="0" w:color="auto"/>
        <w:right w:val="none" w:sz="0" w:space="0" w:color="auto"/>
      </w:divBdr>
    </w:div>
    <w:div w:id="371660779">
      <w:bodyDiv w:val="1"/>
      <w:marLeft w:val="0"/>
      <w:marRight w:val="0"/>
      <w:marTop w:val="0"/>
      <w:marBottom w:val="0"/>
      <w:divBdr>
        <w:top w:val="none" w:sz="0" w:space="0" w:color="auto"/>
        <w:left w:val="none" w:sz="0" w:space="0" w:color="auto"/>
        <w:bottom w:val="none" w:sz="0" w:space="0" w:color="auto"/>
        <w:right w:val="none" w:sz="0" w:space="0" w:color="auto"/>
      </w:divBdr>
    </w:div>
    <w:div w:id="373425880">
      <w:bodyDiv w:val="1"/>
      <w:marLeft w:val="0"/>
      <w:marRight w:val="0"/>
      <w:marTop w:val="0"/>
      <w:marBottom w:val="0"/>
      <w:divBdr>
        <w:top w:val="none" w:sz="0" w:space="0" w:color="auto"/>
        <w:left w:val="none" w:sz="0" w:space="0" w:color="auto"/>
        <w:bottom w:val="none" w:sz="0" w:space="0" w:color="auto"/>
        <w:right w:val="none" w:sz="0" w:space="0" w:color="auto"/>
      </w:divBdr>
    </w:div>
    <w:div w:id="376398177">
      <w:bodyDiv w:val="1"/>
      <w:marLeft w:val="0"/>
      <w:marRight w:val="0"/>
      <w:marTop w:val="0"/>
      <w:marBottom w:val="0"/>
      <w:divBdr>
        <w:top w:val="none" w:sz="0" w:space="0" w:color="auto"/>
        <w:left w:val="none" w:sz="0" w:space="0" w:color="auto"/>
        <w:bottom w:val="none" w:sz="0" w:space="0" w:color="auto"/>
        <w:right w:val="none" w:sz="0" w:space="0" w:color="auto"/>
      </w:divBdr>
    </w:div>
    <w:div w:id="376928625">
      <w:bodyDiv w:val="1"/>
      <w:marLeft w:val="0"/>
      <w:marRight w:val="0"/>
      <w:marTop w:val="0"/>
      <w:marBottom w:val="0"/>
      <w:divBdr>
        <w:top w:val="none" w:sz="0" w:space="0" w:color="auto"/>
        <w:left w:val="none" w:sz="0" w:space="0" w:color="auto"/>
        <w:bottom w:val="none" w:sz="0" w:space="0" w:color="auto"/>
        <w:right w:val="none" w:sz="0" w:space="0" w:color="auto"/>
      </w:divBdr>
    </w:div>
    <w:div w:id="378431342">
      <w:bodyDiv w:val="1"/>
      <w:marLeft w:val="0"/>
      <w:marRight w:val="0"/>
      <w:marTop w:val="0"/>
      <w:marBottom w:val="0"/>
      <w:divBdr>
        <w:top w:val="none" w:sz="0" w:space="0" w:color="auto"/>
        <w:left w:val="none" w:sz="0" w:space="0" w:color="auto"/>
        <w:bottom w:val="none" w:sz="0" w:space="0" w:color="auto"/>
        <w:right w:val="none" w:sz="0" w:space="0" w:color="auto"/>
      </w:divBdr>
    </w:div>
    <w:div w:id="381490625">
      <w:bodyDiv w:val="1"/>
      <w:marLeft w:val="0"/>
      <w:marRight w:val="0"/>
      <w:marTop w:val="0"/>
      <w:marBottom w:val="0"/>
      <w:divBdr>
        <w:top w:val="none" w:sz="0" w:space="0" w:color="auto"/>
        <w:left w:val="none" w:sz="0" w:space="0" w:color="auto"/>
        <w:bottom w:val="none" w:sz="0" w:space="0" w:color="auto"/>
        <w:right w:val="none" w:sz="0" w:space="0" w:color="auto"/>
      </w:divBdr>
    </w:div>
    <w:div w:id="381757800">
      <w:bodyDiv w:val="1"/>
      <w:marLeft w:val="0"/>
      <w:marRight w:val="0"/>
      <w:marTop w:val="0"/>
      <w:marBottom w:val="0"/>
      <w:divBdr>
        <w:top w:val="none" w:sz="0" w:space="0" w:color="auto"/>
        <w:left w:val="none" w:sz="0" w:space="0" w:color="auto"/>
        <w:bottom w:val="none" w:sz="0" w:space="0" w:color="auto"/>
        <w:right w:val="none" w:sz="0" w:space="0" w:color="auto"/>
      </w:divBdr>
    </w:div>
    <w:div w:id="386956412">
      <w:bodyDiv w:val="1"/>
      <w:marLeft w:val="0"/>
      <w:marRight w:val="0"/>
      <w:marTop w:val="0"/>
      <w:marBottom w:val="0"/>
      <w:divBdr>
        <w:top w:val="none" w:sz="0" w:space="0" w:color="auto"/>
        <w:left w:val="none" w:sz="0" w:space="0" w:color="auto"/>
        <w:bottom w:val="none" w:sz="0" w:space="0" w:color="auto"/>
        <w:right w:val="none" w:sz="0" w:space="0" w:color="auto"/>
      </w:divBdr>
    </w:div>
    <w:div w:id="387992691">
      <w:bodyDiv w:val="1"/>
      <w:marLeft w:val="0"/>
      <w:marRight w:val="0"/>
      <w:marTop w:val="0"/>
      <w:marBottom w:val="0"/>
      <w:divBdr>
        <w:top w:val="none" w:sz="0" w:space="0" w:color="auto"/>
        <w:left w:val="none" w:sz="0" w:space="0" w:color="auto"/>
        <w:bottom w:val="none" w:sz="0" w:space="0" w:color="auto"/>
        <w:right w:val="none" w:sz="0" w:space="0" w:color="auto"/>
      </w:divBdr>
    </w:div>
    <w:div w:id="393116324">
      <w:bodyDiv w:val="1"/>
      <w:marLeft w:val="0"/>
      <w:marRight w:val="0"/>
      <w:marTop w:val="0"/>
      <w:marBottom w:val="0"/>
      <w:divBdr>
        <w:top w:val="none" w:sz="0" w:space="0" w:color="auto"/>
        <w:left w:val="none" w:sz="0" w:space="0" w:color="auto"/>
        <w:bottom w:val="none" w:sz="0" w:space="0" w:color="auto"/>
        <w:right w:val="none" w:sz="0" w:space="0" w:color="auto"/>
      </w:divBdr>
    </w:div>
    <w:div w:id="395051791">
      <w:bodyDiv w:val="1"/>
      <w:marLeft w:val="0"/>
      <w:marRight w:val="0"/>
      <w:marTop w:val="0"/>
      <w:marBottom w:val="0"/>
      <w:divBdr>
        <w:top w:val="none" w:sz="0" w:space="0" w:color="auto"/>
        <w:left w:val="none" w:sz="0" w:space="0" w:color="auto"/>
        <w:bottom w:val="none" w:sz="0" w:space="0" w:color="auto"/>
        <w:right w:val="none" w:sz="0" w:space="0" w:color="auto"/>
      </w:divBdr>
    </w:div>
    <w:div w:id="395251852">
      <w:bodyDiv w:val="1"/>
      <w:marLeft w:val="0"/>
      <w:marRight w:val="0"/>
      <w:marTop w:val="0"/>
      <w:marBottom w:val="0"/>
      <w:divBdr>
        <w:top w:val="none" w:sz="0" w:space="0" w:color="auto"/>
        <w:left w:val="none" w:sz="0" w:space="0" w:color="auto"/>
        <w:bottom w:val="none" w:sz="0" w:space="0" w:color="auto"/>
        <w:right w:val="none" w:sz="0" w:space="0" w:color="auto"/>
      </w:divBdr>
    </w:div>
    <w:div w:id="396168581">
      <w:bodyDiv w:val="1"/>
      <w:marLeft w:val="0"/>
      <w:marRight w:val="0"/>
      <w:marTop w:val="0"/>
      <w:marBottom w:val="0"/>
      <w:divBdr>
        <w:top w:val="none" w:sz="0" w:space="0" w:color="auto"/>
        <w:left w:val="none" w:sz="0" w:space="0" w:color="auto"/>
        <w:bottom w:val="none" w:sz="0" w:space="0" w:color="auto"/>
        <w:right w:val="none" w:sz="0" w:space="0" w:color="auto"/>
      </w:divBdr>
    </w:div>
    <w:div w:id="396779146">
      <w:bodyDiv w:val="1"/>
      <w:marLeft w:val="0"/>
      <w:marRight w:val="0"/>
      <w:marTop w:val="0"/>
      <w:marBottom w:val="0"/>
      <w:divBdr>
        <w:top w:val="none" w:sz="0" w:space="0" w:color="auto"/>
        <w:left w:val="none" w:sz="0" w:space="0" w:color="auto"/>
        <w:bottom w:val="none" w:sz="0" w:space="0" w:color="auto"/>
        <w:right w:val="none" w:sz="0" w:space="0" w:color="auto"/>
      </w:divBdr>
      <w:divsChild>
        <w:div w:id="1221329487">
          <w:marLeft w:val="0"/>
          <w:marRight w:val="0"/>
          <w:marTop w:val="0"/>
          <w:marBottom w:val="0"/>
          <w:divBdr>
            <w:top w:val="none" w:sz="0" w:space="0" w:color="auto"/>
            <w:left w:val="none" w:sz="0" w:space="0" w:color="auto"/>
            <w:bottom w:val="none" w:sz="0" w:space="0" w:color="auto"/>
            <w:right w:val="none" w:sz="0" w:space="0" w:color="auto"/>
          </w:divBdr>
          <w:divsChild>
            <w:div w:id="58944757">
              <w:marLeft w:val="0"/>
              <w:marRight w:val="0"/>
              <w:marTop w:val="0"/>
              <w:marBottom w:val="0"/>
              <w:divBdr>
                <w:top w:val="none" w:sz="0" w:space="0" w:color="auto"/>
                <w:left w:val="none" w:sz="0" w:space="0" w:color="auto"/>
                <w:bottom w:val="none" w:sz="0" w:space="0" w:color="auto"/>
                <w:right w:val="none" w:sz="0" w:space="0" w:color="auto"/>
              </w:divBdr>
              <w:divsChild>
                <w:div w:id="409353187">
                  <w:marLeft w:val="0"/>
                  <w:marRight w:val="0"/>
                  <w:marTop w:val="0"/>
                  <w:marBottom w:val="0"/>
                  <w:divBdr>
                    <w:top w:val="none" w:sz="0" w:space="0" w:color="auto"/>
                    <w:left w:val="none" w:sz="0" w:space="0" w:color="auto"/>
                    <w:bottom w:val="none" w:sz="0" w:space="0" w:color="auto"/>
                    <w:right w:val="none" w:sz="0" w:space="0" w:color="auto"/>
                  </w:divBdr>
                </w:div>
                <w:div w:id="1148402022">
                  <w:marLeft w:val="0"/>
                  <w:marRight w:val="0"/>
                  <w:marTop w:val="0"/>
                  <w:marBottom w:val="0"/>
                  <w:divBdr>
                    <w:top w:val="none" w:sz="0" w:space="0" w:color="auto"/>
                    <w:left w:val="none" w:sz="0" w:space="0" w:color="auto"/>
                    <w:bottom w:val="none" w:sz="0" w:space="0" w:color="auto"/>
                    <w:right w:val="none" w:sz="0" w:space="0" w:color="auto"/>
                  </w:divBdr>
                </w:div>
              </w:divsChild>
            </w:div>
            <w:div w:id="68430721">
              <w:marLeft w:val="0"/>
              <w:marRight w:val="0"/>
              <w:marTop w:val="0"/>
              <w:marBottom w:val="0"/>
              <w:divBdr>
                <w:top w:val="none" w:sz="0" w:space="0" w:color="auto"/>
                <w:left w:val="none" w:sz="0" w:space="0" w:color="auto"/>
                <w:bottom w:val="none" w:sz="0" w:space="0" w:color="auto"/>
                <w:right w:val="none" w:sz="0" w:space="0" w:color="auto"/>
              </w:divBdr>
              <w:divsChild>
                <w:div w:id="799542226">
                  <w:marLeft w:val="0"/>
                  <w:marRight w:val="0"/>
                  <w:marTop w:val="0"/>
                  <w:marBottom w:val="0"/>
                  <w:divBdr>
                    <w:top w:val="none" w:sz="0" w:space="0" w:color="auto"/>
                    <w:left w:val="none" w:sz="0" w:space="0" w:color="auto"/>
                    <w:bottom w:val="none" w:sz="0" w:space="0" w:color="auto"/>
                    <w:right w:val="none" w:sz="0" w:space="0" w:color="auto"/>
                  </w:divBdr>
                </w:div>
                <w:div w:id="1284654870">
                  <w:marLeft w:val="0"/>
                  <w:marRight w:val="0"/>
                  <w:marTop w:val="0"/>
                  <w:marBottom w:val="0"/>
                  <w:divBdr>
                    <w:top w:val="none" w:sz="0" w:space="0" w:color="auto"/>
                    <w:left w:val="none" w:sz="0" w:space="0" w:color="auto"/>
                    <w:bottom w:val="none" w:sz="0" w:space="0" w:color="auto"/>
                    <w:right w:val="none" w:sz="0" w:space="0" w:color="auto"/>
                  </w:divBdr>
                </w:div>
              </w:divsChild>
            </w:div>
            <w:div w:id="185680327">
              <w:marLeft w:val="0"/>
              <w:marRight w:val="0"/>
              <w:marTop w:val="0"/>
              <w:marBottom w:val="0"/>
              <w:divBdr>
                <w:top w:val="none" w:sz="0" w:space="0" w:color="auto"/>
                <w:left w:val="none" w:sz="0" w:space="0" w:color="auto"/>
                <w:bottom w:val="none" w:sz="0" w:space="0" w:color="auto"/>
                <w:right w:val="none" w:sz="0" w:space="0" w:color="auto"/>
              </w:divBdr>
              <w:divsChild>
                <w:div w:id="1223981761">
                  <w:marLeft w:val="0"/>
                  <w:marRight w:val="0"/>
                  <w:marTop w:val="0"/>
                  <w:marBottom w:val="0"/>
                  <w:divBdr>
                    <w:top w:val="none" w:sz="0" w:space="0" w:color="auto"/>
                    <w:left w:val="none" w:sz="0" w:space="0" w:color="auto"/>
                    <w:bottom w:val="none" w:sz="0" w:space="0" w:color="auto"/>
                    <w:right w:val="none" w:sz="0" w:space="0" w:color="auto"/>
                  </w:divBdr>
                </w:div>
                <w:div w:id="1902597033">
                  <w:marLeft w:val="0"/>
                  <w:marRight w:val="0"/>
                  <w:marTop w:val="0"/>
                  <w:marBottom w:val="0"/>
                  <w:divBdr>
                    <w:top w:val="none" w:sz="0" w:space="0" w:color="auto"/>
                    <w:left w:val="none" w:sz="0" w:space="0" w:color="auto"/>
                    <w:bottom w:val="none" w:sz="0" w:space="0" w:color="auto"/>
                    <w:right w:val="none" w:sz="0" w:space="0" w:color="auto"/>
                  </w:divBdr>
                </w:div>
              </w:divsChild>
            </w:div>
            <w:div w:id="500630423">
              <w:marLeft w:val="0"/>
              <w:marRight w:val="0"/>
              <w:marTop w:val="0"/>
              <w:marBottom w:val="0"/>
              <w:divBdr>
                <w:top w:val="none" w:sz="0" w:space="0" w:color="auto"/>
                <w:left w:val="none" w:sz="0" w:space="0" w:color="auto"/>
                <w:bottom w:val="none" w:sz="0" w:space="0" w:color="auto"/>
                <w:right w:val="none" w:sz="0" w:space="0" w:color="auto"/>
              </w:divBdr>
              <w:divsChild>
                <w:div w:id="363822675">
                  <w:marLeft w:val="0"/>
                  <w:marRight w:val="0"/>
                  <w:marTop w:val="0"/>
                  <w:marBottom w:val="0"/>
                  <w:divBdr>
                    <w:top w:val="none" w:sz="0" w:space="0" w:color="auto"/>
                    <w:left w:val="none" w:sz="0" w:space="0" w:color="auto"/>
                    <w:bottom w:val="none" w:sz="0" w:space="0" w:color="auto"/>
                    <w:right w:val="none" w:sz="0" w:space="0" w:color="auto"/>
                  </w:divBdr>
                </w:div>
                <w:div w:id="1459226362">
                  <w:marLeft w:val="0"/>
                  <w:marRight w:val="0"/>
                  <w:marTop w:val="0"/>
                  <w:marBottom w:val="0"/>
                  <w:divBdr>
                    <w:top w:val="none" w:sz="0" w:space="0" w:color="auto"/>
                    <w:left w:val="none" w:sz="0" w:space="0" w:color="auto"/>
                    <w:bottom w:val="none" w:sz="0" w:space="0" w:color="auto"/>
                    <w:right w:val="none" w:sz="0" w:space="0" w:color="auto"/>
                  </w:divBdr>
                </w:div>
              </w:divsChild>
            </w:div>
            <w:div w:id="550071134">
              <w:marLeft w:val="0"/>
              <w:marRight w:val="0"/>
              <w:marTop w:val="0"/>
              <w:marBottom w:val="0"/>
              <w:divBdr>
                <w:top w:val="none" w:sz="0" w:space="0" w:color="auto"/>
                <w:left w:val="none" w:sz="0" w:space="0" w:color="auto"/>
                <w:bottom w:val="none" w:sz="0" w:space="0" w:color="auto"/>
                <w:right w:val="none" w:sz="0" w:space="0" w:color="auto"/>
              </w:divBdr>
              <w:divsChild>
                <w:div w:id="144902496">
                  <w:marLeft w:val="0"/>
                  <w:marRight w:val="0"/>
                  <w:marTop w:val="0"/>
                  <w:marBottom w:val="0"/>
                  <w:divBdr>
                    <w:top w:val="none" w:sz="0" w:space="0" w:color="auto"/>
                    <w:left w:val="none" w:sz="0" w:space="0" w:color="auto"/>
                    <w:bottom w:val="none" w:sz="0" w:space="0" w:color="auto"/>
                    <w:right w:val="none" w:sz="0" w:space="0" w:color="auto"/>
                  </w:divBdr>
                </w:div>
                <w:div w:id="432675655">
                  <w:marLeft w:val="0"/>
                  <w:marRight w:val="0"/>
                  <w:marTop w:val="0"/>
                  <w:marBottom w:val="0"/>
                  <w:divBdr>
                    <w:top w:val="none" w:sz="0" w:space="0" w:color="auto"/>
                    <w:left w:val="none" w:sz="0" w:space="0" w:color="auto"/>
                    <w:bottom w:val="none" w:sz="0" w:space="0" w:color="auto"/>
                    <w:right w:val="none" w:sz="0" w:space="0" w:color="auto"/>
                  </w:divBdr>
                </w:div>
              </w:divsChild>
            </w:div>
            <w:div w:id="563224203">
              <w:marLeft w:val="0"/>
              <w:marRight w:val="0"/>
              <w:marTop w:val="0"/>
              <w:marBottom w:val="0"/>
              <w:divBdr>
                <w:top w:val="none" w:sz="0" w:space="0" w:color="auto"/>
                <w:left w:val="none" w:sz="0" w:space="0" w:color="auto"/>
                <w:bottom w:val="none" w:sz="0" w:space="0" w:color="auto"/>
                <w:right w:val="none" w:sz="0" w:space="0" w:color="auto"/>
              </w:divBdr>
              <w:divsChild>
                <w:div w:id="725685921">
                  <w:marLeft w:val="0"/>
                  <w:marRight w:val="0"/>
                  <w:marTop w:val="0"/>
                  <w:marBottom w:val="0"/>
                  <w:divBdr>
                    <w:top w:val="none" w:sz="0" w:space="0" w:color="auto"/>
                    <w:left w:val="none" w:sz="0" w:space="0" w:color="auto"/>
                    <w:bottom w:val="none" w:sz="0" w:space="0" w:color="auto"/>
                    <w:right w:val="none" w:sz="0" w:space="0" w:color="auto"/>
                  </w:divBdr>
                </w:div>
                <w:div w:id="1536692987">
                  <w:marLeft w:val="0"/>
                  <w:marRight w:val="0"/>
                  <w:marTop w:val="0"/>
                  <w:marBottom w:val="0"/>
                  <w:divBdr>
                    <w:top w:val="none" w:sz="0" w:space="0" w:color="auto"/>
                    <w:left w:val="none" w:sz="0" w:space="0" w:color="auto"/>
                    <w:bottom w:val="none" w:sz="0" w:space="0" w:color="auto"/>
                    <w:right w:val="none" w:sz="0" w:space="0" w:color="auto"/>
                  </w:divBdr>
                </w:div>
              </w:divsChild>
            </w:div>
            <w:div w:id="697242936">
              <w:marLeft w:val="0"/>
              <w:marRight w:val="0"/>
              <w:marTop w:val="0"/>
              <w:marBottom w:val="0"/>
              <w:divBdr>
                <w:top w:val="none" w:sz="0" w:space="0" w:color="auto"/>
                <w:left w:val="none" w:sz="0" w:space="0" w:color="auto"/>
                <w:bottom w:val="none" w:sz="0" w:space="0" w:color="auto"/>
                <w:right w:val="none" w:sz="0" w:space="0" w:color="auto"/>
              </w:divBdr>
              <w:divsChild>
                <w:div w:id="238028518">
                  <w:marLeft w:val="0"/>
                  <w:marRight w:val="0"/>
                  <w:marTop w:val="0"/>
                  <w:marBottom w:val="0"/>
                  <w:divBdr>
                    <w:top w:val="none" w:sz="0" w:space="0" w:color="auto"/>
                    <w:left w:val="none" w:sz="0" w:space="0" w:color="auto"/>
                    <w:bottom w:val="none" w:sz="0" w:space="0" w:color="auto"/>
                    <w:right w:val="none" w:sz="0" w:space="0" w:color="auto"/>
                  </w:divBdr>
                </w:div>
                <w:div w:id="339696486">
                  <w:marLeft w:val="0"/>
                  <w:marRight w:val="0"/>
                  <w:marTop w:val="0"/>
                  <w:marBottom w:val="0"/>
                  <w:divBdr>
                    <w:top w:val="none" w:sz="0" w:space="0" w:color="auto"/>
                    <w:left w:val="none" w:sz="0" w:space="0" w:color="auto"/>
                    <w:bottom w:val="none" w:sz="0" w:space="0" w:color="auto"/>
                    <w:right w:val="none" w:sz="0" w:space="0" w:color="auto"/>
                  </w:divBdr>
                </w:div>
              </w:divsChild>
            </w:div>
            <w:div w:id="731927110">
              <w:marLeft w:val="0"/>
              <w:marRight w:val="0"/>
              <w:marTop w:val="0"/>
              <w:marBottom w:val="0"/>
              <w:divBdr>
                <w:top w:val="none" w:sz="0" w:space="0" w:color="auto"/>
                <w:left w:val="none" w:sz="0" w:space="0" w:color="auto"/>
                <w:bottom w:val="none" w:sz="0" w:space="0" w:color="auto"/>
                <w:right w:val="none" w:sz="0" w:space="0" w:color="auto"/>
              </w:divBdr>
              <w:divsChild>
                <w:div w:id="1583568259">
                  <w:marLeft w:val="0"/>
                  <w:marRight w:val="0"/>
                  <w:marTop w:val="0"/>
                  <w:marBottom w:val="0"/>
                  <w:divBdr>
                    <w:top w:val="none" w:sz="0" w:space="0" w:color="auto"/>
                    <w:left w:val="none" w:sz="0" w:space="0" w:color="auto"/>
                    <w:bottom w:val="none" w:sz="0" w:space="0" w:color="auto"/>
                    <w:right w:val="none" w:sz="0" w:space="0" w:color="auto"/>
                  </w:divBdr>
                </w:div>
                <w:div w:id="1920822115">
                  <w:marLeft w:val="0"/>
                  <w:marRight w:val="0"/>
                  <w:marTop w:val="0"/>
                  <w:marBottom w:val="0"/>
                  <w:divBdr>
                    <w:top w:val="none" w:sz="0" w:space="0" w:color="auto"/>
                    <w:left w:val="none" w:sz="0" w:space="0" w:color="auto"/>
                    <w:bottom w:val="none" w:sz="0" w:space="0" w:color="auto"/>
                    <w:right w:val="none" w:sz="0" w:space="0" w:color="auto"/>
                  </w:divBdr>
                </w:div>
              </w:divsChild>
            </w:div>
            <w:div w:id="764568452">
              <w:marLeft w:val="0"/>
              <w:marRight w:val="0"/>
              <w:marTop w:val="0"/>
              <w:marBottom w:val="0"/>
              <w:divBdr>
                <w:top w:val="none" w:sz="0" w:space="0" w:color="auto"/>
                <w:left w:val="none" w:sz="0" w:space="0" w:color="auto"/>
                <w:bottom w:val="none" w:sz="0" w:space="0" w:color="auto"/>
                <w:right w:val="none" w:sz="0" w:space="0" w:color="auto"/>
              </w:divBdr>
              <w:divsChild>
                <w:div w:id="48000716">
                  <w:marLeft w:val="0"/>
                  <w:marRight w:val="0"/>
                  <w:marTop w:val="0"/>
                  <w:marBottom w:val="0"/>
                  <w:divBdr>
                    <w:top w:val="none" w:sz="0" w:space="0" w:color="auto"/>
                    <w:left w:val="none" w:sz="0" w:space="0" w:color="auto"/>
                    <w:bottom w:val="none" w:sz="0" w:space="0" w:color="auto"/>
                    <w:right w:val="none" w:sz="0" w:space="0" w:color="auto"/>
                  </w:divBdr>
                </w:div>
                <w:div w:id="1987657546">
                  <w:marLeft w:val="0"/>
                  <w:marRight w:val="0"/>
                  <w:marTop w:val="0"/>
                  <w:marBottom w:val="0"/>
                  <w:divBdr>
                    <w:top w:val="none" w:sz="0" w:space="0" w:color="auto"/>
                    <w:left w:val="none" w:sz="0" w:space="0" w:color="auto"/>
                    <w:bottom w:val="none" w:sz="0" w:space="0" w:color="auto"/>
                    <w:right w:val="none" w:sz="0" w:space="0" w:color="auto"/>
                  </w:divBdr>
                </w:div>
              </w:divsChild>
            </w:div>
            <w:div w:id="967860880">
              <w:marLeft w:val="0"/>
              <w:marRight w:val="0"/>
              <w:marTop w:val="0"/>
              <w:marBottom w:val="0"/>
              <w:divBdr>
                <w:top w:val="none" w:sz="0" w:space="0" w:color="auto"/>
                <w:left w:val="none" w:sz="0" w:space="0" w:color="auto"/>
                <w:bottom w:val="none" w:sz="0" w:space="0" w:color="auto"/>
                <w:right w:val="none" w:sz="0" w:space="0" w:color="auto"/>
              </w:divBdr>
              <w:divsChild>
                <w:div w:id="804159235">
                  <w:marLeft w:val="0"/>
                  <w:marRight w:val="0"/>
                  <w:marTop w:val="0"/>
                  <w:marBottom w:val="0"/>
                  <w:divBdr>
                    <w:top w:val="none" w:sz="0" w:space="0" w:color="auto"/>
                    <w:left w:val="none" w:sz="0" w:space="0" w:color="auto"/>
                    <w:bottom w:val="none" w:sz="0" w:space="0" w:color="auto"/>
                    <w:right w:val="none" w:sz="0" w:space="0" w:color="auto"/>
                  </w:divBdr>
                </w:div>
                <w:div w:id="1119951044">
                  <w:marLeft w:val="0"/>
                  <w:marRight w:val="0"/>
                  <w:marTop w:val="0"/>
                  <w:marBottom w:val="0"/>
                  <w:divBdr>
                    <w:top w:val="none" w:sz="0" w:space="0" w:color="auto"/>
                    <w:left w:val="none" w:sz="0" w:space="0" w:color="auto"/>
                    <w:bottom w:val="none" w:sz="0" w:space="0" w:color="auto"/>
                    <w:right w:val="none" w:sz="0" w:space="0" w:color="auto"/>
                  </w:divBdr>
                </w:div>
              </w:divsChild>
            </w:div>
            <w:div w:id="972709516">
              <w:marLeft w:val="0"/>
              <w:marRight w:val="0"/>
              <w:marTop w:val="0"/>
              <w:marBottom w:val="0"/>
              <w:divBdr>
                <w:top w:val="none" w:sz="0" w:space="0" w:color="auto"/>
                <w:left w:val="none" w:sz="0" w:space="0" w:color="auto"/>
                <w:bottom w:val="none" w:sz="0" w:space="0" w:color="auto"/>
                <w:right w:val="none" w:sz="0" w:space="0" w:color="auto"/>
              </w:divBdr>
              <w:divsChild>
                <w:div w:id="256788464">
                  <w:marLeft w:val="0"/>
                  <w:marRight w:val="0"/>
                  <w:marTop w:val="0"/>
                  <w:marBottom w:val="0"/>
                  <w:divBdr>
                    <w:top w:val="none" w:sz="0" w:space="0" w:color="auto"/>
                    <w:left w:val="none" w:sz="0" w:space="0" w:color="auto"/>
                    <w:bottom w:val="none" w:sz="0" w:space="0" w:color="auto"/>
                    <w:right w:val="none" w:sz="0" w:space="0" w:color="auto"/>
                  </w:divBdr>
                </w:div>
                <w:div w:id="1473911955">
                  <w:marLeft w:val="0"/>
                  <w:marRight w:val="0"/>
                  <w:marTop w:val="0"/>
                  <w:marBottom w:val="0"/>
                  <w:divBdr>
                    <w:top w:val="none" w:sz="0" w:space="0" w:color="auto"/>
                    <w:left w:val="none" w:sz="0" w:space="0" w:color="auto"/>
                    <w:bottom w:val="none" w:sz="0" w:space="0" w:color="auto"/>
                    <w:right w:val="none" w:sz="0" w:space="0" w:color="auto"/>
                  </w:divBdr>
                </w:div>
              </w:divsChild>
            </w:div>
            <w:div w:id="979113772">
              <w:marLeft w:val="0"/>
              <w:marRight w:val="0"/>
              <w:marTop w:val="0"/>
              <w:marBottom w:val="0"/>
              <w:divBdr>
                <w:top w:val="none" w:sz="0" w:space="0" w:color="auto"/>
                <w:left w:val="none" w:sz="0" w:space="0" w:color="auto"/>
                <w:bottom w:val="none" w:sz="0" w:space="0" w:color="auto"/>
                <w:right w:val="none" w:sz="0" w:space="0" w:color="auto"/>
              </w:divBdr>
              <w:divsChild>
                <w:div w:id="695691567">
                  <w:marLeft w:val="0"/>
                  <w:marRight w:val="0"/>
                  <w:marTop w:val="0"/>
                  <w:marBottom w:val="0"/>
                  <w:divBdr>
                    <w:top w:val="none" w:sz="0" w:space="0" w:color="auto"/>
                    <w:left w:val="none" w:sz="0" w:space="0" w:color="auto"/>
                    <w:bottom w:val="none" w:sz="0" w:space="0" w:color="auto"/>
                    <w:right w:val="none" w:sz="0" w:space="0" w:color="auto"/>
                  </w:divBdr>
                </w:div>
                <w:div w:id="1488596546">
                  <w:marLeft w:val="0"/>
                  <w:marRight w:val="0"/>
                  <w:marTop w:val="0"/>
                  <w:marBottom w:val="0"/>
                  <w:divBdr>
                    <w:top w:val="none" w:sz="0" w:space="0" w:color="auto"/>
                    <w:left w:val="none" w:sz="0" w:space="0" w:color="auto"/>
                    <w:bottom w:val="none" w:sz="0" w:space="0" w:color="auto"/>
                    <w:right w:val="none" w:sz="0" w:space="0" w:color="auto"/>
                  </w:divBdr>
                </w:div>
              </w:divsChild>
            </w:div>
            <w:div w:id="1094860280">
              <w:marLeft w:val="0"/>
              <w:marRight w:val="0"/>
              <w:marTop w:val="0"/>
              <w:marBottom w:val="0"/>
              <w:divBdr>
                <w:top w:val="none" w:sz="0" w:space="0" w:color="auto"/>
                <w:left w:val="none" w:sz="0" w:space="0" w:color="auto"/>
                <w:bottom w:val="none" w:sz="0" w:space="0" w:color="auto"/>
                <w:right w:val="none" w:sz="0" w:space="0" w:color="auto"/>
              </w:divBdr>
              <w:divsChild>
                <w:div w:id="639652342">
                  <w:marLeft w:val="0"/>
                  <w:marRight w:val="0"/>
                  <w:marTop w:val="0"/>
                  <w:marBottom w:val="0"/>
                  <w:divBdr>
                    <w:top w:val="none" w:sz="0" w:space="0" w:color="auto"/>
                    <w:left w:val="none" w:sz="0" w:space="0" w:color="auto"/>
                    <w:bottom w:val="none" w:sz="0" w:space="0" w:color="auto"/>
                    <w:right w:val="none" w:sz="0" w:space="0" w:color="auto"/>
                  </w:divBdr>
                </w:div>
                <w:div w:id="1842697971">
                  <w:marLeft w:val="0"/>
                  <w:marRight w:val="0"/>
                  <w:marTop w:val="0"/>
                  <w:marBottom w:val="0"/>
                  <w:divBdr>
                    <w:top w:val="none" w:sz="0" w:space="0" w:color="auto"/>
                    <w:left w:val="none" w:sz="0" w:space="0" w:color="auto"/>
                    <w:bottom w:val="none" w:sz="0" w:space="0" w:color="auto"/>
                    <w:right w:val="none" w:sz="0" w:space="0" w:color="auto"/>
                  </w:divBdr>
                </w:div>
              </w:divsChild>
            </w:div>
            <w:div w:id="1126972263">
              <w:marLeft w:val="0"/>
              <w:marRight w:val="0"/>
              <w:marTop w:val="0"/>
              <w:marBottom w:val="0"/>
              <w:divBdr>
                <w:top w:val="none" w:sz="0" w:space="0" w:color="auto"/>
                <w:left w:val="none" w:sz="0" w:space="0" w:color="auto"/>
                <w:bottom w:val="none" w:sz="0" w:space="0" w:color="auto"/>
                <w:right w:val="none" w:sz="0" w:space="0" w:color="auto"/>
              </w:divBdr>
              <w:divsChild>
                <w:div w:id="135338669">
                  <w:marLeft w:val="0"/>
                  <w:marRight w:val="0"/>
                  <w:marTop w:val="0"/>
                  <w:marBottom w:val="0"/>
                  <w:divBdr>
                    <w:top w:val="none" w:sz="0" w:space="0" w:color="auto"/>
                    <w:left w:val="none" w:sz="0" w:space="0" w:color="auto"/>
                    <w:bottom w:val="none" w:sz="0" w:space="0" w:color="auto"/>
                    <w:right w:val="none" w:sz="0" w:space="0" w:color="auto"/>
                  </w:divBdr>
                </w:div>
                <w:div w:id="1579749349">
                  <w:marLeft w:val="0"/>
                  <w:marRight w:val="0"/>
                  <w:marTop w:val="0"/>
                  <w:marBottom w:val="0"/>
                  <w:divBdr>
                    <w:top w:val="none" w:sz="0" w:space="0" w:color="auto"/>
                    <w:left w:val="none" w:sz="0" w:space="0" w:color="auto"/>
                    <w:bottom w:val="none" w:sz="0" w:space="0" w:color="auto"/>
                    <w:right w:val="none" w:sz="0" w:space="0" w:color="auto"/>
                  </w:divBdr>
                </w:div>
              </w:divsChild>
            </w:div>
            <w:div w:id="1259875018">
              <w:marLeft w:val="0"/>
              <w:marRight w:val="0"/>
              <w:marTop w:val="0"/>
              <w:marBottom w:val="0"/>
              <w:divBdr>
                <w:top w:val="none" w:sz="0" w:space="0" w:color="auto"/>
                <w:left w:val="none" w:sz="0" w:space="0" w:color="auto"/>
                <w:bottom w:val="none" w:sz="0" w:space="0" w:color="auto"/>
                <w:right w:val="none" w:sz="0" w:space="0" w:color="auto"/>
              </w:divBdr>
              <w:divsChild>
                <w:div w:id="11106731">
                  <w:marLeft w:val="0"/>
                  <w:marRight w:val="0"/>
                  <w:marTop w:val="0"/>
                  <w:marBottom w:val="0"/>
                  <w:divBdr>
                    <w:top w:val="none" w:sz="0" w:space="0" w:color="auto"/>
                    <w:left w:val="none" w:sz="0" w:space="0" w:color="auto"/>
                    <w:bottom w:val="none" w:sz="0" w:space="0" w:color="auto"/>
                    <w:right w:val="none" w:sz="0" w:space="0" w:color="auto"/>
                  </w:divBdr>
                </w:div>
                <w:div w:id="852957268">
                  <w:marLeft w:val="0"/>
                  <w:marRight w:val="0"/>
                  <w:marTop w:val="0"/>
                  <w:marBottom w:val="0"/>
                  <w:divBdr>
                    <w:top w:val="none" w:sz="0" w:space="0" w:color="auto"/>
                    <w:left w:val="none" w:sz="0" w:space="0" w:color="auto"/>
                    <w:bottom w:val="none" w:sz="0" w:space="0" w:color="auto"/>
                    <w:right w:val="none" w:sz="0" w:space="0" w:color="auto"/>
                  </w:divBdr>
                </w:div>
              </w:divsChild>
            </w:div>
            <w:div w:id="1295256970">
              <w:marLeft w:val="0"/>
              <w:marRight w:val="0"/>
              <w:marTop w:val="0"/>
              <w:marBottom w:val="0"/>
              <w:divBdr>
                <w:top w:val="none" w:sz="0" w:space="0" w:color="auto"/>
                <w:left w:val="none" w:sz="0" w:space="0" w:color="auto"/>
                <w:bottom w:val="none" w:sz="0" w:space="0" w:color="auto"/>
                <w:right w:val="none" w:sz="0" w:space="0" w:color="auto"/>
              </w:divBdr>
              <w:divsChild>
                <w:div w:id="930625271">
                  <w:marLeft w:val="0"/>
                  <w:marRight w:val="0"/>
                  <w:marTop w:val="0"/>
                  <w:marBottom w:val="0"/>
                  <w:divBdr>
                    <w:top w:val="none" w:sz="0" w:space="0" w:color="auto"/>
                    <w:left w:val="none" w:sz="0" w:space="0" w:color="auto"/>
                    <w:bottom w:val="none" w:sz="0" w:space="0" w:color="auto"/>
                    <w:right w:val="none" w:sz="0" w:space="0" w:color="auto"/>
                  </w:divBdr>
                </w:div>
                <w:div w:id="1244295614">
                  <w:marLeft w:val="0"/>
                  <w:marRight w:val="0"/>
                  <w:marTop w:val="0"/>
                  <w:marBottom w:val="0"/>
                  <w:divBdr>
                    <w:top w:val="none" w:sz="0" w:space="0" w:color="auto"/>
                    <w:left w:val="none" w:sz="0" w:space="0" w:color="auto"/>
                    <w:bottom w:val="none" w:sz="0" w:space="0" w:color="auto"/>
                    <w:right w:val="none" w:sz="0" w:space="0" w:color="auto"/>
                  </w:divBdr>
                </w:div>
              </w:divsChild>
            </w:div>
            <w:div w:id="1471828632">
              <w:marLeft w:val="0"/>
              <w:marRight w:val="0"/>
              <w:marTop w:val="0"/>
              <w:marBottom w:val="0"/>
              <w:divBdr>
                <w:top w:val="none" w:sz="0" w:space="0" w:color="auto"/>
                <w:left w:val="none" w:sz="0" w:space="0" w:color="auto"/>
                <w:bottom w:val="none" w:sz="0" w:space="0" w:color="auto"/>
                <w:right w:val="none" w:sz="0" w:space="0" w:color="auto"/>
              </w:divBdr>
              <w:divsChild>
                <w:div w:id="1059746489">
                  <w:marLeft w:val="0"/>
                  <w:marRight w:val="0"/>
                  <w:marTop w:val="0"/>
                  <w:marBottom w:val="0"/>
                  <w:divBdr>
                    <w:top w:val="none" w:sz="0" w:space="0" w:color="auto"/>
                    <w:left w:val="none" w:sz="0" w:space="0" w:color="auto"/>
                    <w:bottom w:val="none" w:sz="0" w:space="0" w:color="auto"/>
                    <w:right w:val="none" w:sz="0" w:space="0" w:color="auto"/>
                  </w:divBdr>
                </w:div>
                <w:div w:id="1899048705">
                  <w:marLeft w:val="0"/>
                  <w:marRight w:val="0"/>
                  <w:marTop w:val="0"/>
                  <w:marBottom w:val="0"/>
                  <w:divBdr>
                    <w:top w:val="none" w:sz="0" w:space="0" w:color="auto"/>
                    <w:left w:val="none" w:sz="0" w:space="0" w:color="auto"/>
                    <w:bottom w:val="none" w:sz="0" w:space="0" w:color="auto"/>
                    <w:right w:val="none" w:sz="0" w:space="0" w:color="auto"/>
                  </w:divBdr>
                </w:div>
              </w:divsChild>
            </w:div>
            <w:div w:id="1623927177">
              <w:marLeft w:val="0"/>
              <w:marRight w:val="0"/>
              <w:marTop w:val="0"/>
              <w:marBottom w:val="0"/>
              <w:divBdr>
                <w:top w:val="none" w:sz="0" w:space="0" w:color="auto"/>
                <w:left w:val="none" w:sz="0" w:space="0" w:color="auto"/>
                <w:bottom w:val="none" w:sz="0" w:space="0" w:color="auto"/>
                <w:right w:val="none" w:sz="0" w:space="0" w:color="auto"/>
              </w:divBdr>
              <w:divsChild>
                <w:div w:id="144051711">
                  <w:marLeft w:val="0"/>
                  <w:marRight w:val="0"/>
                  <w:marTop w:val="0"/>
                  <w:marBottom w:val="0"/>
                  <w:divBdr>
                    <w:top w:val="none" w:sz="0" w:space="0" w:color="auto"/>
                    <w:left w:val="none" w:sz="0" w:space="0" w:color="auto"/>
                    <w:bottom w:val="none" w:sz="0" w:space="0" w:color="auto"/>
                    <w:right w:val="none" w:sz="0" w:space="0" w:color="auto"/>
                  </w:divBdr>
                </w:div>
                <w:div w:id="192622948">
                  <w:marLeft w:val="0"/>
                  <w:marRight w:val="0"/>
                  <w:marTop w:val="0"/>
                  <w:marBottom w:val="0"/>
                  <w:divBdr>
                    <w:top w:val="none" w:sz="0" w:space="0" w:color="auto"/>
                    <w:left w:val="none" w:sz="0" w:space="0" w:color="auto"/>
                    <w:bottom w:val="none" w:sz="0" w:space="0" w:color="auto"/>
                    <w:right w:val="none" w:sz="0" w:space="0" w:color="auto"/>
                  </w:divBdr>
                </w:div>
              </w:divsChild>
            </w:div>
            <w:div w:id="1635678433">
              <w:marLeft w:val="0"/>
              <w:marRight w:val="0"/>
              <w:marTop w:val="0"/>
              <w:marBottom w:val="0"/>
              <w:divBdr>
                <w:top w:val="none" w:sz="0" w:space="0" w:color="auto"/>
                <w:left w:val="none" w:sz="0" w:space="0" w:color="auto"/>
                <w:bottom w:val="none" w:sz="0" w:space="0" w:color="auto"/>
                <w:right w:val="none" w:sz="0" w:space="0" w:color="auto"/>
              </w:divBdr>
              <w:divsChild>
                <w:div w:id="394200552">
                  <w:marLeft w:val="0"/>
                  <w:marRight w:val="0"/>
                  <w:marTop w:val="0"/>
                  <w:marBottom w:val="0"/>
                  <w:divBdr>
                    <w:top w:val="none" w:sz="0" w:space="0" w:color="auto"/>
                    <w:left w:val="none" w:sz="0" w:space="0" w:color="auto"/>
                    <w:bottom w:val="none" w:sz="0" w:space="0" w:color="auto"/>
                    <w:right w:val="none" w:sz="0" w:space="0" w:color="auto"/>
                  </w:divBdr>
                </w:div>
                <w:div w:id="546575400">
                  <w:marLeft w:val="0"/>
                  <w:marRight w:val="0"/>
                  <w:marTop w:val="0"/>
                  <w:marBottom w:val="0"/>
                  <w:divBdr>
                    <w:top w:val="none" w:sz="0" w:space="0" w:color="auto"/>
                    <w:left w:val="none" w:sz="0" w:space="0" w:color="auto"/>
                    <w:bottom w:val="none" w:sz="0" w:space="0" w:color="auto"/>
                    <w:right w:val="none" w:sz="0" w:space="0" w:color="auto"/>
                  </w:divBdr>
                </w:div>
              </w:divsChild>
            </w:div>
            <w:div w:id="1646159663">
              <w:marLeft w:val="0"/>
              <w:marRight w:val="0"/>
              <w:marTop w:val="0"/>
              <w:marBottom w:val="0"/>
              <w:divBdr>
                <w:top w:val="none" w:sz="0" w:space="0" w:color="auto"/>
                <w:left w:val="none" w:sz="0" w:space="0" w:color="auto"/>
                <w:bottom w:val="none" w:sz="0" w:space="0" w:color="auto"/>
                <w:right w:val="none" w:sz="0" w:space="0" w:color="auto"/>
              </w:divBdr>
              <w:divsChild>
                <w:div w:id="389115703">
                  <w:marLeft w:val="0"/>
                  <w:marRight w:val="0"/>
                  <w:marTop w:val="0"/>
                  <w:marBottom w:val="0"/>
                  <w:divBdr>
                    <w:top w:val="none" w:sz="0" w:space="0" w:color="auto"/>
                    <w:left w:val="none" w:sz="0" w:space="0" w:color="auto"/>
                    <w:bottom w:val="none" w:sz="0" w:space="0" w:color="auto"/>
                    <w:right w:val="none" w:sz="0" w:space="0" w:color="auto"/>
                  </w:divBdr>
                </w:div>
                <w:div w:id="996960025">
                  <w:marLeft w:val="0"/>
                  <w:marRight w:val="0"/>
                  <w:marTop w:val="0"/>
                  <w:marBottom w:val="0"/>
                  <w:divBdr>
                    <w:top w:val="none" w:sz="0" w:space="0" w:color="auto"/>
                    <w:left w:val="none" w:sz="0" w:space="0" w:color="auto"/>
                    <w:bottom w:val="none" w:sz="0" w:space="0" w:color="auto"/>
                    <w:right w:val="none" w:sz="0" w:space="0" w:color="auto"/>
                  </w:divBdr>
                </w:div>
              </w:divsChild>
            </w:div>
            <w:div w:id="1785034487">
              <w:marLeft w:val="0"/>
              <w:marRight w:val="0"/>
              <w:marTop w:val="0"/>
              <w:marBottom w:val="0"/>
              <w:divBdr>
                <w:top w:val="none" w:sz="0" w:space="0" w:color="auto"/>
                <w:left w:val="none" w:sz="0" w:space="0" w:color="auto"/>
                <w:bottom w:val="none" w:sz="0" w:space="0" w:color="auto"/>
                <w:right w:val="none" w:sz="0" w:space="0" w:color="auto"/>
              </w:divBdr>
              <w:divsChild>
                <w:div w:id="61099393">
                  <w:marLeft w:val="0"/>
                  <w:marRight w:val="0"/>
                  <w:marTop w:val="0"/>
                  <w:marBottom w:val="0"/>
                  <w:divBdr>
                    <w:top w:val="none" w:sz="0" w:space="0" w:color="auto"/>
                    <w:left w:val="none" w:sz="0" w:space="0" w:color="auto"/>
                    <w:bottom w:val="none" w:sz="0" w:space="0" w:color="auto"/>
                    <w:right w:val="none" w:sz="0" w:space="0" w:color="auto"/>
                  </w:divBdr>
                </w:div>
                <w:div w:id="1526794417">
                  <w:marLeft w:val="0"/>
                  <w:marRight w:val="0"/>
                  <w:marTop w:val="0"/>
                  <w:marBottom w:val="0"/>
                  <w:divBdr>
                    <w:top w:val="none" w:sz="0" w:space="0" w:color="auto"/>
                    <w:left w:val="none" w:sz="0" w:space="0" w:color="auto"/>
                    <w:bottom w:val="none" w:sz="0" w:space="0" w:color="auto"/>
                    <w:right w:val="none" w:sz="0" w:space="0" w:color="auto"/>
                  </w:divBdr>
                </w:div>
              </w:divsChild>
            </w:div>
            <w:div w:id="1819373491">
              <w:marLeft w:val="0"/>
              <w:marRight w:val="0"/>
              <w:marTop w:val="0"/>
              <w:marBottom w:val="0"/>
              <w:divBdr>
                <w:top w:val="none" w:sz="0" w:space="0" w:color="auto"/>
                <w:left w:val="none" w:sz="0" w:space="0" w:color="auto"/>
                <w:bottom w:val="none" w:sz="0" w:space="0" w:color="auto"/>
                <w:right w:val="none" w:sz="0" w:space="0" w:color="auto"/>
              </w:divBdr>
              <w:divsChild>
                <w:div w:id="470367598">
                  <w:marLeft w:val="0"/>
                  <w:marRight w:val="0"/>
                  <w:marTop w:val="0"/>
                  <w:marBottom w:val="0"/>
                  <w:divBdr>
                    <w:top w:val="none" w:sz="0" w:space="0" w:color="auto"/>
                    <w:left w:val="none" w:sz="0" w:space="0" w:color="auto"/>
                    <w:bottom w:val="none" w:sz="0" w:space="0" w:color="auto"/>
                    <w:right w:val="none" w:sz="0" w:space="0" w:color="auto"/>
                  </w:divBdr>
                </w:div>
                <w:div w:id="1031108392">
                  <w:marLeft w:val="0"/>
                  <w:marRight w:val="0"/>
                  <w:marTop w:val="0"/>
                  <w:marBottom w:val="0"/>
                  <w:divBdr>
                    <w:top w:val="none" w:sz="0" w:space="0" w:color="auto"/>
                    <w:left w:val="none" w:sz="0" w:space="0" w:color="auto"/>
                    <w:bottom w:val="none" w:sz="0" w:space="0" w:color="auto"/>
                    <w:right w:val="none" w:sz="0" w:space="0" w:color="auto"/>
                  </w:divBdr>
                </w:div>
              </w:divsChild>
            </w:div>
            <w:div w:id="2003191910">
              <w:marLeft w:val="0"/>
              <w:marRight w:val="0"/>
              <w:marTop w:val="0"/>
              <w:marBottom w:val="0"/>
              <w:divBdr>
                <w:top w:val="none" w:sz="0" w:space="0" w:color="auto"/>
                <w:left w:val="none" w:sz="0" w:space="0" w:color="auto"/>
                <w:bottom w:val="none" w:sz="0" w:space="0" w:color="auto"/>
                <w:right w:val="none" w:sz="0" w:space="0" w:color="auto"/>
              </w:divBdr>
              <w:divsChild>
                <w:div w:id="543176048">
                  <w:marLeft w:val="0"/>
                  <w:marRight w:val="0"/>
                  <w:marTop w:val="0"/>
                  <w:marBottom w:val="0"/>
                  <w:divBdr>
                    <w:top w:val="none" w:sz="0" w:space="0" w:color="auto"/>
                    <w:left w:val="none" w:sz="0" w:space="0" w:color="auto"/>
                    <w:bottom w:val="none" w:sz="0" w:space="0" w:color="auto"/>
                    <w:right w:val="none" w:sz="0" w:space="0" w:color="auto"/>
                  </w:divBdr>
                </w:div>
                <w:div w:id="785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3595">
      <w:bodyDiv w:val="1"/>
      <w:marLeft w:val="0"/>
      <w:marRight w:val="0"/>
      <w:marTop w:val="0"/>
      <w:marBottom w:val="0"/>
      <w:divBdr>
        <w:top w:val="none" w:sz="0" w:space="0" w:color="auto"/>
        <w:left w:val="none" w:sz="0" w:space="0" w:color="auto"/>
        <w:bottom w:val="none" w:sz="0" w:space="0" w:color="auto"/>
        <w:right w:val="none" w:sz="0" w:space="0" w:color="auto"/>
      </w:divBdr>
    </w:div>
    <w:div w:id="405684436">
      <w:bodyDiv w:val="1"/>
      <w:marLeft w:val="0"/>
      <w:marRight w:val="0"/>
      <w:marTop w:val="0"/>
      <w:marBottom w:val="0"/>
      <w:divBdr>
        <w:top w:val="none" w:sz="0" w:space="0" w:color="auto"/>
        <w:left w:val="none" w:sz="0" w:space="0" w:color="auto"/>
        <w:bottom w:val="none" w:sz="0" w:space="0" w:color="auto"/>
        <w:right w:val="none" w:sz="0" w:space="0" w:color="auto"/>
      </w:divBdr>
    </w:div>
    <w:div w:id="406616611">
      <w:bodyDiv w:val="1"/>
      <w:marLeft w:val="0"/>
      <w:marRight w:val="0"/>
      <w:marTop w:val="0"/>
      <w:marBottom w:val="0"/>
      <w:divBdr>
        <w:top w:val="none" w:sz="0" w:space="0" w:color="auto"/>
        <w:left w:val="none" w:sz="0" w:space="0" w:color="auto"/>
        <w:bottom w:val="none" w:sz="0" w:space="0" w:color="auto"/>
        <w:right w:val="none" w:sz="0" w:space="0" w:color="auto"/>
      </w:divBdr>
    </w:div>
    <w:div w:id="407851249">
      <w:bodyDiv w:val="1"/>
      <w:marLeft w:val="0"/>
      <w:marRight w:val="0"/>
      <w:marTop w:val="0"/>
      <w:marBottom w:val="0"/>
      <w:divBdr>
        <w:top w:val="none" w:sz="0" w:space="0" w:color="auto"/>
        <w:left w:val="none" w:sz="0" w:space="0" w:color="auto"/>
        <w:bottom w:val="none" w:sz="0" w:space="0" w:color="auto"/>
        <w:right w:val="none" w:sz="0" w:space="0" w:color="auto"/>
      </w:divBdr>
    </w:div>
    <w:div w:id="407967508">
      <w:bodyDiv w:val="1"/>
      <w:marLeft w:val="0"/>
      <w:marRight w:val="0"/>
      <w:marTop w:val="0"/>
      <w:marBottom w:val="0"/>
      <w:divBdr>
        <w:top w:val="none" w:sz="0" w:space="0" w:color="auto"/>
        <w:left w:val="none" w:sz="0" w:space="0" w:color="auto"/>
        <w:bottom w:val="none" w:sz="0" w:space="0" w:color="auto"/>
        <w:right w:val="none" w:sz="0" w:space="0" w:color="auto"/>
      </w:divBdr>
    </w:div>
    <w:div w:id="410470591">
      <w:bodyDiv w:val="1"/>
      <w:marLeft w:val="0"/>
      <w:marRight w:val="0"/>
      <w:marTop w:val="0"/>
      <w:marBottom w:val="0"/>
      <w:divBdr>
        <w:top w:val="none" w:sz="0" w:space="0" w:color="auto"/>
        <w:left w:val="none" w:sz="0" w:space="0" w:color="auto"/>
        <w:bottom w:val="none" w:sz="0" w:space="0" w:color="auto"/>
        <w:right w:val="none" w:sz="0" w:space="0" w:color="auto"/>
      </w:divBdr>
    </w:div>
    <w:div w:id="410810253">
      <w:bodyDiv w:val="1"/>
      <w:marLeft w:val="0"/>
      <w:marRight w:val="0"/>
      <w:marTop w:val="0"/>
      <w:marBottom w:val="0"/>
      <w:divBdr>
        <w:top w:val="none" w:sz="0" w:space="0" w:color="auto"/>
        <w:left w:val="none" w:sz="0" w:space="0" w:color="auto"/>
        <w:bottom w:val="none" w:sz="0" w:space="0" w:color="auto"/>
        <w:right w:val="none" w:sz="0" w:space="0" w:color="auto"/>
      </w:divBdr>
    </w:div>
    <w:div w:id="411389559">
      <w:bodyDiv w:val="1"/>
      <w:marLeft w:val="0"/>
      <w:marRight w:val="0"/>
      <w:marTop w:val="0"/>
      <w:marBottom w:val="0"/>
      <w:divBdr>
        <w:top w:val="none" w:sz="0" w:space="0" w:color="auto"/>
        <w:left w:val="none" w:sz="0" w:space="0" w:color="auto"/>
        <w:bottom w:val="none" w:sz="0" w:space="0" w:color="auto"/>
        <w:right w:val="none" w:sz="0" w:space="0" w:color="auto"/>
      </w:divBdr>
    </w:div>
    <w:div w:id="412894614">
      <w:bodyDiv w:val="1"/>
      <w:marLeft w:val="0"/>
      <w:marRight w:val="0"/>
      <w:marTop w:val="0"/>
      <w:marBottom w:val="0"/>
      <w:divBdr>
        <w:top w:val="none" w:sz="0" w:space="0" w:color="auto"/>
        <w:left w:val="none" w:sz="0" w:space="0" w:color="auto"/>
        <w:bottom w:val="none" w:sz="0" w:space="0" w:color="auto"/>
        <w:right w:val="none" w:sz="0" w:space="0" w:color="auto"/>
      </w:divBdr>
      <w:divsChild>
        <w:div w:id="876621811">
          <w:marLeft w:val="0"/>
          <w:marRight w:val="0"/>
          <w:marTop w:val="0"/>
          <w:marBottom w:val="0"/>
          <w:divBdr>
            <w:top w:val="none" w:sz="0" w:space="0" w:color="auto"/>
            <w:left w:val="none" w:sz="0" w:space="0" w:color="auto"/>
            <w:bottom w:val="none" w:sz="0" w:space="0" w:color="auto"/>
            <w:right w:val="none" w:sz="0" w:space="0" w:color="auto"/>
          </w:divBdr>
        </w:div>
      </w:divsChild>
    </w:div>
    <w:div w:id="414591654">
      <w:bodyDiv w:val="1"/>
      <w:marLeft w:val="0"/>
      <w:marRight w:val="0"/>
      <w:marTop w:val="0"/>
      <w:marBottom w:val="0"/>
      <w:divBdr>
        <w:top w:val="none" w:sz="0" w:space="0" w:color="auto"/>
        <w:left w:val="none" w:sz="0" w:space="0" w:color="auto"/>
        <w:bottom w:val="none" w:sz="0" w:space="0" w:color="auto"/>
        <w:right w:val="none" w:sz="0" w:space="0" w:color="auto"/>
      </w:divBdr>
    </w:div>
    <w:div w:id="415437911">
      <w:bodyDiv w:val="1"/>
      <w:marLeft w:val="0"/>
      <w:marRight w:val="0"/>
      <w:marTop w:val="0"/>
      <w:marBottom w:val="0"/>
      <w:divBdr>
        <w:top w:val="none" w:sz="0" w:space="0" w:color="auto"/>
        <w:left w:val="none" w:sz="0" w:space="0" w:color="auto"/>
        <w:bottom w:val="none" w:sz="0" w:space="0" w:color="auto"/>
        <w:right w:val="none" w:sz="0" w:space="0" w:color="auto"/>
      </w:divBdr>
    </w:div>
    <w:div w:id="417601877">
      <w:bodyDiv w:val="1"/>
      <w:marLeft w:val="0"/>
      <w:marRight w:val="0"/>
      <w:marTop w:val="0"/>
      <w:marBottom w:val="0"/>
      <w:divBdr>
        <w:top w:val="none" w:sz="0" w:space="0" w:color="auto"/>
        <w:left w:val="none" w:sz="0" w:space="0" w:color="auto"/>
        <w:bottom w:val="none" w:sz="0" w:space="0" w:color="auto"/>
        <w:right w:val="none" w:sz="0" w:space="0" w:color="auto"/>
      </w:divBdr>
    </w:div>
    <w:div w:id="419955511">
      <w:bodyDiv w:val="1"/>
      <w:marLeft w:val="0"/>
      <w:marRight w:val="0"/>
      <w:marTop w:val="0"/>
      <w:marBottom w:val="0"/>
      <w:divBdr>
        <w:top w:val="none" w:sz="0" w:space="0" w:color="auto"/>
        <w:left w:val="none" w:sz="0" w:space="0" w:color="auto"/>
        <w:bottom w:val="none" w:sz="0" w:space="0" w:color="auto"/>
        <w:right w:val="none" w:sz="0" w:space="0" w:color="auto"/>
      </w:divBdr>
    </w:div>
    <w:div w:id="420298532">
      <w:bodyDiv w:val="1"/>
      <w:marLeft w:val="0"/>
      <w:marRight w:val="0"/>
      <w:marTop w:val="0"/>
      <w:marBottom w:val="0"/>
      <w:divBdr>
        <w:top w:val="none" w:sz="0" w:space="0" w:color="auto"/>
        <w:left w:val="none" w:sz="0" w:space="0" w:color="auto"/>
        <w:bottom w:val="none" w:sz="0" w:space="0" w:color="auto"/>
        <w:right w:val="none" w:sz="0" w:space="0" w:color="auto"/>
      </w:divBdr>
    </w:div>
    <w:div w:id="421801433">
      <w:bodyDiv w:val="1"/>
      <w:marLeft w:val="0"/>
      <w:marRight w:val="0"/>
      <w:marTop w:val="0"/>
      <w:marBottom w:val="0"/>
      <w:divBdr>
        <w:top w:val="none" w:sz="0" w:space="0" w:color="auto"/>
        <w:left w:val="none" w:sz="0" w:space="0" w:color="auto"/>
        <w:bottom w:val="none" w:sz="0" w:space="0" w:color="auto"/>
        <w:right w:val="none" w:sz="0" w:space="0" w:color="auto"/>
      </w:divBdr>
    </w:div>
    <w:div w:id="423308245">
      <w:bodyDiv w:val="1"/>
      <w:marLeft w:val="0"/>
      <w:marRight w:val="0"/>
      <w:marTop w:val="0"/>
      <w:marBottom w:val="0"/>
      <w:divBdr>
        <w:top w:val="none" w:sz="0" w:space="0" w:color="auto"/>
        <w:left w:val="none" w:sz="0" w:space="0" w:color="auto"/>
        <w:bottom w:val="none" w:sz="0" w:space="0" w:color="auto"/>
        <w:right w:val="none" w:sz="0" w:space="0" w:color="auto"/>
      </w:divBdr>
    </w:div>
    <w:div w:id="423577561">
      <w:bodyDiv w:val="1"/>
      <w:marLeft w:val="0"/>
      <w:marRight w:val="0"/>
      <w:marTop w:val="0"/>
      <w:marBottom w:val="0"/>
      <w:divBdr>
        <w:top w:val="none" w:sz="0" w:space="0" w:color="auto"/>
        <w:left w:val="none" w:sz="0" w:space="0" w:color="auto"/>
        <w:bottom w:val="none" w:sz="0" w:space="0" w:color="auto"/>
        <w:right w:val="none" w:sz="0" w:space="0" w:color="auto"/>
      </w:divBdr>
    </w:div>
    <w:div w:id="426116544">
      <w:bodyDiv w:val="1"/>
      <w:marLeft w:val="0"/>
      <w:marRight w:val="0"/>
      <w:marTop w:val="0"/>
      <w:marBottom w:val="0"/>
      <w:divBdr>
        <w:top w:val="none" w:sz="0" w:space="0" w:color="auto"/>
        <w:left w:val="none" w:sz="0" w:space="0" w:color="auto"/>
        <w:bottom w:val="none" w:sz="0" w:space="0" w:color="auto"/>
        <w:right w:val="none" w:sz="0" w:space="0" w:color="auto"/>
      </w:divBdr>
    </w:div>
    <w:div w:id="427122356">
      <w:bodyDiv w:val="1"/>
      <w:marLeft w:val="0"/>
      <w:marRight w:val="0"/>
      <w:marTop w:val="0"/>
      <w:marBottom w:val="0"/>
      <w:divBdr>
        <w:top w:val="none" w:sz="0" w:space="0" w:color="auto"/>
        <w:left w:val="none" w:sz="0" w:space="0" w:color="auto"/>
        <w:bottom w:val="none" w:sz="0" w:space="0" w:color="auto"/>
        <w:right w:val="none" w:sz="0" w:space="0" w:color="auto"/>
      </w:divBdr>
    </w:div>
    <w:div w:id="430244072">
      <w:bodyDiv w:val="1"/>
      <w:marLeft w:val="0"/>
      <w:marRight w:val="0"/>
      <w:marTop w:val="0"/>
      <w:marBottom w:val="0"/>
      <w:divBdr>
        <w:top w:val="none" w:sz="0" w:space="0" w:color="auto"/>
        <w:left w:val="none" w:sz="0" w:space="0" w:color="auto"/>
        <w:bottom w:val="none" w:sz="0" w:space="0" w:color="auto"/>
        <w:right w:val="none" w:sz="0" w:space="0" w:color="auto"/>
      </w:divBdr>
    </w:div>
    <w:div w:id="430396088">
      <w:bodyDiv w:val="1"/>
      <w:marLeft w:val="0"/>
      <w:marRight w:val="0"/>
      <w:marTop w:val="0"/>
      <w:marBottom w:val="0"/>
      <w:divBdr>
        <w:top w:val="none" w:sz="0" w:space="0" w:color="auto"/>
        <w:left w:val="none" w:sz="0" w:space="0" w:color="auto"/>
        <w:bottom w:val="none" w:sz="0" w:space="0" w:color="auto"/>
        <w:right w:val="none" w:sz="0" w:space="0" w:color="auto"/>
      </w:divBdr>
    </w:div>
    <w:div w:id="434130449">
      <w:bodyDiv w:val="1"/>
      <w:marLeft w:val="0"/>
      <w:marRight w:val="0"/>
      <w:marTop w:val="0"/>
      <w:marBottom w:val="0"/>
      <w:divBdr>
        <w:top w:val="none" w:sz="0" w:space="0" w:color="auto"/>
        <w:left w:val="none" w:sz="0" w:space="0" w:color="auto"/>
        <w:bottom w:val="none" w:sz="0" w:space="0" w:color="auto"/>
        <w:right w:val="none" w:sz="0" w:space="0" w:color="auto"/>
      </w:divBdr>
    </w:div>
    <w:div w:id="434522735">
      <w:bodyDiv w:val="1"/>
      <w:marLeft w:val="0"/>
      <w:marRight w:val="0"/>
      <w:marTop w:val="0"/>
      <w:marBottom w:val="0"/>
      <w:divBdr>
        <w:top w:val="none" w:sz="0" w:space="0" w:color="auto"/>
        <w:left w:val="none" w:sz="0" w:space="0" w:color="auto"/>
        <w:bottom w:val="none" w:sz="0" w:space="0" w:color="auto"/>
        <w:right w:val="none" w:sz="0" w:space="0" w:color="auto"/>
      </w:divBdr>
    </w:div>
    <w:div w:id="434600278">
      <w:bodyDiv w:val="1"/>
      <w:marLeft w:val="0"/>
      <w:marRight w:val="0"/>
      <w:marTop w:val="0"/>
      <w:marBottom w:val="0"/>
      <w:divBdr>
        <w:top w:val="none" w:sz="0" w:space="0" w:color="auto"/>
        <w:left w:val="none" w:sz="0" w:space="0" w:color="auto"/>
        <w:bottom w:val="none" w:sz="0" w:space="0" w:color="auto"/>
        <w:right w:val="none" w:sz="0" w:space="0" w:color="auto"/>
      </w:divBdr>
    </w:div>
    <w:div w:id="436367371">
      <w:bodyDiv w:val="1"/>
      <w:marLeft w:val="0"/>
      <w:marRight w:val="0"/>
      <w:marTop w:val="0"/>
      <w:marBottom w:val="0"/>
      <w:divBdr>
        <w:top w:val="none" w:sz="0" w:space="0" w:color="auto"/>
        <w:left w:val="none" w:sz="0" w:space="0" w:color="auto"/>
        <w:bottom w:val="none" w:sz="0" w:space="0" w:color="auto"/>
        <w:right w:val="none" w:sz="0" w:space="0" w:color="auto"/>
      </w:divBdr>
    </w:div>
    <w:div w:id="438180754">
      <w:bodyDiv w:val="1"/>
      <w:marLeft w:val="0"/>
      <w:marRight w:val="0"/>
      <w:marTop w:val="0"/>
      <w:marBottom w:val="0"/>
      <w:divBdr>
        <w:top w:val="none" w:sz="0" w:space="0" w:color="auto"/>
        <w:left w:val="none" w:sz="0" w:space="0" w:color="auto"/>
        <w:bottom w:val="none" w:sz="0" w:space="0" w:color="auto"/>
        <w:right w:val="none" w:sz="0" w:space="0" w:color="auto"/>
      </w:divBdr>
    </w:div>
    <w:div w:id="438330243">
      <w:bodyDiv w:val="1"/>
      <w:marLeft w:val="0"/>
      <w:marRight w:val="0"/>
      <w:marTop w:val="0"/>
      <w:marBottom w:val="0"/>
      <w:divBdr>
        <w:top w:val="none" w:sz="0" w:space="0" w:color="auto"/>
        <w:left w:val="none" w:sz="0" w:space="0" w:color="auto"/>
        <w:bottom w:val="none" w:sz="0" w:space="0" w:color="auto"/>
        <w:right w:val="none" w:sz="0" w:space="0" w:color="auto"/>
      </w:divBdr>
    </w:div>
    <w:div w:id="440875442">
      <w:bodyDiv w:val="1"/>
      <w:marLeft w:val="0"/>
      <w:marRight w:val="0"/>
      <w:marTop w:val="0"/>
      <w:marBottom w:val="0"/>
      <w:divBdr>
        <w:top w:val="none" w:sz="0" w:space="0" w:color="auto"/>
        <w:left w:val="none" w:sz="0" w:space="0" w:color="auto"/>
        <w:bottom w:val="none" w:sz="0" w:space="0" w:color="auto"/>
        <w:right w:val="none" w:sz="0" w:space="0" w:color="auto"/>
      </w:divBdr>
    </w:div>
    <w:div w:id="441077593">
      <w:bodyDiv w:val="1"/>
      <w:marLeft w:val="0"/>
      <w:marRight w:val="0"/>
      <w:marTop w:val="0"/>
      <w:marBottom w:val="0"/>
      <w:divBdr>
        <w:top w:val="none" w:sz="0" w:space="0" w:color="auto"/>
        <w:left w:val="none" w:sz="0" w:space="0" w:color="auto"/>
        <w:bottom w:val="none" w:sz="0" w:space="0" w:color="auto"/>
        <w:right w:val="none" w:sz="0" w:space="0" w:color="auto"/>
      </w:divBdr>
    </w:div>
    <w:div w:id="442190548">
      <w:bodyDiv w:val="1"/>
      <w:marLeft w:val="0"/>
      <w:marRight w:val="0"/>
      <w:marTop w:val="0"/>
      <w:marBottom w:val="0"/>
      <w:divBdr>
        <w:top w:val="none" w:sz="0" w:space="0" w:color="auto"/>
        <w:left w:val="none" w:sz="0" w:space="0" w:color="auto"/>
        <w:bottom w:val="none" w:sz="0" w:space="0" w:color="auto"/>
        <w:right w:val="none" w:sz="0" w:space="0" w:color="auto"/>
      </w:divBdr>
    </w:div>
    <w:div w:id="443572416">
      <w:bodyDiv w:val="1"/>
      <w:marLeft w:val="0"/>
      <w:marRight w:val="0"/>
      <w:marTop w:val="0"/>
      <w:marBottom w:val="0"/>
      <w:divBdr>
        <w:top w:val="none" w:sz="0" w:space="0" w:color="auto"/>
        <w:left w:val="none" w:sz="0" w:space="0" w:color="auto"/>
        <w:bottom w:val="none" w:sz="0" w:space="0" w:color="auto"/>
        <w:right w:val="none" w:sz="0" w:space="0" w:color="auto"/>
      </w:divBdr>
    </w:div>
    <w:div w:id="444884408">
      <w:bodyDiv w:val="1"/>
      <w:marLeft w:val="0"/>
      <w:marRight w:val="0"/>
      <w:marTop w:val="0"/>
      <w:marBottom w:val="0"/>
      <w:divBdr>
        <w:top w:val="none" w:sz="0" w:space="0" w:color="auto"/>
        <w:left w:val="none" w:sz="0" w:space="0" w:color="auto"/>
        <w:bottom w:val="none" w:sz="0" w:space="0" w:color="auto"/>
        <w:right w:val="none" w:sz="0" w:space="0" w:color="auto"/>
      </w:divBdr>
    </w:div>
    <w:div w:id="446318764">
      <w:bodyDiv w:val="1"/>
      <w:marLeft w:val="0"/>
      <w:marRight w:val="0"/>
      <w:marTop w:val="0"/>
      <w:marBottom w:val="0"/>
      <w:divBdr>
        <w:top w:val="none" w:sz="0" w:space="0" w:color="auto"/>
        <w:left w:val="none" w:sz="0" w:space="0" w:color="auto"/>
        <w:bottom w:val="none" w:sz="0" w:space="0" w:color="auto"/>
        <w:right w:val="none" w:sz="0" w:space="0" w:color="auto"/>
      </w:divBdr>
    </w:div>
    <w:div w:id="446388456">
      <w:bodyDiv w:val="1"/>
      <w:marLeft w:val="0"/>
      <w:marRight w:val="0"/>
      <w:marTop w:val="0"/>
      <w:marBottom w:val="0"/>
      <w:divBdr>
        <w:top w:val="none" w:sz="0" w:space="0" w:color="auto"/>
        <w:left w:val="none" w:sz="0" w:space="0" w:color="auto"/>
        <w:bottom w:val="none" w:sz="0" w:space="0" w:color="auto"/>
        <w:right w:val="none" w:sz="0" w:space="0" w:color="auto"/>
      </w:divBdr>
    </w:div>
    <w:div w:id="446393285">
      <w:bodyDiv w:val="1"/>
      <w:marLeft w:val="0"/>
      <w:marRight w:val="0"/>
      <w:marTop w:val="0"/>
      <w:marBottom w:val="0"/>
      <w:divBdr>
        <w:top w:val="none" w:sz="0" w:space="0" w:color="auto"/>
        <w:left w:val="none" w:sz="0" w:space="0" w:color="auto"/>
        <w:bottom w:val="none" w:sz="0" w:space="0" w:color="auto"/>
        <w:right w:val="none" w:sz="0" w:space="0" w:color="auto"/>
      </w:divBdr>
    </w:div>
    <w:div w:id="446432367">
      <w:bodyDiv w:val="1"/>
      <w:marLeft w:val="0"/>
      <w:marRight w:val="0"/>
      <w:marTop w:val="0"/>
      <w:marBottom w:val="0"/>
      <w:divBdr>
        <w:top w:val="none" w:sz="0" w:space="0" w:color="auto"/>
        <w:left w:val="none" w:sz="0" w:space="0" w:color="auto"/>
        <w:bottom w:val="none" w:sz="0" w:space="0" w:color="auto"/>
        <w:right w:val="none" w:sz="0" w:space="0" w:color="auto"/>
      </w:divBdr>
    </w:div>
    <w:div w:id="447434170">
      <w:bodyDiv w:val="1"/>
      <w:marLeft w:val="0"/>
      <w:marRight w:val="0"/>
      <w:marTop w:val="0"/>
      <w:marBottom w:val="0"/>
      <w:divBdr>
        <w:top w:val="none" w:sz="0" w:space="0" w:color="auto"/>
        <w:left w:val="none" w:sz="0" w:space="0" w:color="auto"/>
        <w:bottom w:val="none" w:sz="0" w:space="0" w:color="auto"/>
        <w:right w:val="none" w:sz="0" w:space="0" w:color="auto"/>
      </w:divBdr>
    </w:div>
    <w:div w:id="448864493">
      <w:bodyDiv w:val="1"/>
      <w:marLeft w:val="0"/>
      <w:marRight w:val="0"/>
      <w:marTop w:val="0"/>
      <w:marBottom w:val="0"/>
      <w:divBdr>
        <w:top w:val="none" w:sz="0" w:space="0" w:color="auto"/>
        <w:left w:val="none" w:sz="0" w:space="0" w:color="auto"/>
        <w:bottom w:val="none" w:sz="0" w:space="0" w:color="auto"/>
        <w:right w:val="none" w:sz="0" w:space="0" w:color="auto"/>
      </w:divBdr>
    </w:div>
    <w:div w:id="449472844">
      <w:bodyDiv w:val="1"/>
      <w:marLeft w:val="0"/>
      <w:marRight w:val="0"/>
      <w:marTop w:val="0"/>
      <w:marBottom w:val="0"/>
      <w:divBdr>
        <w:top w:val="none" w:sz="0" w:space="0" w:color="auto"/>
        <w:left w:val="none" w:sz="0" w:space="0" w:color="auto"/>
        <w:bottom w:val="none" w:sz="0" w:space="0" w:color="auto"/>
        <w:right w:val="none" w:sz="0" w:space="0" w:color="auto"/>
      </w:divBdr>
    </w:div>
    <w:div w:id="450830837">
      <w:bodyDiv w:val="1"/>
      <w:marLeft w:val="0"/>
      <w:marRight w:val="0"/>
      <w:marTop w:val="0"/>
      <w:marBottom w:val="0"/>
      <w:divBdr>
        <w:top w:val="none" w:sz="0" w:space="0" w:color="auto"/>
        <w:left w:val="none" w:sz="0" w:space="0" w:color="auto"/>
        <w:bottom w:val="none" w:sz="0" w:space="0" w:color="auto"/>
        <w:right w:val="none" w:sz="0" w:space="0" w:color="auto"/>
      </w:divBdr>
    </w:div>
    <w:div w:id="451172801">
      <w:bodyDiv w:val="1"/>
      <w:marLeft w:val="0"/>
      <w:marRight w:val="0"/>
      <w:marTop w:val="0"/>
      <w:marBottom w:val="0"/>
      <w:divBdr>
        <w:top w:val="none" w:sz="0" w:space="0" w:color="auto"/>
        <w:left w:val="none" w:sz="0" w:space="0" w:color="auto"/>
        <w:bottom w:val="none" w:sz="0" w:space="0" w:color="auto"/>
        <w:right w:val="none" w:sz="0" w:space="0" w:color="auto"/>
      </w:divBdr>
    </w:div>
    <w:div w:id="455370057">
      <w:bodyDiv w:val="1"/>
      <w:marLeft w:val="0"/>
      <w:marRight w:val="0"/>
      <w:marTop w:val="0"/>
      <w:marBottom w:val="0"/>
      <w:divBdr>
        <w:top w:val="none" w:sz="0" w:space="0" w:color="auto"/>
        <w:left w:val="none" w:sz="0" w:space="0" w:color="auto"/>
        <w:bottom w:val="none" w:sz="0" w:space="0" w:color="auto"/>
        <w:right w:val="none" w:sz="0" w:space="0" w:color="auto"/>
      </w:divBdr>
    </w:div>
    <w:div w:id="456534639">
      <w:bodyDiv w:val="1"/>
      <w:marLeft w:val="0"/>
      <w:marRight w:val="0"/>
      <w:marTop w:val="0"/>
      <w:marBottom w:val="0"/>
      <w:divBdr>
        <w:top w:val="none" w:sz="0" w:space="0" w:color="auto"/>
        <w:left w:val="none" w:sz="0" w:space="0" w:color="auto"/>
        <w:bottom w:val="none" w:sz="0" w:space="0" w:color="auto"/>
        <w:right w:val="none" w:sz="0" w:space="0" w:color="auto"/>
      </w:divBdr>
    </w:div>
    <w:div w:id="456725435">
      <w:bodyDiv w:val="1"/>
      <w:marLeft w:val="0"/>
      <w:marRight w:val="0"/>
      <w:marTop w:val="0"/>
      <w:marBottom w:val="0"/>
      <w:divBdr>
        <w:top w:val="none" w:sz="0" w:space="0" w:color="auto"/>
        <w:left w:val="none" w:sz="0" w:space="0" w:color="auto"/>
        <w:bottom w:val="none" w:sz="0" w:space="0" w:color="auto"/>
        <w:right w:val="none" w:sz="0" w:space="0" w:color="auto"/>
      </w:divBdr>
    </w:div>
    <w:div w:id="456728585">
      <w:bodyDiv w:val="1"/>
      <w:marLeft w:val="0"/>
      <w:marRight w:val="0"/>
      <w:marTop w:val="0"/>
      <w:marBottom w:val="0"/>
      <w:divBdr>
        <w:top w:val="none" w:sz="0" w:space="0" w:color="auto"/>
        <w:left w:val="none" w:sz="0" w:space="0" w:color="auto"/>
        <w:bottom w:val="none" w:sz="0" w:space="0" w:color="auto"/>
        <w:right w:val="none" w:sz="0" w:space="0" w:color="auto"/>
      </w:divBdr>
    </w:div>
    <w:div w:id="458380032">
      <w:bodyDiv w:val="1"/>
      <w:marLeft w:val="0"/>
      <w:marRight w:val="0"/>
      <w:marTop w:val="0"/>
      <w:marBottom w:val="0"/>
      <w:divBdr>
        <w:top w:val="none" w:sz="0" w:space="0" w:color="auto"/>
        <w:left w:val="none" w:sz="0" w:space="0" w:color="auto"/>
        <w:bottom w:val="none" w:sz="0" w:space="0" w:color="auto"/>
        <w:right w:val="none" w:sz="0" w:space="0" w:color="auto"/>
      </w:divBdr>
    </w:div>
    <w:div w:id="459032376">
      <w:bodyDiv w:val="1"/>
      <w:marLeft w:val="0"/>
      <w:marRight w:val="0"/>
      <w:marTop w:val="0"/>
      <w:marBottom w:val="0"/>
      <w:divBdr>
        <w:top w:val="none" w:sz="0" w:space="0" w:color="auto"/>
        <w:left w:val="none" w:sz="0" w:space="0" w:color="auto"/>
        <w:bottom w:val="none" w:sz="0" w:space="0" w:color="auto"/>
        <w:right w:val="none" w:sz="0" w:space="0" w:color="auto"/>
      </w:divBdr>
    </w:div>
    <w:div w:id="459109658">
      <w:bodyDiv w:val="1"/>
      <w:marLeft w:val="0"/>
      <w:marRight w:val="0"/>
      <w:marTop w:val="0"/>
      <w:marBottom w:val="0"/>
      <w:divBdr>
        <w:top w:val="none" w:sz="0" w:space="0" w:color="auto"/>
        <w:left w:val="none" w:sz="0" w:space="0" w:color="auto"/>
        <w:bottom w:val="none" w:sz="0" w:space="0" w:color="auto"/>
        <w:right w:val="none" w:sz="0" w:space="0" w:color="auto"/>
      </w:divBdr>
    </w:div>
    <w:div w:id="459957449">
      <w:bodyDiv w:val="1"/>
      <w:marLeft w:val="0"/>
      <w:marRight w:val="0"/>
      <w:marTop w:val="0"/>
      <w:marBottom w:val="0"/>
      <w:divBdr>
        <w:top w:val="none" w:sz="0" w:space="0" w:color="auto"/>
        <w:left w:val="none" w:sz="0" w:space="0" w:color="auto"/>
        <w:bottom w:val="none" w:sz="0" w:space="0" w:color="auto"/>
        <w:right w:val="none" w:sz="0" w:space="0" w:color="auto"/>
      </w:divBdr>
    </w:div>
    <w:div w:id="459999271">
      <w:bodyDiv w:val="1"/>
      <w:marLeft w:val="0"/>
      <w:marRight w:val="0"/>
      <w:marTop w:val="0"/>
      <w:marBottom w:val="0"/>
      <w:divBdr>
        <w:top w:val="none" w:sz="0" w:space="0" w:color="auto"/>
        <w:left w:val="none" w:sz="0" w:space="0" w:color="auto"/>
        <w:bottom w:val="none" w:sz="0" w:space="0" w:color="auto"/>
        <w:right w:val="none" w:sz="0" w:space="0" w:color="auto"/>
      </w:divBdr>
    </w:div>
    <w:div w:id="460609399">
      <w:bodyDiv w:val="1"/>
      <w:marLeft w:val="0"/>
      <w:marRight w:val="0"/>
      <w:marTop w:val="0"/>
      <w:marBottom w:val="0"/>
      <w:divBdr>
        <w:top w:val="none" w:sz="0" w:space="0" w:color="auto"/>
        <w:left w:val="none" w:sz="0" w:space="0" w:color="auto"/>
        <w:bottom w:val="none" w:sz="0" w:space="0" w:color="auto"/>
        <w:right w:val="none" w:sz="0" w:space="0" w:color="auto"/>
      </w:divBdr>
    </w:div>
    <w:div w:id="462695189">
      <w:bodyDiv w:val="1"/>
      <w:marLeft w:val="0"/>
      <w:marRight w:val="0"/>
      <w:marTop w:val="0"/>
      <w:marBottom w:val="0"/>
      <w:divBdr>
        <w:top w:val="none" w:sz="0" w:space="0" w:color="auto"/>
        <w:left w:val="none" w:sz="0" w:space="0" w:color="auto"/>
        <w:bottom w:val="none" w:sz="0" w:space="0" w:color="auto"/>
        <w:right w:val="none" w:sz="0" w:space="0" w:color="auto"/>
      </w:divBdr>
    </w:div>
    <w:div w:id="465851160">
      <w:bodyDiv w:val="1"/>
      <w:marLeft w:val="0"/>
      <w:marRight w:val="0"/>
      <w:marTop w:val="0"/>
      <w:marBottom w:val="0"/>
      <w:divBdr>
        <w:top w:val="none" w:sz="0" w:space="0" w:color="auto"/>
        <w:left w:val="none" w:sz="0" w:space="0" w:color="auto"/>
        <w:bottom w:val="none" w:sz="0" w:space="0" w:color="auto"/>
        <w:right w:val="none" w:sz="0" w:space="0" w:color="auto"/>
      </w:divBdr>
    </w:div>
    <w:div w:id="468019153">
      <w:bodyDiv w:val="1"/>
      <w:marLeft w:val="0"/>
      <w:marRight w:val="0"/>
      <w:marTop w:val="0"/>
      <w:marBottom w:val="0"/>
      <w:divBdr>
        <w:top w:val="none" w:sz="0" w:space="0" w:color="auto"/>
        <w:left w:val="none" w:sz="0" w:space="0" w:color="auto"/>
        <w:bottom w:val="none" w:sz="0" w:space="0" w:color="auto"/>
        <w:right w:val="none" w:sz="0" w:space="0" w:color="auto"/>
      </w:divBdr>
    </w:div>
    <w:div w:id="468939314">
      <w:bodyDiv w:val="1"/>
      <w:marLeft w:val="0"/>
      <w:marRight w:val="0"/>
      <w:marTop w:val="0"/>
      <w:marBottom w:val="0"/>
      <w:divBdr>
        <w:top w:val="none" w:sz="0" w:space="0" w:color="auto"/>
        <w:left w:val="none" w:sz="0" w:space="0" w:color="auto"/>
        <w:bottom w:val="none" w:sz="0" w:space="0" w:color="auto"/>
        <w:right w:val="none" w:sz="0" w:space="0" w:color="auto"/>
      </w:divBdr>
    </w:div>
    <w:div w:id="469833084">
      <w:bodyDiv w:val="1"/>
      <w:marLeft w:val="0"/>
      <w:marRight w:val="0"/>
      <w:marTop w:val="0"/>
      <w:marBottom w:val="0"/>
      <w:divBdr>
        <w:top w:val="none" w:sz="0" w:space="0" w:color="auto"/>
        <w:left w:val="none" w:sz="0" w:space="0" w:color="auto"/>
        <w:bottom w:val="none" w:sz="0" w:space="0" w:color="auto"/>
        <w:right w:val="none" w:sz="0" w:space="0" w:color="auto"/>
      </w:divBdr>
    </w:div>
    <w:div w:id="470946037">
      <w:bodyDiv w:val="1"/>
      <w:marLeft w:val="0"/>
      <w:marRight w:val="0"/>
      <w:marTop w:val="0"/>
      <w:marBottom w:val="0"/>
      <w:divBdr>
        <w:top w:val="none" w:sz="0" w:space="0" w:color="auto"/>
        <w:left w:val="none" w:sz="0" w:space="0" w:color="auto"/>
        <w:bottom w:val="none" w:sz="0" w:space="0" w:color="auto"/>
        <w:right w:val="none" w:sz="0" w:space="0" w:color="auto"/>
      </w:divBdr>
    </w:div>
    <w:div w:id="474420411">
      <w:bodyDiv w:val="1"/>
      <w:marLeft w:val="0"/>
      <w:marRight w:val="0"/>
      <w:marTop w:val="0"/>
      <w:marBottom w:val="0"/>
      <w:divBdr>
        <w:top w:val="none" w:sz="0" w:space="0" w:color="auto"/>
        <w:left w:val="none" w:sz="0" w:space="0" w:color="auto"/>
        <w:bottom w:val="none" w:sz="0" w:space="0" w:color="auto"/>
        <w:right w:val="none" w:sz="0" w:space="0" w:color="auto"/>
      </w:divBdr>
    </w:div>
    <w:div w:id="474639547">
      <w:bodyDiv w:val="1"/>
      <w:marLeft w:val="0"/>
      <w:marRight w:val="0"/>
      <w:marTop w:val="0"/>
      <w:marBottom w:val="0"/>
      <w:divBdr>
        <w:top w:val="none" w:sz="0" w:space="0" w:color="auto"/>
        <w:left w:val="none" w:sz="0" w:space="0" w:color="auto"/>
        <w:bottom w:val="none" w:sz="0" w:space="0" w:color="auto"/>
        <w:right w:val="none" w:sz="0" w:space="0" w:color="auto"/>
      </w:divBdr>
    </w:div>
    <w:div w:id="476655089">
      <w:bodyDiv w:val="1"/>
      <w:marLeft w:val="0"/>
      <w:marRight w:val="0"/>
      <w:marTop w:val="0"/>
      <w:marBottom w:val="0"/>
      <w:divBdr>
        <w:top w:val="none" w:sz="0" w:space="0" w:color="auto"/>
        <w:left w:val="none" w:sz="0" w:space="0" w:color="auto"/>
        <w:bottom w:val="none" w:sz="0" w:space="0" w:color="auto"/>
        <w:right w:val="none" w:sz="0" w:space="0" w:color="auto"/>
      </w:divBdr>
    </w:div>
    <w:div w:id="480074564">
      <w:bodyDiv w:val="1"/>
      <w:marLeft w:val="0"/>
      <w:marRight w:val="0"/>
      <w:marTop w:val="0"/>
      <w:marBottom w:val="0"/>
      <w:divBdr>
        <w:top w:val="none" w:sz="0" w:space="0" w:color="auto"/>
        <w:left w:val="none" w:sz="0" w:space="0" w:color="auto"/>
        <w:bottom w:val="none" w:sz="0" w:space="0" w:color="auto"/>
        <w:right w:val="none" w:sz="0" w:space="0" w:color="auto"/>
      </w:divBdr>
    </w:div>
    <w:div w:id="480123484">
      <w:bodyDiv w:val="1"/>
      <w:marLeft w:val="0"/>
      <w:marRight w:val="0"/>
      <w:marTop w:val="0"/>
      <w:marBottom w:val="0"/>
      <w:divBdr>
        <w:top w:val="none" w:sz="0" w:space="0" w:color="auto"/>
        <w:left w:val="none" w:sz="0" w:space="0" w:color="auto"/>
        <w:bottom w:val="none" w:sz="0" w:space="0" w:color="auto"/>
        <w:right w:val="none" w:sz="0" w:space="0" w:color="auto"/>
      </w:divBdr>
    </w:div>
    <w:div w:id="480462436">
      <w:bodyDiv w:val="1"/>
      <w:marLeft w:val="0"/>
      <w:marRight w:val="0"/>
      <w:marTop w:val="0"/>
      <w:marBottom w:val="0"/>
      <w:divBdr>
        <w:top w:val="none" w:sz="0" w:space="0" w:color="auto"/>
        <w:left w:val="none" w:sz="0" w:space="0" w:color="auto"/>
        <w:bottom w:val="none" w:sz="0" w:space="0" w:color="auto"/>
        <w:right w:val="none" w:sz="0" w:space="0" w:color="auto"/>
      </w:divBdr>
    </w:div>
    <w:div w:id="480734797">
      <w:bodyDiv w:val="1"/>
      <w:marLeft w:val="0"/>
      <w:marRight w:val="0"/>
      <w:marTop w:val="0"/>
      <w:marBottom w:val="0"/>
      <w:divBdr>
        <w:top w:val="none" w:sz="0" w:space="0" w:color="auto"/>
        <w:left w:val="none" w:sz="0" w:space="0" w:color="auto"/>
        <w:bottom w:val="none" w:sz="0" w:space="0" w:color="auto"/>
        <w:right w:val="none" w:sz="0" w:space="0" w:color="auto"/>
      </w:divBdr>
    </w:div>
    <w:div w:id="480780151">
      <w:bodyDiv w:val="1"/>
      <w:marLeft w:val="0"/>
      <w:marRight w:val="0"/>
      <w:marTop w:val="0"/>
      <w:marBottom w:val="0"/>
      <w:divBdr>
        <w:top w:val="none" w:sz="0" w:space="0" w:color="auto"/>
        <w:left w:val="none" w:sz="0" w:space="0" w:color="auto"/>
        <w:bottom w:val="none" w:sz="0" w:space="0" w:color="auto"/>
        <w:right w:val="none" w:sz="0" w:space="0" w:color="auto"/>
      </w:divBdr>
    </w:div>
    <w:div w:id="482625312">
      <w:bodyDiv w:val="1"/>
      <w:marLeft w:val="0"/>
      <w:marRight w:val="0"/>
      <w:marTop w:val="0"/>
      <w:marBottom w:val="0"/>
      <w:divBdr>
        <w:top w:val="none" w:sz="0" w:space="0" w:color="auto"/>
        <w:left w:val="none" w:sz="0" w:space="0" w:color="auto"/>
        <w:bottom w:val="none" w:sz="0" w:space="0" w:color="auto"/>
        <w:right w:val="none" w:sz="0" w:space="0" w:color="auto"/>
      </w:divBdr>
    </w:div>
    <w:div w:id="485902011">
      <w:bodyDiv w:val="1"/>
      <w:marLeft w:val="0"/>
      <w:marRight w:val="0"/>
      <w:marTop w:val="0"/>
      <w:marBottom w:val="0"/>
      <w:divBdr>
        <w:top w:val="none" w:sz="0" w:space="0" w:color="auto"/>
        <w:left w:val="none" w:sz="0" w:space="0" w:color="auto"/>
        <w:bottom w:val="none" w:sz="0" w:space="0" w:color="auto"/>
        <w:right w:val="none" w:sz="0" w:space="0" w:color="auto"/>
      </w:divBdr>
    </w:div>
    <w:div w:id="487787102">
      <w:bodyDiv w:val="1"/>
      <w:marLeft w:val="0"/>
      <w:marRight w:val="0"/>
      <w:marTop w:val="0"/>
      <w:marBottom w:val="0"/>
      <w:divBdr>
        <w:top w:val="none" w:sz="0" w:space="0" w:color="auto"/>
        <w:left w:val="none" w:sz="0" w:space="0" w:color="auto"/>
        <w:bottom w:val="none" w:sz="0" w:space="0" w:color="auto"/>
        <w:right w:val="none" w:sz="0" w:space="0" w:color="auto"/>
      </w:divBdr>
    </w:div>
    <w:div w:id="488905392">
      <w:bodyDiv w:val="1"/>
      <w:marLeft w:val="0"/>
      <w:marRight w:val="0"/>
      <w:marTop w:val="0"/>
      <w:marBottom w:val="0"/>
      <w:divBdr>
        <w:top w:val="none" w:sz="0" w:space="0" w:color="auto"/>
        <w:left w:val="none" w:sz="0" w:space="0" w:color="auto"/>
        <w:bottom w:val="none" w:sz="0" w:space="0" w:color="auto"/>
        <w:right w:val="none" w:sz="0" w:space="0" w:color="auto"/>
      </w:divBdr>
    </w:div>
    <w:div w:id="491027311">
      <w:bodyDiv w:val="1"/>
      <w:marLeft w:val="0"/>
      <w:marRight w:val="0"/>
      <w:marTop w:val="0"/>
      <w:marBottom w:val="0"/>
      <w:divBdr>
        <w:top w:val="none" w:sz="0" w:space="0" w:color="auto"/>
        <w:left w:val="none" w:sz="0" w:space="0" w:color="auto"/>
        <w:bottom w:val="none" w:sz="0" w:space="0" w:color="auto"/>
        <w:right w:val="none" w:sz="0" w:space="0" w:color="auto"/>
      </w:divBdr>
    </w:div>
    <w:div w:id="491724607">
      <w:bodyDiv w:val="1"/>
      <w:marLeft w:val="0"/>
      <w:marRight w:val="0"/>
      <w:marTop w:val="0"/>
      <w:marBottom w:val="0"/>
      <w:divBdr>
        <w:top w:val="none" w:sz="0" w:space="0" w:color="auto"/>
        <w:left w:val="none" w:sz="0" w:space="0" w:color="auto"/>
        <w:bottom w:val="none" w:sz="0" w:space="0" w:color="auto"/>
        <w:right w:val="none" w:sz="0" w:space="0" w:color="auto"/>
      </w:divBdr>
    </w:div>
    <w:div w:id="493033722">
      <w:bodyDiv w:val="1"/>
      <w:marLeft w:val="0"/>
      <w:marRight w:val="0"/>
      <w:marTop w:val="0"/>
      <w:marBottom w:val="0"/>
      <w:divBdr>
        <w:top w:val="none" w:sz="0" w:space="0" w:color="auto"/>
        <w:left w:val="none" w:sz="0" w:space="0" w:color="auto"/>
        <w:bottom w:val="none" w:sz="0" w:space="0" w:color="auto"/>
        <w:right w:val="none" w:sz="0" w:space="0" w:color="auto"/>
      </w:divBdr>
    </w:div>
    <w:div w:id="493497832">
      <w:bodyDiv w:val="1"/>
      <w:marLeft w:val="0"/>
      <w:marRight w:val="0"/>
      <w:marTop w:val="0"/>
      <w:marBottom w:val="0"/>
      <w:divBdr>
        <w:top w:val="none" w:sz="0" w:space="0" w:color="auto"/>
        <w:left w:val="none" w:sz="0" w:space="0" w:color="auto"/>
        <w:bottom w:val="none" w:sz="0" w:space="0" w:color="auto"/>
        <w:right w:val="none" w:sz="0" w:space="0" w:color="auto"/>
      </w:divBdr>
    </w:div>
    <w:div w:id="493834897">
      <w:bodyDiv w:val="1"/>
      <w:marLeft w:val="0"/>
      <w:marRight w:val="0"/>
      <w:marTop w:val="0"/>
      <w:marBottom w:val="0"/>
      <w:divBdr>
        <w:top w:val="none" w:sz="0" w:space="0" w:color="auto"/>
        <w:left w:val="none" w:sz="0" w:space="0" w:color="auto"/>
        <w:bottom w:val="none" w:sz="0" w:space="0" w:color="auto"/>
        <w:right w:val="none" w:sz="0" w:space="0" w:color="auto"/>
      </w:divBdr>
    </w:div>
    <w:div w:id="494225774">
      <w:bodyDiv w:val="1"/>
      <w:marLeft w:val="0"/>
      <w:marRight w:val="0"/>
      <w:marTop w:val="0"/>
      <w:marBottom w:val="0"/>
      <w:divBdr>
        <w:top w:val="none" w:sz="0" w:space="0" w:color="auto"/>
        <w:left w:val="none" w:sz="0" w:space="0" w:color="auto"/>
        <w:bottom w:val="none" w:sz="0" w:space="0" w:color="auto"/>
        <w:right w:val="none" w:sz="0" w:space="0" w:color="auto"/>
      </w:divBdr>
    </w:div>
    <w:div w:id="495807653">
      <w:bodyDiv w:val="1"/>
      <w:marLeft w:val="0"/>
      <w:marRight w:val="0"/>
      <w:marTop w:val="0"/>
      <w:marBottom w:val="0"/>
      <w:divBdr>
        <w:top w:val="none" w:sz="0" w:space="0" w:color="auto"/>
        <w:left w:val="none" w:sz="0" w:space="0" w:color="auto"/>
        <w:bottom w:val="none" w:sz="0" w:space="0" w:color="auto"/>
        <w:right w:val="none" w:sz="0" w:space="0" w:color="auto"/>
      </w:divBdr>
    </w:div>
    <w:div w:id="496580674">
      <w:bodyDiv w:val="1"/>
      <w:marLeft w:val="0"/>
      <w:marRight w:val="0"/>
      <w:marTop w:val="0"/>
      <w:marBottom w:val="0"/>
      <w:divBdr>
        <w:top w:val="none" w:sz="0" w:space="0" w:color="auto"/>
        <w:left w:val="none" w:sz="0" w:space="0" w:color="auto"/>
        <w:bottom w:val="none" w:sz="0" w:space="0" w:color="auto"/>
        <w:right w:val="none" w:sz="0" w:space="0" w:color="auto"/>
      </w:divBdr>
    </w:div>
    <w:div w:id="497431227">
      <w:bodyDiv w:val="1"/>
      <w:marLeft w:val="0"/>
      <w:marRight w:val="0"/>
      <w:marTop w:val="0"/>
      <w:marBottom w:val="0"/>
      <w:divBdr>
        <w:top w:val="none" w:sz="0" w:space="0" w:color="auto"/>
        <w:left w:val="none" w:sz="0" w:space="0" w:color="auto"/>
        <w:bottom w:val="none" w:sz="0" w:space="0" w:color="auto"/>
        <w:right w:val="none" w:sz="0" w:space="0" w:color="auto"/>
      </w:divBdr>
    </w:div>
    <w:div w:id="499349663">
      <w:bodyDiv w:val="1"/>
      <w:marLeft w:val="0"/>
      <w:marRight w:val="0"/>
      <w:marTop w:val="0"/>
      <w:marBottom w:val="0"/>
      <w:divBdr>
        <w:top w:val="none" w:sz="0" w:space="0" w:color="auto"/>
        <w:left w:val="none" w:sz="0" w:space="0" w:color="auto"/>
        <w:bottom w:val="none" w:sz="0" w:space="0" w:color="auto"/>
        <w:right w:val="none" w:sz="0" w:space="0" w:color="auto"/>
      </w:divBdr>
    </w:div>
    <w:div w:id="499781405">
      <w:bodyDiv w:val="1"/>
      <w:marLeft w:val="0"/>
      <w:marRight w:val="0"/>
      <w:marTop w:val="0"/>
      <w:marBottom w:val="0"/>
      <w:divBdr>
        <w:top w:val="none" w:sz="0" w:space="0" w:color="auto"/>
        <w:left w:val="none" w:sz="0" w:space="0" w:color="auto"/>
        <w:bottom w:val="none" w:sz="0" w:space="0" w:color="auto"/>
        <w:right w:val="none" w:sz="0" w:space="0" w:color="auto"/>
      </w:divBdr>
    </w:div>
    <w:div w:id="499927710">
      <w:bodyDiv w:val="1"/>
      <w:marLeft w:val="0"/>
      <w:marRight w:val="0"/>
      <w:marTop w:val="0"/>
      <w:marBottom w:val="0"/>
      <w:divBdr>
        <w:top w:val="none" w:sz="0" w:space="0" w:color="auto"/>
        <w:left w:val="none" w:sz="0" w:space="0" w:color="auto"/>
        <w:bottom w:val="none" w:sz="0" w:space="0" w:color="auto"/>
        <w:right w:val="none" w:sz="0" w:space="0" w:color="auto"/>
      </w:divBdr>
    </w:div>
    <w:div w:id="500464575">
      <w:bodyDiv w:val="1"/>
      <w:marLeft w:val="0"/>
      <w:marRight w:val="0"/>
      <w:marTop w:val="0"/>
      <w:marBottom w:val="0"/>
      <w:divBdr>
        <w:top w:val="none" w:sz="0" w:space="0" w:color="auto"/>
        <w:left w:val="none" w:sz="0" w:space="0" w:color="auto"/>
        <w:bottom w:val="none" w:sz="0" w:space="0" w:color="auto"/>
        <w:right w:val="none" w:sz="0" w:space="0" w:color="auto"/>
      </w:divBdr>
    </w:div>
    <w:div w:id="500630762">
      <w:bodyDiv w:val="1"/>
      <w:marLeft w:val="0"/>
      <w:marRight w:val="0"/>
      <w:marTop w:val="0"/>
      <w:marBottom w:val="0"/>
      <w:divBdr>
        <w:top w:val="none" w:sz="0" w:space="0" w:color="auto"/>
        <w:left w:val="none" w:sz="0" w:space="0" w:color="auto"/>
        <w:bottom w:val="none" w:sz="0" w:space="0" w:color="auto"/>
        <w:right w:val="none" w:sz="0" w:space="0" w:color="auto"/>
      </w:divBdr>
    </w:div>
    <w:div w:id="501432922">
      <w:bodyDiv w:val="1"/>
      <w:marLeft w:val="0"/>
      <w:marRight w:val="0"/>
      <w:marTop w:val="0"/>
      <w:marBottom w:val="0"/>
      <w:divBdr>
        <w:top w:val="none" w:sz="0" w:space="0" w:color="auto"/>
        <w:left w:val="none" w:sz="0" w:space="0" w:color="auto"/>
        <w:bottom w:val="none" w:sz="0" w:space="0" w:color="auto"/>
        <w:right w:val="none" w:sz="0" w:space="0" w:color="auto"/>
      </w:divBdr>
    </w:div>
    <w:div w:id="502941637">
      <w:bodyDiv w:val="1"/>
      <w:marLeft w:val="0"/>
      <w:marRight w:val="0"/>
      <w:marTop w:val="0"/>
      <w:marBottom w:val="0"/>
      <w:divBdr>
        <w:top w:val="none" w:sz="0" w:space="0" w:color="auto"/>
        <w:left w:val="none" w:sz="0" w:space="0" w:color="auto"/>
        <w:bottom w:val="none" w:sz="0" w:space="0" w:color="auto"/>
        <w:right w:val="none" w:sz="0" w:space="0" w:color="auto"/>
      </w:divBdr>
    </w:div>
    <w:div w:id="505748506">
      <w:bodyDiv w:val="1"/>
      <w:marLeft w:val="0"/>
      <w:marRight w:val="0"/>
      <w:marTop w:val="0"/>
      <w:marBottom w:val="0"/>
      <w:divBdr>
        <w:top w:val="none" w:sz="0" w:space="0" w:color="auto"/>
        <w:left w:val="none" w:sz="0" w:space="0" w:color="auto"/>
        <w:bottom w:val="none" w:sz="0" w:space="0" w:color="auto"/>
        <w:right w:val="none" w:sz="0" w:space="0" w:color="auto"/>
      </w:divBdr>
    </w:div>
    <w:div w:id="505752877">
      <w:bodyDiv w:val="1"/>
      <w:marLeft w:val="0"/>
      <w:marRight w:val="0"/>
      <w:marTop w:val="0"/>
      <w:marBottom w:val="0"/>
      <w:divBdr>
        <w:top w:val="none" w:sz="0" w:space="0" w:color="auto"/>
        <w:left w:val="none" w:sz="0" w:space="0" w:color="auto"/>
        <w:bottom w:val="none" w:sz="0" w:space="0" w:color="auto"/>
        <w:right w:val="none" w:sz="0" w:space="0" w:color="auto"/>
      </w:divBdr>
    </w:div>
    <w:div w:id="507335298">
      <w:bodyDiv w:val="1"/>
      <w:marLeft w:val="0"/>
      <w:marRight w:val="0"/>
      <w:marTop w:val="0"/>
      <w:marBottom w:val="0"/>
      <w:divBdr>
        <w:top w:val="none" w:sz="0" w:space="0" w:color="auto"/>
        <w:left w:val="none" w:sz="0" w:space="0" w:color="auto"/>
        <w:bottom w:val="none" w:sz="0" w:space="0" w:color="auto"/>
        <w:right w:val="none" w:sz="0" w:space="0" w:color="auto"/>
      </w:divBdr>
    </w:div>
    <w:div w:id="507721451">
      <w:bodyDiv w:val="1"/>
      <w:marLeft w:val="0"/>
      <w:marRight w:val="0"/>
      <w:marTop w:val="0"/>
      <w:marBottom w:val="0"/>
      <w:divBdr>
        <w:top w:val="none" w:sz="0" w:space="0" w:color="auto"/>
        <w:left w:val="none" w:sz="0" w:space="0" w:color="auto"/>
        <w:bottom w:val="none" w:sz="0" w:space="0" w:color="auto"/>
        <w:right w:val="none" w:sz="0" w:space="0" w:color="auto"/>
      </w:divBdr>
      <w:divsChild>
        <w:div w:id="1355184297">
          <w:marLeft w:val="0"/>
          <w:marRight w:val="0"/>
          <w:marTop w:val="0"/>
          <w:marBottom w:val="0"/>
          <w:divBdr>
            <w:top w:val="none" w:sz="0" w:space="0" w:color="auto"/>
            <w:left w:val="none" w:sz="0" w:space="0" w:color="auto"/>
            <w:bottom w:val="none" w:sz="0" w:space="0" w:color="auto"/>
            <w:right w:val="none" w:sz="0" w:space="0" w:color="auto"/>
          </w:divBdr>
          <w:divsChild>
            <w:div w:id="35396344">
              <w:marLeft w:val="0"/>
              <w:marRight w:val="0"/>
              <w:marTop w:val="0"/>
              <w:marBottom w:val="0"/>
              <w:divBdr>
                <w:top w:val="none" w:sz="0" w:space="0" w:color="auto"/>
                <w:left w:val="none" w:sz="0" w:space="0" w:color="auto"/>
                <w:bottom w:val="none" w:sz="0" w:space="0" w:color="auto"/>
                <w:right w:val="none" w:sz="0" w:space="0" w:color="auto"/>
              </w:divBdr>
              <w:divsChild>
                <w:div w:id="437410175">
                  <w:marLeft w:val="0"/>
                  <w:marRight w:val="0"/>
                  <w:marTop w:val="0"/>
                  <w:marBottom w:val="0"/>
                  <w:divBdr>
                    <w:top w:val="none" w:sz="0" w:space="0" w:color="auto"/>
                    <w:left w:val="none" w:sz="0" w:space="0" w:color="auto"/>
                    <w:bottom w:val="none" w:sz="0" w:space="0" w:color="auto"/>
                    <w:right w:val="none" w:sz="0" w:space="0" w:color="auto"/>
                  </w:divBdr>
                </w:div>
                <w:div w:id="1846246112">
                  <w:marLeft w:val="0"/>
                  <w:marRight w:val="0"/>
                  <w:marTop w:val="0"/>
                  <w:marBottom w:val="0"/>
                  <w:divBdr>
                    <w:top w:val="none" w:sz="0" w:space="0" w:color="auto"/>
                    <w:left w:val="none" w:sz="0" w:space="0" w:color="auto"/>
                    <w:bottom w:val="none" w:sz="0" w:space="0" w:color="auto"/>
                    <w:right w:val="none" w:sz="0" w:space="0" w:color="auto"/>
                  </w:divBdr>
                </w:div>
              </w:divsChild>
            </w:div>
            <w:div w:id="37628957">
              <w:marLeft w:val="0"/>
              <w:marRight w:val="0"/>
              <w:marTop w:val="0"/>
              <w:marBottom w:val="0"/>
              <w:divBdr>
                <w:top w:val="none" w:sz="0" w:space="0" w:color="auto"/>
                <w:left w:val="none" w:sz="0" w:space="0" w:color="auto"/>
                <w:bottom w:val="none" w:sz="0" w:space="0" w:color="auto"/>
                <w:right w:val="none" w:sz="0" w:space="0" w:color="auto"/>
              </w:divBdr>
              <w:divsChild>
                <w:div w:id="1290238047">
                  <w:marLeft w:val="0"/>
                  <w:marRight w:val="0"/>
                  <w:marTop w:val="0"/>
                  <w:marBottom w:val="0"/>
                  <w:divBdr>
                    <w:top w:val="none" w:sz="0" w:space="0" w:color="auto"/>
                    <w:left w:val="none" w:sz="0" w:space="0" w:color="auto"/>
                    <w:bottom w:val="none" w:sz="0" w:space="0" w:color="auto"/>
                    <w:right w:val="none" w:sz="0" w:space="0" w:color="auto"/>
                  </w:divBdr>
                </w:div>
                <w:div w:id="1696032687">
                  <w:marLeft w:val="0"/>
                  <w:marRight w:val="0"/>
                  <w:marTop w:val="0"/>
                  <w:marBottom w:val="0"/>
                  <w:divBdr>
                    <w:top w:val="none" w:sz="0" w:space="0" w:color="auto"/>
                    <w:left w:val="none" w:sz="0" w:space="0" w:color="auto"/>
                    <w:bottom w:val="none" w:sz="0" w:space="0" w:color="auto"/>
                    <w:right w:val="none" w:sz="0" w:space="0" w:color="auto"/>
                  </w:divBdr>
                </w:div>
              </w:divsChild>
            </w:div>
            <w:div w:id="78600099">
              <w:marLeft w:val="0"/>
              <w:marRight w:val="0"/>
              <w:marTop w:val="0"/>
              <w:marBottom w:val="0"/>
              <w:divBdr>
                <w:top w:val="none" w:sz="0" w:space="0" w:color="auto"/>
                <w:left w:val="none" w:sz="0" w:space="0" w:color="auto"/>
                <w:bottom w:val="none" w:sz="0" w:space="0" w:color="auto"/>
                <w:right w:val="none" w:sz="0" w:space="0" w:color="auto"/>
              </w:divBdr>
              <w:divsChild>
                <w:div w:id="1236665808">
                  <w:marLeft w:val="0"/>
                  <w:marRight w:val="0"/>
                  <w:marTop w:val="0"/>
                  <w:marBottom w:val="0"/>
                  <w:divBdr>
                    <w:top w:val="none" w:sz="0" w:space="0" w:color="auto"/>
                    <w:left w:val="none" w:sz="0" w:space="0" w:color="auto"/>
                    <w:bottom w:val="none" w:sz="0" w:space="0" w:color="auto"/>
                    <w:right w:val="none" w:sz="0" w:space="0" w:color="auto"/>
                  </w:divBdr>
                </w:div>
                <w:div w:id="1812792072">
                  <w:marLeft w:val="0"/>
                  <w:marRight w:val="0"/>
                  <w:marTop w:val="0"/>
                  <w:marBottom w:val="0"/>
                  <w:divBdr>
                    <w:top w:val="none" w:sz="0" w:space="0" w:color="auto"/>
                    <w:left w:val="none" w:sz="0" w:space="0" w:color="auto"/>
                    <w:bottom w:val="none" w:sz="0" w:space="0" w:color="auto"/>
                    <w:right w:val="none" w:sz="0" w:space="0" w:color="auto"/>
                  </w:divBdr>
                </w:div>
              </w:divsChild>
            </w:div>
            <w:div w:id="213083344">
              <w:marLeft w:val="0"/>
              <w:marRight w:val="0"/>
              <w:marTop w:val="0"/>
              <w:marBottom w:val="0"/>
              <w:divBdr>
                <w:top w:val="none" w:sz="0" w:space="0" w:color="auto"/>
                <w:left w:val="none" w:sz="0" w:space="0" w:color="auto"/>
                <w:bottom w:val="none" w:sz="0" w:space="0" w:color="auto"/>
                <w:right w:val="none" w:sz="0" w:space="0" w:color="auto"/>
              </w:divBdr>
              <w:divsChild>
                <w:div w:id="1249775370">
                  <w:marLeft w:val="0"/>
                  <w:marRight w:val="0"/>
                  <w:marTop w:val="0"/>
                  <w:marBottom w:val="0"/>
                  <w:divBdr>
                    <w:top w:val="none" w:sz="0" w:space="0" w:color="auto"/>
                    <w:left w:val="none" w:sz="0" w:space="0" w:color="auto"/>
                    <w:bottom w:val="none" w:sz="0" w:space="0" w:color="auto"/>
                    <w:right w:val="none" w:sz="0" w:space="0" w:color="auto"/>
                  </w:divBdr>
                </w:div>
                <w:div w:id="1778675979">
                  <w:marLeft w:val="0"/>
                  <w:marRight w:val="0"/>
                  <w:marTop w:val="0"/>
                  <w:marBottom w:val="0"/>
                  <w:divBdr>
                    <w:top w:val="none" w:sz="0" w:space="0" w:color="auto"/>
                    <w:left w:val="none" w:sz="0" w:space="0" w:color="auto"/>
                    <w:bottom w:val="none" w:sz="0" w:space="0" w:color="auto"/>
                    <w:right w:val="none" w:sz="0" w:space="0" w:color="auto"/>
                  </w:divBdr>
                </w:div>
              </w:divsChild>
            </w:div>
            <w:div w:id="485242612">
              <w:marLeft w:val="0"/>
              <w:marRight w:val="0"/>
              <w:marTop w:val="0"/>
              <w:marBottom w:val="0"/>
              <w:divBdr>
                <w:top w:val="none" w:sz="0" w:space="0" w:color="auto"/>
                <w:left w:val="none" w:sz="0" w:space="0" w:color="auto"/>
                <w:bottom w:val="none" w:sz="0" w:space="0" w:color="auto"/>
                <w:right w:val="none" w:sz="0" w:space="0" w:color="auto"/>
              </w:divBdr>
              <w:divsChild>
                <w:div w:id="492796545">
                  <w:marLeft w:val="0"/>
                  <w:marRight w:val="0"/>
                  <w:marTop w:val="0"/>
                  <w:marBottom w:val="0"/>
                  <w:divBdr>
                    <w:top w:val="none" w:sz="0" w:space="0" w:color="auto"/>
                    <w:left w:val="none" w:sz="0" w:space="0" w:color="auto"/>
                    <w:bottom w:val="none" w:sz="0" w:space="0" w:color="auto"/>
                    <w:right w:val="none" w:sz="0" w:space="0" w:color="auto"/>
                  </w:divBdr>
                </w:div>
                <w:div w:id="1480807167">
                  <w:marLeft w:val="0"/>
                  <w:marRight w:val="0"/>
                  <w:marTop w:val="0"/>
                  <w:marBottom w:val="0"/>
                  <w:divBdr>
                    <w:top w:val="none" w:sz="0" w:space="0" w:color="auto"/>
                    <w:left w:val="none" w:sz="0" w:space="0" w:color="auto"/>
                    <w:bottom w:val="none" w:sz="0" w:space="0" w:color="auto"/>
                    <w:right w:val="none" w:sz="0" w:space="0" w:color="auto"/>
                  </w:divBdr>
                </w:div>
              </w:divsChild>
            </w:div>
            <w:div w:id="536936568">
              <w:marLeft w:val="0"/>
              <w:marRight w:val="0"/>
              <w:marTop w:val="0"/>
              <w:marBottom w:val="0"/>
              <w:divBdr>
                <w:top w:val="none" w:sz="0" w:space="0" w:color="auto"/>
                <w:left w:val="none" w:sz="0" w:space="0" w:color="auto"/>
                <w:bottom w:val="none" w:sz="0" w:space="0" w:color="auto"/>
                <w:right w:val="none" w:sz="0" w:space="0" w:color="auto"/>
              </w:divBdr>
              <w:divsChild>
                <w:div w:id="1736196053">
                  <w:marLeft w:val="0"/>
                  <w:marRight w:val="0"/>
                  <w:marTop w:val="0"/>
                  <w:marBottom w:val="0"/>
                  <w:divBdr>
                    <w:top w:val="none" w:sz="0" w:space="0" w:color="auto"/>
                    <w:left w:val="none" w:sz="0" w:space="0" w:color="auto"/>
                    <w:bottom w:val="none" w:sz="0" w:space="0" w:color="auto"/>
                    <w:right w:val="none" w:sz="0" w:space="0" w:color="auto"/>
                  </w:divBdr>
                </w:div>
                <w:div w:id="1925647945">
                  <w:marLeft w:val="0"/>
                  <w:marRight w:val="0"/>
                  <w:marTop w:val="0"/>
                  <w:marBottom w:val="0"/>
                  <w:divBdr>
                    <w:top w:val="none" w:sz="0" w:space="0" w:color="auto"/>
                    <w:left w:val="none" w:sz="0" w:space="0" w:color="auto"/>
                    <w:bottom w:val="none" w:sz="0" w:space="0" w:color="auto"/>
                    <w:right w:val="none" w:sz="0" w:space="0" w:color="auto"/>
                  </w:divBdr>
                </w:div>
              </w:divsChild>
            </w:div>
            <w:div w:id="611285747">
              <w:marLeft w:val="0"/>
              <w:marRight w:val="0"/>
              <w:marTop w:val="0"/>
              <w:marBottom w:val="0"/>
              <w:divBdr>
                <w:top w:val="none" w:sz="0" w:space="0" w:color="auto"/>
                <w:left w:val="none" w:sz="0" w:space="0" w:color="auto"/>
                <w:bottom w:val="none" w:sz="0" w:space="0" w:color="auto"/>
                <w:right w:val="none" w:sz="0" w:space="0" w:color="auto"/>
              </w:divBdr>
              <w:divsChild>
                <w:div w:id="1568997861">
                  <w:marLeft w:val="0"/>
                  <w:marRight w:val="0"/>
                  <w:marTop w:val="0"/>
                  <w:marBottom w:val="0"/>
                  <w:divBdr>
                    <w:top w:val="none" w:sz="0" w:space="0" w:color="auto"/>
                    <w:left w:val="none" w:sz="0" w:space="0" w:color="auto"/>
                    <w:bottom w:val="none" w:sz="0" w:space="0" w:color="auto"/>
                    <w:right w:val="none" w:sz="0" w:space="0" w:color="auto"/>
                  </w:divBdr>
                </w:div>
                <w:div w:id="1653632163">
                  <w:marLeft w:val="0"/>
                  <w:marRight w:val="0"/>
                  <w:marTop w:val="0"/>
                  <w:marBottom w:val="0"/>
                  <w:divBdr>
                    <w:top w:val="none" w:sz="0" w:space="0" w:color="auto"/>
                    <w:left w:val="none" w:sz="0" w:space="0" w:color="auto"/>
                    <w:bottom w:val="none" w:sz="0" w:space="0" w:color="auto"/>
                    <w:right w:val="none" w:sz="0" w:space="0" w:color="auto"/>
                  </w:divBdr>
                </w:div>
              </w:divsChild>
            </w:div>
            <w:div w:id="644822371">
              <w:marLeft w:val="0"/>
              <w:marRight w:val="0"/>
              <w:marTop w:val="0"/>
              <w:marBottom w:val="0"/>
              <w:divBdr>
                <w:top w:val="none" w:sz="0" w:space="0" w:color="auto"/>
                <w:left w:val="none" w:sz="0" w:space="0" w:color="auto"/>
                <w:bottom w:val="none" w:sz="0" w:space="0" w:color="auto"/>
                <w:right w:val="none" w:sz="0" w:space="0" w:color="auto"/>
              </w:divBdr>
              <w:divsChild>
                <w:div w:id="327363611">
                  <w:marLeft w:val="0"/>
                  <w:marRight w:val="0"/>
                  <w:marTop w:val="0"/>
                  <w:marBottom w:val="0"/>
                  <w:divBdr>
                    <w:top w:val="none" w:sz="0" w:space="0" w:color="auto"/>
                    <w:left w:val="none" w:sz="0" w:space="0" w:color="auto"/>
                    <w:bottom w:val="none" w:sz="0" w:space="0" w:color="auto"/>
                    <w:right w:val="none" w:sz="0" w:space="0" w:color="auto"/>
                  </w:divBdr>
                </w:div>
                <w:div w:id="541137912">
                  <w:marLeft w:val="0"/>
                  <w:marRight w:val="0"/>
                  <w:marTop w:val="0"/>
                  <w:marBottom w:val="0"/>
                  <w:divBdr>
                    <w:top w:val="none" w:sz="0" w:space="0" w:color="auto"/>
                    <w:left w:val="none" w:sz="0" w:space="0" w:color="auto"/>
                    <w:bottom w:val="none" w:sz="0" w:space="0" w:color="auto"/>
                    <w:right w:val="none" w:sz="0" w:space="0" w:color="auto"/>
                  </w:divBdr>
                </w:div>
              </w:divsChild>
            </w:div>
            <w:div w:id="683239841">
              <w:marLeft w:val="0"/>
              <w:marRight w:val="0"/>
              <w:marTop w:val="0"/>
              <w:marBottom w:val="0"/>
              <w:divBdr>
                <w:top w:val="none" w:sz="0" w:space="0" w:color="auto"/>
                <w:left w:val="none" w:sz="0" w:space="0" w:color="auto"/>
                <w:bottom w:val="none" w:sz="0" w:space="0" w:color="auto"/>
                <w:right w:val="none" w:sz="0" w:space="0" w:color="auto"/>
              </w:divBdr>
              <w:divsChild>
                <w:div w:id="90275839">
                  <w:marLeft w:val="0"/>
                  <w:marRight w:val="0"/>
                  <w:marTop w:val="0"/>
                  <w:marBottom w:val="0"/>
                  <w:divBdr>
                    <w:top w:val="none" w:sz="0" w:space="0" w:color="auto"/>
                    <w:left w:val="none" w:sz="0" w:space="0" w:color="auto"/>
                    <w:bottom w:val="none" w:sz="0" w:space="0" w:color="auto"/>
                    <w:right w:val="none" w:sz="0" w:space="0" w:color="auto"/>
                  </w:divBdr>
                </w:div>
                <w:div w:id="172234384">
                  <w:marLeft w:val="0"/>
                  <w:marRight w:val="0"/>
                  <w:marTop w:val="0"/>
                  <w:marBottom w:val="0"/>
                  <w:divBdr>
                    <w:top w:val="none" w:sz="0" w:space="0" w:color="auto"/>
                    <w:left w:val="none" w:sz="0" w:space="0" w:color="auto"/>
                    <w:bottom w:val="none" w:sz="0" w:space="0" w:color="auto"/>
                    <w:right w:val="none" w:sz="0" w:space="0" w:color="auto"/>
                  </w:divBdr>
                </w:div>
              </w:divsChild>
            </w:div>
            <w:div w:id="716466740">
              <w:marLeft w:val="0"/>
              <w:marRight w:val="0"/>
              <w:marTop w:val="0"/>
              <w:marBottom w:val="0"/>
              <w:divBdr>
                <w:top w:val="none" w:sz="0" w:space="0" w:color="auto"/>
                <w:left w:val="none" w:sz="0" w:space="0" w:color="auto"/>
                <w:bottom w:val="none" w:sz="0" w:space="0" w:color="auto"/>
                <w:right w:val="none" w:sz="0" w:space="0" w:color="auto"/>
              </w:divBdr>
              <w:divsChild>
                <w:div w:id="182671674">
                  <w:marLeft w:val="0"/>
                  <w:marRight w:val="0"/>
                  <w:marTop w:val="0"/>
                  <w:marBottom w:val="0"/>
                  <w:divBdr>
                    <w:top w:val="none" w:sz="0" w:space="0" w:color="auto"/>
                    <w:left w:val="none" w:sz="0" w:space="0" w:color="auto"/>
                    <w:bottom w:val="none" w:sz="0" w:space="0" w:color="auto"/>
                    <w:right w:val="none" w:sz="0" w:space="0" w:color="auto"/>
                  </w:divBdr>
                </w:div>
                <w:div w:id="2009794250">
                  <w:marLeft w:val="0"/>
                  <w:marRight w:val="0"/>
                  <w:marTop w:val="0"/>
                  <w:marBottom w:val="0"/>
                  <w:divBdr>
                    <w:top w:val="none" w:sz="0" w:space="0" w:color="auto"/>
                    <w:left w:val="none" w:sz="0" w:space="0" w:color="auto"/>
                    <w:bottom w:val="none" w:sz="0" w:space="0" w:color="auto"/>
                    <w:right w:val="none" w:sz="0" w:space="0" w:color="auto"/>
                  </w:divBdr>
                </w:div>
              </w:divsChild>
            </w:div>
            <w:div w:id="816534995">
              <w:marLeft w:val="0"/>
              <w:marRight w:val="0"/>
              <w:marTop w:val="0"/>
              <w:marBottom w:val="0"/>
              <w:divBdr>
                <w:top w:val="none" w:sz="0" w:space="0" w:color="auto"/>
                <w:left w:val="none" w:sz="0" w:space="0" w:color="auto"/>
                <w:bottom w:val="none" w:sz="0" w:space="0" w:color="auto"/>
                <w:right w:val="none" w:sz="0" w:space="0" w:color="auto"/>
              </w:divBdr>
              <w:divsChild>
                <w:div w:id="238755663">
                  <w:marLeft w:val="0"/>
                  <w:marRight w:val="0"/>
                  <w:marTop w:val="0"/>
                  <w:marBottom w:val="0"/>
                  <w:divBdr>
                    <w:top w:val="none" w:sz="0" w:space="0" w:color="auto"/>
                    <w:left w:val="none" w:sz="0" w:space="0" w:color="auto"/>
                    <w:bottom w:val="none" w:sz="0" w:space="0" w:color="auto"/>
                    <w:right w:val="none" w:sz="0" w:space="0" w:color="auto"/>
                  </w:divBdr>
                </w:div>
                <w:div w:id="442040397">
                  <w:marLeft w:val="0"/>
                  <w:marRight w:val="0"/>
                  <w:marTop w:val="0"/>
                  <w:marBottom w:val="0"/>
                  <w:divBdr>
                    <w:top w:val="none" w:sz="0" w:space="0" w:color="auto"/>
                    <w:left w:val="none" w:sz="0" w:space="0" w:color="auto"/>
                    <w:bottom w:val="none" w:sz="0" w:space="0" w:color="auto"/>
                    <w:right w:val="none" w:sz="0" w:space="0" w:color="auto"/>
                  </w:divBdr>
                </w:div>
              </w:divsChild>
            </w:div>
            <w:div w:id="912155511">
              <w:marLeft w:val="0"/>
              <w:marRight w:val="0"/>
              <w:marTop w:val="0"/>
              <w:marBottom w:val="0"/>
              <w:divBdr>
                <w:top w:val="none" w:sz="0" w:space="0" w:color="auto"/>
                <w:left w:val="none" w:sz="0" w:space="0" w:color="auto"/>
                <w:bottom w:val="none" w:sz="0" w:space="0" w:color="auto"/>
                <w:right w:val="none" w:sz="0" w:space="0" w:color="auto"/>
              </w:divBdr>
              <w:divsChild>
                <w:div w:id="143818372">
                  <w:marLeft w:val="0"/>
                  <w:marRight w:val="0"/>
                  <w:marTop w:val="0"/>
                  <w:marBottom w:val="0"/>
                  <w:divBdr>
                    <w:top w:val="none" w:sz="0" w:space="0" w:color="auto"/>
                    <w:left w:val="none" w:sz="0" w:space="0" w:color="auto"/>
                    <w:bottom w:val="none" w:sz="0" w:space="0" w:color="auto"/>
                    <w:right w:val="none" w:sz="0" w:space="0" w:color="auto"/>
                  </w:divBdr>
                </w:div>
                <w:div w:id="840043024">
                  <w:marLeft w:val="0"/>
                  <w:marRight w:val="0"/>
                  <w:marTop w:val="0"/>
                  <w:marBottom w:val="0"/>
                  <w:divBdr>
                    <w:top w:val="none" w:sz="0" w:space="0" w:color="auto"/>
                    <w:left w:val="none" w:sz="0" w:space="0" w:color="auto"/>
                    <w:bottom w:val="none" w:sz="0" w:space="0" w:color="auto"/>
                    <w:right w:val="none" w:sz="0" w:space="0" w:color="auto"/>
                  </w:divBdr>
                </w:div>
              </w:divsChild>
            </w:div>
            <w:div w:id="940840685">
              <w:marLeft w:val="0"/>
              <w:marRight w:val="0"/>
              <w:marTop w:val="0"/>
              <w:marBottom w:val="0"/>
              <w:divBdr>
                <w:top w:val="none" w:sz="0" w:space="0" w:color="auto"/>
                <w:left w:val="none" w:sz="0" w:space="0" w:color="auto"/>
                <w:bottom w:val="none" w:sz="0" w:space="0" w:color="auto"/>
                <w:right w:val="none" w:sz="0" w:space="0" w:color="auto"/>
              </w:divBdr>
              <w:divsChild>
                <w:div w:id="556746897">
                  <w:marLeft w:val="0"/>
                  <w:marRight w:val="0"/>
                  <w:marTop w:val="0"/>
                  <w:marBottom w:val="0"/>
                  <w:divBdr>
                    <w:top w:val="none" w:sz="0" w:space="0" w:color="auto"/>
                    <w:left w:val="none" w:sz="0" w:space="0" w:color="auto"/>
                    <w:bottom w:val="none" w:sz="0" w:space="0" w:color="auto"/>
                    <w:right w:val="none" w:sz="0" w:space="0" w:color="auto"/>
                  </w:divBdr>
                </w:div>
                <w:div w:id="1914319180">
                  <w:marLeft w:val="0"/>
                  <w:marRight w:val="0"/>
                  <w:marTop w:val="0"/>
                  <w:marBottom w:val="0"/>
                  <w:divBdr>
                    <w:top w:val="none" w:sz="0" w:space="0" w:color="auto"/>
                    <w:left w:val="none" w:sz="0" w:space="0" w:color="auto"/>
                    <w:bottom w:val="none" w:sz="0" w:space="0" w:color="auto"/>
                    <w:right w:val="none" w:sz="0" w:space="0" w:color="auto"/>
                  </w:divBdr>
                </w:div>
              </w:divsChild>
            </w:div>
            <w:div w:id="991375187">
              <w:marLeft w:val="0"/>
              <w:marRight w:val="0"/>
              <w:marTop w:val="0"/>
              <w:marBottom w:val="0"/>
              <w:divBdr>
                <w:top w:val="none" w:sz="0" w:space="0" w:color="auto"/>
                <w:left w:val="none" w:sz="0" w:space="0" w:color="auto"/>
                <w:bottom w:val="none" w:sz="0" w:space="0" w:color="auto"/>
                <w:right w:val="none" w:sz="0" w:space="0" w:color="auto"/>
              </w:divBdr>
              <w:divsChild>
                <w:div w:id="1699357967">
                  <w:marLeft w:val="0"/>
                  <w:marRight w:val="0"/>
                  <w:marTop w:val="0"/>
                  <w:marBottom w:val="0"/>
                  <w:divBdr>
                    <w:top w:val="none" w:sz="0" w:space="0" w:color="auto"/>
                    <w:left w:val="none" w:sz="0" w:space="0" w:color="auto"/>
                    <w:bottom w:val="none" w:sz="0" w:space="0" w:color="auto"/>
                    <w:right w:val="none" w:sz="0" w:space="0" w:color="auto"/>
                  </w:divBdr>
                </w:div>
                <w:div w:id="1852791403">
                  <w:marLeft w:val="0"/>
                  <w:marRight w:val="0"/>
                  <w:marTop w:val="0"/>
                  <w:marBottom w:val="0"/>
                  <w:divBdr>
                    <w:top w:val="none" w:sz="0" w:space="0" w:color="auto"/>
                    <w:left w:val="none" w:sz="0" w:space="0" w:color="auto"/>
                    <w:bottom w:val="none" w:sz="0" w:space="0" w:color="auto"/>
                    <w:right w:val="none" w:sz="0" w:space="0" w:color="auto"/>
                  </w:divBdr>
                </w:div>
              </w:divsChild>
            </w:div>
            <w:div w:id="1711418519">
              <w:marLeft w:val="0"/>
              <w:marRight w:val="0"/>
              <w:marTop w:val="0"/>
              <w:marBottom w:val="0"/>
              <w:divBdr>
                <w:top w:val="none" w:sz="0" w:space="0" w:color="auto"/>
                <w:left w:val="none" w:sz="0" w:space="0" w:color="auto"/>
                <w:bottom w:val="none" w:sz="0" w:space="0" w:color="auto"/>
                <w:right w:val="none" w:sz="0" w:space="0" w:color="auto"/>
              </w:divBdr>
              <w:divsChild>
                <w:div w:id="1079252285">
                  <w:marLeft w:val="0"/>
                  <w:marRight w:val="0"/>
                  <w:marTop w:val="0"/>
                  <w:marBottom w:val="0"/>
                  <w:divBdr>
                    <w:top w:val="none" w:sz="0" w:space="0" w:color="auto"/>
                    <w:left w:val="none" w:sz="0" w:space="0" w:color="auto"/>
                    <w:bottom w:val="none" w:sz="0" w:space="0" w:color="auto"/>
                    <w:right w:val="none" w:sz="0" w:space="0" w:color="auto"/>
                  </w:divBdr>
                </w:div>
                <w:div w:id="1191800215">
                  <w:marLeft w:val="0"/>
                  <w:marRight w:val="0"/>
                  <w:marTop w:val="0"/>
                  <w:marBottom w:val="0"/>
                  <w:divBdr>
                    <w:top w:val="none" w:sz="0" w:space="0" w:color="auto"/>
                    <w:left w:val="none" w:sz="0" w:space="0" w:color="auto"/>
                    <w:bottom w:val="none" w:sz="0" w:space="0" w:color="auto"/>
                    <w:right w:val="none" w:sz="0" w:space="0" w:color="auto"/>
                  </w:divBdr>
                </w:div>
              </w:divsChild>
            </w:div>
            <w:div w:id="1747409613">
              <w:marLeft w:val="0"/>
              <w:marRight w:val="0"/>
              <w:marTop w:val="0"/>
              <w:marBottom w:val="0"/>
              <w:divBdr>
                <w:top w:val="none" w:sz="0" w:space="0" w:color="auto"/>
                <w:left w:val="none" w:sz="0" w:space="0" w:color="auto"/>
                <w:bottom w:val="none" w:sz="0" w:space="0" w:color="auto"/>
                <w:right w:val="none" w:sz="0" w:space="0" w:color="auto"/>
              </w:divBdr>
              <w:divsChild>
                <w:div w:id="529226379">
                  <w:marLeft w:val="0"/>
                  <w:marRight w:val="0"/>
                  <w:marTop w:val="0"/>
                  <w:marBottom w:val="0"/>
                  <w:divBdr>
                    <w:top w:val="none" w:sz="0" w:space="0" w:color="auto"/>
                    <w:left w:val="none" w:sz="0" w:space="0" w:color="auto"/>
                    <w:bottom w:val="none" w:sz="0" w:space="0" w:color="auto"/>
                    <w:right w:val="none" w:sz="0" w:space="0" w:color="auto"/>
                  </w:divBdr>
                </w:div>
                <w:div w:id="544291643">
                  <w:marLeft w:val="0"/>
                  <w:marRight w:val="0"/>
                  <w:marTop w:val="0"/>
                  <w:marBottom w:val="0"/>
                  <w:divBdr>
                    <w:top w:val="none" w:sz="0" w:space="0" w:color="auto"/>
                    <w:left w:val="none" w:sz="0" w:space="0" w:color="auto"/>
                    <w:bottom w:val="none" w:sz="0" w:space="0" w:color="auto"/>
                    <w:right w:val="none" w:sz="0" w:space="0" w:color="auto"/>
                  </w:divBdr>
                </w:div>
              </w:divsChild>
            </w:div>
            <w:div w:id="1792819997">
              <w:marLeft w:val="0"/>
              <w:marRight w:val="0"/>
              <w:marTop w:val="0"/>
              <w:marBottom w:val="0"/>
              <w:divBdr>
                <w:top w:val="none" w:sz="0" w:space="0" w:color="auto"/>
                <w:left w:val="none" w:sz="0" w:space="0" w:color="auto"/>
                <w:bottom w:val="none" w:sz="0" w:space="0" w:color="auto"/>
                <w:right w:val="none" w:sz="0" w:space="0" w:color="auto"/>
              </w:divBdr>
              <w:divsChild>
                <w:div w:id="462189302">
                  <w:marLeft w:val="0"/>
                  <w:marRight w:val="0"/>
                  <w:marTop w:val="0"/>
                  <w:marBottom w:val="0"/>
                  <w:divBdr>
                    <w:top w:val="none" w:sz="0" w:space="0" w:color="auto"/>
                    <w:left w:val="none" w:sz="0" w:space="0" w:color="auto"/>
                    <w:bottom w:val="none" w:sz="0" w:space="0" w:color="auto"/>
                    <w:right w:val="none" w:sz="0" w:space="0" w:color="auto"/>
                  </w:divBdr>
                </w:div>
                <w:div w:id="835807196">
                  <w:marLeft w:val="0"/>
                  <w:marRight w:val="0"/>
                  <w:marTop w:val="0"/>
                  <w:marBottom w:val="0"/>
                  <w:divBdr>
                    <w:top w:val="none" w:sz="0" w:space="0" w:color="auto"/>
                    <w:left w:val="none" w:sz="0" w:space="0" w:color="auto"/>
                    <w:bottom w:val="none" w:sz="0" w:space="0" w:color="auto"/>
                    <w:right w:val="none" w:sz="0" w:space="0" w:color="auto"/>
                  </w:divBdr>
                </w:div>
              </w:divsChild>
            </w:div>
            <w:div w:id="1856382176">
              <w:marLeft w:val="0"/>
              <w:marRight w:val="0"/>
              <w:marTop w:val="0"/>
              <w:marBottom w:val="0"/>
              <w:divBdr>
                <w:top w:val="none" w:sz="0" w:space="0" w:color="auto"/>
                <w:left w:val="none" w:sz="0" w:space="0" w:color="auto"/>
                <w:bottom w:val="none" w:sz="0" w:space="0" w:color="auto"/>
                <w:right w:val="none" w:sz="0" w:space="0" w:color="auto"/>
              </w:divBdr>
              <w:divsChild>
                <w:div w:id="1170877482">
                  <w:marLeft w:val="0"/>
                  <w:marRight w:val="0"/>
                  <w:marTop w:val="0"/>
                  <w:marBottom w:val="0"/>
                  <w:divBdr>
                    <w:top w:val="none" w:sz="0" w:space="0" w:color="auto"/>
                    <w:left w:val="none" w:sz="0" w:space="0" w:color="auto"/>
                    <w:bottom w:val="none" w:sz="0" w:space="0" w:color="auto"/>
                    <w:right w:val="none" w:sz="0" w:space="0" w:color="auto"/>
                  </w:divBdr>
                </w:div>
                <w:div w:id="1287080103">
                  <w:marLeft w:val="0"/>
                  <w:marRight w:val="0"/>
                  <w:marTop w:val="0"/>
                  <w:marBottom w:val="0"/>
                  <w:divBdr>
                    <w:top w:val="none" w:sz="0" w:space="0" w:color="auto"/>
                    <w:left w:val="none" w:sz="0" w:space="0" w:color="auto"/>
                    <w:bottom w:val="none" w:sz="0" w:space="0" w:color="auto"/>
                    <w:right w:val="none" w:sz="0" w:space="0" w:color="auto"/>
                  </w:divBdr>
                </w:div>
              </w:divsChild>
            </w:div>
            <w:div w:id="1874532681">
              <w:marLeft w:val="0"/>
              <w:marRight w:val="0"/>
              <w:marTop w:val="0"/>
              <w:marBottom w:val="0"/>
              <w:divBdr>
                <w:top w:val="none" w:sz="0" w:space="0" w:color="auto"/>
                <w:left w:val="none" w:sz="0" w:space="0" w:color="auto"/>
                <w:bottom w:val="none" w:sz="0" w:space="0" w:color="auto"/>
                <w:right w:val="none" w:sz="0" w:space="0" w:color="auto"/>
              </w:divBdr>
              <w:divsChild>
                <w:div w:id="937492676">
                  <w:marLeft w:val="0"/>
                  <w:marRight w:val="0"/>
                  <w:marTop w:val="0"/>
                  <w:marBottom w:val="0"/>
                  <w:divBdr>
                    <w:top w:val="none" w:sz="0" w:space="0" w:color="auto"/>
                    <w:left w:val="none" w:sz="0" w:space="0" w:color="auto"/>
                    <w:bottom w:val="none" w:sz="0" w:space="0" w:color="auto"/>
                    <w:right w:val="none" w:sz="0" w:space="0" w:color="auto"/>
                  </w:divBdr>
                </w:div>
                <w:div w:id="1388144959">
                  <w:marLeft w:val="0"/>
                  <w:marRight w:val="0"/>
                  <w:marTop w:val="0"/>
                  <w:marBottom w:val="0"/>
                  <w:divBdr>
                    <w:top w:val="none" w:sz="0" w:space="0" w:color="auto"/>
                    <w:left w:val="none" w:sz="0" w:space="0" w:color="auto"/>
                    <w:bottom w:val="none" w:sz="0" w:space="0" w:color="auto"/>
                    <w:right w:val="none" w:sz="0" w:space="0" w:color="auto"/>
                  </w:divBdr>
                </w:div>
              </w:divsChild>
            </w:div>
            <w:div w:id="1938516245">
              <w:marLeft w:val="0"/>
              <w:marRight w:val="0"/>
              <w:marTop w:val="0"/>
              <w:marBottom w:val="0"/>
              <w:divBdr>
                <w:top w:val="none" w:sz="0" w:space="0" w:color="auto"/>
                <w:left w:val="none" w:sz="0" w:space="0" w:color="auto"/>
                <w:bottom w:val="none" w:sz="0" w:space="0" w:color="auto"/>
                <w:right w:val="none" w:sz="0" w:space="0" w:color="auto"/>
              </w:divBdr>
              <w:divsChild>
                <w:div w:id="148139796">
                  <w:marLeft w:val="0"/>
                  <w:marRight w:val="0"/>
                  <w:marTop w:val="0"/>
                  <w:marBottom w:val="0"/>
                  <w:divBdr>
                    <w:top w:val="none" w:sz="0" w:space="0" w:color="auto"/>
                    <w:left w:val="none" w:sz="0" w:space="0" w:color="auto"/>
                    <w:bottom w:val="none" w:sz="0" w:space="0" w:color="auto"/>
                    <w:right w:val="none" w:sz="0" w:space="0" w:color="auto"/>
                  </w:divBdr>
                </w:div>
                <w:div w:id="582492249">
                  <w:marLeft w:val="0"/>
                  <w:marRight w:val="0"/>
                  <w:marTop w:val="0"/>
                  <w:marBottom w:val="0"/>
                  <w:divBdr>
                    <w:top w:val="none" w:sz="0" w:space="0" w:color="auto"/>
                    <w:left w:val="none" w:sz="0" w:space="0" w:color="auto"/>
                    <w:bottom w:val="none" w:sz="0" w:space="0" w:color="auto"/>
                    <w:right w:val="none" w:sz="0" w:space="0" w:color="auto"/>
                  </w:divBdr>
                </w:div>
              </w:divsChild>
            </w:div>
            <w:div w:id="2100638505">
              <w:marLeft w:val="0"/>
              <w:marRight w:val="0"/>
              <w:marTop w:val="0"/>
              <w:marBottom w:val="0"/>
              <w:divBdr>
                <w:top w:val="none" w:sz="0" w:space="0" w:color="auto"/>
                <w:left w:val="none" w:sz="0" w:space="0" w:color="auto"/>
                <w:bottom w:val="none" w:sz="0" w:space="0" w:color="auto"/>
                <w:right w:val="none" w:sz="0" w:space="0" w:color="auto"/>
              </w:divBdr>
              <w:divsChild>
                <w:div w:id="476805955">
                  <w:marLeft w:val="0"/>
                  <w:marRight w:val="0"/>
                  <w:marTop w:val="0"/>
                  <w:marBottom w:val="0"/>
                  <w:divBdr>
                    <w:top w:val="none" w:sz="0" w:space="0" w:color="auto"/>
                    <w:left w:val="none" w:sz="0" w:space="0" w:color="auto"/>
                    <w:bottom w:val="none" w:sz="0" w:space="0" w:color="auto"/>
                    <w:right w:val="none" w:sz="0" w:space="0" w:color="auto"/>
                  </w:divBdr>
                </w:div>
                <w:div w:id="1699622551">
                  <w:marLeft w:val="0"/>
                  <w:marRight w:val="0"/>
                  <w:marTop w:val="0"/>
                  <w:marBottom w:val="0"/>
                  <w:divBdr>
                    <w:top w:val="none" w:sz="0" w:space="0" w:color="auto"/>
                    <w:left w:val="none" w:sz="0" w:space="0" w:color="auto"/>
                    <w:bottom w:val="none" w:sz="0" w:space="0" w:color="auto"/>
                    <w:right w:val="none" w:sz="0" w:space="0" w:color="auto"/>
                  </w:divBdr>
                </w:div>
              </w:divsChild>
            </w:div>
            <w:div w:id="2110660164">
              <w:marLeft w:val="0"/>
              <w:marRight w:val="0"/>
              <w:marTop w:val="0"/>
              <w:marBottom w:val="0"/>
              <w:divBdr>
                <w:top w:val="none" w:sz="0" w:space="0" w:color="auto"/>
                <w:left w:val="none" w:sz="0" w:space="0" w:color="auto"/>
                <w:bottom w:val="none" w:sz="0" w:space="0" w:color="auto"/>
                <w:right w:val="none" w:sz="0" w:space="0" w:color="auto"/>
              </w:divBdr>
              <w:divsChild>
                <w:div w:id="655298985">
                  <w:marLeft w:val="0"/>
                  <w:marRight w:val="0"/>
                  <w:marTop w:val="0"/>
                  <w:marBottom w:val="0"/>
                  <w:divBdr>
                    <w:top w:val="none" w:sz="0" w:space="0" w:color="auto"/>
                    <w:left w:val="none" w:sz="0" w:space="0" w:color="auto"/>
                    <w:bottom w:val="none" w:sz="0" w:space="0" w:color="auto"/>
                    <w:right w:val="none" w:sz="0" w:space="0" w:color="auto"/>
                  </w:divBdr>
                </w:div>
                <w:div w:id="1941572186">
                  <w:marLeft w:val="0"/>
                  <w:marRight w:val="0"/>
                  <w:marTop w:val="0"/>
                  <w:marBottom w:val="0"/>
                  <w:divBdr>
                    <w:top w:val="none" w:sz="0" w:space="0" w:color="auto"/>
                    <w:left w:val="none" w:sz="0" w:space="0" w:color="auto"/>
                    <w:bottom w:val="none" w:sz="0" w:space="0" w:color="auto"/>
                    <w:right w:val="none" w:sz="0" w:space="0" w:color="auto"/>
                  </w:divBdr>
                </w:div>
              </w:divsChild>
            </w:div>
            <w:div w:id="2113894007">
              <w:marLeft w:val="0"/>
              <w:marRight w:val="0"/>
              <w:marTop w:val="0"/>
              <w:marBottom w:val="0"/>
              <w:divBdr>
                <w:top w:val="none" w:sz="0" w:space="0" w:color="auto"/>
                <w:left w:val="none" w:sz="0" w:space="0" w:color="auto"/>
                <w:bottom w:val="none" w:sz="0" w:space="0" w:color="auto"/>
                <w:right w:val="none" w:sz="0" w:space="0" w:color="auto"/>
              </w:divBdr>
              <w:divsChild>
                <w:div w:id="399331677">
                  <w:marLeft w:val="0"/>
                  <w:marRight w:val="0"/>
                  <w:marTop w:val="0"/>
                  <w:marBottom w:val="0"/>
                  <w:divBdr>
                    <w:top w:val="none" w:sz="0" w:space="0" w:color="auto"/>
                    <w:left w:val="none" w:sz="0" w:space="0" w:color="auto"/>
                    <w:bottom w:val="none" w:sz="0" w:space="0" w:color="auto"/>
                    <w:right w:val="none" w:sz="0" w:space="0" w:color="auto"/>
                  </w:divBdr>
                </w:div>
                <w:div w:id="7796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3620">
      <w:bodyDiv w:val="1"/>
      <w:marLeft w:val="0"/>
      <w:marRight w:val="0"/>
      <w:marTop w:val="0"/>
      <w:marBottom w:val="0"/>
      <w:divBdr>
        <w:top w:val="none" w:sz="0" w:space="0" w:color="auto"/>
        <w:left w:val="none" w:sz="0" w:space="0" w:color="auto"/>
        <w:bottom w:val="none" w:sz="0" w:space="0" w:color="auto"/>
        <w:right w:val="none" w:sz="0" w:space="0" w:color="auto"/>
      </w:divBdr>
    </w:div>
    <w:div w:id="513303061">
      <w:bodyDiv w:val="1"/>
      <w:marLeft w:val="0"/>
      <w:marRight w:val="0"/>
      <w:marTop w:val="0"/>
      <w:marBottom w:val="0"/>
      <w:divBdr>
        <w:top w:val="none" w:sz="0" w:space="0" w:color="auto"/>
        <w:left w:val="none" w:sz="0" w:space="0" w:color="auto"/>
        <w:bottom w:val="none" w:sz="0" w:space="0" w:color="auto"/>
        <w:right w:val="none" w:sz="0" w:space="0" w:color="auto"/>
      </w:divBdr>
    </w:div>
    <w:div w:id="513497655">
      <w:bodyDiv w:val="1"/>
      <w:marLeft w:val="0"/>
      <w:marRight w:val="0"/>
      <w:marTop w:val="0"/>
      <w:marBottom w:val="0"/>
      <w:divBdr>
        <w:top w:val="none" w:sz="0" w:space="0" w:color="auto"/>
        <w:left w:val="none" w:sz="0" w:space="0" w:color="auto"/>
        <w:bottom w:val="none" w:sz="0" w:space="0" w:color="auto"/>
        <w:right w:val="none" w:sz="0" w:space="0" w:color="auto"/>
      </w:divBdr>
    </w:div>
    <w:div w:id="514227845">
      <w:bodyDiv w:val="1"/>
      <w:marLeft w:val="0"/>
      <w:marRight w:val="0"/>
      <w:marTop w:val="0"/>
      <w:marBottom w:val="0"/>
      <w:divBdr>
        <w:top w:val="none" w:sz="0" w:space="0" w:color="auto"/>
        <w:left w:val="none" w:sz="0" w:space="0" w:color="auto"/>
        <w:bottom w:val="none" w:sz="0" w:space="0" w:color="auto"/>
        <w:right w:val="none" w:sz="0" w:space="0" w:color="auto"/>
      </w:divBdr>
    </w:div>
    <w:div w:id="514926474">
      <w:bodyDiv w:val="1"/>
      <w:marLeft w:val="0"/>
      <w:marRight w:val="0"/>
      <w:marTop w:val="0"/>
      <w:marBottom w:val="0"/>
      <w:divBdr>
        <w:top w:val="none" w:sz="0" w:space="0" w:color="auto"/>
        <w:left w:val="none" w:sz="0" w:space="0" w:color="auto"/>
        <w:bottom w:val="none" w:sz="0" w:space="0" w:color="auto"/>
        <w:right w:val="none" w:sz="0" w:space="0" w:color="auto"/>
      </w:divBdr>
    </w:div>
    <w:div w:id="515457981">
      <w:bodyDiv w:val="1"/>
      <w:marLeft w:val="0"/>
      <w:marRight w:val="0"/>
      <w:marTop w:val="0"/>
      <w:marBottom w:val="0"/>
      <w:divBdr>
        <w:top w:val="none" w:sz="0" w:space="0" w:color="auto"/>
        <w:left w:val="none" w:sz="0" w:space="0" w:color="auto"/>
        <w:bottom w:val="none" w:sz="0" w:space="0" w:color="auto"/>
        <w:right w:val="none" w:sz="0" w:space="0" w:color="auto"/>
      </w:divBdr>
    </w:div>
    <w:div w:id="516389826">
      <w:bodyDiv w:val="1"/>
      <w:marLeft w:val="0"/>
      <w:marRight w:val="0"/>
      <w:marTop w:val="0"/>
      <w:marBottom w:val="0"/>
      <w:divBdr>
        <w:top w:val="none" w:sz="0" w:space="0" w:color="auto"/>
        <w:left w:val="none" w:sz="0" w:space="0" w:color="auto"/>
        <w:bottom w:val="none" w:sz="0" w:space="0" w:color="auto"/>
        <w:right w:val="none" w:sz="0" w:space="0" w:color="auto"/>
      </w:divBdr>
    </w:div>
    <w:div w:id="516508781">
      <w:bodyDiv w:val="1"/>
      <w:marLeft w:val="0"/>
      <w:marRight w:val="0"/>
      <w:marTop w:val="0"/>
      <w:marBottom w:val="0"/>
      <w:divBdr>
        <w:top w:val="none" w:sz="0" w:space="0" w:color="auto"/>
        <w:left w:val="none" w:sz="0" w:space="0" w:color="auto"/>
        <w:bottom w:val="none" w:sz="0" w:space="0" w:color="auto"/>
        <w:right w:val="none" w:sz="0" w:space="0" w:color="auto"/>
      </w:divBdr>
    </w:div>
    <w:div w:id="519049196">
      <w:bodyDiv w:val="1"/>
      <w:marLeft w:val="0"/>
      <w:marRight w:val="0"/>
      <w:marTop w:val="0"/>
      <w:marBottom w:val="0"/>
      <w:divBdr>
        <w:top w:val="none" w:sz="0" w:space="0" w:color="auto"/>
        <w:left w:val="none" w:sz="0" w:space="0" w:color="auto"/>
        <w:bottom w:val="none" w:sz="0" w:space="0" w:color="auto"/>
        <w:right w:val="none" w:sz="0" w:space="0" w:color="auto"/>
      </w:divBdr>
    </w:div>
    <w:div w:id="519321212">
      <w:bodyDiv w:val="1"/>
      <w:marLeft w:val="0"/>
      <w:marRight w:val="0"/>
      <w:marTop w:val="0"/>
      <w:marBottom w:val="0"/>
      <w:divBdr>
        <w:top w:val="none" w:sz="0" w:space="0" w:color="auto"/>
        <w:left w:val="none" w:sz="0" w:space="0" w:color="auto"/>
        <w:bottom w:val="none" w:sz="0" w:space="0" w:color="auto"/>
        <w:right w:val="none" w:sz="0" w:space="0" w:color="auto"/>
      </w:divBdr>
    </w:div>
    <w:div w:id="520125917">
      <w:bodyDiv w:val="1"/>
      <w:marLeft w:val="0"/>
      <w:marRight w:val="0"/>
      <w:marTop w:val="0"/>
      <w:marBottom w:val="0"/>
      <w:divBdr>
        <w:top w:val="none" w:sz="0" w:space="0" w:color="auto"/>
        <w:left w:val="none" w:sz="0" w:space="0" w:color="auto"/>
        <w:bottom w:val="none" w:sz="0" w:space="0" w:color="auto"/>
        <w:right w:val="none" w:sz="0" w:space="0" w:color="auto"/>
      </w:divBdr>
    </w:div>
    <w:div w:id="525607033">
      <w:bodyDiv w:val="1"/>
      <w:marLeft w:val="0"/>
      <w:marRight w:val="0"/>
      <w:marTop w:val="0"/>
      <w:marBottom w:val="0"/>
      <w:divBdr>
        <w:top w:val="none" w:sz="0" w:space="0" w:color="auto"/>
        <w:left w:val="none" w:sz="0" w:space="0" w:color="auto"/>
        <w:bottom w:val="none" w:sz="0" w:space="0" w:color="auto"/>
        <w:right w:val="none" w:sz="0" w:space="0" w:color="auto"/>
      </w:divBdr>
    </w:div>
    <w:div w:id="526062662">
      <w:bodyDiv w:val="1"/>
      <w:marLeft w:val="0"/>
      <w:marRight w:val="0"/>
      <w:marTop w:val="0"/>
      <w:marBottom w:val="0"/>
      <w:divBdr>
        <w:top w:val="none" w:sz="0" w:space="0" w:color="auto"/>
        <w:left w:val="none" w:sz="0" w:space="0" w:color="auto"/>
        <w:bottom w:val="none" w:sz="0" w:space="0" w:color="auto"/>
        <w:right w:val="none" w:sz="0" w:space="0" w:color="auto"/>
      </w:divBdr>
    </w:div>
    <w:div w:id="526262528">
      <w:bodyDiv w:val="1"/>
      <w:marLeft w:val="0"/>
      <w:marRight w:val="0"/>
      <w:marTop w:val="0"/>
      <w:marBottom w:val="0"/>
      <w:divBdr>
        <w:top w:val="none" w:sz="0" w:space="0" w:color="auto"/>
        <w:left w:val="none" w:sz="0" w:space="0" w:color="auto"/>
        <w:bottom w:val="none" w:sz="0" w:space="0" w:color="auto"/>
        <w:right w:val="none" w:sz="0" w:space="0" w:color="auto"/>
      </w:divBdr>
    </w:div>
    <w:div w:id="527067171">
      <w:bodyDiv w:val="1"/>
      <w:marLeft w:val="0"/>
      <w:marRight w:val="0"/>
      <w:marTop w:val="0"/>
      <w:marBottom w:val="0"/>
      <w:divBdr>
        <w:top w:val="none" w:sz="0" w:space="0" w:color="auto"/>
        <w:left w:val="none" w:sz="0" w:space="0" w:color="auto"/>
        <w:bottom w:val="none" w:sz="0" w:space="0" w:color="auto"/>
        <w:right w:val="none" w:sz="0" w:space="0" w:color="auto"/>
      </w:divBdr>
    </w:div>
    <w:div w:id="528953652">
      <w:bodyDiv w:val="1"/>
      <w:marLeft w:val="0"/>
      <w:marRight w:val="0"/>
      <w:marTop w:val="0"/>
      <w:marBottom w:val="0"/>
      <w:divBdr>
        <w:top w:val="none" w:sz="0" w:space="0" w:color="auto"/>
        <w:left w:val="none" w:sz="0" w:space="0" w:color="auto"/>
        <w:bottom w:val="none" w:sz="0" w:space="0" w:color="auto"/>
        <w:right w:val="none" w:sz="0" w:space="0" w:color="auto"/>
      </w:divBdr>
    </w:div>
    <w:div w:id="530145757">
      <w:bodyDiv w:val="1"/>
      <w:marLeft w:val="0"/>
      <w:marRight w:val="0"/>
      <w:marTop w:val="0"/>
      <w:marBottom w:val="0"/>
      <w:divBdr>
        <w:top w:val="none" w:sz="0" w:space="0" w:color="auto"/>
        <w:left w:val="none" w:sz="0" w:space="0" w:color="auto"/>
        <w:bottom w:val="none" w:sz="0" w:space="0" w:color="auto"/>
        <w:right w:val="none" w:sz="0" w:space="0" w:color="auto"/>
      </w:divBdr>
    </w:div>
    <w:div w:id="531576283">
      <w:bodyDiv w:val="1"/>
      <w:marLeft w:val="0"/>
      <w:marRight w:val="0"/>
      <w:marTop w:val="0"/>
      <w:marBottom w:val="0"/>
      <w:divBdr>
        <w:top w:val="none" w:sz="0" w:space="0" w:color="auto"/>
        <w:left w:val="none" w:sz="0" w:space="0" w:color="auto"/>
        <w:bottom w:val="none" w:sz="0" w:space="0" w:color="auto"/>
        <w:right w:val="none" w:sz="0" w:space="0" w:color="auto"/>
      </w:divBdr>
    </w:div>
    <w:div w:id="532116130">
      <w:bodyDiv w:val="1"/>
      <w:marLeft w:val="0"/>
      <w:marRight w:val="0"/>
      <w:marTop w:val="0"/>
      <w:marBottom w:val="0"/>
      <w:divBdr>
        <w:top w:val="none" w:sz="0" w:space="0" w:color="auto"/>
        <w:left w:val="none" w:sz="0" w:space="0" w:color="auto"/>
        <w:bottom w:val="none" w:sz="0" w:space="0" w:color="auto"/>
        <w:right w:val="none" w:sz="0" w:space="0" w:color="auto"/>
      </w:divBdr>
    </w:div>
    <w:div w:id="534078186">
      <w:bodyDiv w:val="1"/>
      <w:marLeft w:val="0"/>
      <w:marRight w:val="0"/>
      <w:marTop w:val="0"/>
      <w:marBottom w:val="0"/>
      <w:divBdr>
        <w:top w:val="none" w:sz="0" w:space="0" w:color="auto"/>
        <w:left w:val="none" w:sz="0" w:space="0" w:color="auto"/>
        <w:bottom w:val="none" w:sz="0" w:space="0" w:color="auto"/>
        <w:right w:val="none" w:sz="0" w:space="0" w:color="auto"/>
      </w:divBdr>
    </w:div>
    <w:div w:id="534973004">
      <w:bodyDiv w:val="1"/>
      <w:marLeft w:val="0"/>
      <w:marRight w:val="0"/>
      <w:marTop w:val="0"/>
      <w:marBottom w:val="0"/>
      <w:divBdr>
        <w:top w:val="none" w:sz="0" w:space="0" w:color="auto"/>
        <w:left w:val="none" w:sz="0" w:space="0" w:color="auto"/>
        <w:bottom w:val="none" w:sz="0" w:space="0" w:color="auto"/>
        <w:right w:val="none" w:sz="0" w:space="0" w:color="auto"/>
      </w:divBdr>
    </w:div>
    <w:div w:id="536164310">
      <w:bodyDiv w:val="1"/>
      <w:marLeft w:val="0"/>
      <w:marRight w:val="0"/>
      <w:marTop w:val="0"/>
      <w:marBottom w:val="0"/>
      <w:divBdr>
        <w:top w:val="none" w:sz="0" w:space="0" w:color="auto"/>
        <w:left w:val="none" w:sz="0" w:space="0" w:color="auto"/>
        <w:bottom w:val="none" w:sz="0" w:space="0" w:color="auto"/>
        <w:right w:val="none" w:sz="0" w:space="0" w:color="auto"/>
      </w:divBdr>
    </w:div>
    <w:div w:id="536505034">
      <w:bodyDiv w:val="1"/>
      <w:marLeft w:val="0"/>
      <w:marRight w:val="0"/>
      <w:marTop w:val="0"/>
      <w:marBottom w:val="0"/>
      <w:divBdr>
        <w:top w:val="none" w:sz="0" w:space="0" w:color="auto"/>
        <w:left w:val="none" w:sz="0" w:space="0" w:color="auto"/>
        <w:bottom w:val="none" w:sz="0" w:space="0" w:color="auto"/>
        <w:right w:val="none" w:sz="0" w:space="0" w:color="auto"/>
      </w:divBdr>
    </w:div>
    <w:div w:id="536623652">
      <w:bodyDiv w:val="1"/>
      <w:marLeft w:val="0"/>
      <w:marRight w:val="0"/>
      <w:marTop w:val="0"/>
      <w:marBottom w:val="0"/>
      <w:divBdr>
        <w:top w:val="none" w:sz="0" w:space="0" w:color="auto"/>
        <w:left w:val="none" w:sz="0" w:space="0" w:color="auto"/>
        <w:bottom w:val="none" w:sz="0" w:space="0" w:color="auto"/>
        <w:right w:val="none" w:sz="0" w:space="0" w:color="auto"/>
      </w:divBdr>
    </w:div>
    <w:div w:id="539168151">
      <w:bodyDiv w:val="1"/>
      <w:marLeft w:val="0"/>
      <w:marRight w:val="0"/>
      <w:marTop w:val="0"/>
      <w:marBottom w:val="0"/>
      <w:divBdr>
        <w:top w:val="none" w:sz="0" w:space="0" w:color="auto"/>
        <w:left w:val="none" w:sz="0" w:space="0" w:color="auto"/>
        <w:bottom w:val="none" w:sz="0" w:space="0" w:color="auto"/>
        <w:right w:val="none" w:sz="0" w:space="0" w:color="auto"/>
      </w:divBdr>
    </w:div>
    <w:div w:id="539393127">
      <w:bodyDiv w:val="1"/>
      <w:marLeft w:val="0"/>
      <w:marRight w:val="0"/>
      <w:marTop w:val="0"/>
      <w:marBottom w:val="0"/>
      <w:divBdr>
        <w:top w:val="none" w:sz="0" w:space="0" w:color="auto"/>
        <w:left w:val="none" w:sz="0" w:space="0" w:color="auto"/>
        <w:bottom w:val="none" w:sz="0" w:space="0" w:color="auto"/>
        <w:right w:val="none" w:sz="0" w:space="0" w:color="auto"/>
      </w:divBdr>
    </w:div>
    <w:div w:id="540242551">
      <w:bodyDiv w:val="1"/>
      <w:marLeft w:val="0"/>
      <w:marRight w:val="0"/>
      <w:marTop w:val="0"/>
      <w:marBottom w:val="0"/>
      <w:divBdr>
        <w:top w:val="none" w:sz="0" w:space="0" w:color="auto"/>
        <w:left w:val="none" w:sz="0" w:space="0" w:color="auto"/>
        <w:bottom w:val="none" w:sz="0" w:space="0" w:color="auto"/>
        <w:right w:val="none" w:sz="0" w:space="0" w:color="auto"/>
      </w:divBdr>
    </w:div>
    <w:div w:id="540476939">
      <w:bodyDiv w:val="1"/>
      <w:marLeft w:val="0"/>
      <w:marRight w:val="0"/>
      <w:marTop w:val="0"/>
      <w:marBottom w:val="0"/>
      <w:divBdr>
        <w:top w:val="none" w:sz="0" w:space="0" w:color="auto"/>
        <w:left w:val="none" w:sz="0" w:space="0" w:color="auto"/>
        <w:bottom w:val="none" w:sz="0" w:space="0" w:color="auto"/>
        <w:right w:val="none" w:sz="0" w:space="0" w:color="auto"/>
      </w:divBdr>
    </w:div>
    <w:div w:id="541596016">
      <w:bodyDiv w:val="1"/>
      <w:marLeft w:val="0"/>
      <w:marRight w:val="0"/>
      <w:marTop w:val="0"/>
      <w:marBottom w:val="0"/>
      <w:divBdr>
        <w:top w:val="none" w:sz="0" w:space="0" w:color="auto"/>
        <w:left w:val="none" w:sz="0" w:space="0" w:color="auto"/>
        <w:bottom w:val="none" w:sz="0" w:space="0" w:color="auto"/>
        <w:right w:val="none" w:sz="0" w:space="0" w:color="auto"/>
      </w:divBdr>
    </w:div>
    <w:div w:id="542979395">
      <w:bodyDiv w:val="1"/>
      <w:marLeft w:val="0"/>
      <w:marRight w:val="0"/>
      <w:marTop w:val="0"/>
      <w:marBottom w:val="0"/>
      <w:divBdr>
        <w:top w:val="none" w:sz="0" w:space="0" w:color="auto"/>
        <w:left w:val="none" w:sz="0" w:space="0" w:color="auto"/>
        <w:bottom w:val="none" w:sz="0" w:space="0" w:color="auto"/>
        <w:right w:val="none" w:sz="0" w:space="0" w:color="auto"/>
      </w:divBdr>
    </w:div>
    <w:div w:id="545072299">
      <w:bodyDiv w:val="1"/>
      <w:marLeft w:val="0"/>
      <w:marRight w:val="0"/>
      <w:marTop w:val="0"/>
      <w:marBottom w:val="0"/>
      <w:divBdr>
        <w:top w:val="none" w:sz="0" w:space="0" w:color="auto"/>
        <w:left w:val="none" w:sz="0" w:space="0" w:color="auto"/>
        <w:bottom w:val="none" w:sz="0" w:space="0" w:color="auto"/>
        <w:right w:val="none" w:sz="0" w:space="0" w:color="auto"/>
      </w:divBdr>
    </w:div>
    <w:div w:id="546264072">
      <w:bodyDiv w:val="1"/>
      <w:marLeft w:val="0"/>
      <w:marRight w:val="0"/>
      <w:marTop w:val="0"/>
      <w:marBottom w:val="0"/>
      <w:divBdr>
        <w:top w:val="none" w:sz="0" w:space="0" w:color="auto"/>
        <w:left w:val="none" w:sz="0" w:space="0" w:color="auto"/>
        <w:bottom w:val="none" w:sz="0" w:space="0" w:color="auto"/>
        <w:right w:val="none" w:sz="0" w:space="0" w:color="auto"/>
      </w:divBdr>
    </w:div>
    <w:div w:id="546375926">
      <w:bodyDiv w:val="1"/>
      <w:marLeft w:val="0"/>
      <w:marRight w:val="0"/>
      <w:marTop w:val="0"/>
      <w:marBottom w:val="0"/>
      <w:divBdr>
        <w:top w:val="none" w:sz="0" w:space="0" w:color="auto"/>
        <w:left w:val="none" w:sz="0" w:space="0" w:color="auto"/>
        <w:bottom w:val="none" w:sz="0" w:space="0" w:color="auto"/>
        <w:right w:val="none" w:sz="0" w:space="0" w:color="auto"/>
      </w:divBdr>
    </w:div>
    <w:div w:id="547181671">
      <w:bodyDiv w:val="1"/>
      <w:marLeft w:val="0"/>
      <w:marRight w:val="0"/>
      <w:marTop w:val="0"/>
      <w:marBottom w:val="0"/>
      <w:divBdr>
        <w:top w:val="none" w:sz="0" w:space="0" w:color="auto"/>
        <w:left w:val="none" w:sz="0" w:space="0" w:color="auto"/>
        <w:bottom w:val="none" w:sz="0" w:space="0" w:color="auto"/>
        <w:right w:val="none" w:sz="0" w:space="0" w:color="auto"/>
      </w:divBdr>
    </w:div>
    <w:div w:id="547186440">
      <w:bodyDiv w:val="1"/>
      <w:marLeft w:val="0"/>
      <w:marRight w:val="0"/>
      <w:marTop w:val="0"/>
      <w:marBottom w:val="0"/>
      <w:divBdr>
        <w:top w:val="none" w:sz="0" w:space="0" w:color="auto"/>
        <w:left w:val="none" w:sz="0" w:space="0" w:color="auto"/>
        <w:bottom w:val="none" w:sz="0" w:space="0" w:color="auto"/>
        <w:right w:val="none" w:sz="0" w:space="0" w:color="auto"/>
      </w:divBdr>
    </w:div>
    <w:div w:id="549076980">
      <w:bodyDiv w:val="1"/>
      <w:marLeft w:val="0"/>
      <w:marRight w:val="0"/>
      <w:marTop w:val="0"/>
      <w:marBottom w:val="0"/>
      <w:divBdr>
        <w:top w:val="none" w:sz="0" w:space="0" w:color="auto"/>
        <w:left w:val="none" w:sz="0" w:space="0" w:color="auto"/>
        <w:bottom w:val="none" w:sz="0" w:space="0" w:color="auto"/>
        <w:right w:val="none" w:sz="0" w:space="0" w:color="auto"/>
      </w:divBdr>
    </w:div>
    <w:div w:id="549146970">
      <w:bodyDiv w:val="1"/>
      <w:marLeft w:val="0"/>
      <w:marRight w:val="0"/>
      <w:marTop w:val="0"/>
      <w:marBottom w:val="0"/>
      <w:divBdr>
        <w:top w:val="none" w:sz="0" w:space="0" w:color="auto"/>
        <w:left w:val="none" w:sz="0" w:space="0" w:color="auto"/>
        <w:bottom w:val="none" w:sz="0" w:space="0" w:color="auto"/>
        <w:right w:val="none" w:sz="0" w:space="0" w:color="auto"/>
      </w:divBdr>
    </w:div>
    <w:div w:id="554007515">
      <w:bodyDiv w:val="1"/>
      <w:marLeft w:val="0"/>
      <w:marRight w:val="0"/>
      <w:marTop w:val="0"/>
      <w:marBottom w:val="0"/>
      <w:divBdr>
        <w:top w:val="none" w:sz="0" w:space="0" w:color="auto"/>
        <w:left w:val="none" w:sz="0" w:space="0" w:color="auto"/>
        <w:bottom w:val="none" w:sz="0" w:space="0" w:color="auto"/>
        <w:right w:val="none" w:sz="0" w:space="0" w:color="auto"/>
      </w:divBdr>
    </w:div>
    <w:div w:id="555513545">
      <w:bodyDiv w:val="1"/>
      <w:marLeft w:val="0"/>
      <w:marRight w:val="0"/>
      <w:marTop w:val="0"/>
      <w:marBottom w:val="0"/>
      <w:divBdr>
        <w:top w:val="none" w:sz="0" w:space="0" w:color="auto"/>
        <w:left w:val="none" w:sz="0" w:space="0" w:color="auto"/>
        <w:bottom w:val="none" w:sz="0" w:space="0" w:color="auto"/>
        <w:right w:val="none" w:sz="0" w:space="0" w:color="auto"/>
      </w:divBdr>
    </w:div>
    <w:div w:id="555974220">
      <w:bodyDiv w:val="1"/>
      <w:marLeft w:val="0"/>
      <w:marRight w:val="0"/>
      <w:marTop w:val="0"/>
      <w:marBottom w:val="0"/>
      <w:divBdr>
        <w:top w:val="none" w:sz="0" w:space="0" w:color="auto"/>
        <w:left w:val="none" w:sz="0" w:space="0" w:color="auto"/>
        <w:bottom w:val="none" w:sz="0" w:space="0" w:color="auto"/>
        <w:right w:val="none" w:sz="0" w:space="0" w:color="auto"/>
      </w:divBdr>
    </w:div>
    <w:div w:id="556933405">
      <w:bodyDiv w:val="1"/>
      <w:marLeft w:val="0"/>
      <w:marRight w:val="0"/>
      <w:marTop w:val="0"/>
      <w:marBottom w:val="0"/>
      <w:divBdr>
        <w:top w:val="none" w:sz="0" w:space="0" w:color="auto"/>
        <w:left w:val="none" w:sz="0" w:space="0" w:color="auto"/>
        <w:bottom w:val="none" w:sz="0" w:space="0" w:color="auto"/>
        <w:right w:val="none" w:sz="0" w:space="0" w:color="auto"/>
      </w:divBdr>
    </w:div>
    <w:div w:id="557018131">
      <w:bodyDiv w:val="1"/>
      <w:marLeft w:val="0"/>
      <w:marRight w:val="0"/>
      <w:marTop w:val="0"/>
      <w:marBottom w:val="0"/>
      <w:divBdr>
        <w:top w:val="none" w:sz="0" w:space="0" w:color="auto"/>
        <w:left w:val="none" w:sz="0" w:space="0" w:color="auto"/>
        <w:bottom w:val="none" w:sz="0" w:space="0" w:color="auto"/>
        <w:right w:val="none" w:sz="0" w:space="0" w:color="auto"/>
      </w:divBdr>
    </w:div>
    <w:div w:id="557204162">
      <w:bodyDiv w:val="1"/>
      <w:marLeft w:val="0"/>
      <w:marRight w:val="0"/>
      <w:marTop w:val="0"/>
      <w:marBottom w:val="0"/>
      <w:divBdr>
        <w:top w:val="none" w:sz="0" w:space="0" w:color="auto"/>
        <w:left w:val="none" w:sz="0" w:space="0" w:color="auto"/>
        <w:bottom w:val="none" w:sz="0" w:space="0" w:color="auto"/>
        <w:right w:val="none" w:sz="0" w:space="0" w:color="auto"/>
      </w:divBdr>
    </w:div>
    <w:div w:id="560335161">
      <w:bodyDiv w:val="1"/>
      <w:marLeft w:val="0"/>
      <w:marRight w:val="0"/>
      <w:marTop w:val="0"/>
      <w:marBottom w:val="0"/>
      <w:divBdr>
        <w:top w:val="none" w:sz="0" w:space="0" w:color="auto"/>
        <w:left w:val="none" w:sz="0" w:space="0" w:color="auto"/>
        <w:bottom w:val="none" w:sz="0" w:space="0" w:color="auto"/>
        <w:right w:val="none" w:sz="0" w:space="0" w:color="auto"/>
      </w:divBdr>
    </w:div>
    <w:div w:id="562109531">
      <w:bodyDiv w:val="1"/>
      <w:marLeft w:val="0"/>
      <w:marRight w:val="0"/>
      <w:marTop w:val="0"/>
      <w:marBottom w:val="0"/>
      <w:divBdr>
        <w:top w:val="none" w:sz="0" w:space="0" w:color="auto"/>
        <w:left w:val="none" w:sz="0" w:space="0" w:color="auto"/>
        <w:bottom w:val="none" w:sz="0" w:space="0" w:color="auto"/>
        <w:right w:val="none" w:sz="0" w:space="0" w:color="auto"/>
      </w:divBdr>
    </w:div>
    <w:div w:id="564098823">
      <w:bodyDiv w:val="1"/>
      <w:marLeft w:val="0"/>
      <w:marRight w:val="0"/>
      <w:marTop w:val="0"/>
      <w:marBottom w:val="0"/>
      <w:divBdr>
        <w:top w:val="none" w:sz="0" w:space="0" w:color="auto"/>
        <w:left w:val="none" w:sz="0" w:space="0" w:color="auto"/>
        <w:bottom w:val="none" w:sz="0" w:space="0" w:color="auto"/>
        <w:right w:val="none" w:sz="0" w:space="0" w:color="auto"/>
      </w:divBdr>
    </w:div>
    <w:div w:id="568197206">
      <w:bodyDiv w:val="1"/>
      <w:marLeft w:val="0"/>
      <w:marRight w:val="0"/>
      <w:marTop w:val="0"/>
      <w:marBottom w:val="0"/>
      <w:divBdr>
        <w:top w:val="none" w:sz="0" w:space="0" w:color="auto"/>
        <w:left w:val="none" w:sz="0" w:space="0" w:color="auto"/>
        <w:bottom w:val="none" w:sz="0" w:space="0" w:color="auto"/>
        <w:right w:val="none" w:sz="0" w:space="0" w:color="auto"/>
      </w:divBdr>
    </w:div>
    <w:div w:id="568537047">
      <w:bodyDiv w:val="1"/>
      <w:marLeft w:val="0"/>
      <w:marRight w:val="0"/>
      <w:marTop w:val="0"/>
      <w:marBottom w:val="0"/>
      <w:divBdr>
        <w:top w:val="none" w:sz="0" w:space="0" w:color="auto"/>
        <w:left w:val="none" w:sz="0" w:space="0" w:color="auto"/>
        <w:bottom w:val="none" w:sz="0" w:space="0" w:color="auto"/>
        <w:right w:val="none" w:sz="0" w:space="0" w:color="auto"/>
      </w:divBdr>
    </w:div>
    <w:div w:id="568805962">
      <w:bodyDiv w:val="1"/>
      <w:marLeft w:val="0"/>
      <w:marRight w:val="0"/>
      <w:marTop w:val="0"/>
      <w:marBottom w:val="0"/>
      <w:divBdr>
        <w:top w:val="none" w:sz="0" w:space="0" w:color="auto"/>
        <w:left w:val="none" w:sz="0" w:space="0" w:color="auto"/>
        <w:bottom w:val="none" w:sz="0" w:space="0" w:color="auto"/>
        <w:right w:val="none" w:sz="0" w:space="0" w:color="auto"/>
      </w:divBdr>
    </w:div>
    <w:div w:id="570120455">
      <w:bodyDiv w:val="1"/>
      <w:marLeft w:val="0"/>
      <w:marRight w:val="0"/>
      <w:marTop w:val="0"/>
      <w:marBottom w:val="0"/>
      <w:divBdr>
        <w:top w:val="none" w:sz="0" w:space="0" w:color="auto"/>
        <w:left w:val="none" w:sz="0" w:space="0" w:color="auto"/>
        <w:bottom w:val="none" w:sz="0" w:space="0" w:color="auto"/>
        <w:right w:val="none" w:sz="0" w:space="0" w:color="auto"/>
      </w:divBdr>
    </w:div>
    <w:div w:id="570501169">
      <w:bodyDiv w:val="1"/>
      <w:marLeft w:val="0"/>
      <w:marRight w:val="0"/>
      <w:marTop w:val="0"/>
      <w:marBottom w:val="0"/>
      <w:divBdr>
        <w:top w:val="none" w:sz="0" w:space="0" w:color="auto"/>
        <w:left w:val="none" w:sz="0" w:space="0" w:color="auto"/>
        <w:bottom w:val="none" w:sz="0" w:space="0" w:color="auto"/>
        <w:right w:val="none" w:sz="0" w:space="0" w:color="auto"/>
      </w:divBdr>
    </w:div>
    <w:div w:id="571240686">
      <w:bodyDiv w:val="1"/>
      <w:marLeft w:val="0"/>
      <w:marRight w:val="0"/>
      <w:marTop w:val="0"/>
      <w:marBottom w:val="0"/>
      <w:divBdr>
        <w:top w:val="none" w:sz="0" w:space="0" w:color="auto"/>
        <w:left w:val="none" w:sz="0" w:space="0" w:color="auto"/>
        <w:bottom w:val="none" w:sz="0" w:space="0" w:color="auto"/>
        <w:right w:val="none" w:sz="0" w:space="0" w:color="auto"/>
      </w:divBdr>
    </w:div>
    <w:div w:id="573396909">
      <w:bodyDiv w:val="1"/>
      <w:marLeft w:val="0"/>
      <w:marRight w:val="0"/>
      <w:marTop w:val="0"/>
      <w:marBottom w:val="0"/>
      <w:divBdr>
        <w:top w:val="none" w:sz="0" w:space="0" w:color="auto"/>
        <w:left w:val="none" w:sz="0" w:space="0" w:color="auto"/>
        <w:bottom w:val="none" w:sz="0" w:space="0" w:color="auto"/>
        <w:right w:val="none" w:sz="0" w:space="0" w:color="auto"/>
      </w:divBdr>
    </w:div>
    <w:div w:id="573663790">
      <w:bodyDiv w:val="1"/>
      <w:marLeft w:val="0"/>
      <w:marRight w:val="0"/>
      <w:marTop w:val="0"/>
      <w:marBottom w:val="0"/>
      <w:divBdr>
        <w:top w:val="none" w:sz="0" w:space="0" w:color="auto"/>
        <w:left w:val="none" w:sz="0" w:space="0" w:color="auto"/>
        <w:bottom w:val="none" w:sz="0" w:space="0" w:color="auto"/>
        <w:right w:val="none" w:sz="0" w:space="0" w:color="auto"/>
      </w:divBdr>
    </w:div>
    <w:div w:id="574244553">
      <w:bodyDiv w:val="1"/>
      <w:marLeft w:val="0"/>
      <w:marRight w:val="0"/>
      <w:marTop w:val="0"/>
      <w:marBottom w:val="0"/>
      <w:divBdr>
        <w:top w:val="none" w:sz="0" w:space="0" w:color="auto"/>
        <w:left w:val="none" w:sz="0" w:space="0" w:color="auto"/>
        <w:bottom w:val="none" w:sz="0" w:space="0" w:color="auto"/>
        <w:right w:val="none" w:sz="0" w:space="0" w:color="auto"/>
      </w:divBdr>
    </w:div>
    <w:div w:id="574323081">
      <w:bodyDiv w:val="1"/>
      <w:marLeft w:val="0"/>
      <w:marRight w:val="0"/>
      <w:marTop w:val="0"/>
      <w:marBottom w:val="0"/>
      <w:divBdr>
        <w:top w:val="none" w:sz="0" w:space="0" w:color="auto"/>
        <w:left w:val="none" w:sz="0" w:space="0" w:color="auto"/>
        <w:bottom w:val="none" w:sz="0" w:space="0" w:color="auto"/>
        <w:right w:val="none" w:sz="0" w:space="0" w:color="auto"/>
      </w:divBdr>
    </w:div>
    <w:div w:id="575552390">
      <w:bodyDiv w:val="1"/>
      <w:marLeft w:val="0"/>
      <w:marRight w:val="0"/>
      <w:marTop w:val="0"/>
      <w:marBottom w:val="0"/>
      <w:divBdr>
        <w:top w:val="none" w:sz="0" w:space="0" w:color="auto"/>
        <w:left w:val="none" w:sz="0" w:space="0" w:color="auto"/>
        <w:bottom w:val="none" w:sz="0" w:space="0" w:color="auto"/>
        <w:right w:val="none" w:sz="0" w:space="0" w:color="auto"/>
      </w:divBdr>
    </w:div>
    <w:div w:id="578179396">
      <w:bodyDiv w:val="1"/>
      <w:marLeft w:val="0"/>
      <w:marRight w:val="0"/>
      <w:marTop w:val="0"/>
      <w:marBottom w:val="0"/>
      <w:divBdr>
        <w:top w:val="none" w:sz="0" w:space="0" w:color="auto"/>
        <w:left w:val="none" w:sz="0" w:space="0" w:color="auto"/>
        <w:bottom w:val="none" w:sz="0" w:space="0" w:color="auto"/>
        <w:right w:val="none" w:sz="0" w:space="0" w:color="auto"/>
      </w:divBdr>
    </w:div>
    <w:div w:id="578255331">
      <w:bodyDiv w:val="1"/>
      <w:marLeft w:val="0"/>
      <w:marRight w:val="0"/>
      <w:marTop w:val="0"/>
      <w:marBottom w:val="0"/>
      <w:divBdr>
        <w:top w:val="none" w:sz="0" w:space="0" w:color="auto"/>
        <w:left w:val="none" w:sz="0" w:space="0" w:color="auto"/>
        <w:bottom w:val="none" w:sz="0" w:space="0" w:color="auto"/>
        <w:right w:val="none" w:sz="0" w:space="0" w:color="auto"/>
      </w:divBdr>
    </w:div>
    <w:div w:id="578565554">
      <w:bodyDiv w:val="1"/>
      <w:marLeft w:val="0"/>
      <w:marRight w:val="0"/>
      <w:marTop w:val="0"/>
      <w:marBottom w:val="0"/>
      <w:divBdr>
        <w:top w:val="none" w:sz="0" w:space="0" w:color="auto"/>
        <w:left w:val="none" w:sz="0" w:space="0" w:color="auto"/>
        <w:bottom w:val="none" w:sz="0" w:space="0" w:color="auto"/>
        <w:right w:val="none" w:sz="0" w:space="0" w:color="auto"/>
      </w:divBdr>
    </w:div>
    <w:div w:id="578641185">
      <w:bodyDiv w:val="1"/>
      <w:marLeft w:val="0"/>
      <w:marRight w:val="0"/>
      <w:marTop w:val="0"/>
      <w:marBottom w:val="0"/>
      <w:divBdr>
        <w:top w:val="none" w:sz="0" w:space="0" w:color="auto"/>
        <w:left w:val="none" w:sz="0" w:space="0" w:color="auto"/>
        <w:bottom w:val="none" w:sz="0" w:space="0" w:color="auto"/>
        <w:right w:val="none" w:sz="0" w:space="0" w:color="auto"/>
      </w:divBdr>
    </w:div>
    <w:div w:id="580992995">
      <w:bodyDiv w:val="1"/>
      <w:marLeft w:val="0"/>
      <w:marRight w:val="0"/>
      <w:marTop w:val="0"/>
      <w:marBottom w:val="0"/>
      <w:divBdr>
        <w:top w:val="none" w:sz="0" w:space="0" w:color="auto"/>
        <w:left w:val="none" w:sz="0" w:space="0" w:color="auto"/>
        <w:bottom w:val="none" w:sz="0" w:space="0" w:color="auto"/>
        <w:right w:val="none" w:sz="0" w:space="0" w:color="auto"/>
      </w:divBdr>
    </w:div>
    <w:div w:id="581380590">
      <w:bodyDiv w:val="1"/>
      <w:marLeft w:val="0"/>
      <w:marRight w:val="0"/>
      <w:marTop w:val="0"/>
      <w:marBottom w:val="0"/>
      <w:divBdr>
        <w:top w:val="none" w:sz="0" w:space="0" w:color="auto"/>
        <w:left w:val="none" w:sz="0" w:space="0" w:color="auto"/>
        <w:bottom w:val="none" w:sz="0" w:space="0" w:color="auto"/>
        <w:right w:val="none" w:sz="0" w:space="0" w:color="auto"/>
      </w:divBdr>
    </w:div>
    <w:div w:id="581649041">
      <w:bodyDiv w:val="1"/>
      <w:marLeft w:val="0"/>
      <w:marRight w:val="0"/>
      <w:marTop w:val="0"/>
      <w:marBottom w:val="0"/>
      <w:divBdr>
        <w:top w:val="none" w:sz="0" w:space="0" w:color="auto"/>
        <w:left w:val="none" w:sz="0" w:space="0" w:color="auto"/>
        <w:bottom w:val="none" w:sz="0" w:space="0" w:color="auto"/>
        <w:right w:val="none" w:sz="0" w:space="0" w:color="auto"/>
      </w:divBdr>
    </w:div>
    <w:div w:id="581838047">
      <w:bodyDiv w:val="1"/>
      <w:marLeft w:val="0"/>
      <w:marRight w:val="0"/>
      <w:marTop w:val="0"/>
      <w:marBottom w:val="0"/>
      <w:divBdr>
        <w:top w:val="none" w:sz="0" w:space="0" w:color="auto"/>
        <w:left w:val="none" w:sz="0" w:space="0" w:color="auto"/>
        <w:bottom w:val="none" w:sz="0" w:space="0" w:color="auto"/>
        <w:right w:val="none" w:sz="0" w:space="0" w:color="auto"/>
      </w:divBdr>
    </w:div>
    <w:div w:id="582301789">
      <w:bodyDiv w:val="1"/>
      <w:marLeft w:val="0"/>
      <w:marRight w:val="0"/>
      <w:marTop w:val="0"/>
      <w:marBottom w:val="0"/>
      <w:divBdr>
        <w:top w:val="none" w:sz="0" w:space="0" w:color="auto"/>
        <w:left w:val="none" w:sz="0" w:space="0" w:color="auto"/>
        <w:bottom w:val="none" w:sz="0" w:space="0" w:color="auto"/>
        <w:right w:val="none" w:sz="0" w:space="0" w:color="auto"/>
      </w:divBdr>
    </w:div>
    <w:div w:id="582881048">
      <w:bodyDiv w:val="1"/>
      <w:marLeft w:val="0"/>
      <w:marRight w:val="0"/>
      <w:marTop w:val="0"/>
      <w:marBottom w:val="0"/>
      <w:divBdr>
        <w:top w:val="none" w:sz="0" w:space="0" w:color="auto"/>
        <w:left w:val="none" w:sz="0" w:space="0" w:color="auto"/>
        <w:bottom w:val="none" w:sz="0" w:space="0" w:color="auto"/>
        <w:right w:val="none" w:sz="0" w:space="0" w:color="auto"/>
      </w:divBdr>
    </w:div>
    <w:div w:id="585727001">
      <w:bodyDiv w:val="1"/>
      <w:marLeft w:val="0"/>
      <w:marRight w:val="0"/>
      <w:marTop w:val="0"/>
      <w:marBottom w:val="0"/>
      <w:divBdr>
        <w:top w:val="none" w:sz="0" w:space="0" w:color="auto"/>
        <w:left w:val="none" w:sz="0" w:space="0" w:color="auto"/>
        <w:bottom w:val="none" w:sz="0" w:space="0" w:color="auto"/>
        <w:right w:val="none" w:sz="0" w:space="0" w:color="auto"/>
      </w:divBdr>
    </w:div>
    <w:div w:id="586231782">
      <w:bodyDiv w:val="1"/>
      <w:marLeft w:val="0"/>
      <w:marRight w:val="0"/>
      <w:marTop w:val="0"/>
      <w:marBottom w:val="0"/>
      <w:divBdr>
        <w:top w:val="none" w:sz="0" w:space="0" w:color="auto"/>
        <w:left w:val="none" w:sz="0" w:space="0" w:color="auto"/>
        <w:bottom w:val="none" w:sz="0" w:space="0" w:color="auto"/>
        <w:right w:val="none" w:sz="0" w:space="0" w:color="auto"/>
      </w:divBdr>
    </w:div>
    <w:div w:id="586885938">
      <w:bodyDiv w:val="1"/>
      <w:marLeft w:val="0"/>
      <w:marRight w:val="0"/>
      <w:marTop w:val="0"/>
      <w:marBottom w:val="0"/>
      <w:divBdr>
        <w:top w:val="none" w:sz="0" w:space="0" w:color="auto"/>
        <w:left w:val="none" w:sz="0" w:space="0" w:color="auto"/>
        <w:bottom w:val="none" w:sz="0" w:space="0" w:color="auto"/>
        <w:right w:val="none" w:sz="0" w:space="0" w:color="auto"/>
      </w:divBdr>
    </w:div>
    <w:div w:id="589117887">
      <w:bodyDiv w:val="1"/>
      <w:marLeft w:val="0"/>
      <w:marRight w:val="0"/>
      <w:marTop w:val="0"/>
      <w:marBottom w:val="0"/>
      <w:divBdr>
        <w:top w:val="none" w:sz="0" w:space="0" w:color="auto"/>
        <w:left w:val="none" w:sz="0" w:space="0" w:color="auto"/>
        <w:bottom w:val="none" w:sz="0" w:space="0" w:color="auto"/>
        <w:right w:val="none" w:sz="0" w:space="0" w:color="auto"/>
      </w:divBdr>
    </w:div>
    <w:div w:id="589122806">
      <w:bodyDiv w:val="1"/>
      <w:marLeft w:val="0"/>
      <w:marRight w:val="0"/>
      <w:marTop w:val="0"/>
      <w:marBottom w:val="0"/>
      <w:divBdr>
        <w:top w:val="none" w:sz="0" w:space="0" w:color="auto"/>
        <w:left w:val="none" w:sz="0" w:space="0" w:color="auto"/>
        <w:bottom w:val="none" w:sz="0" w:space="0" w:color="auto"/>
        <w:right w:val="none" w:sz="0" w:space="0" w:color="auto"/>
      </w:divBdr>
    </w:div>
    <w:div w:id="591938911">
      <w:bodyDiv w:val="1"/>
      <w:marLeft w:val="0"/>
      <w:marRight w:val="0"/>
      <w:marTop w:val="0"/>
      <w:marBottom w:val="0"/>
      <w:divBdr>
        <w:top w:val="none" w:sz="0" w:space="0" w:color="auto"/>
        <w:left w:val="none" w:sz="0" w:space="0" w:color="auto"/>
        <w:bottom w:val="none" w:sz="0" w:space="0" w:color="auto"/>
        <w:right w:val="none" w:sz="0" w:space="0" w:color="auto"/>
      </w:divBdr>
    </w:div>
    <w:div w:id="592206672">
      <w:bodyDiv w:val="1"/>
      <w:marLeft w:val="0"/>
      <w:marRight w:val="0"/>
      <w:marTop w:val="0"/>
      <w:marBottom w:val="0"/>
      <w:divBdr>
        <w:top w:val="none" w:sz="0" w:space="0" w:color="auto"/>
        <w:left w:val="none" w:sz="0" w:space="0" w:color="auto"/>
        <w:bottom w:val="none" w:sz="0" w:space="0" w:color="auto"/>
        <w:right w:val="none" w:sz="0" w:space="0" w:color="auto"/>
      </w:divBdr>
    </w:div>
    <w:div w:id="592783101">
      <w:bodyDiv w:val="1"/>
      <w:marLeft w:val="0"/>
      <w:marRight w:val="0"/>
      <w:marTop w:val="0"/>
      <w:marBottom w:val="0"/>
      <w:divBdr>
        <w:top w:val="none" w:sz="0" w:space="0" w:color="auto"/>
        <w:left w:val="none" w:sz="0" w:space="0" w:color="auto"/>
        <w:bottom w:val="none" w:sz="0" w:space="0" w:color="auto"/>
        <w:right w:val="none" w:sz="0" w:space="0" w:color="auto"/>
      </w:divBdr>
    </w:div>
    <w:div w:id="593710143">
      <w:bodyDiv w:val="1"/>
      <w:marLeft w:val="0"/>
      <w:marRight w:val="0"/>
      <w:marTop w:val="0"/>
      <w:marBottom w:val="0"/>
      <w:divBdr>
        <w:top w:val="none" w:sz="0" w:space="0" w:color="auto"/>
        <w:left w:val="none" w:sz="0" w:space="0" w:color="auto"/>
        <w:bottom w:val="none" w:sz="0" w:space="0" w:color="auto"/>
        <w:right w:val="none" w:sz="0" w:space="0" w:color="auto"/>
      </w:divBdr>
    </w:div>
    <w:div w:id="596602360">
      <w:bodyDiv w:val="1"/>
      <w:marLeft w:val="0"/>
      <w:marRight w:val="0"/>
      <w:marTop w:val="0"/>
      <w:marBottom w:val="0"/>
      <w:divBdr>
        <w:top w:val="none" w:sz="0" w:space="0" w:color="auto"/>
        <w:left w:val="none" w:sz="0" w:space="0" w:color="auto"/>
        <w:bottom w:val="none" w:sz="0" w:space="0" w:color="auto"/>
        <w:right w:val="none" w:sz="0" w:space="0" w:color="auto"/>
      </w:divBdr>
      <w:divsChild>
        <w:div w:id="1591235003">
          <w:marLeft w:val="0"/>
          <w:marRight w:val="0"/>
          <w:marTop w:val="0"/>
          <w:marBottom w:val="0"/>
          <w:divBdr>
            <w:top w:val="none" w:sz="0" w:space="0" w:color="auto"/>
            <w:left w:val="none" w:sz="0" w:space="0" w:color="auto"/>
            <w:bottom w:val="none" w:sz="0" w:space="0" w:color="auto"/>
            <w:right w:val="none" w:sz="0" w:space="0" w:color="auto"/>
          </w:divBdr>
          <w:divsChild>
            <w:div w:id="68113119">
              <w:marLeft w:val="0"/>
              <w:marRight w:val="0"/>
              <w:marTop w:val="0"/>
              <w:marBottom w:val="0"/>
              <w:divBdr>
                <w:top w:val="none" w:sz="0" w:space="0" w:color="auto"/>
                <w:left w:val="none" w:sz="0" w:space="0" w:color="auto"/>
                <w:bottom w:val="none" w:sz="0" w:space="0" w:color="auto"/>
                <w:right w:val="none" w:sz="0" w:space="0" w:color="auto"/>
              </w:divBdr>
              <w:divsChild>
                <w:div w:id="1045720177">
                  <w:marLeft w:val="0"/>
                  <w:marRight w:val="0"/>
                  <w:marTop w:val="0"/>
                  <w:marBottom w:val="0"/>
                  <w:divBdr>
                    <w:top w:val="none" w:sz="0" w:space="0" w:color="auto"/>
                    <w:left w:val="none" w:sz="0" w:space="0" w:color="auto"/>
                    <w:bottom w:val="none" w:sz="0" w:space="0" w:color="auto"/>
                    <w:right w:val="none" w:sz="0" w:space="0" w:color="auto"/>
                  </w:divBdr>
                </w:div>
                <w:div w:id="1638795758">
                  <w:marLeft w:val="0"/>
                  <w:marRight w:val="0"/>
                  <w:marTop w:val="0"/>
                  <w:marBottom w:val="0"/>
                  <w:divBdr>
                    <w:top w:val="none" w:sz="0" w:space="0" w:color="auto"/>
                    <w:left w:val="none" w:sz="0" w:space="0" w:color="auto"/>
                    <w:bottom w:val="none" w:sz="0" w:space="0" w:color="auto"/>
                    <w:right w:val="none" w:sz="0" w:space="0" w:color="auto"/>
                  </w:divBdr>
                </w:div>
              </w:divsChild>
            </w:div>
            <w:div w:id="162740195">
              <w:marLeft w:val="0"/>
              <w:marRight w:val="0"/>
              <w:marTop w:val="0"/>
              <w:marBottom w:val="0"/>
              <w:divBdr>
                <w:top w:val="none" w:sz="0" w:space="0" w:color="auto"/>
                <w:left w:val="none" w:sz="0" w:space="0" w:color="auto"/>
                <w:bottom w:val="none" w:sz="0" w:space="0" w:color="auto"/>
                <w:right w:val="none" w:sz="0" w:space="0" w:color="auto"/>
              </w:divBdr>
              <w:divsChild>
                <w:div w:id="560021303">
                  <w:marLeft w:val="0"/>
                  <w:marRight w:val="0"/>
                  <w:marTop w:val="0"/>
                  <w:marBottom w:val="0"/>
                  <w:divBdr>
                    <w:top w:val="none" w:sz="0" w:space="0" w:color="auto"/>
                    <w:left w:val="none" w:sz="0" w:space="0" w:color="auto"/>
                    <w:bottom w:val="none" w:sz="0" w:space="0" w:color="auto"/>
                    <w:right w:val="none" w:sz="0" w:space="0" w:color="auto"/>
                  </w:divBdr>
                </w:div>
                <w:div w:id="984041924">
                  <w:marLeft w:val="0"/>
                  <w:marRight w:val="0"/>
                  <w:marTop w:val="0"/>
                  <w:marBottom w:val="0"/>
                  <w:divBdr>
                    <w:top w:val="none" w:sz="0" w:space="0" w:color="auto"/>
                    <w:left w:val="none" w:sz="0" w:space="0" w:color="auto"/>
                    <w:bottom w:val="none" w:sz="0" w:space="0" w:color="auto"/>
                    <w:right w:val="none" w:sz="0" w:space="0" w:color="auto"/>
                  </w:divBdr>
                </w:div>
              </w:divsChild>
            </w:div>
            <w:div w:id="325255595">
              <w:marLeft w:val="0"/>
              <w:marRight w:val="0"/>
              <w:marTop w:val="0"/>
              <w:marBottom w:val="0"/>
              <w:divBdr>
                <w:top w:val="none" w:sz="0" w:space="0" w:color="auto"/>
                <w:left w:val="none" w:sz="0" w:space="0" w:color="auto"/>
                <w:bottom w:val="none" w:sz="0" w:space="0" w:color="auto"/>
                <w:right w:val="none" w:sz="0" w:space="0" w:color="auto"/>
              </w:divBdr>
              <w:divsChild>
                <w:div w:id="1209149124">
                  <w:marLeft w:val="0"/>
                  <w:marRight w:val="0"/>
                  <w:marTop w:val="0"/>
                  <w:marBottom w:val="0"/>
                  <w:divBdr>
                    <w:top w:val="none" w:sz="0" w:space="0" w:color="auto"/>
                    <w:left w:val="none" w:sz="0" w:space="0" w:color="auto"/>
                    <w:bottom w:val="none" w:sz="0" w:space="0" w:color="auto"/>
                    <w:right w:val="none" w:sz="0" w:space="0" w:color="auto"/>
                  </w:divBdr>
                </w:div>
                <w:div w:id="1272977240">
                  <w:marLeft w:val="0"/>
                  <w:marRight w:val="0"/>
                  <w:marTop w:val="0"/>
                  <w:marBottom w:val="0"/>
                  <w:divBdr>
                    <w:top w:val="none" w:sz="0" w:space="0" w:color="auto"/>
                    <w:left w:val="none" w:sz="0" w:space="0" w:color="auto"/>
                    <w:bottom w:val="none" w:sz="0" w:space="0" w:color="auto"/>
                    <w:right w:val="none" w:sz="0" w:space="0" w:color="auto"/>
                  </w:divBdr>
                </w:div>
              </w:divsChild>
            </w:div>
            <w:div w:id="454524190">
              <w:marLeft w:val="0"/>
              <w:marRight w:val="0"/>
              <w:marTop w:val="0"/>
              <w:marBottom w:val="0"/>
              <w:divBdr>
                <w:top w:val="none" w:sz="0" w:space="0" w:color="auto"/>
                <w:left w:val="none" w:sz="0" w:space="0" w:color="auto"/>
                <w:bottom w:val="none" w:sz="0" w:space="0" w:color="auto"/>
                <w:right w:val="none" w:sz="0" w:space="0" w:color="auto"/>
              </w:divBdr>
              <w:divsChild>
                <w:div w:id="1673948324">
                  <w:marLeft w:val="0"/>
                  <w:marRight w:val="0"/>
                  <w:marTop w:val="0"/>
                  <w:marBottom w:val="0"/>
                  <w:divBdr>
                    <w:top w:val="none" w:sz="0" w:space="0" w:color="auto"/>
                    <w:left w:val="none" w:sz="0" w:space="0" w:color="auto"/>
                    <w:bottom w:val="none" w:sz="0" w:space="0" w:color="auto"/>
                    <w:right w:val="none" w:sz="0" w:space="0" w:color="auto"/>
                  </w:divBdr>
                </w:div>
                <w:div w:id="1795173670">
                  <w:marLeft w:val="0"/>
                  <w:marRight w:val="0"/>
                  <w:marTop w:val="0"/>
                  <w:marBottom w:val="0"/>
                  <w:divBdr>
                    <w:top w:val="none" w:sz="0" w:space="0" w:color="auto"/>
                    <w:left w:val="none" w:sz="0" w:space="0" w:color="auto"/>
                    <w:bottom w:val="none" w:sz="0" w:space="0" w:color="auto"/>
                    <w:right w:val="none" w:sz="0" w:space="0" w:color="auto"/>
                  </w:divBdr>
                </w:div>
              </w:divsChild>
            </w:div>
            <w:div w:id="458186827">
              <w:marLeft w:val="0"/>
              <w:marRight w:val="0"/>
              <w:marTop w:val="0"/>
              <w:marBottom w:val="0"/>
              <w:divBdr>
                <w:top w:val="none" w:sz="0" w:space="0" w:color="auto"/>
                <w:left w:val="none" w:sz="0" w:space="0" w:color="auto"/>
                <w:bottom w:val="none" w:sz="0" w:space="0" w:color="auto"/>
                <w:right w:val="none" w:sz="0" w:space="0" w:color="auto"/>
              </w:divBdr>
              <w:divsChild>
                <w:div w:id="115100737">
                  <w:marLeft w:val="0"/>
                  <w:marRight w:val="0"/>
                  <w:marTop w:val="0"/>
                  <w:marBottom w:val="0"/>
                  <w:divBdr>
                    <w:top w:val="none" w:sz="0" w:space="0" w:color="auto"/>
                    <w:left w:val="none" w:sz="0" w:space="0" w:color="auto"/>
                    <w:bottom w:val="none" w:sz="0" w:space="0" w:color="auto"/>
                    <w:right w:val="none" w:sz="0" w:space="0" w:color="auto"/>
                  </w:divBdr>
                </w:div>
                <w:div w:id="1928731784">
                  <w:marLeft w:val="0"/>
                  <w:marRight w:val="0"/>
                  <w:marTop w:val="0"/>
                  <w:marBottom w:val="0"/>
                  <w:divBdr>
                    <w:top w:val="none" w:sz="0" w:space="0" w:color="auto"/>
                    <w:left w:val="none" w:sz="0" w:space="0" w:color="auto"/>
                    <w:bottom w:val="none" w:sz="0" w:space="0" w:color="auto"/>
                    <w:right w:val="none" w:sz="0" w:space="0" w:color="auto"/>
                  </w:divBdr>
                </w:div>
              </w:divsChild>
            </w:div>
            <w:div w:id="614556081">
              <w:marLeft w:val="0"/>
              <w:marRight w:val="0"/>
              <w:marTop w:val="0"/>
              <w:marBottom w:val="0"/>
              <w:divBdr>
                <w:top w:val="none" w:sz="0" w:space="0" w:color="auto"/>
                <w:left w:val="none" w:sz="0" w:space="0" w:color="auto"/>
                <w:bottom w:val="none" w:sz="0" w:space="0" w:color="auto"/>
                <w:right w:val="none" w:sz="0" w:space="0" w:color="auto"/>
              </w:divBdr>
              <w:divsChild>
                <w:div w:id="662783175">
                  <w:marLeft w:val="0"/>
                  <w:marRight w:val="0"/>
                  <w:marTop w:val="0"/>
                  <w:marBottom w:val="0"/>
                  <w:divBdr>
                    <w:top w:val="none" w:sz="0" w:space="0" w:color="auto"/>
                    <w:left w:val="none" w:sz="0" w:space="0" w:color="auto"/>
                    <w:bottom w:val="none" w:sz="0" w:space="0" w:color="auto"/>
                    <w:right w:val="none" w:sz="0" w:space="0" w:color="auto"/>
                  </w:divBdr>
                </w:div>
                <w:div w:id="1785803734">
                  <w:marLeft w:val="0"/>
                  <w:marRight w:val="0"/>
                  <w:marTop w:val="0"/>
                  <w:marBottom w:val="0"/>
                  <w:divBdr>
                    <w:top w:val="none" w:sz="0" w:space="0" w:color="auto"/>
                    <w:left w:val="none" w:sz="0" w:space="0" w:color="auto"/>
                    <w:bottom w:val="none" w:sz="0" w:space="0" w:color="auto"/>
                    <w:right w:val="none" w:sz="0" w:space="0" w:color="auto"/>
                  </w:divBdr>
                </w:div>
              </w:divsChild>
            </w:div>
            <w:div w:id="787629776">
              <w:marLeft w:val="0"/>
              <w:marRight w:val="0"/>
              <w:marTop w:val="0"/>
              <w:marBottom w:val="0"/>
              <w:divBdr>
                <w:top w:val="none" w:sz="0" w:space="0" w:color="auto"/>
                <w:left w:val="none" w:sz="0" w:space="0" w:color="auto"/>
                <w:bottom w:val="none" w:sz="0" w:space="0" w:color="auto"/>
                <w:right w:val="none" w:sz="0" w:space="0" w:color="auto"/>
              </w:divBdr>
              <w:divsChild>
                <w:div w:id="1195725717">
                  <w:marLeft w:val="0"/>
                  <w:marRight w:val="0"/>
                  <w:marTop w:val="0"/>
                  <w:marBottom w:val="0"/>
                  <w:divBdr>
                    <w:top w:val="none" w:sz="0" w:space="0" w:color="auto"/>
                    <w:left w:val="none" w:sz="0" w:space="0" w:color="auto"/>
                    <w:bottom w:val="none" w:sz="0" w:space="0" w:color="auto"/>
                    <w:right w:val="none" w:sz="0" w:space="0" w:color="auto"/>
                  </w:divBdr>
                </w:div>
                <w:div w:id="1685588671">
                  <w:marLeft w:val="0"/>
                  <w:marRight w:val="0"/>
                  <w:marTop w:val="0"/>
                  <w:marBottom w:val="0"/>
                  <w:divBdr>
                    <w:top w:val="none" w:sz="0" w:space="0" w:color="auto"/>
                    <w:left w:val="none" w:sz="0" w:space="0" w:color="auto"/>
                    <w:bottom w:val="none" w:sz="0" w:space="0" w:color="auto"/>
                    <w:right w:val="none" w:sz="0" w:space="0" w:color="auto"/>
                  </w:divBdr>
                </w:div>
              </w:divsChild>
            </w:div>
            <w:div w:id="853114068">
              <w:marLeft w:val="0"/>
              <w:marRight w:val="0"/>
              <w:marTop w:val="0"/>
              <w:marBottom w:val="0"/>
              <w:divBdr>
                <w:top w:val="none" w:sz="0" w:space="0" w:color="auto"/>
                <w:left w:val="none" w:sz="0" w:space="0" w:color="auto"/>
                <w:bottom w:val="none" w:sz="0" w:space="0" w:color="auto"/>
                <w:right w:val="none" w:sz="0" w:space="0" w:color="auto"/>
              </w:divBdr>
              <w:divsChild>
                <w:div w:id="103430153">
                  <w:marLeft w:val="0"/>
                  <w:marRight w:val="0"/>
                  <w:marTop w:val="0"/>
                  <w:marBottom w:val="0"/>
                  <w:divBdr>
                    <w:top w:val="none" w:sz="0" w:space="0" w:color="auto"/>
                    <w:left w:val="none" w:sz="0" w:space="0" w:color="auto"/>
                    <w:bottom w:val="none" w:sz="0" w:space="0" w:color="auto"/>
                    <w:right w:val="none" w:sz="0" w:space="0" w:color="auto"/>
                  </w:divBdr>
                </w:div>
                <w:div w:id="1069383610">
                  <w:marLeft w:val="0"/>
                  <w:marRight w:val="0"/>
                  <w:marTop w:val="0"/>
                  <w:marBottom w:val="0"/>
                  <w:divBdr>
                    <w:top w:val="none" w:sz="0" w:space="0" w:color="auto"/>
                    <w:left w:val="none" w:sz="0" w:space="0" w:color="auto"/>
                    <w:bottom w:val="none" w:sz="0" w:space="0" w:color="auto"/>
                    <w:right w:val="none" w:sz="0" w:space="0" w:color="auto"/>
                  </w:divBdr>
                </w:div>
              </w:divsChild>
            </w:div>
            <w:div w:id="875236613">
              <w:marLeft w:val="0"/>
              <w:marRight w:val="0"/>
              <w:marTop w:val="0"/>
              <w:marBottom w:val="0"/>
              <w:divBdr>
                <w:top w:val="none" w:sz="0" w:space="0" w:color="auto"/>
                <w:left w:val="none" w:sz="0" w:space="0" w:color="auto"/>
                <w:bottom w:val="none" w:sz="0" w:space="0" w:color="auto"/>
                <w:right w:val="none" w:sz="0" w:space="0" w:color="auto"/>
              </w:divBdr>
              <w:divsChild>
                <w:div w:id="580023497">
                  <w:marLeft w:val="0"/>
                  <w:marRight w:val="0"/>
                  <w:marTop w:val="0"/>
                  <w:marBottom w:val="0"/>
                  <w:divBdr>
                    <w:top w:val="none" w:sz="0" w:space="0" w:color="auto"/>
                    <w:left w:val="none" w:sz="0" w:space="0" w:color="auto"/>
                    <w:bottom w:val="none" w:sz="0" w:space="0" w:color="auto"/>
                    <w:right w:val="none" w:sz="0" w:space="0" w:color="auto"/>
                  </w:divBdr>
                </w:div>
                <w:div w:id="1645431257">
                  <w:marLeft w:val="0"/>
                  <w:marRight w:val="0"/>
                  <w:marTop w:val="0"/>
                  <w:marBottom w:val="0"/>
                  <w:divBdr>
                    <w:top w:val="none" w:sz="0" w:space="0" w:color="auto"/>
                    <w:left w:val="none" w:sz="0" w:space="0" w:color="auto"/>
                    <w:bottom w:val="none" w:sz="0" w:space="0" w:color="auto"/>
                    <w:right w:val="none" w:sz="0" w:space="0" w:color="auto"/>
                  </w:divBdr>
                </w:div>
              </w:divsChild>
            </w:div>
            <w:div w:id="918096456">
              <w:marLeft w:val="0"/>
              <w:marRight w:val="0"/>
              <w:marTop w:val="0"/>
              <w:marBottom w:val="0"/>
              <w:divBdr>
                <w:top w:val="none" w:sz="0" w:space="0" w:color="auto"/>
                <w:left w:val="none" w:sz="0" w:space="0" w:color="auto"/>
                <w:bottom w:val="none" w:sz="0" w:space="0" w:color="auto"/>
                <w:right w:val="none" w:sz="0" w:space="0" w:color="auto"/>
              </w:divBdr>
              <w:divsChild>
                <w:div w:id="39330548">
                  <w:marLeft w:val="0"/>
                  <w:marRight w:val="0"/>
                  <w:marTop w:val="0"/>
                  <w:marBottom w:val="0"/>
                  <w:divBdr>
                    <w:top w:val="none" w:sz="0" w:space="0" w:color="auto"/>
                    <w:left w:val="none" w:sz="0" w:space="0" w:color="auto"/>
                    <w:bottom w:val="none" w:sz="0" w:space="0" w:color="auto"/>
                    <w:right w:val="none" w:sz="0" w:space="0" w:color="auto"/>
                  </w:divBdr>
                </w:div>
                <w:div w:id="1950579962">
                  <w:marLeft w:val="0"/>
                  <w:marRight w:val="0"/>
                  <w:marTop w:val="0"/>
                  <w:marBottom w:val="0"/>
                  <w:divBdr>
                    <w:top w:val="none" w:sz="0" w:space="0" w:color="auto"/>
                    <w:left w:val="none" w:sz="0" w:space="0" w:color="auto"/>
                    <w:bottom w:val="none" w:sz="0" w:space="0" w:color="auto"/>
                    <w:right w:val="none" w:sz="0" w:space="0" w:color="auto"/>
                  </w:divBdr>
                </w:div>
              </w:divsChild>
            </w:div>
            <w:div w:id="1040977934">
              <w:marLeft w:val="0"/>
              <w:marRight w:val="0"/>
              <w:marTop w:val="0"/>
              <w:marBottom w:val="0"/>
              <w:divBdr>
                <w:top w:val="none" w:sz="0" w:space="0" w:color="auto"/>
                <w:left w:val="none" w:sz="0" w:space="0" w:color="auto"/>
                <w:bottom w:val="none" w:sz="0" w:space="0" w:color="auto"/>
                <w:right w:val="none" w:sz="0" w:space="0" w:color="auto"/>
              </w:divBdr>
              <w:divsChild>
                <w:div w:id="672798409">
                  <w:marLeft w:val="0"/>
                  <w:marRight w:val="0"/>
                  <w:marTop w:val="0"/>
                  <w:marBottom w:val="0"/>
                  <w:divBdr>
                    <w:top w:val="none" w:sz="0" w:space="0" w:color="auto"/>
                    <w:left w:val="none" w:sz="0" w:space="0" w:color="auto"/>
                    <w:bottom w:val="none" w:sz="0" w:space="0" w:color="auto"/>
                    <w:right w:val="none" w:sz="0" w:space="0" w:color="auto"/>
                  </w:divBdr>
                </w:div>
                <w:div w:id="2142142053">
                  <w:marLeft w:val="0"/>
                  <w:marRight w:val="0"/>
                  <w:marTop w:val="0"/>
                  <w:marBottom w:val="0"/>
                  <w:divBdr>
                    <w:top w:val="none" w:sz="0" w:space="0" w:color="auto"/>
                    <w:left w:val="none" w:sz="0" w:space="0" w:color="auto"/>
                    <w:bottom w:val="none" w:sz="0" w:space="0" w:color="auto"/>
                    <w:right w:val="none" w:sz="0" w:space="0" w:color="auto"/>
                  </w:divBdr>
                </w:div>
              </w:divsChild>
            </w:div>
            <w:div w:id="1053654348">
              <w:marLeft w:val="0"/>
              <w:marRight w:val="0"/>
              <w:marTop w:val="0"/>
              <w:marBottom w:val="0"/>
              <w:divBdr>
                <w:top w:val="none" w:sz="0" w:space="0" w:color="auto"/>
                <w:left w:val="none" w:sz="0" w:space="0" w:color="auto"/>
                <w:bottom w:val="none" w:sz="0" w:space="0" w:color="auto"/>
                <w:right w:val="none" w:sz="0" w:space="0" w:color="auto"/>
              </w:divBdr>
              <w:divsChild>
                <w:div w:id="554047942">
                  <w:marLeft w:val="0"/>
                  <w:marRight w:val="0"/>
                  <w:marTop w:val="0"/>
                  <w:marBottom w:val="0"/>
                  <w:divBdr>
                    <w:top w:val="none" w:sz="0" w:space="0" w:color="auto"/>
                    <w:left w:val="none" w:sz="0" w:space="0" w:color="auto"/>
                    <w:bottom w:val="none" w:sz="0" w:space="0" w:color="auto"/>
                    <w:right w:val="none" w:sz="0" w:space="0" w:color="auto"/>
                  </w:divBdr>
                </w:div>
                <w:div w:id="773549571">
                  <w:marLeft w:val="0"/>
                  <w:marRight w:val="0"/>
                  <w:marTop w:val="0"/>
                  <w:marBottom w:val="0"/>
                  <w:divBdr>
                    <w:top w:val="none" w:sz="0" w:space="0" w:color="auto"/>
                    <w:left w:val="none" w:sz="0" w:space="0" w:color="auto"/>
                    <w:bottom w:val="none" w:sz="0" w:space="0" w:color="auto"/>
                    <w:right w:val="none" w:sz="0" w:space="0" w:color="auto"/>
                  </w:divBdr>
                </w:div>
              </w:divsChild>
            </w:div>
            <w:div w:id="1098983373">
              <w:marLeft w:val="0"/>
              <w:marRight w:val="0"/>
              <w:marTop w:val="0"/>
              <w:marBottom w:val="0"/>
              <w:divBdr>
                <w:top w:val="none" w:sz="0" w:space="0" w:color="auto"/>
                <w:left w:val="none" w:sz="0" w:space="0" w:color="auto"/>
                <w:bottom w:val="none" w:sz="0" w:space="0" w:color="auto"/>
                <w:right w:val="none" w:sz="0" w:space="0" w:color="auto"/>
              </w:divBdr>
              <w:divsChild>
                <w:div w:id="820194322">
                  <w:marLeft w:val="0"/>
                  <w:marRight w:val="0"/>
                  <w:marTop w:val="0"/>
                  <w:marBottom w:val="0"/>
                  <w:divBdr>
                    <w:top w:val="none" w:sz="0" w:space="0" w:color="auto"/>
                    <w:left w:val="none" w:sz="0" w:space="0" w:color="auto"/>
                    <w:bottom w:val="none" w:sz="0" w:space="0" w:color="auto"/>
                    <w:right w:val="none" w:sz="0" w:space="0" w:color="auto"/>
                  </w:divBdr>
                </w:div>
                <w:div w:id="1358852992">
                  <w:marLeft w:val="0"/>
                  <w:marRight w:val="0"/>
                  <w:marTop w:val="0"/>
                  <w:marBottom w:val="0"/>
                  <w:divBdr>
                    <w:top w:val="none" w:sz="0" w:space="0" w:color="auto"/>
                    <w:left w:val="none" w:sz="0" w:space="0" w:color="auto"/>
                    <w:bottom w:val="none" w:sz="0" w:space="0" w:color="auto"/>
                    <w:right w:val="none" w:sz="0" w:space="0" w:color="auto"/>
                  </w:divBdr>
                </w:div>
              </w:divsChild>
            </w:div>
            <w:div w:id="1108622558">
              <w:marLeft w:val="0"/>
              <w:marRight w:val="0"/>
              <w:marTop w:val="0"/>
              <w:marBottom w:val="0"/>
              <w:divBdr>
                <w:top w:val="none" w:sz="0" w:space="0" w:color="auto"/>
                <w:left w:val="none" w:sz="0" w:space="0" w:color="auto"/>
                <w:bottom w:val="none" w:sz="0" w:space="0" w:color="auto"/>
                <w:right w:val="none" w:sz="0" w:space="0" w:color="auto"/>
              </w:divBdr>
              <w:divsChild>
                <w:div w:id="75636893">
                  <w:marLeft w:val="0"/>
                  <w:marRight w:val="0"/>
                  <w:marTop w:val="0"/>
                  <w:marBottom w:val="0"/>
                  <w:divBdr>
                    <w:top w:val="none" w:sz="0" w:space="0" w:color="auto"/>
                    <w:left w:val="none" w:sz="0" w:space="0" w:color="auto"/>
                    <w:bottom w:val="none" w:sz="0" w:space="0" w:color="auto"/>
                    <w:right w:val="none" w:sz="0" w:space="0" w:color="auto"/>
                  </w:divBdr>
                </w:div>
                <w:div w:id="1225066628">
                  <w:marLeft w:val="0"/>
                  <w:marRight w:val="0"/>
                  <w:marTop w:val="0"/>
                  <w:marBottom w:val="0"/>
                  <w:divBdr>
                    <w:top w:val="none" w:sz="0" w:space="0" w:color="auto"/>
                    <w:left w:val="none" w:sz="0" w:space="0" w:color="auto"/>
                    <w:bottom w:val="none" w:sz="0" w:space="0" w:color="auto"/>
                    <w:right w:val="none" w:sz="0" w:space="0" w:color="auto"/>
                  </w:divBdr>
                </w:div>
              </w:divsChild>
            </w:div>
            <w:div w:id="1162235869">
              <w:marLeft w:val="0"/>
              <w:marRight w:val="0"/>
              <w:marTop w:val="0"/>
              <w:marBottom w:val="0"/>
              <w:divBdr>
                <w:top w:val="none" w:sz="0" w:space="0" w:color="auto"/>
                <w:left w:val="none" w:sz="0" w:space="0" w:color="auto"/>
                <w:bottom w:val="none" w:sz="0" w:space="0" w:color="auto"/>
                <w:right w:val="none" w:sz="0" w:space="0" w:color="auto"/>
              </w:divBdr>
              <w:divsChild>
                <w:div w:id="364715913">
                  <w:marLeft w:val="0"/>
                  <w:marRight w:val="0"/>
                  <w:marTop w:val="0"/>
                  <w:marBottom w:val="0"/>
                  <w:divBdr>
                    <w:top w:val="none" w:sz="0" w:space="0" w:color="auto"/>
                    <w:left w:val="none" w:sz="0" w:space="0" w:color="auto"/>
                    <w:bottom w:val="none" w:sz="0" w:space="0" w:color="auto"/>
                    <w:right w:val="none" w:sz="0" w:space="0" w:color="auto"/>
                  </w:divBdr>
                </w:div>
                <w:div w:id="1302998514">
                  <w:marLeft w:val="0"/>
                  <w:marRight w:val="0"/>
                  <w:marTop w:val="0"/>
                  <w:marBottom w:val="0"/>
                  <w:divBdr>
                    <w:top w:val="none" w:sz="0" w:space="0" w:color="auto"/>
                    <w:left w:val="none" w:sz="0" w:space="0" w:color="auto"/>
                    <w:bottom w:val="none" w:sz="0" w:space="0" w:color="auto"/>
                    <w:right w:val="none" w:sz="0" w:space="0" w:color="auto"/>
                  </w:divBdr>
                </w:div>
              </w:divsChild>
            </w:div>
            <w:div w:id="1427263799">
              <w:marLeft w:val="0"/>
              <w:marRight w:val="0"/>
              <w:marTop w:val="0"/>
              <w:marBottom w:val="0"/>
              <w:divBdr>
                <w:top w:val="none" w:sz="0" w:space="0" w:color="auto"/>
                <w:left w:val="none" w:sz="0" w:space="0" w:color="auto"/>
                <w:bottom w:val="none" w:sz="0" w:space="0" w:color="auto"/>
                <w:right w:val="none" w:sz="0" w:space="0" w:color="auto"/>
              </w:divBdr>
              <w:divsChild>
                <w:div w:id="377094727">
                  <w:marLeft w:val="0"/>
                  <w:marRight w:val="0"/>
                  <w:marTop w:val="0"/>
                  <w:marBottom w:val="0"/>
                  <w:divBdr>
                    <w:top w:val="none" w:sz="0" w:space="0" w:color="auto"/>
                    <w:left w:val="none" w:sz="0" w:space="0" w:color="auto"/>
                    <w:bottom w:val="none" w:sz="0" w:space="0" w:color="auto"/>
                    <w:right w:val="none" w:sz="0" w:space="0" w:color="auto"/>
                  </w:divBdr>
                </w:div>
                <w:div w:id="1857815116">
                  <w:marLeft w:val="0"/>
                  <w:marRight w:val="0"/>
                  <w:marTop w:val="0"/>
                  <w:marBottom w:val="0"/>
                  <w:divBdr>
                    <w:top w:val="none" w:sz="0" w:space="0" w:color="auto"/>
                    <w:left w:val="none" w:sz="0" w:space="0" w:color="auto"/>
                    <w:bottom w:val="none" w:sz="0" w:space="0" w:color="auto"/>
                    <w:right w:val="none" w:sz="0" w:space="0" w:color="auto"/>
                  </w:divBdr>
                </w:div>
              </w:divsChild>
            </w:div>
            <w:div w:id="1430081419">
              <w:marLeft w:val="0"/>
              <w:marRight w:val="0"/>
              <w:marTop w:val="0"/>
              <w:marBottom w:val="0"/>
              <w:divBdr>
                <w:top w:val="none" w:sz="0" w:space="0" w:color="auto"/>
                <w:left w:val="none" w:sz="0" w:space="0" w:color="auto"/>
                <w:bottom w:val="none" w:sz="0" w:space="0" w:color="auto"/>
                <w:right w:val="none" w:sz="0" w:space="0" w:color="auto"/>
              </w:divBdr>
              <w:divsChild>
                <w:div w:id="1340157264">
                  <w:marLeft w:val="0"/>
                  <w:marRight w:val="0"/>
                  <w:marTop w:val="0"/>
                  <w:marBottom w:val="0"/>
                  <w:divBdr>
                    <w:top w:val="none" w:sz="0" w:space="0" w:color="auto"/>
                    <w:left w:val="none" w:sz="0" w:space="0" w:color="auto"/>
                    <w:bottom w:val="none" w:sz="0" w:space="0" w:color="auto"/>
                    <w:right w:val="none" w:sz="0" w:space="0" w:color="auto"/>
                  </w:divBdr>
                </w:div>
                <w:div w:id="2096854880">
                  <w:marLeft w:val="0"/>
                  <w:marRight w:val="0"/>
                  <w:marTop w:val="0"/>
                  <w:marBottom w:val="0"/>
                  <w:divBdr>
                    <w:top w:val="none" w:sz="0" w:space="0" w:color="auto"/>
                    <w:left w:val="none" w:sz="0" w:space="0" w:color="auto"/>
                    <w:bottom w:val="none" w:sz="0" w:space="0" w:color="auto"/>
                    <w:right w:val="none" w:sz="0" w:space="0" w:color="auto"/>
                  </w:divBdr>
                </w:div>
              </w:divsChild>
            </w:div>
            <w:div w:id="1490562556">
              <w:marLeft w:val="0"/>
              <w:marRight w:val="0"/>
              <w:marTop w:val="0"/>
              <w:marBottom w:val="0"/>
              <w:divBdr>
                <w:top w:val="none" w:sz="0" w:space="0" w:color="auto"/>
                <w:left w:val="none" w:sz="0" w:space="0" w:color="auto"/>
                <w:bottom w:val="none" w:sz="0" w:space="0" w:color="auto"/>
                <w:right w:val="none" w:sz="0" w:space="0" w:color="auto"/>
              </w:divBdr>
              <w:divsChild>
                <w:div w:id="1595046983">
                  <w:marLeft w:val="0"/>
                  <w:marRight w:val="0"/>
                  <w:marTop w:val="0"/>
                  <w:marBottom w:val="0"/>
                  <w:divBdr>
                    <w:top w:val="none" w:sz="0" w:space="0" w:color="auto"/>
                    <w:left w:val="none" w:sz="0" w:space="0" w:color="auto"/>
                    <w:bottom w:val="none" w:sz="0" w:space="0" w:color="auto"/>
                    <w:right w:val="none" w:sz="0" w:space="0" w:color="auto"/>
                  </w:divBdr>
                </w:div>
                <w:div w:id="1813985153">
                  <w:marLeft w:val="0"/>
                  <w:marRight w:val="0"/>
                  <w:marTop w:val="0"/>
                  <w:marBottom w:val="0"/>
                  <w:divBdr>
                    <w:top w:val="none" w:sz="0" w:space="0" w:color="auto"/>
                    <w:left w:val="none" w:sz="0" w:space="0" w:color="auto"/>
                    <w:bottom w:val="none" w:sz="0" w:space="0" w:color="auto"/>
                    <w:right w:val="none" w:sz="0" w:space="0" w:color="auto"/>
                  </w:divBdr>
                </w:div>
              </w:divsChild>
            </w:div>
            <w:div w:id="1589120358">
              <w:marLeft w:val="0"/>
              <w:marRight w:val="0"/>
              <w:marTop w:val="0"/>
              <w:marBottom w:val="0"/>
              <w:divBdr>
                <w:top w:val="none" w:sz="0" w:space="0" w:color="auto"/>
                <w:left w:val="none" w:sz="0" w:space="0" w:color="auto"/>
                <w:bottom w:val="none" w:sz="0" w:space="0" w:color="auto"/>
                <w:right w:val="none" w:sz="0" w:space="0" w:color="auto"/>
              </w:divBdr>
              <w:divsChild>
                <w:div w:id="195045568">
                  <w:marLeft w:val="0"/>
                  <w:marRight w:val="0"/>
                  <w:marTop w:val="0"/>
                  <w:marBottom w:val="0"/>
                  <w:divBdr>
                    <w:top w:val="none" w:sz="0" w:space="0" w:color="auto"/>
                    <w:left w:val="none" w:sz="0" w:space="0" w:color="auto"/>
                    <w:bottom w:val="none" w:sz="0" w:space="0" w:color="auto"/>
                    <w:right w:val="none" w:sz="0" w:space="0" w:color="auto"/>
                  </w:divBdr>
                </w:div>
                <w:div w:id="1001659171">
                  <w:marLeft w:val="0"/>
                  <w:marRight w:val="0"/>
                  <w:marTop w:val="0"/>
                  <w:marBottom w:val="0"/>
                  <w:divBdr>
                    <w:top w:val="none" w:sz="0" w:space="0" w:color="auto"/>
                    <w:left w:val="none" w:sz="0" w:space="0" w:color="auto"/>
                    <w:bottom w:val="none" w:sz="0" w:space="0" w:color="auto"/>
                    <w:right w:val="none" w:sz="0" w:space="0" w:color="auto"/>
                  </w:divBdr>
                </w:div>
              </w:divsChild>
            </w:div>
            <w:div w:id="1636565898">
              <w:marLeft w:val="0"/>
              <w:marRight w:val="0"/>
              <w:marTop w:val="0"/>
              <w:marBottom w:val="0"/>
              <w:divBdr>
                <w:top w:val="none" w:sz="0" w:space="0" w:color="auto"/>
                <w:left w:val="none" w:sz="0" w:space="0" w:color="auto"/>
                <w:bottom w:val="none" w:sz="0" w:space="0" w:color="auto"/>
                <w:right w:val="none" w:sz="0" w:space="0" w:color="auto"/>
              </w:divBdr>
              <w:divsChild>
                <w:div w:id="442070927">
                  <w:marLeft w:val="0"/>
                  <w:marRight w:val="0"/>
                  <w:marTop w:val="0"/>
                  <w:marBottom w:val="0"/>
                  <w:divBdr>
                    <w:top w:val="none" w:sz="0" w:space="0" w:color="auto"/>
                    <w:left w:val="none" w:sz="0" w:space="0" w:color="auto"/>
                    <w:bottom w:val="none" w:sz="0" w:space="0" w:color="auto"/>
                    <w:right w:val="none" w:sz="0" w:space="0" w:color="auto"/>
                  </w:divBdr>
                </w:div>
                <w:div w:id="1075278763">
                  <w:marLeft w:val="0"/>
                  <w:marRight w:val="0"/>
                  <w:marTop w:val="0"/>
                  <w:marBottom w:val="0"/>
                  <w:divBdr>
                    <w:top w:val="none" w:sz="0" w:space="0" w:color="auto"/>
                    <w:left w:val="none" w:sz="0" w:space="0" w:color="auto"/>
                    <w:bottom w:val="none" w:sz="0" w:space="0" w:color="auto"/>
                    <w:right w:val="none" w:sz="0" w:space="0" w:color="auto"/>
                  </w:divBdr>
                </w:div>
              </w:divsChild>
            </w:div>
            <w:div w:id="1663386109">
              <w:marLeft w:val="0"/>
              <w:marRight w:val="0"/>
              <w:marTop w:val="0"/>
              <w:marBottom w:val="0"/>
              <w:divBdr>
                <w:top w:val="none" w:sz="0" w:space="0" w:color="auto"/>
                <w:left w:val="none" w:sz="0" w:space="0" w:color="auto"/>
                <w:bottom w:val="none" w:sz="0" w:space="0" w:color="auto"/>
                <w:right w:val="none" w:sz="0" w:space="0" w:color="auto"/>
              </w:divBdr>
              <w:divsChild>
                <w:div w:id="697706057">
                  <w:marLeft w:val="0"/>
                  <w:marRight w:val="0"/>
                  <w:marTop w:val="0"/>
                  <w:marBottom w:val="0"/>
                  <w:divBdr>
                    <w:top w:val="none" w:sz="0" w:space="0" w:color="auto"/>
                    <w:left w:val="none" w:sz="0" w:space="0" w:color="auto"/>
                    <w:bottom w:val="none" w:sz="0" w:space="0" w:color="auto"/>
                    <w:right w:val="none" w:sz="0" w:space="0" w:color="auto"/>
                  </w:divBdr>
                </w:div>
                <w:div w:id="1463615929">
                  <w:marLeft w:val="0"/>
                  <w:marRight w:val="0"/>
                  <w:marTop w:val="0"/>
                  <w:marBottom w:val="0"/>
                  <w:divBdr>
                    <w:top w:val="none" w:sz="0" w:space="0" w:color="auto"/>
                    <w:left w:val="none" w:sz="0" w:space="0" w:color="auto"/>
                    <w:bottom w:val="none" w:sz="0" w:space="0" w:color="auto"/>
                    <w:right w:val="none" w:sz="0" w:space="0" w:color="auto"/>
                  </w:divBdr>
                </w:div>
              </w:divsChild>
            </w:div>
            <w:div w:id="1744721504">
              <w:marLeft w:val="0"/>
              <w:marRight w:val="0"/>
              <w:marTop w:val="0"/>
              <w:marBottom w:val="0"/>
              <w:divBdr>
                <w:top w:val="none" w:sz="0" w:space="0" w:color="auto"/>
                <w:left w:val="none" w:sz="0" w:space="0" w:color="auto"/>
                <w:bottom w:val="none" w:sz="0" w:space="0" w:color="auto"/>
                <w:right w:val="none" w:sz="0" w:space="0" w:color="auto"/>
              </w:divBdr>
              <w:divsChild>
                <w:div w:id="291791268">
                  <w:marLeft w:val="0"/>
                  <w:marRight w:val="0"/>
                  <w:marTop w:val="0"/>
                  <w:marBottom w:val="0"/>
                  <w:divBdr>
                    <w:top w:val="none" w:sz="0" w:space="0" w:color="auto"/>
                    <w:left w:val="none" w:sz="0" w:space="0" w:color="auto"/>
                    <w:bottom w:val="none" w:sz="0" w:space="0" w:color="auto"/>
                    <w:right w:val="none" w:sz="0" w:space="0" w:color="auto"/>
                  </w:divBdr>
                </w:div>
                <w:div w:id="1922330861">
                  <w:marLeft w:val="0"/>
                  <w:marRight w:val="0"/>
                  <w:marTop w:val="0"/>
                  <w:marBottom w:val="0"/>
                  <w:divBdr>
                    <w:top w:val="none" w:sz="0" w:space="0" w:color="auto"/>
                    <w:left w:val="none" w:sz="0" w:space="0" w:color="auto"/>
                    <w:bottom w:val="none" w:sz="0" w:space="0" w:color="auto"/>
                    <w:right w:val="none" w:sz="0" w:space="0" w:color="auto"/>
                  </w:divBdr>
                </w:div>
              </w:divsChild>
            </w:div>
            <w:div w:id="1873420649">
              <w:marLeft w:val="0"/>
              <w:marRight w:val="0"/>
              <w:marTop w:val="0"/>
              <w:marBottom w:val="0"/>
              <w:divBdr>
                <w:top w:val="none" w:sz="0" w:space="0" w:color="auto"/>
                <w:left w:val="none" w:sz="0" w:space="0" w:color="auto"/>
                <w:bottom w:val="none" w:sz="0" w:space="0" w:color="auto"/>
                <w:right w:val="none" w:sz="0" w:space="0" w:color="auto"/>
              </w:divBdr>
              <w:divsChild>
                <w:div w:id="1263536137">
                  <w:marLeft w:val="0"/>
                  <w:marRight w:val="0"/>
                  <w:marTop w:val="0"/>
                  <w:marBottom w:val="0"/>
                  <w:divBdr>
                    <w:top w:val="none" w:sz="0" w:space="0" w:color="auto"/>
                    <w:left w:val="none" w:sz="0" w:space="0" w:color="auto"/>
                    <w:bottom w:val="none" w:sz="0" w:space="0" w:color="auto"/>
                    <w:right w:val="none" w:sz="0" w:space="0" w:color="auto"/>
                  </w:divBdr>
                </w:div>
                <w:div w:id="14467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7393">
      <w:bodyDiv w:val="1"/>
      <w:marLeft w:val="0"/>
      <w:marRight w:val="0"/>
      <w:marTop w:val="0"/>
      <w:marBottom w:val="0"/>
      <w:divBdr>
        <w:top w:val="none" w:sz="0" w:space="0" w:color="auto"/>
        <w:left w:val="none" w:sz="0" w:space="0" w:color="auto"/>
        <w:bottom w:val="none" w:sz="0" w:space="0" w:color="auto"/>
        <w:right w:val="none" w:sz="0" w:space="0" w:color="auto"/>
      </w:divBdr>
    </w:div>
    <w:div w:id="596907464">
      <w:bodyDiv w:val="1"/>
      <w:marLeft w:val="0"/>
      <w:marRight w:val="0"/>
      <w:marTop w:val="0"/>
      <w:marBottom w:val="0"/>
      <w:divBdr>
        <w:top w:val="none" w:sz="0" w:space="0" w:color="auto"/>
        <w:left w:val="none" w:sz="0" w:space="0" w:color="auto"/>
        <w:bottom w:val="none" w:sz="0" w:space="0" w:color="auto"/>
        <w:right w:val="none" w:sz="0" w:space="0" w:color="auto"/>
      </w:divBdr>
    </w:div>
    <w:div w:id="598023775">
      <w:bodyDiv w:val="1"/>
      <w:marLeft w:val="0"/>
      <w:marRight w:val="0"/>
      <w:marTop w:val="0"/>
      <w:marBottom w:val="0"/>
      <w:divBdr>
        <w:top w:val="none" w:sz="0" w:space="0" w:color="auto"/>
        <w:left w:val="none" w:sz="0" w:space="0" w:color="auto"/>
        <w:bottom w:val="none" w:sz="0" w:space="0" w:color="auto"/>
        <w:right w:val="none" w:sz="0" w:space="0" w:color="auto"/>
      </w:divBdr>
    </w:div>
    <w:div w:id="598297942">
      <w:bodyDiv w:val="1"/>
      <w:marLeft w:val="0"/>
      <w:marRight w:val="0"/>
      <w:marTop w:val="0"/>
      <w:marBottom w:val="0"/>
      <w:divBdr>
        <w:top w:val="none" w:sz="0" w:space="0" w:color="auto"/>
        <w:left w:val="none" w:sz="0" w:space="0" w:color="auto"/>
        <w:bottom w:val="none" w:sz="0" w:space="0" w:color="auto"/>
        <w:right w:val="none" w:sz="0" w:space="0" w:color="auto"/>
      </w:divBdr>
    </w:div>
    <w:div w:id="599796710">
      <w:bodyDiv w:val="1"/>
      <w:marLeft w:val="0"/>
      <w:marRight w:val="0"/>
      <w:marTop w:val="0"/>
      <w:marBottom w:val="0"/>
      <w:divBdr>
        <w:top w:val="none" w:sz="0" w:space="0" w:color="auto"/>
        <w:left w:val="none" w:sz="0" w:space="0" w:color="auto"/>
        <w:bottom w:val="none" w:sz="0" w:space="0" w:color="auto"/>
        <w:right w:val="none" w:sz="0" w:space="0" w:color="auto"/>
      </w:divBdr>
    </w:div>
    <w:div w:id="600338413">
      <w:bodyDiv w:val="1"/>
      <w:marLeft w:val="0"/>
      <w:marRight w:val="0"/>
      <w:marTop w:val="0"/>
      <w:marBottom w:val="0"/>
      <w:divBdr>
        <w:top w:val="none" w:sz="0" w:space="0" w:color="auto"/>
        <w:left w:val="none" w:sz="0" w:space="0" w:color="auto"/>
        <w:bottom w:val="none" w:sz="0" w:space="0" w:color="auto"/>
        <w:right w:val="none" w:sz="0" w:space="0" w:color="auto"/>
      </w:divBdr>
    </w:div>
    <w:div w:id="601572802">
      <w:bodyDiv w:val="1"/>
      <w:marLeft w:val="0"/>
      <w:marRight w:val="0"/>
      <w:marTop w:val="0"/>
      <w:marBottom w:val="0"/>
      <w:divBdr>
        <w:top w:val="none" w:sz="0" w:space="0" w:color="auto"/>
        <w:left w:val="none" w:sz="0" w:space="0" w:color="auto"/>
        <w:bottom w:val="none" w:sz="0" w:space="0" w:color="auto"/>
        <w:right w:val="none" w:sz="0" w:space="0" w:color="auto"/>
      </w:divBdr>
    </w:div>
    <w:div w:id="603150808">
      <w:bodyDiv w:val="1"/>
      <w:marLeft w:val="0"/>
      <w:marRight w:val="0"/>
      <w:marTop w:val="0"/>
      <w:marBottom w:val="0"/>
      <w:divBdr>
        <w:top w:val="none" w:sz="0" w:space="0" w:color="auto"/>
        <w:left w:val="none" w:sz="0" w:space="0" w:color="auto"/>
        <w:bottom w:val="none" w:sz="0" w:space="0" w:color="auto"/>
        <w:right w:val="none" w:sz="0" w:space="0" w:color="auto"/>
      </w:divBdr>
    </w:div>
    <w:div w:id="603264626">
      <w:bodyDiv w:val="1"/>
      <w:marLeft w:val="0"/>
      <w:marRight w:val="0"/>
      <w:marTop w:val="0"/>
      <w:marBottom w:val="0"/>
      <w:divBdr>
        <w:top w:val="none" w:sz="0" w:space="0" w:color="auto"/>
        <w:left w:val="none" w:sz="0" w:space="0" w:color="auto"/>
        <w:bottom w:val="none" w:sz="0" w:space="0" w:color="auto"/>
        <w:right w:val="none" w:sz="0" w:space="0" w:color="auto"/>
      </w:divBdr>
    </w:div>
    <w:div w:id="607158051">
      <w:bodyDiv w:val="1"/>
      <w:marLeft w:val="0"/>
      <w:marRight w:val="0"/>
      <w:marTop w:val="0"/>
      <w:marBottom w:val="0"/>
      <w:divBdr>
        <w:top w:val="none" w:sz="0" w:space="0" w:color="auto"/>
        <w:left w:val="none" w:sz="0" w:space="0" w:color="auto"/>
        <w:bottom w:val="none" w:sz="0" w:space="0" w:color="auto"/>
        <w:right w:val="none" w:sz="0" w:space="0" w:color="auto"/>
      </w:divBdr>
    </w:div>
    <w:div w:id="608776352">
      <w:bodyDiv w:val="1"/>
      <w:marLeft w:val="0"/>
      <w:marRight w:val="0"/>
      <w:marTop w:val="0"/>
      <w:marBottom w:val="0"/>
      <w:divBdr>
        <w:top w:val="none" w:sz="0" w:space="0" w:color="auto"/>
        <w:left w:val="none" w:sz="0" w:space="0" w:color="auto"/>
        <w:bottom w:val="none" w:sz="0" w:space="0" w:color="auto"/>
        <w:right w:val="none" w:sz="0" w:space="0" w:color="auto"/>
      </w:divBdr>
    </w:div>
    <w:div w:id="609241148">
      <w:bodyDiv w:val="1"/>
      <w:marLeft w:val="0"/>
      <w:marRight w:val="0"/>
      <w:marTop w:val="0"/>
      <w:marBottom w:val="0"/>
      <w:divBdr>
        <w:top w:val="none" w:sz="0" w:space="0" w:color="auto"/>
        <w:left w:val="none" w:sz="0" w:space="0" w:color="auto"/>
        <w:bottom w:val="none" w:sz="0" w:space="0" w:color="auto"/>
        <w:right w:val="none" w:sz="0" w:space="0" w:color="auto"/>
      </w:divBdr>
    </w:div>
    <w:div w:id="610209866">
      <w:bodyDiv w:val="1"/>
      <w:marLeft w:val="0"/>
      <w:marRight w:val="0"/>
      <w:marTop w:val="0"/>
      <w:marBottom w:val="0"/>
      <w:divBdr>
        <w:top w:val="none" w:sz="0" w:space="0" w:color="auto"/>
        <w:left w:val="none" w:sz="0" w:space="0" w:color="auto"/>
        <w:bottom w:val="none" w:sz="0" w:space="0" w:color="auto"/>
        <w:right w:val="none" w:sz="0" w:space="0" w:color="auto"/>
      </w:divBdr>
    </w:div>
    <w:div w:id="610477937">
      <w:bodyDiv w:val="1"/>
      <w:marLeft w:val="0"/>
      <w:marRight w:val="0"/>
      <w:marTop w:val="0"/>
      <w:marBottom w:val="0"/>
      <w:divBdr>
        <w:top w:val="none" w:sz="0" w:space="0" w:color="auto"/>
        <w:left w:val="none" w:sz="0" w:space="0" w:color="auto"/>
        <w:bottom w:val="none" w:sz="0" w:space="0" w:color="auto"/>
        <w:right w:val="none" w:sz="0" w:space="0" w:color="auto"/>
      </w:divBdr>
    </w:div>
    <w:div w:id="610940164">
      <w:bodyDiv w:val="1"/>
      <w:marLeft w:val="0"/>
      <w:marRight w:val="0"/>
      <w:marTop w:val="0"/>
      <w:marBottom w:val="0"/>
      <w:divBdr>
        <w:top w:val="none" w:sz="0" w:space="0" w:color="auto"/>
        <w:left w:val="none" w:sz="0" w:space="0" w:color="auto"/>
        <w:bottom w:val="none" w:sz="0" w:space="0" w:color="auto"/>
        <w:right w:val="none" w:sz="0" w:space="0" w:color="auto"/>
      </w:divBdr>
    </w:div>
    <w:div w:id="611591963">
      <w:bodyDiv w:val="1"/>
      <w:marLeft w:val="0"/>
      <w:marRight w:val="0"/>
      <w:marTop w:val="0"/>
      <w:marBottom w:val="0"/>
      <w:divBdr>
        <w:top w:val="none" w:sz="0" w:space="0" w:color="auto"/>
        <w:left w:val="none" w:sz="0" w:space="0" w:color="auto"/>
        <w:bottom w:val="none" w:sz="0" w:space="0" w:color="auto"/>
        <w:right w:val="none" w:sz="0" w:space="0" w:color="auto"/>
      </w:divBdr>
    </w:div>
    <w:div w:id="611744269">
      <w:bodyDiv w:val="1"/>
      <w:marLeft w:val="0"/>
      <w:marRight w:val="0"/>
      <w:marTop w:val="0"/>
      <w:marBottom w:val="0"/>
      <w:divBdr>
        <w:top w:val="none" w:sz="0" w:space="0" w:color="auto"/>
        <w:left w:val="none" w:sz="0" w:space="0" w:color="auto"/>
        <w:bottom w:val="none" w:sz="0" w:space="0" w:color="auto"/>
        <w:right w:val="none" w:sz="0" w:space="0" w:color="auto"/>
      </w:divBdr>
    </w:div>
    <w:div w:id="612902173">
      <w:bodyDiv w:val="1"/>
      <w:marLeft w:val="0"/>
      <w:marRight w:val="0"/>
      <w:marTop w:val="0"/>
      <w:marBottom w:val="0"/>
      <w:divBdr>
        <w:top w:val="none" w:sz="0" w:space="0" w:color="auto"/>
        <w:left w:val="none" w:sz="0" w:space="0" w:color="auto"/>
        <w:bottom w:val="none" w:sz="0" w:space="0" w:color="auto"/>
        <w:right w:val="none" w:sz="0" w:space="0" w:color="auto"/>
      </w:divBdr>
    </w:div>
    <w:div w:id="612980695">
      <w:bodyDiv w:val="1"/>
      <w:marLeft w:val="0"/>
      <w:marRight w:val="0"/>
      <w:marTop w:val="0"/>
      <w:marBottom w:val="0"/>
      <w:divBdr>
        <w:top w:val="none" w:sz="0" w:space="0" w:color="auto"/>
        <w:left w:val="none" w:sz="0" w:space="0" w:color="auto"/>
        <w:bottom w:val="none" w:sz="0" w:space="0" w:color="auto"/>
        <w:right w:val="none" w:sz="0" w:space="0" w:color="auto"/>
      </w:divBdr>
    </w:div>
    <w:div w:id="613757661">
      <w:bodyDiv w:val="1"/>
      <w:marLeft w:val="0"/>
      <w:marRight w:val="0"/>
      <w:marTop w:val="0"/>
      <w:marBottom w:val="0"/>
      <w:divBdr>
        <w:top w:val="none" w:sz="0" w:space="0" w:color="auto"/>
        <w:left w:val="none" w:sz="0" w:space="0" w:color="auto"/>
        <w:bottom w:val="none" w:sz="0" w:space="0" w:color="auto"/>
        <w:right w:val="none" w:sz="0" w:space="0" w:color="auto"/>
      </w:divBdr>
    </w:div>
    <w:div w:id="614823214">
      <w:bodyDiv w:val="1"/>
      <w:marLeft w:val="0"/>
      <w:marRight w:val="0"/>
      <w:marTop w:val="0"/>
      <w:marBottom w:val="0"/>
      <w:divBdr>
        <w:top w:val="none" w:sz="0" w:space="0" w:color="auto"/>
        <w:left w:val="none" w:sz="0" w:space="0" w:color="auto"/>
        <w:bottom w:val="none" w:sz="0" w:space="0" w:color="auto"/>
        <w:right w:val="none" w:sz="0" w:space="0" w:color="auto"/>
      </w:divBdr>
    </w:div>
    <w:div w:id="616647476">
      <w:bodyDiv w:val="1"/>
      <w:marLeft w:val="0"/>
      <w:marRight w:val="0"/>
      <w:marTop w:val="0"/>
      <w:marBottom w:val="0"/>
      <w:divBdr>
        <w:top w:val="none" w:sz="0" w:space="0" w:color="auto"/>
        <w:left w:val="none" w:sz="0" w:space="0" w:color="auto"/>
        <w:bottom w:val="none" w:sz="0" w:space="0" w:color="auto"/>
        <w:right w:val="none" w:sz="0" w:space="0" w:color="auto"/>
      </w:divBdr>
    </w:div>
    <w:div w:id="618296164">
      <w:bodyDiv w:val="1"/>
      <w:marLeft w:val="0"/>
      <w:marRight w:val="0"/>
      <w:marTop w:val="0"/>
      <w:marBottom w:val="0"/>
      <w:divBdr>
        <w:top w:val="none" w:sz="0" w:space="0" w:color="auto"/>
        <w:left w:val="none" w:sz="0" w:space="0" w:color="auto"/>
        <w:bottom w:val="none" w:sz="0" w:space="0" w:color="auto"/>
        <w:right w:val="none" w:sz="0" w:space="0" w:color="auto"/>
      </w:divBdr>
    </w:div>
    <w:div w:id="618487934">
      <w:bodyDiv w:val="1"/>
      <w:marLeft w:val="0"/>
      <w:marRight w:val="0"/>
      <w:marTop w:val="0"/>
      <w:marBottom w:val="0"/>
      <w:divBdr>
        <w:top w:val="none" w:sz="0" w:space="0" w:color="auto"/>
        <w:left w:val="none" w:sz="0" w:space="0" w:color="auto"/>
        <w:bottom w:val="none" w:sz="0" w:space="0" w:color="auto"/>
        <w:right w:val="none" w:sz="0" w:space="0" w:color="auto"/>
      </w:divBdr>
    </w:div>
    <w:div w:id="619337921">
      <w:bodyDiv w:val="1"/>
      <w:marLeft w:val="0"/>
      <w:marRight w:val="0"/>
      <w:marTop w:val="0"/>
      <w:marBottom w:val="0"/>
      <w:divBdr>
        <w:top w:val="none" w:sz="0" w:space="0" w:color="auto"/>
        <w:left w:val="none" w:sz="0" w:space="0" w:color="auto"/>
        <w:bottom w:val="none" w:sz="0" w:space="0" w:color="auto"/>
        <w:right w:val="none" w:sz="0" w:space="0" w:color="auto"/>
      </w:divBdr>
    </w:div>
    <w:div w:id="622157363">
      <w:bodyDiv w:val="1"/>
      <w:marLeft w:val="0"/>
      <w:marRight w:val="0"/>
      <w:marTop w:val="0"/>
      <w:marBottom w:val="0"/>
      <w:divBdr>
        <w:top w:val="none" w:sz="0" w:space="0" w:color="auto"/>
        <w:left w:val="none" w:sz="0" w:space="0" w:color="auto"/>
        <w:bottom w:val="none" w:sz="0" w:space="0" w:color="auto"/>
        <w:right w:val="none" w:sz="0" w:space="0" w:color="auto"/>
      </w:divBdr>
    </w:div>
    <w:div w:id="622427139">
      <w:bodyDiv w:val="1"/>
      <w:marLeft w:val="0"/>
      <w:marRight w:val="0"/>
      <w:marTop w:val="0"/>
      <w:marBottom w:val="0"/>
      <w:divBdr>
        <w:top w:val="none" w:sz="0" w:space="0" w:color="auto"/>
        <w:left w:val="none" w:sz="0" w:space="0" w:color="auto"/>
        <w:bottom w:val="none" w:sz="0" w:space="0" w:color="auto"/>
        <w:right w:val="none" w:sz="0" w:space="0" w:color="auto"/>
      </w:divBdr>
    </w:div>
    <w:div w:id="624383312">
      <w:bodyDiv w:val="1"/>
      <w:marLeft w:val="0"/>
      <w:marRight w:val="0"/>
      <w:marTop w:val="0"/>
      <w:marBottom w:val="0"/>
      <w:divBdr>
        <w:top w:val="none" w:sz="0" w:space="0" w:color="auto"/>
        <w:left w:val="none" w:sz="0" w:space="0" w:color="auto"/>
        <w:bottom w:val="none" w:sz="0" w:space="0" w:color="auto"/>
        <w:right w:val="none" w:sz="0" w:space="0" w:color="auto"/>
      </w:divBdr>
    </w:div>
    <w:div w:id="625309757">
      <w:bodyDiv w:val="1"/>
      <w:marLeft w:val="0"/>
      <w:marRight w:val="0"/>
      <w:marTop w:val="0"/>
      <w:marBottom w:val="0"/>
      <w:divBdr>
        <w:top w:val="none" w:sz="0" w:space="0" w:color="auto"/>
        <w:left w:val="none" w:sz="0" w:space="0" w:color="auto"/>
        <w:bottom w:val="none" w:sz="0" w:space="0" w:color="auto"/>
        <w:right w:val="none" w:sz="0" w:space="0" w:color="auto"/>
      </w:divBdr>
    </w:div>
    <w:div w:id="627397531">
      <w:bodyDiv w:val="1"/>
      <w:marLeft w:val="0"/>
      <w:marRight w:val="0"/>
      <w:marTop w:val="0"/>
      <w:marBottom w:val="0"/>
      <w:divBdr>
        <w:top w:val="none" w:sz="0" w:space="0" w:color="auto"/>
        <w:left w:val="none" w:sz="0" w:space="0" w:color="auto"/>
        <w:bottom w:val="none" w:sz="0" w:space="0" w:color="auto"/>
        <w:right w:val="none" w:sz="0" w:space="0" w:color="auto"/>
      </w:divBdr>
    </w:div>
    <w:div w:id="627510032">
      <w:bodyDiv w:val="1"/>
      <w:marLeft w:val="0"/>
      <w:marRight w:val="0"/>
      <w:marTop w:val="0"/>
      <w:marBottom w:val="0"/>
      <w:divBdr>
        <w:top w:val="none" w:sz="0" w:space="0" w:color="auto"/>
        <w:left w:val="none" w:sz="0" w:space="0" w:color="auto"/>
        <w:bottom w:val="none" w:sz="0" w:space="0" w:color="auto"/>
        <w:right w:val="none" w:sz="0" w:space="0" w:color="auto"/>
      </w:divBdr>
    </w:div>
    <w:div w:id="628627916">
      <w:bodyDiv w:val="1"/>
      <w:marLeft w:val="0"/>
      <w:marRight w:val="0"/>
      <w:marTop w:val="0"/>
      <w:marBottom w:val="0"/>
      <w:divBdr>
        <w:top w:val="none" w:sz="0" w:space="0" w:color="auto"/>
        <w:left w:val="none" w:sz="0" w:space="0" w:color="auto"/>
        <w:bottom w:val="none" w:sz="0" w:space="0" w:color="auto"/>
        <w:right w:val="none" w:sz="0" w:space="0" w:color="auto"/>
      </w:divBdr>
    </w:div>
    <w:div w:id="628702011">
      <w:bodyDiv w:val="1"/>
      <w:marLeft w:val="0"/>
      <w:marRight w:val="0"/>
      <w:marTop w:val="0"/>
      <w:marBottom w:val="0"/>
      <w:divBdr>
        <w:top w:val="none" w:sz="0" w:space="0" w:color="auto"/>
        <w:left w:val="none" w:sz="0" w:space="0" w:color="auto"/>
        <w:bottom w:val="none" w:sz="0" w:space="0" w:color="auto"/>
        <w:right w:val="none" w:sz="0" w:space="0" w:color="auto"/>
      </w:divBdr>
    </w:div>
    <w:div w:id="628904104">
      <w:bodyDiv w:val="1"/>
      <w:marLeft w:val="0"/>
      <w:marRight w:val="0"/>
      <w:marTop w:val="0"/>
      <w:marBottom w:val="0"/>
      <w:divBdr>
        <w:top w:val="none" w:sz="0" w:space="0" w:color="auto"/>
        <w:left w:val="none" w:sz="0" w:space="0" w:color="auto"/>
        <w:bottom w:val="none" w:sz="0" w:space="0" w:color="auto"/>
        <w:right w:val="none" w:sz="0" w:space="0" w:color="auto"/>
      </w:divBdr>
    </w:div>
    <w:div w:id="629093465">
      <w:bodyDiv w:val="1"/>
      <w:marLeft w:val="0"/>
      <w:marRight w:val="0"/>
      <w:marTop w:val="0"/>
      <w:marBottom w:val="0"/>
      <w:divBdr>
        <w:top w:val="none" w:sz="0" w:space="0" w:color="auto"/>
        <w:left w:val="none" w:sz="0" w:space="0" w:color="auto"/>
        <w:bottom w:val="none" w:sz="0" w:space="0" w:color="auto"/>
        <w:right w:val="none" w:sz="0" w:space="0" w:color="auto"/>
      </w:divBdr>
    </w:div>
    <w:div w:id="629478770">
      <w:bodyDiv w:val="1"/>
      <w:marLeft w:val="0"/>
      <w:marRight w:val="0"/>
      <w:marTop w:val="0"/>
      <w:marBottom w:val="0"/>
      <w:divBdr>
        <w:top w:val="none" w:sz="0" w:space="0" w:color="auto"/>
        <w:left w:val="none" w:sz="0" w:space="0" w:color="auto"/>
        <w:bottom w:val="none" w:sz="0" w:space="0" w:color="auto"/>
        <w:right w:val="none" w:sz="0" w:space="0" w:color="auto"/>
      </w:divBdr>
    </w:div>
    <w:div w:id="630213499">
      <w:bodyDiv w:val="1"/>
      <w:marLeft w:val="0"/>
      <w:marRight w:val="0"/>
      <w:marTop w:val="0"/>
      <w:marBottom w:val="0"/>
      <w:divBdr>
        <w:top w:val="none" w:sz="0" w:space="0" w:color="auto"/>
        <w:left w:val="none" w:sz="0" w:space="0" w:color="auto"/>
        <w:bottom w:val="none" w:sz="0" w:space="0" w:color="auto"/>
        <w:right w:val="none" w:sz="0" w:space="0" w:color="auto"/>
      </w:divBdr>
    </w:div>
    <w:div w:id="630478136">
      <w:bodyDiv w:val="1"/>
      <w:marLeft w:val="0"/>
      <w:marRight w:val="0"/>
      <w:marTop w:val="0"/>
      <w:marBottom w:val="0"/>
      <w:divBdr>
        <w:top w:val="none" w:sz="0" w:space="0" w:color="auto"/>
        <w:left w:val="none" w:sz="0" w:space="0" w:color="auto"/>
        <w:bottom w:val="none" w:sz="0" w:space="0" w:color="auto"/>
        <w:right w:val="none" w:sz="0" w:space="0" w:color="auto"/>
      </w:divBdr>
    </w:div>
    <w:div w:id="631179196">
      <w:bodyDiv w:val="1"/>
      <w:marLeft w:val="0"/>
      <w:marRight w:val="0"/>
      <w:marTop w:val="0"/>
      <w:marBottom w:val="0"/>
      <w:divBdr>
        <w:top w:val="none" w:sz="0" w:space="0" w:color="auto"/>
        <w:left w:val="none" w:sz="0" w:space="0" w:color="auto"/>
        <w:bottom w:val="none" w:sz="0" w:space="0" w:color="auto"/>
        <w:right w:val="none" w:sz="0" w:space="0" w:color="auto"/>
      </w:divBdr>
    </w:div>
    <w:div w:id="632248034">
      <w:bodyDiv w:val="1"/>
      <w:marLeft w:val="0"/>
      <w:marRight w:val="0"/>
      <w:marTop w:val="0"/>
      <w:marBottom w:val="0"/>
      <w:divBdr>
        <w:top w:val="none" w:sz="0" w:space="0" w:color="auto"/>
        <w:left w:val="none" w:sz="0" w:space="0" w:color="auto"/>
        <w:bottom w:val="none" w:sz="0" w:space="0" w:color="auto"/>
        <w:right w:val="none" w:sz="0" w:space="0" w:color="auto"/>
      </w:divBdr>
    </w:div>
    <w:div w:id="632441481">
      <w:bodyDiv w:val="1"/>
      <w:marLeft w:val="0"/>
      <w:marRight w:val="0"/>
      <w:marTop w:val="0"/>
      <w:marBottom w:val="0"/>
      <w:divBdr>
        <w:top w:val="none" w:sz="0" w:space="0" w:color="auto"/>
        <w:left w:val="none" w:sz="0" w:space="0" w:color="auto"/>
        <w:bottom w:val="none" w:sz="0" w:space="0" w:color="auto"/>
        <w:right w:val="none" w:sz="0" w:space="0" w:color="auto"/>
      </w:divBdr>
    </w:div>
    <w:div w:id="634335562">
      <w:bodyDiv w:val="1"/>
      <w:marLeft w:val="0"/>
      <w:marRight w:val="0"/>
      <w:marTop w:val="0"/>
      <w:marBottom w:val="0"/>
      <w:divBdr>
        <w:top w:val="none" w:sz="0" w:space="0" w:color="auto"/>
        <w:left w:val="none" w:sz="0" w:space="0" w:color="auto"/>
        <w:bottom w:val="none" w:sz="0" w:space="0" w:color="auto"/>
        <w:right w:val="none" w:sz="0" w:space="0" w:color="auto"/>
      </w:divBdr>
    </w:div>
    <w:div w:id="635255622">
      <w:bodyDiv w:val="1"/>
      <w:marLeft w:val="0"/>
      <w:marRight w:val="0"/>
      <w:marTop w:val="0"/>
      <w:marBottom w:val="0"/>
      <w:divBdr>
        <w:top w:val="none" w:sz="0" w:space="0" w:color="auto"/>
        <w:left w:val="none" w:sz="0" w:space="0" w:color="auto"/>
        <w:bottom w:val="none" w:sz="0" w:space="0" w:color="auto"/>
        <w:right w:val="none" w:sz="0" w:space="0" w:color="auto"/>
      </w:divBdr>
    </w:div>
    <w:div w:id="635381036">
      <w:bodyDiv w:val="1"/>
      <w:marLeft w:val="0"/>
      <w:marRight w:val="0"/>
      <w:marTop w:val="0"/>
      <w:marBottom w:val="0"/>
      <w:divBdr>
        <w:top w:val="none" w:sz="0" w:space="0" w:color="auto"/>
        <w:left w:val="none" w:sz="0" w:space="0" w:color="auto"/>
        <w:bottom w:val="none" w:sz="0" w:space="0" w:color="auto"/>
        <w:right w:val="none" w:sz="0" w:space="0" w:color="auto"/>
      </w:divBdr>
    </w:div>
    <w:div w:id="635792615">
      <w:bodyDiv w:val="1"/>
      <w:marLeft w:val="0"/>
      <w:marRight w:val="0"/>
      <w:marTop w:val="0"/>
      <w:marBottom w:val="0"/>
      <w:divBdr>
        <w:top w:val="none" w:sz="0" w:space="0" w:color="auto"/>
        <w:left w:val="none" w:sz="0" w:space="0" w:color="auto"/>
        <w:bottom w:val="none" w:sz="0" w:space="0" w:color="auto"/>
        <w:right w:val="none" w:sz="0" w:space="0" w:color="auto"/>
      </w:divBdr>
    </w:div>
    <w:div w:id="638193440">
      <w:bodyDiv w:val="1"/>
      <w:marLeft w:val="0"/>
      <w:marRight w:val="0"/>
      <w:marTop w:val="0"/>
      <w:marBottom w:val="0"/>
      <w:divBdr>
        <w:top w:val="none" w:sz="0" w:space="0" w:color="auto"/>
        <w:left w:val="none" w:sz="0" w:space="0" w:color="auto"/>
        <w:bottom w:val="none" w:sz="0" w:space="0" w:color="auto"/>
        <w:right w:val="none" w:sz="0" w:space="0" w:color="auto"/>
      </w:divBdr>
    </w:div>
    <w:div w:id="640430482">
      <w:bodyDiv w:val="1"/>
      <w:marLeft w:val="0"/>
      <w:marRight w:val="0"/>
      <w:marTop w:val="0"/>
      <w:marBottom w:val="0"/>
      <w:divBdr>
        <w:top w:val="none" w:sz="0" w:space="0" w:color="auto"/>
        <w:left w:val="none" w:sz="0" w:space="0" w:color="auto"/>
        <w:bottom w:val="none" w:sz="0" w:space="0" w:color="auto"/>
        <w:right w:val="none" w:sz="0" w:space="0" w:color="auto"/>
      </w:divBdr>
    </w:div>
    <w:div w:id="640962469">
      <w:bodyDiv w:val="1"/>
      <w:marLeft w:val="0"/>
      <w:marRight w:val="0"/>
      <w:marTop w:val="0"/>
      <w:marBottom w:val="0"/>
      <w:divBdr>
        <w:top w:val="none" w:sz="0" w:space="0" w:color="auto"/>
        <w:left w:val="none" w:sz="0" w:space="0" w:color="auto"/>
        <w:bottom w:val="none" w:sz="0" w:space="0" w:color="auto"/>
        <w:right w:val="none" w:sz="0" w:space="0" w:color="auto"/>
      </w:divBdr>
    </w:div>
    <w:div w:id="642588553">
      <w:bodyDiv w:val="1"/>
      <w:marLeft w:val="0"/>
      <w:marRight w:val="0"/>
      <w:marTop w:val="0"/>
      <w:marBottom w:val="0"/>
      <w:divBdr>
        <w:top w:val="none" w:sz="0" w:space="0" w:color="auto"/>
        <w:left w:val="none" w:sz="0" w:space="0" w:color="auto"/>
        <w:bottom w:val="none" w:sz="0" w:space="0" w:color="auto"/>
        <w:right w:val="none" w:sz="0" w:space="0" w:color="auto"/>
      </w:divBdr>
    </w:div>
    <w:div w:id="642778485">
      <w:bodyDiv w:val="1"/>
      <w:marLeft w:val="0"/>
      <w:marRight w:val="0"/>
      <w:marTop w:val="0"/>
      <w:marBottom w:val="0"/>
      <w:divBdr>
        <w:top w:val="none" w:sz="0" w:space="0" w:color="auto"/>
        <w:left w:val="none" w:sz="0" w:space="0" w:color="auto"/>
        <w:bottom w:val="none" w:sz="0" w:space="0" w:color="auto"/>
        <w:right w:val="none" w:sz="0" w:space="0" w:color="auto"/>
      </w:divBdr>
    </w:div>
    <w:div w:id="643241282">
      <w:bodyDiv w:val="1"/>
      <w:marLeft w:val="0"/>
      <w:marRight w:val="0"/>
      <w:marTop w:val="0"/>
      <w:marBottom w:val="0"/>
      <w:divBdr>
        <w:top w:val="none" w:sz="0" w:space="0" w:color="auto"/>
        <w:left w:val="none" w:sz="0" w:space="0" w:color="auto"/>
        <w:bottom w:val="none" w:sz="0" w:space="0" w:color="auto"/>
        <w:right w:val="none" w:sz="0" w:space="0" w:color="auto"/>
      </w:divBdr>
    </w:div>
    <w:div w:id="645165180">
      <w:bodyDiv w:val="1"/>
      <w:marLeft w:val="0"/>
      <w:marRight w:val="0"/>
      <w:marTop w:val="0"/>
      <w:marBottom w:val="0"/>
      <w:divBdr>
        <w:top w:val="none" w:sz="0" w:space="0" w:color="auto"/>
        <w:left w:val="none" w:sz="0" w:space="0" w:color="auto"/>
        <w:bottom w:val="none" w:sz="0" w:space="0" w:color="auto"/>
        <w:right w:val="none" w:sz="0" w:space="0" w:color="auto"/>
      </w:divBdr>
    </w:div>
    <w:div w:id="645284072">
      <w:bodyDiv w:val="1"/>
      <w:marLeft w:val="0"/>
      <w:marRight w:val="0"/>
      <w:marTop w:val="0"/>
      <w:marBottom w:val="0"/>
      <w:divBdr>
        <w:top w:val="none" w:sz="0" w:space="0" w:color="auto"/>
        <w:left w:val="none" w:sz="0" w:space="0" w:color="auto"/>
        <w:bottom w:val="none" w:sz="0" w:space="0" w:color="auto"/>
        <w:right w:val="none" w:sz="0" w:space="0" w:color="auto"/>
      </w:divBdr>
    </w:div>
    <w:div w:id="646011479">
      <w:bodyDiv w:val="1"/>
      <w:marLeft w:val="0"/>
      <w:marRight w:val="0"/>
      <w:marTop w:val="0"/>
      <w:marBottom w:val="0"/>
      <w:divBdr>
        <w:top w:val="none" w:sz="0" w:space="0" w:color="auto"/>
        <w:left w:val="none" w:sz="0" w:space="0" w:color="auto"/>
        <w:bottom w:val="none" w:sz="0" w:space="0" w:color="auto"/>
        <w:right w:val="none" w:sz="0" w:space="0" w:color="auto"/>
      </w:divBdr>
    </w:div>
    <w:div w:id="646056566">
      <w:bodyDiv w:val="1"/>
      <w:marLeft w:val="0"/>
      <w:marRight w:val="0"/>
      <w:marTop w:val="0"/>
      <w:marBottom w:val="0"/>
      <w:divBdr>
        <w:top w:val="none" w:sz="0" w:space="0" w:color="auto"/>
        <w:left w:val="none" w:sz="0" w:space="0" w:color="auto"/>
        <w:bottom w:val="none" w:sz="0" w:space="0" w:color="auto"/>
        <w:right w:val="none" w:sz="0" w:space="0" w:color="auto"/>
      </w:divBdr>
    </w:div>
    <w:div w:id="647326290">
      <w:bodyDiv w:val="1"/>
      <w:marLeft w:val="0"/>
      <w:marRight w:val="0"/>
      <w:marTop w:val="0"/>
      <w:marBottom w:val="0"/>
      <w:divBdr>
        <w:top w:val="none" w:sz="0" w:space="0" w:color="auto"/>
        <w:left w:val="none" w:sz="0" w:space="0" w:color="auto"/>
        <w:bottom w:val="none" w:sz="0" w:space="0" w:color="auto"/>
        <w:right w:val="none" w:sz="0" w:space="0" w:color="auto"/>
      </w:divBdr>
    </w:div>
    <w:div w:id="648826967">
      <w:bodyDiv w:val="1"/>
      <w:marLeft w:val="0"/>
      <w:marRight w:val="0"/>
      <w:marTop w:val="0"/>
      <w:marBottom w:val="0"/>
      <w:divBdr>
        <w:top w:val="none" w:sz="0" w:space="0" w:color="auto"/>
        <w:left w:val="none" w:sz="0" w:space="0" w:color="auto"/>
        <w:bottom w:val="none" w:sz="0" w:space="0" w:color="auto"/>
        <w:right w:val="none" w:sz="0" w:space="0" w:color="auto"/>
      </w:divBdr>
    </w:div>
    <w:div w:id="649747259">
      <w:bodyDiv w:val="1"/>
      <w:marLeft w:val="0"/>
      <w:marRight w:val="0"/>
      <w:marTop w:val="0"/>
      <w:marBottom w:val="0"/>
      <w:divBdr>
        <w:top w:val="none" w:sz="0" w:space="0" w:color="auto"/>
        <w:left w:val="none" w:sz="0" w:space="0" w:color="auto"/>
        <w:bottom w:val="none" w:sz="0" w:space="0" w:color="auto"/>
        <w:right w:val="none" w:sz="0" w:space="0" w:color="auto"/>
      </w:divBdr>
    </w:div>
    <w:div w:id="650213671">
      <w:bodyDiv w:val="1"/>
      <w:marLeft w:val="0"/>
      <w:marRight w:val="0"/>
      <w:marTop w:val="0"/>
      <w:marBottom w:val="0"/>
      <w:divBdr>
        <w:top w:val="none" w:sz="0" w:space="0" w:color="auto"/>
        <w:left w:val="none" w:sz="0" w:space="0" w:color="auto"/>
        <w:bottom w:val="none" w:sz="0" w:space="0" w:color="auto"/>
        <w:right w:val="none" w:sz="0" w:space="0" w:color="auto"/>
      </w:divBdr>
    </w:div>
    <w:div w:id="652376229">
      <w:bodyDiv w:val="1"/>
      <w:marLeft w:val="0"/>
      <w:marRight w:val="0"/>
      <w:marTop w:val="0"/>
      <w:marBottom w:val="0"/>
      <w:divBdr>
        <w:top w:val="none" w:sz="0" w:space="0" w:color="auto"/>
        <w:left w:val="none" w:sz="0" w:space="0" w:color="auto"/>
        <w:bottom w:val="none" w:sz="0" w:space="0" w:color="auto"/>
        <w:right w:val="none" w:sz="0" w:space="0" w:color="auto"/>
      </w:divBdr>
    </w:div>
    <w:div w:id="652637496">
      <w:bodyDiv w:val="1"/>
      <w:marLeft w:val="0"/>
      <w:marRight w:val="0"/>
      <w:marTop w:val="0"/>
      <w:marBottom w:val="0"/>
      <w:divBdr>
        <w:top w:val="none" w:sz="0" w:space="0" w:color="auto"/>
        <w:left w:val="none" w:sz="0" w:space="0" w:color="auto"/>
        <w:bottom w:val="none" w:sz="0" w:space="0" w:color="auto"/>
        <w:right w:val="none" w:sz="0" w:space="0" w:color="auto"/>
      </w:divBdr>
    </w:div>
    <w:div w:id="654071520">
      <w:bodyDiv w:val="1"/>
      <w:marLeft w:val="0"/>
      <w:marRight w:val="0"/>
      <w:marTop w:val="0"/>
      <w:marBottom w:val="0"/>
      <w:divBdr>
        <w:top w:val="none" w:sz="0" w:space="0" w:color="auto"/>
        <w:left w:val="none" w:sz="0" w:space="0" w:color="auto"/>
        <w:bottom w:val="none" w:sz="0" w:space="0" w:color="auto"/>
        <w:right w:val="none" w:sz="0" w:space="0" w:color="auto"/>
      </w:divBdr>
    </w:div>
    <w:div w:id="654072496">
      <w:bodyDiv w:val="1"/>
      <w:marLeft w:val="0"/>
      <w:marRight w:val="0"/>
      <w:marTop w:val="0"/>
      <w:marBottom w:val="0"/>
      <w:divBdr>
        <w:top w:val="none" w:sz="0" w:space="0" w:color="auto"/>
        <w:left w:val="none" w:sz="0" w:space="0" w:color="auto"/>
        <w:bottom w:val="none" w:sz="0" w:space="0" w:color="auto"/>
        <w:right w:val="none" w:sz="0" w:space="0" w:color="auto"/>
      </w:divBdr>
    </w:div>
    <w:div w:id="654647396">
      <w:bodyDiv w:val="1"/>
      <w:marLeft w:val="0"/>
      <w:marRight w:val="0"/>
      <w:marTop w:val="0"/>
      <w:marBottom w:val="0"/>
      <w:divBdr>
        <w:top w:val="none" w:sz="0" w:space="0" w:color="auto"/>
        <w:left w:val="none" w:sz="0" w:space="0" w:color="auto"/>
        <w:bottom w:val="none" w:sz="0" w:space="0" w:color="auto"/>
        <w:right w:val="none" w:sz="0" w:space="0" w:color="auto"/>
      </w:divBdr>
    </w:div>
    <w:div w:id="659774655">
      <w:bodyDiv w:val="1"/>
      <w:marLeft w:val="0"/>
      <w:marRight w:val="0"/>
      <w:marTop w:val="0"/>
      <w:marBottom w:val="0"/>
      <w:divBdr>
        <w:top w:val="none" w:sz="0" w:space="0" w:color="auto"/>
        <w:left w:val="none" w:sz="0" w:space="0" w:color="auto"/>
        <w:bottom w:val="none" w:sz="0" w:space="0" w:color="auto"/>
        <w:right w:val="none" w:sz="0" w:space="0" w:color="auto"/>
      </w:divBdr>
    </w:div>
    <w:div w:id="660812030">
      <w:bodyDiv w:val="1"/>
      <w:marLeft w:val="0"/>
      <w:marRight w:val="0"/>
      <w:marTop w:val="0"/>
      <w:marBottom w:val="0"/>
      <w:divBdr>
        <w:top w:val="none" w:sz="0" w:space="0" w:color="auto"/>
        <w:left w:val="none" w:sz="0" w:space="0" w:color="auto"/>
        <w:bottom w:val="none" w:sz="0" w:space="0" w:color="auto"/>
        <w:right w:val="none" w:sz="0" w:space="0" w:color="auto"/>
      </w:divBdr>
    </w:div>
    <w:div w:id="661590094">
      <w:bodyDiv w:val="1"/>
      <w:marLeft w:val="0"/>
      <w:marRight w:val="0"/>
      <w:marTop w:val="0"/>
      <w:marBottom w:val="0"/>
      <w:divBdr>
        <w:top w:val="none" w:sz="0" w:space="0" w:color="auto"/>
        <w:left w:val="none" w:sz="0" w:space="0" w:color="auto"/>
        <w:bottom w:val="none" w:sz="0" w:space="0" w:color="auto"/>
        <w:right w:val="none" w:sz="0" w:space="0" w:color="auto"/>
      </w:divBdr>
    </w:div>
    <w:div w:id="662003248">
      <w:bodyDiv w:val="1"/>
      <w:marLeft w:val="0"/>
      <w:marRight w:val="0"/>
      <w:marTop w:val="0"/>
      <w:marBottom w:val="0"/>
      <w:divBdr>
        <w:top w:val="none" w:sz="0" w:space="0" w:color="auto"/>
        <w:left w:val="none" w:sz="0" w:space="0" w:color="auto"/>
        <w:bottom w:val="none" w:sz="0" w:space="0" w:color="auto"/>
        <w:right w:val="none" w:sz="0" w:space="0" w:color="auto"/>
      </w:divBdr>
    </w:div>
    <w:div w:id="662011568">
      <w:bodyDiv w:val="1"/>
      <w:marLeft w:val="0"/>
      <w:marRight w:val="0"/>
      <w:marTop w:val="0"/>
      <w:marBottom w:val="0"/>
      <w:divBdr>
        <w:top w:val="none" w:sz="0" w:space="0" w:color="auto"/>
        <w:left w:val="none" w:sz="0" w:space="0" w:color="auto"/>
        <w:bottom w:val="none" w:sz="0" w:space="0" w:color="auto"/>
        <w:right w:val="none" w:sz="0" w:space="0" w:color="auto"/>
      </w:divBdr>
    </w:div>
    <w:div w:id="663435398">
      <w:bodyDiv w:val="1"/>
      <w:marLeft w:val="0"/>
      <w:marRight w:val="0"/>
      <w:marTop w:val="0"/>
      <w:marBottom w:val="0"/>
      <w:divBdr>
        <w:top w:val="none" w:sz="0" w:space="0" w:color="auto"/>
        <w:left w:val="none" w:sz="0" w:space="0" w:color="auto"/>
        <w:bottom w:val="none" w:sz="0" w:space="0" w:color="auto"/>
        <w:right w:val="none" w:sz="0" w:space="0" w:color="auto"/>
      </w:divBdr>
    </w:div>
    <w:div w:id="663507192">
      <w:bodyDiv w:val="1"/>
      <w:marLeft w:val="0"/>
      <w:marRight w:val="0"/>
      <w:marTop w:val="0"/>
      <w:marBottom w:val="0"/>
      <w:divBdr>
        <w:top w:val="none" w:sz="0" w:space="0" w:color="auto"/>
        <w:left w:val="none" w:sz="0" w:space="0" w:color="auto"/>
        <w:bottom w:val="none" w:sz="0" w:space="0" w:color="auto"/>
        <w:right w:val="none" w:sz="0" w:space="0" w:color="auto"/>
      </w:divBdr>
    </w:div>
    <w:div w:id="663704818">
      <w:bodyDiv w:val="1"/>
      <w:marLeft w:val="0"/>
      <w:marRight w:val="0"/>
      <w:marTop w:val="0"/>
      <w:marBottom w:val="0"/>
      <w:divBdr>
        <w:top w:val="none" w:sz="0" w:space="0" w:color="auto"/>
        <w:left w:val="none" w:sz="0" w:space="0" w:color="auto"/>
        <w:bottom w:val="none" w:sz="0" w:space="0" w:color="auto"/>
        <w:right w:val="none" w:sz="0" w:space="0" w:color="auto"/>
      </w:divBdr>
    </w:div>
    <w:div w:id="664094835">
      <w:bodyDiv w:val="1"/>
      <w:marLeft w:val="0"/>
      <w:marRight w:val="0"/>
      <w:marTop w:val="0"/>
      <w:marBottom w:val="0"/>
      <w:divBdr>
        <w:top w:val="none" w:sz="0" w:space="0" w:color="auto"/>
        <w:left w:val="none" w:sz="0" w:space="0" w:color="auto"/>
        <w:bottom w:val="none" w:sz="0" w:space="0" w:color="auto"/>
        <w:right w:val="none" w:sz="0" w:space="0" w:color="auto"/>
      </w:divBdr>
    </w:div>
    <w:div w:id="666402479">
      <w:bodyDiv w:val="1"/>
      <w:marLeft w:val="0"/>
      <w:marRight w:val="0"/>
      <w:marTop w:val="0"/>
      <w:marBottom w:val="0"/>
      <w:divBdr>
        <w:top w:val="none" w:sz="0" w:space="0" w:color="auto"/>
        <w:left w:val="none" w:sz="0" w:space="0" w:color="auto"/>
        <w:bottom w:val="none" w:sz="0" w:space="0" w:color="auto"/>
        <w:right w:val="none" w:sz="0" w:space="0" w:color="auto"/>
      </w:divBdr>
    </w:div>
    <w:div w:id="666442379">
      <w:bodyDiv w:val="1"/>
      <w:marLeft w:val="0"/>
      <w:marRight w:val="0"/>
      <w:marTop w:val="0"/>
      <w:marBottom w:val="0"/>
      <w:divBdr>
        <w:top w:val="none" w:sz="0" w:space="0" w:color="auto"/>
        <w:left w:val="none" w:sz="0" w:space="0" w:color="auto"/>
        <w:bottom w:val="none" w:sz="0" w:space="0" w:color="auto"/>
        <w:right w:val="none" w:sz="0" w:space="0" w:color="auto"/>
      </w:divBdr>
    </w:div>
    <w:div w:id="668406482">
      <w:bodyDiv w:val="1"/>
      <w:marLeft w:val="0"/>
      <w:marRight w:val="0"/>
      <w:marTop w:val="0"/>
      <w:marBottom w:val="0"/>
      <w:divBdr>
        <w:top w:val="none" w:sz="0" w:space="0" w:color="auto"/>
        <w:left w:val="none" w:sz="0" w:space="0" w:color="auto"/>
        <w:bottom w:val="none" w:sz="0" w:space="0" w:color="auto"/>
        <w:right w:val="none" w:sz="0" w:space="0" w:color="auto"/>
      </w:divBdr>
    </w:div>
    <w:div w:id="669794561">
      <w:bodyDiv w:val="1"/>
      <w:marLeft w:val="0"/>
      <w:marRight w:val="0"/>
      <w:marTop w:val="0"/>
      <w:marBottom w:val="0"/>
      <w:divBdr>
        <w:top w:val="none" w:sz="0" w:space="0" w:color="auto"/>
        <w:left w:val="none" w:sz="0" w:space="0" w:color="auto"/>
        <w:bottom w:val="none" w:sz="0" w:space="0" w:color="auto"/>
        <w:right w:val="none" w:sz="0" w:space="0" w:color="auto"/>
      </w:divBdr>
    </w:div>
    <w:div w:id="670328652">
      <w:bodyDiv w:val="1"/>
      <w:marLeft w:val="0"/>
      <w:marRight w:val="0"/>
      <w:marTop w:val="0"/>
      <w:marBottom w:val="0"/>
      <w:divBdr>
        <w:top w:val="none" w:sz="0" w:space="0" w:color="auto"/>
        <w:left w:val="none" w:sz="0" w:space="0" w:color="auto"/>
        <w:bottom w:val="none" w:sz="0" w:space="0" w:color="auto"/>
        <w:right w:val="none" w:sz="0" w:space="0" w:color="auto"/>
      </w:divBdr>
    </w:div>
    <w:div w:id="670648294">
      <w:bodyDiv w:val="1"/>
      <w:marLeft w:val="0"/>
      <w:marRight w:val="0"/>
      <w:marTop w:val="0"/>
      <w:marBottom w:val="0"/>
      <w:divBdr>
        <w:top w:val="none" w:sz="0" w:space="0" w:color="auto"/>
        <w:left w:val="none" w:sz="0" w:space="0" w:color="auto"/>
        <w:bottom w:val="none" w:sz="0" w:space="0" w:color="auto"/>
        <w:right w:val="none" w:sz="0" w:space="0" w:color="auto"/>
      </w:divBdr>
    </w:div>
    <w:div w:id="670840427">
      <w:bodyDiv w:val="1"/>
      <w:marLeft w:val="0"/>
      <w:marRight w:val="0"/>
      <w:marTop w:val="0"/>
      <w:marBottom w:val="0"/>
      <w:divBdr>
        <w:top w:val="none" w:sz="0" w:space="0" w:color="auto"/>
        <w:left w:val="none" w:sz="0" w:space="0" w:color="auto"/>
        <w:bottom w:val="none" w:sz="0" w:space="0" w:color="auto"/>
        <w:right w:val="none" w:sz="0" w:space="0" w:color="auto"/>
      </w:divBdr>
    </w:div>
    <w:div w:id="671448522">
      <w:bodyDiv w:val="1"/>
      <w:marLeft w:val="0"/>
      <w:marRight w:val="0"/>
      <w:marTop w:val="0"/>
      <w:marBottom w:val="0"/>
      <w:divBdr>
        <w:top w:val="none" w:sz="0" w:space="0" w:color="auto"/>
        <w:left w:val="none" w:sz="0" w:space="0" w:color="auto"/>
        <w:bottom w:val="none" w:sz="0" w:space="0" w:color="auto"/>
        <w:right w:val="none" w:sz="0" w:space="0" w:color="auto"/>
      </w:divBdr>
    </w:div>
    <w:div w:id="672562068">
      <w:bodyDiv w:val="1"/>
      <w:marLeft w:val="0"/>
      <w:marRight w:val="0"/>
      <w:marTop w:val="0"/>
      <w:marBottom w:val="0"/>
      <w:divBdr>
        <w:top w:val="none" w:sz="0" w:space="0" w:color="auto"/>
        <w:left w:val="none" w:sz="0" w:space="0" w:color="auto"/>
        <w:bottom w:val="none" w:sz="0" w:space="0" w:color="auto"/>
        <w:right w:val="none" w:sz="0" w:space="0" w:color="auto"/>
      </w:divBdr>
    </w:div>
    <w:div w:id="672954667">
      <w:bodyDiv w:val="1"/>
      <w:marLeft w:val="0"/>
      <w:marRight w:val="0"/>
      <w:marTop w:val="0"/>
      <w:marBottom w:val="0"/>
      <w:divBdr>
        <w:top w:val="none" w:sz="0" w:space="0" w:color="auto"/>
        <w:left w:val="none" w:sz="0" w:space="0" w:color="auto"/>
        <w:bottom w:val="none" w:sz="0" w:space="0" w:color="auto"/>
        <w:right w:val="none" w:sz="0" w:space="0" w:color="auto"/>
      </w:divBdr>
    </w:div>
    <w:div w:id="673603996">
      <w:bodyDiv w:val="1"/>
      <w:marLeft w:val="0"/>
      <w:marRight w:val="0"/>
      <w:marTop w:val="0"/>
      <w:marBottom w:val="0"/>
      <w:divBdr>
        <w:top w:val="none" w:sz="0" w:space="0" w:color="auto"/>
        <w:left w:val="none" w:sz="0" w:space="0" w:color="auto"/>
        <w:bottom w:val="none" w:sz="0" w:space="0" w:color="auto"/>
        <w:right w:val="none" w:sz="0" w:space="0" w:color="auto"/>
      </w:divBdr>
    </w:div>
    <w:div w:id="674458498">
      <w:bodyDiv w:val="1"/>
      <w:marLeft w:val="0"/>
      <w:marRight w:val="0"/>
      <w:marTop w:val="0"/>
      <w:marBottom w:val="0"/>
      <w:divBdr>
        <w:top w:val="none" w:sz="0" w:space="0" w:color="auto"/>
        <w:left w:val="none" w:sz="0" w:space="0" w:color="auto"/>
        <w:bottom w:val="none" w:sz="0" w:space="0" w:color="auto"/>
        <w:right w:val="none" w:sz="0" w:space="0" w:color="auto"/>
      </w:divBdr>
    </w:div>
    <w:div w:id="678586187">
      <w:bodyDiv w:val="1"/>
      <w:marLeft w:val="0"/>
      <w:marRight w:val="0"/>
      <w:marTop w:val="0"/>
      <w:marBottom w:val="0"/>
      <w:divBdr>
        <w:top w:val="none" w:sz="0" w:space="0" w:color="auto"/>
        <w:left w:val="none" w:sz="0" w:space="0" w:color="auto"/>
        <w:bottom w:val="none" w:sz="0" w:space="0" w:color="auto"/>
        <w:right w:val="none" w:sz="0" w:space="0" w:color="auto"/>
      </w:divBdr>
      <w:divsChild>
        <w:div w:id="1460034047">
          <w:marLeft w:val="0"/>
          <w:marRight w:val="0"/>
          <w:marTop w:val="0"/>
          <w:marBottom w:val="0"/>
          <w:divBdr>
            <w:top w:val="none" w:sz="0" w:space="0" w:color="auto"/>
            <w:left w:val="none" w:sz="0" w:space="0" w:color="auto"/>
            <w:bottom w:val="none" w:sz="0" w:space="0" w:color="auto"/>
            <w:right w:val="none" w:sz="0" w:space="0" w:color="auto"/>
          </w:divBdr>
          <w:divsChild>
            <w:div w:id="56976793">
              <w:marLeft w:val="0"/>
              <w:marRight w:val="0"/>
              <w:marTop w:val="0"/>
              <w:marBottom w:val="0"/>
              <w:divBdr>
                <w:top w:val="none" w:sz="0" w:space="0" w:color="auto"/>
                <w:left w:val="none" w:sz="0" w:space="0" w:color="auto"/>
                <w:bottom w:val="none" w:sz="0" w:space="0" w:color="auto"/>
                <w:right w:val="none" w:sz="0" w:space="0" w:color="auto"/>
              </w:divBdr>
              <w:divsChild>
                <w:div w:id="1674801620">
                  <w:marLeft w:val="0"/>
                  <w:marRight w:val="0"/>
                  <w:marTop w:val="0"/>
                  <w:marBottom w:val="0"/>
                  <w:divBdr>
                    <w:top w:val="none" w:sz="0" w:space="0" w:color="auto"/>
                    <w:left w:val="none" w:sz="0" w:space="0" w:color="auto"/>
                    <w:bottom w:val="none" w:sz="0" w:space="0" w:color="auto"/>
                    <w:right w:val="none" w:sz="0" w:space="0" w:color="auto"/>
                  </w:divBdr>
                </w:div>
                <w:div w:id="1772047761">
                  <w:marLeft w:val="0"/>
                  <w:marRight w:val="0"/>
                  <w:marTop w:val="0"/>
                  <w:marBottom w:val="0"/>
                  <w:divBdr>
                    <w:top w:val="none" w:sz="0" w:space="0" w:color="auto"/>
                    <w:left w:val="none" w:sz="0" w:space="0" w:color="auto"/>
                    <w:bottom w:val="none" w:sz="0" w:space="0" w:color="auto"/>
                    <w:right w:val="none" w:sz="0" w:space="0" w:color="auto"/>
                  </w:divBdr>
                </w:div>
              </w:divsChild>
            </w:div>
            <w:div w:id="110324902">
              <w:marLeft w:val="0"/>
              <w:marRight w:val="0"/>
              <w:marTop w:val="0"/>
              <w:marBottom w:val="0"/>
              <w:divBdr>
                <w:top w:val="none" w:sz="0" w:space="0" w:color="auto"/>
                <w:left w:val="none" w:sz="0" w:space="0" w:color="auto"/>
                <w:bottom w:val="none" w:sz="0" w:space="0" w:color="auto"/>
                <w:right w:val="none" w:sz="0" w:space="0" w:color="auto"/>
              </w:divBdr>
              <w:divsChild>
                <w:div w:id="1683970952">
                  <w:marLeft w:val="0"/>
                  <w:marRight w:val="0"/>
                  <w:marTop w:val="0"/>
                  <w:marBottom w:val="0"/>
                  <w:divBdr>
                    <w:top w:val="none" w:sz="0" w:space="0" w:color="auto"/>
                    <w:left w:val="none" w:sz="0" w:space="0" w:color="auto"/>
                    <w:bottom w:val="none" w:sz="0" w:space="0" w:color="auto"/>
                    <w:right w:val="none" w:sz="0" w:space="0" w:color="auto"/>
                  </w:divBdr>
                </w:div>
                <w:div w:id="1943100982">
                  <w:marLeft w:val="0"/>
                  <w:marRight w:val="0"/>
                  <w:marTop w:val="0"/>
                  <w:marBottom w:val="0"/>
                  <w:divBdr>
                    <w:top w:val="none" w:sz="0" w:space="0" w:color="auto"/>
                    <w:left w:val="none" w:sz="0" w:space="0" w:color="auto"/>
                    <w:bottom w:val="none" w:sz="0" w:space="0" w:color="auto"/>
                    <w:right w:val="none" w:sz="0" w:space="0" w:color="auto"/>
                  </w:divBdr>
                </w:div>
              </w:divsChild>
            </w:div>
            <w:div w:id="262882893">
              <w:marLeft w:val="0"/>
              <w:marRight w:val="0"/>
              <w:marTop w:val="0"/>
              <w:marBottom w:val="0"/>
              <w:divBdr>
                <w:top w:val="none" w:sz="0" w:space="0" w:color="auto"/>
                <w:left w:val="none" w:sz="0" w:space="0" w:color="auto"/>
                <w:bottom w:val="none" w:sz="0" w:space="0" w:color="auto"/>
                <w:right w:val="none" w:sz="0" w:space="0" w:color="auto"/>
              </w:divBdr>
              <w:divsChild>
                <w:div w:id="985626284">
                  <w:marLeft w:val="0"/>
                  <w:marRight w:val="0"/>
                  <w:marTop w:val="0"/>
                  <w:marBottom w:val="0"/>
                  <w:divBdr>
                    <w:top w:val="none" w:sz="0" w:space="0" w:color="auto"/>
                    <w:left w:val="none" w:sz="0" w:space="0" w:color="auto"/>
                    <w:bottom w:val="none" w:sz="0" w:space="0" w:color="auto"/>
                    <w:right w:val="none" w:sz="0" w:space="0" w:color="auto"/>
                  </w:divBdr>
                </w:div>
                <w:div w:id="1419247943">
                  <w:marLeft w:val="0"/>
                  <w:marRight w:val="0"/>
                  <w:marTop w:val="0"/>
                  <w:marBottom w:val="0"/>
                  <w:divBdr>
                    <w:top w:val="none" w:sz="0" w:space="0" w:color="auto"/>
                    <w:left w:val="none" w:sz="0" w:space="0" w:color="auto"/>
                    <w:bottom w:val="none" w:sz="0" w:space="0" w:color="auto"/>
                    <w:right w:val="none" w:sz="0" w:space="0" w:color="auto"/>
                  </w:divBdr>
                </w:div>
              </w:divsChild>
            </w:div>
            <w:div w:id="265382230">
              <w:marLeft w:val="0"/>
              <w:marRight w:val="0"/>
              <w:marTop w:val="0"/>
              <w:marBottom w:val="0"/>
              <w:divBdr>
                <w:top w:val="none" w:sz="0" w:space="0" w:color="auto"/>
                <w:left w:val="none" w:sz="0" w:space="0" w:color="auto"/>
                <w:bottom w:val="none" w:sz="0" w:space="0" w:color="auto"/>
                <w:right w:val="none" w:sz="0" w:space="0" w:color="auto"/>
              </w:divBdr>
              <w:divsChild>
                <w:div w:id="19403141">
                  <w:marLeft w:val="0"/>
                  <w:marRight w:val="0"/>
                  <w:marTop w:val="0"/>
                  <w:marBottom w:val="0"/>
                  <w:divBdr>
                    <w:top w:val="none" w:sz="0" w:space="0" w:color="auto"/>
                    <w:left w:val="none" w:sz="0" w:space="0" w:color="auto"/>
                    <w:bottom w:val="none" w:sz="0" w:space="0" w:color="auto"/>
                    <w:right w:val="none" w:sz="0" w:space="0" w:color="auto"/>
                  </w:divBdr>
                </w:div>
                <w:div w:id="685180572">
                  <w:marLeft w:val="0"/>
                  <w:marRight w:val="0"/>
                  <w:marTop w:val="0"/>
                  <w:marBottom w:val="0"/>
                  <w:divBdr>
                    <w:top w:val="none" w:sz="0" w:space="0" w:color="auto"/>
                    <w:left w:val="none" w:sz="0" w:space="0" w:color="auto"/>
                    <w:bottom w:val="none" w:sz="0" w:space="0" w:color="auto"/>
                    <w:right w:val="none" w:sz="0" w:space="0" w:color="auto"/>
                  </w:divBdr>
                </w:div>
              </w:divsChild>
            </w:div>
            <w:div w:id="327293652">
              <w:marLeft w:val="0"/>
              <w:marRight w:val="0"/>
              <w:marTop w:val="0"/>
              <w:marBottom w:val="0"/>
              <w:divBdr>
                <w:top w:val="none" w:sz="0" w:space="0" w:color="auto"/>
                <w:left w:val="none" w:sz="0" w:space="0" w:color="auto"/>
                <w:bottom w:val="none" w:sz="0" w:space="0" w:color="auto"/>
                <w:right w:val="none" w:sz="0" w:space="0" w:color="auto"/>
              </w:divBdr>
              <w:divsChild>
                <w:div w:id="1495485332">
                  <w:marLeft w:val="0"/>
                  <w:marRight w:val="0"/>
                  <w:marTop w:val="0"/>
                  <w:marBottom w:val="0"/>
                  <w:divBdr>
                    <w:top w:val="none" w:sz="0" w:space="0" w:color="auto"/>
                    <w:left w:val="none" w:sz="0" w:space="0" w:color="auto"/>
                    <w:bottom w:val="none" w:sz="0" w:space="0" w:color="auto"/>
                    <w:right w:val="none" w:sz="0" w:space="0" w:color="auto"/>
                  </w:divBdr>
                </w:div>
                <w:div w:id="2125928198">
                  <w:marLeft w:val="0"/>
                  <w:marRight w:val="0"/>
                  <w:marTop w:val="0"/>
                  <w:marBottom w:val="0"/>
                  <w:divBdr>
                    <w:top w:val="none" w:sz="0" w:space="0" w:color="auto"/>
                    <w:left w:val="none" w:sz="0" w:space="0" w:color="auto"/>
                    <w:bottom w:val="none" w:sz="0" w:space="0" w:color="auto"/>
                    <w:right w:val="none" w:sz="0" w:space="0" w:color="auto"/>
                  </w:divBdr>
                </w:div>
              </w:divsChild>
            </w:div>
            <w:div w:id="336618489">
              <w:marLeft w:val="0"/>
              <w:marRight w:val="0"/>
              <w:marTop w:val="0"/>
              <w:marBottom w:val="0"/>
              <w:divBdr>
                <w:top w:val="none" w:sz="0" w:space="0" w:color="auto"/>
                <w:left w:val="none" w:sz="0" w:space="0" w:color="auto"/>
                <w:bottom w:val="none" w:sz="0" w:space="0" w:color="auto"/>
                <w:right w:val="none" w:sz="0" w:space="0" w:color="auto"/>
              </w:divBdr>
              <w:divsChild>
                <w:div w:id="1681394396">
                  <w:marLeft w:val="0"/>
                  <w:marRight w:val="0"/>
                  <w:marTop w:val="0"/>
                  <w:marBottom w:val="0"/>
                  <w:divBdr>
                    <w:top w:val="none" w:sz="0" w:space="0" w:color="auto"/>
                    <w:left w:val="none" w:sz="0" w:space="0" w:color="auto"/>
                    <w:bottom w:val="none" w:sz="0" w:space="0" w:color="auto"/>
                    <w:right w:val="none" w:sz="0" w:space="0" w:color="auto"/>
                  </w:divBdr>
                </w:div>
                <w:div w:id="2073042488">
                  <w:marLeft w:val="0"/>
                  <w:marRight w:val="0"/>
                  <w:marTop w:val="0"/>
                  <w:marBottom w:val="0"/>
                  <w:divBdr>
                    <w:top w:val="none" w:sz="0" w:space="0" w:color="auto"/>
                    <w:left w:val="none" w:sz="0" w:space="0" w:color="auto"/>
                    <w:bottom w:val="none" w:sz="0" w:space="0" w:color="auto"/>
                    <w:right w:val="none" w:sz="0" w:space="0" w:color="auto"/>
                  </w:divBdr>
                </w:div>
              </w:divsChild>
            </w:div>
            <w:div w:id="523640341">
              <w:marLeft w:val="0"/>
              <w:marRight w:val="0"/>
              <w:marTop w:val="0"/>
              <w:marBottom w:val="0"/>
              <w:divBdr>
                <w:top w:val="none" w:sz="0" w:space="0" w:color="auto"/>
                <w:left w:val="none" w:sz="0" w:space="0" w:color="auto"/>
                <w:bottom w:val="none" w:sz="0" w:space="0" w:color="auto"/>
                <w:right w:val="none" w:sz="0" w:space="0" w:color="auto"/>
              </w:divBdr>
              <w:divsChild>
                <w:div w:id="380371228">
                  <w:marLeft w:val="0"/>
                  <w:marRight w:val="0"/>
                  <w:marTop w:val="0"/>
                  <w:marBottom w:val="0"/>
                  <w:divBdr>
                    <w:top w:val="none" w:sz="0" w:space="0" w:color="auto"/>
                    <w:left w:val="none" w:sz="0" w:space="0" w:color="auto"/>
                    <w:bottom w:val="none" w:sz="0" w:space="0" w:color="auto"/>
                    <w:right w:val="none" w:sz="0" w:space="0" w:color="auto"/>
                  </w:divBdr>
                </w:div>
                <w:div w:id="944312011">
                  <w:marLeft w:val="0"/>
                  <w:marRight w:val="0"/>
                  <w:marTop w:val="0"/>
                  <w:marBottom w:val="0"/>
                  <w:divBdr>
                    <w:top w:val="none" w:sz="0" w:space="0" w:color="auto"/>
                    <w:left w:val="none" w:sz="0" w:space="0" w:color="auto"/>
                    <w:bottom w:val="none" w:sz="0" w:space="0" w:color="auto"/>
                    <w:right w:val="none" w:sz="0" w:space="0" w:color="auto"/>
                  </w:divBdr>
                </w:div>
              </w:divsChild>
            </w:div>
            <w:div w:id="640429696">
              <w:marLeft w:val="0"/>
              <w:marRight w:val="0"/>
              <w:marTop w:val="0"/>
              <w:marBottom w:val="0"/>
              <w:divBdr>
                <w:top w:val="none" w:sz="0" w:space="0" w:color="auto"/>
                <w:left w:val="none" w:sz="0" w:space="0" w:color="auto"/>
                <w:bottom w:val="none" w:sz="0" w:space="0" w:color="auto"/>
                <w:right w:val="none" w:sz="0" w:space="0" w:color="auto"/>
              </w:divBdr>
              <w:divsChild>
                <w:div w:id="322513774">
                  <w:marLeft w:val="0"/>
                  <w:marRight w:val="0"/>
                  <w:marTop w:val="0"/>
                  <w:marBottom w:val="0"/>
                  <w:divBdr>
                    <w:top w:val="none" w:sz="0" w:space="0" w:color="auto"/>
                    <w:left w:val="none" w:sz="0" w:space="0" w:color="auto"/>
                    <w:bottom w:val="none" w:sz="0" w:space="0" w:color="auto"/>
                    <w:right w:val="none" w:sz="0" w:space="0" w:color="auto"/>
                  </w:divBdr>
                </w:div>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54606237">
              <w:marLeft w:val="0"/>
              <w:marRight w:val="0"/>
              <w:marTop w:val="0"/>
              <w:marBottom w:val="0"/>
              <w:divBdr>
                <w:top w:val="none" w:sz="0" w:space="0" w:color="auto"/>
                <w:left w:val="none" w:sz="0" w:space="0" w:color="auto"/>
                <w:bottom w:val="none" w:sz="0" w:space="0" w:color="auto"/>
                <w:right w:val="none" w:sz="0" w:space="0" w:color="auto"/>
              </w:divBdr>
              <w:divsChild>
                <w:div w:id="247034478">
                  <w:marLeft w:val="0"/>
                  <w:marRight w:val="0"/>
                  <w:marTop w:val="0"/>
                  <w:marBottom w:val="0"/>
                  <w:divBdr>
                    <w:top w:val="none" w:sz="0" w:space="0" w:color="auto"/>
                    <w:left w:val="none" w:sz="0" w:space="0" w:color="auto"/>
                    <w:bottom w:val="none" w:sz="0" w:space="0" w:color="auto"/>
                    <w:right w:val="none" w:sz="0" w:space="0" w:color="auto"/>
                  </w:divBdr>
                </w:div>
                <w:div w:id="555552817">
                  <w:marLeft w:val="0"/>
                  <w:marRight w:val="0"/>
                  <w:marTop w:val="0"/>
                  <w:marBottom w:val="0"/>
                  <w:divBdr>
                    <w:top w:val="none" w:sz="0" w:space="0" w:color="auto"/>
                    <w:left w:val="none" w:sz="0" w:space="0" w:color="auto"/>
                    <w:bottom w:val="none" w:sz="0" w:space="0" w:color="auto"/>
                    <w:right w:val="none" w:sz="0" w:space="0" w:color="auto"/>
                  </w:divBdr>
                </w:div>
              </w:divsChild>
            </w:div>
            <w:div w:id="784426678">
              <w:marLeft w:val="0"/>
              <w:marRight w:val="0"/>
              <w:marTop w:val="0"/>
              <w:marBottom w:val="0"/>
              <w:divBdr>
                <w:top w:val="none" w:sz="0" w:space="0" w:color="auto"/>
                <w:left w:val="none" w:sz="0" w:space="0" w:color="auto"/>
                <w:bottom w:val="none" w:sz="0" w:space="0" w:color="auto"/>
                <w:right w:val="none" w:sz="0" w:space="0" w:color="auto"/>
              </w:divBdr>
              <w:divsChild>
                <w:div w:id="1534004419">
                  <w:marLeft w:val="0"/>
                  <w:marRight w:val="0"/>
                  <w:marTop w:val="0"/>
                  <w:marBottom w:val="0"/>
                  <w:divBdr>
                    <w:top w:val="none" w:sz="0" w:space="0" w:color="auto"/>
                    <w:left w:val="none" w:sz="0" w:space="0" w:color="auto"/>
                    <w:bottom w:val="none" w:sz="0" w:space="0" w:color="auto"/>
                    <w:right w:val="none" w:sz="0" w:space="0" w:color="auto"/>
                  </w:divBdr>
                </w:div>
                <w:div w:id="1697005998">
                  <w:marLeft w:val="0"/>
                  <w:marRight w:val="0"/>
                  <w:marTop w:val="0"/>
                  <w:marBottom w:val="0"/>
                  <w:divBdr>
                    <w:top w:val="none" w:sz="0" w:space="0" w:color="auto"/>
                    <w:left w:val="none" w:sz="0" w:space="0" w:color="auto"/>
                    <w:bottom w:val="none" w:sz="0" w:space="0" w:color="auto"/>
                    <w:right w:val="none" w:sz="0" w:space="0" w:color="auto"/>
                  </w:divBdr>
                </w:div>
              </w:divsChild>
            </w:div>
            <w:div w:id="816070820">
              <w:marLeft w:val="0"/>
              <w:marRight w:val="0"/>
              <w:marTop w:val="0"/>
              <w:marBottom w:val="0"/>
              <w:divBdr>
                <w:top w:val="none" w:sz="0" w:space="0" w:color="auto"/>
                <w:left w:val="none" w:sz="0" w:space="0" w:color="auto"/>
                <w:bottom w:val="none" w:sz="0" w:space="0" w:color="auto"/>
                <w:right w:val="none" w:sz="0" w:space="0" w:color="auto"/>
              </w:divBdr>
              <w:divsChild>
                <w:div w:id="788478242">
                  <w:marLeft w:val="0"/>
                  <w:marRight w:val="0"/>
                  <w:marTop w:val="0"/>
                  <w:marBottom w:val="0"/>
                  <w:divBdr>
                    <w:top w:val="none" w:sz="0" w:space="0" w:color="auto"/>
                    <w:left w:val="none" w:sz="0" w:space="0" w:color="auto"/>
                    <w:bottom w:val="none" w:sz="0" w:space="0" w:color="auto"/>
                    <w:right w:val="none" w:sz="0" w:space="0" w:color="auto"/>
                  </w:divBdr>
                </w:div>
                <w:div w:id="1667173021">
                  <w:marLeft w:val="0"/>
                  <w:marRight w:val="0"/>
                  <w:marTop w:val="0"/>
                  <w:marBottom w:val="0"/>
                  <w:divBdr>
                    <w:top w:val="none" w:sz="0" w:space="0" w:color="auto"/>
                    <w:left w:val="none" w:sz="0" w:space="0" w:color="auto"/>
                    <w:bottom w:val="none" w:sz="0" w:space="0" w:color="auto"/>
                    <w:right w:val="none" w:sz="0" w:space="0" w:color="auto"/>
                  </w:divBdr>
                </w:div>
              </w:divsChild>
            </w:div>
            <w:div w:id="832181896">
              <w:marLeft w:val="0"/>
              <w:marRight w:val="0"/>
              <w:marTop w:val="0"/>
              <w:marBottom w:val="0"/>
              <w:divBdr>
                <w:top w:val="none" w:sz="0" w:space="0" w:color="auto"/>
                <w:left w:val="none" w:sz="0" w:space="0" w:color="auto"/>
                <w:bottom w:val="none" w:sz="0" w:space="0" w:color="auto"/>
                <w:right w:val="none" w:sz="0" w:space="0" w:color="auto"/>
              </w:divBdr>
              <w:divsChild>
                <w:div w:id="170336822">
                  <w:marLeft w:val="0"/>
                  <w:marRight w:val="0"/>
                  <w:marTop w:val="0"/>
                  <w:marBottom w:val="0"/>
                  <w:divBdr>
                    <w:top w:val="none" w:sz="0" w:space="0" w:color="auto"/>
                    <w:left w:val="none" w:sz="0" w:space="0" w:color="auto"/>
                    <w:bottom w:val="none" w:sz="0" w:space="0" w:color="auto"/>
                    <w:right w:val="none" w:sz="0" w:space="0" w:color="auto"/>
                  </w:divBdr>
                </w:div>
                <w:div w:id="277489831">
                  <w:marLeft w:val="0"/>
                  <w:marRight w:val="0"/>
                  <w:marTop w:val="0"/>
                  <w:marBottom w:val="0"/>
                  <w:divBdr>
                    <w:top w:val="none" w:sz="0" w:space="0" w:color="auto"/>
                    <w:left w:val="none" w:sz="0" w:space="0" w:color="auto"/>
                    <w:bottom w:val="none" w:sz="0" w:space="0" w:color="auto"/>
                    <w:right w:val="none" w:sz="0" w:space="0" w:color="auto"/>
                  </w:divBdr>
                </w:div>
              </w:divsChild>
            </w:div>
            <w:div w:id="897738582">
              <w:marLeft w:val="0"/>
              <w:marRight w:val="0"/>
              <w:marTop w:val="0"/>
              <w:marBottom w:val="0"/>
              <w:divBdr>
                <w:top w:val="none" w:sz="0" w:space="0" w:color="auto"/>
                <w:left w:val="none" w:sz="0" w:space="0" w:color="auto"/>
                <w:bottom w:val="none" w:sz="0" w:space="0" w:color="auto"/>
                <w:right w:val="none" w:sz="0" w:space="0" w:color="auto"/>
              </w:divBdr>
              <w:divsChild>
                <w:div w:id="1315177984">
                  <w:marLeft w:val="0"/>
                  <w:marRight w:val="0"/>
                  <w:marTop w:val="0"/>
                  <w:marBottom w:val="0"/>
                  <w:divBdr>
                    <w:top w:val="none" w:sz="0" w:space="0" w:color="auto"/>
                    <w:left w:val="none" w:sz="0" w:space="0" w:color="auto"/>
                    <w:bottom w:val="none" w:sz="0" w:space="0" w:color="auto"/>
                    <w:right w:val="none" w:sz="0" w:space="0" w:color="auto"/>
                  </w:divBdr>
                </w:div>
                <w:div w:id="1338577193">
                  <w:marLeft w:val="0"/>
                  <w:marRight w:val="0"/>
                  <w:marTop w:val="0"/>
                  <w:marBottom w:val="0"/>
                  <w:divBdr>
                    <w:top w:val="none" w:sz="0" w:space="0" w:color="auto"/>
                    <w:left w:val="none" w:sz="0" w:space="0" w:color="auto"/>
                    <w:bottom w:val="none" w:sz="0" w:space="0" w:color="auto"/>
                    <w:right w:val="none" w:sz="0" w:space="0" w:color="auto"/>
                  </w:divBdr>
                </w:div>
              </w:divsChild>
            </w:div>
            <w:div w:id="1239100381">
              <w:marLeft w:val="0"/>
              <w:marRight w:val="0"/>
              <w:marTop w:val="0"/>
              <w:marBottom w:val="0"/>
              <w:divBdr>
                <w:top w:val="none" w:sz="0" w:space="0" w:color="auto"/>
                <w:left w:val="none" w:sz="0" w:space="0" w:color="auto"/>
                <w:bottom w:val="none" w:sz="0" w:space="0" w:color="auto"/>
                <w:right w:val="none" w:sz="0" w:space="0" w:color="auto"/>
              </w:divBdr>
              <w:divsChild>
                <w:div w:id="1189834525">
                  <w:marLeft w:val="0"/>
                  <w:marRight w:val="0"/>
                  <w:marTop w:val="0"/>
                  <w:marBottom w:val="0"/>
                  <w:divBdr>
                    <w:top w:val="none" w:sz="0" w:space="0" w:color="auto"/>
                    <w:left w:val="none" w:sz="0" w:space="0" w:color="auto"/>
                    <w:bottom w:val="none" w:sz="0" w:space="0" w:color="auto"/>
                    <w:right w:val="none" w:sz="0" w:space="0" w:color="auto"/>
                  </w:divBdr>
                </w:div>
                <w:div w:id="1208762564">
                  <w:marLeft w:val="0"/>
                  <w:marRight w:val="0"/>
                  <w:marTop w:val="0"/>
                  <w:marBottom w:val="0"/>
                  <w:divBdr>
                    <w:top w:val="none" w:sz="0" w:space="0" w:color="auto"/>
                    <w:left w:val="none" w:sz="0" w:space="0" w:color="auto"/>
                    <w:bottom w:val="none" w:sz="0" w:space="0" w:color="auto"/>
                    <w:right w:val="none" w:sz="0" w:space="0" w:color="auto"/>
                  </w:divBdr>
                </w:div>
              </w:divsChild>
            </w:div>
            <w:div w:id="1339651672">
              <w:marLeft w:val="0"/>
              <w:marRight w:val="0"/>
              <w:marTop w:val="0"/>
              <w:marBottom w:val="0"/>
              <w:divBdr>
                <w:top w:val="none" w:sz="0" w:space="0" w:color="auto"/>
                <w:left w:val="none" w:sz="0" w:space="0" w:color="auto"/>
                <w:bottom w:val="none" w:sz="0" w:space="0" w:color="auto"/>
                <w:right w:val="none" w:sz="0" w:space="0" w:color="auto"/>
              </w:divBdr>
              <w:divsChild>
                <w:div w:id="516311287">
                  <w:marLeft w:val="0"/>
                  <w:marRight w:val="0"/>
                  <w:marTop w:val="0"/>
                  <w:marBottom w:val="0"/>
                  <w:divBdr>
                    <w:top w:val="none" w:sz="0" w:space="0" w:color="auto"/>
                    <w:left w:val="none" w:sz="0" w:space="0" w:color="auto"/>
                    <w:bottom w:val="none" w:sz="0" w:space="0" w:color="auto"/>
                    <w:right w:val="none" w:sz="0" w:space="0" w:color="auto"/>
                  </w:divBdr>
                </w:div>
                <w:div w:id="848250525">
                  <w:marLeft w:val="0"/>
                  <w:marRight w:val="0"/>
                  <w:marTop w:val="0"/>
                  <w:marBottom w:val="0"/>
                  <w:divBdr>
                    <w:top w:val="none" w:sz="0" w:space="0" w:color="auto"/>
                    <w:left w:val="none" w:sz="0" w:space="0" w:color="auto"/>
                    <w:bottom w:val="none" w:sz="0" w:space="0" w:color="auto"/>
                    <w:right w:val="none" w:sz="0" w:space="0" w:color="auto"/>
                  </w:divBdr>
                </w:div>
              </w:divsChild>
            </w:div>
            <w:div w:id="1418284177">
              <w:marLeft w:val="0"/>
              <w:marRight w:val="0"/>
              <w:marTop w:val="0"/>
              <w:marBottom w:val="0"/>
              <w:divBdr>
                <w:top w:val="none" w:sz="0" w:space="0" w:color="auto"/>
                <w:left w:val="none" w:sz="0" w:space="0" w:color="auto"/>
                <w:bottom w:val="none" w:sz="0" w:space="0" w:color="auto"/>
                <w:right w:val="none" w:sz="0" w:space="0" w:color="auto"/>
              </w:divBdr>
              <w:divsChild>
                <w:div w:id="1630277895">
                  <w:marLeft w:val="0"/>
                  <w:marRight w:val="0"/>
                  <w:marTop w:val="0"/>
                  <w:marBottom w:val="0"/>
                  <w:divBdr>
                    <w:top w:val="none" w:sz="0" w:space="0" w:color="auto"/>
                    <w:left w:val="none" w:sz="0" w:space="0" w:color="auto"/>
                    <w:bottom w:val="none" w:sz="0" w:space="0" w:color="auto"/>
                    <w:right w:val="none" w:sz="0" w:space="0" w:color="auto"/>
                  </w:divBdr>
                </w:div>
                <w:div w:id="1795369542">
                  <w:marLeft w:val="0"/>
                  <w:marRight w:val="0"/>
                  <w:marTop w:val="0"/>
                  <w:marBottom w:val="0"/>
                  <w:divBdr>
                    <w:top w:val="none" w:sz="0" w:space="0" w:color="auto"/>
                    <w:left w:val="none" w:sz="0" w:space="0" w:color="auto"/>
                    <w:bottom w:val="none" w:sz="0" w:space="0" w:color="auto"/>
                    <w:right w:val="none" w:sz="0" w:space="0" w:color="auto"/>
                  </w:divBdr>
                </w:div>
              </w:divsChild>
            </w:div>
            <w:div w:id="1499155101">
              <w:marLeft w:val="0"/>
              <w:marRight w:val="0"/>
              <w:marTop w:val="0"/>
              <w:marBottom w:val="0"/>
              <w:divBdr>
                <w:top w:val="none" w:sz="0" w:space="0" w:color="auto"/>
                <w:left w:val="none" w:sz="0" w:space="0" w:color="auto"/>
                <w:bottom w:val="none" w:sz="0" w:space="0" w:color="auto"/>
                <w:right w:val="none" w:sz="0" w:space="0" w:color="auto"/>
              </w:divBdr>
              <w:divsChild>
                <w:div w:id="370423526">
                  <w:marLeft w:val="0"/>
                  <w:marRight w:val="0"/>
                  <w:marTop w:val="0"/>
                  <w:marBottom w:val="0"/>
                  <w:divBdr>
                    <w:top w:val="none" w:sz="0" w:space="0" w:color="auto"/>
                    <w:left w:val="none" w:sz="0" w:space="0" w:color="auto"/>
                    <w:bottom w:val="none" w:sz="0" w:space="0" w:color="auto"/>
                    <w:right w:val="none" w:sz="0" w:space="0" w:color="auto"/>
                  </w:divBdr>
                </w:div>
                <w:div w:id="941567655">
                  <w:marLeft w:val="0"/>
                  <w:marRight w:val="0"/>
                  <w:marTop w:val="0"/>
                  <w:marBottom w:val="0"/>
                  <w:divBdr>
                    <w:top w:val="none" w:sz="0" w:space="0" w:color="auto"/>
                    <w:left w:val="none" w:sz="0" w:space="0" w:color="auto"/>
                    <w:bottom w:val="none" w:sz="0" w:space="0" w:color="auto"/>
                    <w:right w:val="none" w:sz="0" w:space="0" w:color="auto"/>
                  </w:divBdr>
                </w:div>
              </w:divsChild>
            </w:div>
            <w:div w:id="1536650763">
              <w:marLeft w:val="0"/>
              <w:marRight w:val="0"/>
              <w:marTop w:val="0"/>
              <w:marBottom w:val="0"/>
              <w:divBdr>
                <w:top w:val="none" w:sz="0" w:space="0" w:color="auto"/>
                <w:left w:val="none" w:sz="0" w:space="0" w:color="auto"/>
                <w:bottom w:val="none" w:sz="0" w:space="0" w:color="auto"/>
                <w:right w:val="none" w:sz="0" w:space="0" w:color="auto"/>
              </w:divBdr>
              <w:divsChild>
                <w:div w:id="125125876">
                  <w:marLeft w:val="0"/>
                  <w:marRight w:val="0"/>
                  <w:marTop w:val="0"/>
                  <w:marBottom w:val="0"/>
                  <w:divBdr>
                    <w:top w:val="none" w:sz="0" w:space="0" w:color="auto"/>
                    <w:left w:val="none" w:sz="0" w:space="0" w:color="auto"/>
                    <w:bottom w:val="none" w:sz="0" w:space="0" w:color="auto"/>
                    <w:right w:val="none" w:sz="0" w:space="0" w:color="auto"/>
                  </w:divBdr>
                </w:div>
                <w:div w:id="1438938673">
                  <w:marLeft w:val="0"/>
                  <w:marRight w:val="0"/>
                  <w:marTop w:val="0"/>
                  <w:marBottom w:val="0"/>
                  <w:divBdr>
                    <w:top w:val="none" w:sz="0" w:space="0" w:color="auto"/>
                    <w:left w:val="none" w:sz="0" w:space="0" w:color="auto"/>
                    <w:bottom w:val="none" w:sz="0" w:space="0" w:color="auto"/>
                    <w:right w:val="none" w:sz="0" w:space="0" w:color="auto"/>
                  </w:divBdr>
                </w:div>
              </w:divsChild>
            </w:div>
            <w:div w:id="1698970436">
              <w:marLeft w:val="0"/>
              <w:marRight w:val="0"/>
              <w:marTop w:val="0"/>
              <w:marBottom w:val="0"/>
              <w:divBdr>
                <w:top w:val="none" w:sz="0" w:space="0" w:color="auto"/>
                <w:left w:val="none" w:sz="0" w:space="0" w:color="auto"/>
                <w:bottom w:val="none" w:sz="0" w:space="0" w:color="auto"/>
                <w:right w:val="none" w:sz="0" w:space="0" w:color="auto"/>
              </w:divBdr>
              <w:divsChild>
                <w:div w:id="540746964">
                  <w:marLeft w:val="0"/>
                  <w:marRight w:val="0"/>
                  <w:marTop w:val="0"/>
                  <w:marBottom w:val="0"/>
                  <w:divBdr>
                    <w:top w:val="none" w:sz="0" w:space="0" w:color="auto"/>
                    <w:left w:val="none" w:sz="0" w:space="0" w:color="auto"/>
                    <w:bottom w:val="none" w:sz="0" w:space="0" w:color="auto"/>
                    <w:right w:val="none" w:sz="0" w:space="0" w:color="auto"/>
                  </w:divBdr>
                </w:div>
                <w:div w:id="1964651284">
                  <w:marLeft w:val="0"/>
                  <w:marRight w:val="0"/>
                  <w:marTop w:val="0"/>
                  <w:marBottom w:val="0"/>
                  <w:divBdr>
                    <w:top w:val="none" w:sz="0" w:space="0" w:color="auto"/>
                    <w:left w:val="none" w:sz="0" w:space="0" w:color="auto"/>
                    <w:bottom w:val="none" w:sz="0" w:space="0" w:color="auto"/>
                    <w:right w:val="none" w:sz="0" w:space="0" w:color="auto"/>
                  </w:divBdr>
                </w:div>
              </w:divsChild>
            </w:div>
            <w:div w:id="1854757908">
              <w:marLeft w:val="0"/>
              <w:marRight w:val="0"/>
              <w:marTop w:val="0"/>
              <w:marBottom w:val="0"/>
              <w:divBdr>
                <w:top w:val="none" w:sz="0" w:space="0" w:color="auto"/>
                <w:left w:val="none" w:sz="0" w:space="0" w:color="auto"/>
                <w:bottom w:val="none" w:sz="0" w:space="0" w:color="auto"/>
                <w:right w:val="none" w:sz="0" w:space="0" w:color="auto"/>
              </w:divBdr>
              <w:divsChild>
                <w:div w:id="918099251">
                  <w:marLeft w:val="0"/>
                  <w:marRight w:val="0"/>
                  <w:marTop w:val="0"/>
                  <w:marBottom w:val="0"/>
                  <w:divBdr>
                    <w:top w:val="none" w:sz="0" w:space="0" w:color="auto"/>
                    <w:left w:val="none" w:sz="0" w:space="0" w:color="auto"/>
                    <w:bottom w:val="none" w:sz="0" w:space="0" w:color="auto"/>
                    <w:right w:val="none" w:sz="0" w:space="0" w:color="auto"/>
                  </w:divBdr>
                </w:div>
                <w:div w:id="1218005527">
                  <w:marLeft w:val="0"/>
                  <w:marRight w:val="0"/>
                  <w:marTop w:val="0"/>
                  <w:marBottom w:val="0"/>
                  <w:divBdr>
                    <w:top w:val="none" w:sz="0" w:space="0" w:color="auto"/>
                    <w:left w:val="none" w:sz="0" w:space="0" w:color="auto"/>
                    <w:bottom w:val="none" w:sz="0" w:space="0" w:color="auto"/>
                    <w:right w:val="none" w:sz="0" w:space="0" w:color="auto"/>
                  </w:divBdr>
                </w:div>
              </w:divsChild>
            </w:div>
            <w:div w:id="1926382775">
              <w:marLeft w:val="0"/>
              <w:marRight w:val="0"/>
              <w:marTop w:val="0"/>
              <w:marBottom w:val="0"/>
              <w:divBdr>
                <w:top w:val="none" w:sz="0" w:space="0" w:color="auto"/>
                <w:left w:val="none" w:sz="0" w:space="0" w:color="auto"/>
                <w:bottom w:val="none" w:sz="0" w:space="0" w:color="auto"/>
                <w:right w:val="none" w:sz="0" w:space="0" w:color="auto"/>
              </w:divBdr>
              <w:divsChild>
                <w:div w:id="148449076">
                  <w:marLeft w:val="0"/>
                  <w:marRight w:val="0"/>
                  <w:marTop w:val="0"/>
                  <w:marBottom w:val="0"/>
                  <w:divBdr>
                    <w:top w:val="none" w:sz="0" w:space="0" w:color="auto"/>
                    <w:left w:val="none" w:sz="0" w:space="0" w:color="auto"/>
                    <w:bottom w:val="none" w:sz="0" w:space="0" w:color="auto"/>
                    <w:right w:val="none" w:sz="0" w:space="0" w:color="auto"/>
                  </w:divBdr>
                </w:div>
                <w:div w:id="161363257">
                  <w:marLeft w:val="0"/>
                  <w:marRight w:val="0"/>
                  <w:marTop w:val="0"/>
                  <w:marBottom w:val="0"/>
                  <w:divBdr>
                    <w:top w:val="none" w:sz="0" w:space="0" w:color="auto"/>
                    <w:left w:val="none" w:sz="0" w:space="0" w:color="auto"/>
                    <w:bottom w:val="none" w:sz="0" w:space="0" w:color="auto"/>
                    <w:right w:val="none" w:sz="0" w:space="0" w:color="auto"/>
                  </w:divBdr>
                </w:div>
              </w:divsChild>
            </w:div>
            <w:div w:id="1981033510">
              <w:marLeft w:val="0"/>
              <w:marRight w:val="0"/>
              <w:marTop w:val="0"/>
              <w:marBottom w:val="0"/>
              <w:divBdr>
                <w:top w:val="none" w:sz="0" w:space="0" w:color="auto"/>
                <w:left w:val="none" w:sz="0" w:space="0" w:color="auto"/>
                <w:bottom w:val="none" w:sz="0" w:space="0" w:color="auto"/>
                <w:right w:val="none" w:sz="0" w:space="0" w:color="auto"/>
              </w:divBdr>
              <w:divsChild>
                <w:div w:id="523905844">
                  <w:marLeft w:val="0"/>
                  <w:marRight w:val="0"/>
                  <w:marTop w:val="0"/>
                  <w:marBottom w:val="0"/>
                  <w:divBdr>
                    <w:top w:val="none" w:sz="0" w:space="0" w:color="auto"/>
                    <w:left w:val="none" w:sz="0" w:space="0" w:color="auto"/>
                    <w:bottom w:val="none" w:sz="0" w:space="0" w:color="auto"/>
                    <w:right w:val="none" w:sz="0" w:space="0" w:color="auto"/>
                  </w:divBdr>
                </w:div>
                <w:div w:id="1017389636">
                  <w:marLeft w:val="0"/>
                  <w:marRight w:val="0"/>
                  <w:marTop w:val="0"/>
                  <w:marBottom w:val="0"/>
                  <w:divBdr>
                    <w:top w:val="none" w:sz="0" w:space="0" w:color="auto"/>
                    <w:left w:val="none" w:sz="0" w:space="0" w:color="auto"/>
                    <w:bottom w:val="none" w:sz="0" w:space="0" w:color="auto"/>
                    <w:right w:val="none" w:sz="0" w:space="0" w:color="auto"/>
                  </w:divBdr>
                </w:div>
              </w:divsChild>
            </w:div>
            <w:div w:id="2010137755">
              <w:marLeft w:val="0"/>
              <w:marRight w:val="0"/>
              <w:marTop w:val="0"/>
              <w:marBottom w:val="0"/>
              <w:divBdr>
                <w:top w:val="none" w:sz="0" w:space="0" w:color="auto"/>
                <w:left w:val="none" w:sz="0" w:space="0" w:color="auto"/>
                <w:bottom w:val="none" w:sz="0" w:space="0" w:color="auto"/>
                <w:right w:val="none" w:sz="0" w:space="0" w:color="auto"/>
              </w:divBdr>
              <w:divsChild>
                <w:div w:id="173492793">
                  <w:marLeft w:val="0"/>
                  <w:marRight w:val="0"/>
                  <w:marTop w:val="0"/>
                  <w:marBottom w:val="0"/>
                  <w:divBdr>
                    <w:top w:val="none" w:sz="0" w:space="0" w:color="auto"/>
                    <w:left w:val="none" w:sz="0" w:space="0" w:color="auto"/>
                    <w:bottom w:val="none" w:sz="0" w:space="0" w:color="auto"/>
                    <w:right w:val="none" w:sz="0" w:space="0" w:color="auto"/>
                  </w:divBdr>
                </w:div>
                <w:div w:id="13107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52579">
      <w:bodyDiv w:val="1"/>
      <w:marLeft w:val="0"/>
      <w:marRight w:val="0"/>
      <w:marTop w:val="0"/>
      <w:marBottom w:val="0"/>
      <w:divBdr>
        <w:top w:val="none" w:sz="0" w:space="0" w:color="auto"/>
        <w:left w:val="none" w:sz="0" w:space="0" w:color="auto"/>
        <w:bottom w:val="none" w:sz="0" w:space="0" w:color="auto"/>
        <w:right w:val="none" w:sz="0" w:space="0" w:color="auto"/>
      </w:divBdr>
    </w:div>
    <w:div w:id="681395691">
      <w:bodyDiv w:val="1"/>
      <w:marLeft w:val="0"/>
      <w:marRight w:val="0"/>
      <w:marTop w:val="0"/>
      <w:marBottom w:val="0"/>
      <w:divBdr>
        <w:top w:val="none" w:sz="0" w:space="0" w:color="auto"/>
        <w:left w:val="none" w:sz="0" w:space="0" w:color="auto"/>
        <w:bottom w:val="none" w:sz="0" w:space="0" w:color="auto"/>
        <w:right w:val="none" w:sz="0" w:space="0" w:color="auto"/>
      </w:divBdr>
    </w:div>
    <w:div w:id="681980134">
      <w:bodyDiv w:val="1"/>
      <w:marLeft w:val="0"/>
      <w:marRight w:val="0"/>
      <w:marTop w:val="0"/>
      <w:marBottom w:val="0"/>
      <w:divBdr>
        <w:top w:val="none" w:sz="0" w:space="0" w:color="auto"/>
        <w:left w:val="none" w:sz="0" w:space="0" w:color="auto"/>
        <w:bottom w:val="none" w:sz="0" w:space="0" w:color="auto"/>
        <w:right w:val="none" w:sz="0" w:space="0" w:color="auto"/>
      </w:divBdr>
    </w:div>
    <w:div w:id="683171409">
      <w:bodyDiv w:val="1"/>
      <w:marLeft w:val="0"/>
      <w:marRight w:val="0"/>
      <w:marTop w:val="0"/>
      <w:marBottom w:val="0"/>
      <w:divBdr>
        <w:top w:val="none" w:sz="0" w:space="0" w:color="auto"/>
        <w:left w:val="none" w:sz="0" w:space="0" w:color="auto"/>
        <w:bottom w:val="none" w:sz="0" w:space="0" w:color="auto"/>
        <w:right w:val="none" w:sz="0" w:space="0" w:color="auto"/>
      </w:divBdr>
    </w:div>
    <w:div w:id="683284410">
      <w:bodyDiv w:val="1"/>
      <w:marLeft w:val="0"/>
      <w:marRight w:val="0"/>
      <w:marTop w:val="0"/>
      <w:marBottom w:val="0"/>
      <w:divBdr>
        <w:top w:val="none" w:sz="0" w:space="0" w:color="auto"/>
        <w:left w:val="none" w:sz="0" w:space="0" w:color="auto"/>
        <w:bottom w:val="none" w:sz="0" w:space="0" w:color="auto"/>
        <w:right w:val="none" w:sz="0" w:space="0" w:color="auto"/>
      </w:divBdr>
    </w:div>
    <w:div w:id="684327999">
      <w:bodyDiv w:val="1"/>
      <w:marLeft w:val="0"/>
      <w:marRight w:val="0"/>
      <w:marTop w:val="0"/>
      <w:marBottom w:val="0"/>
      <w:divBdr>
        <w:top w:val="none" w:sz="0" w:space="0" w:color="auto"/>
        <w:left w:val="none" w:sz="0" w:space="0" w:color="auto"/>
        <w:bottom w:val="none" w:sz="0" w:space="0" w:color="auto"/>
        <w:right w:val="none" w:sz="0" w:space="0" w:color="auto"/>
      </w:divBdr>
    </w:div>
    <w:div w:id="684677475">
      <w:bodyDiv w:val="1"/>
      <w:marLeft w:val="0"/>
      <w:marRight w:val="0"/>
      <w:marTop w:val="0"/>
      <w:marBottom w:val="0"/>
      <w:divBdr>
        <w:top w:val="none" w:sz="0" w:space="0" w:color="auto"/>
        <w:left w:val="none" w:sz="0" w:space="0" w:color="auto"/>
        <w:bottom w:val="none" w:sz="0" w:space="0" w:color="auto"/>
        <w:right w:val="none" w:sz="0" w:space="0" w:color="auto"/>
      </w:divBdr>
    </w:div>
    <w:div w:id="685669964">
      <w:bodyDiv w:val="1"/>
      <w:marLeft w:val="0"/>
      <w:marRight w:val="0"/>
      <w:marTop w:val="0"/>
      <w:marBottom w:val="0"/>
      <w:divBdr>
        <w:top w:val="none" w:sz="0" w:space="0" w:color="auto"/>
        <w:left w:val="none" w:sz="0" w:space="0" w:color="auto"/>
        <w:bottom w:val="none" w:sz="0" w:space="0" w:color="auto"/>
        <w:right w:val="none" w:sz="0" w:space="0" w:color="auto"/>
      </w:divBdr>
    </w:div>
    <w:div w:id="685718730">
      <w:bodyDiv w:val="1"/>
      <w:marLeft w:val="0"/>
      <w:marRight w:val="0"/>
      <w:marTop w:val="0"/>
      <w:marBottom w:val="0"/>
      <w:divBdr>
        <w:top w:val="none" w:sz="0" w:space="0" w:color="auto"/>
        <w:left w:val="none" w:sz="0" w:space="0" w:color="auto"/>
        <w:bottom w:val="none" w:sz="0" w:space="0" w:color="auto"/>
        <w:right w:val="none" w:sz="0" w:space="0" w:color="auto"/>
      </w:divBdr>
    </w:div>
    <w:div w:id="686058378">
      <w:bodyDiv w:val="1"/>
      <w:marLeft w:val="0"/>
      <w:marRight w:val="0"/>
      <w:marTop w:val="0"/>
      <w:marBottom w:val="0"/>
      <w:divBdr>
        <w:top w:val="none" w:sz="0" w:space="0" w:color="auto"/>
        <w:left w:val="none" w:sz="0" w:space="0" w:color="auto"/>
        <w:bottom w:val="none" w:sz="0" w:space="0" w:color="auto"/>
        <w:right w:val="none" w:sz="0" w:space="0" w:color="auto"/>
      </w:divBdr>
    </w:div>
    <w:div w:id="686177000">
      <w:bodyDiv w:val="1"/>
      <w:marLeft w:val="0"/>
      <w:marRight w:val="0"/>
      <w:marTop w:val="0"/>
      <w:marBottom w:val="0"/>
      <w:divBdr>
        <w:top w:val="none" w:sz="0" w:space="0" w:color="auto"/>
        <w:left w:val="none" w:sz="0" w:space="0" w:color="auto"/>
        <w:bottom w:val="none" w:sz="0" w:space="0" w:color="auto"/>
        <w:right w:val="none" w:sz="0" w:space="0" w:color="auto"/>
      </w:divBdr>
    </w:div>
    <w:div w:id="686906454">
      <w:bodyDiv w:val="1"/>
      <w:marLeft w:val="0"/>
      <w:marRight w:val="0"/>
      <w:marTop w:val="0"/>
      <w:marBottom w:val="0"/>
      <w:divBdr>
        <w:top w:val="none" w:sz="0" w:space="0" w:color="auto"/>
        <w:left w:val="none" w:sz="0" w:space="0" w:color="auto"/>
        <w:bottom w:val="none" w:sz="0" w:space="0" w:color="auto"/>
        <w:right w:val="none" w:sz="0" w:space="0" w:color="auto"/>
      </w:divBdr>
    </w:div>
    <w:div w:id="687754990">
      <w:bodyDiv w:val="1"/>
      <w:marLeft w:val="0"/>
      <w:marRight w:val="0"/>
      <w:marTop w:val="0"/>
      <w:marBottom w:val="0"/>
      <w:divBdr>
        <w:top w:val="none" w:sz="0" w:space="0" w:color="auto"/>
        <w:left w:val="none" w:sz="0" w:space="0" w:color="auto"/>
        <w:bottom w:val="none" w:sz="0" w:space="0" w:color="auto"/>
        <w:right w:val="none" w:sz="0" w:space="0" w:color="auto"/>
      </w:divBdr>
    </w:div>
    <w:div w:id="689796407">
      <w:bodyDiv w:val="1"/>
      <w:marLeft w:val="0"/>
      <w:marRight w:val="0"/>
      <w:marTop w:val="0"/>
      <w:marBottom w:val="0"/>
      <w:divBdr>
        <w:top w:val="none" w:sz="0" w:space="0" w:color="auto"/>
        <w:left w:val="none" w:sz="0" w:space="0" w:color="auto"/>
        <w:bottom w:val="none" w:sz="0" w:space="0" w:color="auto"/>
        <w:right w:val="none" w:sz="0" w:space="0" w:color="auto"/>
      </w:divBdr>
    </w:div>
    <w:div w:id="690030114">
      <w:bodyDiv w:val="1"/>
      <w:marLeft w:val="0"/>
      <w:marRight w:val="0"/>
      <w:marTop w:val="0"/>
      <w:marBottom w:val="0"/>
      <w:divBdr>
        <w:top w:val="none" w:sz="0" w:space="0" w:color="auto"/>
        <w:left w:val="none" w:sz="0" w:space="0" w:color="auto"/>
        <w:bottom w:val="none" w:sz="0" w:space="0" w:color="auto"/>
        <w:right w:val="none" w:sz="0" w:space="0" w:color="auto"/>
      </w:divBdr>
    </w:div>
    <w:div w:id="690883579">
      <w:bodyDiv w:val="1"/>
      <w:marLeft w:val="0"/>
      <w:marRight w:val="0"/>
      <w:marTop w:val="0"/>
      <w:marBottom w:val="0"/>
      <w:divBdr>
        <w:top w:val="none" w:sz="0" w:space="0" w:color="auto"/>
        <w:left w:val="none" w:sz="0" w:space="0" w:color="auto"/>
        <w:bottom w:val="none" w:sz="0" w:space="0" w:color="auto"/>
        <w:right w:val="none" w:sz="0" w:space="0" w:color="auto"/>
      </w:divBdr>
    </w:div>
    <w:div w:id="691344194">
      <w:bodyDiv w:val="1"/>
      <w:marLeft w:val="0"/>
      <w:marRight w:val="0"/>
      <w:marTop w:val="0"/>
      <w:marBottom w:val="0"/>
      <w:divBdr>
        <w:top w:val="none" w:sz="0" w:space="0" w:color="auto"/>
        <w:left w:val="none" w:sz="0" w:space="0" w:color="auto"/>
        <w:bottom w:val="none" w:sz="0" w:space="0" w:color="auto"/>
        <w:right w:val="none" w:sz="0" w:space="0" w:color="auto"/>
      </w:divBdr>
    </w:div>
    <w:div w:id="692343604">
      <w:bodyDiv w:val="1"/>
      <w:marLeft w:val="0"/>
      <w:marRight w:val="0"/>
      <w:marTop w:val="0"/>
      <w:marBottom w:val="0"/>
      <w:divBdr>
        <w:top w:val="none" w:sz="0" w:space="0" w:color="auto"/>
        <w:left w:val="none" w:sz="0" w:space="0" w:color="auto"/>
        <w:bottom w:val="none" w:sz="0" w:space="0" w:color="auto"/>
        <w:right w:val="none" w:sz="0" w:space="0" w:color="auto"/>
      </w:divBdr>
    </w:div>
    <w:div w:id="692465562">
      <w:bodyDiv w:val="1"/>
      <w:marLeft w:val="0"/>
      <w:marRight w:val="0"/>
      <w:marTop w:val="0"/>
      <w:marBottom w:val="0"/>
      <w:divBdr>
        <w:top w:val="none" w:sz="0" w:space="0" w:color="auto"/>
        <w:left w:val="none" w:sz="0" w:space="0" w:color="auto"/>
        <w:bottom w:val="none" w:sz="0" w:space="0" w:color="auto"/>
        <w:right w:val="none" w:sz="0" w:space="0" w:color="auto"/>
      </w:divBdr>
    </w:div>
    <w:div w:id="693924431">
      <w:bodyDiv w:val="1"/>
      <w:marLeft w:val="0"/>
      <w:marRight w:val="0"/>
      <w:marTop w:val="0"/>
      <w:marBottom w:val="0"/>
      <w:divBdr>
        <w:top w:val="none" w:sz="0" w:space="0" w:color="auto"/>
        <w:left w:val="none" w:sz="0" w:space="0" w:color="auto"/>
        <w:bottom w:val="none" w:sz="0" w:space="0" w:color="auto"/>
        <w:right w:val="none" w:sz="0" w:space="0" w:color="auto"/>
      </w:divBdr>
    </w:div>
    <w:div w:id="694425495">
      <w:bodyDiv w:val="1"/>
      <w:marLeft w:val="0"/>
      <w:marRight w:val="0"/>
      <w:marTop w:val="0"/>
      <w:marBottom w:val="0"/>
      <w:divBdr>
        <w:top w:val="none" w:sz="0" w:space="0" w:color="auto"/>
        <w:left w:val="none" w:sz="0" w:space="0" w:color="auto"/>
        <w:bottom w:val="none" w:sz="0" w:space="0" w:color="auto"/>
        <w:right w:val="none" w:sz="0" w:space="0" w:color="auto"/>
      </w:divBdr>
    </w:div>
    <w:div w:id="694622190">
      <w:bodyDiv w:val="1"/>
      <w:marLeft w:val="0"/>
      <w:marRight w:val="0"/>
      <w:marTop w:val="0"/>
      <w:marBottom w:val="0"/>
      <w:divBdr>
        <w:top w:val="none" w:sz="0" w:space="0" w:color="auto"/>
        <w:left w:val="none" w:sz="0" w:space="0" w:color="auto"/>
        <w:bottom w:val="none" w:sz="0" w:space="0" w:color="auto"/>
        <w:right w:val="none" w:sz="0" w:space="0" w:color="auto"/>
      </w:divBdr>
    </w:div>
    <w:div w:id="694815765">
      <w:bodyDiv w:val="1"/>
      <w:marLeft w:val="0"/>
      <w:marRight w:val="0"/>
      <w:marTop w:val="0"/>
      <w:marBottom w:val="0"/>
      <w:divBdr>
        <w:top w:val="none" w:sz="0" w:space="0" w:color="auto"/>
        <w:left w:val="none" w:sz="0" w:space="0" w:color="auto"/>
        <w:bottom w:val="none" w:sz="0" w:space="0" w:color="auto"/>
        <w:right w:val="none" w:sz="0" w:space="0" w:color="auto"/>
      </w:divBdr>
    </w:div>
    <w:div w:id="695085336">
      <w:bodyDiv w:val="1"/>
      <w:marLeft w:val="0"/>
      <w:marRight w:val="0"/>
      <w:marTop w:val="0"/>
      <w:marBottom w:val="0"/>
      <w:divBdr>
        <w:top w:val="none" w:sz="0" w:space="0" w:color="auto"/>
        <w:left w:val="none" w:sz="0" w:space="0" w:color="auto"/>
        <w:bottom w:val="none" w:sz="0" w:space="0" w:color="auto"/>
        <w:right w:val="none" w:sz="0" w:space="0" w:color="auto"/>
      </w:divBdr>
    </w:div>
    <w:div w:id="695500267">
      <w:bodyDiv w:val="1"/>
      <w:marLeft w:val="0"/>
      <w:marRight w:val="0"/>
      <w:marTop w:val="0"/>
      <w:marBottom w:val="0"/>
      <w:divBdr>
        <w:top w:val="none" w:sz="0" w:space="0" w:color="auto"/>
        <w:left w:val="none" w:sz="0" w:space="0" w:color="auto"/>
        <w:bottom w:val="none" w:sz="0" w:space="0" w:color="auto"/>
        <w:right w:val="none" w:sz="0" w:space="0" w:color="auto"/>
      </w:divBdr>
    </w:div>
    <w:div w:id="700205394">
      <w:bodyDiv w:val="1"/>
      <w:marLeft w:val="0"/>
      <w:marRight w:val="0"/>
      <w:marTop w:val="0"/>
      <w:marBottom w:val="0"/>
      <w:divBdr>
        <w:top w:val="none" w:sz="0" w:space="0" w:color="auto"/>
        <w:left w:val="none" w:sz="0" w:space="0" w:color="auto"/>
        <w:bottom w:val="none" w:sz="0" w:space="0" w:color="auto"/>
        <w:right w:val="none" w:sz="0" w:space="0" w:color="auto"/>
      </w:divBdr>
    </w:div>
    <w:div w:id="700323672">
      <w:bodyDiv w:val="1"/>
      <w:marLeft w:val="0"/>
      <w:marRight w:val="0"/>
      <w:marTop w:val="0"/>
      <w:marBottom w:val="0"/>
      <w:divBdr>
        <w:top w:val="none" w:sz="0" w:space="0" w:color="auto"/>
        <w:left w:val="none" w:sz="0" w:space="0" w:color="auto"/>
        <w:bottom w:val="none" w:sz="0" w:space="0" w:color="auto"/>
        <w:right w:val="none" w:sz="0" w:space="0" w:color="auto"/>
      </w:divBdr>
    </w:div>
    <w:div w:id="701133599">
      <w:bodyDiv w:val="1"/>
      <w:marLeft w:val="0"/>
      <w:marRight w:val="0"/>
      <w:marTop w:val="0"/>
      <w:marBottom w:val="0"/>
      <w:divBdr>
        <w:top w:val="none" w:sz="0" w:space="0" w:color="auto"/>
        <w:left w:val="none" w:sz="0" w:space="0" w:color="auto"/>
        <w:bottom w:val="none" w:sz="0" w:space="0" w:color="auto"/>
        <w:right w:val="none" w:sz="0" w:space="0" w:color="auto"/>
      </w:divBdr>
      <w:divsChild>
        <w:div w:id="1417246446">
          <w:marLeft w:val="0"/>
          <w:marRight w:val="0"/>
          <w:marTop w:val="0"/>
          <w:marBottom w:val="0"/>
          <w:divBdr>
            <w:top w:val="none" w:sz="0" w:space="0" w:color="auto"/>
            <w:left w:val="none" w:sz="0" w:space="0" w:color="auto"/>
            <w:bottom w:val="none" w:sz="0" w:space="0" w:color="auto"/>
            <w:right w:val="none" w:sz="0" w:space="0" w:color="auto"/>
          </w:divBdr>
          <w:divsChild>
            <w:div w:id="63455806">
              <w:marLeft w:val="0"/>
              <w:marRight w:val="0"/>
              <w:marTop w:val="0"/>
              <w:marBottom w:val="0"/>
              <w:divBdr>
                <w:top w:val="none" w:sz="0" w:space="0" w:color="auto"/>
                <w:left w:val="none" w:sz="0" w:space="0" w:color="auto"/>
                <w:bottom w:val="none" w:sz="0" w:space="0" w:color="auto"/>
                <w:right w:val="none" w:sz="0" w:space="0" w:color="auto"/>
              </w:divBdr>
              <w:divsChild>
                <w:div w:id="220988756">
                  <w:marLeft w:val="0"/>
                  <w:marRight w:val="0"/>
                  <w:marTop w:val="0"/>
                  <w:marBottom w:val="0"/>
                  <w:divBdr>
                    <w:top w:val="none" w:sz="0" w:space="0" w:color="auto"/>
                    <w:left w:val="none" w:sz="0" w:space="0" w:color="auto"/>
                    <w:bottom w:val="none" w:sz="0" w:space="0" w:color="auto"/>
                    <w:right w:val="none" w:sz="0" w:space="0" w:color="auto"/>
                  </w:divBdr>
                </w:div>
                <w:div w:id="1493717642">
                  <w:marLeft w:val="0"/>
                  <w:marRight w:val="0"/>
                  <w:marTop w:val="0"/>
                  <w:marBottom w:val="0"/>
                  <w:divBdr>
                    <w:top w:val="none" w:sz="0" w:space="0" w:color="auto"/>
                    <w:left w:val="none" w:sz="0" w:space="0" w:color="auto"/>
                    <w:bottom w:val="none" w:sz="0" w:space="0" w:color="auto"/>
                    <w:right w:val="none" w:sz="0" w:space="0" w:color="auto"/>
                  </w:divBdr>
                </w:div>
              </w:divsChild>
            </w:div>
            <w:div w:id="88620668">
              <w:marLeft w:val="0"/>
              <w:marRight w:val="0"/>
              <w:marTop w:val="0"/>
              <w:marBottom w:val="0"/>
              <w:divBdr>
                <w:top w:val="none" w:sz="0" w:space="0" w:color="auto"/>
                <w:left w:val="none" w:sz="0" w:space="0" w:color="auto"/>
                <w:bottom w:val="none" w:sz="0" w:space="0" w:color="auto"/>
                <w:right w:val="none" w:sz="0" w:space="0" w:color="auto"/>
              </w:divBdr>
              <w:divsChild>
                <w:div w:id="855920184">
                  <w:marLeft w:val="0"/>
                  <w:marRight w:val="0"/>
                  <w:marTop w:val="0"/>
                  <w:marBottom w:val="0"/>
                  <w:divBdr>
                    <w:top w:val="none" w:sz="0" w:space="0" w:color="auto"/>
                    <w:left w:val="none" w:sz="0" w:space="0" w:color="auto"/>
                    <w:bottom w:val="none" w:sz="0" w:space="0" w:color="auto"/>
                    <w:right w:val="none" w:sz="0" w:space="0" w:color="auto"/>
                  </w:divBdr>
                </w:div>
                <w:div w:id="1549107112">
                  <w:marLeft w:val="0"/>
                  <w:marRight w:val="0"/>
                  <w:marTop w:val="0"/>
                  <w:marBottom w:val="0"/>
                  <w:divBdr>
                    <w:top w:val="none" w:sz="0" w:space="0" w:color="auto"/>
                    <w:left w:val="none" w:sz="0" w:space="0" w:color="auto"/>
                    <w:bottom w:val="none" w:sz="0" w:space="0" w:color="auto"/>
                    <w:right w:val="none" w:sz="0" w:space="0" w:color="auto"/>
                  </w:divBdr>
                </w:div>
              </w:divsChild>
            </w:div>
            <w:div w:id="94254831">
              <w:marLeft w:val="0"/>
              <w:marRight w:val="0"/>
              <w:marTop w:val="0"/>
              <w:marBottom w:val="0"/>
              <w:divBdr>
                <w:top w:val="none" w:sz="0" w:space="0" w:color="auto"/>
                <w:left w:val="none" w:sz="0" w:space="0" w:color="auto"/>
                <w:bottom w:val="none" w:sz="0" w:space="0" w:color="auto"/>
                <w:right w:val="none" w:sz="0" w:space="0" w:color="auto"/>
              </w:divBdr>
              <w:divsChild>
                <w:div w:id="16781237">
                  <w:marLeft w:val="0"/>
                  <w:marRight w:val="0"/>
                  <w:marTop w:val="0"/>
                  <w:marBottom w:val="0"/>
                  <w:divBdr>
                    <w:top w:val="none" w:sz="0" w:space="0" w:color="auto"/>
                    <w:left w:val="none" w:sz="0" w:space="0" w:color="auto"/>
                    <w:bottom w:val="none" w:sz="0" w:space="0" w:color="auto"/>
                    <w:right w:val="none" w:sz="0" w:space="0" w:color="auto"/>
                  </w:divBdr>
                </w:div>
                <w:div w:id="837575800">
                  <w:marLeft w:val="0"/>
                  <w:marRight w:val="0"/>
                  <w:marTop w:val="0"/>
                  <w:marBottom w:val="0"/>
                  <w:divBdr>
                    <w:top w:val="none" w:sz="0" w:space="0" w:color="auto"/>
                    <w:left w:val="none" w:sz="0" w:space="0" w:color="auto"/>
                    <w:bottom w:val="none" w:sz="0" w:space="0" w:color="auto"/>
                    <w:right w:val="none" w:sz="0" w:space="0" w:color="auto"/>
                  </w:divBdr>
                </w:div>
              </w:divsChild>
            </w:div>
            <w:div w:id="328213919">
              <w:marLeft w:val="0"/>
              <w:marRight w:val="0"/>
              <w:marTop w:val="0"/>
              <w:marBottom w:val="0"/>
              <w:divBdr>
                <w:top w:val="none" w:sz="0" w:space="0" w:color="auto"/>
                <w:left w:val="none" w:sz="0" w:space="0" w:color="auto"/>
                <w:bottom w:val="none" w:sz="0" w:space="0" w:color="auto"/>
                <w:right w:val="none" w:sz="0" w:space="0" w:color="auto"/>
              </w:divBdr>
              <w:divsChild>
                <w:div w:id="240139985">
                  <w:marLeft w:val="0"/>
                  <w:marRight w:val="0"/>
                  <w:marTop w:val="0"/>
                  <w:marBottom w:val="0"/>
                  <w:divBdr>
                    <w:top w:val="none" w:sz="0" w:space="0" w:color="auto"/>
                    <w:left w:val="none" w:sz="0" w:space="0" w:color="auto"/>
                    <w:bottom w:val="none" w:sz="0" w:space="0" w:color="auto"/>
                    <w:right w:val="none" w:sz="0" w:space="0" w:color="auto"/>
                  </w:divBdr>
                </w:div>
                <w:div w:id="1651521360">
                  <w:marLeft w:val="0"/>
                  <w:marRight w:val="0"/>
                  <w:marTop w:val="0"/>
                  <w:marBottom w:val="0"/>
                  <w:divBdr>
                    <w:top w:val="none" w:sz="0" w:space="0" w:color="auto"/>
                    <w:left w:val="none" w:sz="0" w:space="0" w:color="auto"/>
                    <w:bottom w:val="none" w:sz="0" w:space="0" w:color="auto"/>
                    <w:right w:val="none" w:sz="0" w:space="0" w:color="auto"/>
                  </w:divBdr>
                </w:div>
              </w:divsChild>
            </w:div>
            <w:div w:id="416753005">
              <w:marLeft w:val="0"/>
              <w:marRight w:val="0"/>
              <w:marTop w:val="0"/>
              <w:marBottom w:val="0"/>
              <w:divBdr>
                <w:top w:val="none" w:sz="0" w:space="0" w:color="auto"/>
                <w:left w:val="none" w:sz="0" w:space="0" w:color="auto"/>
                <w:bottom w:val="none" w:sz="0" w:space="0" w:color="auto"/>
                <w:right w:val="none" w:sz="0" w:space="0" w:color="auto"/>
              </w:divBdr>
              <w:divsChild>
                <w:div w:id="305744551">
                  <w:marLeft w:val="0"/>
                  <w:marRight w:val="0"/>
                  <w:marTop w:val="0"/>
                  <w:marBottom w:val="0"/>
                  <w:divBdr>
                    <w:top w:val="none" w:sz="0" w:space="0" w:color="auto"/>
                    <w:left w:val="none" w:sz="0" w:space="0" w:color="auto"/>
                    <w:bottom w:val="none" w:sz="0" w:space="0" w:color="auto"/>
                    <w:right w:val="none" w:sz="0" w:space="0" w:color="auto"/>
                  </w:divBdr>
                </w:div>
                <w:div w:id="390813222">
                  <w:marLeft w:val="0"/>
                  <w:marRight w:val="0"/>
                  <w:marTop w:val="0"/>
                  <w:marBottom w:val="0"/>
                  <w:divBdr>
                    <w:top w:val="none" w:sz="0" w:space="0" w:color="auto"/>
                    <w:left w:val="none" w:sz="0" w:space="0" w:color="auto"/>
                    <w:bottom w:val="none" w:sz="0" w:space="0" w:color="auto"/>
                    <w:right w:val="none" w:sz="0" w:space="0" w:color="auto"/>
                  </w:divBdr>
                </w:div>
              </w:divsChild>
            </w:div>
            <w:div w:id="492338073">
              <w:marLeft w:val="0"/>
              <w:marRight w:val="0"/>
              <w:marTop w:val="0"/>
              <w:marBottom w:val="0"/>
              <w:divBdr>
                <w:top w:val="none" w:sz="0" w:space="0" w:color="auto"/>
                <w:left w:val="none" w:sz="0" w:space="0" w:color="auto"/>
                <w:bottom w:val="none" w:sz="0" w:space="0" w:color="auto"/>
                <w:right w:val="none" w:sz="0" w:space="0" w:color="auto"/>
              </w:divBdr>
              <w:divsChild>
                <w:div w:id="277878277">
                  <w:marLeft w:val="0"/>
                  <w:marRight w:val="0"/>
                  <w:marTop w:val="0"/>
                  <w:marBottom w:val="0"/>
                  <w:divBdr>
                    <w:top w:val="none" w:sz="0" w:space="0" w:color="auto"/>
                    <w:left w:val="none" w:sz="0" w:space="0" w:color="auto"/>
                    <w:bottom w:val="none" w:sz="0" w:space="0" w:color="auto"/>
                    <w:right w:val="none" w:sz="0" w:space="0" w:color="auto"/>
                  </w:divBdr>
                </w:div>
                <w:div w:id="1490441076">
                  <w:marLeft w:val="0"/>
                  <w:marRight w:val="0"/>
                  <w:marTop w:val="0"/>
                  <w:marBottom w:val="0"/>
                  <w:divBdr>
                    <w:top w:val="none" w:sz="0" w:space="0" w:color="auto"/>
                    <w:left w:val="none" w:sz="0" w:space="0" w:color="auto"/>
                    <w:bottom w:val="none" w:sz="0" w:space="0" w:color="auto"/>
                    <w:right w:val="none" w:sz="0" w:space="0" w:color="auto"/>
                  </w:divBdr>
                </w:div>
              </w:divsChild>
            </w:div>
            <w:div w:id="520320078">
              <w:marLeft w:val="0"/>
              <w:marRight w:val="0"/>
              <w:marTop w:val="0"/>
              <w:marBottom w:val="0"/>
              <w:divBdr>
                <w:top w:val="none" w:sz="0" w:space="0" w:color="auto"/>
                <w:left w:val="none" w:sz="0" w:space="0" w:color="auto"/>
                <w:bottom w:val="none" w:sz="0" w:space="0" w:color="auto"/>
                <w:right w:val="none" w:sz="0" w:space="0" w:color="auto"/>
              </w:divBdr>
              <w:divsChild>
                <w:div w:id="207230294">
                  <w:marLeft w:val="0"/>
                  <w:marRight w:val="0"/>
                  <w:marTop w:val="0"/>
                  <w:marBottom w:val="0"/>
                  <w:divBdr>
                    <w:top w:val="none" w:sz="0" w:space="0" w:color="auto"/>
                    <w:left w:val="none" w:sz="0" w:space="0" w:color="auto"/>
                    <w:bottom w:val="none" w:sz="0" w:space="0" w:color="auto"/>
                    <w:right w:val="none" w:sz="0" w:space="0" w:color="auto"/>
                  </w:divBdr>
                </w:div>
                <w:div w:id="2136824288">
                  <w:marLeft w:val="0"/>
                  <w:marRight w:val="0"/>
                  <w:marTop w:val="0"/>
                  <w:marBottom w:val="0"/>
                  <w:divBdr>
                    <w:top w:val="none" w:sz="0" w:space="0" w:color="auto"/>
                    <w:left w:val="none" w:sz="0" w:space="0" w:color="auto"/>
                    <w:bottom w:val="none" w:sz="0" w:space="0" w:color="auto"/>
                    <w:right w:val="none" w:sz="0" w:space="0" w:color="auto"/>
                  </w:divBdr>
                </w:div>
              </w:divsChild>
            </w:div>
            <w:div w:id="683440277">
              <w:marLeft w:val="0"/>
              <w:marRight w:val="0"/>
              <w:marTop w:val="0"/>
              <w:marBottom w:val="0"/>
              <w:divBdr>
                <w:top w:val="none" w:sz="0" w:space="0" w:color="auto"/>
                <w:left w:val="none" w:sz="0" w:space="0" w:color="auto"/>
                <w:bottom w:val="none" w:sz="0" w:space="0" w:color="auto"/>
                <w:right w:val="none" w:sz="0" w:space="0" w:color="auto"/>
              </w:divBdr>
              <w:divsChild>
                <w:div w:id="567417498">
                  <w:marLeft w:val="0"/>
                  <w:marRight w:val="0"/>
                  <w:marTop w:val="0"/>
                  <w:marBottom w:val="0"/>
                  <w:divBdr>
                    <w:top w:val="none" w:sz="0" w:space="0" w:color="auto"/>
                    <w:left w:val="none" w:sz="0" w:space="0" w:color="auto"/>
                    <w:bottom w:val="none" w:sz="0" w:space="0" w:color="auto"/>
                    <w:right w:val="none" w:sz="0" w:space="0" w:color="auto"/>
                  </w:divBdr>
                </w:div>
                <w:div w:id="1432969107">
                  <w:marLeft w:val="0"/>
                  <w:marRight w:val="0"/>
                  <w:marTop w:val="0"/>
                  <w:marBottom w:val="0"/>
                  <w:divBdr>
                    <w:top w:val="none" w:sz="0" w:space="0" w:color="auto"/>
                    <w:left w:val="none" w:sz="0" w:space="0" w:color="auto"/>
                    <w:bottom w:val="none" w:sz="0" w:space="0" w:color="auto"/>
                    <w:right w:val="none" w:sz="0" w:space="0" w:color="auto"/>
                  </w:divBdr>
                </w:div>
              </w:divsChild>
            </w:div>
            <w:div w:id="894896589">
              <w:marLeft w:val="0"/>
              <w:marRight w:val="0"/>
              <w:marTop w:val="0"/>
              <w:marBottom w:val="0"/>
              <w:divBdr>
                <w:top w:val="none" w:sz="0" w:space="0" w:color="auto"/>
                <w:left w:val="none" w:sz="0" w:space="0" w:color="auto"/>
                <w:bottom w:val="none" w:sz="0" w:space="0" w:color="auto"/>
                <w:right w:val="none" w:sz="0" w:space="0" w:color="auto"/>
              </w:divBdr>
              <w:divsChild>
                <w:div w:id="967004379">
                  <w:marLeft w:val="0"/>
                  <w:marRight w:val="0"/>
                  <w:marTop w:val="0"/>
                  <w:marBottom w:val="0"/>
                  <w:divBdr>
                    <w:top w:val="none" w:sz="0" w:space="0" w:color="auto"/>
                    <w:left w:val="none" w:sz="0" w:space="0" w:color="auto"/>
                    <w:bottom w:val="none" w:sz="0" w:space="0" w:color="auto"/>
                    <w:right w:val="none" w:sz="0" w:space="0" w:color="auto"/>
                  </w:divBdr>
                </w:div>
                <w:div w:id="1981228663">
                  <w:marLeft w:val="0"/>
                  <w:marRight w:val="0"/>
                  <w:marTop w:val="0"/>
                  <w:marBottom w:val="0"/>
                  <w:divBdr>
                    <w:top w:val="none" w:sz="0" w:space="0" w:color="auto"/>
                    <w:left w:val="none" w:sz="0" w:space="0" w:color="auto"/>
                    <w:bottom w:val="none" w:sz="0" w:space="0" w:color="auto"/>
                    <w:right w:val="none" w:sz="0" w:space="0" w:color="auto"/>
                  </w:divBdr>
                </w:div>
              </w:divsChild>
            </w:div>
            <w:div w:id="932780779">
              <w:marLeft w:val="0"/>
              <w:marRight w:val="0"/>
              <w:marTop w:val="0"/>
              <w:marBottom w:val="0"/>
              <w:divBdr>
                <w:top w:val="none" w:sz="0" w:space="0" w:color="auto"/>
                <w:left w:val="none" w:sz="0" w:space="0" w:color="auto"/>
                <w:bottom w:val="none" w:sz="0" w:space="0" w:color="auto"/>
                <w:right w:val="none" w:sz="0" w:space="0" w:color="auto"/>
              </w:divBdr>
              <w:divsChild>
                <w:div w:id="913009950">
                  <w:marLeft w:val="0"/>
                  <w:marRight w:val="0"/>
                  <w:marTop w:val="0"/>
                  <w:marBottom w:val="0"/>
                  <w:divBdr>
                    <w:top w:val="none" w:sz="0" w:space="0" w:color="auto"/>
                    <w:left w:val="none" w:sz="0" w:space="0" w:color="auto"/>
                    <w:bottom w:val="none" w:sz="0" w:space="0" w:color="auto"/>
                    <w:right w:val="none" w:sz="0" w:space="0" w:color="auto"/>
                  </w:divBdr>
                </w:div>
                <w:div w:id="1301223777">
                  <w:marLeft w:val="0"/>
                  <w:marRight w:val="0"/>
                  <w:marTop w:val="0"/>
                  <w:marBottom w:val="0"/>
                  <w:divBdr>
                    <w:top w:val="none" w:sz="0" w:space="0" w:color="auto"/>
                    <w:left w:val="none" w:sz="0" w:space="0" w:color="auto"/>
                    <w:bottom w:val="none" w:sz="0" w:space="0" w:color="auto"/>
                    <w:right w:val="none" w:sz="0" w:space="0" w:color="auto"/>
                  </w:divBdr>
                </w:div>
              </w:divsChild>
            </w:div>
            <w:div w:id="941452767">
              <w:marLeft w:val="0"/>
              <w:marRight w:val="0"/>
              <w:marTop w:val="0"/>
              <w:marBottom w:val="0"/>
              <w:divBdr>
                <w:top w:val="none" w:sz="0" w:space="0" w:color="auto"/>
                <w:left w:val="none" w:sz="0" w:space="0" w:color="auto"/>
                <w:bottom w:val="none" w:sz="0" w:space="0" w:color="auto"/>
                <w:right w:val="none" w:sz="0" w:space="0" w:color="auto"/>
              </w:divBdr>
              <w:divsChild>
                <w:div w:id="1823305886">
                  <w:marLeft w:val="0"/>
                  <w:marRight w:val="0"/>
                  <w:marTop w:val="0"/>
                  <w:marBottom w:val="0"/>
                  <w:divBdr>
                    <w:top w:val="none" w:sz="0" w:space="0" w:color="auto"/>
                    <w:left w:val="none" w:sz="0" w:space="0" w:color="auto"/>
                    <w:bottom w:val="none" w:sz="0" w:space="0" w:color="auto"/>
                    <w:right w:val="none" w:sz="0" w:space="0" w:color="auto"/>
                  </w:divBdr>
                </w:div>
                <w:div w:id="2045909756">
                  <w:marLeft w:val="0"/>
                  <w:marRight w:val="0"/>
                  <w:marTop w:val="0"/>
                  <w:marBottom w:val="0"/>
                  <w:divBdr>
                    <w:top w:val="none" w:sz="0" w:space="0" w:color="auto"/>
                    <w:left w:val="none" w:sz="0" w:space="0" w:color="auto"/>
                    <w:bottom w:val="none" w:sz="0" w:space="0" w:color="auto"/>
                    <w:right w:val="none" w:sz="0" w:space="0" w:color="auto"/>
                  </w:divBdr>
                </w:div>
              </w:divsChild>
            </w:div>
            <w:div w:id="1114207618">
              <w:marLeft w:val="0"/>
              <w:marRight w:val="0"/>
              <w:marTop w:val="0"/>
              <w:marBottom w:val="0"/>
              <w:divBdr>
                <w:top w:val="none" w:sz="0" w:space="0" w:color="auto"/>
                <w:left w:val="none" w:sz="0" w:space="0" w:color="auto"/>
                <w:bottom w:val="none" w:sz="0" w:space="0" w:color="auto"/>
                <w:right w:val="none" w:sz="0" w:space="0" w:color="auto"/>
              </w:divBdr>
              <w:divsChild>
                <w:div w:id="1397243356">
                  <w:marLeft w:val="0"/>
                  <w:marRight w:val="0"/>
                  <w:marTop w:val="0"/>
                  <w:marBottom w:val="0"/>
                  <w:divBdr>
                    <w:top w:val="none" w:sz="0" w:space="0" w:color="auto"/>
                    <w:left w:val="none" w:sz="0" w:space="0" w:color="auto"/>
                    <w:bottom w:val="none" w:sz="0" w:space="0" w:color="auto"/>
                    <w:right w:val="none" w:sz="0" w:space="0" w:color="auto"/>
                  </w:divBdr>
                </w:div>
                <w:div w:id="1702126301">
                  <w:marLeft w:val="0"/>
                  <w:marRight w:val="0"/>
                  <w:marTop w:val="0"/>
                  <w:marBottom w:val="0"/>
                  <w:divBdr>
                    <w:top w:val="none" w:sz="0" w:space="0" w:color="auto"/>
                    <w:left w:val="none" w:sz="0" w:space="0" w:color="auto"/>
                    <w:bottom w:val="none" w:sz="0" w:space="0" w:color="auto"/>
                    <w:right w:val="none" w:sz="0" w:space="0" w:color="auto"/>
                  </w:divBdr>
                </w:div>
              </w:divsChild>
            </w:div>
            <w:div w:id="1244872911">
              <w:marLeft w:val="0"/>
              <w:marRight w:val="0"/>
              <w:marTop w:val="0"/>
              <w:marBottom w:val="0"/>
              <w:divBdr>
                <w:top w:val="none" w:sz="0" w:space="0" w:color="auto"/>
                <w:left w:val="none" w:sz="0" w:space="0" w:color="auto"/>
                <w:bottom w:val="none" w:sz="0" w:space="0" w:color="auto"/>
                <w:right w:val="none" w:sz="0" w:space="0" w:color="auto"/>
              </w:divBdr>
              <w:divsChild>
                <w:div w:id="978607560">
                  <w:marLeft w:val="0"/>
                  <w:marRight w:val="0"/>
                  <w:marTop w:val="0"/>
                  <w:marBottom w:val="0"/>
                  <w:divBdr>
                    <w:top w:val="none" w:sz="0" w:space="0" w:color="auto"/>
                    <w:left w:val="none" w:sz="0" w:space="0" w:color="auto"/>
                    <w:bottom w:val="none" w:sz="0" w:space="0" w:color="auto"/>
                    <w:right w:val="none" w:sz="0" w:space="0" w:color="auto"/>
                  </w:divBdr>
                </w:div>
                <w:div w:id="1686010707">
                  <w:marLeft w:val="0"/>
                  <w:marRight w:val="0"/>
                  <w:marTop w:val="0"/>
                  <w:marBottom w:val="0"/>
                  <w:divBdr>
                    <w:top w:val="none" w:sz="0" w:space="0" w:color="auto"/>
                    <w:left w:val="none" w:sz="0" w:space="0" w:color="auto"/>
                    <w:bottom w:val="none" w:sz="0" w:space="0" w:color="auto"/>
                    <w:right w:val="none" w:sz="0" w:space="0" w:color="auto"/>
                  </w:divBdr>
                </w:div>
              </w:divsChild>
            </w:div>
            <w:div w:id="1285506951">
              <w:marLeft w:val="0"/>
              <w:marRight w:val="0"/>
              <w:marTop w:val="0"/>
              <w:marBottom w:val="0"/>
              <w:divBdr>
                <w:top w:val="none" w:sz="0" w:space="0" w:color="auto"/>
                <w:left w:val="none" w:sz="0" w:space="0" w:color="auto"/>
                <w:bottom w:val="none" w:sz="0" w:space="0" w:color="auto"/>
                <w:right w:val="none" w:sz="0" w:space="0" w:color="auto"/>
              </w:divBdr>
              <w:divsChild>
                <w:div w:id="76824985">
                  <w:marLeft w:val="0"/>
                  <w:marRight w:val="0"/>
                  <w:marTop w:val="0"/>
                  <w:marBottom w:val="0"/>
                  <w:divBdr>
                    <w:top w:val="none" w:sz="0" w:space="0" w:color="auto"/>
                    <w:left w:val="none" w:sz="0" w:space="0" w:color="auto"/>
                    <w:bottom w:val="none" w:sz="0" w:space="0" w:color="auto"/>
                    <w:right w:val="none" w:sz="0" w:space="0" w:color="auto"/>
                  </w:divBdr>
                </w:div>
                <w:div w:id="549922994">
                  <w:marLeft w:val="0"/>
                  <w:marRight w:val="0"/>
                  <w:marTop w:val="0"/>
                  <w:marBottom w:val="0"/>
                  <w:divBdr>
                    <w:top w:val="none" w:sz="0" w:space="0" w:color="auto"/>
                    <w:left w:val="none" w:sz="0" w:space="0" w:color="auto"/>
                    <w:bottom w:val="none" w:sz="0" w:space="0" w:color="auto"/>
                    <w:right w:val="none" w:sz="0" w:space="0" w:color="auto"/>
                  </w:divBdr>
                </w:div>
              </w:divsChild>
            </w:div>
            <w:div w:id="1359626894">
              <w:marLeft w:val="0"/>
              <w:marRight w:val="0"/>
              <w:marTop w:val="0"/>
              <w:marBottom w:val="0"/>
              <w:divBdr>
                <w:top w:val="none" w:sz="0" w:space="0" w:color="auto"/>
                <w:left w:val="none" w:sz="0" w:space="0" w:color="auto"/>
                <w:bottom w:val="none" w:sz="0" w:space="0" w:color="auto"/>
                <w:right w:val="none" w:sz="0" w:space="0" w:color="auto"/>
              </w:divBdr>
              <w:divsChild>
                <w:div w:id="1455059635">
                  <w:marLeft w:val="0"/>
                  <w:marRight w:val="0"/>
                  <w:marTop w:val="0"/>
                  <w:marBottom w:val="0"/>
                  <w:divBdr>
                    <w:top w:val="none" w:sz="0" w:space="0" w:color="auto"/>
                    <w:left w:val="none" w:sz="0" w:space="0" w:color="auto"/>
                    <w:bottom w:val="none" w:sz="0" w:space="0" w:color="auto"/>
                    <w:right w:val="none" w:sz="0" w:space="0" w:color="auto"/>
                  </w:divBdr>
                </w:div>
                <w:div w:id="1560827618">
                  <w:marLeft w:val="0"/>
                  <w:marRight w:val="0"/>
                  <w:marTop w:val="0"/>
                  <w:marBottom w:val="0"/>
                  <w:divBdr>
                    <w:top w:val="none" w:sz="0" w:space="0" w:color="auto"/>
                    <w:left w:val="none" w:sz="0" w:space="0" w:color="auto"/>
                    <w:bottom w:val="none" w:sz="0" w:space="0" w:color="auto"/>
                    <w:right w:val="none" w:sz="0" w:space="0" w:color="auto"/>
                  </w:divBdr>
                </w:div>
              </w:divsChild>
            </w:div>
            <w:div w:id="1411851586">
              <w:marLeft w:val="0"/>
              <w:marRight w:val="0"/>
              <w:marTop w:val="0"/>
              <w:marBottom w:val="0"/>
              <w:divBdr>
                <w:top w:val="none" w:sz="0" w:space="0" w:color="auto"/>
                <w:left w:val="none" w:sz="0" w:space="0" w:color="auto"/>
                <w:bottom w:val="none" w:sz="0" w:space="0" w:color="auto"/>
                <w:right w:val="none" w:sz="0" w:space="0" w:color="auto"/>
              </w:divBdr>
              <w:divsChild>
                <w:div w:id="115410543">
                  <w:marLeft w:val="0"/>
                  <w:marRight w:val="0"/>
                  <w:marTop w:val="0"/>
                  <w:marBottom w:val="0"/>
                  <w:divBdr>
                    <w:top w:val="none" w:sz="0" w:space="0" w:color="auto"/>
                    <w:left w:val="none" w:sz="0" w:space="0" w:color="auto"/>
                    <w:bottom w:val="none" w:sz="0" w:space="0" w:color="auto"/>
                    <w:right w:val="none" w:sz="0" w:space="0" w:color="auto"/>
                  </w:divBdr>
                </w:div>
                <w:div w:id="1273589380">
                  <w:marLeft w:val="0"/>
                  <w:marRight w:val="0"/>
                  <w:marTop w:val="0"/>
                  <w:marBottom w:val="0"/>
                  <w:divBdr>
                    <w:top w:val="none" w:sz="0" w:space="0" w:color="auto"/>
                    <w:left w:val="none" w:sz="0" w:space="0" w:color="auto"/>
                    <w:bottom w:val="none" w:sz="0" w:space="0" w:color="auto"/>
                    <w:right w:val="none" w:sz="0" w:space="0" w:color="auto"/>
                  </w:divBdr>
                </w:div>
              </w:divsChild>
            </w:div>
            <w:div w:id="1543903987">
              <w:marLeft w:val="0"/>
              <w:marRight w:val="0"/>
              <w:marTop w:val="0"/>
              <w:marBottom w:val="0"/>
              <w:divBdr>
                <w:top w:val="none" w:sz="0" w:space="0" w:color="auto"/>
                <w:left w:val="none" w:sz="0" w:space="0" w:color="auto"/>
                <w:bottom w:val="none" w:sz="0" w:space="0" w:color="auto"/>
                <w:right w:val="none" w:sz="0" w:space="0" w:color="auto"/>
              </w:divBdr>
              <w:divsChild>
                <w:div w:id="1383671139">
                  <w:marLeft w:val="0"/>
                  <w:marRight w:val="0"/>
                  <w:marTop w:val="0"/>
                  <w:marBottom w:val="0"/>
                  <w:divBdr>
                    <w:top w:val="none" w:sz="0" w:space="0" w:color="auto"/>
                    <w:left w:val="none" w:sz="0" w:space="0" w:color="auto"/>
                    <w:bottom w:val="none" w:sz="0" w:space="0" w:color="auto"/>
                    <w:right w:val="none" w:sz="0" w:space="0" w:color="auto"/>
                  </w:divBdr>
                </w:div>
                <w:div w:id="2026202188">
                  <w:marLeft w:val="0"/>
                  <w:marRight w:val="0"/>
                  <w:marTop w:val="0"/>
                  <w:marBottom w:val="0"/>
                  <w:divBdr>
                    <w:top w:val="none" w:sz="0" w:space="0" w:color="auto"/>
                    <w:left w:val="none" w:sz="0" w:space="0" w:color="auto"/>
                    <w:bottom w:val="none" w:sz="0" w:space="0" w:color="auto"/>
                    <w:right w:val="none" w:sz="0" w:space="0" w:color="auto"/>
                  </w:divBdr>
                </w:div>
              </w:divsChild>
            </w:div>
            <w:div w:id="1772699610">
              <w:marLeft w:val="0"/>
              <w:marRight w:val="0"/>
              <w:marTop w:val="0"/>
              <w:marBottom w:val="0"/>
              <w:divBdr>
                <w:top w:val="none" w:sz="0" w:space="0" w:color="auto"/>
                <w:left w:val="none" w:sz="0" w:space="0" w:color="auto"/>
                <w:bottom w:val="none" w:sz="0" w:space="0" w:color="auto"/>
                <w:right w:val="none" w:sz="0" w:space="0" w:color="auto"/>
              </w:divBdr>
              <w:divsChild>
                <w:div w:id="1377897815">
                  <w:marLeft w:val="0"/>
                  <w:marRight w:val="0"/>
                  <w:marTop w:val="0"/>
                  <w:marBottom w:val="0"/>
                  <w:divBdr>
                    <w:top w:val="none" w:sz="0" w:space="0" w:color="auto"/>
                    <w:left w:val="none" w:sz="0" w:space="0" w:color="auto"/>
                    <w:bottom w:val="none" w:sz="0" w:space="0" w:color="auto"/>
                    <w:right w:val="none" w:sz="0" w:space="0" w:color="auto"/>
                  </w:divBdr>
                </w:div>
                <w:div w:id="1421873903">
                  <w:marLeft w:val="0"/>
                  <w:marRight w:val="0"/>
                  <w:marTop w:val="0"/>
                  <w:marBottom w:val="0"/>
                  <w:divBdr>
                    <w:top w:val="none" w:sz="0" w:space="0" w:color="auto"/>
                    <w:left w:val="none" w:sz="0" w:space="0" w:color="auto"/>
                    <w:bottom w:val="none" w:sz="0" w:space="0" w:color="auto"/>
                    <w:right w:val="none" w:sz="0" w:space="0" w:color="auto"/>
                  </w:divBdr>
                </w:div>
              </w:divsChild>
            </w:div>
            <w:div w:id="1811705706">
              <w:marLeft w:val="0"/>
              <w:marRight w:val="0"/>
              <w:marTop w:val="0"/>
              <w:marBottom w:val="0"/>
              <w:divBdr>
                <w:top w:val="none" w:sz="0" w:space="0" w:color="auto"/>
                <w:left w:val="none" w:sz="0" w:space="0" w:color="auto"/>
                <w:bottom w:val="none" w:sz="0" w:space="0" w:color="auto"/>
                <w:right w:val="none" w:sz="0" w:space="0" w:color="auto"/>
              </w:divBdr>
              <w:divsChild>
                <w:div w:id="820653512">
                  <w:marLeft w:val="0"/>
                  <w:marRight w:val="0"/>
                  <w:marTop w:val="0"/>
                  <w:marBottom w:val="0"/>
                  <w:divBdr>
                    <w:top w:val="none" w:sz="0" w:space="0" w:color="auto"/>
                    <w:left w:val="none" w:sz="0" w:space="0" w:color="auto"/>
                    <w:bottom w:val="none" w:sz="0" w:space="0" w:color="auto"/>
                    <w:right w:val="none" w:sz="0" w:space="0" w:color="auto"/>
                  </w:divBdr>
                </w:div>
                <w:div w:id="1718427012">
                  <w:marLeft w:val="0"/>
                  <w:marRight w:val="0"/>
                  <w:marTop w:val="0"/>
                  <w:marBottom w:val="0"/>
                  <w:divBdr>
                    <w:top w:val="none" w:sz="0" w:space="0" w:color="auto"/>
                    <w:left w:val="none" w:sz="0" w:space="0" w:color="auto"/>
                    <w:bottom w:val="none" w:sz="0" w:space="0" w:color="auto"/>
                    <w:right w:val="none" w:sz="0" w:space="0" w:color="auto"/>
                  </w:divBdr>
                </w:div>
              </w:divsChild>
            </w:div>
            <w:div w:id="1845051590">
              <w:marLeft w:val="0"/>
              <w:marRight w:val="0"/>
              <w:marTop w:val="0"/>
              <w:marBottom w:val="0"/>
              <w:divBdr>
                <w:top w:val="none" w:sz="0" w:space="0" w:color="auto"/>
                <w:left w:val="none" w:sz="0" w:space="0" w:color="auto"/>
                <w:bottom w:val="none" w:sz="0" w:space="0" w:color="auto"/>
                <w:right w:val="none" w:sz="0" w:space="0" w:color="auto"/>
              </w:divBdr>
              <w:divsChild>
                <w:div w:id="1300039797">
                  <w:marLeft w:val="0"/>
                  <w:marRight w:val="0"/>
                  <w:marTop w:val="0"/>
                  <w:marBottom w:val="0"/>
                  <w:divBdr>
                    <w:top w:val="none" w:sz="0" w:space="0" w:color="auto"/>
                    <w:left w:val="none" w:sz="0" w:space="0" w:color="auto"/>
                    <w:bottom w:val="none" w:sz="0" w:space="0" w:color="auto"/>
                    <w:right w:val="none" w:sz="0" w:space="0" w:color="auto"/>
                  </w:divBdr>
                </w:div>
                <w:div w:id="1829976337">
                  <w:marLeft w:val="0"/>
                  <w:marRight w:val="0"/>
                  <w:marTop w:val="0"/>
                  <w:marBottom w:val="0"/>
                  <w:divBdr>
                    <w:top w:val="none" w:sz="0" w:space="0" w:color="auto"/>
                    <w:left w:val="none" w:sz="0" w:space="0" w:color="auto"/>
                    <w:bottom w:val="none" w:sz="0" w:space="0" w:color="auto"/>
                    <w:right w:val="none" w:sz="0" w:space="0" w:color="auto"/>
                  </w:divBdr>
                </w:div>
              </w:divsChild>
            </w:div>
            <w:div w:id="1983465341">
              <w:marLeft w:val="0"/>
              <w:marRight w:val="0"/>
              <w:marTop w:val="0"/>
              <w:marBottom w:val="0"/>
              <w:divBdr>
                <w:top w:val="none" w:sz="0" w:space="0" w:color="auto"/>
                <w:left w:val="none" w:sz="0" w:space="0" w:color="auto"/>
                <w:bottom w:val="none" w:sz="0" w:space="0" w:color="auto"/>
                <w:right w:val="none" w:sz="0" w:space="0" w:color="auto"/>
              </w:divBdr>
              <w:divsChild>
                <w:div w:id="1460411764">
                  <w:marLeft w:val="0"/>
                  <w:marRight w:val="0"/>
                  <w:marTop w:val="0"/>
                  <w:marBottom w:val="0"/>
                  <w:divBdr>
                    <w:top w:val="none" w:sz="0" w:space="0" w:color="auto"/>
                    <w:left w:val="none" w:sz="0" w:space="0" w:color="auto"/>
                    <w:bottom w:val="none" w:sz="0" w:space="0" w:color="auto"/>
                    <w:right w:val="none" w:sz="0" w:space="0" w:color="auto"/>
                  </w:divBdr>
                </w:div>
                <w:div w:id="2016178516">
                  <w:marLeft w:val="0"/>
                  <w:marRight w:val="0"/>
                  <w:marTop w:val="0"/>
                  <w:marBottom w:val="0"/>
                  <w:divBdr>
                    <w:top w:val="none" w:sz="0" w:space="0" w:color="auto"/>
                    <w:left w:val="none" w:sz="0" w:space="0" w:color="auto"/>
                    <w:bottom w:val="none" w:sz="0" w:space="0" w:color="auto"/>
                    <w:right w:val="none" w:sz="0" w:space="0" w:color="auto"/>
                  </w:divBdr>
                </w:div>
              </w:divsChild>
            </w:div>
            <w:div w:id="2110352678">
              <w:marLeft w:val="0"/>
              <w:marRight w:val="0"/>
              <w:marTop w:val="0"/>
              <w:marBottom w:val="0"/>
              <w:divBdr>
                <w:top w:val="none" w:sz="0" w:space="0" w:color="auto"/>
                <w:left w:val="none" w:sz="0" w:space="0" w:color="auto"/>
                <w:bottom w:val="none" w:sz="0" w:space="0" w:color="auto"/>
                <w:right w:val="none" w:sz="0" w:space="0" w:color="auto"/>
              </w:divBdr>
              <w:divsChild>
                <w:div w:id="467627819">
                  <w:marLeft w:val="0"/>
                  <w:marRight w:val="0"/>
                  <w:marTop w:val="0"/>
                  <w:marBottom w:val="0"/>
                  <w:divBdr>
                    <w:top w:val="none" w:sz="0" w:space="0" w:color="auto"/>
                    <w:left w:val="none" w:sz="0" w:space="0" w:color="auto"/>
                    <w:bottom w:val="none" w:sz="0" w:space="0" w:color="auto"/>
                    <w:right w:val="none" w:sz="0" w:space="0" w:color="auto"/>
                  </w:divBdr>
                </w:div>
                <w:div w:id="11646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6577">
      <w:bodyDiv w:val="1"/>
      <w:marLeft w:val="0"/>
      <w:marRight w:val="0"/>
      <w:marTop w:val="0"/>
      <w:marBottom w:val="0"/>
      <w:divBdr>
        <w:top w:val="none" w:sz="0" w:space="0" w:color="auto"/>
        <w:left w:val="none" w:sz="0" w:space="0" w:color="auto"/>
        <w:bottom w:val="none" w:sz="0" w:space="0" w:color="auto"/>
        <w:right w:val="none" w:sz="0" w:space="0" w:color="auto"/>
      </w:divBdr>
    </w:div>
    <w:div w:id="702442801">
      <w:bodyDiv w:val="1"/>
      <w:marLeft w:val="0"/>
      <w:marRight w:val="0"/>
      <w:marTop w:val="0"/>
      <w:marBottom w:val="0"/>
      <w:divBdr>
        <w:top w:val="none" w:sz="0" w:space="0" w:color="auto"/>
        <w:left w:val="none" w:sz="0" w:space="0" w:color="auto"/>
        <w:bottom w:val="none" w:sz="0" w:space="0" w:color="auto"/>
        <w:right w:val="none" w:sz="0" w:space="0" w:color="auto"/>
      </w:divBdr>
    </w:div>
    <w:div w:id="703408014">
      <w:bodyDiv w:val="1"/>
      <w:marLeft w:val="0"/>
      <w:marRight w:val="0"/>
      <w:marTop w:val="0"/>
      <w:marBottom w:val="0"/>
      <w:divBdr>
        <w:top w:val="none" w:sz="0" w:space="0" w:color="auto"/>
        <w:left w:val="none" w:sz="0" w:space="0" w:color="auto"/>
        <w:bottom w:val="none" w:sz="0" w:space="0" w:color="auto"/>
        <w:right w:val="none" w:sz="0" w:space="0" w:color="auto"/>
      </w:divBdr>
    </w:div>
    <w:div w:id="705298847">
      <w:bodyDiv w:val="1"/>
      <w:marLeft w:val="0"/>
      <w:marRight w:val="0"/>
      <w:marTop w:val="0"/>
      <w:marBottom w:val="0"/>
      <w:divBdr>
        <w:top w:val="none" w:sz="0" w:space="0" w:color="auto"/>
        <w:left w:val="none" w:sz="0" w:space="0" w:color="auto"/>
        <w:bottom w:val="none" w:sz="0" w:space="0" w:color="auto"/>
        <w:right w:val="none" w:sz="0" w:space="0" w:color="auto"/>
      </w:divBdr>
    </w:div>
    <w:div w:id="706947302">
      <w:bodyDiv w:val="1"/>
      <w:marLeft w:val="0"/>
      <w:marRight w:val="0"/>
      <w:marTop w:val="0"/>
      <w:marBottom w:val="0"/>
      <w:divBdr>
        <w:top w:val="none" w:sz="0" w:space="0" w:color="auto"/>
        <w:left w:val="none" w:sz="0" w:space="0" w:color="auto"/>
        <w:bottom w:val="none" w:sz="0" w:space="0" w:color="auto"/>
        <w:right w:val="none" w:sz="0" w:space="0" w:color="auto"/>
      </w:divBdr>
    </w:div>
    <w:div w:id="707068345">
      <w:bodyDiv w:val="1"/>
      <w:marLeft w:val="0"/>
      <w:marRight w:val="0"/>
      <w:marTop w:val="0"/>
      <w:marBottom w:val="0"/>
      <w:divBdr>
        <w:top w:val="none" w:sz="0" w:space="0" w:color="auto"/>
        <w:left w:val="none" w:sz="0" w:space="0" w:color="auto"/>
        <w:bottom w:val="none" w:sz="0" w:space="0" w:color="auto"/>
        <w:right w:val="none" w:sz="0" w:space="0" w:color="auto"/>
      </w:divBdr>
    </w:div>
    <w:div w:id="707225286">
      <w:bodyDiv w:val="1"/>
      <w:marLeft w:val="0"/>
      <w:marRight w:val="0"/>
      <w:marTop w:val="0"/>
      <w:marBottom w:val="0"/>
      <w:divBdr>
        <w:top w:val="none" w:sz="0" w:space="0" w:color="auto"/>
        <w:left w:val="none" w:sz="0" w:space="0" w:color="auto"/>
        <w:bottom w:val="none" w:sz="0" w:space="0" w:color="auto"/>
        <w:right w:val="none" w:sz="0" w:space="0" w:color="auto"/>
      </w:divBdr>
    </w:div>
    <w:div w:id="707754099">
      <w:bodyDiv w:val="1"/>
      <w:marLeft w:val="0"/>
      <w:marRight w:val="0"/>
      <w:marTop w:val="0"/>
      <w:marBottom w:val="0"/>
      <w:divBdr>
        <w:top w:val="none" w:sz="0" w:space="0" w:color="auto"/>
        <w:left w:val="none" w:sz="0" w:space="0" w:color="auto"/>
        <w:bottom w:val="none" w:sz="0" w:space="0" w:color="auto"/>
        <w:right w:val="none" w:sz="0" w:space="0" w:color="auto"/>
      </w:divBdr>
    </w:div>
    <w:div w:id="707875166">
      <w:bodyDiv w:val="1"/>
      <w:marLeft w:val="0"/>
      <w:marRight w:val="0"/>
      <w:marTop w:val="0"/>
      <w:marBottom w:val="0"/>
      <w:divBdr>
        <w:top w:val="none" w:sz="0" w:space="0" w:color="auto"/>
        <w:left w:val="none" w:sz="0" w:space="0" w:color="auto"/>
        <w:bottom w:val="none" w:sz="0" w:space="0" w:color="auto"/>
        <w:right w:val="none" w:sz="0" w:space="0" w:color="auto"/>
      </w:divBdr>
    </w:div>
    <w:div w:id="708720195">
      <w:bodyDiv w:val="1"/>
      <w:marLeft w:val="0"/>
      <w:marRight w:val="0"/>
      <w:marTop w:val="0"/>
      <w:marBottom w:val="0"/>
      <w:divBdr>
        <w:top w:val="none" w:sz="0" w:space="0" w:color="auto"/>
        <w:left w:val="none" w:sz="0" w:space="0" w:color="auto"/>
        <w:bottom w:val="none" w:sz="0" w:space="0" w:color="auto"/>
        <w:right w:val="none" w:sz="0" w:space="0" w:color="auto"/>
      </w:divBdr>
    </w:div>
    <w:div w:id="708727627">
      <w:bodyDiv w:val="1"/>
      <w:marLeft w:val="0"/>
      <w:marRight w:val="0"/>
      <w:marTop w:val="0"/>
      <w:marBottom w:val="0"/>
      <w:divBdr>
        <w:top w:val="none" w:sz="0" w:space="0" w:color="auto"/>
        <w:left w:val="none" w:sz="0" w:space="0" w:color="auto"/>
        <w:bottom w:val="none" w:sz="0" w:space="0" w:color="auto"/>
        <w:right w:val="none" w:sz="0" w:space="0" w:color="auto"/>
      </w:divBdr>
    </w:div>
    <w:div w:id="709230919">
      <w:bodyDiv w:val="1"/>
      <w:marLeft w:val="0"/>
      <w:marRight w:val="0"/>
      <w:marTop w:val="0"/>
      <w:marBottom w:val="0"/>
      <w:divBdr>
        <w:top w:val="none" w:sz="0" w:space="0" w:color="auto"/>
        <w:left w:val="none" w:sz="0" w:space="0" w:color="auto"/>
        <w:bottom w:val="none" w:sz="0" w:space="0" w:color="auto"/>
        <w:right w:val="none" w:sz="0" w:space="0" w:color="auto"/>
      </w:divBdr>
    </w:div>
    <w:div w:id="712195794">
      <w:bodyDiv w:val="1"/>
      <w:marLeft w:val="0"/>
      <w:marRight w:val="0"/>
      <w:marTop w:val="0"/>
      <w:marBottom w:val="0"/>
      <w:divBdr>
        <w:top w:val="none" w:sz="0" w:space="0" w:color="auto"/>
        <w:left w:val="none" w:sz="0" w:space="0" w:color="auto"/>
        <w:bottom w:val="none" w:sz="0" w:space="0" w:color="auto"/>
        <w:right w:val="none" w:sz="0" w:space="0" w:color="auto"/>
      </w:divBdr>
    </w:div>
    <w:div w:id="714037966">
      <w:bodyDiv w:val="1"/>
      <w:marLeft w:val="0"/>
      <w:marRight w:val="0"/>
      <w:marTop w:val="0"/>
      <w:marBottom w:val="0"/>
      <w:divBdr>
        <w:top w:val="none" w:sz="0" w:space="0" w:color="auto"/>
        <w:left w:val="none" w:sz="0" w:space="0" w:color="auto"/>
        <w:bottom w:val="none" w:sz="0" w:space="0" w:color="auto"/>
        <w:right w:val="none" w:sz="0" w:space="0" w:color="auto"/>
      </w:divBdr>
    </w:div>
    <w:div w:id="714549785">
      <w:bodyDiv w:val="1"/>
      <w:marLeft w:val="0"/>
      <w:marRight w:val="0"/>
      <w:marTop w:val="0"/>
      <w:marBottom w:val="0"/>
      <w:divBdr>
        <w:top w:val="none" w:sz="0" w:space="0" w:color="auto"/>
        <w:left w:val="none" w:sz="0" w:space="0" w:color="auto"/>
        <w:bottom w:val="none" w:sz="0" w:space="0" w:color="auto"/>
        <w:right w:val="none" w:sz="0" w:space="0" w:color="auto"/>
      </w:divBdr>
    </w:div>
    <w:div w:id="718088960">
      <w:bodyDiv w:val="1"/>
      <w:marLeft w:val="0"/>
      <w:marRight w:val="0"/>
      <w:marTop w:val="0"/>
      <w:marBottom w:val="0"/>
      <w:divBdr>
        <w:top w:val="none" w:sz="0" w:space="0" w:color="auto"/>
        <w:left w:val="none" w:sz="0" w:space="0" w:color="auto"/>
        <w:bottom w:val="none" w:sz="0" w:space="0" w:color="auto"/>
        <w:right w:val="none" w:sz="0" w:space="0" w:color="auto"/>
      </w:divBdr>
    </w:div>
    <w:div w:id="718283558">
      <w:bodyDiv w:val="1"/>
      <w:marLeft w:val="0"/>
      <w:marRight w:val="0"/>
      <w:marTop w:val="0"/>
      <w:marBottom w:val="0"/>
      <w:divBdr>
        <w:top w:val="none" w:sz="0" w:space="0" w:color="auto"/>
        <w:left w:val="none" w:sz="0" w:space="0" w:color="auto"/>
        <w:bottom w:val="none" w:sz="0" w:space="0" w:color="auto"/>
        <w:right w:val="none" w:sz="0" w:space="0" w:color="auto"/>
      </w:divBdr>
    </w:div>
    <w:div w:id="719868364">
      <w:bodyDiv w:val="1"/>
      <w:marLeft w:val="0"/>
      <w:marRight w:val="0"/>
      <w:marTop w:val="0"/>
      <w:marBottom w:val="0"/>
      <w:divBdr>
        <w:top w:val="none" w:sz="0" w:space="0" w:color="auto"/>
        <w:left w:val="none" w:sz="0" w:space="0" w:color="auto"/>
        <w:bottom w:val="none" w:sz="0" w:space="0" w:color="auto"/>
        <w:right w:val="none" w:sz="0" w:space="0" w:color="auto"/>
      </w:divBdr>
    </w:div>
    <w:div w:id="719940902">
      <w:bodyDiv w:val="1"/>
      <w:marLeft w:val="0"/>
      <w:marRight w:val="0"/>
      <w:marTop w:val="0"/>
      <w:marBottom w:val="0"/>
      <w:divBdr>
        <w:top w:val="none" w:sz="0" w:space="0" w:color="auto"/>
        <w:left w:val="none" w:sz="0" w:space="0" w:color="auto"/>
        <w:bottom w:val="none" w:sz="0" w:space="0" w:color="auto"/>
        <w:right w:val="none" w:sz="0" w:space="0" w:color="auto"/>
      </w:divBdr>
    </w:div>
    <w:div w:id="720597201">
      <w:bodyDiv w:val="1"/>
      <w:marLeft w:val="0"/>
      <w:marRight w:val="0"/>
      <w:marTop w:val="0"/>
      <w:marBottom w:val="0"/>
      <w:divBdr>
        <w:top w:val="none" w:sz="0" w:space="0" w:color="auto"/>
        <w:left w:val="none" w:sz="0" w:space="0" w:color="auto"/>
        <w:bottom w:val="none" w:sz="0" w:space="0" w:color="auto"/>
        <w:right w:val="none" w:sz="0" w:space="0" w:color="auto"/>
      </w:divBdr>
    </w:div>
    <w:div w:id="722097957">
      <w:bodyDiv w:val="1"/>
      <w:marLeft w:val="0"/>
      <w:marRight w:val="0"/>
      <w:marTop w:val="0"/>
      <w:marBottom w:val="0"/>
      <w:divBdr>
        <w:top w:val="none" w:sz="0" w:space="0" w:color="auto"/>
        <w:left w:val="none" w:sz="0" w:space="0" w:color="auto"/>
        <w:bottom w:val="none" w:sz="0" w:space="0" w:color="auto"/>
        <w:right w:val="none" w:sz="0" w:space="0" w:color="auto"/>
      </w:divBdr>
    </w:div>
    <w:div w:id="723912037">
      <w:bodyDiv w:val="1"/>
      <w:marLeft w:val="0"/>
      <w:marRight w:val="0"/>
      <w:marTop w:val="0"/>
      <w:marBottom w:val="0"/>
      <w:divBdr>
        <w:top w:val="none" w:sz="0" w:space="0" w:color="auto"/>
        <w:left w:val="none" w:sz="0" w:space="0" w:color="auto"/>
        <w:bottom w:val="none" w:sz="0" w:space="0" w:color="auto"/>
        <w:right w:val="none" w:sz="0" w:space="0" w:color="auto"/>
      </w:divBdr>
    </w:div>
    <w:div w:id="724184992">
      <w:bodyDiv w:val="1"/>
      <w:marLeft w:val="0"/>
      <w:marRight w:val="0"/>
      <w:marTop w:val="0"/>
      <w:marBottom w:val="0"/>
      <w:divBdr>
        <w:top w:val="none" w:sz="0" w:space="0" w:color="auto"/>
        <w:left w:val="none" w:sz="0" w:space="0" w:color="auto"/>
        <w:bottom w:val="none" w:sz="0" w:space="0" w:color="auto"/>
        <w:right w:val="none" w:sz="0" w:space="0" w:color="auto"/>
      </w:divBdr>
    </w:div>
    <w:div w:id="725954058">
      <w:bodyDiv w:val="1"/>
      <w:marLeft w:val="0"/>
      <w:marRight w:val="0"/>
      <w:marTop w:val="0"/>
      <w:marBottom w:val="0"/>
      <w:divBdr>
        <w:top w:val="none" w:sz="0" w:space="0" w:color="auto"/>
        <w:left w:val="none" w:sz="0" w:space="0" w:color="auto"/>
        <w:bottom w:val="none" w:sz="0" w:space="0" w:color="auto"/>
        <w:right w:val="none" w:sz="0" w:space="0" w:color="auto"/>
      </w:divBdr>
    </w:div>
    <w:div w:id="726222702">
      <w:bodyDiv w:val="1"/>
      <w:marLeft w:val="0"/>
      <w:marRight w:val="0"/>
      <w:marTop w:val="0"/>
      <w:marBottom w:val="0"/>
      <w:divBdr>
        <w:top w:val="none" w:sz="0" w:space="0" w:color="auto"/>
        <w:left w:val="none" w:sz="0" w:space="0" w:color="auto"/>
        <w:bottom w:val="none" w:sz="0" w:space="0" w:color="auto"/>
        <w:right w:val="none" w:sz="0" w:space="0" w:color="auto"/>
      </w:divBdr>
    </w:div>
    <w:div w:id="726488822">
      <w:bodyDiv w:val="1"/>
      <w:marLeft w:val="0"/>
      <w:marRight w:val="0"/>
      <w:marTop w:val="0"/>
      <w:marBottom w:val="0"/>
      <w:divBdr>
        <w:top w:val="none" w:sz="0" w:space="0" w:color="auto"/>
        <w:left w:val="none" w:sz="0" w:space="0" w:color="auto"/>
        <w:bottom w:val="none" w:sz="0" w:space="0" w:color="auto"/>
        <w:right w:val="none" w:sz="0" w:space="0" w:color="auto"/>
      </w:divBdr>
    </w:div>
    <w:div w:id="726879172">
      <w:bodyDiv w:val="1"/>
      <w:marLeft w:val="0"/>
      <w:marRight w:val="0"/>
      <w:marTop w:val="0"/>
      <w:marBottom w:val="0"/>
      <w:divBdr>
        <w:top w:val="none" w:sz="0" w:space="0" w:color="auto"/>
        <w:left w:val="none" w:sz="0" w:space="0" w:color="auto"/>
        <w:bottom w:val="none" w:sz="0" w:space="0" w:color="auto"/>
        <w:right w:val="none" w:sz="0" w:space="0" w:color="auto"/>
      </w:divBdr>
    </w:div>
    <w:div w:id="727655537">
      <w:bodyDiv w:val="1"/>
      <w:marLeft w:val="0"/>
      <w:marRight w:val="0"/>
      <w:marTop w:val="0"/>
      <w:marBottom w:val="0"/>
      <w:divBdr>
        <w:top w:val="none" w:sz="0" w:space="0" w:color="auto"/>
        <w:left w:val="none" w:sz="0" w:space="0" w:color="auto"/>
        <w:bottom w:val="none" w:sz="0" w:space="0" w:color="auto"/>
        <w:right w:val="none" w:sz="0" w:space="0" w:color="auto"/>
      </w:divBdr>
    </w:div>
    <w:div w:id="727806020">
      <w:bodyDiv w:val="1"/>
      <w:marLeft w:val="0"/>
      <w:marRight w:val="0"/>
      <w:marTop w:val="0"/>
      <w:marBottom w:val="0"/>
      <w:divBdr>
        <w:top w:val="none" w:sz="0" w:space="0" w:color="auto"/>
        <w:left w:val="none" w:sz="0" w:space="0" w:color="auto"/>
        <w:bottom w:val="none" w:sz="0" w:space="0" w:color="auto"/>
        <w:right w:val="none" w:sz="0" w:space="0" w:color="auto"/>
      </w:divBdr>
    </w:div>
    <w:div w:id="730739487">
      <w:bodyDiv w:val="1"/>
      <w:marLeft w:val="0"/>
      <w:marRight w:val="0"/>
      <w:marTop w:val="0"/>
      <w:marBottom w:val="0"/>
      <w:divBdr>
        <w:top w:val="none" w:sz="0" w:space="0" w:color="auto"/>
        <w:left w:val="none" w:sz="0" w:space="0" w:color="auto"/>
        <w:bottom w:val="none" w:sz="0" w:space="0" w:color="auto"/>
        <w:right w:val="none" w:sz="0" w:space="0" w:color="auto"/>
      </w:divBdr>
    </w:div>
    <w:div w:id="731853411">
      <w:bodyDiv w:val="1"/>
      <w:marLeft w:val="0"/>
      <w:marRight w:val="0"/>
      <w:marTop w:val="0"/>
      <w:marBottom w:val="0"/>
      <w:divBdr>
        <w:top w:val="none" w:sz="0" w:space="0" w:color="auto"/>
        <w:left w:val="none" w:sz="0" w:space="0" w:color="auto"/>
        <w:bottom w:val="none" w:sz="0" w:space="0" w:color="auto"/>
        <w:right w:val="none" w:sz="0" w:space="0" w:color="auto"/>
      </w:divBdr>
    </w:div>
    <w:div w:id="732238805">
      <w:bodyDiv w:val="1"/>
      <w:marLeft w:val="0"/>
      <w:marRight w:val="0"/>
      <w:marTop w:val="0"/>
      <w:marBottom w:val="0"/>
      <w:divBdr>
        <w:top w:val="none" w:sz="0" w:space="0" w:color="auto"/>
        <w:left w:val="none" w:sz="0" w:space="0" w:color="auto"/>
        <w:bottom w:val="none" w:sz="0" w:space="0" w:color="auto"/>
        <w:right w:val="none" w:sz="0" w:space="0" w:color="auto"/>
      </w:divBdr>
    </w:div>
    <w:div w:id="732314030">
      <w:bodyDiv w:val="1"/>
      <w:marLeft w:val="0"/>
      <w:marRight w:val="0"/>
      <w:marTop w:val="0"/>
      <w:marBottom w:val="0"/>
      <w:divBdr>
        <w:top w:val="none" w:sz="0" w:space="0" w:color="auto"/>
        <w:left w:val="none" w:sz="0" w:space="0" w:color="auto"/>
        <w:bottom w:val="none" w:sz="0" w:space="0" w:color="auto"/>
        <w:right w:val="none" w:sz="0" w:space="0" w:color="auto"/>
      </w:divBdr>
    </w:div>
    <w:div w:id="732390453">
      <w:bodyDiv w:val="1"/>
      <w:marLeft w:val="0"/>
      <w:marRight w:val="0"/>
      <w:marTop w:val="0"/>
      <w:marBottom w:val="0"/>
      <w:divBdr>
        <w:top w:val="none" w:sz="0" w:space="0" w:color="auto"/>
        <w:left w:val="none" w:sz="0" w:space="0" w:color="auto"/>
        <w:bottom w:val="none" w:sz="0" w:space="0" w:color="auto"/>
        <w:right w:val="none" w:sz="0" w:space="0" w:color="auto"/>
      </w:divBdr>
    </w:div>
    <w:div w:id="734204865">
      <w:bodyDiv w:val="1"/>
      <w:marLeft w:val="0"/>
      <w:marRight w:val="0"/>
      <w:marTop w:val="0"/>
      <w:marBottom w:val="0"/>
      <w:divBdr>
        <w:top w:val="none" w:sz="0" w:space="0" w:color="auto"/>
        <w:left w:val="none" w:sz="0" w:space="0" w:color="auto"/>
        <w:bottom w:val="none" w:sz="0" w:space="0" w:color="auto"/>
        <w:right w:val="none" w:sz="0" w:space="0" w:color="auto"/>
      </w:divBdr>
    </w:div>
    <w:div w:id="736787375">
      <w:bodyDiv w:val="1"/>
      <w:marLeft w:val="0"/>
      <w:marRight w:val="0"/>
      <w:marTop w:val="0"/>
      <w:marBottom w:val="0"/>
      <w:divBdr>
        <w:top w:val="none" w:sz="0" w:space="0" w:color="auto"/>
        <w:left w:val="none" w:sz="0" w:space="0" w:color="auto"/>
        <w:bottom w:val="none" w:sz="0" w:space="0" w:color="auto"/>
        <w:right w:val="none" w:sz="0" w:space="0" w:color="auto"/>
      </w:divBdr>
    </w:div>
    <w:div w:id="737049871">
      <w:bodyDiv w:val="1"/>
      <w:marLeft w:val="0"/>
      <w:marRight w:val="0"/>
      <w:marTop w:val="0"/>
      <w:marBottom w:val="0"/>
      <w:divBdr>
        <w:top w:val="none" w:sz="0" w:space="0" w:color="auto"/>
        <w:left w:val="none" w:sz="0" w:space="0" w:color="auto"/>
        <w:bottom w:val="none" w:sz="0" w:space="0" w:color="auto"/>
        <w:right w:val="none" w:sz="0" w:space="0" w:color="auto"/>
      </w:divBdr>
    </w:div>
    <w:div w:id="738795747">
      <w:bodyDiv w:val="1"/>
      <w:marLeft w:val="0"/>
      <w:marRight w:val="0"/>
      <w:marTop w:val="0"/>
      <w:marBottom w:val="0"/>
      <w:divBdr>
        <w:top w:val="none" w:sz="0" w:space="0" w:color="auto"/>
        <w:left w:val="none" w:sz="0" w:space="0" w:color="auto"/>
        <w:bottom w:val="none" w:sz="0" w:space="0" w:color="auto"/>
        <w:right w:val="none" w:sz="0" w:space="0" w:color="auto"/>
      </w:divBdr>
    </w:div>
    <w:div w:id="740982160">
      <w:bodyDiv w:val="1"/>
      <w:marLeft w:val="0"/>
      <w:marRight w:val="0"/>
      <w:marTop w:val="0"/>
      <w:marBottom w:val="0"/>
      <w:divBdr>
        <w:top w:val="none" w:sz="0" w:space="0" w:color="auto"/>
        <w:left w:val="none" w:sz="0" w:space="0" w:color="auto"/>
        <w:bottom w:val="none" w:sz="0" w:space="0" w:color="auto"/>
        <w:right w:val="none" w:sz="0" w:space="0" w:color="auto"/>
      </w:divBdr>
    </w:div>
    <w:div w:id="741953196">
      <w:bodyDiv w:val="1"/>
      <w:marLeft w:val="0"/>
      <w:marRight w:val="0"/>
      <w:marTop w:val="0"/>
      <w:marBottom w:val="0"/>
      <w:divBdr>
        <w:top w:val="none" w:sz="0" w:space="0" w:color="auto"/>
        <w:left w:val="none" w:sz="0" w:space="0" w:color="auto"/>
        <w:bottom w:val="none" w:sz="0" w:space="0" w:color="auto"/>
        <w:right w:val="none" w:sz="0" w:space="0" w:color="auto"/>
      </w:divBdr>
    </w:div>
    <w:div w:id="744109829">
      <w:bodyDiv w:val="1"/>
      <w:marLeft w:val="0"/>
      <w:marRight w:val="0"/>
      <w:marTop w:val="0"/>
      <w:marBottom w:val="0"/>
      <w:divBdr>
        <w:top w:val="none" w:sz="0" w:space="0" w:color="auto"/>
        <w:left w:val="none" w:sz="0" w:space="0" w:color="auto"/>
        <w:bottom w:val="none" w:sz="0" w:space="0" w:color="auto"/>
        <w:right w:val="none" w:sz="0" w:space="0" w:color="auto"/>
      </w:divBdr>
    </w:div>
    <w:div w:id="744493561">
      <w:bodyDiv w:val="1"/>
      <w:marLeft w:val="0"/>
      <w:marRight w:val="0"/>
      <w:marTop w:val="0"/>
      <w:marBottom w:val="0"/>
      <w:divBdr>
        <w:top w:val="none" w:sz="0" w:space="0" w:color="auto"/>
        <w:left w:val="none" w:sz="0" w:space="0" w:color="auto"/>
        <w:bottom w:val="none" w:sz="0" w:space="0" w:color="auto"/>
        <w:right w:val="none" w:sz="0" w:space="0" w:color="auto"/>
      </w:divBdr>
    </w:div>
    <w:div w:id="745491242">
      <w:bodyDiv w:val="1"/>
      <w:marLeft w:val="0"/>
      <w:marRight w:val="0"/>
      <w:marTop w:val="0"/>
      <w:marBottom w:val="0"/>
      <w:divBdr>
        <w:top w:val="none" w:sz="0" w:space="0" w:color="auto"/>
        <w:left w:val="none" w:sz="0" w:space="0" w:color="auto"/>
        <w:bottom w:val="none" w:sz="0" w:space="0" w:color="auto"/>
        <w:right w:val="none" w:sz="0" w:space="0" w:color="auto"/>
      </w:divBdr>
    </w:div>
    <w:div w:id="745567390">
      <w:bodyDiv w:val="1"/>
      <w:marLeft w:val="0"/>
      <w:marRight w:val="0"/>
      <w:marTop w:val="0"/>
      <w:marBottom w:val="0"/>
      <w:divBdr>
        <w:top w:val="none" w:sz="0" w:space="0" w:color="auto"/>
        <w:left w:val="none" w:sz="0" w:space="0" w:color="auto"/>
        <w:bottom w:val="none" w:sz="0" w:space="0" w:color="auto"/>
        <w:right w:val="none" w:sz="0" w:space="0" w:color="auto"/>
      </w:divBdr>
    </w:div>
    <w:div w:id="745960961">
      <w:bodyDiv w:val="1"/>
      <w:marLeft w:val="0"/>
      <w:marRight w:val="0"/>
      <w:marTop w:val="0"/>
      <w:marBottom w:val="0"/>
      <w:divBdr>
        <w:top w:val="none" w:sz="0" w:space="0" w:color="auto"/>
        <w:left w:val="none" w:sz="0" w:space="0" w:color="auto"/>
        <w:bottom w:val="none" w:sz="0" w:space="0" w:color="auto"/>
        <w:right w:val="none" w:sz="0" w:space="0" w:color="auto"/>
      </w:divBdr>
    </w:div>
    <w:div w:id="746803541">
      <w:bodyDiv w:val="1"/>
      <w:marLeft w:val="0"/>
      <w:marRight w:val="0"/>
      <w:marTop w:val="0"/>
      <w:marBottom w:val="0"/>
      <w:divBdr>
        <w:top w:val="none" w:sz="0" w:space="0" w:color="auto"/>
        <w:left w:val="none" w:sz="0" w:space="0" w:color="auto"/>
        <w:bottom w:val="none" w:sz="0" w:space="0" w:color="auto"/>
        <w:right w:val="none" w:sz="0" w:space="0" w:color="auto"/>
      </w:divBdr>
    </w:div>
    <w:div w:id="747117734">
      <w:bodyDiv w:val="1"/>
      <w:marLeft w:val="0"/>
      <w:marRight w:val="0"/>
      <w:marTop w:val="0"/>
      <w:marBottom w:val="0"/>
      <w:divBdr>
        <w:top w:val="none" w:sz="0" w:space="0" w:color="auto"/>
        <w:left w:val="none" w:sz="0" w:space="0" w:color="auto"/>
        <w:bottom w:val="none" w:sz="0" w:space="0" w:color="auto"/>
        <w:right w:val="none" w:sz="0" w:space="0" w:color="auto"/>
      </w:divBdr>
    </w:div>
    <w:div w:id="748845070">
      <w:bodyDiv w:val="1"/>
      <w:marLeft w:val="0"/>
      <w:marRight w:val="0"/>
      <w:marTop w:val="0"/>
      <w:marBottom w:val="0"/>
      <w:divBdr>
        <w:top w:val="none" w:sz="0" w:space="0" w:color="auto"/>
        <w:left w:val="none" w:sz="0" w:space="0" w:color="auto"/>
        <w:bottom w:val="none" w:sz="0" w:space="0" w:color="auto"/>
        <w:right w:val="none" w:sz="0" w:space="0" w:color="auto"/>
      </w:divBdr>
    </w:div>
    <w:div w:id="749885685">
      <w:bodyDiv w:val="1"/>
      <w:marLeft w:val="0"/>
      <w:marRight w:val="0"/>
      <w:marTop w:val="0"/>
      <w:marBottom w:val="0"/>
      <w:divBdr>
        <w:top w:val="none" w:sz="0" w:space="0" w:color="auto"/>
        <w:left w:val="none" w:sz="0" w:space="0" w:color="auto"/>
        <w:bottom w:val="none" w:sz="0" w:space="0" w:color="auto"/>
        <w:right w:val="none" w:sz="0" w:space="0" w:color="auto"/>
      </w:divBdr>
    </w:div>
    <w:div w:id="750196627">
      <w:bodyDiv w:val="1"/>
      <w:marLeft w:val="0"/>
      <w:marRight w:val="0"/>
      <w:marTop w:val="0"/>
      <w:marBottom w:val="0"/>
      <w:divBdr>
        <w:top w:val="none" w:sz="0" w:space="0" w:color="auto"/>
        <w:left w:val="none" w:sz="0" w:space="0" w:color="auto"/>
        <w:bottom w:val="none" w:sz="0" w:space="0" w:color="auto"/>
        <w:right w:val="none" w:sz="0" w:space="0" w:color="auto"/>
      </w:divBdr>
    </w:div>
    <w:div w:id="752242026">
      <w:bodyDiv w:val="1"/>
      <w:marLeft w:val="0"/>
      <w:marRight w:val="0"/>
      <w:marTop w:val="0"/>
      <w:marBottom w:val="0"/>
      <w:divBdr>
        <w:top w:val="none" w:sz="0" w:space="0" w:color="auto"/>
        <w:left w:val="none" w:sz="0" w:space="0" w:color="auto"/>
        <w:bottom w:val="none" w:sz="0" w:space="0" w:color="auto"/>
        <w:right w:val="none" w:sz="0" w:space="0" w:color="auto"/>
      </w:divBdr>
    </w:div>
    <w:div w:id="753818165">
      <w:bodyDiv w:val="1"/>
      <w:marLeft w:val="0"/>
      <w:marRight w:val="0"/>
      <w:marTop w:val="0"/>
      <w:marBottom w:val="0"/>
      <w:divBdr>
        <w:top w:val="none" w:sz="0" w:space="0" w:color="auto"/>
        <w:left w:val="none" w:sz="0" w:space="0" w:color="auto"/>
        <w:bottom w:val="none" w:sz="0" w:space="0" w:color="auto"/>
        <w:right w:val="none" w:sz="0" w:space="0" w:color="auto"/>
      </w:divBdr>
    </w:div>
    <w:div w:id="754977852">
      <w:bodyDiv w:val="1"/>
      <w:marLeft w:val="0"/>
      <w:marRight w:val="0"/>
      <w:marTop w:val="0"/>
      <w:marBottom w:val="0"/>
      <w:divBdr>
        <w:top w:val="none" w:sz="0" w:space="0" w:color="auto"/>
        <w:left w:val="none" w:sz="0" w:space="0" w:color="auto"/>
        <w:bottom w:val="none" w:sz="0" w:space="0" w:color="auto"/>
        <w:right w:val="none" w:sz="0" w:space="0" w:color="auto"/>
      </w:divBdr>
    </w:div>
    <w:div w:id="755327189">
      <w:bodyDiv w:val="1"/>
      <w:marLeft w:val="0"/>
      <w:marRight w:val="0"/>
      <w:marTop w:val="0"/>
      <w:marBottom w:val="0"/>
      <w:divBdr>
        <w:top w:val="none" w:sz="0" w:space="0" w:color="auto"/>
        <w:left w:val="none" w:sz="0" w:space="0" w:color="auto"/>
        <w:bottom w:val="none" w:sz="0" w:space="0" w:color="auto"/>
        <w:right w:val="none" w:sz="0" w:space="0" w:color="auto"/>
      </w:divBdr>
    </w:div>
    <w:div w:id="755708355">
      <w:bodyDiv w:val="1"/>
      <w:marLeft w:val="0"/>
      <w:marRight w:val="0"/>
      <w:marTop w:val="0"/>
      <w:marBottom w:val="0"/>
      <w:divBdr>
        <w:top w:val="none" w:sz="0" w:space="0" w:color="auto"/>
        <w:left w:val="none" w:sz="0" w:space="0" w:color="auto"/>
        <w:bottom w:val="none" w:sz="0" w:space="0" w:color="auto"/>
        <w:right w:val="none" w:sz="0" w:space="0" w:color="auto"/>
      </w:divBdr>
    </w:div>
    <w:div w:id="756173264">
      <w:bodyDiv w:val="1"/>
      <w:marLeft w:val="0"/>
      <w:marRight w:val="0"/>
      <w:marTop w:val="0"/>
      <w:marBottom w:val="0"/>
      <w:divBdr>
        <w:top w:val="none" w:sz="0" w:space="0" w:color="auto"/>
        <w:left w:val="none" w:sz="0" w:space="0" w:color="auto"/>
        <w:bottom w:val="none" w:sz="0" w:space="0" w:color="auto"/>
        <w:right w:val="none" w:sz="0" w:space="0" w:color="auto"/>
      </w:divBdr>
    </w:div>
    <w:div w:id="758060024">
      <w:bodyDiv w:val="1"/>
      <w:marLeft w:val="0"/>
      <w:marRight w:val="0"/>
      <w:marTop w:val="0"/>
      <w:marBottom w:val="0"/>
      <w:divBdr>
        <w:top w:val="none" w:sz="0" w:space="0" w:color="auto"/>
        <w:left w:val="none" w:sz="0" w:space="0" w:color="auto"/>
        <w:bottom w:val="none" w:sz="0" w:space="0" w:color="auto"/>
        <w:right w:val="none" w:sz="0" w:space="0" w:color="auto"/>
      </w:divBdr>
    </w:div>
    <w:div w:id="758915826">
      <w:bodyDiv w:val="1"/>
      <w:marLeft w:val="0"/>
      <w:marRight w:val="0"/>
      <w:marTop w:val="0"/>
      <w:marBottom w:val="0"/>
      <w:divBdr>
        <w:top w:val="none" w:sz="0" w:space="0" w:color="auto"/>
        <w:left w:val="none" w:sz="0" w:space="0" w:color="auto"/>
        <w:bottom w:val="none" w:sz="0" w:space="0" w:color="auto"/>
        <w:right w:val="none" w:sz="0" w:space="0" w:color="auto"/>
      </w:divBdr>
    </w:div>
    <w:div w:id="759259881">
      <w:bodyDiv w:val="1"/>
      <w:marLeft w:val="0"/>
      <w:marRight w:val="0"/>
      <w:marTop w:val="0"/>
      <w:marBottom w:val="0"/>
      <w:divBdr>
        <w:top w:val="none" w:sz="0" w:space="0" w:color="auto"/>
        <w:left w:val="none" w:sz="0" w:space="0" w:color="auto"/>
        <w:bottom w:val="none" w:sz="0" w:space="0" w:color="auto"/>
        <w:right w:val="none" w:sz="0" w:space="0" w:color="auto"/>
      </w:divBdr>
    </w:div>
    <w:div w:id="762142219">
      <w:bodyDiv w:val="1"/>
      <w:marLeft w:val="0"/>
      <w:marRight w:val="0"/>
      <w:marTop w:val="0"/>
      <w:marBottom w:val="0"/>
      <w:divBdr>
        <w:top w:val="none" w:sz="0" w:space="0" w:color="auto"/>
        <w:left w:val="none" w:sz="0" w:space="0" w:color="auto"/>
        <w:bottom w:val="none" w:sz="0" w:space="0" w:color="auto"/>
        <w:right w:val="none" w:sz="0" w:space="0" w:color="auto"/>
      </w:divBdr>
    </w:div>
    <w:div w:id="762996661">
      <w:bodyDiv w:val="1"/>
      <w:marLeft w:val="0"/>
      <w:marRight w:val="0"/>
      <w:marTop w:val="0"/>
      <w:marBottom w:val="0"/>
      <w:divBdr>
        <w:top w:val="none" w:sz="0" w:space="0" w:color="auto"/>
        <w:left w:val="none" w:sz="0" w:space="0" w:color="auto"/>
        <w:bottom w:val="none" w:sz="0" w:space="0" w:color="auto"/>
        <w:right w:val="none" w:sz="0" w:space="0" w:color="auto"/>
      </w:divBdr>
    </w:div>
    <w:div w:id="769357145">
      <w:bodyDiv w:val="1"/>
      <w:marLeft w:val="0"/>
      <w:marRight w:val="0"/>
      <w:marTop w:val="0"/>
      <w:marBottom w:val="0"/>
      <w:divBdr>
        <w:top w:val="none" w:sz="0" w:space="0" w:color="auto"/>
        <w:left w:val="none" w:sz="0" w:space="0" w:color="auto"/>
        <w:bottom w:val="none" w:sz="0" w:space="0" w:color="auto"/>
        <w:right w:val="none" w:sz="0" w:space="0" w:color="auto"/>
      </w:divBdr>
    </w:div>
    <w:div w:id="769744390">
      <w:bodyDiv w:val="1"/>
      <w:marLeft w:val="0"/>
      <w:marRight w:val="0"/>
      <w:marTop w:val="0"/>
      <w:marBottom w:val="0"/>
      <w:divBdr>
        <w:top w:val="none" w:sz="0" w:space="0" w:color="auto"/>
        <w:left w:val="none" w:sz="0" w:space="0" w:color="auto"/>
        <w:bottom w:val="none" w:sz="0" w:space="0" w:color="auto"/>
        <w:right w:val="none" w:sz="0" w:space="0" w:color="auto"/>
      </w:divBdr>
    </w:div>
    <w:div w:id="771978125">
      <w:bodyDiv w:val="1"/>
      <w:marLeft w:val="0"/>
      <w:marRight w:val="0"/>
      <w:marTop w:val="0"/>
      <w:marBottom w:val="0"/>
      <w:divBdr>
        <w:top w:val="none" w:sz="0" w:space="0" w:color="auto"/>
        <w:left w:val="none" w:sz="0" w:space="0" w:color="auto"/>
        <w:bottom w:val="none" w:sz="0" w:space="0" w:color="auto"/>
        <w:right w:val="none" w:sz="0" w:space="0" w:color="auto"/>
      </w:divBdr>
    </w:div>
    <w:div w:id="772942170">
      <w:bodyDiv w:val="1"/>
      <w:marLeft w:val="0"/>
      <w:marRight w:val="0"/>
      <w:marTop w:val="0"/>
      <w:marBottom w:val="0"/>
      <w:divBdr>
        <w:top w:val="none" w:sz="0" w:space="0" w:color="auto"/>
        <w:left w:val="none" w:sz="0" w:space="0" w:color="auto"/>
        <w:bottom w:val="none" w:sz="0" w:space="0" w:color="auto"/>
        <w:right w:val="none" w:sz="0" w:space="0" w:color="auto"/>
      </w:divBdr>
    </w:div>
    <w:div w:id="775100029">
      <w:bodyDiv w:val="1"/>
      <w:marLeft w:val="0"/>
      <w:marRight w:val="0"/>
      <w:marTop w:val="0"/>
      <w:marBottom w:val="0"/>
      <w:divBdr>
        <w:top w:val="none" w:sz="0" w:space="0" w:color="auto"/>
        <w:left w:val="none" w:sz="0" w:space="0" w:color="auto"/>
        <w:bottom w:val="none" w:sz="0" w:space="0" w:color="auto"/>
        <w:right w:val="none" w:sz="0" w:space="0" w:color="auto"/>
      </w:divBdr>
    </w:div>
    <w:div w:id="775947737">
      <w:bodyDiv w:val="1"/>
      <w:marLeft w:val="0"/>
      <w:marRight w:val="0"/>
      <w:marTop w:val="0"/>
      <w:marBottom w:val="0"/>
      <w:divBdr>
        <w:top w:val="none" w:sz="0" w:space="0" w:color="auto"/>
        <w:left w:val="none" w:sz="0" w:space="0" w:color="auto"/>
        <w:bottom w:val="none" w:sz="0" w:space="0" w:color="auto"/>
        <w:right w:val="none" w:sz="0" w:space="0" w:color="auto"/>
      </w:divBdr>
    </w:div>
    <w:div w:id="776024932">
      <w:bodyDiv w:val="1"/>
      <w:marLeft w:val="0"/>
      <w:marRight w:val="0"/>
      <w:marTop w:val="0"/>
      <w:marBottom w:val="0"/>
      <w:divBdr>
        <w:top w:val="none" w:sz="0" w:space="0" w:color="auto"/>
        <w:left w:val="none" w:sz="0" w:space="0" w:color="auto"/>
        <w:bottom w:val="none" w:sz="0" w:space="0" w:color="auto"/>
        <w:right w:val="none" w:sz="0" w:space="0" w:color="auto"/>
      </w:divBdr>
    </w:div>
    <w:div w:id="776143970">
      <w:bodyDiv w:val="1"/>
      <w:marLeft w:val="0"/>
      <w:marRight w:val="0"/>
      <w:marTop w:val="0"/>
      <w:marBottom w:val="0"/>
      <w:divBdr>
        <w:top w:val="none" w:sz="0" w:space="0" w:color="auto"/>
        <w:left w:val="none" w:sz="0" w:space="0" w:color="auto"/>
        <w:bottom w:val="none" w:sz="0" w:space="0" w:color="auto"/>
        <w:right w:val="none" w:sz="0" w:space="0" w:color="auto"/>
      </w:divBdr>
    </w:div>
    <w:div w:id="777221016">
      <w:bodyDiv w:val="1"/>
      <w:marLeft w:val="0"/>
      <w:marRight w:val="0"/>
      <w:marTop w:val="0"/>
      <w:marBottom w:val="0"/>
      <w:divBdr>
        <w:top w:val="none" w:sz="0" w:space="0" w:color="auto"/>
        <w:left w:val="none" w:sz="0" w:space="0" w:color="auto"/>
        <w:bottom w:val="none" w:sz="0" w:space="0" w:color="auto"/>
        <w:right w:val="none" w:sz="0" w:space="0" w:color="auto"/>
      </w:divBdr>
    </w:div>
    <w:div w:id="777405589">
      <w:bodyDiv w:val="1"/>
      <w:marLeft w:val="0"/>
      <w:marRight w:val="0"/>
      <w:marTop w:val="0"/>
      <w:marBottom w:val="0"/>
      <w:divBdr>
        <w:top w:val="none" w:sz="0" w:space="0" w:color="auto"/>
        <w:left w:val="none" w:sz="0" w:space="0" w:color="auto"/>
        <w:bottom w:val="none" w:sz="0" w:space="0" w:color="auto"/>
        <w:right w:val="none" w:sz="0" w:space="0" w:color="auto"/>
      </w:divBdr>
    </w:div>
    <w:div w:id="777526615">
      <w:bodyDiv w:val="1"/>
      <w:marLeft w:val="0"/>
      <w:marRight w:val="0"/>
      <w:marTop w:val="0"/>
      <w:marBottom w:val="0"/>
      <w:divBdr>
        <w:top w:val="none" w:sz="0" w:space="0" w:color="auto"/>
        <w:left w:val="none" w:sz="0" w:space="0" w:color="auto"/>
        <w:bottom w:val="none" w:sz="0" w:space="0" w:color="auto"/>
        <w:right w:val="none" w:sz="0" w:space="0" w:color="auto"/>
      </w:divBdr>
    </w:div>
    <w:div w:id="779955008">
      <w:bodyDiv w:val="1"/>
      <w:marLeft w:val="0"/>
      <w:marRight w:val="0"/>
      <w:marTop w:val="0"/>
      <w:marBottom w:val="0"/>
      <w:divBdr>
        <w:top w:val="none" w:sz="0" w:space="0" w:color="auto"/>
        <w:left w:val="none" w:sz="0" w:space="0" w:color="auto"/>
        <w:bottom w:val="none" w:sz="0" w:space="0" w:color="auto"/>
        <w:right w:val="none" w:sz="0" w:space="0" w:color="auto"/>
      </w:divBdr>
    </w:div>
    <w:div w:id="782116292">
      <w:bodyDiv w:val="1"/>
      <w:marLeft w:val="0"/>
      <w:marRight w:val="0"/>
      <w:marTop w:val="0"/>
      <w:marBottom w:val="0"/>
      <w:divBdr>
        <w:top w:val="none" w:sz="0" w:space="0" w:color="auto"/>
        <w:left w:val="none" w:sz="0" w:space="0" w:color="auto"/>
        <w:bottom w:val="none" w:sz="0" w:space="0" w:color="auto"/>
        <w:right w:val="none" w:sz="0" w:space="0" w:color="auto"/>
      </w:divBdr>
    </w:div>
    <w:div w:id="782925186">
      <w:bodyDiv w:val="1"/>
      <w:marLeft w:val="0"/>
      <w:marRight w:val="0"/>
      <w:marTop w:val="0"/>
      <w:marBottom w:val="0"/>
      <w:divBdr>
        <w:top w:val="none" w:sz="0" w:space="0" w:color="auto"/>
        <w:left w:val="none" w:sz="0" w:space="0" w:color="auto"/>
        <w:bottom w:val="none" w:sz="0" w:space="0" w:color="auto"/>
        <w:right w:val="none" w:sz="0" w:space="0" w:color="auto"/>
      </w:divBdr>
    </w:div>
    <w:div w:id="783617871">
      <w:bodyDiv w:val="1"/>
      <w:marLeft w:val="0"/>
      <w:marRight w:val="0"/>
      <w:marTop w:val="0"/>
      <w:marBottom w:val="0"/>
      <w:divBdr>
        <w:top w:val="none" w:sz="0" w:space="0" w:color="auto"/>
        <w:left w:val="none" w:sz="0" w:space="0" w:color="auto"/>
        <w:bottom w:val="none" w:sz="0" w:space="0" w:color="auto"/>
        <w:right w:val="none" w:sz="0" w:space="0" w:color="auto"/>
      </w:divBdr>
    </w:div>
    <w:div w:id="787623108">
      <w:bodyDiv w:val="1"/>
      <w:marLeft w:val="0"/>
      <w:marRight w:val="0"/>
      <w:marTop w:val="0"/>
      <w:marBottom w:val="0"/>
      <w:divBdr>
        <w:top w:val="none" w:sz="0" w:space="0" w:color="auto"/>
        <w:left w:val="none" w:sz="0" w:space="0" w:color="auto"/>
        <w:bottom w:val="none" w:sz="0" w:space="0" w:color="auto"/>
        <w:right w:val="none" w:sz="0" w:space="0" w:color="auto"/>
      </w:divBdr>
    </w:div>
    <w:div w:id="787967369">
      <w:bodyDiv w:val="1"/>
      <w:marLeft w:val="0"/>
      <w:marRight w:val="0"/>
      <w:marTop w:val="0"/>
      <w:marBottom w:val="0"/>
      <w:divBdr>
        <w:top w:val="none" w:sz="0" w:space="0" w:color="auto"/>
        <w:left w:val="none" w:sz="0" w:space="0" w:color="auto"/>
        <w:bottom w:val="none" w:sz="0" w:space="0" w:color="auto"/>
        <w:right w:val="none" w:sz="0" w:space="0" w:color="auto"/>
      </w:divBdr>
    </w:div>
    <w:div w:id="788205449">
      <w:bodyDiv w:val="1"/>
      <w:marLeft w:val="0"/>
      <w:marRight w:val="0"/>
      <w:marTop w:val="0"/>
      <w:marBottom w:val="0"/>
      <w:divBdr>
        <w:top w:val="none" w:sz="0" w:space="0" w:color="auto"/>
        <w:left w:val="none" w:sz="0" w:space="0" w:color="auto"/>
        <w:bottom w:val="none" w:sz="0" w:space="0" w:color="auto"/>
        <w:right w:val="none" w:sz="0" w:space="0" w:color="auto"/>
      </w:divBdr>
    </w:div>
    <w:div w:id="788553049">
      <w:bodyDiv w:val="1"/>
      <w:marLeft w:val="0"/>
      <w:marRight w:val="0"/>
      <w:marTop w:val="0"/>
      <w:marBottom w:val="0"/>
      <w:divBdr>
        <w:top w:val="none" w:sz="0" w:space="0" w:color="auto"/>
        <w:left w:val="none" w:sz="0" w:space="0" w:color="auto"/>
        <w:bottom w:val="none" w:sz="0" w:space="0" w:color="auto"/>
        <w:right w:val="none" w:sz="0" w:space="0" w:color="auto"/>
      </w:divBdr>
    </w:div>
    <w:div w:id="789251625">
      <w:bodyDiv w:val="1"/>
      <w:marLeft w:val="0"/>
      <w:marRight w:val="0"/>
      <w:marTop w:val="0"/>
      <w:marBottom w:val="0"/>
      <w:divBdr>
        <w:top w:val="none" w:sz="0" w:space="0" w:color="auto"/>
        <w:left w:val="none" w:sz="0" w:space="0" w:color="auto"/>
        <w:bottom w:val="none" w:sz="0" w:space="0" w:color="auto"/>
        <w:right w:val="none" w:sz="0" w:space="0" w:color="auto"/>
      </w:divBdr>
    </w:div>
    <w:div w:id="792334762">
      <w:bodyDiv w:val="1"/>
      <w:marLeft w:val="0"/>
      <w:marRight w:val="0"/>
      <w:marTop w:val="0"/>
      <w:marBottom w:val="0"/>
      <w:divBdr>
        <w:top w:val="none" w:sz="0" w:space="0" w:color="auto"/>
        <w:left w:val="none" w:sz="0" w:space="0" w:color="auto"/>
        <w:bottom w:val="none" w:sz="0" w:space="0" w:color="auto"/>
        <w:right w:val="none" w:sz="0" w:space="0" w:color="auto"/>
      </w:divBdr>
    </w:div>
    <w:div w:id="795607824">
      <w:bodyDiv w:val="1"/>
      <w:marLeft w:val="0"/>
      <w:marRight w:val="0"/>
      <w:marTop w:val="0"/>
      <w:marBottom w:val="0"/>
      <w:divBdr>
        <w:top w:val="none" w:sz="0" w:space="0" w:color="auto"/>
        <w:left w:val="none" w:sz="0" w:space="0" w:color="auto"/>
        <w:bottom w:val="none" w:sz="0" w:space="0" w:color="auto"/>
        <w:right w:val="none" w:sz="0" w:space="0" w:color="auto"/>
      </w:divBdr>
    </w:div>
    <w:div w:id="795753042">
      <w:bodyDiv w:val="1"/>
      <w:marLeft w:val="0"/>
      <w:marRight w:val="0"/>
      <w:marTop w:val="0"/>
      <w:marBottom w:val="0"/>
      <w:divBdr>
        <w:top w:val="none" w:sz="0" w:space="0" w:color="auto"/>
        <w:left w:val="none" w:sz="0" w:space="0" w:color="auto"/>
        <w:bottom w:val="none" w:sz="0" w:space="0" w:color="auto"/>
        <w:right w:val="none" w:sz="0" w:space="0" w:color="auto"/>
      </w:divBdr>
    </w:div>
    <w:div w:id="796682729">
      <w:bodyDiv w:val="1"/>
      <w:marLeft w:val="0"/>
      <w:marRight w:val="0"/>
      <w:marTop w:val="0"/>
      <w:marBottom w:val="0"/>
      <w:divBdr>
        <w:top w:val="none" w:sz="0" w:space="0" w:color="auto"/>
        <w:left w:val="none" w:sz="0" w:space="0" w:color="auto"/>
        <w:bottom w:val="none" w:sz="0" w:space="0" w:color="auto"/>
        <w:right w:val="none" w:sz="0" w:space="0" w:color="auto"/>
      </w:divBdr>
    </w:div>
    <w:div w:id="797072503">
      <w:bodyDiv w:val="1"/>
      <w:marLeft w:val="0"/>
      <w:marRight w:val="0"/>
      <w:marTop w:val="0"/>
      <w:marBottom w:val="0"/>
      <w:divBdr>
        <w:top w:val="none" w:sz="0" w:space="0" w:color="auto"/>
        <w:left w:val="none" w:sz="0" w:space="0" w:color="auto"/>
        <w:bottom w:val="none" w:sz="0" w:space="0" w:color="auto"/>
        <w:right w:val="none" w:sz="0" w:space="0" w:color="auto"/>
      </w:divBdr>
    </w:div>
    <w:div w:id="797719452">
      <w:bodyDiv w:val="1"/>
      <w:marLeft w:val="0"/>
      <w:marRight w:val="0"/>
      <w:marTop w:val="0"/>
      <w:marBottom w:val="0"/>
      <w:divBdr>
        <w:top w:val="none" w:sz="0" w:space="0" w:color="auto"/>
        <w:left w:val="none" w:sz="0" w:space="0" w:color="auto"/>
        <w:bottom w:val="none" w:sz="0" w:space="0" w:color="auto"/>
        <w:right w:val="none" w:sz="0" w:space="0" w:color="auto"/>
      </w:divBdr>
    </w:div>
    <w:div w:id="801776073">
      <w:bodyDiv w:val="1"/>
      <w:marLeft w:val="0"/>
      <w:marRight w:val="0"/>
      <w:marTop w:val="0"/>
      <w:marBottom w:val="0"/>
      <w:divBdr>
        <w:top w:val="none" w:sz="0" w:space="0" w:color="auto"/>
        <w:left w:val="none" w:sz="0" w:space="0" w:color="auto"/>
        <w:bottom w:val="none" w:sz="0" w:space="0" w:color="auto"/>
        <w:right w:val="none" w:sz="0" w:space="0" w:color="auto"/>
      </w:divBdr>
    </w:div>
    <w:div w:id="802234665">
      <w:bodyDiv w:val="1"/>
      <w:marLeft w:val="0"/>
      <w:marRight w:val="0"/>
      <w:marTop w:val="0"/>
      <w:marBottom w:val="0"/>
      <w:divBdr>
        <w:top w:val="none" w:sz="0" w:space="0" w:color="auto"/>
        <w:left w:val="none" w:sz="0" w:space="0" w:color="auto"/>
        <w:bottom w:val="none" w:sz="0" w:space="0" w:color="auto"/>
        <w:right w:val="none" w:sz="0" w:space="0" w:color="auto"/>
      </w:divBdr>
    </w:div>
    <w:div w:id="802582036">
      <w:bodyDiv w:val="1"/>
      <w:marLeft w:val="0"/>
      <w:marRight w:val="0"/>
      <w:marTop w:val="0"/>
      <w:marBottom w:val="0"/>
      <w:divBdr>
        <w:top w:val="none" w:sz="0" w:space="0" w:color="auto"/>
        <w:left w:val="none" w:sz="0" w:space="0" w:color="auto"/>
        <w:bottom w:val="none" w:sz="0" w:space="0" w:color="auto"/>
        <w:right w:val="none" w:sz="0" w:space="0" w:color="auto"/>
      </w:divBdr>
    </w:div>
    <w:div w:id="802699999">
      <w:bodyDiv w:val="1"/>
      <w:marLeft w:val="0"/>
      <w:marRight w:val="0"/>
      <w:marTop w:val="0"/>
      <w:marBottom w:val="0"/>
      <w:divBdr>
        <w:top w:val="none" w:sz="0" w:space="0" w:color="auto"/>
        <w:left w:val="none" w:sz="0" w:space="0" w:color="auto"/>
        <w:bottom w:val="none" w:sz="0" w:space="0" w:color="auto"/>
        <w:right w:val="none" w:sz="0" w:space="0" w:color="auto"/>
      </w:divBdr>
    </w:div>
    <w:div w:id="805199340">
      <w:bodyDiv w:val="1"/>
      <w:marLeft w:val="0"/>
      <w:marRight w:val="0"/>
      <w:marTop w:val="0"/>
      <w:marBottom w:val="0"/>
      <w:divBdr>
        <w:top w:val="none" w:sz="0" w:space="0" w:color="auto"/>
        <w:left w:val="none" w:sz="0" w:space="0" w:color="auto"/>
        <w:bottom w:val="none" w:sz="0" w:space="0" w:color="auto"/>
        <w:right w:val="none" w:sz="0" w:space="0" w:color="auto"/>
      </w:divBdr>
    </w:div>
    <w:div w:id="806826380">
      <w:bodyDiv w:val="1"/>
      <w:marLeft w:val="0"/>
      <w:marRight w:val="0"/>
      <w:marTop w:val="0"/>
      <w:marBottom w:val="0"/>
      <w:divBdr>
        <w:top w:val="none" w:sz="0" w:space="0" w:color="auto"/>
        <w:left w:val="none" w:sz="0" w:space="0" w:color="auto"/>
        <w:bottom w:val="none" w:sz="0" w:space="0" w:color="auto"/>
        <w:right w:val="none" w:sz="0" w:space="0" w:color="auto"/>
      </w:divBdr>
    </w:div>
    <w:div w:id="808476560">
      <w:bodyDiv w:val="1"/>
      <w:marLeft w:val="0"/>
      <w:marRight w:val="0"/>
      <w:marTop w:val="0"/>
      <w:marBottom w:val="0"/>
      <w:divBdr>
        <w:top w:val="none" w:sz="0" w:space="0" w:color="auto"/>
        <w:left w:val="none" w:sz="0" w:space="0" w:color="auto"/>
        <w:bottom w:val="none" w:sz="0" w:space="0" w:color="auto"/>
        <w:right w:val="none" w:sz="0" w:space="0" w:color="auto"/>
      </w:divBdr>
    </w:div>
    <w:div w:id="809320482">
      <w:bodyDiv w:val="1"/>
      <w:marLeft w:val="0"/>
      <w:marRight w:val="0"/>
      <w:marTop w:val="0"/>
      <w:marBottom w:val="0"/>
      <w:divBdr>
        <w:top w:val="none" w:sz="0" w:space="0" w:color="auto"/>
        <w:left w:val="none" w:sz="0" w:space="0" w:color="auto"/>
        <w:bottom w:val="none" w:sz="0" w:space="0" w:color="auto"/>
        <w:right w:val="none" w:sz="0" w:space="0" w:color="auto"/>
      </w:divBdr>
    </w:div>
    <w:div w:id="809590551">
      <w:bodyDiv w:val="1"/>
      <w:marLeft w:val="0"/>
      <w:marRight w:val="0"/>
      <w:marTop w:val="0"/>
      <w:marBottom w:val="0"/>
      <w:divBdr>
        <w:top w:val="none" w:sz="0" w:space="0" w:color="auto"/>
        <w:left w:val="none" w:sz="0" w:space="0" w:color="auto"/>
        <w:bottom w:val="none" w:sz="0" w:space="0" w:color="auto"/>
        <w:right w:val="none" w:sz="0" w:space="0" w:color="auto"/>
      </w:divBdr>
    </w:div>
    <w:div w:id="809636354">
      <w:bodyDiv w:val="1"/>
      <w:marLeft w:val="0"/>
      <w:marRight w:val="0"/>
      <w:marTop w:val="0"/>
      <w:marBottom w:val="0"/>
      <w:divBdr>
        <w:top w:val="none" w:sz="0" w:space="0" w:color="auto"/>
        <w:left w:val="none" w:sz="0" w:space="0" w:color="auto"/>
        <w:bottom w:val="none" w:sz="0" w:space="0" w:color="auto"/>
        <w:right w:val="none" w:sz="0" w:space="0" w:color="auto"/>
      </w:divBdr>
    </w:div>
    <w:div w:id="810437929">
      <w:bodyDiv w:val="1"/>
      <w:marLeft w:val="0"/>
      <w:marRight w:val="0"/>
      <w:marTop w:val="0"/>
      <w:marBottom w:val="0"/>
      <w:divBdr>
        <w:top w:val="none" w:sz="0" w:space="0" w:color="auto"/>
        <w:left w:val="none" w:sz="0" w:space="0" w:color="auto"/>
        <w:bottom w:val="none" w:sz="0" w:space="0" w:color="auto"/>
        <w:right w:val="none" w:sz="0" w:space="0" w:color="auto"/>
      </w:divBdr>
    </w:div>
    <w:div w:id="812912038">
      <w:bodyDiv w:val="1"/>
      <w:marLeft w:val="0"/>
      <w:marRight w:val="0"/>
      <w:marTop w:val="0"/>
      <w:marBottom w:val="0"/>
      <w:divBdr>
        <w:top w:val="none" w:sz="0" w:space="0" w:color="auto"/>
        <w:left w:val="none" w:sz="0" w:space="0" w:color="auto"/>
        <w:bottom w:val="none" w:sz="0" w:space="0" w:color="auto"/>
        <w:right w:val="none" w:sz="0" w:space="0" w:color="auto"/>
      </w:divBdr>
    </w:div>
    <w:div w:id="812915263">
      <w:bodyDiv w:val="1"/>
      <w:marLeft w:val="0"/>
      <w:marRight w:val="0"/>
      <w:marTop w:val="0"/>
      <w:marBottom w:val="0"/>
      <w:divBdr>
        <w:top w:val="none" w:sz="0" w:space="0" w:color="auto"/>
        <w:left w:val="none" w:sz="0" w:space="0" w:color="auto"/>
        <w:bottom w:val="none" w:sz="0" w:space="0" w:color="auto"/>
        <w:right w:val="none" w:sz="0" w:space="0" w:color="auto"/>
      </w:divBdr>
    </w:div>
    <w:div w:id="812915389">
      <w:bodyDiv w:val="1"/>
      <w:marLeft w:val="0"/>
      <w:marRight w:val="0"/>
      <w:marTop w:val="0"/>
      <w:marBottom w:val="0"/>
      <w:divBdr>
        <w:top w:val="none" w:sz="0" w:space="0" w:color="auto"/>
        <w:left w:val="none" w:sz="0" w:space="0" w:color="auto"/>
        <w:bottom w:val="none" w:sz="0" w:space="0" w:color="auto"/>
        <w:right w:val="none" w:sz="0" w:space="0" w:color="auto"/>
      </w:divBdr>
      <w:divsChild>
        <w:div w:id="279188659">
          <w:marLeft w:val="0"/>
          <w:marRight w:val="0"/>
          <w:marTop w:val="0"/>
          <w:marBottom w:val="0"/>
          <w:divBdr>
            <w:top w:val="none" w:sz="0" w:space="0" w:color="auto"/>
            <w:left w:val="none" w:sz="0" w:space="0" w:color="auto"/>
            <w:bottom w:val="none" w:sz="0" w:space="0" w:color="auto"/>
            <w:right w:val="none" w:sz="0" w:space="0" w:color="auto"/>
          </w:divBdr>
          <w:divsChild>
            <w:div w:id="87315685">
              <w:marLeft w:val="0"/>
              <w:marRight w:val="0"/>
              <w:marTop w:val="0"/>
              <w:marBottom w:val="0"/>
              <w:divBdr>
                <w:top w:val="none" w:sz="0" w:space="0" w:color="auto"/>
                <w:left w:val="none" w:sz="0" w:space="0" w:color="auto"/>
                <w:bottom w:val="none" w:sz="0" w:space="0" w:color="auto"/>
                <w:right w:val="none" w:sz="0" w:space="0" w:color="auto"/>
              </w:divBdr>
              <w:divsChild>
                <w:div w:id="1368140649">
                  <w:marLeft w:val="0"/>
                  <w:marRight w:val="0"/>
                  <w:marTop w:val="0"/>
                  <w:marBottom w:val="0"/>
                  <w:divBdr>
                    <w:top w:val="none" w:sz="0" w:space="0" w:color="auto"/>
                    <w:left w:val="none" w:sz="0" w:space="0" w:color="auto"/>
                    <w:bottom w:val="none" w:sz="0" w:space="0" w:color="auto"/>
                    <w:right w:val="none" w:sz="0" w:space="0" w:color="auto"/>
                  </w:divBdr>
                </w:div>
                <w:div w:id="1858108255">
                  <w:marLeft w:val="0"/>
                  <w:marRight w:val="0"/>
                  <w:marTop w:val="0"/>
                  <w:marBottom w:val="0"/>
                  <w:divBdr>
                    <w:top w:val="none" w:sz="0" w:space="0" w:color="auto"/>
                    <w:left w:val="none" w:sz="0" w:space="0" w:color="auto"/>
                    <w:bottom w:val="none" w:sz="0" w:space="0" w:color="auto"/>
                    <w:right w:val="none" w:sz="0" w:space="0" w:color="auto"/>
                  </w:divBdr>
                </w:div>
              </w:divsChild>
            </w:div>
            <w:div w:id="149758594">
              <w:marLeft w:val="0"/>
              <w:marRight w:val="0"/>
              <w:marTop w:val="0"/>
              <w:marBottom w:val="0"/>
              <w:divBdr>
                <w:top w:val="none" w:sz="0" w:space="0" w:color="auto"/>
                <w:left w:val="none" w:sz="0" w:space="0" w:color="auto"/>
                <w:bottom w:val="none" w:sz="0" w:space="0" w:color="auto"/>
                <w:right w:val="none" w:sz="0" w:space="0" w:color="auto"/>
              </w:divBdr>
              <w:divsChild>
                <w:div w:id="1234898680">
                  <w:marLeft w:val="0"/>
                  <w:marRight w:val="0"/>
                  <w:marTop w:val="0"/>
                  <w:marBottom w:val="0"/>
                  <w:divBdr>
                    <w:top w:val="none" w:sz="0" w:space="0" w:color="auto"/>
                    <w:left w:val="none" w:sz="0" w:space="0" w:color="auto"/>
                    <w:bottom w:val="none" w:sz="0" w:space="0" w:color="auto"/>
                    <w:right w:val="none" w:sz="0" w:space="0" w:color="auto"/>
                  </w:divBdr>
                </w:div>
                <w:div w:id="1573389459">
                  <w:marLeft w:val="0"/>
                  <w:marRight w:val="0"/>
                  <w:marTop w:val="0"/>
                  <w:marBottom w:val="0"/>
                  <w:divBdr>
                    <w:top w:val="none" w:sz="0" w:space="0" w:color="auto"/>
                    <w:left w:val="none" w:sz="0" w:space="0" w:color="auto"/>
                    <w:bottom w:val="none" w:sz="0" w:space="0" w:color="auto"/>
                    <w:right w:val="none" w:sz="0" w:space="0" w:color="auto"/>
                  </w:divBdr>
                </w:div>
              </w:divsChild>
            </w:div>
            <w:div w:id="200168306">
              <w:marLeft w:val="0"/>
              <w:marRight w:val="0"/>
              <w:marTop w:val="0"/>
              <w:marBottom w:val="0"/>
              <w:divBdr>
                <w:top w:val="none" w:sz="0" w:space="0" w:color="auto"/>
                <w:left w:val="none" w:sz="0" w:space="0" w:color="auto"/>
                <w:bottom w:val="none" w:sz="0" w:space="0" w:color="auto"/>
                <w:right w:val="none" w:sz="0" w:space="0" w:color="auto"/>
              </w:divBdr>
              <w:divsChild>
                <w:div w:id="468405177">
                  <w:marLeft w:val="0"/>
                  <w:marRight w:val="0"/>
                  <w:marTop w:val="0"/>
                  <w:marBottom w:val="0"/>
                  <w:divBdr>
                    <w:top w:val="none" w:sz="0" w:space="0" w:color="auto"/>
                    <w:left w:val="none" w:sz="0" w:space="0" w:color="auto"/>
                    <w:bottom w:val="none" w:sz="0" w:space="0" w:color="auto"/>
                    <w:right w:val="none" w:sz="0" w:space="0" w:color="auto"/>
                  </w:divBdr>
                </w:div>
                <w:div w:id="812867194">
                  <w:marLeft w:val="0"/>
                  <w:marRight w:val="0"/>
                  <w:marTop w:val="0"/>
                  <w:marBottom w:val="0"/>
                  <w:divBdr>
                    <w:top w:val="none" w:sz="0" w:space="0" w:color="auto"/>
                    <w:left w:val="none" w:sz="0" w:space="0" w:color="auto"/>
                    <w:bottom w:val="none" w:sz="0" w:space="0" w:color="auto"/>
                    <w:right w:val="none" w:sz="0" w:space="0" w:color="auto"/>
                  </w:divBdr>
                </w:div>
              </w:divsChild>
            </w:div>
            <w:div w:id="449587961">
              <w:marLeft w:val="0"/>
              <w:marRight w:val="0"/>
              <w:marTop w:val="0"/>
              <w:marBottom w:val="0"/>
              <w:divBdr>
                <w:top w:val="none" w:sz="0" w:space="0" w:color="auto"/>
                <w:left w:val="none" w:sz="0" w:space="0" w:color="auto"/>
                <w:bottom w:val="none" w:sz="0" w:space="0" w:color="auto"/>
                <w:right w:val="none" w:sz="0" w:space="0" w:color="auto"/>
              </w:divBdr>
              <w:divsChild>
                <w:div w:id="1077556352">
                  <w:marLeft w:val="0"/>
                  <w:marRight w:val="0"/>
                  <w:marTop w:val="0"/>
                  <w:marBottom w:val="0"/>
                  <w:divBdr>
                    <w:top w:val="none" w:sz="0" w:space="0" w:color="auto"/>
                    <w:left w:val="none" w:sz="0" w:space="0" w:color="auto"/>
                    <w:bottom w:val="none" w:sz="0" w:space="0" w:color="auto"/>
                    <w:right w:val="none" w:sz="0" w:space="0" w:color="auto"/>
                  </w:divBdr>
                </w:div>
                <w:div w:id="1826357787">
                  <w:marLeft w:val="0"/>
                  <w:marRight w:val="0"/>
                  <w:marTop w:val="0"/>
                  <w:marBottom w:val="0"/>
                  <w:divBdr>
                    <w:top w:val="none" w:sz="0" w:space="0" w:color="auto"/>
                    <w:left w:val="none" w:sz="0" w:space="0" w:color="auto"/>
                    <w:bottom w:val="none" w:sz="0" w:space="0" w:color="auto"/>
                    <w:right w:val="none" w:sz="0" w:space="0" w:color="auto"/>
                  </w:divBdr>
                </w:div>
              </w:divsChild>
            </w:div>
            <w:div w:id="483201817">
              <w:marLeft w:val="0"/>
              <w:marRight w:val="0"/>
              <w:marTop w:val="0"/>
              <w:marBottom w:val="0"/>
              <w:divBdr>
                <w:top w:val="none" w:sz="0" w:space="0" w:color="auto"/>
                <w:left w:val="none" w:sz="0" w:space="0" w:color="auto"/>
                <w:bottom w:val="none" w:sz="0" w:space="0" w:color="auto"/>
                <w:right w:val="none" w:sz="0" w:space="0" w:color="auto"/>
              </w:divBdr>
              <w:divsChild>
                <w:div w:id="303857327">
                  <w:marLeft w:val="0"/>
                  <w:marRight w:val="0"/>
                  <w:marTop w:val="0"/>
                  <w:marBottom w:val="0"/>
                  <w:divBdr>
                    <w:top w:val="none" w:sz="0" w:space="0" w:color="auto"/>
                    <w:left w:val="none" w:sz="0" w:space="0" w:color="auto"/>
                    <w:bottom w:val="none" w:sz="0" w:space="0" w:color="auto"/>
                    <w:right w:val="none" w:sz="0" w:space="0" w:color="auto"/>
                  </w:divBdr>
                </w:div>
                <w:div w:id="2052877120">
                  <w:marLeft w:val="0"/>
                  <w:marRight w:val="0"/>
                  <w:marTop w:val="0"/>
                  <w:marBottom w:val="0"/>
                  <w:divBdr>
                    <w:top w:val="none" w:sz="0" w:space="0" w:color="auto"/>
                    <w:left w:val="none" w:sz="0" w:space="0" w:color="auto"/>
                    <w:bottom w:val="none" w:sz="0" w:space="0" w:color="auto"/>
                    <w:right w:val="none" w:sz="0" w:space="0" w:color="auto"/>
                  </w:divBdr>
                </w:div>
              </w:divsChild>
            </w:div>
            <w:div w:id="490024814">
              <w:marLeft w:val="0"/>
              <w:marRight w:val="0"/>
              <w:marTop w:val="0"/>
              <w:marBottom w:val="0"/>
              <w:divBdr>
                <w:top w:val="none" w:sz="0" w:space="0" w:color="auto"/>
                <w:left w:val="none" w:sz="0" w:space="0" w:color="auto"/>
                <w:bottom w:val="none" w:sz="0" w:space="0" w:color="auto"/>
                <w:right w:val="none" w:sz="0" w:space="0" w:color="auto"/>
              </w:divBdr>
              <w:divsChild>
                <w:div w:id="808549923">
                  <w:marLeft w:val="0"/>
                  <w:marRight w:val="0"/>
                  <w:marTop w:val="0"/>
                  <w:marBottom w:val="0"/>
                  <w:divBdr>
                    <w:top w:val="none" w:sz="0" w:space="0" w:color="auto"/>
                    <w:left w:val="none" w:sz="0" w:space="0" w:color="auto"/>
                    <w:bottom w:val="none" w:sz="0" w:space="0" w:color="auto"/>
                    <w:right w:val="none" w:sz="0" w:space="0" w:color="auto"/>
                  </w:divBdr>
                </w:div>
                <w:div w:id="1042100792">
                  <w:marLeft w:val="0"/>
                  <w:marRight w:val="0"/>
                  <w:marTop w:val="0"/>
                  <w:marBottom w:val="0"/>
                  <w:divBdr>
                    <w:top w:val="none" w:sz="0" w:space="0" w:color="auto"/>
                    <w:left w:val="none" w:sz="0" w:space="0" w:color="auto"/>
                    <w:bottom w:val="none" w:sz="0" w:space="0" w:color="auto"/>
                    <w:right w:val="none" w:sz="0" w:space="0" w:color="auto"/>
                  </w:divBdr>
                </w:div>
              </w:divsChild>
            </w:div>
            <w:div w:id="517306589">
              <w:marLeft w:val="0"/>
              <w:marRight w:val="0"/>
              <w:marTop w:val="0"/>
              <w:marBottom w:val="0"/>
              <w:divBdr>
                <w:top w:val="none" w:sz="0" w:space="0" w:color="auto"/>
                <w:left w:val="none" w:sz="0" w:space="0" w:color="auto"/>
                <w:bottom w:val="none" w:sz="0" w:space="0" w:color="auto"/>
                <w:right w:val="none" w:sz="0" w:space="0" w:color="auto"/>
              </w:divBdr>
              <w:divsChild>
                <w:div w:id="94794604">
                  <w:marLeft w:val="0"/>
                  <w:marRight w:val="0"/>
                  <w:marTop w:val="0"/>
                  <w:marBottom w:val="0"/>
                  <w:divBdr>
                    <w:top w:val="none" w:sz="0" w:space="0" w:color="auto"/>
                    <w:left w:val="none" w:sz="0" w:space="0" w:color="auto"/>
                    <w:bottom w:val="none" w:sz="0" w:space="0" w:color="auto"/>
                    <w:right w:val="none" w:sz="0" w:space="0" w:color="auto"/>
                  </w:divBdr>
                </w:div>
                <w:div w:id="1078792854">
                  <w:marLeft w:val="0"/>
                  <w:marRight w:val="0"/>
                  <w:marTop w:val="0"/>
                  <w:marBottom w:val="0"/>
                  <w:divBdr>
                    <w:top w:val="none" w:sz="0" w:space="0" w:color="auto"/>
                    <w:left w:val="none" w:sz="0" w:space="0" w:color="auto"/>
                    <w:bottom w:val="none" w:sz="0" w:space="0" w:color="auto"/>
                    <w:right w:val="none" w:sz="0" w:space="0" w:color="auto"/>
                  </w:divBdr>
                </w:div>
              </w:divsChild>
            </w:div>
            <w:div w:id="612054879">
              <w:marLeft w:val="0"/>
              <w:marRight w:val="0"/>
              <w:marTop w:val="0"/>
              <w:marBottom w:val="0"/>
              <w:divBdr>
                <w:top w:val="none" w:sz="0" w:space="0" w:color="auto"/>
                <w:left w:val="none" w:sz="0" w:space="0" w:color="auto"/>
                <w:bottom w:val="none" w:sz="0" w:space="0" w:color="auto"/>
                <w:right w:val="none" w:sz="0" w:space="0" w:color="auto"/>
              </w:divBdr>
              <w:divsChild>
                <w:div w:id="206258578">
                  <w:marLeft w:val="0"/>
                  <w:marRight w:val="0"/>
                  <w:marTop w:val="0"/>
                  <w:marBottom w:val="0"/>
                  <w:divBdr>
                    <w:top w:val="none" w:sz="0" w:space="0" w:color="auto"/>
                    <w:left w:val="none" w:sz="0" w:space="0" w:color="auto"/>
                    <w:bottom w:val="none" w:sz="0" w:space="0" w:color="auto"/>
                    <w:right w:val="none" w:sz="0" w:space="0" w:color="auto"/>
                  </w:divBdr>
                </w:div>
                <w:div w:id="1327829837">
                  <w:marLeft w:val="0"/>
                  <w:marRight w:val="0"/>
                  <w:marTop w:val="0"/>
                  <w:marBottom w:val="0"/>
                  <w:divBdr>
                    <w:top w:val="none" w:sz="0" w:space="0" w:color="auto"/>
                    <w:left w:val="none" w:sz="0" w:space="0" w:color="auto"/>
                    <w:bottom w:val="none" w:sz="0" w:space="0" w:color="auto"/>
                    <w:right w:val="none" w:sz="0" w:space="0" w:color="auto"/>
                  </w:divBdr>
                </w:div>
              </w:divsChild>
            </w:div>
            <w:div w:id="706638002">
              <w:marLeft w:val="0"/>
              <w:marRight w:val="0"/>
              <w:marTop w:val="0"/>
              <w:marBottom w:val="0"/>
              <w:divBdr>
                <w:top w:val="none" w:sz="0" w:space="0" w:color="auto"/>
                <w:left w:val="none" w:sz="0" w:space="0" w:color="auto"/>
                <w:bottom w:val="none" w:sz="0" w:space="0" w:color="auto"/>
                <w:right w:val="none" w:sz="0" w:space="0" w:color="auto"/>
              </w:divBdr>
              <w:divsChild>
                <w:div w:id="769743262">
                  <w:marLeft w:val="0"/>
                  <w:marRight w:val="0"/>
                  <w:marTop w:val="0"/>
                  <w:marBottom w:val="0"/>
                  <w:divBdr>
                    <w:top w:val="none" w:sz="0" w:space="0" w:color="auto"/>
                    <w:left w:val="none" w:sz="0" w:space="0" w:color="auto"/>
                    <w:bottom w:val="none" w:sz="0" w:space="0" w:color="auto"/>
                    <w:right w:val="none" w:sz="0" w:space="0" w:color="auto"/>
                  </w:divBdr>
                </w:div>
                <w:div w:id="1117868135">
                  <w:marLeft w:val="0"/>
                  <w:marRight w:val="0"/>
                  <w:marTop w:val="0"/>
                  <w:marBottom w:val="0"/>
                  <w:divBdr>
                    <w:top w:val="none" w:sz="0" w:space="0" w:color="auto"/>
                    <w:left w:val="none" w:sz="0" w:space="0" w:color="auto"/>
                    <w:bottom w:val="none" w:sz="0" w:space="0" w:color="auto"/>
                    <w:right w:val="none" w:sz="0" w:space="0" w:color="auto"/>
                  </w:divBdr>
                </w:div>
              </w:divsChild>
            </w:div>
            <w:div w:id="709036131">
              <w:marLeft w:val="0"/>
              <w:marRight w:val="0"/>
              <w:marTop w:val="0"/>
              <w:marBottom w:val="0"/>
              <w:divBdr>
                <w:top w:val="none" w:sz="0" w:space="0" w:color="auto"/>
                <w:left w:val="none" w:sz="0" w:space="0" w:color="auto"/>
                <w:bottom w:val="none" w:sz="0" w:space="0" w:color="auto"/>
                <w:right w:val="none" w:sz="0" w:space="0" w:color="auto"/>
              </w:divBdr>
              <w:divsChild>
                <w:div w:id="24645410">
                  <w:marLeft w:val="0"/>
                  <w:marRight w:val="0"/>
                  <w:marTop w:val="0"/>
                  <w:marBottom w:val="0"/>
                  <w:divBdr>
                    <w:top w:val="none" w:sz="0" w:space="0" w:color="auto"/>
                    <w:left w:val="none" w:sz="0" w:space="0" w:color="auto"/>
                    <w:bottom w:val="none" w:sz="0" w:space="0" w:color="auto"/>
                    <w:right w:val="none" w:sz="0" w:space="0" w:color="auto"/>
                  </w:divBdr>
                </w:div>
                <w:div w:id="2142992769">
                  <w:marLeft w:val="0"/>
                  <w:marRight w:val="0"/>
                  <w:marTop w:val="0"/>
                  <w:marBottom w:val="0"/>
                  <w:divBdr>
                    <w:top w:val="none" w:sz="0" w:space="0" w:color="auto"/>
                    <w:left w:val="none" w:sz="0" w:space="0" w:color="auto"/>
                    <w:bottom w:val="none" w:sz="0" w:space="0" w:color="auto"/>
                    <w:right w:val="none" w:sz="0" w:space="0" w:color="auto"/>
                  </w:divBdr>
                </w:div>
              </w:divsChild>
            </w:div>
            <w:div w:id="836383451">
              <w:marLeft w:val="0"/>
              <w:marRight w:val="0"/>
              <w:marTop w:val="0"/>
              <w:marBottom w:val="0"/>
              <w:divBdr>
                <w:top w:val="none" w:sz="0" w:space="0" w:color="auto"/>
                <w:left w:val="none" w:sz="0" w:space="0" w:color="auto"/>
                <w:bottom w:val="none" w:sz="0" w:space="0" w:color="auto"/>
                <w:right w:val="none" w:sz="0" w:space="0" w:color="auto"/>
              </w:divBdr>
              <w:divsChild>
                <w:div w:id="1390151373">
                  <w:marLeft w:val="0"/>
                  <w:marRight w:val="0"/>
                  <w:marTop w:val="0"/>
                  <w:marBottom w:val="0"/>
                  <w:divBdr>
                    <w:top w:val="none" w:sz="0" w:space="0" w:color="auto"/>
                    <w:left w:val="none" w:sz="0" w:space="0" w:color="auto"/>
                    <w:bottom w:val="none" w:sz="0" w:space="0" w:color="auto"/>
                    <w:right w:val="none" w:sz="0" w:space="0" w:color="auto"/>
                  </w:divBdr>
                </w:div>
                <w:div w:id="1992904017">
                  <w:marLeft w:val="0"/>
                  <w:marRight w:val="0"/>
                  <w:marTop w:val="0"/>
                  <w:marBottom w:val="0"/>
                  <w:divBdr>
                    <w:top w:val="none" w:sz="0" w:space="0" w:color="auto"/>
                    <w:left w:val="none" w:sz="0" w:space="0" w:color="auto"/>
                    <w:bottom w:val="none" w:sz="0" w:space="0" w:color="auto"/>
                    <w:right w:val="none" w:sz="0" w:space="0" w:color="auto"/>
                  </w:divBdr>
                </w:div>
              </w:divsChild>
            </w:div>
            <w:div w:id="861014756">
              <w:marLeft w:val="0"/>
              <w:marRight w:val="0"/>
              <w:marTop w:val="0"/>
              <w:marBottom w:val="0"/>
              <w:divBdr>
                <w:top w:val="none" w:sz="0" w:space="0" w:color="auto"/>
                <w:left w:val="none" w:sz="0" w:space="0" w:color="auto"/>
                <w:bottom w:val="none" w:sz="0" w:space="0" w:color="auto"/>
                <w:right w:val="none" w:sz="0" w:space="0" w:color="auto"/>
              </w:divBdr>
              <w:divsChild>
                <w:div w:id="643700645">
                  <w:marLeft w:val="0"/>
                  <w:marRight w:val="0"/>
                  <w:marTop w:val="0"/>
                  <w:marBottom w:val="0"/>
                  <w:divBdr>
                    <w:top w:val="none" w:sz="0" w:space="0" w:color="auto"/>
                    <w:left w:val="none" w:sz="0" w:space="0" w:color="auto"/>
                    <w:bottom w:val="none" w:sz="0" w:space="0" w:color="auto"/>
                    <w:right w:val="none" w:sz="0" w:space="0" w:color="auto"/>
                  </w:divBdr>
                </w:div>
                <w:div w:id="1966498911">
                  <w:marLeft w:val="0"/>
                  <w:marRight w:val="0"/>
                  <w:marTop w:val="0"/>
                  <w:marBottom w:val="0"/>
                  <w:divBdr>
                    <w:top w:val="none" w:sz="0" w:space="0" w:color="auto"/>
                    <w:left w:val="none" w:sz="0" w:space="0" w:color="auto"/>
                    <w:bottom w:val="none" w:sz="0" w:space="0" w:color="auto"/>
                    <w:right w:val="none" w:sz="0" w:space="0" w:color="auto"/>
                  </w:divBdr>
                </w:div>
              </w:divsChild>
            </w:div>
            <w:div w:id="887036343">
              <w:marLeft w:val="0"/>
              <w:marRight w:val="0"/>
              <w:marTop w:val="0"/>
              <w:marBottom w:val="0"/>
              <w:divBdr>
                <w:top w:val="none" w:sz="0" w:space="0" w:color="auto"/>
                <w:left w:val="none" w:sz="0" w:space="0" w:color="auto"/>
                <w:bottom w:val="none" w:sz="0" w:space="0" w:color="auto"/>
                <w:right w:val="none" w:sz="0" w:space="0" w:color="auto"/>
              </w:divBdr>
              <w:divsChild>
                <w:div w:id="476997961">
                  <w:marLeft w:val="0"/>
                  <w:marRight w:val="0"/>
                  <w:marTop w:val="0"/>
                  <w:marBottom w:val="0"/>
                  <w:divBdr>
                    <w:top w:val="none" w:sz="0" w:space="0" w:color="auto"/>
                    <w:left w:val="none" w:sz="0" w:space="0" w:color="auto"/>
                    <w:bottom w:val="none" w:sz="0" w:space="0" w:color="auto"/>
                    <w:right w:val="none" w:sz="0" w:space="0" w:color="auto"/>
                  </w:divBdr>
                </w:div>
                <w:div w:id="1960188103">
                  <w:marLeft w:val="0"/>
                  <w:marRight w:val="0"/>
                  <w:marTop w:val="0"/>
                  <w:marBottom w:val="0"/>
                  <w:divBdr>
                    <w:top w:val="none" w:sz="0" w:space="0" w:color="auto"/>
                    <w:left w:val="none" w:sz="0" w:space="0" w:color="auto"/>
                    <w:bottom w:val="none" w:sz="0" w:space="0" w:color="auto"/>
                    <w:right w:val="none" w:sz="0" w:space="0" w:color="auto"/>
                  </w:divBdr>
                </w:div>
              </w:divsChild>
            </w:div>
            <w:div w:id="1178420991">
              <w:marLeft w:val="0"/>
              <w:marRight w:val="0"/>
              <w:marTop w:val="0"/>
              <w:marBottom w:val="0"/>
              <w:divBdr>
                <w:top w:val="none" w:sz="0" w:space="0" w:color="auto"/>
                <w:left w:val="none" w:sz="0" w:space="0" w:color="auto"/>
                <w:bottom w:val="none" w:sz="0" w:space="0" w:color="auto"/>
                <w:right w:val="none" w:sz="0" w:space="0" w:color="auto"/>
              </w:divBdr>
              <w:divsChild>
                <w:div w:id="733429433">
                  <w:marLeft w:val="0"/>
                  <w:marRight w:val="0"/>
                  <w:marTop w:val="0"/>
                  <w:marBottom w:val="0"/>
                  <w:divBdr>
                    <w:top w:val="none" w:sz="0" w:space="0" w:color="auto"/>
                    <w:left w:val="none" w:sz="0" w:space="0" w:color="auto"/>
                    <w:bottom w:val="none" w:sz="0" w:space="0" w:color="auto"/>
                    <w:right w:val="none" w:sz="0" w:space="0" w:color="auto"/>
                  </w:divBdr>
                </w:div>
                <w:div w:id="1677878631">
                  <w:marLeft w:val="0"/>
                  <w:marRight w:val="0"/>
                  <w:marTop w:val="0"/>
                  <w:marBottom w:val="0"/>
                  <w:divBdr>
                    <w:top w:val="none" w:sz="0" w:space="0" w:color="auto"/>
                    <w:left w:val="none" w:sz="0" w:space="0" w:color="auto"/>
                    <w:bottom w:val="none" w:sz="0" w:space="0" w:color="auto"/>
                    <w:right w:val="none" w:sz="0" w:space="0" w:color="auto"/>
                  </w:divBdr>
                </w:div>
              </w:divsChild>
            </w:div>
            <w:div w:id="1358626870">
              <w:marLeft w:val="0"/>
              <w:marRight w:val="0"/>
              <w:marTop w:val="0"/>
              <w:marBottom w:val="0"/>
              <w:divBdr>
                <w:top w:val="none" w:sz="0" w:space="0" w:color="auto"/>
                <w:left w:val="none" w:sz="0" w:space="0" w:color="auto"/>
                <w:bottom w:val="none" w:sz="0" w:space="0" w:color="auto"/>
                <w:right w:val="none" w:sz="0" w:space="0" w:color="auto"/>
              </w:divBdr>
              <w:divsChild>
                <w:div w:id="459110238">
                  <w:marLeft w:val="0"/>
                  <w:marRight w:val="0"/>
                  <w:marTop w:val="0"/>
                  <w:marBottom w:val="0"/>
                  <w:divBdr>
                    <w:top w:val="none" w:sz="0" w:space="0" w:color="auto"/>
                    <w:left w:val="none" w:sz="0" w:space="0" w:color="auto"/>
                    <w:bottom w:val="none" w:sz="0" w:space="0" w:color="auto"/>
                    <w:right w:val="none" w:sz="0" w:space="0" w:color="auto"/>
                  </w:divBdr>
                </w:div>
                <w:div w:id="1813936906">
                  <w:marLeft w:val="0"/>
                  <w:marRight w:val="0"/>
                  <w:marTop w:val="0"/>
                  <w:marBottom w:val="0"/>
                  <w:divBdr>
                    <w:top w:val="none" w:sz="0" w:space="0" w:color="auto"/>
                    <w:left w:val="none" w:sz="0" w:space="0" w:color="auto"/>
                    <w:bottom w:val="none" w:sz="0" w:space="0" w:color="auto"/>
                    <w:right w:val="none" w:sz="0" w:space="0" w:color="auto"/>
                  </w:divBdr>
                </w:div>
              </w:divsChild>
            </w:div>
            <w:div w:id="1613243326">
              <w:marLeft w:val="0"/>
              <w:marRight w:val="0"/>
              <w:marTop w:val="0"/>
              <w:marBottom w:val="0"/>
              <w:divBdr>
                <w:top w:val="none" w:sz="0" w:space="0" w:color="auto"/>
                <w:left w:val="none" w:sz="0" w:space="0" w:color="auto"/>
                <w:bottom w:val="none" w:sz="0" w:space="0" w:color="auto"/>
                <w:right w:val="none" w:sz="0" w:space="0" w:color="auto"/>
              </w:divBdr>
              <w:divsChild>
                <w:div w:id="232278981">
                  <w:marLeft w:val="0"/>
                  <w:marRight w:val="0"/>
                  <w:marTop w:val="0"/>
                  <w:marBottom w:val="0"/>
                  <w:divBdr>
                    <w:top w:val="none" w:sz="0" w:space="0" w:color="auto"/>
                    <w:left w:val="none" w:sz="0" w:space="0" w:color="auto"/>
                    <w:bottom w:val="none" w:sz="0" w:space="0" w:color="auto"/>
                    <w:right w:val="none" w:sz="0" w:space="0" w:color="auto"/>
                  </w:divBdr>
                </w:div>
                <w:div w:id="1470587790">
                  <w:marLeft w:val="0"/>
                  <w:marRight w:val="0"/>
                  <w:marTop w:val="0"/>
                  <w:marBottom w:val="0"/>
                  <w:divBdr>
                    <w:top w:val="none" w:sz="0" w:space="0" w:color="auto"/>
                    <w:left w:val="none" w:sz="0" w:space="0" w:color="auto"/>
                    <w:bottom w:val="none" w:sz="0" w:space="0" w:color="auto"/>
                    <w:right w:val="none" w:sz="0" w:space="0" w:color="auto"/>
                  </w:divBdr>
                </w:div>
              </w:divsChild>
            </w:div>
            <w:div w:id="1630014620">
              <w:marLeft w:val="0"/>
              <w:marRight w:val="0"/>
              <w:marTop w:val="0"/>
              <w:marBottom w:val="0"/>
              <w:divBdr>
                <w:top w:val="none" w:sz="0" w:space="0" w:color="auto"/>
                <w:left w:val="none" w:sz="0" w:space="0" w:color="auto"/>
                <w:bottom w:val="none" w:sz="0" w:space="0" w:color="auto"/>
                <w:right w:val="none" w:sz="0" w:space="0" w:color="auto"/>
              </w:divBdr>
              <w:divsChild>
                <w:div w:id="576791263">
                  <w:marLeft w:val="0"/>
                  <w:marRight w:val="0"/>
                  <w:marTop w:val="0"/>
                  <w:marBottom w:val="0"/>
                  <w:divBdr>
                    <w:top w:val="none" w:sz="0" w:space="0" w:color="auto"/>
                    <w:left w:val="none" w:sz="0" w:space="0" w:color="auto"/>
                    <w:bottom w:val="none" w:sz="0" w:space="0" w:color="auto"/>
                    <w:right w:val="none" w:sz="0" w:space="0" w:color="auto"/>
                  </w:divBdr>
                </w:div>
                <w:div w:id="1742021620">
                  <w:marLeft w:val="0"/>
                  <w:marRight w:val="0"/>
                  <w:marTop w:val="0"/>
                  <w:marBottom w:val="0"/>
                  <w:divBdr>
                    <w:top w:val="none" w:sz="0" w:space="0" w:color="auto"/>
                    <w:left w:val="none" w:sz="0" w:space="0" w:color="auto"/>
                    <w:bottom w:val="none" w:sz="0" w:space="0" w:color="auto"/>
                    <w:right w:val="none" w:sz="0" w:space="0" w:color="auto"/>
                  </w:divBdr>
                </w:div>
              </w:divsChild>
            </w:div>
            <w:div w:id="1638341540">
              <w:marLeft w:val="0"/>
              <w:marRight w:val="0"/>
              <w:marTop w:val="0"/>
              <w:marBottom w:val="0"/>
              <w:divBdr>
                <w:top w:val="none" w:sz="0" w:space="0" w:color="auto"/>
                <w:left w:val="none" w:sz="0" w:space="0" w:color="auto"/>
                <w:bottom w:val="none" w:sz="0" w:space="0" w:color="auto"/>
                <w:right w:val="none" w:sz="0" w:space="0" w:color="auto"/>
              </w:divBdr>
              <w:divsChild>
                <w:div w:id="249851774">
                  <w:marLeft w:val="0"/>
                  <w:marRight w:val="0"/>
                  <w:marTop w:val="0"/>
                  <w:marBottom w:val="0"/>
                  <w:divBdr>
                    <w:top w:val="none" w:sz="0" w:space="0" w:color="auto"/>
                    <w:left w:val="none" w:sz="0" w:space="0" w:color="auto"/>
                    <w:bottom w:val="none" w:sz="0" w:space="0" w:color="auto"/>
                    <w:right w:val="none" w:sz="0" w:space="0" w:color="auto"/>
                  </w:divBdr>
                </w:div>
                <w:div w:id="1961260711">
                  <w:marLeft w:val="0"/>
                  <w:marRight w:val="0"/>
                  <w:marTop w:val="0"/>
                  <w:marBottom w:val="0"/>
                  <w:divBdr>
                    <w:top w:val="none" w:sz="0" w:space="0" w:color="auto"/>
                    <w:left w:val="none" w:sz="0" w:space="0" w:color="auto"/>
                    <w:bottom w:val="none" w:sz="0" w:space="0" w:color="auto"/>
                    <w:right w:val="none" w:sz="0" w:space="0" w:color="auto"/>
                  </w:divBdr>
                </w:div>
              </w:divsChild>
            </w:div>
            <w:div w:id="1683319930">
              <w:marLeft w:val="0"/>
              <w:marRight w:val="0"/>
              <w:marTop w:val="0"/>
              <w:marBottom w:val="0"/>
              <w:divBdr>
                <w:top w:val="none" w:sz="0" w:space="0" w:color="auto"/>
                <w:left w:val="none" w:sz="0" w:space="0" w:color="auto"/>
                <w:bottom w:val="none" w:sz="0" w:space="0" w:color="auto"/>
                <w:right w:val="none" w:sz="0" w:space="0" w:color="auto"/>
              </w:divBdr>
              <w:divsChild>
                <w:div w:id="1456800060">
                  <w:marLeft w:val="0"/>
                  <w:marRight w:val="0"/>
                  <w:marTop w:val="0"/>
                  <w:marBottom w:val="0"/>
                  <w:divBdr>
                    <w:top w:val="none" w:sz="0" w:space="0" w:color="auto"/>
                    <w:left w:val="none" w:sz="0" w:space="0" w:color="auto"/>
                    <w:bottom w:val="none" w:sz="0" w:space="0" w:color="auto"/>
                    <w:right w:val="none" w:sz="0" w:space="0" w:color="auto"/>
                  </w:divBdr>
                </w:div>
                <w:div w:id="1905335070">
                  <w:marLeft w:val="0"/>
                  <w:marRight w:val="0"/>
                  <w:marTop w:val="0"/>
                  <w:marBottom w:val="0"/>
                  <w:divBdr>
                    <w:top w:val="none" w:sz="0" w:space="0" w:color="auto"/>
                    <w:left w:val="none" w:sz="0" w:space="0" w:color="auto"/>
                    <w:bottom w:val="none" w:sz="0" w:space="0" w:color="auto"/>
                    <w:right w:val="none" w:sz="0" w:space="0" w:color="auto"/>
                  </w:divBdr>
                </w:div>
              </w:divsChild>
            </w:div>
            <w:div w:id="1701928954">
              <w:marLeft w:val="0"/>
              <w:marRight w:val="0"/>
              <w:marTop w:val="0"/>
              <w:marBottom w:val="0"/>
              <w:divBdr>
                <w:top w:val="none" w:sz="0" w:space="0" w:color="auto"/>
                <w:left w:val="none" w:sz="0" w:space="0" w:color="auto"/>
                <w:bottom w:val="none" w:sz="0" w:space="0" w:color="auto"/>
                <w:right w:val="none" w:sz="0" w:space="0" w:color="auto"/>
              </w:divBdr>
              <w:divsChild>
                <w:div w:id="91358637">
                  <w:marLeft w:val="0"/>
                  <w:marRight w:val="0"/>
                  <w:marTop w:val="0"/>
                  <w:marBottom w:val="0"/>
                  <w:divBdr>
                    <w:top w:val="none" w:sz="0" w:space="0" w:color="auto"/>
                    <w:left w:val="none" w:sz="0" w:space="0" w:color="auto"/>
                    <w:bottom w:val="none" w:sz="0" w:space="0" w:color="auto"/>
                    <w:right w:val="none" w:sz="0" w:space="0" w:color="auto"/>
                  </w:divBdr>
                </w:div>
                <w:div w:id="883760036">
                  <w:marLeft w:val="0"/>
                  <w:marRight w:val="0"/>
                  <w:marTop w:val="0"/>
                  <w:marBottom w:val="0"/>
                  <w:divBdr>
                    <w:top w:val="none" w:sz="0" w:space="0" w:color="auto"/>
                    <w:left w:val="none" w:sz="0" w:space="0" w:color="auto"/>
                    <w:bottom w:val="none" w:sz="0" w:space="0" w:color="auto"/>
                    <w:right w:val="none" w:sz="0" w:space="0" w:color="auto"/>
                  </w:divBdr>
                </w:div>
              </w:divsChild>
            </w:div>
            <w:div w:id="1852642382">
              <w:marLeft w:val="0"/>
              <w:marRight w:val="0"/>
              <w:marTop w:val="0"/>
              <w:marBottom w:val="0"/>
              <w:divBdr>
                <w:top w:val="none" w:sz="0" w:space="0" w:color="auto"/>
                <w:left w:val="none" w:sz="0" w:space="0" w:color="auto"/>
                <w:bottom w:val="none" w:sz="0" w:space="0" w:color="auto"/>
                <w:right w:val="none" w:sz="0" w:space="0" w:color="auto"/>
              </w:divBdr>
              <w:divsChild>
                <w:div w:id="39021449">
                  <w:marLeft w:val="0"/>
                  <w:marRight w:val="0"/>
                  <w:marTop w:val="0"/>
                  <w:marBottom w:val="0"/>
                  <w:divBdr>
                    <w:top w:val="none" w:sz="0" w:space="0" w:color="auto"/>
                    <w:left w:val="none" w:sz="0" w:space="0" w:color="auto"/>
                    <w:bottom w:val="none" w:sz="0" w:space="0" w:color="auto"/>
                    <w:right w:val="none" w:sz="0" w:space="0" w:color="auto"/>
                  </w:divBdr>
                </w:div>
                <w:div w:id="568006854">
                  <w:marLeft w:val="0"/>
                  <w:marRight w:val="0"/>
                  <w:marTop w:val="0"/>
                  <w:marBottom w:val="0"/>
                  <w:divBdr>
                    <w:top w:val="none" w:sz="0" w:space="0" w:color="auto"/>
                    <w:left w:val="none" w:sz="0" w:space="0" w:color="auto"/>
                    <w:bottom w:val="none" w:sz="0" w:space="0" w:color="auto"/>
                    <w:right w:val="none" w:sz="0" w:space="0" w:color="auto"/>
                  </w:divBdr>
                </w:div>
              </w:divsChild>
            </w:div>
            <w:div w:id="2025596107">
              <w:marLeft w:val="0"/>
              <w:marRight w:val="0"/>
              <w:marTop w:val="0"/>
              <w:marBottom w:val="0"/>
              <w:divBdr>
                <w:top w:val="none" w:sz="0" w:space="0" w:color="auto"/>
                <w:left w:val="none" w:sz="0" w:space="0" w:color="auto"/>
                <w:bottom w:val="none" w:sz="0" w:space="0" w:color="auto"/>
                <w:right w:val="none" w:sz="0" w:space="0" w:color="auto"/>
              </w:divBdr>
              <w:divsChild>
                <w:div w:id="1342121278">
                  <w:marLeft w:val="0"/>
                  <w:marRight w:val="0"/>
                  <w:marTop w:val="0"/>
                  <w:marBottom w:val="0"/>
                  <w:divBdr>
                    <w:top w:val="none" w:sz="0" w:space="0" w:color="auto"/>
                    <w:left w:val="none" w:sz="0" w:space="0" w:color="auto"/>
                    <w:bottom w:val="none" w:sz="0" w:space="0" w:color="auto"/>
                    <w:right w:val="none" w:sz="0" w:space="0" w:color="auto"/>
                  </w:divBdr>
                </w:div>
                <w:div w:id="1554659502">
                  <w:marLeft w:val="0"/>
                  <w:marRight w:val="0"/>
                  <w:marTop w:val="0"/>
                  <w:marBottom w:val="0"/>
                  <w:divBdr>
                    <w:top w:val="none" w:sz="0" w:space="0" w:color="auto"/>
                    <w:left w:val="none" w:sz="0" w:space="0" w:color="auto"/>
                    <w:bottom w:val="none" w:sz="0" w:space="0" w:color="auto"/>
                    <w:right w:val="none" w:sz="0" w:space="0" w:color="auto"/>
                  </w:divBdr>
                </w:div>
              </w:divsChild>
            </w:div>
            <w:div w:id="2076118670">
              <w:marLeft w:val="0"/>
              <w:marRight w:val="0"/>
              <w:marTop w:val="0"/>
              <w:marBottom w:val="0"/>
              <w:divBdr>
                <w:top w:val="none" w:sz="0" w:space="0" w:color="auto"/>
                <w:left w:val="none" w:sz="0" w:space="0" w:color="auto"/>
                <w:bottom w:val="none" w:sz="0" w:space="0" w:color="auto"/>
                <w:right w:val="none" w:sz="0" w:space="0" w:color="auto"/>
              </w:divBdr>
              <w:divsChild>
                <w:div w:id="1116215320">
                  <w:marLeft w:val="0"/>
                  <w:marRight w:val="0"/>
                  <w:marTop w:val="0"/>
                  <w:marBottom w:val="0"/>
                  <w:divBdr>
                    <w:top w:val="none" w:sz="0" w:space="0" w:color="auto"/>
                    <w:left w:val="none" w:sz="0" w:space="0" w:color="auto"/>
                    <w:bottom w:val="none" w:sz="0" w:space="0" w:color="auto"/>
                    <w:right w:val="none" w:sz="0" w:space="0" w:color="auto"/>
                  </w:divBdr>
                </w:div>
                <w:div w:id="14601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5400">
      <w:bodyDiv w:val="1"/>
      <w:marLeft w:val="0"/>
      <w:marRight w:val="0"/>
      <w:marTop w:val="0"/>
      <w:marBottom w:val="0"/>
      <w:divBdr>
        <w:top w:val="none" w:sz="0" w:space="0" w:color="auto"/>
        <w:left w:val="none" w:sz="0" w:space="0" w:color="auto"/>
        <w:bottom w:val="none" w:sz="0" w:space="0" w:color="auto"/>
        <w:right w:val="none" w:sz="0" w:space="0" w:color="auto"/>
      </w:divBdr>
    </w:div>
    <w:div w:id="814763295">
      <w:bodyDiv w:val="1"/>
      <w:marLeft w:val="0"/>
      <w:marRight w:val="0"/>
      <w:marTop w:val="0"/>
      <w:marBottom w:val="0"/>
      <w:divBdr>
        <w:top w:val="none" w:sz="0" w:space="0" w:color="auto"/>
        <w:left w:val="none" w:sz="0" w:space="0" w:color="auto"/>
        <w:bottom w:val="none" w:sz="0" w:space="0" w:color="auto"/>
        <w:right w:val="none" w:sz="0" w:space="0" w:color="auto"/>
      </w:divBdr>
    </w:div>
    <w:div w:id="817262999">
      <w:bodyDiv w:val="1"/>
      <w:marLeft w:val="0"/>
      <w:marRight w:val="0"/>
      <w:marTop w:val="0"/>
      <w:marBottom w:val="0"/>
      <w:divBdr>
        <w:top w:val="none" w:sz="0" w:space="0" w:color="auto"/>
        <w:left w:val="none" w:sz="0" w:space="0" w:color="auto"/>
        <w:bottom w:val="none" w:sz="0" w:space="0" w:color="auto"/>
        <w:right w:val="none" w:sz="0" w:space="0" w:color="auto"/>
      </w:divBdr>
    </w:div>
    <w:div w:id="819806880">
      <w:bodyDiv w:val="1"/>
      <w:marLeft w:val="0"/>
      <w:marRight w:val="0"/>
      <w:marTop w:val="0"/>
      <w:marBottom w:val="0"/>
      <w:divBdr>
        <w:top w:val="none" w:sz="0" w:space="0" w:color="auto"/>
        <w:left w:val="none" w:sz="0" w:space="0" w:color="auto"/>
        <w:bottom w:val="none" w:sz="0" w:space="0" w:color="auto"/>
        <w:right w:val="none" w:sz="0" w:space="0" w:color="auto"/>
      </w:divBdr>
    </w:div>
    <w:div w:id="820267721">
      <w:bodyDiv w:val="1"/>
      <w:marLeft w:val="0"/>
      <w:marRight w:val="0"/>
      <w:marTop w:val="0"/>
      <w:marBottom w:val="0"/>
      <w:divBdr>
        <w:top w:val="none" w:sz="0" w:space="0" w:color="auto"/>
        <w:left w:val="none" w:sz="0" w:space="0" w:color="auto"/>
        <w:bottom w:val="none" w:sz="0" w:space="0" w:color="auto"/>
        <w:right w:val="none" w:sz="0" w:space="0" w:color="auto"/>
      </w:divBdr>
    </w:div>
    <w:div w:id="825362363">
      <w:bodyDiv w:val="1"/>
      <w:marLeft w:val="0"/>
      <w:marRight w:val="0"/>
      <w:marTop w:val="0"/>
      <w:marBottom w:val="0"/>
      <w:divBdr>
        <w:top w:val="none" w:sz="0" w:space="0" w:color="auto"/>
        <w:left w:val="none" w:sz="0" w:space="0" w:color="auto"/>
        <w:bottom w:val="none" w:sz="0" w:space="0" w:color="auto"/>
        <w:right w:val="none" w:sz="0" w:space="0" w:color="auto"/>
      </w:divBdr>
    </w:div>
    <w:div w:id="826163908">
      <w:bodyDiv w:val="1"/>
      <w:marLeft w:val="0"/>
      <w:marRight w:val="0"/>
      <w:marTop w:val="0"/>
      <w:marBottom w:val="0"/>
      <w:divBdr>
        <w:top w:val="none" w:sz="0" w:space="0" w:color="auto"/>
        <w:left w:val="none" w:sz="0" w:space="0" w:color="auto"/>
        <w:bottom w:val="none" w:sz="0" w:space="0" w:color="auto"/>
        <w:right w:val="none" w:sz="0" w:space="0" w:color="auto"/>
      </w:divBdr>
    </w:div>
    <w:div w:id="830370997">
      <w:bodyDiv w:val="1"/>
      <w:marLeft w:val="0"/>
      <w:marRight w:val="0"/>
      <w:marTop w:val="0"/>
      <w:marBottom w:val="0"/>
      <w:divBdr>
        <w:top w:val="none" w:sz="0" w:space="0" w:color="auto"/>
        <w:left w:val="none" w:sz="0" w:space="0" w:color="auto"/>
        <w:bottom w:val="none" w:sz="0" w:space="0" w:color="auto"/>
        <w:right w:val="none" w:sz="0" w:space="0" w:color="auto"/>
      </w:divBdr>
    </w:div>
    <w:div w:id="830558923">
      <w:bodyDiv w:val="1"/>
      <w:marLeft w:val="0"/>
      <w:marRight w:val="0"/>
      <w:marTop w:val="0"/>
      <w:marBottom w:val="0"/>
      <w:divBdr>
        <w:top w:val="none" w:sz="0" w:space="0" w:color="auto"/>
        <w:left w:val="none" w:sz="0" w:space="0" w:color="auto"/>
        <w:bottom w:val="none" w:sz="0" w:space="0" w:color="auto"/>
        <w:right w:val="none" w:sz="0" w:space="0" w:color="auto"/>
      </w:divBdr>
    </w:div>
    <w:div w:id="831070048">
      <w:bodyDiv w:val="1"/>
      <w:marLeft w:val="0"/>
      <w:marRight w:val="0"/>
      <w:marTop w:val="0"/>
      <w:marBottom w:val="0"/>
      <w:divBdr>
        <w:top w:val="none" w:sz="0" w:space="0" w:color="auto"/>
        <w:left w:val="none" w:sz="0" w:space="0" w:color="auto"/>
        <w:bottom w:val="none" w:sz="0" w:space="0" w:color="auto"/>
        <w:right w:val="none" w:sz="0" w:space="0" w:color="auto"/>
      </w:divBdr>
    </w:div>
    <w:div w:id="834616345">
      <w:bodyDiv w:val="1"/>
      <w:marLeft w:val="0"/>
      <w:marRight w:val="0"/>
      <w:marTop w:val="0"/>
      <w:marBottom w:val="0"/>
      <w:divBdr>
        <w:top w:val="none" w:sz="0" w:space="0" w:color="auto"/>
        <w:left w:val="none" w:sz="0" w:space="0" w:color="auto"/>
        <w:bottom w:val="none" w:sz="0" w:space="0" w:color="auto"/>
        <w:right w:val="none" w:sz="0" w:space="0" w:color="auto"/>
      </w:divBdr>
    </w:div>
    <w:div w:id="835460552">
      <w:bodyDiv w:val="1"/>
      <w:marLeft w:val="0"/>
      <w:marRight w:val="0"/>
      <w:marTop w:val="0"/>
      <w:marBottom w:val="0"/>
      <w:divBdr>
        <w:top w:val="none" w:sz="0" w:space="0" w:color="auto"/>
        <w:left w:val="none" w:sz="0" w:space="0" w:color="auto"/>
        <w:bottom w:val="none" w:sz="0" w:space="0" w:color="auto"/>
        <w:right w:val="none" w:sz="0" w:space="0" w:color="auto"/>
      </w:divBdr>
    </w:div>
    <w:div w:id="837310758">
      <w:bodyDiv w:val="1"/>
      <w:marLeft w:val="0"/>
      <w:marRight w:val="0"/>
      <w:marTop w:val="0"/>
      <w:marBottom w:val="0"/>
      <w:divBdr>
        <w:top w:val="none" w:sz="0" w:space="0" w:color="auto"/>
        <w:left w:val="none" w:sz="0" w:space="0" w:color="auto"/>
        <w:bottom w:val="none" w:sz="0" w:space="0" w:color="auto"/>
        <w:right w:val="none" w:sz="0" w:space="0" w:color="auto"/>
      </w:divBdr>
    </w:div>
    <w:div w:id="839276497">
      <w:bodyDiv w:val="1"/>
      <w:marLeft w:val="0"/>
      <w:marRight w:val="0"/>
      <w:marTop w:val="0"/>
      <w:marBottom w:val="0"/>
      <w:divBdr>
        <w:top w:val="none" w:sz="0" w:space="0" w:color="auto"/>
        <w:left w:val="none" w:sz="0" w:space="0" w:color="auto"/>
        <w:bottom w:val="none" w:sz="0" w:space="0" w:color="auto"/>
        <w:right w:val="none" w:sz="0" w:space="0" w:color="auto"/>
      </w:divBdr>
    </w:div>
    <w:div w:id="839732181">
      <w:bodyDiv w:val="1"/>
      <w:marLeft w:val="0"/>
      <w:marRight w:val="0"/>
      <w:marTop w:val="0"/>
      <w:marBottom w:val="0"/>
      <w:divBdr>
        <w:top w:val="none" w:sz="0" w:space="0" w:color="auto"/>
        <w:left w:val="none" w:sz="0" w:space="0" w:color="auto"/>
        <w:bottom w:val="none" w:sz="0" w:space="0" w:color="auto"/>
        <w:right w:val="none" w:sz="0" w:space="0" w:color="auto"/>
      </w:divBdr>
    </w:div>
    <w:div w:id="840000527">
      <w:bodyDiv w:val="1"/>
      <w:marLeft w:val="0"/>
      <w:marRight w:val="0"/>
      <w:marTop w:val="0"/>
      <w:marBottom w:val="0"/>
      <w:divBdr>
        <w:top w:val="none" w:sz="0" w:space="0" w:color="auto"/>
        <w:left w:val="none" w:sz="0" w:space="0" w:color="auto"/>
        <w:bottom w:val="none" w:sz="0" w:space="0" w:color="auto"/>
        <w:right w:val="none" w:sz="0" w:space="0" w:color="auto"/>
      </w:divBdr>
    </w:div>
    <w:div w:id="840311636">
      <w:bodyDiv w:val="1"/>
      <w:marLeft w:val="0"/>
      <w:marRight w:val="0"/>
      <w:marTop w:val="0"/>
      <w:marBottom w:val="0"/>
      <w:divBdr>
        <w:top w:val="none" w:sz="0" w:space="0" w:color="auto"/>
        <w:left w:val="none" w:sz="0" w:space="0" w:color="auto"/>
        <w:bottom w:val="none" w:sz="0" w:space="0" w:color="auto"/>
        <w:right w:val="none" w:sz="0" w:space="0" w:color="auto"/>
      </w:divBdr>
    </w:div>
    <w:div w:id="840893290">
      <w:bodyDiv w:val="1"/>
      <w:marLeft w:val="0"/>
      <w:marRight w:val="0"/>
      <w:marTop w:val="0"/>
      <w:marBottom w:val="0"/>
      <w:divBdr>
        <w:top w:val="none" w:sz="0" w:space="0" w:color="auto"/>
        <w:left w:val="none" w:sz="0" w:space="0" w:color="auto"/>
        <w:bottom w:val="none" w:sz="0" w:space="0" w:color="auto"/>
        <w:right w:val="none" w:sz="0" w:space="0" w:color="auto"/>
      </w:divBdr>
    </w:div>
    <w:div w:id="841508878">
      <w:bodyDiv w:val="1"/>
      <w:marLeft w:val="0"/>
      <w:marRight w:val="0"/>
      <w:marTop w:val="0"/>
      <w:marBottom w:val="0"/>
      <w:divBdr>
        <w:top w:val="none" w:sz="0" w:space="0" w:color="auto"/>
        <w:left w:val="none" w:sz="0" w:space="0" w:color="auto"/>
        <w:bottom w:val="none" w:sz="0" w:space="0" w:color="auto"/>
        <w:right w:val="none" w:sz="0" w:space="0" w:color="auto"/>
      </w:divBdr>
    </w:div>
    <w:div w:id="841552412">
      <w:bodyDiv w:val="1"/>
      <w:marLeft w:val="0"/>
      <w:marRight w:val="0"/>
      <w:marTop w:val="0"/>
      <w:marBottom w:val="0"/>
      <w:divBdr>
        <w:top w:val="none" w:sz="0" w:space="0" w:color="auto"/>
        <w:left w:val="none" w:sz="0" w:space="0" w:color="auto"/>
        <w:bottom w:val="none" w:sz="0" w:space="0" w:color="auto"/>
        <w:right w:val="none" w:sz="0" w:space="0" w:color="auto"/>
      </w:divBdr>
    </w:div>
    <w:div w:id="842822811">
      <w:bodyDiv w:val="1"/>
      <w:marLeft w:val="0"/>
      <w:marRight w:val="0"/>
      <w:marTop w:val="0"/>
      <w:marBottom w:val="0"/>
      <w:divBdr>
        <w:top w:val="none" w:sz="0" w:space="0" w:color="auto"/>
        <w:left w:val="none" w:sz="0" w:space="0" w:color="auto"/>
        <w:bottom w:val="none" w:sz="0" w:space="0" w:color="auto"/>
        <w:right w:val="none" w:sz="0" w:space="0" w:color="auto"/>
      </w:divBdr>
    </w:div>
    <w:div w:id="843741396">
      <w:bodyDiv w:val="1"/>
      <w:marLeft w:val="0"/>
      <w:marRight w:val="0"/>
      <w:marTop w:val="0"/>
      <w:marBottom w:val="0"/>
      <w:divBdr>
        <w:top w:val="none" w:sz="0" w:space="0" w:color="auto"/>
        <w:left w:val="none" w:sz="0" w:space="0" w:color="auto"/>
        <w:bottom w:val="none" w:sz="0" w:space="0" w:color="auto"/>
        <w:right w:val="none" w:sz="0" w:space="0" w:color="auto"/>
      </w:divBdr>
    </w:div>
    <w:div w:id="844319582">
      <w:bodyDiv w:val="1"/>
      <w:marLeft w:val="0"/>
      <w:marRight w:val="0"/>
      <w:marTop w:val="0"/>
      <w:marBottom w:val="0"/>
      <w:divBdr>
        <w:top w:val="none" w:sz="0" w:space="0" w:color="auto"/>
        <w:left w:val="none" w:sz="0" w:space="0" w:color="auto"/>
        <w:bottom w:val="none" w:sz="0" w:space="0" w:color="auto"/>
        <w:right w:val="none" w:sz="0" w:space="0" w:color="auto"/>
      </w:divBdr>
    </w:div>
    <w:div w:id="846555330">
      <w:bodyDiv w:val="1"/>
      <w:marLeft w:val="0"/>
      <w:marRight w:val="0"/>
      <w:marTop w:val="0"/>
      <w:marBottom w:val="0"/>
      <w:divBdr>
        <w:top w:val="none" w:sz="0" w:space="0" w:color="auto"/>
        <w:left w:val="none" w:sz="0" w:space="0" w:color="auto"/>
        <w:bottom w:val="none" w:sz="0" w:space="0" w:color="auto"/>
        <w:right w:val="none" w:sz="0" w:space="0" w:color="auto"/>
      </w:divBdr>
    </w:div>
    <w:div w:id="852260325">
      <w:bodyDiv w:val="1"/>
      <w:marLeft w:val="0"/>
      <w:marRight w:val="0"/>
      <w:marTop w:val="0"/>
      <w:marBottom w:val="0"/>
      <w:divBdr>
        <w:top w:val="none" w:sz="0" w:space="0" w:color="auto"/>
        <w:left w:val="none" w:sz="0" w:space="0" w:color="auto"/>
        <w:bottom w:val="none" w:sz="0" w:space="0" w:color="auto"/>
        <w:right w:val="none" w:sz="0" w:space="0" w:color="auto"/>
      </w:divBdr>
    </w:div>
    <w:div w:id="852762619">
      <w:bodyDiv w:val="1"/>
      <w:marLeft w:val="0"/>
      <w:marRight w:val="0"/>
      <w:marTop w:val="0"/>
      <w:marBottom w:val="0"/>
      <w:divBdr>
        <w:top w:val="none" w:sz="0" w:space="0" w:color="auto"/>
        <w:left w:val="none" w:sz="0" w:space="0" w:color="auto"/>
        <w:bottom w:val="none" w:sz="0" w:space="0" w:color="auto"/>
        <w:right w:val="none" w:sz="0" w:space="0" w:color="auto"/>
      </w:divBdr>
    </w:div>
    <w:div w:id="853225500">
      <w:bodyDiv w:val="1"/>
      <w:marLeft w:val="0"/>
      <w:marRight w:val="0"/>
      <w:marTop w:val="0"/>
      <w:marBottom w:val="0"/>
      <w:divBdr>
        <w:top w:val="none" w:sz="0" w:space="0" w:color="auto"/>
        <w:left w:val="none" w:sz="0" w:space="0" w:color="auto"/>
        <w:bottom w:val="none" w:sz="0" w:space="0" w:color="auto"/>
        <w:right w:val="none" w:sz="0" w:space="0" w:color="auto"/>
      </w:divBdr>
    </w:div>
    <w:div w:id="854883619">
      <w:bodyDiv w:val="1"/>
      <w:marLeft w:val="0"/>
      <w:marRight w:val="0"/>
      <w:marTop w:val="0"/>
      <w:marBottom w:val="0"/>
      <w:divBdr>
        <w:top w:val="none" w:sz="0" w:space="0" w:color="auto"/>
        <w:left w:val="none" w:sz="0" w:space="0" w:color="auto"/>
        <w:bottom w:val="none" w:sz="0" w:space="0" w:color="auto"/>
        <w:right w:val="none" w:sz="0" w:space="0" w:color="auto"/>
      </w:divBdr>
    </w:div>
    <w:div w:id="862788996">
      <w:bodyDiv w:val="1"/>
      <w:marLeft w:val="0"/>
      <w:marRight w:val="0"/>
      <w:marTop w:val="0"/>
      <w:marBottom w:val="0"/>
      <w:divBdr>
        <w:top w:val="none" w:sz="0" w:space="0" w:color="auto"/>
        <w:left w:val="none" w:sz="0" w:space="0" w:color="auto"/>
        <w:bottom w:val="none" w:sz="0" w:space="0" w:color="auto"/>
        <w:right w:val="none" w:sz="0" w:space="0" w:color="auto"/>
      </w:divBdr>
    </w:div>
    <w:div w:id="866674307">
      <w:bodyDiv w:val="1"/>
      <w:marLeft w:val="0"/>
      <w:marRight w:val="0"/>
      <w:marTop w:val="0"/>
      <w:marBottom w:val="0"/>
      <w:divBdr>
        <w:top w:val="none" w:sz="0" w:space="0" w:color="auto"/>
        <w:left w:val="none" w:sz="0" w:space="0" w:color="auto"/>
        <w:bottom w:val="none" w:sz="0" w:space="0" w:color="auto"/>
        <w:right w:val="none" w:sz="0" w:space="0" w:color="auto"/>
      </w:divBdr>
    </w:div>
    <w:div w:id="866794442">
      <w:bodyDiv w:val="1"/>
      <w:marLeft w:val="0"/>
      <w:marRight w:val="0"/>
      <w:marTop w:val="0"/>
      <w:marBottom w:val="0"/>
      <w:divBdr>
        <w:top w:val="none" w:sz="0" w:space="0" w:color="auto"/>
        <w:left w:val="none" w:sz="0" w:space="0" w:color="auto"/>
        <w:bottom w:val="none" w:sz="0" w:space="0" w:color="auto"/>
        <w:right w:val="none" w:sz="0" w:space="0" w:color="auto"/>
      </w:divBdr>
    </w:div>
    <w:div w:id="867723005">
      <w:bodyDiv w:val="1"/>
      <w:marLeft w:val="0"/>
      <w:marRight w:val="0"/>
      <w:marTop w:val="0"/>
      <w:marBottom w:val="0"/>
      <w:divBdr>
        <w:top w:val="none" w:sz="0" w:space="0" w:color="auto"/>
        <w:left w:val="none" w:sz="0" w:space="0" w:color="auto"/>
        <w:bottom w:val="none" w:sz="0" w:space="0" w:color="auto"/>
        <w:right w:val="none" w:sz="0" w:space="0" w:color="auto"/>
      </w:divBdr>
    </w:div>
    <w:div w:id="870730902">
      <w:bodyDiv w:val="1"/>
      <w:marLeft w:val="0"/>
      <w:marRight w:val="0"/>
      <w:marTop w:val="0"/>
      <w:marBottom w:val="0"/>
      <w:divBdr>
        <w:top w:val="none" w:sz="0" w:space="0" w:color="auto"/>
        <w:left w:val="none" w:sz="0" w:space="0" w:color="auto"/>
        <w:bottom w:val="none" w:sz="0" w:space="0" w:color="auto"/>
        <w:right w:val="none" w:sz="0" w:space="0" w:color="auto"/>
      </w:divBdr>
    </w:div>
    <w:div w:id="871267071">
      <w:bodyDiv w:val="1"/>
      <w:marLeft w:val="0"/>
      <w:marRight w:val="0"/>
      <w:marTop w:val="0"/>
      <w:marBottom w:val="0"/>
      <w:divBdr>
        <w:top w:val="none" w:sz="0" w:space="0" w:color="auto"/>
        <w:left w:val="none" w:sz="0" w:space="0" w:color="auto"/>
        <w:bottom w:val="none" w:sz="0" w:space="0" w:color="auto"/>
        <w:right w:val="none" w:sz="0" w:space="0" w:color="auto"/>
      </w:divBdr>
    </w:div>
    <w:div w:id="873421792">
      <w:bodyDiv w:val="1"/>
      <w:marLeft w:val="0"/>
      <w:marRight w:val="0"/>
      <w:marTop w:val="0"/>
      <w:marBottom w:val="0"/>
      <w:divBdr>
        <w:top w:val="none" w:sz="0" w:space="0" w:color="auto"/>
        <w:left w:val="none" w:sz="0" w:space="0" w:color="auto"/>
        <w:bottom w:val="none" w:sz="0" w:space="0" w:color="auto"/>
        <w:right w:val="none" w:sz="0" w:space="0" w:color="auto"/>
      </w:divBdr>
    </w:div>
    <w:div w:id="875384682">
      <w:bodyDiv w:val="1"/>
      <w:marLeft w:val="0"/>
      <w:marRight w:val="0"/>
      <w:marTop w:val="0"/>
      <w:marBottom w:val="0"/>
      <w:divBdr>
        <w:top w:val="none" w:sz="0" w:space="0" w:color="auto"/>
        <w:left w:val="none" w:sz="0" w:space="0" w:color="auto"/>
        <w:bottom w:val="none" w:sz="0" w:space="0" w:color="auto"/>
        <w:right w:val="none" w:sz="0" w:space="0" w:color="auto"/>
      </w:divBdr>
    </w:div>
    <w:div w:id="877359045">
      <w:bodyDiv w:val="1"/>
      <w:marLeft w:val="0"/>
      <w:marRight w:val="0"/>
      <w:marTop w:val="0"/>
      <w:marBottom w:val="0"/>
      <w:divBdr>
        <w:top w:val="none" w:sz="0" w:space="0" w:color="auto"/>
        <w:left w:val="none" w:sz="0" w:space="0" w:color="auto"/>
        <w:bottom w:val="none" w:sz="0" w:space="0" w:color="auto"/>
        <w:right w:val="none" w:sz="0" w:space="0" w:color="auto"/>
      </w:divBdr>
    </w:div>
    <w:div w:id="880365542">
      <w:bodyDiv w:val="1"/>
      <w:marLeft w:val="0"/>
      <w:marRight w:val="0"/>
      <w:marTop w:val="0"/>
      <w:marBottom w:val="0"/>
      <w:divBdr>
        <w:top w:val="none" w:sz="0" w:space="0" w:color="auto"/>
        <w:left w:val="none" w:sz="0" w:space="0" w:color="auto"/>
        <w:bottom w:val="none" w:sz="0" w:space="0" w:color="auto"/>
        <w:right w:val="none" w:sz="0" w:space="0" w:color="auto"/>
      </w:divBdr>
    </w:div>
    <w:div w:id="881090322">
      <w:bodyDiv w:val="1"/>
      <w:marLeft w:val="0"/>
      <w:marRight w:val="0"/>
      <w:marTop w:val="0"/>
      <w:marBottom w:val="0"/>
      <w:divBdr>
        <w:top w:val="none" w:sz="0" w:space="0" w:color="auto"/>
        <w:left w:val="none" w:sz="0" w:space="0" w:color="auto"/>
        <w:bottom w:val="none" w:sz="0" w:space="0" w:color="auto"/>
        <w:right w:val="none" w:sz="0" w:space="0" w:color="auto"/>
      </w:divBdr>
    </w:div>
    <w:div w:id="884020538">
      <w:bodyDiv w:val="1"/>
      <w:marLeft w:val="0"/>
      <w:marRight w:val="0"/>
      <w:marTop w:val="0"/>
      <w:marBottom w:val="0"/>
      <w:divBdr>
        <w:top w:val="none" w:sz="0" w:space="0" w:color="auto"/>
        <w:left w:val="none" w:sz="0" w:space="0" w:color="auto"/>
        <w:bottom w:val="none" w:sz="0" w:space="0" w:color="auto"/>
        <w:right w:val="none" w:sz="0" w:space="0" w:color="auto"/>
      </w:divBdr>
    </w:div>
    <w:div w:id="884369541">
      <w:bodyDiv w:val="1"/>
      <w:marLeft w:val="0"/>
      <w:marRight w:val="0"/>
      <w:marTop w:val="0"/>
      <w:marBottom w:val="0"/>
      <w:divBdr>
        <w:top w:val="none" w:sz="0" w:space="0" w:color="auto"/>
        <w:left w:val="none" w:sz="0" w:space="0" w:color="auto"/>
        <w:bottom w:val="none" w:sz="0" w:space="0" w:color="auto"/>
        <w:right w:val="none" w:sz="0" w:space="0" w:color="auto"/>
      </w:divBdr>
    </w:div>
    <w:div w:id="886070217">
      <w:bodyDiv w:val="1"/>
      <w:marLeft w:val="0"/>
      <w:marRight w:val="0"/>
      <w:marTop w:val="0"/>
      <w:marBottom w:val="0"/>
      <w:divBdr>
        <w:top w:val="none" w:sz="0" w:space="0" w:color="auto"/>
        <w:left w:val="none" w:sz="0" w:space="0" w:color="auto"/>
        <w:bottom w:val="none" w:sz="0" w:space="0" w:color="auto"/>
        <w:right w:val="none" w:sz="0" w:space="0" w:color="auto"/>
      </w:divBdr>
    </w:div>
    <w:div w:id="889145097">
      <w:bodyDiv w:val="1"/>
      <w:marLeft w:val="0"/>
      <w:marRight w:val="0"/>
      <w:marTop w:val="0"/>
      <w:marBottom w:val="0"/>
      <w:divBdr>
        <w:top w:val="none" w:sz="0" w:space="0" w:color="auto"/>
        <w:left w:val="none" w:sz="0" w:space="0" w:color="auto"/>
        <w:bottom w:val="none" w:sz="0" w:space="0" w:color="auto"/>
        <w:right w:val="none" w:sz="0" w:space="0" w:color="auto"/>
      </w:divBdr>
    </w:div>
    <w:div w:id="891237510">
      <w:bodyDiv w:val="1"/>
      <w:marLeft w:val="0"/>
      <w:marRight w:val="0"/>
      <w:marTop w:val="0"/>
      <w:marBottom w:val="0"/>
      <w:divBdr>
        <w:top w:val="none" w:sz="0" w:space="0" w:color="auto"/>
        <w:left w:val="none" w:sz="0" w:space="0" w:color="auto"/>
        <w:bottom w:val="none" w:sz="0" w:space="0" w:color="auto"/>
        <w:right w:val="none" w:sz="0" w:space="0" w:color="auto"/>
      </w:divBdr>
    </w:div>
    <w:div w:id="891355620">
      <w:bodyDiv w:val="1"/>
      <w:marLeft w:val="0"/>
      <w:marRight w:val="0"/>
      <w:marTop w:val="0"/>
      <w:marBottom w:val="0"/>
      <w:divBdr>
        <w:top w:val="none" w:sz="0" w:space="0" w:color="auto"/>
        <w:left w:val="none" w:sz="0" w:space="0" w:color="auto"/>
        <w:bottom w:val="none" w:sz="0" w:space="0" w:color="auto"/>
        <w:right w:val="none" w:sz="0" w:space="0" w:color="auto"/>
      </w:divBdr>
    </w:div>
    <w:div w:id="893321335">
      <w:bodyDiv w:val="1"/>
      <w:marLeft w:val="0"/>
      <w:marRight w:val="0"/>
      <w:marTop w:val="0"/>
      <w:marBottom w:val="0"/>
      <w:divBdr>
        <w:top w:val="none" w:sz="0" w:space="0" w:color="auto"/>
        <w:left w:val="none" w:sz="0" w:space="0" w:color="auto"/>
        <w:bottom w:val="none" w:sz="0" w:space="0" w:color="auto"/>
        <w:right w:val="none" w:sz="0" w:space="0" w:color="auto"/>
      </w:divBdr>
    </w:div>
    <w:div w:id="893393234">
      <w:bodyDiv w:val="1"/>
      <w:marLeft w:val="0"/>
      <w:marRight w:val="0"/>
      <w:marTop w:val="0"/>
      <w:marBottom w:val="0"/>
      <w:divBdr>
        <w:top w:val="none" w:sz="0" w:space="0" w:color="auto"/>
        <w:left w:val="none" w:sz="0" w:space="0" w:color="auto"/>
        <w:bottom w:val="none" w:sz="0" w:space="0" w:color="auto"/>
        <w:right w:val="none" w:sz="0" w:space="0" w:color="auto"/>
      </w:divBdr>
    </w:div>
    <w:div w:id="893852375">
      <w:bodyDiv w:val="1"/>
      <w:marLeft w:val="0"/>
      <w:marRight w:val="0"/>
      <w:marTop w:val="0"/>
      <w:marBottom w:val="0"/>
      <w:divBdr>
        <w:top w:val="none" w:sz="0" w:space="0" w:color="auto"/>
        <w:left w:val="none" w:sz="0" w:space="0" w:color="auto"/>
        <w:bottom w:val="none" w:sz="0" w:space="0" w:color="auto"/>
        <w:right w:val="none" w:sz="0" w:space="0" w:color="auto"/>
      </w:divBdr>
    </w:div>
    <w:div w:id="894270945">
      <w:bodyDiv w:val="1"/>
      <w:marLeft w:val="0"/>
      <w:marRight w:val="0"/>
      <w:marTop w:val="0"/>
      <w:marBottom w:val="0"/>
      <w:divBdr>
        <w:top w:val="none" w:sz="0" w:space="0" w:color="auto"/>
        <w:left w:val="none" w:sz="0" w:space="0" w:color="auto"/>
        <w:bottom w:val="none" w:sz="0" w:space="0" w:color="auto"/>
        <w:right w:val="none" w:sz="0" w:space="0" w:color="auto"/>
      </w:divBdr>
    </w:div>
    <w:div w:id="895630566">
      <w:bodyDiv w:val="1"/>
      <w:marLeft w:val="0"/>
      <w:marRight w:val="0"/>
      <w:marTop w:val="0"/>
      <w:marBottom w:val="0"/>
      <w:divBdr>
        <w:top w:val="none" w:sz="0" w:space="0" w:color="auto"/>
        <w:left w:val="none" w:sz="0" w:space="0" w:color="auto"/>
        <w:bottom w:val="none" w:sz="0" w:space="0" w:color="auto"/>
        <w:right w:val="none" w:sz="0" w:space="0" w:color="auto"/>
      </w:divBdr>
    </w:div>
    <w:div w:id="895777134">
      <w:bodyDiv w:val="1"/>
      <w:marLeft w:val="0"/>
      <w:marRight w:val="0"/>
      <w:marTop w:val="0"/>
      <w:marBottom w:val="0"/>
      <w:divBdr>
        <w:top w:val="none" w:sz="0" w:space="0" w:color="auto"/>
        <w:left w:val="none" w:sz="0" w:space="0" w:color="auto"/>
        <w:bottom w:val="none" w:sz="0" w:space="0" w:color="auto"/>
        <w:right w:val="none" w:sz="0" w:space="0" w:color="auto"/>
      </w:divBdr>
    </w:div>
    <w:div w:id="896476560">
      <w:bodyDiv w:val="1"/>
      <w:marLeft w:val="0"/>
      <w:marRight w:val="0"/>
      <w:marTop w:val="0"/>
      <w:marBottom w:val="0"/>
      <w:divBdr>
        <w:top w:val="none" w:sz="0" w:space="0" w:color="auto"/>
        <w:left w:val="none" w:sz="0" w:space="0" w:color="auto"/>
        <w:bottom w:val="none" w:sz="0" w:space="0" w:color="auto"/>
        <w:right w:val="none" w:sz="0" w:space="0" w:color="auto"/>
      </w:divBdr>
    </w:div>
    <w:div w:id="897740350">
      <w:bodyDiv w:val="1"/>
      <w:marLeft w:val="0"/>
      <w:marRight w:val="0"/>
      <w:marTop w:val="0"/>
      <w:marBottom w:val="0"/>
      <w:divBdr>
        <w:top w:val="none" w:sz="0" w:space="0" w:color="auto"/>
        <w:left w:val="none" w:sz="0" w:space="0" w:color="auto"/>
        <w:bottom w:val="none" w:sz="0" w:space="0" w:color="auto"/>
        <w:right w:val="none" w:sz="0" w:space="0" w:color="auto"/>
      </w:divBdr>
    </w:div>
    <w:div w:id="899247307">
      <w:bodyDiv w:val="1"/>
      <w:marLeft w:val="0"/>
      <w:marRight w:val="0"/>
      <w:marTop w:val="0"/>
      <w:marBottom w:val="0"/>
      <w:divBdr>
        <w:top w:val="none" w:sz="0" w:space="0" w:color="auto"/>
        <w:left w:val="none" w:sz="0" w:space="0" w:color="auto"/>
        <w:bottom w:val="none" w:sz="0" w:space="0" w:color="auto"/>
        <w:right w:val="none" w:sz="0" w:space="0" w:color="auto"/>
      </w:divBdr>
    </w:div>
    <w:div w:id="901479805">
      <w:bodyDiv w:val="1"/>
      <w:marLeft w:val="0"/>
      <w:marRight w:val="0"/>
      <w:marTop w:val="0"/>
      <w:marBottom w:val="0"/>
      <w:divBdr>
        <w:top w:val="none" w:sz="0" w:space="0" w:color="auto"/>
        <w:left w:val="none" w:sz="0" w:space="0" w:color="auto"/>
        <w:bottom w:val="none" w:sz="0" w:space="0" w:color="auto"/>
        <w:right w:val="none" w:sz="0" w:space="0" w:color="auto"/>
      </w:divBdr>
    </w:div>
    <w:div w:id="903763043">
      <w:bodyDiv w:val="1"/>
      <w:marLeft w:val="0"/>
      <w:marRight w:val="0"/>
      <w:marTop w:val="0"/>
      <w:marBottom w:val="0"/>
      <w:divBdr>
        <w:top w:val="none" w:sz="0" w:space="0" w:color="auto"/>
        <w:left w:val="none" w:sz="0" w:space="0" w:color="auto"/>
        <w:bottom w:val="none" w:sz="0" w:space="0" w:color="auto"/>
        <w:right w:val="none" w:sz="0" w:space="0" w:color="auto"/>
      </w:divBdr>
    </w:div>
    <w:div w:id="905645492">
      <w:bodyDiv w:val="1"/>
      <w:marLeft w:val="0"/>
      <w:marRight w:val="0"/>
      <w:marTop w:val="0"/>
      <w:marBottom w:val="0"/>
      <w:divBdr>
        <w:top w:val="none" w:sz="0" w:space="0" w:color="auto"/>
        <w:left w:val="none" w:sz="0" w:space="0" w:color="auto"/>
        <w:bottom w:val="none" w:sz="0" w:space="0" w:color="auto"/>
        <w:right w:val="none" w:sz="0" w:space="0" w:color="auto"/>
      </w:divBdr>
    </w:div>
    <w:div w:id="907691393">
      <w:bodyDiv w:val="1"/>
      <w:marLeft w:val="0"/>
      <w:marRight w:val="0"/>
      <w:marTop w:val="0"/>
      <w:marBottom w:val="0"/>
      <w:divBdr>
        <w:top w:val="none" w:sz="0" w:space="0" w:color="auto"/>
        <w:left w:val="none" w:sz="0" w:space="0" w:color="auto"/>
        <w:bottom w:val="none" w:sz="0" w:space="0" w:color="auto"/>
        <w:right w:val="none" w:sz="0" w:space="0" w:color="auto"/>
      </w:divBdr>
    </w:div>
    <w:div w:id="909115566">
      <w:bodyDiv w:val="1"/>
      <w:marLeft w:val="0"/>
      <w:marRight w:val="0"/>
      <w:marTop w:val="0"/>
      <w:marBottom w:val="0"/>
      <w:divBdr>
        <w:top w:val="none" w:sz="0" w:space="0" w:color="auto"/>
        <w:left w:val="none" w:sz="0" w:space="0" w:color="auto"/>
        <w:bottom w:val="none" w:sz="0" w:space="0" w:color="auto"/>
        <w:right w:val="none" w:sz="0" w:space="0" w:color="auto"/>
      </w:divBdr>
    </w:div>
    <w:div w:id="909538506">
      <w:bodyDiv w:val="1"/>
      <w:marLeft w:val="0"/>
      <w:marRight w:val="0"/>
      <w:marTop w:val="0"/>
      <w:marBottom w:val="0"/>
      <w:divBdr>
        <w:top w:val="none" w:sz="0" w:space="0" w:color="auto"/>
        <w:left w:val="none" w:sz="0" w:space="0" w:color="auto"/>
        <w:bottom w:val="none" w:sz="0" w:space="0" w:color="auto"/>
        <w:right w:val="none" w:sz="0" w:space="0" w:color="auto"/>
      </w:divBdr>
    </w:div>
    <w:div w:id="909733876">
      <w:bodyDiv w:val="1"/>
      <w:marLeft w:val="0"/>
      <w:marRight w:val="0"/>
      <w:marTop w:val="0"/>
      <w:marBottom w:val="0"/>
      <w:divBdr>
        <w:top w:val="none" w:sz="0" w:space="0" w:color="auto"/>
        <w:left w:val="none" w:sz="0" w:space="0" w:color="auto"/>
        <w:bottom w:val="none" w:sz="0" w:space="0" w:color="auto"/>
        <w:right w:val="none" w:sz="0" w:space="0" w:color="auto"/>
      </w:divBdr>
    </w:div>
    <w:div w:id="910969946">
      <w:bodyDiv w:val="1"/>
      <w:marLeft w:val="0"/>
      <w:marRight w:val="0"/>
      <w:marTop w:val="0"/>
      <w:marBottom w:val="0"/>
      <w:divBdr>
        <w:top w:val="none" w:sz="0" w:space="0" w:color="auto"/>
        <w:left w:val="none" w:sz="0" w:space="0" w:color="auto"/>
        <w:bottom w:val="none" w:sz="0" w:space="0" w:color="auto"/>
        <w:right w:val="none" w:sz="0" w:space="0" w:color="auto"/>
      </w:divBdr>
    </w:div>
    <w:div w:id="911232476">
      <w:bodyDiv w:val="1"/>
      <w:marLeft w:val="0"/>
      <w:marRight w:val="0"/>
      <w:marTop w:val="0"/>
      <w:marBottom w:val="0"/>
      <w:divBdr>
        <w:top w:val="none" w:sz="0" w:space="0" w:color="auto"/>
        <w:left w:val="none" w:sz="0" w:space="0" w:color="auto"/>
        <w:bottom w:val="none" w:sz="0" w:space="0" w:color="auto"/>
        <w:right w:val="none" w:sz="0" w:space="0" w:color="auto"/>
      </w:divBdr>
    </w:div>
    <w:div w:id="911886099">
      <w:bodyDiv w:val="1"/>
      <w:marLeft w:val="0"/>
      <w:marRight w:val="0"/>
      <w:marTop w:val="0"/>
      <w:marBottom w:val="0"/>
      <w:divBdr>
        <w:top w:val="none" w:sz="0" w:space="0" w:color="auto"/>
        <w:left w:val="none" w:sz="0" w:space="0" w:color="auto"/>
        <w:bottom w:val="none" w:sz="0" w:space="0" w:color="auto"/>
        <w:right w:val="none" w:sz="0" w:space="0" w:color="auto"/>
      </w:divBdr>
    </w:div>
    <w:div w:id="913468824">
      <w:bodyDiv w:val="1"/>
      <w:marLeft w:val="0"/>
      <w:marRight w:val="0"/>
      <w:marTop w:val="0"/>
      <w:marBottom w:val="0"/>
      <w:divBdr>
        <w:top w:val="none" w:sz="0" w:space="0" w:color="auto"/>
        <w:left w:val="none" w:sz="0" w:space="0" w:color="auto"/>
        <w:bottom w:val="none" w:sz="0" w:space="0" w:color="auto"/>
        <w:right w:val="none" w:sz="0" w:space="0" w:color="auto"/>
      </w:divBdr>
    </w:div>
    <w:div w:id="913779656">
      <w:bodyDiv w:val="1"/>
      <w:marLeft w:val="0"/>
      <w:marRight w:val="0"/>
      <w:marTop w:val="0"/>
      <w:marBottom w:val="0"/>
      <w:divBdr>
        <w:top w:val="none" w:sz="0" w:space="0" w:color="auto"/>
        <w:left w:val="none" w:sz="0" w:space="0" w:color="auto"/>
        <w:bottom w:val="none" w:sz="0" w:space="0" w:color="auto"/>
        <w:right w:val="none" w:sz="0" w:space="0" w:color="auto"/>
      </w:divBdr>
    </w:div>
    <w:div w:id="913857577">
      <w:bodyDiv w:val="1"/>
      <w:marLeft w:val="0"/>
      <w:marRight w:val="0"/>
      <w:marTop w:val="0"/>
      <w:marBottom w:val="0"/>
      <w:divBdr>
        <w:top w:val="none" w:sz="0" w:space="0" w:color="auto"/>
        <w:left w:val="none" w:sz="0" w:space="0" w:color="auto"/>
        <w:bottom w:val="none" w:sz="0" w:space="0" w:color="auto"/>
        <w:right w:val="none" w:sz="0" w:space="0" w:color="auto"/>
      </w:divBdr>
    </w:div>
    <w:div w:id="914120423">
      <w:bodyDiv w:val="1"/>
      <w:marLeft w:val="0"/>
      <w:marRight w:val="0"/>
      <w:marTop w:val="0"/>
      <w:marBottom w:val="0"/>
      <w:divBdr>
        <w:top w:val="none" w:sz="0" w:space="0" w:color="auto"/>
        <w:left w:val="none" w:sz="0" w:space="0" w:color="auto"/>
        <w:bottom w:val="none" w:sz="0" w:space="0" w:color="auto"/>
        <w:right w:val="none" w:sz="0" w:space="0" w:color="auto"/>
      </w:divBdr>
    </w:div>
    <w:div w:id="915430926">
      <w:bodyDiv w:val="1"/>
      <w:marLeft w:val="0"/>
      <w:marRight w:val="0"/>
      <w:marTop w:val="0"/>
      <w:marBottom w:val="0"/>
      <w:divBdr>
        <w:top w:val="none" w:sz="0" w:space="0" w:color="auto"/>
        <w:left w:val="none" w:sz="0" w:space="0" w:color="auto"/>
        <w:bottom w:val="none" w:sz="0" w:space="0" w:color="auto"/>
        <w:right w:val="none" w:sz="0" w:space="0" w:color="auto"/>
      </w:divBdr>
    </w:div>
    <w:div w:id="915868955">
      <w:bodyDiv w:val="1"/>
      <w:marLeft w:val="0"/>
      <w:marRight w:val="0"/>
      <w:marTop w:val="0"/>
      <w:marBottom w:val="0"/>
      <w:divBdr>
        <w:top w:val="none" w:sz="0" w:space="0" w:color="auto"/>
        <w:left w:val="none" w:sz="0" w:space="0" w:color="auto"/>
        <w:bottom w:val="none" w:sz="0" w:space="0" w:color="auto"/>
        <w:right w:val="none" w:sz="0" w:space="0" w:color="auto"/>
      </w:divBdr>
    </w:div>
    <w:div w:id="917246980">
      <w:bodyDiv w:val="1"/>
      <w:marLeft w:val="0"/>
      <w:marRight w:val="0"/>
      <w:marTop w:val="0"/>
      <w:marBottom w:val="0"/>
      <w:divBdr>
        <w:top w:val="none" w:sz="0" w:space="0" w:color="auto"/>
        <w:left w:val="none" w:sz="0" w:space="0" w:color="auto"/>
        <w:bottom w:val="none" w:sz="0" w:space="0" w:color="auto"/>
        <w:right w:val="none" w:sz="0" w:space="0" w:color="auto"/>
      </w:divBdr>
    </w:div>
    <w:div w:id="919949972">
      <w:bodyDiv w:val="1"/>
      <w:marLeft w:val="0"/>
      <w:marRight w:val="0"/>
      <w:marTop w:val="0"/>
      <w:marBottom w:val="0"/>
      <w:divBdr>
        <w:top w:val="none" w:sz="0" w:space="0" w:color="auto"/>
        <w:left w:val="none" w:sz="0" w:space="0" w:color="auto"/>
        <w:bottom w:val="none" w:sz="0" w:space="0" w:color="auto"/>
        <w:right w:val="none" w:sz="0" w:space="0" w:color="auto"/>
      </w:divBdr>
    </w:div>
    <w:div w:id="920257140">
      <w:bodyDiv w:val="1"/>
      <w:marLeft w:val="0"/>
      <w:marRight w:val="0"/>
      <w:marTop w:val="0"/>
      <w:marBottom w:val="0"/>
      <w:divBdr>
        <w:top w:val="none" w:sz="0" w:space="0" w:color="auto"/>
        <w:left w:val="none" w:sz="0" w:space="0" w:color="auto"/>
        <w:bottom w:val="none" w:sz="0" w:space="0" w:color="auto"/>
        <w:right w:val="none" w:sz="0" w:space="0" w:color="auto"/>
      </w:divBdr>
    </w:div>
    <w:div w:id="922101645">
      <w:bodyDiv w:val="1"/>
      <w:marLeft w:val="0"/>
      <w:marRight w:val="0"/>
      <w:marTop w:val="0"/>
      <w:marBottom w:val="0"/>
      <w:divBdr>
        <w:top w:val="none" w:sz="0" w:space="0" w:color="auto"/>
        <w:left w:val="none" w:sz="0" w:space="0" w:color="auto"/>
        <w:bottom w:val="none" w:sz="0" w:space="0" w:color="auto"/>
        <w:right w:val="none" w:sz="0" w:space="0" w:color="auto"/>
      </w:divBdr>
    </w:div>
    <w:div w:id="922186597">
      <w:bodyDiv w:val="1"/>
      <w:marLeft w:val="0"/>
      <w:marRight w:val="0"/>
      <w:marTop w:val="0"/>
      <w:marBottom w:val="0"/>
      <w:divBdr>
        <w:top w:val="none" w:sz="0" w:space="0" w:color="auto"/>
        <w:left w:val="none" w:sz="0" w:space="0" w:color="auto"/>
        <w:bottom w:val="none" w:sz="0" w:space="0" w:color="auto"/>
        <w:right w:val="none" w:sz="0" w:space="0" w:color="auto"/>
      </w:divBdr>
    </w:div>
    <w:div w:id="923412272">
      <w:bodyDiv w:val="1"/>
      <w:marLeft w:val="0"/>
      <w:marRight w:val="0"/>
      <w:marTop w:val="0"/>
      <w:marBottom w:val="0"/>
      <w:divBdr>
        <w:top w:val="none" w:sz="0" w:space="0" w:color="auto"/>
        <w:left w:val="none" w:sz="0" w:space="0" w:color="auto"/>
        <w:bottom w:val="none" w:sz="0" w:space="0" w:color="auto"/>
        <w:right w:val="none" w:sz="0" w:space="0" w:color="auto"/>
      </w:divBdr>
    </w:div>
    <w:div w:id="926428857">
      <w:bodyDiv w:val="1"/>
      <w:marLeft w:val="0"/>
      <w:marRight w:val="0"/>
      <w:marTop w:val="0"/>
      <w:marBottom w:val="0"/>
      <w:divBdr>
        <w:top w:val="none" w:sz="0" w:space="0" w:color="auto"/>
        <w:left w:val="none" w:sz="0" w:space="0" w:color="auto"/>
        <w:bottom w:val="none" w:sz="0" w:space="0" w:color="auto"/>
        <w:right w:val="none" w:sz="0" w:space="0" w:color="auto"/>
      </w:divBdr>
    </w:div>
    <w:div w:id="926883388">
      <w:bodyDiv w:val="1"/>
      <w:marLeft w:val="0"/>
      <w:marRight w:val="0"/>
      <w:marTop w:val="0"/>
      <w:marBottom w:val="0"/>
      <w:divBdr>
        <w:top w:val="none" w:sz="0" w:space="0" w:color="auto"/>
        <w:left w:val="none" w:sz="0" w:space="0" w:color="auto"/>
        <w:bottom w:val="none" w:sz="0" w:space="0" w:color="auto"/>
        <w:right w:val="none" w:sz="0" w:space="0" w:color="auto"/>
      </w:divBdr>
    </w:div>
    <w:div w:id="927152020">
      <w:bodyDiv w:val="1"/>
      <w:marLeft w:val="0"/>
      <w:marRight w:val="0"/>
      <w:marTop w:val="0"/>
      <w:marBottom w:val="0"/>
      <w:divBdr>
        <w:top w:val="none" w:sz="0" w:space="0" w:color="auto"/>
        <w:left w:val="none" w:sz="0" w:space="0" w:color="auto"/>
        <w:bottom w:val="none" w:sz="0" w:space="0" w:color="auto"/>
        <w:right w:val="none" w:sz="0" w:space="0" w:color="auto"/>
      </w:divBdr>
    </w:div>
    <w:div w:id="930506091">
      <w:bodyDiv w:val="1"/>
      <w:marLeft w:val="0"/>
      <w:marRight w:val="0"/>
      <w:marTop w:val="0"/>
      <w:marBottom w:val="0"/>
      <w:divBdr>
        <w:top w:val="none" w:sz="0" w:space="0" w:color="auto"/>
        <w:left w:val="none" w:sz="0" w:space="0" w:color="auto"/>
        <w:bottom w:val="none" w:sz="0" w:space="0" w:color="auto"/>
        <w:right w:val="none" w:sz="0" w:space="0" w:color="auto"/>
      </w:divBdr>
    </w:div>
    <w:div w:id="932543857">
      <w:bodyDiv w:val="1"/>
      <w:marLeft w:val="0"/>
      <w:marRight w:val="0"/>
      <w:marTop w:val="0"/>
      <w:marBottom w:val="0"/>
      <w:divBdr>
        <w:top w:val="none" w:sz="0" w:space="0" w:color="auto"/>
        <w:left w:val="none" w:sz="0" w:space="0" w:color="auto"/>
        <w:bottom w:val="none" w:sz="0" w:space="0" w:color="auto"/>
        <w:right w:val="none" w:sz="0" w:space="0" w:color="auto"/>
      </w:divBdr>
    </w:div>
    <w:div w:id="933199623">
      <w:bodyDiv w:val="1"/>
      <w:marLeft w:val="0"/>
      <w:marRight w:val="0"/>
      <w:marTop w:val="0"/>
      <w:marBottom w:val="0"/>
      <w:divBdr>
        <w:top w:val="none" w:sz="0" w:space="0" w:color="auto"/>
        <w:left w:val="none" w:sz="0" w:space="0" w:color="auto"/>
        <w:bottom w:val="none" w:sz="0" w:space="0" w:color="auto"/>
        <w:right w:val="none" w:sz="0" w:space="0" w:color="auto"/>
      </w:divBdr>
    </w:div>
    <w:div w:id="935748555">
      <w:bodyDiv w:val="1"/>
      <w:marLeft w:val="0"/>
      <w:marRight w:val="0"/>
      <w:marTop w:val="0"/>
      <w:marBottom w:val="0"/>
      <w:divBdr>
        <w:top w:val="none" w:sz="0" w:space="0" w:color="auto"/>
        <w:left w:val="none" w:sz="0" w:space="0" w:color="auto"/>
        <w:bottom w:val="none" w:sz="0" w:space="0" w:color="auto"/>
        <w:right w:val="none" w:sz="0" w:space="0" w:color="auto"/>
      </w:divBdr>
    </w:div>
    <w:div w:id="936064914">
      <w:bodyDiv w:val="1"/>
      <w:marLeft w:val="0"/>
      <w:marRight w:val="0"/>
      <w:marTop w:val="0"/>
      <w:marBottom w:val="0"/>
      <w:divBdr>
        <w:top w:val="none" w:sz="0" w:space="0" w:color="auto"/>
        <w:left w:val="none" w:sz="0" w:space="0" w:color="auto"/>
        <w:bottom w:val="none" w:sz="0" w:space="0" w:color="auto"/>
        <w:right w:val="none" w:sz="0" w:space="0" w:color="auto"/>
      </w:divBdr>
    </w:div>
    <w:div w:id="937786460">
      <w:bodyDiv w:val="1"/>
      <w:marLeft w:val="0"/>
      <w:marRight w:val="0"/>
      <w:marTop w:val="0"/>
      <w:marBottom w:val="0"/>
      <w:divBdr>
        <w:top w:val="none" w:sz="0" w:space="0" w:color="auto"/>
        <w:left w:val="none" w:sz="0" w:space="0" w:color="auto"/>
        <w:bottom w:val="none" w:sz="0" w:space="0" w:color="auto"/>
        <w:right w:val="none" w:sz="0" w:space="0" w:color="auto"/>
      </w:divBdr>
    </w:div>
    <w:div w:id="938293595">
      <w:bodyDiv w:val="1"/>
      <w:marLeft w:val="0"/>
      <w:marRight w:val="0"/>
      <w:marTop w:val="0"/>
      <w:marBottom w:val="0"/>
      <w:divBdr>
        <w:top w:val="none" w:sz="0" w:space="0" w:color="auto"/>
        <w:left w:val="none" w:sz="0" w:space="0" w:color="auto"/>
        <w:bottom w:val="none" w:sz="0" w:space="0" w:color="auto"/>
        <w:right w:val="none" w:sz="0" w:space="0" w:color="auto"/>
      </w:divBdr>
    </w:div>
    <w:div w:id="938299598">
      <w:bodyDiv w:val="1"/>
      <w:marLeft w:val="0"/>
      <w:marRight w:val="0"/>
      <w:marTop w:val="0"/>
      <w:marBottom w:val="0"/>
      <w:divBdr>
        <w:top w:val="none" w:sz="0" w:space="0" w:color="auto"/>
        <w:left w:val="none" w:sz="0" w:space="0" w:color="auto"/>
        <w:bottom w:val="none" w:sz="0" w:space="0" w:color="auto"/>
        <w:right w:val="none" w:sz="0" w:space="0" w:color="auto"/>
      </w:divBdr>
    </w:div>
    <w:div w:id="938441413">
      <w:bodyDiv w:val="1"/>
      <w:marLeft w:val="0"/>
      <w:marRight w:val="0"/>
      <w:marTop w:val="0"/>
      <w:marBottom w:val="0"/>
      <w:divBdr>
        <w:top w:val="none" w:sz="0" w:space="0" w:color="auto"/>
        <w:left w:val="none" w:sz="0" w:space="0" w:color="auto"/>
        <w:bottom w:val="none" w:sz="0" w:space="0" w:color="auto"/>
        <w:right w:val="none" w:sz="0" w:space="0" w:color="auto"/>
      </w:divBdr>
    </w:div>
    <w:div w:id="941034580">
      <w:bodyDiv w:val="1"/>
      <w:marLeft w:val="0"/>
      <w:marRight w:val="0"/>
      <w:marTop w:val="0"/>
      <w:marBottom w:val="0"/>
      <w:divBdr>
        <w:top w:val="none" w:sz="0" w:space="0" w:color="auto"/>
        <w:left w:val="none" w:sz="0" w:space="0" w:color="auto"/>
        <w:bottom w:val="none" w:sz="0" w:space="0" w:color="auto"/>
        <w:right w:val="none" w:sz="0" w:space="0" w:color="auto"/>
      </w:divBdr>
    </w:div>
    <w:div w:id="942608975">
      <w:bodyDiv w:val="1"/>
      <w:marLeft w:val="0"/>
      <w:marRight w:val="0"/>
      <w:marTop w:val="0"/>
      <w:marBottom w:val="0"/>
      <w:divBdr>
        <w:top w:val="none" w:sz="0" w:space="0" w:color="auto"/>
        <w:left w:val="none" w:sz="0" w:space="0" w:color="auto"/>
        <w:bottom w:val="none" w:sz="0" w:space="0" w:color="auto"/>
        <w:right w:val="none" w:sz="0" w:space="0" w:color="auto"/>
      </w:divBdr>
    </w:div>
    <w:div w:id="943466322">
      <w:bodyDiv w:val="1"/>
      <w:marLeft w:val="0"/>
      <w:marRight w:val="0"/>
      <w:marTop w:val="0"/>
      <w:marBottom w:val="0"/>
      <w:divBdr>
        <w:top w:val="none" w:sz="0" w:space="0" w:color="auto"/>
        <w:left w:val="none" w:sz="0" w:space="0" w:color="auto"/>
        <w:bottom w:val="none" w:sz="0" w:space="0" w:color="auto"/>
        <w:right w:val="none" w:sz="0" w:space="0" w:color="auto"/>
      </w:divBdr>
    </w:div>
    <w:div w:id="945695705">
      <w:bodyDiv w:val="1"/>
      <w:marLeft w:val="0"/>
      <w:marRight w:val="0"/>
      <w:marTop w:val="0"/>
      <w:marBottom w:val="0"/>
      <w:divBdr>
        <w:top w:val="none" w:sz="0" w:space="0" w:color="auto"/>
        <w:left w:val="none" w:sz="0" w:space="0" w:color="auto"/>
        <w:bottom w:val="none" w:sz="0" w:space="0" w:color="auto"/>
        <w:right w:val="none" w:sz="0" w:space="0" w:color="auto"/>
      </w:divBdr>
    </w:div>
    <w:div w:id="946808535">
      <w:bodyDiv w:val="1"/>
      <w:marLeft w:val="0"/>
      <w:marRight w:val="0"/>
      <w:marTop w:val="0"/>
      <w:marBottom w:val="0"/>
      <w:divBdr>
        <w:top w:val="none" w:sz="0" w:space="0" w:color="auto"/>
        <w:left w:val="none" w:sz="0" w:space="0" w:color="auto"/>
        <w:bottom w:val="none" w:sz="0" w:space="0" w:color="auto"/>
        <w:right w:val="none" w:sz="0" w:space="0" w:color="auto"/>
      </w:divBdr>
    </w:div>
    <w:div w:id="951134619">
      <w:bodyDiv w:val="1"/>
      <w:marLeft w:val="0"/>
      <w:marRight w:val="0"/>
      <w:marTop w:val="0"/>
      <w:marBottom w:val="0"/>
      <w:divBdr>
        <w:top w:val="none" w:sz="0" w:space="0" w:color="auto"/>
        <w:left w:val="none" w:sz="0" w:space="0" w:color="auto"/>
        <w:bottom w:val="none" w:sz="0" w:space="0" w:color="auto"/>
        <w:right w:val="none" w:sz="0" w:space="0" w:color="auto"/>
      </w:divBdr>
    </w:div>
    <w:div w:id="951978154">
      <w:bodyDiv w:val="1"/>
      <w:marLeft w:val="0"/>
      <w:marRight w:val="0"/>
      <w:marTop w:val="0"/>
      <w:marBottom w:val="0"/>
      <w:divBdr>
        <w:top w:val="none" w:sz="0" w:space="0" w:color="auto"/>
        <w:left w:val="none" w:sz="0" w:space="0" w:color="auto"/>
        <w:bottom w:val="none" w:sz="0" w:space="0" w:color="auto"/>
        <w:right w:val="none" w:sz="0" w:space="0" w:color="auto"/>
      </w:divBdr>
    </w:div>
    <w:div w:id="954674800">
      <w:bodyDiv w:val="1"/>
      <w:marLeft w:val="0"/>
      <w:marRight w:val="0"/>
      <w:marTop w:val="0"/>
      <w:marBottom w:val="0"/>
      <w:divBdr>
        <w:top w:val="none" w:sz="0" w:space="0" w:color="auto"/>
        <w:left w:val="none" w:sz="0" w:space="0" w:color="auto"/>
        <w:bottom w:val="none" w:sz="0" w:space="0" w:color="auto"/>
        <w:right w:val="none" w:sz="0" w:space="0" w:color="auto"/>
      </w:divBdr>
    </w:div>
    <w:div w:id="955402893">
      <w:bodyDiv w:val="1"/>
      <w:marLeft w:val="0"/>
      <w:marRight w:val="0"/>
      <w:marTop w:val="0"/>
      <w:marBottom w:val="0"/>
      <w:divBdr>
        <w:top w:val="none" w:sz="0" w:space="0" w:color="auto"/>
        <w:left w:val="none" w:sz="0" w:space="0" w:color="auto"/>
        <w:bottom w:val="none" w:sz="0" w:space="0" w:color="auto"/>
        <w:right w:val="none" w:sz="0" w:space="0" w:color="auto"/>
      </w:divBdr>
    </w:div>
    <w:div w:id="955646131">
      <w:bodyDiv w:val="1"/>
      <w:marLeft w:val="0"/>
      <w:marRight w:val="0"/>
      <w:marTop w:val="0"/>
      <w:marBottom w:val="0"/>
      <w:divBdr>
        <w:top w:val="none" w:sz="0" w:space="0" w:color="auto"/>
        <w:left w:val="none" w:sz="0" w:space="0" w:color="auto"/>
        <w:bottom w:val="none" w:sz="0" w:space="0" w:color="auto"/>
        <w:right w:val="none" w:sz="0" w:space="0" w:color="auto"/>
      </w:divBdr>
    </w:div>
    <w:div w:id="955910663">
      <w:bodyDiv w:val="1"/>
      <w:marLeft w:val="0"/>
      <w:marRight w:val="0"/>
      <w:marTop w:val="0"/>
      <w:marBottom w:val="0"/>
      <w:divBdr>
        <w:top w:val="none" w:sz="0" w:space="0" w:color="auto"/>
        <w:left w:val="none" w:sz="0" w:space="0" w:color="auto"/>
        <w:bottom w:val="none" w:sz="0" w:space="0" w:color="auto"/>
        <w:right w:val="none" w:sz="0" w:space="0" w:color="auto"/>
      </w:divBdr>
    </w:div>
    <w:div w:id="957299004">
      <w:bodyDiv w:val="1"/>
      <w:marLeft w:val="0"/>
      <w:marRight w:val="0"/>
      <w:marTop w:val="0"/>
      <w:marBottom w:val="0"/>
      <w:divBdr>
        <w:top w:val="none" w:sz="0" w:space="0" w:color="auto"/>
        <w:left w:val="none" w:sz="0" w:space="0" w:color="auto"/>
        <w:bottom w:val="none" w:sz="0" w:space="0" w:color="auto"/>
        <w:right w:val="none" w:sz="0" w:space="0" w:color="auto"/>
      </w:divBdr>
    </w:div>
    <w:div w:id="958877881">
      <w:bodyDiv w:val="1"/>
      <w:marLeft w:val="0"/>
      <w:marRight w:val="0"/>
      <w:marTop w:val="0"/>
      <w:marBottom w:val="0"/>
      <w:divBdr>
        <w:top w:val="none" w:sz="0" w:space="0" w:color="auto"/>
        <w:left w:val="none" w:sz="0" w:space="0" w:color="auto"/>
        <w:bottom w:val="none" w:sz="0" w:space="0" w:color="auto"/>
        <w:right w:val="none" w:sz="0" w:space="0" w:color="auto"/>
      </w:divBdr>
    </w:div>
    <w:div w:id="959609321">
      <w:bodyDiv w:val="1"/>
      <w:marLeft w:val="0"/>
      <w:marRight w:val="0"/>
      <w:marTop w:val="0"/>
      <w:marBottom w:val="0"/>
      <w:divBdr>
        <w:top w:val="none" w:sz="0" w:space="0" w:color="auto"/>
        <w:left w:val="none" w:sz="0" w:space="0" w:color="auto"/>
        <w:bottom w:val="none" w:sz="0" w:space="0" w:color="auto"/>
        <w:right w:val="none" w:sz="0" w:space="0" w:color="auto"/>
      </w:divBdr>
    </w:div>
    <w:div w:id="960301225">
      <w:bodyDiv w:val="1"/>
      <w:marLeft w:val="0"/>
      <w:marRight w:val="0"/>
      <w:marTop w:val="0"/>
      <w:marBottom w:val="0"/>
      <w:divBdr>
        <w:top w:val="none" w:sz="0" w:space="0" w:color="auto"/>
        <w:left w:val="none" w:sz="0" w:space="0" w:color="auto"/>
        <w:bottom w:val="none" w:sz="0" w:space="0" w:color="auto"/>
        <w:right w:val="none" w:sz="0" w:space="0" w:color="auto"/>
      </w:divBdr>
    </w:div>
    <w:div w:id="961806548">
      <w:bodyDiv w:val="1"/>
      <w:marLeft w:val="0"/>
      <w:marRight w:val="0"/>
      <w:marTop w:val="0"/>
      <w:marBottom w:val="0"/>
      <w:divBdr>
        <w:top w:val="none" w:sz="0" w:space="0" w:color="auto"/>
        <w:left w:val="none" w:sz="0" w:space="0" w:color="auto"/>
        <w:bottom w:val="none" w:sz="0" w:space="0" w:color="auto"/>
        <w:right w:val="none" w:sz="0" w:space="0" w:color="auto"/>
      </w:divBdr>
    </w:div>
    <w:div w:id="962805665">
      <w:bodyDiv w:val="1"/>
      <w:marLeft w:val="0"/>
      <w:marRight w:val="0"/>
      <w:marTop w:val="0"/>
      <w:marBottom w:val="0"/>
      <w:divBdr>
        <w:top w:val="none" w:sz="0" w:space="0" w:color="auto"/>
        <w:left w:val="none" w:sz="0" w:space="0" w:color="auto"/>
        <w:bottom w:val="none" w:sz="0" w:space="0" w:color="auto"/>
        <w:right w:val="none" w:sz="0" w:space="0" w:color="auto"/>
      </w:divBdr>
    </w:div>
    <w:div w:id="966007256">
      <w:bodyDiv w:val="1"/>
      <w:marLeft w:val="0"/>
      <w:marRight w:val="0"/>
      <w:marTop w:val="0"/>
      <w:marBottom w:val="0"/>
      <w:divBdr>
        <w:top w:val="none" w:sz="0" w:space="0" w:color="auto"/>
        <w:left w:val="none" w:sz="0" w:space="0" w:color="auto"/>
        <w:bottom w:val="none" w:sz="0" w:space="0" w:color="auto"/>
        <w:right w:val="none" w:sz="0" w:space="0" w:color="auto"/>
      </w:divBdr>
    </w:div>
    <w:div w:id="967398379">
      <w:bodyDiv w:val="1"/>
      <w:marLeft w:val="0"/>
      <w:marRight w:val="0"/>
      <w:marTop w:val="0"/>
      <w:marBottom w:val="0"/>
      <w:divBdr>
        <w:top w:val="none" w:sz="0" w:space="0" w:color="auto"/>
        <w:left w:val="none" w:sz="0" w:space="0" w:color="auto"/>
        <w:bottom w:val="none" w:sz="0" w:space="0" w:color="auto"/>
        <w:right w:val="none" w:sz="0" w:space="0" w:color="auto"/>
      </w:divBdr>
    </w:div>
    <w:div w:id="971909157">
      <w:bodyDiv w:val="1"/>
      <w:marLeft w:val="0"/>
      <w:marRight w:val="0"/>
      <w:marTop w:val="0"/>
      <w:marBottom w:val="0"/>
      <w:divBdr>
        <w:top w:val="none" w:sz="0" w:space="0" w:color="auto"/>
        <w:left w:val="none" w:sz="0" w:space="0" w:color="auto"/>
        <w:bottom w:val="none" w:sz="0" w:space="0" w:color="auto"/>
        <w:right w:val="none" w:sz="0" w:space="0" w:color="auto"/>
      </w:divBdr>
    </w:div>
    <w:div w:id="973488604">
      <w:bodyDiv w:val="1"/>
      <w:marLeft w:val="0"/>
      <w:marRight w:val="0"/>
      <w:marTop w:val="0"/>
      <w:marBottom w:val="0"/>
      <w:divBdr>
        <w:top w:val="none" w:sz="0" w:space="0" w:color="auto"/>
        <w:left w:val="none" w:sz="0" w:space="0" w:color="auto"/>
        <w:bottom w:val="none" w:sz="0" w:space="0" w:color="auto"/>
        <w:right w:val="none" w:sz="0" w:space="0" w:color="auto"/>
      </w:divBdr>
    </w:div>
    <w:div w:id="974719902">
      <w:bodyDiv w:val="1"/>
      <w:marLeft w:val="0"/>
      <w:marRight w:val="0"/>
      <w:marTop w:val="0"/>
      <w:marBottom w:val="0"/>
      <w:divBdr>
        <w:top w:val="none" w:sz="0" w:space="0" w:color="auto"/>
        <w:left w:val="none" w:sz="0" w:space="0" w:color="auto"/>
        <w:bottom w:val="none" w:sz="0" w:space="0" w:color="auto"/>
        <w:right w:val="none" w:sz="0" w:space="0" w:color="auto"/>
      </w:divBdr>
    </w:div>
    <w:div w:id="975063025">
      <w:bodyDiv w:val="1"/>
      <w:marLeft w:val="0"/>
      <w:marRight w:val="0"/>
      <w:marTop w:val="0"/>
      <w:marBottom w:val="0"/>
      <w:divBdr>
        <w:top w:val="none" w:sz="0" w:space="0" w:color="auto"/>
        <w:left w:val="none" w:sz="0" w:space="0" w:color="auto"/>
        <w:bottom w:val="none" w:sz="0" w:space="0" w:color="auto"/>
        <w:right w:val="none" w:sz="0" w:space="0" w:color="auto"/>
      </w:divBdr>
    </w:div>
    <w:div w:id="975570000">
      <w:bodyDiv w:val="1"/>
      <w:marLeft w:val="0"/>
      <w:marRight w:val="0"/>
      <w:marTop w:val="0"/>
      <w:marBottom w:val="0"/>
      <w:divBdr>
        <w:top w:val="none" w:sz="0" w:space="0" w:color="auto"/>
        <w:left w:val="none" w:sz="0" w:space="0" w:color="auto"/>
        <w:bottom w:val="none" w:sz="0" w:space="0" w:color="auto"/>
        <w:right w:val="none" w:sz="0" w:space="0" w:color="auto"/>
      </w:divBdr>
    </w:div>
    <w:div w:id="977296189">
      <w:bodyDiv w:val="1"/>
      <w:marLeft w:val="0"/>
      <w:marRight w:val="0"/>
      <w:marTop w:val="0"/>
      <w:marBottom w:val="0"/>
      <w:divBdr>
        <w:top w:val="none" w:sz="0" w:space="0" w:color="auto"/>
        <w:left w:val="none" w:sz="0" w:space="0" w:color="auto"/>
        <w:bottom w:val="none" w:sz="0" w:space="0" w:color="auto"/>
        <w:right w:val="none" w:sz="0" w:space="0" w:color="auto"/>
      </w:divBdr>
    </w:div>
    <w:div w:id="978463779">
      <w:bodyDiv w:val="1"/>
      <w:marLeft w:val="0"/>
      <w:marRight w:val="0"/>
      <w:marTop w:val="0"/>
      <w:marBottom w:val="0"/>
      <w:divBdr>
        <w:top w:val="none" w:sz="0" w:space="0" w:color="auto"/>
        <w:left w:val="none" w:sz="0" w:space="0" w:color="auto"/>
        <w:bottom w:val="none" w:sz="0" w:space="0" w:color="auto"/>
        <w:right w:val="none" w:sz="0" w:space="0" w:color="auto"/>
      </w:divBdr>
    </w:div>
    <w:div w:id="979381846">
      <w:bodyDiv w:val="1"/>
      <w:marLeft w:val="0"/>
      <w:marRight w:val="0"/>
      <w:marTop w:val="0"/>
      <w:marBottom w:val="0"/>
      <w:divBdr>
        <w:top w:val="none" w:sz="0" w:space="0" w:color="auto"/>
        <w:left w:val="none" w:sz="0" w:space="0" w:color="auto"/>
        <w:bottom w:val="none" w:sz="0" w:space="0" w:color="auto"/>
        <w:right w:val="none" w:sz="0" w:space="0" w:color="auto"/>
      </w:divBdr>
    </w:div>
    <w:div w:id="979463125">
      <w:bodyDiv w:val="1"/>
      <w:marLeft w:val="0"/>
      <w:marRight w:val="0"/>
      <w:marTop w:val="0"/>
      <w:marBottom w:val="0"/>
      <w:divBdr>
        <w:top w:val="none" w:sz="0" w:space="0" w:color="auto"/>
        <w:left w:val="none" w:sz="0" w:space="0" w:color="auto"/>
        <w:bottom w:val="none" w:sz="0" w:space="0" w:color="auto"/>
        <w:right w:val="none" w:sz="0" w:space="0" w:color="auto"/>
      </w:divBdr>
    </w:div>
    <w:div w:id="980768651">
      <w:bodyDiv w:val="1"/>
      <w:marLeft w:val="0"/>
      <w:marRight w:val="0"/>
      <w:marTop w:val="0"/>
      <w:marBottom w:val="0"/>
      <w:divBdr>
        <w:top w:val="none" w:sz="0" w:space="0" w:color="auto"/>
        <w:left w:val="none" w:sz="0" w:space="0" w:color="auto"/>
        <w:bottom w:val="none" w:sz="0" w:space="0" w:color="auto"/>
        <w:right w:val="none" w:sz="0" w:space="0" w:color="auto"/>
      </w:divBdr>
    </w:div>
    <w:div w:id="981733080">
      <w:bodyDiv w:val="1"/>
      <w:marLeft w:val="0"/>
      <w:marRight w:val="0"/>
      <w:marTop w:val="0"/>
      <w:marBottom w:val="0"/>
      <w:divBdr>
        <w:top w:val="none" w:sz="0" w:space="0" w:color="auto"/>
        <w:left w:val="none" w:sz="0" w:space="0" w:color="auto"/>
        <w:bottom w:val="none" w:sz="0" w:space="0" w:color="auto"/>
        <w:right w:val="none" w:sz="0" w:space="0" w:color="auto"/>
      </w:divBdr>
    </w:div>
    <w:div w:id="982585943">
      <w:bodyDiv w:val="1"/>
      <w:marLeft w:val="0"/>
      <w:marRight w:val="0"/>
      <w:marTop w:val="0"/>
      <w:marBottom w:val="0"/>
      <w:divBdr>
        <w:top w:val="none" w:sz="0" w:space="0" w:color="auto"/>
        <w:left w:val="none" w:sz="0" w:space="0" w:color="auto"/>
        <w:bottom w:val="none" w:sz="0" w:space="0" w:color="auto"/>
        <w:right w:val="none" w:sz="0" w:space="0" w:color="auto"/>
      </w:divBdr>
    </w:div>
    <w:div w:id="984971949">
      <w:bodyDiv w:val="1"/>
      <w:marLeft w:val="0"/>
      <w:marRight w:val="0"/>
      <w:marTop w:val="0"/>
      <w:marBottom w:val="0"/>
      <w:divBdr>
        <w:top w:val="none" w:sz="0" w:space="0" w:color="auto"/>
        <w:left w:val="none" w:sz="0" w:space="0" w:color="auto"/>
        <w:bottom w:val="none" w:sz="0" w:space="0" w:color="auto"/>
        <w:right w:val="none" w:sz="0" w:space="0" w:color="auto"/>
      </w:divBdr>
    </w:div>
    <w:div w:id="985672179">
      <w:bodyDiv w:val="1"/>
      <w:marLeft w:val="0"/>
      <w:marRight w:val="0"/>
      <w:marTop w:val="0"/>
      <w:marBottom w:val="0"/>
      <w:divBdr>
        <w:top w:val="none" w:sz="0" w:space="0" w:color="auto"/>
        <w:left w:val="none" w:sz="0" w:space="0" w:color="auto"/>
        <w:bottom w:val="none" w:sz="0" w:space="0" w:color="auto"/>
        <w:right w:val="none" w:sz="0" w:space="0" w:color="auto"/>
      </w:divBdr>
    </w:div>
    <w:div w:id="987830508">
      <w:bodyDiv w:val="1"/>
      <w:marLeft w:val="0"/>
      <w:marRight w:val="0"/>
      <w:marTop w:val="0"/>
      <w:marBottom w:val="0"/>
      <w:divBdr>
        <w:top w:val="none" w:sz="0" w:space="0" w:color="auto"/>
        <w:left w:val="none" w:sz="0" w:space="0" w:color="auto"/>
        <w:bottom w:val="none" w:sz="0" w:space="0" w:color="auto"/>
        <w:right w:val="none" w:sz="0" w:space="0" w:color="auto"/>
      </w:divBdr>
    </w:div>
    <w:div w:id="989287516">
      <w:bodyDiv w:val="1"/>
      <w:marLeft w:val="0"/>
      <w:marRight w:val="0"/>
      <w:marTop w:val="0"/>
      <w:marBottom w:val="0"/>
      <w:divBdr>
        <w:top w:val="none" w:sz="0" w:space="0" w:color="auto"/>
        <w:left w:val="none" w:sz="0" w:space="0" w:color="auto"/>
        <w:bottom w:val="none" w:sz="0" w:space="0" w:color="auto"/>
        <w:right w:val="none" w:sz="0" w:space="0" w:color="auto"/>
      </w:divBdr>
    </w:div>
    <w:div w:id="989751555">
      <w:bodyDiv w:val="1"/>
      <w:marLeft w:val="0"/>
      <w:marRight w:val="0"/>
      <w:marTop w:val="0"/>
      <w:marBottom w:val="0"/>
      <w:divBdr>
        <w:top w:val="none" w:sz="0" w:space="0" w:color="auto"/>
        <w:left w:val="none" w:sz="0" w:space="0" w:color="auto"/>
        <w:bottom w:val="none" w:sz="0" w:space="0" w:color="auto"/>
        <w:right w:val="none" w:sz="0" w:space="0" w:color="auto"/>
      </w:divBdr>
    </w:div>
    <w:div w:id="990331546">
      <w:bodyDiv w:val="1"/>
      <w:marLeft w:val="0"/>
      <w:marRight w:val="0"/>
      <w:marTop w:val="0"/>
      <w:marBottom w:val="0"/>
      <w:divBdr>
        <w:top w:val="none" w:sz="0" w:space="0" w:color="auto"/>
        <w:left w:val="none" w:sz="0" w:space="0" w:color="auto"/>
        <w:bottom w:val="none" w:sz="0" w:space="0" w:color="auto"/>
        <w:right w:val="none" w:sz="0" w:space="0" w:color="auto"/>
      </w:divBdr>
    </w:div>
    <w:div w:id="990596556">
      <w:bodyDiv w:val="1"/>
      <w:marLeft w:val="0"/>
      <w:marRight w:val="0"/>
      <w:marTop w:val="0"/>
      <w:marBottom w:val="0"/>
      <w:divBdr>
        <w:top w:val="none" w:sz="0" w:space="0" w:color="auto"/>
        <w:left w:val="none" w:sz="0" w:space="0" w:color="auto"/>
        <w:bottom w:val="none" w:sz="0" w:space="0" w:color="auto"/>
        <w:right w:val="none" w:sz="0" w:space="0" w:color="auto"/>
      </w:divBdr>
    </w:div>
    <w:div w:id="993337521">
      <w:bodyDiv w:val="1"/>
      <w:marLeft w:val="0"/>
      <w:marRight w:val="0"/>
      <w:marTop w:val="0"/>
      <w:marBottom w:val="0"/>
      <w:divBdr>
        <w:top w:val="none" w:sz="0" w:space="0" w:color="auto"/>
        <w:left w:val="none" w:sz="0" w:space="0" w:color="auto"/>
        <w:bottom w:val="none" w:sz="0" w:space="0" w:color="auto"/>
        <w:right w:val="none" w:sz="0" w:space="0" w:color="auto"/>
      </w:divBdr>
    </w:div>
    <w:div w:id="994918556">
      <w:bodyDiv w:val="1"/>
      <w:marLeft w:val="0"/>
      <w:marRight w:val="0"/>
      <w:marTop w:val="0"/>
      <w:marBottom w:val="0"/>
      <w:divBdr>
        <w:top w:val="none" w:sz="0" w:space="0" w:color="auto"/>
        <w:left w:val="none" w:sz="0" w:space="0" w:color="auto"/>
        <w:bottom w:val="none" w:sz="0" w:space="0" w:color="auto"/>
        <w:right w:val="none" w:sz="0" w:space="0" w:color="auto"/>
      </w:divBdr>
    </w:div>
    <w:div w:id="996569109">
      <w:bodyDiv w:val="1"/>
      <w:marLeft w:val="0"/>
      <w:marRight w:val="0"/>
      <w:marTop w:val="0"/>
      <w:marBottom w:val="0"/>
      <w:divBdr>
        <w:top w:val="none" w:sz="0" w:space="0" w:color="auto"/>
        <w:left w:val="none" w:sz="0" w:space="0" w:color="auto"/>
        <w:bottom w:val="none" w:sz="0" w:space="0" w:color="auto"/>
        <w:right w:val="none" w:sz="0" w:space="0" w:color="auto"/>
      </w:divBdr>
    </w:div>
    <w:div w:id="997198078">
      <w:bodyDiv w:val="1"/>
      <w:marLeft w:val="0"/>
      <w:marRight w:val="0"/>
      <w:marTop w:val="0"/>
      <w:marBottom w:val="0"/>
      <w:divBdr>
        <w:top w:val="none" w:sz="0" w:space="0" w:color="auto"/>
        <w:left w:val="none" w:sz="0" w:space="0" w:color="auto"/>
        <w:bottom w:val="none" w:sz="0" w:space="0" w:color="auto"/>
        <w:right w:val="none" w:sz="0" w:space="0" w:color="auto"/>
      </w:divBdr>
    </w:div>
    <w:div w:id="998462220">
      <w:bodyDiv w:val="1"/>
      <w:marLeft w:val="0"/>
      <w:marRight w:val="0"/>
      <w:marTop w:val="0"/>
      <w:marBottom w:val="0"/>
      <w:divBdr>
        <w:top w:val="none" w:sz="0" w:space="0" w:color="auto"/>
        <w:left w:val="none" w:sz="0" w:space="0" w:color="auto"/>
        <w:bottom w:val="none" w:sz="0" w:space="0" w:color="auto"/>
        <w:right w:val="none" w:sz="0" w:space="0" w:color="auto"/>
      </w:divBdr>
    </w:div>
    <w:div w:id="1000547379">
      <w:bodyDiv w:val="1"/>
      <w:marLeft w:val="0"/>
      <w:marRight w:val="0"/>
      <w:marTop w:val="0"/>
      <w:marBottom w:val="0"/>
      <w:divBdr>
        <w:top w:val="none" w:sz="0" w:space="0" w:color="auto"/>
        <w:left w:val="none" w:sz="0" w:space="0" w:color="auto"/>
        <w:bottom w:val="none" w:sz="0" w:space="0" w:color="auto"/>
        <w:right w:val="none" w:sz="0" w:space="0" w:color="auto"/>
      </w:divBdr>
    </w:div>
    <w:div w:id="1000814621">
      <w:bodyDiv w:val="1"/>
      <w:marLeft w:val="0"/>
      <w:marRight w:val="0"/>
      <w:marTop w:val="0"/>
      <w:marBottom w:val="0"/>
      <w:divBdr>
        <w:top w:val="none" w:sz="0" w:space="0" w:color="auto"/>
        <w:left w:val="none" w:sz="0" w:space="0" w:color="auto"/>
        <w:bottom w:val="none" w:sz="0" w:space="0" w:color="auto"/>
        <w:right w:val="none" w:sz="0" w:space="0" w:color="auto"/>
      </w:divBdr>
    </w:div>
    <w:div w:id="1001590788">
      <w:bodyDiv w:val="1"/>
      <w:marLeft w:val="0"/>
      <w:marRight w:val="0"/>
      <w:marTop w:val="0"/>
      <w:marBottom w:val="0"/>
      <w:divBdr>
        <w:top w:val="none" w:sz="0" w:space="0" w:color="auto"/>
        <w:left w:val="none" w:sz="0" w:space="0" w:color="auto"/>
        <w:bottom w:val="none" w:sz="0" w:space="0" w:color="auto"/>
        <w:right w:val="none" w:sz="0" w:space="0" w:color="auto"/>
      </w:divBdr>
    </w:div>
    <w:div w:id="1001809125">
      <w:bodyDiv w:val="1"/>
      <w:marLeft w:val="0"/>
      <w:marRight w:val="0"/>
      <w:marTop w:val="0"/>
      <w:marBottom w:val="0"/>
      <w:divBdr>
        <w:top w:val="none" w:sz="0" w:space="0" w:color="auto"/>
        <w:left w:val="none" w:sz="0" w:space="0" w:color="auto"/>
        <w:bottom w:val="none" w:sz="0" w:space="0" w:color="auto"/>
        <w:right w:val="none" w:sz="0" w:space="0" w:color="auto"/>
      </w:divBdr>
    </w:div>
    <w:div w:id="1004093963">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004285145">
      <w:bodyDiv w:val="1"/>
      <w:marLeft w:val="0"/>
      <w:marRight w:val="0"/>
      <w:marTop w:val="0"/>
      <w:marBottom w:val="0"/>
      <w:divBdr>
        <w:top w:val="none" w:sz="0" w:space="0" w:color="auto"/>
        <w:left w:val="none" w:sz="0" w:space="0" w:color="auto"/>
        <w:bottom w:val="none" w:sz="0" w:space="0" w:color="auto"/>
        <w:right w:val="none" w:sz="0" w:space="0" w:color="auto"/>
      </w:divBdr>
    </w:div>
    <w:div w:id="1005744521">
      <w:bodyDiv w:val="1"/>
      <w:marLeft w:val="0"/>
      <w:marRight w:val="0"/>
      <w:marTop w:val="0"/>
      <w:marBottom w:val="0"/>
      <w:divBdr>
        <w:top w:val="none" w:sz="0" w:space="0" w:color="auto"/>
        <w:left w:val="none" w:sz="0" w:space="0" w:color="auto"/>
        <w:bottom w:val="none" w:sz="0" w:space="0" w:color="auto"/>
        <w:right w:val="none" w:sz="0" w:space="0" w:color="auto"/>
      </w:divBdr>
    </w:div>
    <w:div w:id="1009598359">
      <w:bodyDiv w:val="1"/>
      <w:marLeft w:val="0"/>
      <w:marRight w:val="0"/>
      <w:marTop w:val="0"/>
      <w:marBottom w:val="0"/>
      <w:divBdr>
        <w:top w:val="none" w:sz="0" w:space="0" w:color="auto"/>
        <w:left w:val="none" w:sz="0" w:space="0" w:color="auto"/>
        <w:bottom w:val="none" w:sz="0" w:space="0" w:color="auto"/>
        <w:right w:val="none" w:sz="0" w:space="0" w:color="auto"/>
      </w:divBdr>
    </w:div>
    <w:div w:id="1011295773">
      <w:bodyDiv w:val="1"/>
      <w:marLeft w:val="0"/>
      <w:marRight w:val="0"/>
      <w:marTop w:val="0"/>
      <w:marBottom w:val="0"/>
      <w:divBdr>
        <w:top w:val="none" w:sz="0" w:space="0" w:color="auto"/>
        <w:left w:val="none" w:sz="0" w:space="0" w:color="auto"/>
        <w:bottom w:val="none" w:sz="0" w:space="0" w:color="auto"/>
        <w:right w:val="none" w:sz="0" w:space="0" w:color="auto"/>
      </w:divBdr>
    </w:div>
    <w:div w:id="1011686105">
      <w:bodyDiv w:val="1"/>
      <w:marLeft w:val="0"/>
      <w:marRight w:val="0"/>
      <w:marTop w:val="0"/>
      <w:marBottom w:val="0"/>
      <w:divBdr>
        <w:top w:val="none" w:sz="0" w:space="0" w:color="auto"/>
        <w:left w:val="none" w:sz="0" w:space="0" w:color="auto"/>
        <w:bottom w:val="none" w:sz="0" w:space="0" w:color="auto"/>
        <w:right w:val="none" w:sz="0" w:space="0" w:color="auto"/>
      </w:divBdr>
    </w:div>
    <w:div w:id="1011757700">
      <w:bodyDiv w:val="1"/>
      <w:marLeft w:val="0"/>
      <w:marRight w:val="0"/>
      <w:marTop w:val="0"/>
      <w:marBottom w:val="0"/>
      <w:divBdr>
        <w:top w:val="none" w:sz="0" w:space="0" w:color="auto"/>
        <w:left w:val="none" w:sz="0" w:space="0" w:color="auto"/>
        <w:bottom w:val="none" w:sz="0" w:space="0" w:color="auto"/>
        <w:right w:val="none" w:sz="0" w:space="0" w:color="auto"/>
      </w:divBdr>
    </w:div>
    <w:div w:id="1011876995">
      <w:bodyDiv w:val="1"/>
      <w:marLeft w:val="0"/>
      <w:marRight w:val="0"/>
      <w:marTop w:val="0"/>
      <w:marBottom w:val="0"/>
      <w:divBdr>
        <w:top w:val="none" w:sz="0" w:space="0" w:color="auto"/>
        <w:left w:val="none" w:sz="0" w:space="0" w:color="auto"/>
        <w:bottom w:val="none" w:sz="0" w:space="0" w:color="auto"/>
        <w:right w:val="none" w:sz="0" w:space="0" w:color="auto"/>
      </w:divBdr>
    </w:div>
    <w:div w:id="1015771929">
      <w:bodyDiv w:val="1"/>
      <w:marLeft w:val="0"/>
      <w:marRight w:val="0"/>
      <w:marTop w:val="0"/>
      <w:marBottom w:val="0"/>
      <w:divBdr>
        <w:top w:val="none" w:sz="0" w:space="0" w:color="auto"/>
        <w:left w:val="none" w:sz="0" w:space="0" w:color="auto"/>
        <w:bottom w:val="none" w:sz="0" w:space="0" w:color="auto"/>
        <w:right w:val="none" w:sz="0" w:space="0" w:color="auto"/>
      </w:divBdr>
    </w:div>
    <w:div w:id="1016035924">
      <w:bodyDiv w:val="1"/>
      <w:marLeft w:val="0"/>
      <w:marRight w:val="0"/>
      <w:marTop w:val="0"/>
      <w:marBottom w:val="0"/>
      <w:divBdr>
        <w:top w:val="none" w:sz="0" w:space="0" w:color="auto"/>
        <w:left w:val="none" w:sz="0" w:space="0" w:color="auto"/>
        <w:bottom w:val="none" w:sz="0" w:space="0" w:color="auto"/>
        <w:right w:val="none" w:sz="0" w:space="0" w:color="auto"/>
      </w:divBdr>
    </w:div>
    <w:div w:id="1016078899">
      <w:bodyDiv w:val="1"/>
      <w:marLeft w:val="0"/>
      <w:marRight w:val="0"/>
      <w:marTop w:val="0"/>
      <w:marBottom w:val="0"/>
      <w:divBdr>
        <w:top w:val="none" w:sz="0" w:space="0" w:color="auto"/>
        <w:left w:val="none" w:sz="0" w:space="0" w:color="auto"/>
        <w:bottom w:val="none" w:sz="0" w:space="0" w:color="auto"/>
        <w:right w:val="none" w:sz="0" w:space="0" w:color="auto"/>
      </w:divBdr>
    </w:div>
    <w:div w:id="1016420129">
      <w:bodyDiv w:val="1"/>
      <w:marLeft w:val="0"/>
      <w:marRight w:val="0"/>
      <w:marTop w:val="0"/>
      <w:marBottom w:val="0"/>
      <w:divBdr>
        <w:top w:val="none" w:sz="0" w:space="0" w:color="auto"/>
        <w:left w:val="none" w:sz="0" w:space="0" w:color="auto"/>
        <w:bottom w:val="none" w:sz="0" w:space="0" w:color="auto"/>
        <w:right w:val="none" w:sz="0" w:space="0" w:color="auto"/>
      </w:divBdr>
    </w:div>
    <w:div w:id="1016465011">
      <w:bodyDiv w:val="1"/>
      <w:marLeft w:val="0"/>
      <w:marRight w:val="0"/>
      <w:marTop w:val="0"/>
      <w:marBottom w:val="0"/>
      <w:divBdr>
        <w:top w:val="none" w:sz="0" w:space="0" w:color="auto"/>
        <w:left w:val="none" w:sz="0" w:space="0" w:color="auto"/>
        <w:bottom w:val="none" w:sz="0" w:space="0" w:color="auto"/>
        <w:right w:val="none" w:sz="0" w:space="0" w:color="auto"/>
      </w:divBdr>
    </w:div>
    <w:div w:id="1017074868">
      <w:bodyDiv w:val="1"/>
      <w:marLeft w:val="0"/>
      <w:marRight w:val="0"/>
      <w:marTop w:val="0"/>
      <w:marBottom w:val="0"/>
      <w:divBdr>
        <w:top w:val="none" w:sz="0" w:space="0" w:color="auto"/>
        <w:left w:val="none" w:sz="0" w:space="0" w:color="auto"/>
        <w:bottom w:val="none" w:sz="0" w:space="0" w:color="auto"/>
        <w:right w:val="none" w:sz="0" w:space="0" w:color="auto"/>
      </w:divBdr>
    </w:div>
    <w:div w:id="1017854380">
      <w:bodyDiv w:val="1"/>
      <w:marLeft w:val="0"/>
      <w:marRight w:val="0"/>
      <w:marTop w:val="0"/>
      <w:marBottom w:val="0"/>
      <w:divBdr>
        <w:top w:val="none" w:sz="0" w:space="0" w:color="auto"/>
        <w:left w:val="none" w:sz="0" w:space="0" w:color="auto"/>
        <w:bottom w:val="none" w:sz="0" w:space="0" w:color="auto"/>
        <w:right w:val="none" w:sz="0" w:space="0" w:color="auto"/>
      </w:divBdr>
    </w:div>
    <w:div w:id="1018315558">
      <w:bodyDiv w:val="1"/>
      <w:marLeft w:val="0"/>
      <w:marRight w:val="0"/>
      <w:marTop w:val="0"/>
      <w:marBottom w:val="0"/>
      <w:divBdr>
        <w:top w:val="none" w:sz="0" w:space="0" w:color="auto"/>
        <w:left w:val="none" w:sz="0" w:space="0" w:color="auto"/>
        <w:bottom w:val="none" w:sz="0" w:space="0" w:color="auto"/>
        <w:right w:val="none" w:sz="0" w:space="0" w:color="auto"/>
      </w:divBdr>
    </w:div>
    <w:div w:id="1020473709">
      <w:bodyDiv w:val="1"/>
      <w:marLeft w:val="0"/>
      <w:marRight w:val="0"/>
      <w:marTop w:val="0"/>
      <w:marBottom w:val="0"/>
      <w:divBdr>
        <w:top w:val="none" w:sz="0" w:space="0" w:color="auto"/>
        <w:left w:val="none" w:sz="0" w:space="0" w:color="auto"/>
        <w:bottom w:val="none" w:sz="0" w:space="0" w:color="auto"/>
        <w:right w:val="none" w:sz="0" w:space="0" w:color="auto"/>
      </w:divBdr>
    </w:div>
    <w:div w:id="1020742320">
      <w:bodyDiv w:val="1"/>
      <w:marLeft w:val="0"/>
      <w:marRight w:val="0"/>
      <w:marTop w:val="0"/>
      <w:marBottom w:val="0"/>
      <w:divBdr>
        <w:top w:val="none" w:sz="0" w:space="0" w:color="auto"/>
        <w:left w:val="none" w:sz="0" w:space="0" w:color="auto"/>
        <w:bottom w:val="none" w:sz="0" w:space="0" w:color="auto"/>
        <w:right w:val="none" w:sz="0" w:space="0" w:color="auto"/>
      </w:divBdr>
    </w:div>
    <w:div w:id="1022320475">
      <w:bodyDiv w:val="1"/>
      <w:marLeft w:val="0"/>
      <w:marRight w:val="0"/>
      <w:marTop w:val="0"/>
      <w:marBottom w:val="0"/>
      <w:divBdr>
        <w:top w:val="none" w:sz="0" w:space="0" w:color="auto"/>
        <w:left w:val="none" w:sz="0" w:space="0" w:color="auto"/>
        <w:bottom w:val="none" w:sz="0" w:space="0" w:color="auto"/>
        <w:right w:val="none" w:sz="0" w:space="0" w:color="auto"/>
      </w:divBdr>
    </w:div>
    <w:div w:id="1023095843">
      <w:bodyDiv w:val="1"/>
      <w:marLeft w:val="0"/>
      <w:marRight w:val="0"/>
      <w:marTop w:val="0"/>
      <w:marBottom w:val="0"/>
      <w:divBdr>
        <w:top w:val="none" w:sz="0" w:space="0" w:color="auto"/>
        <w:left w:val="none" w:sz="0" w:space="0" w:color="auto"/>
        <w:bottom w:val="none" w:sz="0" w:space="0" w:color="auto"/>
        <w:right w:val="none" w:sz="0" w:space="0" w:color="auto"/>
      </w:divBdr>
    </w:div>
    <w:div w:id="1023362299">
      <w:bodyDiv w:val="1"/>
      <w:marLeft w:val="0"/>
      <w:marRight w:val="0"/>
      <w:marTop w:val="0"/>
      <w:marBottom w:val="0"/>
      <w:divBdr>
        <w:top w:val="none" w:sz="0" w:space="0" w:color="auto"/>
        <w:left w:val="none" w:sz="0" w:space="0" w:color="auto"/>
        <w:bottom w:val="none" w:sz="0" w:space="0" w:color="auto"/>
        <w:right w:val="none" w:sz="0" w:space="0" w:color="auto"/>
      </w:divBdr>
    </w:div>
    <w:div w:id="1023480065">
      <w:bodyDiv w:val="1"/>
      <w:marLeft w:val="0"/>
      <w:marRight w:val="0"/>
      <w:marTop w:val="0"/>
      <w:marBottom w:val="0"/>
      <w:divBdr>
        <w:top w:val="none" w:sz="0" w:space="0" w:color="auto"/>
        <w:left w:val="none" w:sz="0" w:space="0" w:color="auto"/>
        <w:bottom w:val="none" w:sz="0" w:space="0" w:color="auto"/>
        <w:right w:val="none" w:sz="0" w:space="0" w:color="auto"/>
      </w:divBdr>
    </w:div>
    <w:div w:id="1023675682">
      <w:bodyDiv w:val="1"/>
      <w:marLeft w:val="0"/>
      <w:marRight w:val="0"/>
      <w:marTop w:val="0"/>
      <w:marBottom w:val="0"/>
      <w:divBdr>
        <w:top w:val="none" w:sz="0" w:space="0" w:color="auto"/>
        <w:left w:val="none" w:sz="0" w:space="0" w:color="auto"/>
        <w:bottom w:val="none" w:sz="0" w:space="0" w:color="auto"/>
        <w:right w:val="none" w:sz="0" w:space="0" w:color="auto"/>
      </w:divBdr>
    </w:div>
    <w:div w:id="1024286650">
      <w:bodyDiv w:val="1"/>
      <w:marLeft w:val="0"/>
      <w:marRight w:val="0"/>
      <w:marTop w:val="0"/>
      <w:marBottom w:val="0"/>
      <w:divBdr>
        <w:top w:val="none" w:sz="0" w:space="0" w:color="auto"/>
        <w:left w:val="none" w:sz="0" w:space="0" w:color="auto"/>
        <w:bottom w:val="none" w:sz="0" w:space="0" w:color="auto"/>
        <w:right w:val="none" w:sz="0" w:space="0" w:color="auto"/>
      </w:divBdr>
    </w:div>
    <w:div w:id="1024553993">
      <w:bodyDiv w:val="1"/>
      <w:marLeft w:val="0"/>
      <w:marRight w:val="0"/>
      <w:marTop w:val="0"/>
      <w:marBottom w:val="0"/>
      <w:divBdr>
        <w:top w:val="none" w:sz="0" w:space="0" w:color="auto"/>
        <w:left w:val="none" w:sz="0" w:space="0" w:color="auto"/>
        <w:bottom w:val="none" w:sz="0" w:space="0" w:color="auto"/>
        <w:right w:val="none" w:sz="0" w:space="0" w:color="auto"/>
      </w:divBdr>
    </w:div>
    <w:div w:id="1025249931">
      <w:bodyDiv w:val="1"/>
      <w:marLeft w:val="0"/>
      <w:marRight w:val="0"/>
      <w:marTop w:val="0"/>
      <w:marBottom w:val="0"/>
      <w:divBdr>
        <w:top w:val="none" w:sz="0" w:space="0" w:color="auto"/>
        <w:left w:val="none" w:sz="0" w:space="0" w:color="auto"/>
        <w:bottom w:val="none" w:sz="0" w:space="0" w:color="auto"/>
        <w:right w:val="none" w:sz="0" w:space="0" w:color="auto"/>
      </w:divBdr>
    </w:div>
    <w:div w:id="1025836182">
      <w:bodyDiv w:val="1"/>
      <w:marLeft w:val="0"/>
      <w:marRight w:val="0"/>
      <w:marTop w:val="0"/>
      <w:marBottom w:val="0"/>
      <w:divBdr>
        <w:top w:val="none" w:sz="0" w:space="0" w:color="auto"/>
        <w:left w:val="none" w:sz="0" w:space="0" w:color="auto"/>
        <w:bottom w:val="none" w:sz="0" w:space="0" w:color="auto"/>
        <w:right w:val="none" w:sz="0" w:space="0" w:color="auto"/>
      </w:divBdr>
    </w:div>
    <w:div w:id="1028994487">
      <w:bodyDiv w:val="1"/>
      <w:marLeft w:val="0"/>
      <w:marRight w:val="0"/>
      <w:marTop w:val="0"/>
      <w:marBottom w:val="0"/>
      <w:divBdr>
        <w:top w:val="none" w:sz="0" w:space="0" w:color="auto"/>
        <w:left w:val="none" w:sz="0" w:space="0" w:color="auto"/>
        <w:bottom w:val="none" w:sz="0" w:space="0" w:color="auto"/>
        <w:right w:val="none" w:sz="0" w:space="0" w:color="auto"/>
      </w:divBdr>
    </w:div>
    <w:div w:id="1032461742">
      <w:bodyDiv w:val="1"/>
      <w:marLeft w:val="0"/>
      <w:marRight w:val="0"/>
      <w:marTop w:val="0"/>
      <w:marBottom w:val="0"/>
      <w:divBdr>
        <w:top w:val="none" w:sz="0" w:space="0" w:color="auto"/>
        <w:left w:val="none" w:sz="0" w:space="0" w:color="auto"/>
        <w:bottom w:val="none" w:sz="0" w:space="0" w:color="auto"/>
        <w:right w:val="none" w:sz="0" w:space="0" w:color="auto"/>
      </w:divBdr>
    </w:div>
    <w:div w:id="1034964681">
      <w:bodyDiv w:val="1"/>
      <w:marLeft w:val="0"/>
      <w:marRight w:val="0"/>
      <w:marTop w:val="0"/>
      <w:marBottom w:val="0"/>
      <w:divBdr>
        <w:top w:val="none" w:sz="0" w:space="0" w:color="auto"/>
        <w:left w:val="none" w:sz="0" w:space="0" w:color="auto"/>
        <w:bottom w:val="none" w:sz="0" w:space="0" w:color="auto"/>
        <w:right w:val="none" w:sz="0" w:space="0" w:color="auto"/>
      </w:divBdr>
    </w:div>
    <w:div w:id="1035041364">
      <w:bodyDiv w:val="1"/>
      <w:marLeft w:val="0"/>
      <w:marRight w:val="0"/>
      <w:marTop w:val="0"/>
      <w:marBottom w:val="0"/>
      <w:divBdr>
        <w:top w:val="none" w:sz="0" w:space="0" w:color="auto"/>
        <w:left w:val="none" w:sz="0" w:space="0" w:color="auto"/>
        <w:bottom w:val="none" w:sz="0" w:space="0" w:color="auto"/>
        <w:right w:val="none" w:sz="0" w:space="0" w:color="auto"/>
      </w:divBdr>
    </w:div>
    <w:div w:id="1036077086">
      <w:bodyDiv w:val="1"/>
      <w:marLeft w:val="0"/>
      <w:marRight w:val="0"/>
      <w:marTop w:val="0"/>
      <w:marBottom w:val="0"/>
      <w:divBdr>
        <w:top w:val="none" w:sz="0" w:space="0" w:color="auto"/>
        <w:left w:val="none" w:sz="0" w:space="0" w:color="auto"/>
        <w:bottom w:val="none" w:sz="0" w:space="0" w:color="auto"/>
        <w:right w:val="none" w:sz="0" w:space="0" w:color="auto"/>
      </w:divBdr>
    </w:div>
    <w:div w:id="1036196504">
      <w:bodyDiv w:val="1"/>
      <w:marLeft w:val="0"/>
      <w:marRight w:val="0"/>
      <w:marTop w:val="0"/>
      <w:marBottom w:val="0"/>
      <w:divBdr>
        <w:top w:val="none" w:sz="0" w:space="0" w:color="auto"/>
        <w:left w:val="none" w:sz="0" w:space="0" w:color="auto"/>
        <w:bottom w:val="none" w:sz="0" w:space="0" w:color="auto"/>
        <w:right w:val="none" w:sz="0" w:space="0" w:color="auto"/>
      </w:divBdr>
    </w:div>
    <w:div w:id="1036928268">
      <w:bodyDiv w:val="1"/>
      <w:marLeft w:val="0"/>
      <w:marRight w:val="0"/>
      <w:marTop w:val="0"/>
      <w:marBottom w:val="0"/>
      <w:divBdr>
        <w:top w:val="none" w:sz="0" w:space="0" w:color="auto"/>
        <w:left w:val="none" w:sz="0" w:space="0" w:color="auto"/>
        <w:bottom w:val="none" w:sz="0" w:space="0" w:color="auto"/>
        <w:right w:val="none" w:sz="0" w:space="0" w:color="auto"/>
      </w:divBdr>
    </w:div>
    <w:div w:id="1040739693">
      <w:bodyDiv w:val="1"/>
      <w:marLeft w:val="0"/>
      <w:marRight w:val="0"/>
      <w:marTop w:val="0"/>
      <w:marBottom w:val="0"/>
      <w:divBdr>
        <w:top w:val="none" w:sz="0" w:space="0" w:color="auto"/>
        <w:left w:val="none" w:sz="0" w:space="0" w:color="auto"/>
        <w:bottom w:val="none" w:sz="0" w:space="0" w:color="auto"/>
        <w:right w:val="none" w:sz="0" w:space="0" w:color="auto"/>
      </w:divBdr>
    </w:div>
    <w:div w:id="1040935495">
      <w:bodyDiv w:val="1"/>
      <w:marLeft w:val="0"/>
      <w:marRight w:val="0"/>
      <w:marTop w:val="0"/>
      <w:marBottom w:val="0"/>
      <w:divBdr>
        <w:top w:val="none" w:sz="0" w:space="0" w:color="auto"/>
        <w:left w:val="none" w:sz="0" w:space="0" w:color="auto"/>
        <w:bottom w:val="none" w:sz="0" w:space="0" w:color="auto"/>
        <w:right w:val="none" w:sz="0" w:space="0" w:color="auto"/>
      </w:divBdr>
    </w:div>
    <w:div w:id="1041636254">
      <w:bodyDiv w:val="1"/>
      <w:marLeft w:val="0"/>
      <w:marRight w:val="0"/>
      <w:marTop w:val="0"/>
      <w:marBottom w:val="0"/>
      <w:divBdr>
        <w:top w:val="none" w:sz="0" w:space="0" w:color="auto"/>
        <w:left w:val="none" w:sz="0" w:space="0" w:color="auto"/>
        <w:bottom w:val="none" w:sz="0" w:space="0" w:color="auto"/>
        <w:right w:val="none" w:sz="0" w:space="0" w:color="auto"/>
      </w:divBdr>
    </w:div>
    <w:div w:id="1043679528">
      <w:bodyDiv w:val="1"/>
      <w:marLeft w:val="0"/>
      <w:marRight w:val="0"/>
      <w:marTop w:val="0"/>
      <w:marBottom w:val="0"/>
      <w:divBdr>
        <w:top w:val="none" w:sz="0" w:space="0" w:color="auto"/>
        <w:left w:val="none" w:sz="0" w:space="0" w:color="auto"/>
        <w:bottom w:val="none" w:sz="0" w:space="0" w:color="auto"/>
        <w:right w:val="none" w:sz="0" w:space="0" w:color="auto"/>
      </w:divBdr>
    </w:div>
    <w:div w:id="1044059909">
      <w:bodyDiv w:val="1"/>
      <w:marLeft w:val="0"/>
      <w:marRight w:val="0"/>
      <w:marTop w:val="0"/>
      <w:marBottom w:val="0"/>
      <w:divBdr>
        <w:top w:val="none" w:sz="0" w:space="0" w:color="auto"/>
        <w:left w:val="none" w:sz="0" w:space="0" w:color="auto"/>
        <w:bottom w:val="none" w:sz="0" w:space="0" w:color="auto"/>
        <w:right w:val="none" w:sz="0" w:space="0" w:color="auto"/>
      </w:divBdr>
    </w:div>
    <w:div w:id="1046032198">
      <w:bodyDiv w:val="1"/>
      <w:marLeft w:val="0"/>
      <w:marRight w:val="0"/>
      <w:marTop w:val="0"/>
      <w:marBottom w:val="0"/>
      <w:divBdr>
        <w:top w:val="none" w:sz="0" w:space="0" w:color="auto"/>
        <w:left w:val="none" w:sz="0" w:space="0" w:color="auto"/>
        <w:bottom w:val="none" w:sz="0" w:space="0" w:color="auto"/>
        <w:right w:val="none" w:sz="0" w:space="0" w:color="auto"/>
      </w:divBdr>
    </w:div>
    <w:div w:id="1047532806">
      <w:bodyDiv w:val="1"/>
      <w:marLeft w:val="0"/>
      <w:marRight w:val="0"/>
      <w:marTop w:val="0"/>
      <w:marBottom w:val="0"/>
      <w:divBdr>
        <w:top w:val="none" w:sz="0" w:space="0" w:color="auto"/>
        <w:left w:val="none" w:sz="0" w:space="0" w:color="auto"/>
        <w:bottom w:val="none" w:sz="0" w:space="0" w:color="auto"/>
        <w:right w:val="none" w:sz="0" w:space="0" w:color="auto"/>
      </w:divBdr>
    </w:div>
    <w:div w:id="1048919698">
      <w:bodyDiv w:val="1"/>
      <w:marLeft w:val="0"/>
      <w:marRight w:val="0"/>
      <w:marTop w:val="0"/>
      <w:marBottom w:val="0"/>
      <w:divBdr>
        <w:top w:val="none" w:sz="0" w:space="0" w:color="auto"/>
        <w:left w:val="none" w:sz="0" w:space="0" w:color="auto"/>
        <w:bottom w:val="none" w:sz="0" w:space="0" w:color="auto"/>
        <w:right w:val="none" w:sz="0" w:space="0" w:color="auto"/>
      </w:divBdr>
    </w:div>
    <w:div w:id="1050689140">
      <w:bodyDiv w:val="1"/>
      <w:marLeft w:val="0"/>
      <w:marRight w:val="0"/>
      <w:marTop w:val="0"/>
      <w:marBottom w:val="0"/>
      <w:divBdr>
        <w:top w:val="none" w:sz="0" w:space="0" w:color="auto"/>
        <w:left w:val="none" w:sz="0" w:space="0" w:color="auto"/>
        <w:bottom w:val="none" w:sz="0" w:space="0" w:color="auto"/>
        <w:right w:val="none" w:sz="0" w:space="0" w:color="auto"/>
      </w:divBdr>
    </w:div>
    <w:div w:id="1050808380">
      <w:bodyDiv w:val="1"/>
      <w:marLeft w:val="0"/>
      <w:marRight w:val="0"/>
      <w:marTop w:val="0"/>
      <w:marBottom w:val="0"/>
      <w:divBdr>
        <w:top w:val="none" w:sz="0" w:space="0" w:color="auto"/>
        <w:left w:val="none" w:sz="0" w:space="0" w:color="auto"/>
        <w:bottom w:val="none" w:sz="0" w:space="0" w:color="auto"/>
        <w:right w:val="none" w:sz="0" w:space="0" w:color="auto"/>
      </w:divBdr>
    </w:div>
    <w:div w:id="1052727753">
      <w:bodyDiv w:val="1"/>
      <w:marLeft w:val="0"/>
      <w:marRight w:val="0"/>
      <w:marTop w:val="0"/>
      <w:marBottom w:val="0"/>
      <w:divBdr>
        <w:top w:val="none" w:sz="0" w:space="0" w:color="auto"/>
        <w:left w:val="none" w:sz="0" w:space="0" w:color="auto"/>
        <w:bottom w:val="none" w:sz="0" w:space="0" w:color="auto"/>
        <w:right w:val="none" w:sz="0" w:space="0" w:color="auto"/>
      </w:divBdr>
    </w:div>
    <w:div w:id="1053505949">
      <w:bodyDiv w:val="1"/>
      <w:marLeft w:val="0"/>
      <w:marRight w:val="0"/>
      <w:marTop w:val="0"/>
      <w:marBottom w:val="0"/>
      <w:divBdr>
        <w:top w:val="none" w:sz="0" w:space="0" w:color="auto"/>
        <w:left w:val="none" w:sz="0" w:space="0" w:color="auto"/>
        <w:bottom w:val="none" w:sz="0" w:space="0" w:color="auto"/>
        <w:right w:val="none" w:sz="0" w:space="0" w:color="auto"/>
      </w:divBdr>
    </w:div>
    <w:div w:id="1053582165">
      <w:bodyDiv w:val="1"/>
      <w:marLeft w:val="0"/>
      <w:marRight w:val="0"/>
      <w:marTop w:val="0"/>
      <w:marBottom w:val="0"/>
      <w:divBdr>
        <w:top w:val="none" w:sz="0" w:space="0" w:color="auto"/>
        <w:left w:val="none" w:sz="0" w:space="0" w:color="auto"/>
        <w:bottom w:val="none" w:sz="0" w:space="0" w:color="auto"/>
        <w:right w:val="none" w:sz="0" w:space="0" w:color="auto"/>
      </w:divBdr>
    </w:div>
    <w:div w:id="1055351324">
      <w:bodyDiv w:val="1"/>
      <w:marLeft w:val="0"/>
      <w:marRight w:val="0"/>
      <w:marTop w:val="0"/>
      <w:marBottom w:val="0"/>
      <w:divBdr>
        <w:top w:val="none" w:sz="0" w:space="0" w:color="auto"/>
        <w:left w:val="none" w:sz="0" w:space="0" w:color="auto"/>
        <w:bottom w:val="none" w:sz="0" w:space="0" w:color="auto"/>
        <w:right w:val="none" w:sz="0" w:space="0" w:color="auto"/>
      </w:divBdr>
    </w:div>
    <w:div w:id="1063333206">
      <w:bodyDiv w:val="1"/>
      <w:marLeft w:val="0"/>
      <w:marRight w:val="0"/>
      <w:marTop w:val="0"/>
      <w:marBottom w:val="0"/>
      <w:divBdr>
        <w:top w:val="none" w:sz="0" w:space="0" w:color="auto"/>
        <w:left w:val="none" w:sz="0" w:space="0" w:color="auto"/>
        <w:bottom w:val="none" w:sz="0" w:space="0" w:color="auto"/>
        <w:right w:val="none" w:sz="0" w:space="0" w:color="auto"/>
      </w:divBdr>
    </w:div>
    <w:div w:id="1063603249">
      <w:bodyDiv w:val="1"/>
      <w:marLeft w:val="0"/>
      <w:marRight w:val="0"/>
      <w:marTop w:val="0"/>
      <w:marBottom w:val="0"/>
      <w:divBdr>
        <w:top w:val="none" w:sz="0" w:space="0" w:color="auto"/>
        <w:left w:val="none" w:sz="0" w:space="0" w:color="auto"/>
        <w:bottom w:val="none" w:sz="0" w:space="0" w:color="auto"/>
        <w:right w:val="none" w:sz="0" w:space="0" w:color="auto"/>
      </w:divBdr>
    </w:div>
    <w:div w:id="1065372665">
      <w:bodyDiv w:val="1"/>
      <w:marLeft w:val="0"/>
      <w:marRight w:val="0"/>
      <w:marTop w:val="0"/>
      <w:marBottom w:val="0"/>
      <w:divBdr>
        <w:top w:val="none" w:sz="0" w:space="0" w:color="auto"/>
        <w:left w:val="none" w:sz="0" w:space="0" w:color="auto"/>
        <w:bottom w:val="none" w:sz="0" w:space="0" w:color="auto"/>
        <w:right w:val="none" w:sz="0" w:space="0" w:color="auto"/>
      </w:divBdr>
    </w:div>
    <w:div w:id="1066221275">
      <w:bodyDiv w:val="1"/>
      <w:marLeft w:val="0"/>
      <w:marRight w:val="0"/>
      <w:marTop w:val="0"/>
      <w:marBottom w:val="0"/>
      <w:divBdr>
        <w:top w:val="none" w:sz="0" w:space="0" w:color="auto"/>
        <w:left w:val="none" w:sz="0" w:space="0" w:color="auto"/>
        <w:bottom w:val="none" w:sz="0" w:space="0" w:color="auto"/>
        <w:right w:val="none" w:sz="0" w:space="0" w:color="auto"/>
      </w:divBdr>
    </w:div>
    <w:div w:id="1066685953">
      <w:bodyDiv w:val="1"/>
      <w:marLeft w:val="0"/>
      <w:marRight w:val="0"/>
      <w:marTop w:val="0"/>
      <w:marBottom w:val="0"/>
      <w:divBdr>
        <w:top w:val="none" w:sz="0" w:space="0" w:color="auto"/>
        <w:left w:val="none" w:sz="0" w:space="0" w:color="auto"/>
        <w:bottom w:val="none" w:sz="0" w:space="0" w:color="auto"/>
        <w:right w:val="none" w:sz="0" w:space="0" w:color="auto"/>
      </w:divBdr>
    </w:div>
    <w:div w:id="1066882123">
      <w:bodyDiv w:val="1"/>
      <w:marLeft w:val="0"/>
      <w:marRight w:val="0"/>
      <w:marTop w:val="0"/>
      <w:marBottom w:val="0"/>
      <w:divBdr>
        <w:top w:val="none" w:sz="0" w:space="0" w:color="auto"/>
        <w:left w:val="none" w:sz="0" w:space="0" w:color="auto"/>
        <w:bottom w:val="none" w:sz="0" w:space="0" w:color="auto"/>
        <w:right w:val="none" w:sz="0" w:space="0" w:color="auto"/>
      </w:divBdr>
    </w:div>
    <w:div w:id="1066992668">
      <w:bodyDiv w:val="1"/>
      <w:marLeft w:val="0"/>
      <w:marRight w:val="0"/>
      <w:marTop w:val="0"/>
      <w:marBottom w:val="0"/>
      <w:divBdr>
        <w:top w:val="none" w:sz="0" w:space="0" w:color="auto"/>
        <w:left w:val="none" w:sz="0" w:space="0" w:color="auto"/>
        <w:bottom w:val="none" w:sz="0" w:space="0" w:color="auto"/>
        <w:right w:val="none" w:sz="0" w:space="0" w:color="auto"/>
      </w:divBdr>
    </w:div>
    <w:div w:id="1069960291">
      <w:bodyDiv w:val="1"/>
      <w:marLeft w:val="0"/>
      <w:marRight w:val="0"/>
      <w:marTop w:val="0"/>
      <w:marBottom w:val="0"/>
      <w:divBdr>
        <w:top w:val="none" w:sz="0" w:space="0" w:color="auto"/>
        <w:left w:val="none" w:sz="0" w:space="0" w:color="auto"/>
        <w:bottom w:val="none" w:sz="0" w:space="0" w:color="auto"/>
        <w:right w:val="none" w:sz="0" w:space="0" w:color="auto"/>
      </w:divBdr>
    </w:div>
    <w:div w:id="1070154220">
      <w:bodyDiv w:val="1"/>
      <w:marLeft w:val="0"/>
      <w:marRight w:val="0"/>
      <w:marTop w:val="0"/>
      <w:marBottom w:val="0"/>
      <w:divBdr>
        <w:top w:val="none" w:sz="0" w:space="0" w:color="auto"/>
        <w:left w:val="none" w:sz="0" w:space="0" w:color="auto"/>
        <w:bottom w:val="none" w:sz="0" w:space="0" w:color="auto"/>
        <w:right w:val="none" w:sz="0" w:space="0" w:color="auto"/>
      </w:divBdr>
    </w:div>
    <w:div w:id="1072777124">
      <w:bodyDiv w:val="1"/>
      <w:marLeft w:val="0"/>
      <w:marRight w:val="0"/>
      <w:marTop w:val="0"/>
      <w:marBottom w:val="0"/>
      <w:divBdr>
        <w:top w:val="none" w:sz="0" w:space="0" w:color="auto"/>
        <w:left w:val="none" w:sz="0" w:space="0" w:color="auto"/>
        <w:bottom w:val="none" w:sz="0" w:space="0" w:color="auto"/>
        <w:right w:val="none" w:sz="0" w:space="0" w:color="auto"/>
      </w:divBdr>
    </w:div>
    <w:div w:id="1075860817">
      <w:bodyDiv w:val="1"/>
      <w:marLeft w:val="0"/>
      <w:marRight w:val="0"/>
      <w:marTop w:val="0"/>
      <w:marBottom w:val="0"/>
      <w:divBdr>
        <w:top w:val="none" w:sz="0" w:space="0" w:color="auto"/>
        <w:left w:val="none" w:sz="0" w:space="0" w:color="auto"/>
        <w:bottom w:val="none" w:sz="0" w:space="0" w:color="auto"/>
        <w:right w:val="none" w:sz="0" w:space="0" w:color="auto"/>
      </w:divBdr>
    </w:div>
    <w:div w:id="1080367302">
      <w:bodyDiv w:val="1"/>
      <w:marLeft w:val="0"/>
      <w:marRight w:val="0"/>
      <w:marTop w:val="0"/>
      <w:marBottom w:val="0"/>
      <w:divBdr>
        <w:top w:val="none" w:sz="0" w:space="0" w:color="auto"/>
        <w:left w:val="none" w:sz="0" w:space="0" w:color="auto"/>
        <w:bottom w:val="none" w:sz="0" w:space="0" w:color="auto"/>
        <w:right w:val="none" w:sz="0" w:space="0" w:color="auto"/>
      </w:divBdr>
    </w:div>
    <w:div w:id="1082917175">
      <w:bodyDiv w:val="1"/>
      <w:marLeft w:val="0"/>
      <w:marRight w:val="0"/>
      <w:marTop w:val="0"/>
      <w:marBottom w:val="0"/>
      <w:divBdr>
        <w:top w:val="none" w:sz="0" w:space="0" w:color="auto"/>
        <w:left w:val="none" w:sz="0" w:space="0" w:color="auto"/>
        <w:bottom w:val="none" w:sz="0" w:space="0" w:color="auto"/>
        <w:right w:val="none" w:sz="0" w:space="0" w:color="auto"/>
      </w:divBdr>
    </w:div>
    <w:div w:id="1086728224">
      <w:bodyDiv w:val="1"/>
      <w:marLeft w:val="0"/>
      <w:marRight w:val="0"/>
      <w:marTop w:val="0"/>
      <w:marBottom w:val="0"/>
      <w:divBdr>
        <w:top w:val="none" w:sz="0" w:space="0" w:color="auto"/>
        <w:left w:val="none" w:sz="0" w:space="0" w:color="auto"/>
        <w:bottom w:val="none" w:sz="0" w:space="0" w:color="auto"/>
        <w:right w:val="none" w:sz="0" w:space="0" w:color="auto"/>
      </w:divBdr>
    </w:div>
    <w:div w:id="1087964741">
      <w:bodyDiv w:val="1"/>
      <w:marLeft w:val="0"/>
      <w:marRight w:val="0"/>
      <w:marTop w:val="0"/>
      <w:marBottom w:val="0"/>
      <w:divBdr>
        <w:top w:val="none" w:sz="0" w:space="0" w:color="auto"/>
        <w:left w:val="none" w:sz="0" w:space="0" w:color="auto"/>
        <w:bottom w:val="none" w:sz="0" w:space="0" w:color="auto"/>
        <w:right w:val="none" w:sz="0" w:space="0" w:color="auto"/>
      </w:divBdr>
    </w:div>
    <w:div w:id="1089961582">
      <w:bodyDiv w:val="1"/>
      <w:marLeft w:val="0"/>
      <w:marRight w:val="0"/>
      <w:marTop w:val="0"/>
      <w:marBottom w:val="0"/>
      <w:divBdr>
        <w:top w:val="none" w:sz="0" w:space="0" w:color="auto"/>
        <w:left w:val="none" w:sz="0" w:space="0" w:color="auto"/>
        <w:bottom w:val="none" w:sz="0" w:space="0" w:color="auto"/>
        <w:right w:val="none" w:sz="0" w:space="0" w:color="auto"/>
      </w:divBdr>
    </w:div>
    <w:div w:id="1090587147">
      <w:bodyDiv w:val="1"/>
      <w:marLeft w:val="0"/>
      <w:marRight w:val="0"/>
      <w:marTop w:val="0"/>
      <w:marBottom w:val="0"/>
      <w:divBdr>
        <w:top w:val="none" w:sz="0" w:space="0" w:color="auto"/>
        <w:left w:val="none" w:sz="0" w:space="0" w:color="auto"/>
        <w:bottom w:val="none" w:sz="0" w:space="0" w:color="auto"/>
        <w:right w:val="none" w:sz="0" w:space="0" w:color="auto"/>
      </w:divBdr>
    </w:div>
    <w:div w:id="1091466387">
      <w:bodyDiv w:val="1"/>
      <w:marLeft w:val="0"/>
      <w:marRight w:val="0"/>
      <w:marTop w:val="0"/>
      <w:marBottom w:val="0"/>
      <w:divBdr>
        <w:top w:val="none" w:sz="0" w:space="0" w:color="auto"/>
        <w:left w:val="none" w:sz="0" w:space="0" w:color="auto"/>
        <w:bottom w:val="none" w:sz="0" w:space="0" w:color="auto"/>
        <w:right w:val="none" w:sz="0" w:space="0" w:color="auto"/>
      </w:divBdr>
    </w:div>
    <w:div w:id="1093621862">
      <w:bodyDiv w:val="1"/>
      <w:marLeft w:val="0"/>
      <w:marRight w:val="0"/>
      <w:marTop w:val="0"/>
      <w:marBottom w:val="0"/>
      <w:divBdr>
        <w:top w:val="none" w:sz="0" w:space="0" w:color="auto"/>
        <w:left w:val="none" w:sz="0" w:space="0" w:color="auto"/>
        <w:bottom w:val="none" w:sz="0" w:space="0" w:color="auto"/>
        <w:right w:val="none" w:sz="0" w:space="0" w:color="auto"/>
      </w:divBdr>
    </w:div>
    <w:div w:id="1093823103">
      <w:bodyDiv w:val="1"/>
      <w:marLeft w:val="0"/>
      <w:marRight w:val="0"/>
      <w:marTop w:val="0"/>
      <w:marBottom w:val="0"/>
      <w:divBdr>
        <w:top w:val="none" w:sz="0" w:space="0" w:color="auto"/>
        <w:left w:val="none" w:sz="0" w:space="0" w:color="auto"/>
        <w:bottom w:val="none" w:sz="0" w:space="0" w:color="auto"/>
        <w:right w:val="none" w:sz="0" w:space="0" w:color="auto"/>
      </w:divBdr>
    </w:div>
    <w:div w:id="1094326446">
      <w:bodyDiv w:val="1"/>
      <w:marLeft w:val="0"/>
      <w:marRight w:val="0"/>
      <w:marTop w:val="0"/>
      <w:marBottom w:val="0"/>
      <w:divBdr>
        <w:top w:val="none" w:sz="0" w:space="0" w:color="auto"/>
        <w:left w:val="none" w:sz="0" w:space="0" w:color="auto"/>
        <w:bottom w:val="none" w:sz="0" w:space="0" w:color="auto"/>
        <w:right w:val="none" w:sz="0" w:space="0" w:color="auto"/>
      </w:divBdr>
    </w:div>
    <w:div w:id="1094665206">
      <w:bodyDiv w:val="1"/>
      <w:marLeft w:val="0"/>
      <w:marRight w:val="0"/>
      <w:marTop w:val="0"/>
      <w:marBottom w:val="0"/>
      <w:divBdr>
        <w:top w:val="none" w:sz="0" w:space="0" w:color="auto"/>
        <w:left w:val="none" w:sz="0" w:space="0" w:color="auto"/>
        <w:bottom w:val="none" w:sz="0" w:space="0" w:color="auto"/>
        <w:right w:val="none" w:sz="0" w:space="0" w:color="auto"/>
      </w:divBdr>
    </w:div>
    <w:div w:id="1095369759">
      <w:bodyDiv w:val="1"/>
      <w:marLeft w:val="0"/>
      <w:marRight w:val="0"/>
      <w:marTop w:val="0"/>
      <w:marBottom w:val="0"/>
      <w:divBdr>
        <w:top w:val="none" w:sz="0" w:space="0" w:color="auto"/>
        <w:left w:val="none" w:sz="0" w:space="0" w:color="auto"/>
        <w:bottom w:val="none" w:sz="0" w:space="0" w:color="auto"/>
        <w:right w:val="none" w:sz="0" w:space="0" w:color="auto"/>
      </w:divBdr>
    </w:div>
    <w:div w:id="1095596190">
      <w:bodyDiv w:val="1"/>
      <w:marLeft w:val="0"/>
      <w:marRight w:val="0"/>
      <w:marTop w:val="0"/>
      <w:marBottom w:val="0"/>
      <w:divBdr>
        <w:top w:val="none" w:sz="0" w:space="0" w:color="auto"/>
        <w:left w:val="none" w:sz="0" w:space="0" w:color="auto"/>
        <w:bottom w:val="none" w:sz="0" w:space="0" w:color="auto"/>
        <w:right w:val="none" w:sz="0" w:space="0" w:color="auto"/>
      </w:divBdr>
    </w:div>
    <w:div w:id="1098257847">
      <w:bodyDiv w:val="1"/>
      <w:marLeft w:val="0"/>
      <w:marRight w:val="0"/>
      <w:marTop w:val="0"/>
      <w:marBottom w:val="0"/>
      <w:divBdr>
        <w:top w:val="none" w:sz="0" w:space="0" w:color="auto"/>
        <w:left w:val="none" w:sz="0" w:space="0" w:color="auto"/>
        <w:bottom w:val="none" w:sz="0" w:space="0" w:color="auto"/>
        <w:right w:val="none" w:sz="0" w:space="0" w:color="auto"/>
      </w:divBdr>
    </w:div>
    <w:div w:id="1101726851">
      <w:bodyDiv w:val="1"/>
      <w:marLeft w:val="0"/>
      <w:marRight w:val="0"/>
      <w:marTop w:val="0"/>
      <w:marBottom w:val="0"/>
      <w:divBdr>
        <w:top w:val="none" w:sz="0" w:space="0" w:color="auto"/>
        <w:left w:val="none" w:sz="0" w:space="0" w:color="auto"/>
        <w:bottom w:val="none" w:sz="0" w:space="0" w:color="auto"/>
        <w:right w:val="none" w:sz="0" w:space="0" w:color="auto"/>
      </w:divBdr>
    </w:div>
    <w:div w:id="1104810455">
      <w:bodyDiv w:val="1"/>
      <w:marLeft w:val="0"/>
      <w:marRight w:val="0"/>
      <w:marTop w:val="0"/>
      <w:marBottom w:val="0"/>
      <w:divBdr>
        <w:top w:val="none" w:sz="0" w:space="0" w:color="auto"/>
        <w:left w:val="none" w:sz="0" w:space="0" w:color="auto"/>
        <w:bottom w:val="none" w:sz="0" w:space="0" w:color="auto"/>
        <w:right w:val="none" w:sz="0" w:space="0" w:color="auto"/>
      </w:divBdr>
    </w:div>
    <w:div w:id="1106995880">
      <w:bodyDiv w:val="1"/>
      <w:marLeft w:val="0"/>
      <w:marRight w:val="0"/>
      <w:marTop w:val="0"/>
      <w:marBottom w:val="0"/>
      <w:divBdr>
        <w:top w:val="none" w:sz="0" w:space="0" w:color="auto"/>
        <w:left w:val="none" w:sz="0" w:space="0" w:color="auto"/>
        <w:bottom w:val="none" w:sz="0" w:space="0" w:color="auto"/>
        <w:right w:val="none" w:sz="0" w:space="0" w:color="auto"/>
      </w:divBdr>
    </w:div>
    <w:div w:id="1110205579">
      <w:bodyDiv w:val="1"/>
      <w:marLeft w:val="0"/>
      <w:marRight w:val="0"/>
      <w:marTop w:val="0"/>
      <w:marBottom w:val="0"/>
      <w:divBdr>
        <w:top w:val="none" w:sz="0" w:space="0" w:color="auto"/>
        <w:left w:val="none" w:sz="0" w:space="0" w:color="auto"/>
        <w:bottom w:val="none" w:sz="0" w:space="0" w:color="auto"/>
        <w:right w:val="none" w:sz="0" w:space="0" w:color="auto"/>
      </w:divBdr>
    </w:div>
    <w:div w:id="1110589635">
      <w:bodyDiv w:val="1"/>
      <w:marLeft w:val="0"/>
      <w:marRight w:val="0"/>
      <w:marTop w:val="0"/>
      <w:marBottom w:val="0"/>
      <w:divBdr>
        <w:top w:val="none" w:sz="0" w:space="0" w:color="auto"/>
        <w:left w:val="none" w:sz="0" w:space="0" w:color="auto"/>
        <w:bottom w:val="none" w:sz="0" w:space="0" w:color="auto"/>
        <w:right w:val="none" w:sz="0" w:space="0" w:color="auto"/>
      </w:divBdr>
    </w:div>
    <w:div w:id="1111973965">
      <w:bodyDiv w:val="1"/>
      <w:marLeft w:val="0"/>
      <w:marRight w:val="0"/>
      <w:marTop w:val="0"/>
      <w:marBottom w:val="0"/>
      <w:divBdr>
        <w:top w:val="none" w:sz="0" w:space="0" w:color="auto"/>
        <w:left w:val="none" w:sz="0" w:space="0" w:color="auto"/>
        <w:bottom w:val="none" w:sz="0" w:space="0" w:color="auto"/>
        <w:right w:val="none" w:sz="0" w:space="0" w:color="auto"/>
      </w:divBdr>
    </w:div>
    <w:div w:id="1112170696">
      <w:bodyDiv w:val="1"/>
      <w:marLeft w:val="0"/>
      <w:marRight w:val="0"/>
      <w:marTop w:val="0"/>
      <w:marBottom w:val="0"/>
      <w:divBdr>
        <w:top w:val="none" w:sz="0" w:space="0" w:color="auto"/>
        <w:left w:val="none" w:sz="0" w:space="0" w:color="auto"/>
        <w:bottom w:val="none" w:sz="0" w:space="0" w:color="auto"/>
        <w:right w:val="none" w:sz="0" w:space="0" w:color="auto"/>
      </w:divBdr>
    </w:div>
    <w:div w:id="1113398077">
      <w:bodyDiv w:val="1"/>
      <w:marLeft w:val="0"/>
      <w:marRight w:val="0"/>
      <w:marTop w:val="0"/>
      <w:marBottom w:val="0"/>
      <w:divBdr>
        <w:top w:val="none" w:sz="0" w:space="0" w:color="auto"/>
        <w:left w:val="none" w:sz="0" w:space="0" w:color="auto"/>
        <w:bottom w:val="none" w:sz="0" w:space="0" w:color="auto"/>
        <w:right w:val="none" w:sz="0" w:space="0" w:color="auto"/>
      </w:divBdr>
    </w:div>
    <w:div w:id="1119958832">
      <w:bodyDiv w:val="1"/>
      <w:marLeft w:val="0"/>
      <w:marRight w:val="0"/>
      <w:marTop w:val="0"/>
      <w:marBottom w:val="0"/>
      <w:divBdr>
        <w:top w:val="none" w:sz="0" w:space="0" w:color="auto"/>
        <w:left w:val="none" w:sz="0" w:space="0" w:color="auto"/>
        <w:bottom w:val="none" w:sz="0" w:space="0" w:color="auto"/>
        <w:right w:val="none" w:sz="0" w:space="0" w:color="auto"/>
      </w:divBdr>
    </w:div>
    <w:div w:id="1121222009">
      <w:bodyDiv w:val="1"/>
      <w:marLeft w:val="0"/>
      <w:marRight w:val="0"/>
      <w:marTop w:val="0"/>
      <w:marBottom w:val="0"/>
      <w:divBdr>
        <w:top w:val="none" w:sz="0" w:space="0" w:color="auto"/>
        <w:left w:val="none" w:sz="0" w:space="0" w:color="auto"/>
        <w:bottom w:val="none" w:sz="0" w:space="0" w:color="auto"/>
        <w:right w:val="none" w:sz="0" w:space="0" w:color="auto"/>
      </w:divBdr>
    </w:div>
    <w:div w:id="1122504269">
      <w:bodyDiv w:val="1"/>
      <w:marLeft w:val="0"/>
      <w:marRight w:val="0"/>
      <w:marTop w:val="0"/>
      <w:marBottom w:val="0"/>
      <w:divBdr>
        <w:top w:val="none" w:sz="0" w:space="0" w:color="auto"/>
        <w:left w:val="none" w:sz="0" w:space="0" w:color="auto"/>
        <w:bottom w:val="none" w:sz="0" w:space="0" w:color="auto"/>
        <w:right w:val="none" w:sz="0" w:space="0" w:color="auto"/>
      </w:divBdr>
    </w:div>
    <w:div w:id="1123621983">
      <w:bodyDiv w:val="1"/>
      <w:marLeft w:val="0"/>
      <w:marRight w:val="0"/>
      <w:marTop w:val="0"/>
      <w:marBottom w:val="0"/>
      <w:divBdr>
        <w:top w:val="none" w:sz="0" w:space="0" w:color="auto"/>
        <w:left w:val="none" w:sz="0" w:space="0" w:color="auto"/>
        <w:bottom w:val="none" w:sz="0" w:space="0" w:color="auto"/>
        <w:right w:val="none" w:sz="0" w:space="0" w:color="auto"/>
      </w:divBdr>
    </w:div>
    <w:div w:id="1125923407">
      <w:bodyDiv w:val="1"/>
      <w:marLeft w:val="0"/>
      <w:marRight w:val="0"/>
      <w:marTop w:val="0"/>
      <w:marBottom w:val="0"/>
      <w:divBdr>
        <w:top w:val="none" w:sz="0" w:space="0" w:color="auto"/>
        <w:left w:val="none" w:sz="0" w:space="0" w:color="auto"/>
        <w:bottom w:val="none" w:sz="0" w:space="0" w:color="auto"/>
        <w:right w:val="none" w:sz="0" w:space="0" w:color="auto"/>
      </w:divBdr>
    </w:div>
    <w:div w:id="1127238684">
      <w:bodyDiv w:val="1"/>
      <w:marLeft w:val="0"/>
      <w:marRight w:val="0"/>
      <w:marTop w:val="0"/>
      <w:marBottom w:val="0"/>
      <w:divBdr>
        <w:top w:val="none" w:sz="0" w:space="0" w:color="auto"/>
        <w:left w:val="none" w:sz="0" w:space="0" w:color="auto"/>
        <w:bottom w:val="none" w:sz="0" w:space="0" w:color="auto"/>
        <w:right w:val="none" w:sz="0" w:space="0" w:color="auto"/>
      </w:divBdr>
    </w:div>
    <w:div w:id="1127553663">
      <w:bodyDiv w:val="1"/>
      <w:marLeft w:val="0"/>
      <w:marRight w:val="0"/>
      <w:marTop w:val="0"/>
      <w:marBottom w:val="0"/>
      <w:divBdr>
        <w:top w:val="none" w:sz="0" w:space="0" w:color="auto"/>
        <w:left w:val="none" w:sz="0" w:space="0" w:color="auto"/>
        <w:bottom w:val="none" w:sz="0" w:space="0" w:color="auto"/>
        <w:right w:val="none" w:sz="0" w:space="0" w:color="auto"/>
      </w:divBdr>
    </w:div>
    <w:div w:id="1129589108">
      <w:bodyDiv w:val="1"/>
      <w:marLeft w:val="0"/>
      <w:marRight w:val="0"/>
      <w:marTop w:val="0"/>
      <w:marBottom w:val="0"/>
      <w:divBdr>
        <w:top w:val="none" w:sz="0" w:space="0" w:color="auto"/>
        <w:left w:val="none" w:sz="0" w:space="0" w:color="auto"/>
        <w:bottom w:val="none" w:sz="0" w:space="0" w:color="auto"/>
        <w:right w:val="none" w:sz="0" w:space="0" w:color="auto"/>
      </w:divBdr>
    </w:div>
    <w:div w:id="1132593871">
      <w:bodyDiv w:val="1"/>
      <w:marLeft w:val="0"/>
      <w:marRight w:val="0"/>
      <w:marTop w:val="0"/>
      <w:marBottom w:val="0"/>
      <w:divBdr>
        <w:top w:val="none" w:sz="0" w:space="0" w:color="auto"/>
        <w:left w:val="none" w:sz="0" w:space="0" w:color="auto"/>
        <w:bottom w:val="none" w:sz="0" w:space="0" w:color="auto"/>
        <w:right w:val="none" w:sz="0" w:space="0" w:color="auto"/>
      </w:divBdr>
    </w:div>
    <w:div w:id="1135026542">
      <w:bodyDiv w:val="1"/>
      <w:marLeft w:val="0"/>
      <w:marRight w:val="0"/>
      <w:marTop w:val="0"/>
      <w:marBottom w:val="0"/>
      <w:divBdr>
        <w:top w:val="none" w:sz="0" w:space="0" w:color="auto"/>
        <w:left w:val="none" w:sz="0" w:space="0" w:color="auto"/>
        <w:bottom w:val="none" w:sz="0" w:space="0" w:color="auto"/>
        <w:right w:val="none" w:sz="0" w:space="0" w:color="auto"/>
      </w:divBdr>
    </w:div>
    <w:div w:id="1135953680">
      <w:bodyDiv w:val="1"/>
      <w:marLeft w:val="0"/>
      <w:marRight w:val="0"/>
      <w:marTop w:val="0"/>
      <w:marBottom w:val="0"/>
      <w:divBdr>
        <w:top w:val="none" w:sz="0" w:space="0" w:color="auto"/>
        <w:left w:val="none" w:sz="0" w:space="0" w:color="auto"/>
        <w:bottom w:val="none" w:sz="0" w:space="0" w:color="auto"/>
        <w:right w:val="none" w:sz="0" w:space="0" w:color="auto"/>
      </w:divBdr>
    </w:div>
    <w:div w:id="1136601940">
      <w:bodyDiv w:val="1"/>
      <w:marLeft w:val="0"/>
      <w:marRight w:val="0"/>
      <w:marTop w:val="0"/>
      <w:marBottom w:val="0"/>
      <w:divBdr>
        <w:top w:val="none" w:sz="0" w:space="0" w:color="auto"/>
        <w:left w:val="none" w:sz="0" w:space="0" w:color="auto"/>
        <w:bottom w:val="none" w:sz="0" w:space="0" w:color="auto"/>
        <w:right w:val="none" w:sz="0" w:space="0" w:color="auto"/>
      </w:divBdr>
    </w:div>
    <w:div w:id="1139036400">
      <w:bodyDiv w:val="1"/>
      <w:marLeft w:val="0"/>
      <w:marRight w:val="0"/>
      <w:marTop w:val="0"/>
      <w:marBottom w:val="0"/>
      <w:divBdr>
        <w:top w:val="none" w:sz="0" w:space="0" w:color="auto"/>
        <w:left w:val="none" w:sz="0" w:space="0" w:color="auto"/>
        <w:bottom w:val="none" w:sz="0" w:space="0" w:color="auto"/>
        <w:right w:val="none" w:sz="0" w:space="0" w:color="auto"/>
      </w:divBdr>
    </w:div>
    <w:div w:id="1139541514">
      <w:bodyDiv w:val="1"/>
      <w:marLeft w:val="0"/>
      <w:marRight w:val="0"/>
      <w:marTop w:val="0"/>
      <w:marBottom w:val="0"/>
      <w:divBdr>
        <w:top w:val="none" w:sz="0" w:space="0" w:color="auto"/>
        <w:left w:val="none" w:sz="0" w:space="0" w:color="auto"/>
        <w:bottom w:val="none" w:sz="0" w:space="0" w:color="auto"/>
        <w:right w:val="none" w:sz="0" w:space="0" w:color="auto"/>
      </w:divBdr>
    </w:div>
    <w:div w:id="1140270089">
      <w:bodyDiv w:val="1"/>
      <w:marLeft w:val="0"/>
      <w:marRight w:val="0"/>
      <w:marTop w:val="0"/>
      <w:marBottom w:val="0"/>
      <w:divBdr>
        <w:top w:val="none" w:sz="0" w:space="0" w:color="auto"/>
        <w:left w:val="none" w:sz="0" w:space="0" w:color="auto"/>
        <w:bottom w:val="none" w:sz="0" w:space="0" w:color="auto"/>
        <w:right w:val="none" w:sz="0" w:space="0" w:color="auto"/>
      </w:divBdr>
    </w:div>
    <w:div w:id="1141189556">
      <w:bodyDiv w:val="1"/>
      <w:marLeft w:val="0"/>
      <w:marRight w:val="0"/>
      <w:marTop w:val="0"/>
      <w:marBottom w:val="0"/>
      <w:divBdr>
        <w:top w:val="none" w:sz="0" w:space="0" w:color="auto"/>
        <w:left w:val="none" w:sz="0" w:space="0" w:color="auto"/>
        <w:bottom w:val="none" w:sz="0" w:space="0" w:color="auto"/>
        <w:right w:val="none" w:sz="0" w:space="0" w:color="auto"/>
      </w:divBdr>
    </w:div>
    <w:div w:id="1144154465">
      <w:bodyDiv w:val="1"/>
      <w:marLeft w:val="0"/>
      <w:marRight w:val="0"/>
      <w:marTop w:val="0"/>
      <w:marBottom w:val="0"/>
      <w:divBdr>
        <w:top w:val="none" w:sz="0" w:space="0" w:color="auto"/>
        <w:left w:val="none" w:sz="0" w:space="0" w:color="auto"/>
        <w:bottom w:val="none" w:sz="0" w:space="0" w:color="auto"/>
        <w:right w:val="none" w:sz="0" w:space="0" w:color="auto"/>
      </w:divBdr>
    </w:div>
    <w:div w:id="1144739095">
      <w:bodyDiv w:val="1"/>
      <w:marLeft w:val="0"/>
      <w:marRight w:val="0"/>
      <w:marTop w:val="0"/>
      <w:marBottom w:val="0"/>
      <w:divBdr>
        <w:top w:val="none" w:sz="0" w:space="0" w:color="auto"/>
        <w:left w:val="none" w:sz="0" w:space="0" w:color="auto"/>
        <w:bottom w:val="none" w:sz="0" w:space="0" w:color="auto"/>
        <w:right w:val="none" w:sz="0" w:space="0" w:color="auto"/>
      </w:divBdr>
    </w:div>
    <w:div w:id="1145313263">
      <w:bodyDiv w:val="1"/>
      <w:marLeft w:val="0"/>
      <w:marRight w:val="0"/>
      <w:marTop w:val="0"/>
      <w:marBottom w:val="0"/>
      <w:divBdr>
        <w:top w:val="none" w:sz="0" w:space="0" w:color="auto"/>
        <w:left w:val="none" w:sz="0" w:space="0" w:color="auto"/>
        <w:bottom w:val="none" w:sz="0" w:space="0" w:color="auto"/>
        <w:right w:val="none" w:sz="0" w:space="0" w:color="auto"/>
      </w:divBdr>
    </w:div>
    <w:div w:id="1147163539">
      <w:bodyDiv w:val="1"/>
      <w:marLeft w:val="0"/>
      <w:marRight w:val="0"/>
      <w:marTop w:val="0"/>
      <w:marBottom w:val="0"/>
      <w:divBdr>
        <w:top w:val="none" w:sz="0" w:space="0" w:color="auto"/>
        <w:left w:val="none" w:sz="0" w:space="0" w:color="auto"/>
        <w:bottom w:val="none" w:sz="0" w:space="0" w:color="auto"/>
        <w:right w:val="none" w:sz="0" w:space="0" w:color="auto"/>
      </w:divBdr>
    </w:div>
    <w:div w:id="1147168350">
      <w:bodyDiv w:val="1"/>
      <w:marLeft w:val="0"/>
      <w:marRight w:val="0"/>
      <w:marTop w:val="0"/>
      <w:marBottom w:val="0"/>
      <w:divBdr>
        <w:top w:val="none" w:sz="0" w:space="0" w:color="auto"/>
        <w:left w:val="none" w:sz="0" w:space="0" w:color="auto"/>
        <w:bottom w:val="none" w:sz="0" w:space="0" w:color="auto"/>
        <w:right w:val="none" w:sz="0" w:space="0" w:color="auto"/>
      </w:divBdr>
    </w:div>
    <w:div w:id="1151485340">
      <w:bodyDiv w:val="1"/>
      <w:marLeft w:val="0"/>
      <w:marRight w:val="0"/>
      <w:marTop w:val="0"/>
      <w:marBottom w:val="0"/>
      <w:divBdr>
        <w:top w:val="none" w:sz="0" w:space="0" w:color="auto"/>
        <w:left w:val="none" w:sz="0" w:space="0" w:color="auto"/>
        <w:bottom w:val="none" w:sz="0" w:space="0" w:color="auto"/>
        <w:right w:val="none" w:sz="0" w:space="0" w:color="auto"/>
      </w:divBdr>
    </w:div>
    <w:div w:id="1152258212">
      <w:bodyDiv w:val="1"/>
      <w:marLeft w:val="0"/>
      <w:marRight w:val="0"/>
      <w:marTop w:val="0"/>
      <w:marBottom w:val="0"/>
      <w:divBdr>
        <w:top w:val="none" w:sz="0" w:space="0" w:color="auto"/>
        <w:left w:val="none" w:sz="0" w:space="0" w:color="auto"/>
        <w:bottom w:val="none" w:sz="0" w:space="0" w:color="auto"/>
        <w:right w:val="none" w:sz="0" w:space="0" w:color="auto"/>
      </w:divBdr>
    </w:div>
    <w:div w:id="1153568012">
      <w:bodyDiv w:val="1"/>
      <w:marLeft w:val="0"/>
      <w:marRight w:val="0"/>
      <w:marTop w:val="0"/>
      <w:marBottom w:val="0"/>
      <w:divBdr>
        <w:top w:val="none" w:sz="0" w:space="0" w:color="auto"/>
        <w:left w:val="none" w:sz="0" w:space="0" w:color="auto"/>
        <w:bottom w:val="none" w:sz="0" w:space="0" w:color="auto"/>
        <w:right w:val="none" w:sz="0" w:space="0" w:color="auto"/>
      </w:divBdr>
    </w:div>
    <w:div w:id="1155336334">
      <w:bodyDiv w:val="1"/>
      <w:marLeft w:val="0"/>
      <w:marRight w:val="0"/>
      <w:marTop w:val="0"/>
      <w:marBottom w:val="0"/>
      <w:divBdr>
        <w:top w:val="none" w:sz="0" w:space="0" w:color="auto"/>
        <w:left w:val="none" w:sz="0" w:space="0" w:color="auto"/>
        <w:bottom w:val="none" w:sz="0" w:space="0" w:color="auto"/>
        <w:right w:val="none" w:sz="0" w:space="0" w:color="auto"/>
      </w:divBdr>
    </w:div>
    <w:div w:id="1155729484">
      <w:bodyDiv w:val="1"/>
      <w:marLeft w:val="0"/>
      <w:marRight w:val="0"/>
      <w:marTop w:val="0"/>
      <w:marBottom w:val="0"/>
      <w:divBdr>
        <w:top w:val="none" w:sz="0" w:space="0" w:color="auto"/>
        <w:left w:val="none" w:sz="0" w:space="0" w:color="auto"/>
        <w:bottom w:val="none" w:sz="0" w:space="0" w:color="auto"/>
        <w:right w:val="none" w:sz="0" w:space="0" w:color="auto"/>
      </w:divBdr>
    </w:div>
    <w:div w:id="1155872553">
      <w:bodyDiv w:val="1"/>
      <w:marLeft w:val="0"/>
      <w:marRight w:val="0"/>
      <w:marTop w:val="0"/>
      <w:marBottom w:val="0"/>
      <w:divBdr>
        <w:top w:val="none" w:sz="0" w:space="0" w:color="auto"/>
        <w:left w:val="none" w:sz="0" w:space="0" w:color="auto"/>
        <w:bottom w:val="none" w:sz="0" w:space="0" w:color="auto"/>
        <w:right w:val="none" w:sz="0" w:space="0" w:color="auto"/>
      </w:divBdr>
    </w:div>
    <w:div w:id="1156992185">
      <w:bodyDiv w:val="1"/>
      <w:marLeft w:val="0"/>
      <w:marRight w:val="0"/>
      <w:marTop w:val="0"/>
      <w:marBottom w:val="0"/>
      <w:divBdr>
        <w:top w:val="none" w:sz="0" w:space="0" w:color="auto"/>
        <w:left w:val="none" w:sz="0" w:space="0" w:color="auto"/>
        <w:bottom w:val="none" w:sz="0" w:space="0" w:color="auto"/>
        <w:right w:val="none" w:sz="0" w:space="0" w:color="auto"/>
      </w:divBdr>
    </w:div>
    <w:div w:id="1158494277">
      <w:bodyDiv w:val="1"/>
      <w:marLeft w:val="0"/>
      <w:marRight w:val="0"/>
      <w:marTop w:val="0"/>
      <w:marBottom w:val="0"/>
      <w:divBdr>
        <w:top w:val="none" w:sz="0" w:space="0" w:color="auto"/>
        <w:left w:val="none" w:sz="0" w:space="0" w:color="auto"/>
        <w:bottom w:val="none" w:sz="0" w:space="0" w:color="auto"/>
        <w:right w:val="none" w:sz="0" w:space="0" w:color="auto"/>
      </w:divBdr>
    </w:div>
    <w:div w:id="1159424725">
      <w:bodyDiv w:val="1"/>
      <w:marLeft w:val="0"/>
      <w:marRight w:val="0"/>
      <w:marTop w:val="0"/>
      <w:marBottom w:val="0"/>
      <w:divBdr>
        <w:top w:val="none" w:sz="0" w:space="0" w:color="auto"/>
        <w:left w:val="none" w:sz="0" w:space="0" w:color="auto"/>
        <w:bottom w:val="none" w:sz="0" w:space="0" w:color="auto"/>
        <w:right w:val="none" w:sz="0" w:space="0" w:color="auto"/>
      </w:divBdr>
    </w:div>
    <w:div w:id="1162240127">
      <w:bodyDiv w:val="1"/>
      <w:marLeft w:val="0"/>
      <w:marRight w:val="0"/>
      <w:marTop w:val="0"/>
      <w:marBottom w:val="0"/>
      <w:divBdr>
        <w:top w:val="none" w:sz="0" w:space="0" w:color="auto"/>
        <w:left w:val="none" w:sz="0" w:space="0" w:color="auto"/>
        <w:bottom w:val="none" w:sz="0" w:space="0" w:color="auto"/>
        <w:right w:val="none" w:sz="0" w:space="0" w:color="auto"/>
      </w:divBdr>
    </w:div>
    <w:div w:id="1165441076">
      <w:bodyDiv w:val="1"/>
      <w:marLeft w:val="0"/>
      <w:marRight w:val="0"/>
      <w:marTop w:val="0"/>
      <w:marBottom w:val="0"/>
      <w:divBdr>
        <w:top w:val="none" w:sz="0" w:space="0" w:color="auto"/>
        <w:left w:val="none" w:sz="0" w:space="0" w:color="auto"/>
        <w:bottom w:val="none" w:sz="0" w:space="0" w:color="auto"/>
        <w:right w:val="none" w:sz="0" w:space="0" w:color="auto"/>
      </w:divBdr>
    </w:div>
    <w:div w:id="1165707565">
      <w:bodyDiv w:val="1"/>
      <w:marLeft w:val="0"/>
      <w:marRight w:val="0"/>
      <w:marTop w:val="0"/>
      <w:marBottom w:val="0"/>
      <w:divBdr>
        <w:top w:val="none" w:sz="0" w:space="0" w:color="auto"/>
        <w:left w:val="none" w:sz="0" w:space="0" w:color="auto"/>
        <w:bottom w:val="none" w:sz="0" w:space="0" w:color="auto"/>
        <w:right w:val="none" w:sz="0" w:space="0" w:color="auto"/>
      </w:divBdr>
    </w:div>
    <w:div w:id="1165969870">
      <w:bodyDiv w:val="1"/>
      <w:marLeft w:val="0"/>
      <w:marRight w:val="0"/>
      <w:marTop w:val="0"/>
      <w:marBottom w:val="0"/>
      <w:divBdr>
        <w:top w:val="none" w:sz="0" w:space="0" w:color="auto"/>
        <w:left w:val="none" w:sz="0" w:space="0" w:color="auto"/>
        <w:bottom w:val="none" w:sz="0" w:space="0" w:color="auto"/>
        <w:right w:val="none" w:sz="0" w:space="0" w:color="auto"/>
      </w:divBdr>
    </w:div>
    <w:div w:id="1166215245">
      <w:bodyDiv w:val="1"/>
      <w:marLeft w:val="0"/>
      <w:marRight w:val="0"/>
      <w:marTop w:val="0"/>
      <w:marBottom w:val="0"/>
      <w:divBdr>
        <w:top w:val="none" w:sz="0" w:space="0" w:color="auto"/>
        <w:left w:val="none" w:sz="0" w:space="0" w:color="auto"/>
        <w:bottom w:val="none" w:sz="0" w:space="0" w:color="auto"/>
        <w:right w:val="none" w:sz="0" w:space="0" w:color="auto"/>
      </w:divBdr>
    </w:div>
    <w:div w:id="1166633079">
      <w:bodyDiv w:val="1"/>
      <w:marLeft w:val="0"/>
      <w:marRight w:val="0"/>
      <w:marTop w:val="0"/>
      <w:marBottom w:val="0"/>
      <w:divBdr>
        <w:top w:val="none" w:sz="0" w:space="0" w:color="auto"/>
        <w:left w:val="none" w:sz="0" w:space="0" w:color="auto"/>
        <w:bottom w:val="none" w:sz="0" w:space="0" w:color="auto"/>
        <w:right w:val="none" w:sz="0" w:space="0" w:color="auto"/>
      </w:divBdr>
    </w:div>
    <w:div w:id="1167482857">
      <w:bodyDiv w:val="1"/>
      <w:marLeft w:val="0"/>
      <w:marRight w:val="0"/>
      <w:marTop w:val="0"/>
      <w:marBottom w:val="0"/>
      <w:divBdr>
        <w:top w:val="none" w:sz="0" w:space="0" w:color="auto"/>
        <w:left w:val="none" w:sz="0" w:space="0" w:color="auto"/>
        <w:bottom w:val="none" w:sz="0" w:space="0" w:color="auto"/>
        <w:right w:val="none" w:sz="0" w:space="0" w:color="auto"/>
      </w:divBdr>
    </w:div>
    <w:div w:id="1171410870">
      <w:bodyDiv w:val="1"/>
      <w:marLeft w:val="0"/>
      <w:marRight w:val="0"/>
      <w:marTop w:val="0"/>
      <w:marBottom w:val="0"/>
      <w:divBdr>
        <w:top w:val="none" w:sz="0" w:space="0" w:color="auto"/>
        <w:left w:val="none" w:sz="0" w:space="0" w:color="auto"/>
        <w:bottom w:val="none" w:sz="0" w:space="0" w:color="auto"/>
        <w:right w:val="none" w:sz="0" w:space="0" w:color="auto"/>
      </w:divBdr>
    </w:div>
    <w:div w:id="1171750563">
      <w:bodyDiv w:val="1"/>
      <w:marLeft w:val="0"/>
      <w:marRight w:val="0"/>
      <w:marTop w:val="0"/>
      <w:marBottom w:val="0"/>
      <w:divBdr>
        <w:top w:val="none" w:sz="0" w:space="0" w:color="auto"/>
        <w:left w:val="none" w:sz="0" w:space="0" w:color="auto"/>
        <w:bottom w:val="none" w:sz="0" w:space="0" w:color="auto"/>
        <w:right w:val="none" w:sz="0" w:space="0" w:color="auto"/>
      </w:divBdr>
    </w:div>
    <w:div w:id="1174763762">
      <w:bodyDiv w:val="1"/>
      <w:marLeft w:val="0"/>
      <w:marRight w:val="0"/>
      <w:marTop w:val="0"/>
      <w:marBottom w:val="0"/>
      <w:divBdr>
        <w:top w:val="none" w:sz="0" w:space="0" w:color="auto"/>
        <w:left w:val="none" w:sz="0" w:space="0" w:color="auto"/>
        <w:bottom w:val="none" w:sz="0" w:space="0" w:color="auto"/>
        <w:right w:val="none" w:sz="0" w:space="0" w:color="auto"/>
      </w:divBdr>
    </w:div>
    <w:div w:id="1176115328">
      <w:bodyDiv w:val="1"/>
      <w:marLeft w:val="0"/>
      <w:marRight w:val="0"/>
      <w:marTop w:val="0"/>
      <w:marBottom w:val="0"/>
      <w:divBdr>
        <w:top w:val="none" w:sz="0" w:space="0" w:color="auto"/>
        <w:left w:val="none" w:sz="0" w:space="0" w:color="auto"/>
        <w:bottom w:val="none" w:sz="0" w:space="0" w:color="auto"/>
        <w:right w:val="none" w:sz="0" w:space="0" w:color="auto"/>
      </w:divBdr>
    </w:div>
    <w:div w:id="1176730875">
      <w:bodyDiv w:val="1"/>
      <w:marLeft w:val="0"/>
      <w:marRight w:val="0"/>
      <w:marTop w:val="0"/>
      <w:marBottom w:val="0"/>
      <w:divBdr>
        <w:top w:val="none" w:sz="0" w:space="0" w:color="auto"/>
        <w:left w:val="none" w:sz="0" w:space="0" w:color="auto"/>
        <w:bottom w:val="none" w:sz="0" w:space="0" w:color="auto"/>
        <w:right w:val="none" w:sz="0" w:space="0" w:color="auto"/>
      </w:divBdr>
    </w:div>
    <w:div w:id="1177962665">
      <w:bodyDiv w:val="1"/>
      <w:marLeft w:val="0"/>
      <w:marRight w:val="0"/>
      <w:marTop w:val="0"/>
      <w:marBottom w:val="0"/>
      <w:divBdr>
        <w:top w:val="none" w:sz="0" w:space="0" w:color="auto"/>
        <w:left w:val="none" w:sz="0" w:space="0" w:color="auto"/>
        <w:bottom w:val="none" w:sz="0" w:space="0" w:color="auto"/>
        <w:right w:val="none" w:sz="0" w:space="0" w:color="auto"/>
      </w:divBdr>
    </w:div>
    <w:div w:id="1178544458">
      <w:bodyDiv w:val="1"/>
      <w:marLeft w:val="0"/>
      <w:marRight w:val="0"/>
      <w:marTop w:val="0"/>
      <w:marBottom w:val="0"/>
      <w:divBdr>
        <w:top w:val="none" w:sz="0" w:space="0" w:color="auto"/>
        <w:left w:val="none" w:sz="0" w:space="0" w:color="auto"/>
        <w:bottom w:val="none" w:sz="0" w:space="0" w:color="auto"/>
        <w:right w:val="none" w:sz="0" w:space="0" w:color="auto"/>
      </w:divBdr>
    </w:div>
    <w:div w:id="1178814300">
      <w:bodyDiv w:val="1"/>
      <w:marLeft w:val="0"/>
      <w:marRight w:val="0"/>
      <w:marTop w:val="0"/>
      <w:marBottom w:val="0"/>
      <w:divBdr>
        <w:top w:val="none" w:sz="0" w:space="0" w:color="auto"/>
        <w:left w:val="none" w:sz="0" w:space="0" w:color="auto"/>
        <w:bottom w:val="none" w:sz="0" w:space="0" w:color="auto"/>
        <w:right w:val="none" w:sz="0" w:space="0" w:color="auto"/>
      </w:divBdr>
    </w:div>
    <w:div w:id="1179462573">
      <w:bodyDiv w:val="1"/>
      <w:marLeft w:val="0"/>
      <w:marRight w:val="0"/>
      <w:marTop w:val="0"/>
      <w:marBottom w:val="0"/>
      <w:divBdr>
        <w:top w:val="none" w:sz="0" w:space="0" w:color="auto"/>
        <w:left w:val="none" w:sz="0" w:space="0" w:color="auto"/>
        <w:bottom w:val="none" w:sz="0" w:space="0" w:color="auto"/>
        <w:right w:val="none" w:sz="0" w:space="0" w:color="auto"/>
      </w:divBdr>
    </w:div>
    <w:div w:id="1179736199">
      <w:bodyDiv w:val="1"/>
      <w:marLeft w:val="0"/>
      <w:marRight w:val="0"/>
      <w:marTop w:val="0"/>
      <w:marBottom w:val="0"/>
      <w:divBdr>
        <w:top w:val="none" w:sz="0" w:space="0" w:color="auto"/>
        <w:left w:val="none" w:sz="0" w:space="0" w:color="auto"/>
        <w:bottom w:val="none" w:sz="0" w:space="0" w:color="auto"/>
        <w:right w:val="none" w:sz="0" w:space="0" w:color="auto"/>
      </w:divBdr>
    </w:div>
    <w:div w:id="1180003297">
      <w:bodyDiv w:val="1"/>
      <w:marLeft w:val="0"/>
      <w:marRight w:val="0"/>
      <w:marTop w:val="0"/>
      <w:marBottom w:val="0"/>
      <w:divBdr>
        <w:top w:val="none" w:sz="0" w:space="0" w:color="auto"/>
        <w:left w:val="none" w:sz="0" w:space="0" w:color="auto"/>
        <w:bottom w:val="none" w:sz="0" w:space="0" w:color="auto"/>
        <w:right w:val="none" w:sz="0" w:space="0" w:color="auto"/>
      </w:divBdr>
    </w:div>
    <w:div w:id="1180312773">
      <w:bodyDiv w:val="1"/>
      <w:marLeft w:val="0"/>
      <w:marRight w:val="0"/>
      <w:marTop w:val="0"/>
      <w:marBottom w:val="0"/>
      <w:divBdr>
        <w:top w:val="none" w:sz="0" w:space="0" w:color="auto"/>
        <w:left w:val="none" w:sz="0" w:space="0" w:color="auto"/>
        <w:bottom w:val="none" w:sz="0" w:space="0" w:color="auto"/>
        <w:right w:val="none" w:sz="0" w:space="0" w:color="auto"/>
      </w:divBdr>
    </w:div>
    <w:div w:id="1181428278">
      <w:bodyDiv w:val="1"/>
      <w:marLeft w:val="0"/>
      <w:marRight w:val="0"/>
      <w:marTop w:val="0"/>
      <w:marBottom w:val="0"/>
      <w:divBdr>
        <w:top w:val="none" w:sz="0" w:space="0" w:color="auto"/>
        <w:left w:val="none" w:sz="0" w:space="0" w:color="auto"/>
        <w:bottom w:val="none" w:sz="0" w:space="0" w:color="auto"/>
        <w:right w:val="none" w:sz="0" w:space="0" w:color="auto"/>
      </w:divBdr>
    </w:div>
    <w:div w:id="1182353383">
      <w:bodyDiv w:val="1"/>
      <w:marLeft w:val="0"/>
      <w:marRight w:val="0"/>
      <w:marTop w:val="0"/>
      <w:marBottom w:val="0"/>
      <w:divBdr>
        <w:top w:val="none" w:sz="0" w:space="0" w:color="auto"/>
        <w:left w:val="none" w:sz="0" w:space="0" w:color="auto"/>
        <w:bottom w:val="none" w:sz="0" w:space="0" w:color="auto"/>
        <w:right w:val="none" w:sz="0" w:space="0" w:color="auto"/>
      </w:divBdr>
    </w:div>
    <w:div w:id="1183476168">
      <w:bodyDiv w:val="1"/>
      <w:marLeft w:val="0"/>
      <w:marRight w:val="0"/>
      <w:marTop w:val="0"/>
      <w:marBottom w:val="0"/>
      <w:divBdr>
        <w:top w:val="none" w:sz="0" w:space="0" w:color="auto"/>
        <w:left w:val="none" w:sz="0" w:space="0" w:color="auto"/>
        <w:bottom w:val="none" w:sz="0" w:space="0" w:color="auto"/>
        <w:right w:val="none" w:sz="0" w:space="0" w:color="auto"/>
      </w:divBdr>
    </w:div>
    <w:div w:id="1183591572">
      <w:bodyDiv w:val="1"/>
      <w:marLeft w:val="0"/>
      <w:marRight w:val="0"/>
      <w:marTop w:val="0"/>
      <w:marBottom w:val="0"/>
      <w:divBdr>
        <w:top w:val="none" w:sz="0" w:space="0" w:color="auto"/>
        <w:left w:val="none" w:sz="0" w:space="0" w:color="auto"/>
        <w:bottom w:val="none" w:sz="0" w:space="0" w:color="auto"/>
        <w:right w:val="none" w:sz="0" w:space="0" w:color="auto"/>
      </w:divBdr>
    </w:div>
    <w:div w:id="1183713544">
      <w:bodyDiv w:val="1"/>
      <w:marLeft w:val="0"/>
      <w:marRight w:val="0"/>
      <w:marTop w:val="0"/>
      <w:marBottom w:val="0"/>
      <w:divBdr>
        <w:top w:val="none" w:sz="0" w:space="0" w:color="auto"/>
        <w:left w:val="none" w:sz="0" w:space="0" w:color="auto"/>
        <w:bottom w:val="none" w:sz="0" w:space="0" w:color="auto"/>
        <w:right w:val="none" w:sz="0" w:space="0" w:color="auto"/>
      </w:divBdr>
    </w:div>
    <w:div w:id="1184243767">
      <w:bodyDiv w:val="1"/>
      <w:marLeft w:val="0"/>
      <w:marRight w:val="0"/>
      <w:marTop w:val="0"/>
      <w:marBottom w:val="0"/>
      <w:divBdr>
        <w:top w:val="none" w:sz="0" w:space="0" w:color="auto"/>
        <w:left w:val="none" w:sz="0" w:space="0" w:color="auto"/>
        <w:bottom w:val="none" w:sz="0" w:space="0" w:color="auto"/>
        <w:right w:val="none" w:sz="0" w:space="0" w:color="auto"/>
      </w:divBdr>
    </w:div>
    <w:div w:id="1185094606">
      <w:bodyDiv w:val="1"/>
      <w:marLeft w:val="0"/>
      <w:marRight w:val="0"/>
      <w:marTop w:val="0"/>
      <w:marBottom w:val="0"/>
      <w:divBdr>
        <w:top w:val="none" w:sz="0" w:space="0" w:color="auto"/>
        <w:left w:val="none" w:sz="0" w:space="0" w:color="auto"/>
        <w:bottom w:val="none" w:sz="0" w:space="0" w:color="auto"/>
        <w:right w:val="none" w:sz="0" w:space="0" w:color="auto"/>
      </w:divBdr>
    </w:div>
    <w:div w:id="1186677737">
      <w:bodyDiv w:val="1"/>
      <w:marLeft w:val="0"/>
      <w:marRight w:val="0"/>
      <w:marTop w:val="0"/>
      <w:marBottom w:val="0"/>
      <w:divBdr>
        <w:top w:val="none" w:sz="0" w:space="0" w:color="auto"/>
        <w:left w:val="none" w:sz="0" w:space="0" w:color="auto"/>
        <w:bottom w:val="none" w:sz="0" w:space="0" w:color="auto"/>
        <w:right w:val="none" w:sz="0" w:space="0" w:color="auto"/>
      </w:divBdr>
    </w:div>
    <w:div w:id="1187478855">
      <w:bodyDiv w:val="1"/>
      <w:marLeft w:val="0"/>
      <w:marRight w:val="0"/>
      <w:marTop w:val="0"/>
      <w:marBottom w:val="0"/>
      <w:divBdr>
        <w:top w:val="none" w:sz="0" w:space="0" w:color="auto"/>
        <w:left w:val="none" w:sz="0" w:space="0" w:color="auto"/>
        <w:bottom w:val="none" w:sz="0" w:space="0" w:color="auto"/>
        <w:right w:val="none" w:sz="0" w:space="0" w:color="auto"/>
      </w:divBdr>
    </w:div>
    <w:div w:id="1189371283">
      <w:bodyDiv w:val="1"/>
      <w:marLeft w:val="0"/>
      <w:marRight w:val="0"/>
      <w:marTop w:val="0"/>
      <w:marBottom w:val="0"/>
      <w:divBdr>
        <w:top w:val="none" w:sz="0" w:space="0" w:color="auto"/>
        <w:left w:val="none" w:sz="0" w:space="0" w:color="auto"/>
        <w:bottom w:val="none" w:sz="0" w:space="0" w:color="auto"/>
        <w:right w:val="none" w:sz="0" w:space="0" w:color="auto"/>
      </w:divBdr>
    </w:div>
    <w:div w:id="1189755124">
      <w:bodyDiv w:val="1"/>
      <w:marLeft w:val="0"/>
      <w:marRight w:val="0"/>
      <w:marTop w:val="0"/>
      <w:marBottom w:val="0"/>
      <w:divBdr>
        <w:top w:val="none" w:sz="0" w:space="0" w:color="auto"/>
        <w:left w:val="none" w:sz="0" w:space="0" w:color="auto"/>
        <w:bottom w:val="none" w:sz="0" w:space="0" w:color="auto"/>
        <w:right w:val="none" w:sz="0" w:space="0" w:color="auto"/>
      </w:divBdr>
    </w:div>
    <w:div w:id="1190799242">
      <w:bodyDiv w:val="1"/>
      <w:marLeft w:val="0"/>
      <w:marRight w:val="0"/>
      <w:marTop w:val="0"/>
      <w:marBottom w:val="0"/>
      <w:divBdr>
        <w:top w:val="none" w:sz="0" w:space="0" w:color="auto"/>
        <w:left w:val="none" w:sz="0" w:space="0" w:color="auto"/>
        <w:bottom w:val="none" w:sz="0" w:space="0" w:color="auto"/>
        <w:right w:val="none" w:sz="0" w:space="0" w:color="auto"/>
      </w:divBdr>
    </w:div>
    <w:div w:id="1191147739">
      <w:bodyDiv w:val="1"/>
      <w:marLeft w:val="0"/>
      <w:marRight w:val="0"/>
      <w:marTop w:val="0"/>
      <w:marBottom w:val="0"/>
      <w:divBdr>
        <w:top w:val="none" w:sz="0" w:space="0" w:color="auto"/>
        <w:left w:val="none" w:sz="0" w:space="0" w:color="auto"/>
        <w:bottom w:val="none" w:sz="0" w:space="0" w:color="auto"/>
        <w:right w:val="none" w:sz="0" w:space="0" w:color="auto"/>
      </w:divBdr>
    </w:div>
    <w:div w:id="1191264051">
      <w:bodyDiv w:val="1"/>
      <w:marLeft w:val="0"/>
      <w:marRight w:val="0"/>
      <w:marTop w:val="0"/>
      <w:marBottom w:val="0"/>
      <w:divBdr>
        <w:top w:val="none" w:sz="0" w:space="0" w:color="auto"/>
        <w:left w:val="none" w:sz="0" w:space="0" w:color="auto"/>
        <w:bottom w:val="none" w:sz="0" w:space="0" w:color="auto"/>
        <w:right w:val="none" w:sz="0" w:space="0" w:color="auto"/>
      </w:divBdr>
    </w:div>
    <w:div w:id="1191915378">
      <w:bodyDiv w:val="1"/>
      <w:marLeft w:val="0"/>
      <w:marRight w:val="0"/>
      <w:marTop w:val="0"/>
      <w:marBottom w:val="0"/>
      <w:divBdr>
        <w:top w:val="none" w:sz="0" w:space="0" w:color="auto"/>
        <w:left w:val="none" w:sz="0" w:space="0" w:color="auto"/>
        <w:bottom w:val="none" w:sz="0" w:space="0" w:color="auto"/>
        <w:right w:val="none" w:sz="0" w:space="0" w:color="auto"/>
      </w:divBdr>
    </w:div>
    <w:div w:id="1192231572">
      <w:bodyDiv w:val="1"/>
      <w:marLeft w:val="0"/>
      <w:marRight w:val="0"/>
      <w:marTop w:val="0"/>
      <w:marBottom w:val="0"/>
      <w:divBdr>
        <w:top w:val="none" w:sz="0" w:space="0" w:color="auto"/>
        <w:left w:val="none" w:sz="0" w:space="0" w:color="auto"/>
        <w:bottom w:val="none" w:sz="0" w:space="0" w:color="auto"/>
        <w:right w:val="none" w:sz="0" w:space="0" w:color="auto"/>
      </w:divBdr>
    </w:div>
    <w:div w:id="1193111269">
      <w:bodyDiv w:val="1"/>
      <w:marLeft w:val="0"/>
      <w:marRight w:val="0"/>
      <w:marTop w:val="0"/>
      <w:marBottom w:val="0"/>
      <w:divBdr>
        <w:top w:val="none" w:sz="0" w:space="0" w:color="auto"/>
        <w:left w:val="none" w:sz="0" w:space="0" w:color="auto"/>
        <w:bottom w:val="none" w:sz="0" w:space="0" w:color="auto"/>
        <w:right w:val="none" w:sz="0" w:space="0" w:color="auto"/>
      </w:divBdr>
    </w:div>
    <w:div w:id="1194685841">
      <w:bodyDiv w:val="1"/>
      <w:marLeft w:val="0"/>
      <w:marRight w:val="0"/>
      <w:marTop w:val="0"/>
      <w:marBottom w:val="0"/>
      <w:divBdr>
        <w:top w:val="none" w:sz="0" w:space="0" w:color="auto"/>
        <w:left w:val="none" w:sz="0" w:space="0" w:color="auto"/>
        <w:bottom w:val="none" w:sz="0" w:space="0" w:color="auto"/>
        <w:right w:val="none" w:sz="0" w:space="0" w:color="auto"/>
      </w:divBdr>
    </w:div>
    <w:div w:id="1195580252">
      <w:bodyDiv w:val="1"/>
      <w:marLeft w:val="0"/>
      <w:marRight w:val="0"/>
      <w:marTop w:val="0"/>
      <w:marBottom w:val="0"/>
      <w:divBdr>
        <w:top w:val="none" w:sz="0" w:space="0" w:color="auto"/>
        <w:left w:val="none" w:sz="0" w:space="0" w:color="auto"/>
        <w:bottom w:val="none" w:sz="0" w:space="0" w:color="auto"/>
        <w:right w:val="none" w:sz="0" w:space="0" w:color="auto"/>
      </w:divBdr>
    </w:div>
    <w:div w:id="1198591843">
      <w:bodyDiv w:val="1"/>
      <w:marLeft w:val="0"/>
      <w:marRight w:val="0"/>
      <w:marTop w:val="0"/>
      <w:marBottom w:val="0"/>
      <w:divBdr>
        <w:top w:val="none" w:sz="0" w:space="0" w:color="auto"/>
        <w:left w:val="none" w:sz="0" w:space="0" w:color="auto"/>
        <w:bottom w:val="none" w:sz="0" w:space="0" w:color="auto"/>
        <w:right w:val="none" w:sz="0" w:space="0" w:color="auto"/>
      </w:divBdr>
    </w:div>
    <w:div w:id="1199244362">
      <w:bodyDiv w:val="1"/>
      <w:marLeft w:val="0"/>
      <w:marRight w:val="0"/>
      <w:marTop w:val="0"/>
      <w:marBottom w:val="0"/>
      <w:divBdr>
        <w:top w:val="none" w:sz="0" w:space="0" w:color="auto"/>
        <w:left w:val="none" w:sz="0" w:space="0" w:color="auto"/>
        <w:bottom w:val="none" w:sz="0" w:space="0" w:color="auto"/>
        <w:right w:val="none" w:sz="0" w:space="0" w:color="auto"/>
      </w:divBdr>
    </w:div>
    <w:div w:id="1200438110">
      <w:bodyDiv w:val="1"/>
      <w:marLeft w:val="0"/>
      <w:marRight w:val="0"/>
      <w:marTop w:val="0"/>
      <w:marBottom w:val="0"/>
      <w:divBdr>
        <w:top w:val="none" w:sz="0" w:space="0" w:color="auto"/>
        <w:left w:val="none" w:sz="0" w:space="0" w:color="auto"/>
        <w:bottom w:val="none" w:sz="0" w:space="0" w:color="auto"/>
        <w:right w:val="none" w:sz="0" w:space="0" w:color="auto"/>
      </w:divBdr>
    </w:div>
    <w:div w:id="1202324594">
      <w:bodyDiv w:val="1"/>
      <w:marLeft w:val="0"/>
      <w:marRight w:val="0"/>
      <w:marTop w:val="0"/>
      <w:marBottom w:val="0"/>
      <w:divBdr>
        <w:top w:val="none" w:sz="0" w:space="0" w:color="auto"/>
        <w:left w:val="none" w:sz="0" w:space="0" w:color="auto"/>
        <w:bottom w:val="none" w:sz="0" w:space="0" w:color="auto"/>
        <w:right w:val="none" w:sz="0" w:space="0" w:color="auto"/>
      </w:divBdr>
    </w:div>
    <w:div w:id="1203244768">
      <w:bodyDiv w:val="1"/>
      <w:marLeft w:val="0"/>
      <w:marRight w:val="0"/>
      <w:marTop w:val="0"/>
      <w:marBottom w:val="0"/>
      <w:divBdr>
        <w:top w:val="none" w:sz="0" w:space="0" w:color="auto"/>
        <w:left w:val="none" w:sz="0" w:space="0" w:color="auto"/>
        <w:bottom w:val="none" w:sz="0" w:space="0" w:color="auto"/>
        <w:right w:val="none" w:sz="0" w:space="0" w:color="auto"/>
      </w:divBdr>
    </w:div>
    <w:div w:id="1204321102">
      <w:bodyDiv w:val="1"/>
      <w:marLeft w:val="0"/>
      <w:marRight w:val="0"/>
      <w:marTop w:val="0"/>
      <w:marBottom w:val="0"/>
      <w:divBdr>
        <w:top w:val="none" w:sz="0" w:space="0" w:color="auto"/>
        <w:left w:val="none" w:sz="0" w:space="0" w:color="auto"/>
        <w:bottom w:val="none" w:sz="0" w:space="0" w:color="auto"/>
        <w:right w:val="none" w:sz="0" w:space="0" w:color="auto"/>
      </w:divBdr>
    </w:div>
    <w:div w:id="1204363413">
      <w:bodyDiv w:val="1"/>
      <w:marLeft w:val="0"/>
      <w:marRight w:val="0"/>
      <w:marTop w:val="0"/>
      <w:marBottom w:val="0"/>
      <w:divBdr>
        <w:top w:val="none" w:sz="0" w:space="0" w:color="auto"/>
        <w:left w:val="none" w:sz="0" w:space="0" w:color="auto"/>
        <w:bottom w:val="none" w:sz="0" w:space="0" w:color="auto"/>
        <w:right w:val="none" w:sz="0" w:space="0" w:color="auto"/>
      </w:divBdr>
    </w:div>
    <w:div w:id="1204706084">
      <w:bodyDiv w:val="1"/>
      <w:marLeft w:val="0"/>
      <w:marRight w:val="0"/>
      <w:marTop w:val="0"/>
      <w:marBottom w:val="0"/>
      <w:divBdr>
        <w:top w:val="none" w:sz="0" w:space="0" w:color="auto"/>
        <w:left w:val="none" w:sz="0" w:space="0" w:color="auto"/>
        <w:bottom w:val="none" w:sz="0" w:space="0" w:color="auto"/>
        <w:right w:val="none" w:sz="0" w:space="0" w:color="auto"/>
      </w:divBdr>
    </w:div>
    <w:div w:id="1207251685">
      <w:bodyDiv w:val="1"/>
      <w:marLeft w:val="0"/>
      <w:marRight w:val="0"/>
      <w:marTop w:val="0"/>
      <w:marBottom w:val="0"/>
      <w:divBdr>
        <w:top w:val="none" w:sz="0" w:space="0" w:color="auto"/>
        <w:left w:val="none" w:sz="0" w:space="0" w:color="auto"/>
        <w:bottom w:val="none" w:sz="0" w:space="0" w:color="auto"/>
        <w:right w:val="none" w:sz="0" w:space="0" w:color="auto"/>
      </w:divBdr>
    </w:div>
    <w:div w:id="1213268826">
      <w:bodyDiv w:val="1"/>
      <w:marLeft w:val="0"/>
      <w:marRight w:val="0"/>
      <w:marTop w:val="0"/>
      <w:marBottom w:val="0"/>
      <w:divBdr>
        <w:top w:val="none" w:sz="0" w:space="0" w:color="auto"/>
        <w:left w:val="none" w:sz="0" w:space="0" w:color="auto"/>
        <w:bottom w:val="none" w:sz="0" w:space="0" w:color="auto"/>
        <w:right w:val="none" w:sz="0" w:space="0" w:color="auto"/>
      </w:divBdr>
    </w:div>
    <w:div w:id="1214191212">
      <w:bodyDiv w:val="1"/>
      <w:marLeft w:val="0"/>
      <w:marRight w:val="0"/>
      <w:marTop w:val="0"/>
      <w:marBottom w:val="0"/>
      <w:divBdr>
        <w:top w:val="none" w:sz="0" w:space="0" w:color="auto"/>
        <w:left w:val="none" w:sz="0" w:space="0" w:color="auto"/>
        <w:bottom w:val="none" w:sz="0" w:space="0" w:color="auto"/>
        <w:right w:val="none" w:sz="0" w:space="0" w:color="auto"/>
      </w:divBdr>
    </w:div>
    <w:div w:id="1214460231">
      <w:bodyDiv w:val="1"/>
      <w:marLeft w:val="0"/>
      <w:marRight w:val="0"/>
      <w:marTop w:val="0"/>
      <w:marBottom w:val="0"/>
      <w:divBdr>
        <w:top w:val="none" w:sz="0" w:space="0" w:color="auto"/>
        <w:left w:val="none" w:sz="0" w:space="0" w:color="auto"/>
        <w:bottom w:val="none" w:sz="0" w:space="0" w:color="auto"/>
        <w:right w:val="none" w:sz="0" w:space="0" w:color="auto"/>
      </w:divBdr>
    </w:div>
    <w:div w:id="1214921542">
      <w:bodyDiv w:val="1"/>
      <w:marLeft w:val="0"/>
      <w:marRight w:val="0"/>
      <w:marTop w:val="0"/>
      <w:marBottom w:val="0"/>
      <w:divBdr>
        <w:top w:val="none" w:sz="0" w:space="0" w:color="auto"/>
        <w:left w:val="none" w:sz="0" w:space="0" w:color="auto"/>
        <w:bottom w:val="none" w:sz="0" w:space="0" w:color="auto"/>
        <w:right w:val="none" w:sz="0" w:space="0" w:color="auto"/>
      </w:divBdr>
    </w:div>
    <w:div w:id="1215042458">
      <w:bodyDiv w:val="1"/>
      <w:marLeft w:val="0"/>
      <w:marRight w:val="0"/>
      <w:marTop w:val="0"/>
      <w:marBottom w:val="0"/>
      <w:divBdr>
        <w:top w:val="none" w:sz="0" w:space="0" w:color="auto"/>
        <w:left w:val="none" w:sz="0" w:space="0" w:color="auto"/>
        <w:bottom w:val="none" w:sz="0" w:space="0" w:color="auto"/>
        <w:right w:val="none" w:sz="0" w:space="0" w:color="auto"/>
      </w:divBdr>
    </w:div>
    <w:div w:id="1216894884">
      <w:bodyDiv w:val="1"/>
      <w:marLeft w:val="0"/>
      <w:marRight w:val="0"/>
      <w:marTop w:val="0"/>
      <w:marBottom w:val="0"/>
      <w:divBdr>
        <w:top w:val="none" w:sz="0" w:space="0" w:color="auto"/>
        <w:left w:val="none" w:sz="0" w:space="0" w:color="auto"/>
        <w:bottom w:val="none" w:sz="0" w:space="0" w:color="auto"/>
        <w:right w:val="none" w:sz="0" w:space="0" w:color="auto"/>
      </w:divBdr>
    </w:div>
    <w:div w:id="1217618358">
      <w:bodyDiv w:val="1"/>
      <w:marLeft w:val="0"/>
      <w:marRight w:val="0"/>
      <w:marTop w:val="0"/>
      <w:marBottom w:val="0"/>
      <w:divBdr>
        <w:top w:val="none" w:sz="0" w:space="0" w:color="auto"/>
        <w:left w:val="none" w:sz="0" w:space="0" w:color="auto"/>
        <w:bottom w:val="none" w:sz="0" w:space="0" w:color="auto"/>
        <w:right w:val="none" w:sz="0" w:space="0" w:color="auto"/>
      </w:divBdr>
    </w:div>
    <w:div w:id="1219512020">
      <w:bodyDiv w:val="1"/>
      <w:marLeft w:val="0"/>
      <w:marRight w:val="0"/>
      <w:marTop w:val="0"/>
      <w:marBottom w:val="0"/>
      <w:divBdr>
        <w:top w:val="none" w:sz="0" w:space="0" w:color="auto"/>
        <w:left w:val="none" w:sz="0" w:space="0" w:color="auto"/>
        <w:bottom w:val="none" w:sz="0" w:space="0" w:color="auto"/>
        <w:right w:val="none" w:sz="0" w:space="0" w:color="auto"/>
      </w:divBdr>
    </w:div>
    <w:div w:id="1226532142">
      <w:bodyDiv w:val="1"/>
      <w:marLeft w:val="0"/>
      <w:marRight w:val="0"/>
      <w:marTop w:val="0"/>
      <w:marBottom w:val="0"/>
      <w:divBdr>
        <w:top w:val="none" w:sz="0" w:space="0" w:color="auto"/>
        <w:left w:val="none" w:sz="0" w:space="0" w:color="auto"/>
        <w:bottom w:val="none" w:sz="0" w:space="0" w:color="auto"/>
        <w:right w:val="none" w:sz="0" w:space="0" w:color="auto"/>
      </w:divBdr>
    </w:div>
    <w:div w:id="1227883677">
      <w:bodyDiv w:val="1"/>
      <w:marLeft w:val="0"/>
      <w:marRight w:val="0"/>
      <w:marTop w:val="0"/>
      <w:marBottom w:val="0"/>
      <w:divBdr>
        <w:top w:val="none" w:sz="0" w:space="0" w:color="auto"/>
        <w:left w:val="none" w:sz="0" w:space="0" w:color="auto"/>
        <w:bottom w:val="none" w:sz="0" w:space="0" w:color="auto"/>
        <w:right w:val="none" w:sz="0" w:space="0" w:color="auto"/>
      </w:divBdr>
    </w:div>
    <w:div w:id="1228490887">
      <w:bodyDiv w:val="1"/>
      <w:marLeft w:val="0"/>
      <w:marRight w:val="0"/>
      <w:marTop w:val="0"/>
      <w:marBottom w:val="0"/>
      <w:divBdr>
        <w:top w:val="none" w:sz="0" w:space="0" w:color="auto"/>
        <w:left w:val="none" w:sz="0" w:space="0" w:color="auto"/>
        <w:bottom w:val="none" w:sz="0" w:space="0" w:color="auto"/>
        <w:right w:val="none" w:sz="0" w:space="0" w:color="auto"/>
      </w:divBdr>
    </w:div>
    <w:div w:id="1228539566">
      <w:bodyDiv w:val="1"/>
      <w:marLeft w:val="0"/>
      <w:marRight w:val="0"/>
      <w:marTop w:val="0"/>
      <w:marBottom w:val="0"/>
      <w:divBdr>
        <w:top w:val="none" w:sz="0" w:space="0" w:color="auto"/>
        <w:left w:val="none" w:sz="0" w:space="0" w:color="auto"/>
        <w:bottom w:val="none" w:sz="0" w:space="0" w:color="auto"/>
        <w:right w:val="none" w:sz="0" w:space="0" w:color="auto"/>
      </w:divBdr>
    </w:div>
    <w:div w:id="1230652279">
      <w:bodyDiv w:val="1"/>
      <w:marLeft w:val="0"/>
      <w:marRight w:val="0"/>
      <w:marTop w:val="0"/>
      <w:marBottom w:val="0"/>
      <w:divBdr>
        <w:top w:val="none" w:sz="0" w:space="0" w:color="auto"/>
        <w:left w:val="none" w:sz="0" w:space="0" w:color="auto"/>
        <w:bottom w:val="none" w:sz="0" w:space="0" w:color="auto"/>
        <w:right w:val="none" w:sz="0" w:space="0" w:color="auto"/>
      </w:divBdr>
    </w:div>
    <w:div w:id="1233157964">
      <w:bodyDiv w:val="1"/>
      <w:marLeft w:val="0"/>
      <w:marRight w:val="0"/>
      <w:marTop w:val="0"/>
      <w:marBottom w:val="0"/>
      <w:divBdr>
        <w:top w:val="none" w:sz="0" w:space="0" w:color="auto"/>
        <w:left w:val="none" w:sz="0" w:space="0" w:color="auto"/>
        <w:bottom w:val="none" w:sz="0" w:space="0" w:color="auto"/>
        <w:right w:val="none" w:sz="0" w:space="0" w:color="auto"/>
      </w:divBdr>
    </w:div>
    <w:div w:id="1234199733">
      <w:bodyDiv w:val="1"/>
      <w:marLeft w:val="0"/>
      <w:marRight w:val="0"/>
      <w:marTop w:val="0"/>
      <w:marBottom w:val="0"/>
      <w:divBdr>
        <w:top w:val="none" w:sz="0" w:space="0" w:color="auto"/>
        <w:left w:val="none" w:sz="0" w:space="0" w:color="auto"/>
        <w:bottom w:val="none" w:sz="0" w:space="0" w:color="auto"/>
        <w:right w:val="none" w:sz="0" w:space="0" w:color="auto"/>
      </w:divBdr>
    </w:div>
    <w:div w:id="1234899011">
      <w:bodyDiv w:val="1"/>
      <w:marLeft w:val="0"/>
      <w:marRight w:val="0"/>
      <w:marTop w:val="0"/>
      <w:marBottom w:val="0"/>
      <w:divBdr>
        <w:top w:val="none" w:sz="0" w:space="0" w:color="auto"/>
        <w:left w:val="none" w:sz="0" w:space="0" w:color="auto"/>
        <w:bottom w:val="none" w:sz="0" w:space="0" w:color="auto"/>
        <w:right w:val="none" w:sz="0" w:space="0" w:color="auto"/>
      </w:divBdr>
    </w:div>
    <w:div w:id="1234924900">
      <w:bodyDiv w:val="1"/>
      <w:marLeft w:val="0"/>
      <w:marRight w:val="0"/>
      <w:marTop w:val="0"/>
      <w:marBottom w:val="0"/>
      <w:divBdr>
        <w:top w:val="none" w:sz="0" w:space="0" w:color="auto"/>
        <w:left w:val="none" w:sz="0" w:space="0" w:color="auto"/>
        <w:bottom w:val="none" w:sz="0" w:space="0" w:color="auto"/>
        <w:right w:val="none" w:sz="0" w:space="0" w:color="auto"/>
      </w:divBdr>
    </w:div>
    <w:div w:id="1235361153">
      <w:bodyDiv w:val="1"/>
      <w:marLeft w:val="0"/>
      <w:marRight w:val="0"/>
      <w:marTop w:val="0"/>
      <w:marBottom w:val="0"/>
      <w:divBdr>
        <w:top w:val="none" w:sz="0" w:space="0" w:color="auto"/>
        <w:left w:val="none" w:sz="0" w:space="0" w:color="auto"/>
        <w:bottom w:val="none" w:sz="0" w:space="0" w:color="auto"/>
        <w:right w:val="none" w:sz="0" w:space="0" w:color="auto"/>
      </w:divBdr>
    </w:div>
    <w:div w:id="1237396869">
      <w:bodyDiv w:val="1"/>
      <w:marLeft w:val="0"/>
      <w:marRight w:val="0"/>
      <w:marTop w:val="0"/>
      <w:marBottom w:val="0"/>
      <w:divBdr>
        <w:top w:val="none" w:sz="0" w:space="0" w:color="auto"/>
        <w:left w:val="none" w:sz="0" w:space="0" w:color="auto"/>
        <w:bottom w:val="none" w:sz="0" w:space="0" w:color="auto"/>
        <w:right w:val="none" w:sz="0" w:space="0" w:color="auto"/>
      </w:divBdr>
    </w:div>
    <w:div w:id="1237476466">
      <w:bodyDiv w:val="1"/>
      <w:marLeft w:val="0"/>
      <w:marRight w:val="0"/>
      <w:marTop w:val="0"/>
      <w:marBottom w:val="0"/>
      <w:divBdr>
        <w:top w:val="none" w:sz="0" w:space="0" w:color="auto"/>
        <w:left w:val="none" w:sz="0" w:space="0" w:color="auto"/>
        <w:bottom w:val="none" w:sz="0" w:space="0" w:color="auto"/>
        <w:right w:val="none" w:sz="0" w:space="0" w:color="auto"/>
      </w:divBdr>
    </w:div>
    <w:div w:id="1238830000">
      <w:bodyDiv w:val="1"/>
      <w:marLeft w:val="0"/>
      <w:marRight w:val="0"/>
      <w:marTop w:val="0"/>
      <w:marBottom w:val="0"/>
      <w:divBdr>
        <w:top w:val="none" w:sz="0" w:space="0" w:color="auto"/>
        <w:left w:val="none" w:sz="0" w:space="0" w:color="auto"/>
        <w:bottom w:val="none" w:sz="0" w:space="0" w:color="auto"/>
        <w:right w:val="none" w:sz="0" w:space="0" w:color="auto"/>
      </w:divBdr>
    </w:div>
    <w:div w:id="1239245765">
      <w:bodyDiv w:val="1"/>
      <w:marLeft w:val="0"/>
      <w:marRight w:val="0"/>
      <w:marTop w:val="0"/>
      <w:marBottom w:val="0"/>
      <w:divBdr>
        <w:top w:val="none" w:sz="0" w:space="0" w:color="auto"/>
        <w:left w:val="none" w:sz="0" w:space="0" w:color="auto"/>
        <w:bottom w:val="none" w:sz="0" w:space="0" w:color="auto"/>
        <w:right w:val="none" w:sz="0" w:space="0" w:color="auto"/>
      </w:divBdr>
    </w:div>
    <w:div w:id="1241914977">
      <w:bodyDiv w:val="1"/>
      <w:marLeft w:val="0"/>
      <w:marRight w:val="0"/>
      <w:marTop w:val="0"/>
      <w:marBottom w:val="0"/>
      <w:divBdr>
        <w:top w:val="none" w:sz="0" w:space="0" w:color="auto"/>
        <w:left w:val="none" w:sz="0" w:space="0" w:color="auto"/>
        <w:bottom w:val="none" w:sz="0" w:space="0" w:color="auto"/>
        <w:right w:val="none" w:sz="0" w:space="0" w:color="auto"/>
      </w:divBdr>
    </w:div>
    <w:div w:id="1243954959">
      <w:bodyDiv w:val="1"/>
      <w:marLeft w:val="0"/>
      <w:marRight w:val="0"/>
      <w:marTop w:val="0"/>
      <w:marBottom w:val="0"/>
      <w:divBdr>
        <w:top w:val="none" w:sz="0" w:space="0" w:color="auto"/>
        <w:left w:val="none" w:sz="0" w:space="0" w:color="auto"/>
        <w:bottom w:val="none" w:sz="0" w:space="0" w:color="auto"/>
        <w:right w:val="none" w:sz="0" w:space="0" w:color="auto"/>
      </w:divBdr>
    </w:div>
    <w:div w:id="1244534659">
      <w:bodyDiv w:val="1"/>
      <w:marLeft w:val="0"/>
      <w:marRight w:val="0"/>
      <w:marTop w:val="0"/>
      <w:marBottom w:val="0"/>
      <w:divBdr>
        <w:top w:val="none" w:sz="0" w:space="0" w:color="auto"/>
        <w:left w:val="none" w:sz="0" w:space="0" w:color="auto"/>
        <w:bottom w:val="none" w:sz="0" w:space="0" w:color="auto"/>
        <w:right w:val="none" w:sz="0" w:space="0" w:color="auto"/>
      </w:divBdr>
    </w:div>
    <w:div w:id="1244878062">
      <w:bodyDiv w:val="1"/>
      <w:marLeft w:val="0"/>
      <w:marRight w:val="0"/>
      <w:marTop w:val="0"/>
      <w:marBottom w:val="0"/>
      <w:divBdr>
        <w:top w:val="none" w:sz="0" w:space="0" w:color="auto"/>
        <w:left w:val="none" w:sz="0" w:space="0" w:color="auto"/>
        <w:bottom w:val="none" w:sz="0" w:space="0" w:color="auto"/>
        <w:right w:val="none" w:sz="0" w:space="0" w:color="auto"/>
      </w:divBdr>
    </w:div>
    <w:div w:id="1246066441">
      <w:bodyDiv w:val="1"/>
      <w:marLeft w:val="0"/>
      <w:marRight w:val="0"/>
      <w:marTop w:val="0"/>
      <w:marBottom w:val="0"/>
      <w:divBdr>
        <w:top w:val="none" w:sz="0" w:space="0" w:color="auto"/>
        <w:left w:val="none" w:sz="0" w:space="0" w:color="auto"/>
        <w:bottom w:val="none" w:sz="0" w:space="0" w:color="auto"/>
        <w:right w:val="none" w:sz="0" w:space="0" w:color="auto"/>
      </w:divBdr>
    </w:div>
    <w:div w:id="1246305790">
      <w:bodyDiv w:val="1"/>
      <w:marLeft w:val="0"/>
      <w:marRight w:val="0"/>
      <w:marTop w:val="0"/>
      <w:marBottom w:val="0"/>
      <w:divBdr>
        <w:top w:val="none" w:sz="0" w:space="0" w:color="auto"/>
        <w:left w:val="none" w:sz="0" w:space="0" w:color="auto"/>
        <w:bottom w:val="none" w:sz="0" w:space="0" w:color="auto"/>
        <w:right w:val="none" w:sz="0" w:space="0" w:color="auto"/>
      </w:divBdr>
    </w:div>
    <w:div w:id="1246916161">
      <w:bodyDiv w:val="1"/>
      <w:marLeft w:val="0"/>
      <w:marRight w:val="0"/>
      <w:marTop w:val="0"/>
      <w:marBottom w:val="0"/>
      <w:divBdr>
        <w:top w:val="none" w:sz="0" w:space="0" w:color="auto"/>
        <w:left w:val="none" w:sz="0" w:space="0" w:color="auto"/>
        <w:bottom w:val="none" w:sz="0" w:space="0" w:color="auto"/>
        <w:right w:val="none" w:sz="0" w:space="0" w:color="auto"/>
      </w:divBdr>
    </w:div>
    <w:div w:id="1249540347">
      <w:bodyDiv w:val="1"/>
      <w:marLeft w:val="0"/>
      <w:marRight w:val="0"/>
      <w:marTop w:val="0"/>
      <w:marBottom w:val="0"/>
      <w:divBdr>
        <w:top w:val="none" w:sz="0" w:space="0" w:color="auto"/>
        <w:left w:val="none" w:sz="0" w:space="0" w:color="auto"/>
        <w:bottom w:val="none" w:sz="0" w:space="0" w:color="auto"/>
        <w:right w:val="none" w:sz="0" w:space="0" w:color="auto"/>
      </w:divBdr>
    </w:div>
    <w:div w:id="1250892990">
      <w:bodyDiv w:val="1"/>
      <w:marLeft w:val="0"/>
      <w:marRight w:val="0"/>
      <w:marTop w:val="0"/>
      <w:marBottom w:val="0"/>
      <w:divBdr>
        <w:top w:val="none" w:sz="0" w:space="0" w:color="auto"/>
        <w:left w:val="none" w:sz="0" w:space="0" w:color="auto"/>
        <w:bottom w:val="none" w:sz="0" w:space="0" w:color="auto"/>
        <w:right w:val="none" w:sz="0" w:space="0" w:color="auto"/>
      </w:divBdr>
    </w:div>
    <w:div w:id="1254240905">
      <w:bodyDiv w:val="1"/>
      <w:marLeft w:val="0"/>
      <w:marRight w:val="0"/>
      <w:marTop w:val="0"/>
      <w:marBottom w:val="0"/>
      <w:divBdr>
        <w:top w:val="none" w:sz="0" w:space="0" w:color="auto"/>
        <w:left w:val="none" w:sz="0" w:space="0" w:color="auto"/>
        <w:bottom w:val="none" w:sz="0" w:space="0" w:color="auto"/>
        <w:right w:val="none" w:sz="0" w:space="0" w:color="auto"/>
      </w:divBdr>
    </w:div>
    <w:div w:id="1255823241">
      <w:bodyDiv w:val="1"/>
      <w:marLeft w:val="0"/>
      <w:marRight w:val="0"/>
      <w:marTop w:val="0"/>
      <w:marBottom w:val="0"/>
      <w:divBdr>
        <w:top w:val="none" w:sz="0" w:space="0" w:color="auto"/>
        <w:left w:val="none" w:sz="0" w:space="0" w:color="auto"/>
        <w:bottom w:val="none" w:sz="0" w:space="0" w:color="auto"/>
        <w:right w:val="none" w:sz="0" w:space="0" w:color="auto"/>
      </w:divBdr>
    </w:div>
    <w:div w:id="1255940840">
      <w:bodyDiv w:val="1"/>
      <w:marLeft w:val="0"/>
      <w:marRight w:val="0"/>
      <w:marTop w:val="0"/>
      <w:marBottom w:val="0"/>
      <w:divBdr>
        <w:top w:val="none" w:sz="0" w:space="0" w:color="auto"/>
        <w:left w:val="none" w:sz="0" w:space="0" w:color="auto"/>
        <w:bottom w:val="none" w:sz="0" w:space="0" w:color="auto"/>
        <w:right w:val="none" w:sz="0" w:space="0" w:color="auto"/>
      </w:divBdr>
    </w:div>
    <w:div w:id="1256479148">
      <w:bodyDiv w:val="1"/>
      <w:marLeft w:val="0"/>
      <w:marRight w:val="0"/>
      <w:marTop w:val="0"/>
      <w:marBottom w:val="0"/>
      <w:divBdr>
        <w:top w:val="none" w:sz="0" w:space="0" w:color="auto"/>
        <w:left w:val="none" w:sz="0" w:space="0" w:color="auto"/>
        <w:bottom w:val="none" w:sz="0" w:space="0" w:color="auto"/>
        <w:right w:val="none" w:sz="0" w:space="0" w:color="auto"/>
      </w:divBdr>
    </w:div>
    <w:div w:id="1257130622">
      <w:bodyDiv w:val="1"/>
      <w:marLeft w:val="0"/>
      <w:marRight w:val="0"/>
      <w:marTop w:val="0"/>
      <w:marBottom w:val="0"/>
      <w:divBdr>
        <w:top w:val="none" w:sz="0" w:space="0" w:color="auto"/>
        <w:left w:val="none" w:sz="0" w:space="0" w:color="auto"/>
        <w:bottom w:val="none" w:sz="0" w:space="0" w:color="auto"/>
        <w:right w:val="none" w:sz="0" w:space="0" w:color="auto"/>
      </w:divBdr>
    </w:div>
    <w:div w:id="1261640047">
      <w:bodyDiv w:val="1"/>
      <w:marLeft w:val="0"/>
      <w:marRight w:val="0"/>
      <w:marTop w:val="0"/>
      <w:marBottom w:val="0"/>
      <w:divBdr>
        <w:top w:val="none" w:sz="0" w:space="0" w:color="auto"/>
        <w:left w:val="none" w:sz="0" w:space="0" w:color="auto"/>
        <w:bottom w:val="none" w:sz="0" w:space="0" w:color="auto"/>
        <w:right w:val="none" w:sz="0" w:space="0" w:color="auto"/>
      </w:divBdr>
    </w:div>
    <w:div w:id="1264996256">
      <w:bodyDiv w:val="1"/>
      <w:marLeft w:val="0"/>
      <w:marRight w:val="0"/>
      <w:marTop w:val="0"/>
      <w:marBottom w:val="0"/>
      <w:divBdr>
        <w:top w:val="none" w:sz="0" w:space="0" w:color="auto"/>
        <w:left w:val="none" w:sz="0" w:space="0" w:color="auto"/>
        <w:bottom w:val="none" w:sz="0" w:space="0" w:color="auto"/>
        <w:right w:val="none" w:sz="0" w:space="0" w:color="auto"/>
      </w:divBdr>
    </w:div>
    <w:div w:id="1265839916">
      <w:bodyDiv w:val="1"/>
      <w:marLeft w:val="0"/>
      <w:marRight w:val="0"/>
      <w:marTop w:val="0"/>
      <w:marBottom w:val="0"/>
      <w:divBdr>
        <w:top w:val="none" w:sz="0" w:space="0" w:color="auto"/>
        <w:left w:val="none" w:sz="0" w:space="0" w:color="auto"/>
        <w:bottom w:val="none" w:sz="0" w:space="0" w:color="auto"/>
        <w:right w:val="none" w:sz="0" w:space="0" w:color="auto"/>
      </w:divBdr>
    </w:div>
    <w:div w:id="1268274756">
      <w:bodyDiv w:val="1"/>
      <w:marLeft w:val="0"/>
      <w:marRight w:val="0"/>
      <w:marTop w:val="0"/>
      <w:marBottom w:val="0"/>
      <w:divBdr>
        <w:top w:val="none" w:sz="0" w:space="0" w:color="auto"/>
        <w:left w:val="none" w:sz="0" w:space="0" w:color="auto"/>
        <w:bottom w:val="none" w:sz="0" w:space="0" w:color="auto"/>
        <w:right w:val="none" w:sz="0" w:space="0" w:color="auto"/>
      </w:divBdr>
    </w:div>
    <w:div w:id="1270160111">
      <w:bodyDiv w:val="1"/>
      <w:marLeft w:val="0"/>
      <w:marRight w:val="0"/>
      <w:marTop w:val="0"/>
      <w:marBottom w:val="0"/>
      <w:divBdr>
        <w:top w:val="none" w:sz="0" w:space="0" w:color="auto"/>
        <w:left w:val="none" w:sz="0" w:space="0" w:color="auto"/>
        <w:bottom w:val="none" w:sz="0" w:space="0" w:color="auto"/>
        <w:right w:val="none" w:sz="0" w:space="0" w:color="auto"/>
      </w:divBdr>
    </w:div>
    <w:div w:id="1271084336">
      <w:bodyDiv w:val="1"/>
      <w:marLeft w:val="0"/>
      <w:marRight w:val="0"/>
      <w:marTop w:val="0"/>
      <w:marBottom w:val="0"/>
      <w:divBdr>
        <w:top w:val="none" w:sz="0" w:space="0" w:color="auto"/>
        <w:left w:val="none" w:sz="0" w:space="0" w:color="auto"/>
        <w:bottom w:val="none" w:sz="0" w:space="0" w:color="auto"/>
        <w:right w:val="none" w:sz="0" w:space="0" w:color="auto"/>
      </w:divBdr>
    </w:div>
    <w:div w:id="1273367817">
      <w:bodyDiv w:val="1"/>
      <w:marLeft w:val="0"/>
      <w:marRight w:val="0"/>
      <w:marTop w:val="0"/>
      <w:marBottom w:val="0"/>
      <w:divBdr>
        <w:top w:val="none" w:sz="0" w:space="0" w:color="auto"/>
        <w:left w:val="none" w:sz="0" w:space="0" w:color="auto"/>
        <w:bottom w:val="none" w:sz="0" w:space="0" w:color="auto"/>
        <w:right w:val="none" w:sz="0" w:space="0" w:color="auto"/>
      </w:divBdr>
    </w:div>
    <w:div w:id="1273509805">
      <w:bodyDiv w:val="1"/>
      <w:marLeft w:val="0"/>
      <w:marRight w:val="0"/>
      <w:marTop w:val="0"/>
      <w:marBottom w:val="0"/>
      <w:divBdr>
        <w:top w:val="none" w:sz="0" w:space="0" w:color="auto"/>
        <w:left w:val="none" w:sz="0" w:space="0" w:color="auto"/>
        <w:bottom w:val="none" w:sz="0" w:space="0" w:color="auto"/>
        <w:right w:val="none" w:sz="0" w:space="0" w:color="auto"/>
      </w:divBdr>
    </w:div>
    <w:div w:id="1274746750">
      <w:bodyDiv w:val="1"/>
      <w:marLeft w:val="0"/>
      <w:marRight w:val="0"/>
      <w:marTop w:val="0"/>
      <w:marBottom w:val="0"/>
      <w:divBdr>
        <w:top w:val="none" w:sz="0" w:space="0" w:color="auto"/>
        <w:left w:val="none" w:sz="0" w:space="0" w:color="auto"/>
        <w:bottom w:val="none" w:sz="0" w:space="0" w:color="auto"/>
        <w:right w:val="none" w:sz="0" w:space="0" w:color="auto"/>
      </w:divBdr>
    </w:div>
    <w:div w:id="1275207878">
      <w:bodyDiv w:val="1"/>
      <w:marLeft w:val="0"/>
      <w:marRight w:val="0"/>
      <w:marTop w:val="0"/>
      <w:marBottom w:val="0"/>
      <w:divBdr>
        <w:top w:val="none" w:sz="0" w:space="0" w:color="auto"/>
        <w:left w:val="none" w:sz="0" w:space="0" w:color="auto"/>
        <w:bottom w:val="none" w:sz="0" w:space="0" w:color="auto"/>
        <w:right w:val="none" w:sz="0" w:space="0" w:color="auto"/>
      </w:divBdr>
    </w:div>
    <w:div w:id="1276910549">
      <w:bodyDiv w:val="1"/>
      <w:marLeft w:val="0"/>
      <w:marRight w:val="0"/>
      <w:marTop w:val="0"/>
      <w:marBottom w:val="0"/>
      <w:divBdr>
        <w:top w:val="none" w:sz="0" w:space="0" w:color="auto"/>
        <w:left w:val="none" w:sz="0" w:space="0" w:color="auto"/>
        <w:bottom w:val="none" w:sz="0" w:space="0" w:color="auto"/>
        <w:right w:val="none" w:sz="0" w:space="0" w:color="auto"/>
      </w:divBdr>
    </w:div>
    <w:div w:id="1277786344">
      <w:bodyDiv w:val="1"/>
      <w:marLeft w:val="0"/>
      <w:marRight w:val="0"/>
      <w:marTop w:val="0"/>
      <w:marBottom w:val="0"/>
      <w:divBdr>
        <w:top w:val="none" w:sz="0" w:space="0" w:color="auto"/>
        <w:left w:val="none" w:sz="0" w:space="0" w:color="auto"/>
        <w:bottom w:val="none" w:sz="0" w:space="0" w:color="auto"/>
        <w:right w:val="none" w:sz="0" w:space="0" w:color="auto"/>
      </w:divBdr>
    </w:div>
    <w:div w:id="1277903899">
      <w:bodyDiv w:val="1"/>
      <w:marLeft w:val="0"/>
      <w:marRight w:val="0"/>
      <w:marTop w:val="0"/>
      <w:marBottom w:val="0"/>
      <w:divBdr>
        <w:top w:val="none" w:sz="0" w:space="0" w:color="auto"/>
        <w:left w:val="none" w:sz="0" w:space="0" w:color="auto"/>
        <w:bottom w:val="none" w:sz="0" w:space="0" w:color="auto"/>
        <w:right w:val="none" w:sz="0" w:space="0" w:color="auto"/>
      </w:divBdr>
    </w:div>
    <w:div w:id="1279138968">
      <w:bodyDiv w:val="1"/>
      <w:marLeft w:val="0"/>
      <w:marRight w:val="0"/>
      <w:marTop w:val="0"/>
      <w:marBottom w:val="0"/>
      <w:divBdr>
        <w:top w:val="none" w:sz="0" w:space="0" w:color="auto"/>
        <w:left w:val="none" w:sz="0" w:space="0" w:color="auto"/>
        <w:bottom w:val="none" w:sz="0" w:space="0" w:color="auto"/>
        <w:right w:val="none" w:sz="0" w:space="0" w:color="auto"/>
      </w:divBdr>
    </w:div>
    <w:div w:id="1279413356">
      <w:bodyDiv w:val="1"/>
      <w:marLeft w:val="0"/>
      <w:marRight w:val="0"/>
      <w:marTop w:val="0"/>
      <w:marBottom w:val="0"/>
      <w:divBdr>
        <w:top w:val="none" w:sz="0" w:space="0" w:color="auto"/>
        <w:left w:val="none" w:sz="0" w:space="0" w:color="auto"/>
        <w:bottom w:val="none" w:sz="0" w:space="0" w:color="auto"/>
        <w:right w:val="none" w:sz="0" w:space="0" w:color="auto"/>
      </w:divBdr>
    </w:div>
    <w:div w:id="1279950468">
      <w:bodyDiv w:val="1"/>
      <w:marLeft w:val="0"/>
      <w:marRight w:val="0"/>
      <w:marTop w:val="0"/>
      <w:marBottom w:val="0"/>
      <w:divBdr>
        <w:top w:val="none" w:sz="0" w:space="0" w:color="auto"/>
        <w:left w:val="none" w:sz="0" w:space="0" w:color="auto"/>
        <w:bottom w:val="none" w:sz="0" w:space="0" w:color="auto"/>
        <w:right w:val="none" w:sz="0" w:space="0" w:color="auto"/>
      </w:divBdr>
    </w:div>
    <w:div w:id="1280064196">
      <w:bodyDiv w:val="1"/>
      <w:marLeft w:val="0"/>
      <w:marRight w:val="0"/>
      <w:marTop w:val="0"/>
      <w:marBottom w:val="0"/>
      <w:divBdr>
        <w:top w:val="none" w:sz="0" w:space="0" w:color="auto"/>
        <w:left w:val="none" w:sz="0" w:space="0" w:color="auto"/>
        <w:bottom w:val="none" w:sz="0" w:space="0" w:color="auto"/>
        <w:right w:val="none" w:sz="0" w:space="0" w:color="auto"/>
      </w:divBdr>
    </w:div>
    <w:div w:id="1280525034">
      <w:bodyDiv w:val="1"/>
      <w:marLeft w:val="0"/>
      <w:marRight w:val="0"/>
      <w:marTop w:val="0"/>
      <w:marBottom w:val="0"/>
      <w:divBdr>
        <w:top w:val="none" w:sz="0" w:space="0" w:color="auto"/>
        <w:left w:val="none" w:sz="0" w:space="0" w:color="auto"/>
        <w:bottom w:val="none" w:sz="0" w:space="0" w:color="auto"/>
        <w:right w:val="none" w:sz="0" w:space="0" w:color="auto"/>
      </w:divBdr>
    </w:div>
    <w:div w:id="1280986381">
      <w:bodyDiv w:val="1"/>
      <w:marLeft w:val="0"/>
      <w:marRight w:val="0"/>
      <w:marTop w:val="0"/>
      <w:marBottom w:val="0"/>
      <w:divBdr>
        <w:top w:val="none" w:sz="0" w:space="0" w:color="auto"/>
        <w:left w:val="none" w:sz="0" w:space="0" w:color="auto"/>
        <w:bottom w:val="none" w:sz="0" w:space="0" w:color="auto"/>
        <w:right w:val="none" w:sz="0" w:space="0" w:color="auto"/>
      </w:divBdr>
    </w:div>
    <w:div w:id="1281718962">
      <w:bodyDiv w:val="1"/>
      <w:marLeft w:val="0"/>
      <w:marRight w:val="0"/>
      <w:marTop w:val="0"/>
      <w:marBottom w:val="0"/>
      <w:divBdr>
        <w:top w:val="none" w:sz="0" w:space="0" w:color="auto"/>
        <w:left w:val="none" w:sz="0" w:space="0" w:color="auto"/>
        <w:bottom w:val="none" w:sz="0" w:space="0" w:color="auto"/>
        <w:right w:val="none" w:sz="0" w:space="0" w:color="auto"/>
      </w:divBdr>
    </w:div>
    <w:div w:id="1283225047">
      <w:bodyDiv w:val="1"/>
      <w:marLeft w:val="0"/>
      <w:marRight w:val="0"/>
      <w:marTop w:val="0"/>
      <w:marBottom w:val="0"/>
      <w:divBdr>
        <w:top w:val="none" w:sz="0" w:space="0" w:color="auto"/>
        <w:left w:val="none" w:sz="0" w:space="0" w:color="auto"/>
        <w:bottom w:val="none" w:sz="0" w:space="0" w:color="auto"/>
        <w:right w:val="none" w:sz="0" w:space="0" w:color="auto"/>
      </w:divBdr>
    </w:div>
    <w:div w:id="1283416457">
      <w:bodyDiv w:val="1"/>
      <w:marLeft w:val="0"/>
      <w:marRight w:val="0"/>
      <w:marTop w:val="0"/>
      <w:marBottom w:val="0"/>
      <w:divBdr>
        <w:top w:val="none" w:sz="0" w:space="0" w:color="auto"/>
        <w:left w:val="none" w:sz="0" w:space="0" w:color="auto"/>
        <w:bottom w:val="none" w:sz="0" w:space="0" w:color="auto"/>
        <w:right w:val="none" w:sz="0" w:space="0" w:color="auto"/>
      </w:divBdr>
    </w:div>
    <w:div w:id="1284270937">
      <w:bodyDiv w:val="1"/>
      <w:marLeft w:val="0"/>
      <w:marRight w:val="0"/>
      <w:marTop w:val="0"/>
      <w:marBottom w:val="0"/>
      <w:divBdr>
        <w:top w:val="none" w:sz="0" w:space="0" w:color="auto"/>
        <w:left w:val="none" w:sz="0" w:space="0" w:color="auto"/>
        <w:bottom w:val="none" w:sz="0" w:space="0" w:color="auto"/>
        <w:right w:val="none" w:sz="0" w:space="0" w:color="auto"/>
      </w:divBdr>
    </w:div>
    <w:div w:id="1285503128">
      <w:bodyDiv w:val="1"/>
      <w:marLeft w:val="0"/>
      <w:marRight w:val="0"/>
      <w:marTop w:val="0"/>
      <w:marBottom w:val="0"/>
      <w:divBdr>
        <w:top w:val="none" w:sz="0" w:space="0" w:color="auto"/>
        <w:left w:val="none" w:sz="0" w:space="0" w:color="auto"/>
        <w:bottom w:val="none" w:sz="0" w:space="0" w:color="auto"/>
        <w:right w:val="none" w:sz="0" w:space="0" w:color="auto"/>
      </w:divBdr>
    </w:div>
    <w:div w:id="1287350400">
      <w:bodyDiv w:val="1"/>
      <w:marLeft w:val="0"/>
      <w:marRight w:val="0"/>
      <w:marTop w:val="0"/>
      <w:marBottom w:val="0"/>
      <w:divBdr>
        <w:top w:val="none" w:sz="0" w:space="0" w:color="auto"/>
        <w:left w:val="none" w:sz="0" w:space="0" w:color="auto"/>
        <w:bottom w:val="none" w:sz="0" w:space="0" w:color="auto"/>
        <w:right w:val="none" w:sz="0" w:space="0" w:color="auto"/>
      </w:divBdr>
    </w:div>
    <w:div w:id="1287616284">
      <w:bodyDiv w:val="1"/>
      <w:marLeft w:val="0"/>
      <w:marRight w:val="0"/>
      <w:marTop w:val="0"/>
      <w:marBottom w:val="0"/>
      <w:divBdr>
        <w:top w:val="none" w:sz="0" w:space="0" w:color="auto"/>
        <w:left w:val="none" w:sz="0" w:space="0" w:color="auto"/>
        <w:bottom w:val="none" w:sz="0" w:space="0" w:color="auto"/>
        <w:right w:val="none" w:sz="0" w:space="0" w:color="auto"/>
      </w:divBdr>
    </w:div>
    <w:div w:id="1289047800">
      <w:bodyDiv w:val="1"/>
      <w:marLeft w:val="0"/>
      <w:marRight w:val="0"/>
      <w:marTop w:val="0"/>
      <w:marBottom w:val="0"/>
      <w:divBdr>
        <w:top w:val="none" w:sz="0" w:space="0" w:color="auto"/>
        <w:left w:val="none" w:sz="0" w:space="0" w:color="auto"/>
        <w:bottom w:val="none" w:sz="0" w:space="0" w:color="auto"/>
        <w:right w:val="none" w:sz="0" w:space="0" w:color="auto"/>
      </w:divBdr>
    </w:div>
    <w:div w:id="1289317861">
      <w:bodyDiv w:val="1"/>
      <w:marLeft w:val="0"/>
      <w:marRight w:val="0"/>
      <w:marTop w:val="0"/>
      <w:marBottom w:val="0"/>
      <w:divBdr>
        <w:top w:val="none" w:sz="0" w:space="0" w:color="auto"/>
        <w:left w:val="none" w:sz="0" w:space="0" w:color="auto"/>
        <w:bottom w:val="none" w:sz="0" w:space="0" w:color="auto"/>
        <w:right w:val="none" w:sz="0" w:space="0" w:color="auto"/>
      </w:divBdr>
    </w:div>
    <w:div w:id="1290161244">
      <w:bodyDiv w:val="1"/>
      <w:marLeft w:val="0"/>
      <w:marRight w:val="0"/>
      <w:marTop w:val="0"/>
      <w:marBottom w:val="0"/>
      <w:divBdr>
        <w:top w:val="none" w:sz="0" w:space="0" w:color="auto"/>
        <w:left w:val="none" w:sz="0" w:space="0" w:color="auto"/>
        <w:bottom w:val="none" w:sz="0" w:space="0" w:color="auto"/>
        <w:right w:val="none" w:sz="0" w:space="0" w:color="auto"/>
      </w:divBdr>
    </w:div>
    <w:div w:id="1290551711">
      <w:bodyDiv w:val="1"/>
      <w:marLeft w:val="0"/>
      <w:marRight w:val="0"/>
      <w:marTop w:val="0"/>
      <w:marBottom w:val="0"/>
      <w:divBdr>
        <w:top w:val="none" w:sz="0" w:space="0" w:color="auto"/>
        <w:left w:val="none" w:sz="0" w:space="0" w:color="auto"/>
        <w:bottom w:val="none" w:sz="0" w:space="0" w:color="auto"/>
        <w:right w:val="none" w:sz="0" w:space="0" w:color="auto"/>
      </w:divBdr>
    </w:div>
    <w:div w:id="1290893866">
      <w:bodyDiv w:val="1"/>
      <w:marLeft w:val="0"/>
      <w:marRight w:val="0"/>
      <w:marTop w:val="0"/>
      <w:marBottom w:val="0"/>
      <w:divBdr>
        <w:top w:val="none" w:sz="0" w:space="0" w:color="auto"/>
        <w:left w:val="none" w:sz="0" w:space="0" w:color="auto"/>
        <w:bottom w:val="none" w:sz="0" w:space="0" w:color="auto"/>
        <w:right w:val="none" w:sz="0" w:space="0" w:color="auto"/>
      </w:divBdr>
    </w:div>
    <w:div w:id="1291284449">
      <w:bodyDiv w:val="1"/>
      <w:marLeft w:val="0"/>
      <w:marRight w:val="0"/>
      <w:marTop w:val="0"/>
      <w:marBottom w:val="0"/>
      <w:divBdr>
        <w:top w:val="none" w:sz="0" w:space="0" w:color="auto"/>
        <w:left w:val="none" w:sz="0" w:space="0" w:color="auto"/>
        <w:bottom w:val="none" w:sz="0" w:space="0" w:color="auto"/>
        <w:right w:val="none" w:sz="0" w:space="0" w:color="auto"/>
      </w:divBdr>
    </w:div>
    <w:div w:id="1291547335">
      <w:bodyDiv w:val="1"/>
      <w:marLeft w:val="0"/>
      <w:marRight w:val="0"/>
      <w:marTop w:val="0"/>
      <w:marBottom w:val="0"/>
      <w:divBdr>
        <w:top w:val="none" w:sz="0" w:space="0" w:color="auto"/>
        <w:left w:val="none" w:sz="0" w:space="0" w:color="auto"/>
        <w:bottom w:val="none" w:sz="0" w:space="0" w:color="auto"/>
        <w:right w:val="none" w:sz="0" w:space="0" w:color="auto"/>
      </w:divBdr>
    </w:div>
    <w:div w:id="1301115046">
      <w:bodyDiv w:val="1"/>
      <w:marLeft w:val="0"/>
      <w:marRight w:val="0"/>
      <w:marTop w:val="0"/>
      <w:marBottom w:val="0"/>
      <w:divBdr>
        <w:top w:val="none" w:sz="0" w:space="0" w:color="auto"/>
        <w:left w:val="none" w:sz="0" w:space="0" w:color="auto"/>
        <w:bottom w:val="none" w:sz="0" w:space="0" w:color="auto"/>
        <w:right w:val="none" w:sz="0" w:space="0" w:color="auto"/>
      </w:divBdr>
    </w:div>
    <w:div w:id="1301229080">
      <w:bodyDiv w:val="1"/>
      <w:marLeft w:val="0"/>
      <w:marRight w:val="0"/>
      <w:marTop w:val="0"/>
      <w:marBottom w:val="0"/>
      <w:divBdr>
        <w:top w:val="none" w:sz="0" w:space="0" w:color="auto"/>
        <w:left w:val="none" w:sz="0" w:space="0" w:color="auto"/>
        <w:bottom w:val="none" w:sz="0" w:space="0" w:color="auto"/>
        <w:right w:val="none" w:sz="0" w:space="0" w:color="auto"/>
      </w:divBdr>
    </w:div>
    <w:div w:id="1301811270">
      <w:bodyDiv w:val="1"/>
      <w:marLeft w:val="0"/>
      <w:marRight w:val="0"/>
      <w:marTop w:val="0"/>
      <w:marBottom w:val="0"/>
      <w:divBdr>
        <w:top w:val="none" w:sz="0" w:space="0" w:color="auto"/>
        <w:left w:val="none" w:sz="0" w:space="0" w:color="auto"/>
        <w:bottom w:val="none" w:sz="0" w:space="0" w:color="auto"/>
        <w:right w:val="none" w:sz="0" w:space="0" w:color="auto"/>
      </w:divBdr>
    </w:div>
    <w:div w:id="1302232525">
      <w:bodyDiv w:val="1"/>
      <w:marLeft w:val="0"/>
      <w:marRight w:val="0"/>
      <w:marTop w:val="0"/>
      <w:marBottom w:val="0"/>
      <w:divBdr>
        <w:top w:val="none" w:sz="0" w:space="0" w:color="auto"/>
        <w:left w:val="none" w:sz="0" w:space="0" w:color="auto"/>
        <w:bottom w:val="none" w:sz="0" w:space="0" w:color="auto"/>
        <w:right w:val="none" w:sz="0" w:space="0" w:color="auto"/>
      </w:divBdr>
    </w:div>
    <w:div w:id="1302687967">
      <w:bodyDiv w:val="1"/>
      <w:marLeft w:val="0"/>
      <w:marRight w:val="0"/>
      <w:marTop w:val="0"/>
      <w:marBottom w:val="0"/>
      <w:divBdr>
        <w:top w:val="none" w:sz="0" w:space="0" w:color="auto"/>
        <w:left w:val="none" w:sz="0" w:space="0" w:color="auto"/>
        <w:bottom w:val="none" w:sz="0" w:space="0" w:color="auto"/>
        <w:right w:val="none" w:sz="0" w:space="0" w:color="auto"/>
      </w:divBdr>
    </w:div>
    <w:div w:id="1302737269">
      <w:bodyDiv w:val="1"/>
      <w:marLeft w:val="0"/>
      <w:marRight w:val="0"/>
      <w:marTop w:val="0"/>
      <w:marBottom w:val="0"/>
      <w:divBdr>
        <w:top w:val="none" w:sz="0" w:space="0" w:color="auto"/>
        <w:left w:val="none" w:sz="0" w:space="0" w:color="auto"/>
        <w:bottom w:val="none" w:sz="0" w:space="0" w:color="auto"/>
        <w:right w:val="none" w:sz="0" w:space="0" w:color="auto"/>
      </w:divBdr>
    </w:div>
    <w:div w:id="1303273971">
      <w:bodyDiv w:val="1"/>
      <w:marLeft w:val="0"/>
      <w:marRight w:val="0"/>
      <w:marTop w:val="0"/>
      <w:marBottom w:val="0"/>
      <w:divBdr>
        <w:top w:val="none" w:sz="0" w:space="0" w:color="auto"/>
        <w:left w:val="none" w:sz="0" w:space="0" w:color="auto"/>
        <w:bottom w:val="none" w:sz="0" w:space="0" w:color="auto"/>
        <w:right w:val="none" w:sz="0" w:space="0" w:color="auto"/>
      </w:divBdr>
    </w:div>
    <w:div w:id="1303581046">
      <w:bodyDiv w:val="1"/>
      <w:marLeft w:val="0"/>
      <w:marRight w:val="0"/>
      <w:marTop w:val="0"/>
      <w:marBottom w:val="0"/>
      <w:divBdr>
        <w:top w:val="none" w:sz="0" w:space="0" w:color="auto"/>
        <w:left w:val="none" w:sz="0" w:space="0" w:color="auto"/>
        <w:bottom w:val="none" w:sz="0" w:space="0" w:color="auto"/>
        <w:right w:val="none" w:sz="0" w:space="0" w:color="auto"/>
      </w:divBdr>
    </w:div>
    <w:div w:id="1303773998">
      <w:bodyDiv w:val="1"/>
      <w:marLeft w:val="0"/>
      <w:marRight w:val="0"/>
      <w:marTop w:val="0"/>
      <w:marBottom w:val="0"/>
      <w:divBdr>
        <w:top w:val="none" w:sz="0" w:space="0" w:color="auto"/>
        <w:left w:val="none" w:sz="0" w:space="0" w:color="auto"/>
        <w:bottom w:val="none" w:sz="0" w:space="0" w:color="auto"/>
        <w:right w:val="none" w:sz="0" w:space="0" w:color="auto"/>
      </w:divBdr>
    </w:div>
    <w:div w:id="1304652790">
      <w:bodyDiv w:val="1"/>
      <w:marLeft w:val="0"/>
      <w:marRight w:val="0"/>
      <w:marTop w:val="0"/>
      <w:marBottom w:val="0"/>
      <w:divBdr>
        <w:top w:val="none" w:sz="0" w:space="0" w:color="auto"/>
        <w:left w:val="none" w:sz="0" w:space="0" w:color="auto"/>
        <w:bottom w:val="none" w:sz="0" w:space="0" w:color="auto"/>
        <w:right w:val="none" w:sz="0" w:space="0" w:color="auto"/>
      </w:divBdr>
    </w:div>
    <w:div w:id="1305308220">
      <w:bodyDiv w:val="1"/>
      <w:marLeft w:val="0"/>
      <w:marRight w:val="0"/>
      <w:marTop w:val="0"/>
      <w:marBottom w:val="0"/>
      <w:divBdr>
        <w:top w:val="none" w:sz="0" w:space="0" w:color="auto"/>
        <w:left w:val="none" w:sz="0" w:space="0" w:color="auto"/>
        <w:bottom w:val="none" w:sz="0" w:space="0" w:color="auto"/>
        <w:right w:val="none" w:sz="0" w:space="0" w:color="auto"/>
      </w:divBdr>
    </w:div>
    <w:div w:id="1305503114">
      <w:bodyDiv w:val="1"/>
      <w:marLeft w:val="0"/>
      <w:marRight w:val="0"/>
      <w:marTop w:val="0"/>
      <w:marBottom w:val="0"/>
      <w:divBdr>
        <w:top w:val="none" w:sz="0" w:space="0" w:color="auto"/>
        <w:left w:val="none" w:sz="0" w:space="0" w:color="auto"/>
        <w:bottom w:val="none" w:sz="0" w:space="0" w:color="auto"/>
        <w:right w:val="none" w:sz="0" w:space="0" w:color="auto"/>
      </w:divBdr>
    </w:div>
    <w:div w:id="1306857656">
      <w:bodyDiv w:val="1"/>
      <w:marLeft w:val="0"/>
      <w:marRight w:val="0"/>
      <w:marTop w:val="0"/>
      <w:marBottom w:val="0"/>
      <w:divBdr>
        <w:top w:val="none" w:sz="0" w:space="0" w:color="auto"/>
        <w:left w:val="none" w:sz="0" w:space="0" w:color="auto"/>
        <w:bottom w:val="none" w:sz="0" w:space="0" w:color="auto"/>
        <w:right w:val="none" w:sz="0" w:space="0" w:color="auto"/>
      </w:divBdr>
    </w:div>
    <w:div w:id="1310207434">
      <w:bodyDiv w:val="1"/>
      <w:marLeft w:val="0"/>
      <w:marRight w:val="0"/>
      <w:marTop w:val="0"/>
      <w:marBottom w:val="0"/>
      <w:divBdr>
        <w:top w:val="none" w:sz="0" w:space="0" w:color="auto"/>
        <w:left w:val="none" w:sz="0" w:space="0" w:color="auto"/>
        <w:bottom w:val="none" w:sz="0" w:space="0" w:color="auto"/>
        <w:right w:val="none" w:sz="0" w:space="0" w:color="auto"/>
      </w:divBdr>
    </w:div>
    <w:div w:id="1311516543">
      <w:bodyDiv w:val="1"/>
      <w:marLeft w:val="0"/>
      <w:marRight w:val="0"/>
      <w:marTop w:val="0"/>
      <w:marBottom w:val="0"/>
      <w:divBdr>
        <w:top w:val="none" w:sz="0" w:space="0" w:color="auto"/>
        <w:left w:val="none" w:sz="0" w:space="0" w:color="auto"/>
        <w:bottom w:val="none" w:sz="0" w:space="0" w:color="auto"/>
        <w:right w:val="none" w:sz="0" w:space="0" w:color="auto"/>
      </w:divBdr>
    </w:div>
    <w:div w:id="1312249730">
      <w:bodyDiv w:val="1"/>
      <w:marLeft w:val="0"/>
      <w:marRight w:val="0"/>
      <w:marTop w:val="0"/>
      <w:marBottom w:val="0"/>
      <w:divBdr>
        <w:top w:val="none" w:sz="0" w:space="0" w:color="auto"/>
        <w:left w:val="none" w:sz="0" w:space="0" w:color="auto"/>
        <w:bottom w:val="none" w:sz="0" w:space="0" w:color="auto"/>
        <w:right w:val="none" w:sz="0" w:space="0" w:color="auto"/>
      </w:divBdr>
    </w:div>
    <w:div w:id="1313101613">
      <w:bodyDiv w:val="1"/>
      <w:marLeft w:val="0"/>
      <w:marRight w:val="0"/>
      <w:marTop w:val="0"/>
      <w:marBottom w:val="0"/>
      <w:divBdr>
        <w:top w:val="none" w:sz="0" w:space="0" w:color="auto"/>
        <w:left w:val="none" w:sz="0" w:space="0" w:color="auto"/>
        <w:bottom w:val="none" w:sz="0" w:space="0" w:color="auto"/>
        <w:right w:val="none" w:sz="0" w:space="0" w:color="auto"/>
      </w:divBdr>
    </w:div>
    <w:div w:id="1314721077">
      <w:bodyDiv w:val="1"/>
      <w:marLeft w:val="0"/>
      <w:marRight w:val="0"/>
      <w:marTop w:val="0"/>
      <w:marBottom w:val="0"/>
      <w:divBdr>
        <w:top w:val="none" w:sz="0" w:space="0" w:color="auto"/>
        <w:left w:val="none" w:sz="0" w:space="0" w:color="auto"/>
        <w:bottom w:val="none" w:sz="0" w:space="0" w:color="auto"/>
        <w:right w:val="none" w:sz="0" w:space="0" w:color="auto"/>
      </w:divBdr>
    </w:div>
    <w:div w:id="1314868146">
      <w:bodyDiv w:val="1"/>
      <w:marLeft w:val="0"/>
      <w:marRight w:val="0"/>
      <w:marTop w:val="0"/>
      <w:marBottom w:val="0"/>
      <w:divBdr>
        <w:top w:val="none" w:sz="0" w:space="0" w:color="auto"/>
        <w:left w:val="none" w:sz="0" w:space="0" w:color="auto"/>
        <w:bottom w:val="none" w:sz="0" w:space="0" w:color="auto"/>
        <w:right w:val="none" w:sz="0" w:space="0" w:color="auto"/>
      </w:divBdr>
    </w:div>
    <w:div w:id="1315059965">
      <w:bodyDiv w:val="1"/>
      <w:marLeft w:val="0"/>
      <w:marRight w:val="0"/>
      <w:marTop w:val="0"/>
      <w:marBottom w:val="0"/>
      <w:divBdr>
        <w:top w:val="none" w:sz="0" w:space="0" w:color="auto"/>
        <w:left w:val="none" w:sz="0" w:space="0" w:color="auto"/>
        <w:bottom w:val="none" w:sz="0" w:space="0" w:color="auto"/>
        <w:right w:val="none" w:sz="0" w:space="0" w:color="auto"/>
      </w:divBdr>
    </w:div>
    <w:div w:id="1315909191">
      <w:bodyDiv w:val="1"/>
      <w:marLeft w:val="0"/>
      <w:marRight w:val="0"/>
      <w:marTop w:val="0"/>
      <w:marBottom w:val="0"/>
      <w:divBdr>
        <w:top w:val="none" w:sz="0" w:space="0" w:color="auto"/>
        <w:left w:val="none" w:sz="0" w:space="0" w:color="auto"/>
        <w:bottom w:val="none" w:sz="0" w:space="0" w:color="auto"/>
        <w:right w:val="none" w:sz="0" w:space="0" w:color="auto"/>
      </w:divBdr>
    </w:div>
    <w:div w:id="1316225656">
      <w:bodyDiv w:val="1"/>
      <w:marLeft w:val="0"/>
      <w:marRight w:val="0"/>
      <w:marTop w:val="0"/>
      <w:marBottom w:val="0"/>
      <w:divBdr>
        <w:top w:val="none" w:sz="0" w:space="0" w:color="auto"/>
        <w:left w:val="none" w:sz="0" w:space="0" w:color="auto"/>
        <w:bottom w:val="none" w:sz="0" w:space="0" w:color="auto"/>
        <w:right w:val="none" w:sz="0" w:space="0" w:color="auto"/>
      </w:divBdr>
    </w:div>
    <w:div w:id="1319380972">
      <w:bodyDiv w:val="1"/>
      <w:marLeft w:val="0"/>
      <w:marRight w:val="0"/>
      <w:marTop w:val="0"/>
      <w:marBottom w:val="0"/>
      <w:divBdr>
        <w:top w:val="none" w:sz="0" w:space="0" w:color="auto"/>
        <w:left w:val="none" w:sz="0" w:space="0" w:color="auto"/>
        <w:bottom w:val="none" w:sz="0" w:space="0" w:color="auto"/>
        <w:right w:val="none" w:sz="0" w:space="0" w:color="auto"/>
      </w:divBdr>
    </w:div>
    <w:div w:id="1321882318">
      <w:bodyDiv w:val="1"/>
      <w:marLeft w:val="0"/>
      <w:marRight w:val="0"/>
      <w:marTop w:val="0"/>
      <w:marBottom w:val="0"/>
      <w:divBdr>
        <w:top w:val="none" w:sz="0" w:space="0" w:color="auto"/>
        <w:left w:val="none" w:sz="0" w:space="0" w:color="auto"/>
        <w:bottom w:val="none" w:sz="0" w:space="0" w:color="auto"/>
        <w:right w:val="none" w:sz="0" w:space="0" w:color="auto"/>
      </w:divBdr>
    </w:div>
    <w:div w:id="1324115784">
      <w:bodyDiv w:val="1"/>
      <w:marLeft w:val="0"/>
      <w:marRight w:val="0"/>
      <w:marTop w:val="0"/>
      <w:marBottom w:val="0"/>
      <w:divBdr>
        <w:top w:val="none" w:sz="0" w:space="0" w:color="auto"/>
        <w:left w:val="none" w:sz="0" w:space="0" w:color="auto"/>
        <w:bottom w:val="none" w:sz="0" w:space="0" w:color="auto"/>
        <w:right w:val="none" w:sz="0" w:space="0" w:color="auto"/>
      </w:divBdr>
    </w:div>
    <w:div w:id="1327367926">
      <w:bodyDiv w:val="1"/>
      <w:marLeft w:val="0"/>
      <w:marRight w:val="0"/>
      <w:marTop w:val="0"/>
      <w:marBottom w:val="0"/>
      <w:divBdr>
        <w:top w:val="none" w:sz="0" w:space="0" w:color="auto"/>
        <w:left w:val="none" w:sz="0" w:space="0" w:color="auto"/>
        <w:bottom w:val="none" w:sz="0" w:space="0" w:color="auto"/>
        <w:right w:val="none" w:sz="0" w:space="0" w:color="auto"/>
      </w:divBdr>
    </w:div>
    <w:div w:id="1328051153">
      <w:bodyDiv w:val="1"/>
      <w:marLeft w:val="0"/>
      <w:marRight w:val="0"/>
      <w:marTop w:val="0"/>
      <w:marBottom w:val="0"/>
      <w:divBdr>
        <w:top w:val="none" w:sz="0" w:space="0" w:color="auto"/>
        <w:left w:val="none" w:sz="0" w:space="0" w:color="auto"/>
        <w:bottom w:val="none" w:sz="0" w:space="0" w:color="auto"/>
        <w:right w:val="none" w:sz="0" w:space="0" w:color="auto"/>
      </w:divBdr>
    </w:div>
    <w:div w:id="1328367404">
      <w:bodyDiv w:val="1"/>
      <w:marLeft w:val="0"/>
      <w:marRight w:val="0"/>
      <w:marTop w:val="0"/>
      <w:marBottom w:val="0"/>
      <w:divBdr>
        <w:top w:val="none" w:sz="0" w:space="0" w:color="auto"/>
        <w:left w:val="none" w:sz="0" w:space="0" w:color="auto"/>
        <w:bottom w:val="none" w:sz="0" w:space="0" w:color="auto"/>
        <w:right w:val="none" w:sz="0" w:space="0" w:color="auto"/>
      </w:divBdr>
    </w:div>
    <w:div w:id="1328441413">
      <w:bodyDiv w:val="1"/>
      <w:marLeft w:val="0"/>
      <w:marRight w:val="0"/>
      <w:marTop w:val="0"/>
      <w:marBottom w:val="0"/>
      <w:divBdr>
        <w:top w:val="none" w:sz="0" w:space="0" w:color="auto"/>
        <w:left w:val="none" w:sz="0" w:space="0" w:color="auto"/>
        <w:bottom w:val="none" w:sz="0" w:space="0" w:color="auto"/>
        <w:right w:val="none" w:sz="0" w:space="0" w:color="auto"/>
      </w:divBdr>
    </w:div>
    <w:div w:id="1328678602">
      <w:bodyDiv w:val="1"/>
      <w:marLeft w:val="0"/>
      <w:marRight w:val="0"/>
      <w:marTop w:val="0"/>
      <w:marBottom w:val="0"/>
      <w:divBdr>
        <w:top w:val="none" w:sz="0" w:space="0" w:color="auto"/>
        <w:left w:val="none" w:sz="0" w:space="0" w:color="auto"/>
        <w:bottom w:val="none" w:sz="0" w:space="0" w:color="auto"/>
        <w:right w:val="none" w:sz="0" w:space="0" w:color="auto"/>
      </w:divBdr>
    </w:div>
    <w:div w:id="1328753699">
      <w:bodyDiv w:val="1"/>
      <w:marLeft w:val="0"/>
      <w:marRight w:val="0"/>
      <w:marTop w:val="0"/>
      <w:marBottom w:val="0"/>
      <w:divBdr>
        <w:top w:val="none" w:sz="0" w:space="0" w:color="auto"/>
        <w:left w:val="none" w:sz="0" w:space="0" w:color="auto"/>
        <w:bottom w:val="none" w:sz="0" w:space="0" w:color="auto"/>
        <w:right w:val="none" w:sz="0" w:space="0" w:color="auto"/>
      </w:divBdr>
    </w:div>
    <w:div w:id="1329863132">
      <w:bodyDiv w:val="1"/>
      <w:marLeft w:val="0"/>
      <w:marRight w:val="0"/>
      <w:marTop w:val="0"/>
      <w:marBottom w:val="0"/>
      <w:divBdr>
        <w:top w:val="none" w:sz="0" w:space="0" w:color="auto"/>
        <w:left w:val="none" w:sz="0" w:space="0" w:color="auto"/>
        <w:bottom w:val="none" w:sz="0" w:space="0" w:color="auto"/>
        <w:right w:val="none" w:sz="0" w:space="0" w:color="auto"/>
      </w:divBdr>
    </w:div>
    <w:div w:id="1333601058">
      <w:bodyDiv w:val="1"/>
      <w:marLeft w:val="0"/>
      <w:marRight w:val="0"/>
      <w:marTop w:val="0"/>
      <w:marBottom w:val="0"/>
      <w:divBdr>
        <w:top w:val="none" w:sz="0" w:space="0" w:color="auto"/>
        <w:left w:val="none" w:sz="0" w:space="0" w:color="auto"/>
        <w:bottom w:val="none" w:sz="0" w:space="0" w:color="auto"/>
        <w:right w:val="none" w:sz="0" w:space="0" w:color="auto"/>
      </w:divBdr>
    </w:div>
    <w:div w:id="1335263109">
      <w:bodyDiv w:val="1"/>
      <w:marLeft w:val="0"/>
      <w:marRight w:val="0"/>
      <w:marTop w:val="0"/>
      <w:marBottom w:val="0"/>
      <w:divBdr>
        <w:top w:val="none" w:sz="0" w:space="0" w:color="auto"/>
        <w:left w:val="none" w:sz="0" w:space="0" w:color="auto"/>
        <w:bottom w:val="none" w:sz="0" w:space="0" w:color="auto"/>
        <w:right w:val="none" w:sz="0" w:space="0" w:color="auto"/>
      </w:divBdr>
    </w:div>
    <w:div w:id="1335454153">
      <w:bodyDiv w:val="1"/>
      <w:marLeft w:val="0"/>
      <w:marRight w:val="0"/>
      <w:marTop w:val="0"/>
      <w:marBottom w:val="0"/>
      <w:divBdr>
        <w:top w:val="none" w:sz="0" w:space="0" w:color="auto"/>
        <w:left w:val="none" w:sz="0" w:space="0" w:color="auto"/>
        <w:bottom w:val="none" w:sz="0" w:space="0" w:color="auto"/>
        <w:right w:val="none" w:sz="0" w:space="0" w:color="auto"/>
      </w:divBdr>
    </w:div>
    <w:div w:id="1338658723">
      <w:bodyDiv w:val="1"/>
      <w:marLeft w:val="0"/>
      <w:marRight w:val="0"/>
      <w:marTop w:val="0"/>
      <w:marBottom w:val="0"/>
      <w:divBdr>
        <w:top w:val="none" w:sz="0" w:space="0" w:color="auto"/>
        <w:left w:val="none" w:sz="0" w:space="0" w:color="auto"/>
        <w:bottom w:val="none" w:sz="0" w:space="0" w:color="auto"/>
        <w:right w:val="none" w:sz="0" w:space="0" w:color="auto"/>
      </w:divBdr>
    </w:div>
    <w:div w:id="1339891360">
      <w:bodyDiv w:val="1"/>
      <w:marLeft w:val="0"/>
      <w:marRight w:val="0"/>
      <w:marTop w:val="0"/>
      <w:marBottom w:val="0"/>
      <w:divBdr>
        <w:top w:val="none" w:sz="0" w:space="0" w:color="auto"/>
        <w:left w:val="none" w:sz="0" w:space="0" w:color="auto"/>
        <w:bottom w:val="none" w:sz="0" w:space="0" w:color="auto"/>
        <w:right w:val="none" w:sz="0" w:space="0" w:color="auto"/>
      </w:divBdr>
    </w:div>
    <w:div w:id="1340154402">
      <w:bodyDiv w:val="1"/>
      <w:marLeft w:val="0"/>
      <w:marRight w:val="0"/>
      <w:marTop w:val="0"/>
      <w:marBottom w:val="0"/>
      <w:divBdr>
        <w:top w:val="none" w:sz="0" w:space="0" w:color="auto"/>
        <w:left w:val="none" w:sz="0" w:space="0" w:color="auto"/>
        <w:bottom w:val="none" w:sz="0" w:space="0" w:color="auto"/>
        <w:right w:val="none" w:sz="0" w:space="0" w:color="auto"/>
      </w:divBdr>
    </w:div>
    <w:div w:id="1343047418">
      <w:bodyDiv w:val="1"/>
      <w:marLeft w:val="0"/>
      <w:marRight w:val="0"/>
      <w:marTop w:val="0"/>
      <w:marBottom w:val="0"/>
      <w:divBdr>
        <w:top w:val="none" w:sz="0" w:space="0" w:color="auto"/>
        <w:left w:val="none" w:sz="0" w:space="0" w:color="auto"/>
        <w:bottom w:val="none" w:sz="0" w:space="0" w:color="auto"/>
        <w:right w:val="none" w:sz="0" w:space="0" w:color="auto"/>
      </w:divBdr>
    </w:div>
    <w:div w:id="1345594812">
      <w:bodyDiv w:val="1"/>
      <w:marLeft w:val="0"/>
      <w:marRight w:val="0"/>
      <w:marTop w:val="0"/>
      <w:marBottom w:val="0"/>
      <w:divBdr>
        <w:top w:val="none" w:sz="0" w:space="0" w:color="auto"/>
        <w:left w:val="none" w:sz="0" w:space="0" w:color="auto"/>
        <w:bottom w:val="none" w:sz="0" w:space="0" w:color="auto"/>
        <w:right w:val="none" w:sz="0" w:space="0" w:color="auto"/>
      </w:divBdr>
    </w:div>
    <w:div w:id="1346131814">
      <w:bodyDiv w:val="1"/>
      <w:marLeft w:val="0"/>
      <w:marRight w:val="0"/>
      <w:marTop w:val="0"/>
      <w:marBottom w:val="0"/>
      <w:divBdr>
        <w:top w:val="none" w:sz="0" w:space="0" w:color="auto"/>
        <w:left w:val="none" w:sz="0" w:space="0" w:color="auto"/>
        <w:bottom w:val="none" w:sz="0" w:space="0" w:color="auto"/>
        <w:right w:val="none" w:sz="0" w:space="0" w:color="auto"/>
      </w:divBdr>
    </w:div>
    <w:div w:id="1349483131">
      <w:bodyDiv w:val="1"/>
      <w:marLeft w:val="0"/>
      <w:marRight w:val="0"/>
      <w:marTop w:val="0"/>
      <w:marBottom w:val="0"/>
      <w:divBdr>
        <w:top w:val="none" w:sz="0" w:space="0" w:color="auto"/>
        <w:left w:val="none" w:sz="0" w:space="0" w:color="auto"/>
        <w:bottom w:val="none" w:sz="0" w:space="0" w:color="auto"/>
        <w:right w:val="none" w:sz="0" w:space="0" w:color="auto"/>
      </w:divBdr>
    </w:div>
    <w:div w:id="1352300544">
      <w:bodyDiv w:val="1"/>
      <w:marLeft w:val="0"/>
      <w:marRight w:val="0"/>
      <w:marTop w:val="0"/>
      <w:marBottom w:val="0"/>
      <w:divBdr>
        <w:top w:val="none" w:sz="0" w:space="0" w:color="auto"/>
        <w:left w:val="none" w:sz="0" w:space="0" w:color="auto"/>
        <w:bottom w:val="none" w:sz="0" w:space="0" w:color="auto"/>
        <w:right w:val="none" w:sz="0" w:space="0" w:color="auto"/>
      </w:divBdr>
    </w:div>
    <w:div w:id="1355689242">
      <w:bodyDiv w:val="1"/>
      <w:marLeft w:val="0"/>
      <w:marRight w:val="0"/>
      <w:marTop w:val="0"/>
      <w:marBottom w:val="0"/>
      <w:divBdr>
        <w:top w:val="none" w:sz="0" w:space="0" w:color="auto"/>
        <w:left w:val="none" w:sz="0" w:space="0" w:color="auto"/>
        <w:bottom w:val="none" w:sz="0" w:space="0" w:color="auto"/>
        <w:right w:val="none" w:sz="0" w:space="0" w:color="auto"/>
      </w:divBdr>
    </w:div>
    <w:div w:id="1355958249">
      <w:bodyDiv w:val="1"/>
      <w:marLeft w:val="0"/>
      <w:marRight w:val="0"/>
      <w:marTop w:val="0"/>
      <w:marBottom w:val="0"/>
      <w:divBdr>
        <w:top w:val="none" w:sz="0" w:space="0" w:color="auto"/>
        <w:left w:val="none" w:sz="0" w:space="0" w:color="auto"/>
        <w:bottom w:val="none" w:sz="0" w:space="0" w:color="auto"/>
        <w:right w:val="none" w:sz="0" w:space="0" w:color="auto"/>
      </w:divBdr>
    </w:div>
    <w:div w:id="1356929640">
      <w:bodyDiv w:val="1"/>
      <w:marLeft w:val="0"/>
      <w:marRight w:val="0"/>
      <w:marTop w:val="0"/>
      <w:marBottom w:val="0"/>
      <w:divBdr>
        <w:top w:val="none" w:sz="0" w:space="0" w:color="auto"/>
        <w:left w:val="none" w:sz="0" w:space="0" w:color="auto"/>
        <w:bottom w:val="none" w:sz="0" w:space="0" w:color="auto"/>
        <w:right w:val="none" w:sz="0" w:space="0" w:color="auto"/>
      </w:divBdr>
    </w:div>
    <w:div w:id="1359549856">
      <w:bodyDiv w:val="1"/>
      <w:marLeft w:val="0"/>
      <w:marRight w:val="0"/>
      <w:marTop w:val="0"/>
      <w:marBottom w:val="0"/>
      <w:divBdr>
        <w:top w:val="none" w:sz="0" w:space="0" w:color="auto"/>
        <w:left w:val="none" w:sz="0" w:space="0" w:color="auto"/>
        <w:bottom w:val="none" w:sz="0" w:space="0" w:color="auto"/>
        <w:right w:val="none" w:sz="0" w:space="0" w:color="auto"/>
      </w:divBdr>
    </w:div>
    <w:div w:id="1359820183">
      <w:bodyDiv w:val="1"/>
      <w:marLeft w:val="0"/>
      <w:marRight w:val="0"/>
      <w:marTop w:val="0"/>
      <w:marBottom w:val="0"/>
      <w:divBdr>
        <w:top w:val="none" w:sz="0" w:space="0" w:color="auto"/>
        <w:left w:val="none" w:sz="0" w:space="0" w:color="auto"/>
        <w:bottom w:val="none" w:sz="0" w:space="0" w:color="auto"/>
        <w:right w:val="none" w:sz="0" w:space="0" w:color="auto"/>
      </w:divBdr>
    </w:div>
    <w:div w:id="1360545071">
      <w:bodyDiv w:val="1"/>
      <w:marLeft w:val="0"/>
      <w:marRight w:val="0"/>
      <w:marTop w:val="0"/>
      <w:marBottom w:val="0"/>
      <w:divBdr>
        <w:top w:val="none" w:sz="0" w:space="0" w:color="auto"/>
        <w:left w:val="none" w:sz="0" w:space="0" w:color="auto"/>
        <w:bottom w:val="none" w:sz="0" w:space="0" w:color="auto"/>
        <w:right w:val="none" w:sz="0" w:space="0" w:color="auto"/>
      </w:divBdr>
    </w:div>
    <w:div w:id="1361324883">
      <w:bodyDiv w:val="1"/>
      <w:marLeft w:val="0"/>
      <w:marRight w:val="0"/>
      <w:marTop w:val="0"/>
      <w:marBottom w:val="0"/>
      <w:divBdr>
        <w:top w:val="none" w:sz="0" w:space="0" w:color="auto"/>
        <w:left w:val="none" w:sz="0" w:space="0" w:color="auto"/>
        <w:bottom w:val="none" w:sz="0" w:space="0" w:color="auto"/>
        <w:right w:val="none" w:sz="0" w:space="0" w:color="auto"/>
      </w:divBdr>
    </w:div>
    <w:div w:id="1363555234">
      <w:bodyDiv w:val="1"/>
      <w:marLeft w:val="0"/>
      <w:marRight w:val="0"/>
      <w:marTop w:val="0"/>
      <w:marBottom w:val="0"/>
      <w:divBdr>
        <w:top w:val="none" w:sz="0" w:space="0" w:color="auto"/>
        <w:left w:val="none" w:sz="0" w:space="0" w:color="auto"/>
        <w:bottom w:val="none" w:sz="0" w:space="0" w:color="auto"/>
        <w:right w:val="none" w:sz="0" w:space="0" w:color="auto"/>
      </w:divBdr>
    </w:div>
    <w:div w:id="1365249574">
      <w:bodyDiv w:val="1"/>
      <w:marLeft w:val="0"/>
      <w:marRight w:val="0"/>
      <w:marTop w:val="0"/>
      <w:marBottom w:val="0"/>
      <w:divBdr>
        <w:top w:val="none" w:sz="0" w:space="0" w:color="auto"/>
        <w:left w:val="none" w:sz="0" w:space="0" w:color="auto"/>
        <w:bottom w:val="none" w:sz="0" w:space="0" w:color="auto"/>
        <w:right w:val="none" w:sz="0" w:space="0" w:color="auto"/>
      </w:divBdr>
    </w:div>
    <w:div w:id="1366831743">
      <w:bodyDiv w:val="1"/>
      <w:marLeft w:val="0"/>
      <w:marRight w:val="0"/>
      <w:marTop w:val="0"/>
      <w:marBottom w:val="0"/>
      <w:divBdr>
        <w:top w:val="none" w:sz="0" w:space="0" w:color="auto"/>
        <w:left w:val="none" w:sz="0" w:space="0" w:color="auto"/>
        <w:bottom w:val="none" w:sz="0" w:space="0" w:color="auto"/>
        <w:right w:val="none" w:sz="0" w:space="0" w:color="auto"/>
      </w:divBdr>
    </w:div>
    <w:div w:id="1367024728">
      <w:bodyDiv w:val="1"/>
      <w:marLeft w:val="0"/>
      <w:marRight w:val="0"/>
      <w:marTop w:val="0"/>
      <w:marBottom w:val="0"/>
      <w:divBdr>
        <w:top w:val="none" w:sz="0" w:space="0" w:color="auto"/>
        <w:left w:val="none" w:sz="0" w:space="0" w:color="auto"/>
        <w:bottom w:val="none" w:sz="0" w:space="0" w:color="auto"/>
        <w:right w:val="none" w:sz="0" w:space="0" w:color="auto"/>
      </w:divBdr>
    </w:div>
    <w:div w:id="1367482228">
      <w:bodyDiv w:val="1"/>
      <w:marLeft w:val="0"/>
      <w:marRight w:val="0"/>
      <w:marTop w:val="0"/>
      <w:marBottom w:val="0"/>
      <w:divBdr>
        <w:top w:val="none" w:sz="0" w:space="0" w:color="auto"/>
        <w:left w:val="none" w:sz="0" w:space="0" w:color="auto"/>
        <w:bottom w:val="none" w:sz="0" w:space="0" w:color="auto"/>
        <w:right w:val="none" w:sz="0" w:space="0" w:color="auto"/>
      </w:divBdr>
    </w:div>
    <w:div w:id="1368212332">
      <w:bodyDiv w:val="1"/>
      <w:marLeft w:val="0"/>
      <w:marRight w:val="0"/>
      <w:marTop w:val="0"/>
      <w:marBottom w:val="0"/>
      <w:divBdr>
        <w:top w:val="none" w:sz="0" w:space="0" w:color="auto"/>
        <w:left w:val="none" w:sz="0" w:space="0" w:color="auto"/>
        <w:bottom w:val="none" w:sz="0" w:space="0" w:color="auto"/>
        <w:right w:val="none" w:sz="0" w:space="0" w:color="auto"/>
      </w:divBdr>
    </w:div>
    <w:div w:id="1368870835">
      <w:bodyDiv w:val="1"/>
      <w:marLeft w:val="0"/>
      <w:marRight w:val="0"/>
      <w:marTop w:val="0"/>
      <w:marBottom w:val="0"/>
      <w:divBdr>
        <w:top w:val="none" w:sz="0" w:space="0" w:color="auto"/>
        <w:left w:val="none" w:sz="0" w:space="0" w:color="auto"/>
        <w:bottom w:val="none" w:sz="0" w:space="0" w:color="auto"/>
        <w:right w:val="none" w:sz="0" w:space="0" w:color="auto"/>
      </w:divBdr>
    </w:div>
    <w:div w:id="1370911371">
      <w:bodyDiv w:val="1"/>
      <w:marLeft w:val="0"/>
      <w:marRight w:val="0"/>
      <w:marTop w:val="0"/>
      <w:marBottom w:val="0"/>
      <w:divBdr>
        <w:top w:val="none" w:sz="0" w:space="0" w:color="auto"/>
        <w:left w:val="none" w:sz="0" w:space="0" w:color="auto"/>
        <w:bottom w:val="none" w:sz="0" w:space="0" w:color="auto"/>
        <w:right w:val="none" w:sz="0" w:space="0" w:color="auto"/>
      </w:divBdr>
    </w:div>
    <w:div w:id="1371804359">
      <w:bodyDiv w:val="1"/>
      <w:marLeft w:val="0"/>
      <w:marRight w:val="0"/>
      <w:marTop w:val="0"/>
      <w:marBottom w:val="0"/>
      <w:divBdr>
        <w:top w:val="none" w:sz="0" w:space="0" w:color="auto"/>
        <w:left w:val="none" w:sz="0" w:space="0" w:color="auto"/>
        <w:bottom w:val="none" w:sz="0" w:space="0" w:color="auto"/>
        <w:right w:val="none" w:sz="0" w:space="0" w:color="auto"/>
      </w:divBdr>
    </w:div>
    <w:div w:id="1372223510">
      <w:bodyDiv w:val="1"/>
      <w:marLeft w:val="0"/>
      <w:marRight w:val="0"/>
      <w:marTop w:val="0"/>
      <w:marBottom w:val="0"/>
      <w:divBdr>
        <w:top w:val="none" w:sz="0" w:space="0" w:color="auto"/>
        <w:left w:val="none" w:sz="0" w:space="0" w:color="auto"/>
        <w:bottom w:val="none" w:sz="0" w:space="0" w:color="auto"/>
        <w:right w:val="none" w:sz="0" w:space="0" w:color="auto"/>
      </w:divBdr>
    </w:div>
    <w:div w:id="1372458954">
      <w:bodyDiv w:val="1"/>
      <w:marLeft w:val="0"/>
      <w:marRight w:val="0"/>
      <w:marTop w:val="0"/>
      <w:marBottom w:val="0"/>
      <w:divBdr>
        <w:top w:val="none" w:sz="0" w:space="0" w:color="auto"/>
        <w:left w:val="none" w:sz="0" w:space="0" w:color="auto"/>
        <w:bottom w:val="none" w:sz="0" w:space="0" w:color="auto"/>
        <w:right w:val="none" w:sz="0" w:space="0" w:color="auto"/>
      </w:divBdr>
    </w:div>
    <w:div w:id="1373850352">
      <w:bodyDiv w:val="1"/>
      <w:marLeft w:val="0"/>
      <w:marRight w:val="0"/>
      <w:marTop w:val="0"/>
      <w:marBottom w:val="0"/>
      <w:divBdr>
        <w:top w:val="none" w:sz="0" w:space="0" w:color="auto"/>
        <w:left w:val="none" w:sz="0" w:space="0" w:color="auto"/>
        <w:bottom w:val="none" w:sz="0" w:space="0" w:color="auto"/>
        <w:right w:val="none" w:sz="0" w:space="0" w:color="auto"/>
      </w:divBdr>
      <w:divsChild>
        <w:div w:id="1399131619">
          <w:marLeft w:val="0"/>
          <w:marRight w:val="0"/>
          <w:marTop w:val="0"/>
          <w:marBottom w:val="0"/>
          <w:divBdr>
            <w:top w:val="none" w:sz="0" w:space="0" w:color="auto"/>
            <w:left w:val="none" w:sz="0" w:space="0" w:color="auto"/>
            <w:bottom w:val="none" w:sz="0" w:space="0" w:color="auto"/>
            <w:right w:val="none" w:sz="0" w:space="0" w:color="auto"/>
          </w:divBdr>
          <w:divsChild>
            <w:div w:id="1955668826">
              <w:marLeft w:val="0"/>
              <w:marRight w:val="0"/>
              <w:marTop w:val="0"/>
              <w:marBottom w:val="0"/>
              <w:divBdr>
                <w:top w:val="none" w:sz="0" w:space="0" w:color="auto"/>
                <w:left w:val="none" w:sz="0" w:space="0" w:color="auto"/>
                <w:bottom w:val="none" w:sz="0" w:space="0" w:color="auto"/>
                <w:right w:val="none" w:sz="0" w:space="0" w:color="auto"/>
              </w:divBdr>
              <w:divsChild>
                <w:div w:id="1734159946">
                  <w:marLeft w:val="0"/>
                  <w:marRight w:val="0"/>
                  <w:marTop w:val="0"/>
                  <w:marBottom w:val="0"/>
                  <w:divBdr>
                    <w:top w:val="none" w:sz="0" w:space="0" w:color="auto"/>
                    <w:left w:val="none" w:sz="0" w:space="0" w:color="auto"/>
                    <w:bottom w:val="none" w:sz="0" w:space="0" w:color="auto"/>
                    <w:right w:val="none" w:sz="0" w:space="0" w:color="auto"/>
                  </w:divBdr>
                  <w:divsChild>
                    <w:div w:id="14292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88095">
      <w:bodyDiv w:val="1"/>
      <w:marLeft w:val="0"/>
      <w:marRight w:val="0"/>
      <w:marTop w:val="0"/>
      <w:marBottom w:val="0"/>
      <w:divBdr>
        <w:top w:val="none" w:sz="0" w:space="0" w:color="auto"/>
        <w:left w:val="none" w:sz="0" w:space="0" w:color="auto"/>
        <w:bottom w:val="none" w:sz="0" w:space="0" w:color="auto"/>
        <w:right w:val="none" w:sz="0" w:space="0" w:color="auto"/>
      </w:divBdr>
    </w:div>
    <w:div w:id="1374309722">
      <w:bodyDiv w:val="1"/>
      <w:marLeft w:val="0"/>
      <w:marRight w:val="0"/>
      <w:marTop w:val="0"/>
      <w:marBottom w:val="0"/>
      <w:divBdr>
        <w:top w:val="none" w:sz="0" w:space="0" w:color="auto"/>
        <w:left w:val="none" w:sz="0" w:space="0" w:color="auto"/>
        <w:bottom w:val="none" w:sz="0" w:space="0" w:color="auto"/>
        <w:right w:val="none" w:sz="0" w:space="0" w:color="auto"/>
      </w:divBdr>
    </w:div>
    <w:div w:id="1374621432">
      <w:bodyDiv w:val="1"/>
      <w:marLeft w:val="0"/>
      <w:marRight w:val="0"/>
      <w:marTop w:val="0"/>
      <w:marBottom w:val="0"/>
      <w:divBdr>
        <w:top w:val="none" w:sz="0" w:space="0" w:color="auto"/>
        <w:left w:val="none" w:sz="0" w:space="0" w:color="auto"/>
        <w:bottom w:val="none" w:sz="0" w:space="0" w:color="auto"/>
        <w:right w:val="none" w:sz="0" w:space="0" w:color="auto"/>
      </w:divBdr>
    </w:div>
    <w:div w:id="1375235258">
      <w:bodyDiv w:val="1"/>
      <w:marLeft w:val="0"/>
      <w:marRight w:val="0"/>
      <w:marTop w:val="0"/>
      <w:marBottom w:val="0"/>
      <w:divBdr>
        <w:top w:val="none" w:sz="0" w:space="0" w:color="auto"/>
        <w:left w:val="none" w:sz="0" w:space="0" w:color="auto"/>
        <w:bottom w:val="none" w:sz="0" w:space="0" w:color="auto"/>
        <w:right w:val="none" w:sz="0" w:space="0" w:color="auto"/>
      </w:divBdr>
    </w:div>
    <w:div w:id="1375615154">
      <w:bodyDiv w:val="1"/>
      <w:marLeft w:val="0"/>
      <w:marRight w:val="0"/>
      <w:marTop w:val="0"/>
      <w:marBottom w:val="0"/>
      <w:divBdr>
        <w:top w:val="none" w:sz="0" w:space="0" w:color="auto"/>
        <w:left w:val="none" w:sz="0" w:space="0" w:color="auto"/>
        <w:bottom w:val="none" w:sz="0" w:space="0" w:color="auto"/>
        <w:right w:val="none" w:sz="0" w:space="0" w:color="auto"/>
      </w:divBdr>
    </w:div>
    <w:div w:id="1375814139">
      <w:bodyDiv w:val="1"/>
      <w:marLeft w:val="0"/>
      <w:marRight w:val="0"/>
      <w:marTop w:val="0"/>
      <w:marBottom w:val="0"/>
      <w:divBdr>
        <w:top w:val="none" w:sz="0" w:space="0" w:color="auto"/>
        <w:left w:val="none" w:sz="0" w:space="0" w:color="auto"/>
        <w:bottom w:val="none" w:sz="0" w:space="0" w:color="auto"/>
        <w:right w:val="none" w:sz="0" w:space="0" w:color="auto"/>
      </w:divBdr>
    </w:div>
    <w:div w:id="1376078925">
      <w:bodyDiv w:val="1"/>
      <w:marLeft w:val="0"/>
      <w:marRight w:val="0"/>
      <w:marTop w:val="0"/>
      <w:marBottom w:val="0"/>
      <w:divBdr>
        <w:top w:val="none" w:sz="0" w:space="0" w:color="auto"/>
        <w:left w:val="none" w:sz="0" w:space="0" w:color="auto"/>
        <w:bottom w:val="none" w:sz="0" w:space="0" w:color="auto"/>
        <w:right w:val="none" w:sz="0" w:space="0" w:color="auto"/>
      </w:divBdr>
    </w:div>
    <w:div w:id="1378239030">
      <w:bodyDiv w:val="1"/>
      <w:marLeft w:val="0"/>
      <w:marRight w:val="0"/>
      <w:marTop w:val="0"/>
      <w:marBottom w:val="0"/>
      <w:divBdr>
        <w:top w:val="none" w:sz="0" w:space="0" w:color="auto"/>
        <w:left w:val="none" w:sz="0" w:space="0" w:color="auto"/>
        <w:bottom w:val="none" w:sz="0" w:space="0" w:color="auto"/>
        <w:right w:val="none" w:sz="0" w:space="0" w:color="auto"/>
      </w:divBdr>
    </w:div>
    <w:div w:id="1380982903">
      <w:bodyDiv w:val="1"/>
      <w:marLeft w:val="0"/>
      <w:marRight w:val="0"/>
      <w:marTop w:val="0"/>
      <w:marBottom w:val="0"/>
      <w:divBdr>
        <w:top w:val="none" w:sz="0" w:space="0" w:color="auto"/>
        <w:left w:val="none" w:sz="0" w:space="0" w:color="auto"/>
        <w:bottom w:val="none" w:sz="0" w:space="0" w:color="auto"/>
        <w:right w:val="none" w:sz="0" w:space="0" w:color="auto"/>
      </w:divBdr>
    </w:div>
    <w:div w:id="1381248947">
      <w:bodyDiv w:val="1"/>
      <w:marLeft w:val="0"/>
      <w:marRight w:val="0"/>
      <w:marTop w:val="0"/>
      <w:marBottom w:val="0"/>
      <w:divBdr>
        <w:top w:val="none" w:sz="0" w:space="0" w:color="auto"/>
        <w:left w:val="none" w:sz="0" w:space="0" w:color="auto"/>
        <w:bottom w:val="none" w:sz="0" w:space="0" w:color="auto"/>
        <w:right w:val="none" w:sz="0" w:space="0" w:color="auto"/>
      </w:divBdr>
    </w:div>
    <w:div w:id="1381512168">
      <w:bodyDiv w:val="1"/>
      <w:marLeft w:val="0"/>
      <w:marRight w:val="0"/>
      <w:marTop w:val="0"/>
      <w:marBottom w:val="0"/>
      <w:divBdr>
        <w:top w:val="none" w:sz="0" w:space="0" w:color="auto"/>
        <w:left w:val="none" w:sz="0" w:space="0" w:color="auto"/>
        <w:bottom w:val="none" w:sz="0" w:space="0" w:color="auto"/>
        <w:right w:val="none" w:sz="0" w:space="0" w:color="auto"/>
      </w:divBdr>
    </w:div>
    <w:div w:id="1381593072">
      <w:bodyDiv w:val="1"/>
      <w:marLeft w:val="0"/>
      <w:marRight w:val="0"/>
      <w:marTop w:val="0"/>
      <w:marBottom w:val="0"/>
      <w:divBdr>
        <w:top w:val="none" w:sz="0" w:space="0" w:color="auto"/>
        <w:left w:val="none" w:sz="0" w:space="0" w:color="auto"/>
        <w:bottom w:val="none" w:sz="0" w:space="0" w:color="auto"/>
        <w:right w:val="none" w:sz="0" w:space="0" w:color="auto"/>
      </w:divBdr>
    </w:div>
    <w:div w:id="1382359370">
      <w:bodyDiv w:val="1"/>
      <w:marLeft w:val="0"/>
      <w:marRight w:val="0"/>
      <w:marTop w:val="0"/>
      <w:marBottom w:val="0"/>
      <w:divBdr>
        <w:top w:val="none" w:sz="0" w:space="0" w:color="auto"/>
        <w:left w:val="none" w:sz="0" w:space="0" w:color="auto"/>
        <w:bottom w:val="none" w:sz="0" w:space="0" w:color="auto"/>
        <w:right w:val="none" w:sz="0" w:space="0" w:color="auto"/>
      </w:divBdr>
      <w:divsChild>
        <w:div w:id="398283">
          <w:marLeft w:val="0"/>
          <w:marRight w:val="0"/>
          <w:marTop w:val="0"/>
          <w:marBottom w:val="0"/>
          <w:divBdr>
            <w:top w:val="none" w:sz="0" w:space="0" w:color="auto"/>
            <w:left w:val="none" w:sz="0" w:space="0" w:color="auto"/>
            <w:bottom w:val="none" w:sz="0" w:space="0" w:color="auto"/>
            <w:right w:val="none" w:sz="0" w:space="0" w:color="auto"/>
          </w:divBdr>
          <w:divsChild>
            <w:div w:id="265887049">
              <w:marLeft w:val="0"/>
              <w:marRight w:val="0"/>
              <w:marTop w:val="0"/>
              <w:marBottom w:val="0"/>
              <w:divBdr>
                <w:top w:val="none" w:sz="0" w:space="0" w:color="auto"/>
                <w:left w:val="none" w:sz="0" w:space="0" w:color="auto"/>
                <w:bottom w:val="none" w:sz="0" w:space="0" w:color="auto"/>
                <w:right w:val="none" w:sz="0" w:space="0" w:color="auto"/>
              </w:divBdr>
              <w:divsChild>
                <w:div w:id="925263340">
                  <w:marLeft w:val="0"/>
                  <w:marRight w:val="0"/>
                  <w:marTop w:val="0"/>
                  <w:marBottom w:val="0"/>
                  <w:divBdr>
                    <w:top w:val="none" w:sz="0" w:space="0" w:color="auto"/>
                    <w:left w:val="none" w:sz="0" w:space="0" w:color="auto"/>
                    <w:bottom w:val="none" w:sz="0" w:space="0" w:color="auto"/>
                    <w:right w:val="none" w:sz="0" w:space="0" w:color="auto"/>
                  </w:divBdr>
                </w:div>
                <w:div w:id="939482979">
                  <w:marLeft w:val="0"/>
                  <w:marRight w:val="0"/>
                  <w:marTop w:val="0"/>
                  <w:marBottom w:val="0"/>
                  <w:divBdr>
                    <w:top w:val="none" w:sz="0" w:space="0" w:color="auto"/>
                    <w:left w:val="none" w:sz="0" w:space="0" w:color="auto"/>
                    <w:bottom w:val="none" w:sz="0" w:space="0" w:color="auto"/>
                    <w:right w:val="none" w:sz="0" w:space="0" w:color="auto"/>
                  </w:divBdr>
                </w:div>
              </w:divsChild>
            </w:div>
            <w:div w:id="294144010">
              <w:marLeft w:val="0"/>
              <w:marRight w:val="0"/>
              <w:marTop w:val="0"/>
              <w:marBottom w:val="0"/>
              <w:divBdr>
                <w:top w:val="none" w:sz="0" w:space="0" w:color="auto"/>
                <w:left w:val="none" w:sz="0" w:space="0" w:color="auto"/>
                <w:bottom w:val="none" w:sz="0" w:space="0" w:color="auto"/>
                <w:right w:val="none" w:sz="0" w:space="0" w:color="auto"/>
              </w:divBdr>
              <w:divsChild>
                <w:div w:id="636226483">
                  <w:marLeft w:val="0"/>
                  <w:marRight w:val="0"/>
                  <w:marTop w:val="0"/>
                  <w:marBottom w:val="0"/>
                  <w:divBdr>
                    <w:top w:val="none" w:sz="0" w:space="0" w:color="auto"/>
                    <w:left w:val="none" w:sz="0" w:space="0" w:color="auto"/>
                    <w:bottom w:val="none" w:sz="0" w:space="0" w:color="auto"/>
                    <w:right w:val="none" w:sz="0" w:space="0" w:color="auto"/>
                  </w:divBdr>
                </w:div>
                <w:div w:id="1409159583">
                  <w:marLeft w:val="0"/>
                  <w:marRight w:val="0"/>
                  <w:marTop w:val="0"/>
                  <w:marBottom w:val="0"/>
                  <w:divBdr>
                    <w:top w:val="none" w:sz="0" w:space="0" w:color="auto"/>
                    <w:left w:val="none" w:sz="0" w:space="0" w:color="auto"/>
                    <w:bottom w:val="none" w:sz="0" w:space="0" w:color="auto"/>
                    <w:right w:val="none" w:sz="0" w:space="0" w:color="auto"/>
                  </w:divBdr>
                </w:div>
              </w:divsChild>
            </w:div>
            <w:div w:id="320038031">
              <w:marLeft w:val="0"/>
              <w:marRight w:val="0"/>
              <w:marTop w:val="0"/>
              <w:marBottom w:val="0"/>
              <w:divBdr>
                <w:top w:val="none" w:sz="0" w:space="0" w:color="auto"/>
                <w:left w:val="none" w:sz="0" w:space="0" w:color="auto"/>
                <w:bottom w:val="none" w:sz="0" w:space="0" w:color="auto"/>
                <w:right w:val="none" w:sz="0" w:space="0" w:color="auto"/>
              </w:divBdr>
              <w:divsChild>
                <w:div w:id="826822145">
                  <w:marLeft w:val="0"/>
                  <w:marRight w:val="0"/>
                  <w:marTop w:val="0"/>
                  <w:marBottom w:val="0"/>
                  <w:divBdr>
                    <w:top w:val="none" w:sz="0" w:space="0" w:color="auto"/>
                    <w:left w:val="none" w:sz="0" w:space="0" w:color="auto"/>
                    <w:bottom w:val="none" w:sz="0" w:space="0" w:color="auto"/>
                    <w:right w:val="none" w:sz="0" w:space="0" w:color="auto"/>
                  </w:divBdr>
                </w:div>
                <w:div w:id="855198299">
                  <w:marLeft w:val="0"/>
                  <w:marRight w:val="0"/>
                  <w:marTop w:val="0"/>
                  <w:marBottom w:val="0"/>
                  <w:divBdr>
                    <w:top w:val="none" w:sz="0" w:space="0" w:color="auto"/>
                    <w:left w:val="none" w:sz="0" w:space="0" w:color="auto"/>
                    <w:bottom w:val="none" w:sz="0" w:space="0" w:color="auto"/>
                    <w:right w:val="none" w:sz="0" w:space="0" w:color="auto"/>
                  </w:divBdr>
                </w:div>
              </w:divsChild>
            </w:div>
            <w:div w:id="439957751">
              <w:marLeft w:val="0"/>
              <w:marRight w:val="0"/>
              <w:marTop w:val="0"/>
              <w:marBottom w:val="0"/>
              <w:divBdr>
                <w:top w:val="none" w:sz="0" w:space="0" w:color="auto"/>
                <w:left w:val="none" w:sz="0" w:space="0" w:color="auto"/>
                <w:bottom w:val="none" w:sz="0" w:space="0" w:color="auto"/>
                <w:right w:val="none" w:sz="0" w:space="0" w:color="auto"/>
              </w:divBdr>
              <w:divsChild>
                <w:div w:id="127826080">
                  <w:marLeft w:val="0"/>
                  <w:marRight w:val="0"/>
                  <w:marTop w:val="0"/>
                  <w:marBottom w:val="0"/>
                  <w:divBdr>
                    <w:top w:val="none" w:sz="0" w:space="0" w:color="auto"/>
                    <w:left w:val="none" w:sz="0" w:space="0" w:color="auto"/>
                    <w:bottom w:val="none" w:sz="0" w:space="0" w:color="auto"/>
                    <w:right w:val="none" w:sz="0" w:space="0" w:color="auto"/>
                  </w:divBdr>
                </w:div>
                <w:div w:id="888105819">
                  <w:marLeft w:val="0"/>
                  <w:marRight w:val="0"/>
                  <w:marTop w:val="0"/>
                  <w:marBottom w:val="0"/>
                  <w:divBdr>
                    <w:top w:val="none" w:sz="0" w:space="0" w:color="auto"/>
                    <w:left w:val="none" w:sz="0" w:space="0" w:color="auto"/>
                    <w:bottom w:val="none" w:sz="0" w:space="0" w:color="auto"/>
                    <w:right w:val="none" w:sz="0" w:space="0" w:color="auto"/>
                  </w:divBdr>
                </w:div>
              </w:divsChild>
            </w:div>
            <w:div w:id="440877954">
              <w:marLeft w:val="0"/>
              <w:marRight w:val="0"/>
              <w:marTop w:val="0"/>
              <w:marBottom w:val="0"/>
              <w:divBdr>
                <w:top w:val="none" w:sz="0" w:space="0" w:color="auto"/>
                <w:left w:val="none" w:sz="0" w:space="0" w:color="auto"/>
                <w:bottom w:val="none" w:sz="0" w:space="0" w:color="auto"/>
                <w:right w:val="none" w:sz="0" w:space="0" w:color="auto"/>
              </w:divBdr>
              <w:divsChild>
                <w:div w:id="63531552">
                  <w:marLeft w:val="0"/>
                  <w:marRight w:val="0"/>
                  <w:marTop w:val="0"/>
                  <w:marBottom w:val="0"/>
                  <w:divBdr>
                    <w:top w:val="none" w:sz="0" w:space="0" w:color="auto"/>
                    <w:left w:val="none" w:sz="0" w:space="0" w:color="auto"/>
                    <w:bottom w:val="none" w:sz="0" w:space="0" w:color="auto"/>
                    <w:right w:val="none" w:sz="0" w:space="0" w:color="auto"/>
                  </w:divBdr>
                </w:div>
                <w:div w:id="101078506">
                  <w:marLeft w:val="0"/>
                  <w:marRight w:val="0"/>
                  <w:marTop w:val="0"/>
                  <w:marBottom w:val="0"/>
                  <w:divBdr>
                    <w:top w:val="none" w:sz="0" w:space="0" w:color="auto"/>
                    <w:left w:val="none" w:sz="0" w:space="0" w:color="auto"/>
                    <w:bottom w:val="none" w:sz="0" w:space="0" w:color="auto"/>
                    <w:right w:val="none" w:sz="0" w:space="0" w:color="auto"/>
                  </w:divBdr>
                </w:div>
              </w:divsChild>
            </w:div>
            <w:div w:id="564530410">
              <w:marLeft w:val="0"/>
              <w:marRight w:val="0"/>
              <w:marTop w:val="0"/>
              <w:marBottom w:val="0"/>
              <w:divBdr>
                <w:top w:val="none" w:sz="0" w:space="0" w:color="auto"/>
                <w:left w:val="none" w:sz="0" w:space="0" w:color="auto"/>
                <w:bottom w:val="none" w:sz="0" w:space="0" w:color="auto"/>
                <w:right w:val="none" w:sz="0" w:space="0" w:color="auto"/>
              </w:divBdr>
              <w:divsChild>
                <w:div w:id="1097557100">
                  <w:marLeft w:val="0"/>
                  <w:marRight w:val="0"/>
                  <w:marTop w:val="0"/>
                  <w:marBottom w:val="0"/>
                  <w:divBdr>
                    <w:top w:val="none" w:sz="0" w:space="0" w:color="auto"/>
                    <w:left w:val="none" w:sz="0" w:space="0" w:color="auto"/>
                    <w:bottom w:val="none" w:sz="0" w:space="0" w:color="auto"/>
                    <w:right w:val="none" w:sz="0" w:space="0" w:color="auto"/>
                  </w:divBdr>
                </w:div>
                <w:div w:id="2044133711">
                  <w:marLeft w:val="0"/>
                  <w:marRight w:val="0"/>
                  <w:marTop w:val="0"/>
                  <w:marBottom w:val="0"/>
                  <w:divBdr>
                    <w:top w:val="none" w:sz="0" w:space="0" w:color="auto"/>
                    <w:left w:val="none" w:sz="0" w:space="0" w:color="auto"/>
                    <w:bottom w:val="none" w:sz="0" w:space="0" w:color="auto"/>
                    <w:right w:val="none" w:sz="0" w:space="0" w:color="auto"/>
                  </w:divBdr>
                </w:div>
              </w:divsChild>
            </w:div>
            <w:div w:id="617495531">
              <w:marLeft w:val="0"/>
              <w:marRight w:val="0"/>
              <w:marTop w:val="0"/>
              <w:marBottom w:val="0"/>
              <w:divBdr>
                <w:top w:val="none" w:sz="0" w:space="0" w:color="auto"/>
                <w:left w:val="none" w:sz="0" w:space="0" w:color="auto"/>
                <w:bottom w:val="none" w:sz="0" w:space="0" w:color="auto"/>
                <w:right w:val="none" w:sz="0" w:space="0" w:color="auto"/>
              </w:divBdr>
              <w:divsChild>
                <w:div w:id="1922331506">
                  <w:marLeft w:val="0"/>
                  <w:marRight w:val="0"/>
                  <w:marTop w:val="0"/>
                  <w:marBottom w:val="0"/>
                  <w:divBdr>
                    <w:top w:val="none" w:sz="0" w:space="0" w:color="auto"/>
                    <w:left w:val="none" w:sz="0" w:space="0" w:color="auto"/>
                    <w:bottom w:val="none" w:sz="0" w:space="0" w:color="auto"/>
                    <w:right w:val="none" w:sz="0" w:space="0" w:color="auto"/>
                  </w:divBdr>
                </w:div>
                <w:div w:id="2085566799">
                  <w:marLeft w:val="0"/>
                  <w:marRight w:val="0"/>
                  <w:marTop w:val="0"/>
                  <w:marBottom w:val="0"/>
                  <w:divBdr>
                    <w:top w:val="none" w:sz="0" w:space="0" w:color="auto"/>
                    <w:left w:val="none" w:sz="0" w:space="0" w:color="auto"/>
                    <w:bottom w:val="none" w:sz="0" w:space="0" w:color="auto"/>
                    <w:right w:val="none" w:sz="0" w:space="0" w:color="auto"/>
                  </w:divBdr>
                </w:div>
              </w:divsChild>
            </w:div>
            <w:div w:id="677005580">
              <w:marLeft w:val="0"/>
              <w:marRight w:val="0"/>
              <w:marTop w:val="0"/>
              <w:marBottom w:val="0"/>
              <w:divBdr>
                <w:top w:val="none" w:sz="0" w:space="0" w:color="auto"/>
                <w:left w:val="none" w:sz="0" w:space="0" w:color="auto"/>
                <w:bottom w:val="none" w:sz="0" w:space="0" w:color="auto"/>
                <w:right w:val="none" w:sz="0" w:space="0" w:color="auto"/>
              </w:divBdr>
              <w:divsChild>
                <w:div w:id="1352224541">
                  <w:marLeft w:val="0"/>
                  <w:marRight w:val="0"/>
                  <w:marTop w:val="0"/>
                  <w:marBottom w:val="0"/>
                  <w:divBdr>
                    <w:top w:val="none" w:sz="0" w:space="0" w:color="auto"/>
                    <w:left w:val="none" w:sz="0" w:space="0" w:color="auto"/>
                    <w:bottom w:val="none" w:sz="0" w:space="0" w:color="auto"/>
                    <w:right w:val="none" w:sz="0" w:space="0" w:color="auto"/>
                  </w:divBdr>
                </w:div>
                <w:div w:id="1595240845">
                  <w:marLeft w:val="0"/>
                  <w:marRight w:val="0"/>
                  <w:marTop w:val="0"/>
                  <w:marBottom w:val="0"/>
                  <w:divBdr>
                    <w:top w:val="none" w:sz="0" w:space="0" w:color="auto"/>
                    <w:left w:val="none" w:sz="0" w:space="0" w:color="auto"/>
                    <w:bottom w:val="none" w:sz="0" w:space="0" w:color="auto"/>
                    <w:right w:val="none" w:sz="0" w:space="0" w:color="auto"/>
                  </w:divBdr>
                </w:div>
              </w:divsChild>
            </w:div>
            <w:div w:id="762802235">
              <w:marLeft w:val="0"/>
              <w:marRight w:val="0"/>
              <w:marTop w:val="0"/>
              <w:marBottom w:val="0"/>
              <w:divBdr>
                <w:top w:val="none" w:sz="0" w:space="0" w:color="auto"/>
                <w:left w:val="none" w:sz="0" w:space="0" w:color="auto"/>
                <w:bottom w:val="none" w:sz="0" w:space="0" w:color="auto"/>
                <w:right w:val="none" w:sz="0" w:space="0" w:color="auto"/>
              </w:divBdr>
              <w:divsChild>
                <w:div w:id="280456097">
                  <w:marLeft w:val="0"/>
                  <w:marRight w:val="0"/>
                  <w:marTop w:val="0"/>
                  <w:marBottom w:val="0"/>
                  <w:divBdr>
                    <w:top w:val="none" w:sz="0" w:space="0" w:color="auto"/>
                    <w:left w:val="none" w:sz="0" w:space="0" w:color="auto"/>
                    <w:bottom w:val="none" w:sz="0" w:space="0" w:color="auto"/>
                    <w:right w:val="none" w:sz="0" w:space="0" w:color="auto"/>
                  </w:divBdr>
                </w:div>
                <w:div w:id="1306620322">
                  <w:marLeft w:val="0"/>
                  <w:marRight w:val="0"/>
                  <w:marTop w:val="0"/>
                  <w:marBottom w:val="0"/>
                  <w:divBdr>
                    <w:top w:val="none" w:sz="0" w:space="0" w:color="auto"/>
                    <w:left w:val="none" w:sz="0" w:space="0" w:color="auto"/>
                    <w:bottom w:val="none" w:sz="0" w:space="0" w:color="auto"/>
                    <w:right w:val="none" w:sz="0" w:space="0" w:color="auto"/>
                  </w:divBdr>
                </w:div>
              </w:divsChild>
            </w:div>
            <w:div w:id="901208325">
              <w:marLeft w:val="0"/>
              <w:marRight w:val="0"/>
              <w:marTop w:val="0"/>
              <w:marBottom w:val="0"/>
              <w:divBdr>
                <w:top w:val="none" w:sz="0" w:space="0" w:color="auto"/>
                <w:left w:val="none" w:sz="0" w:space="0" w:color="auto"/>
                <w:bottom w:val="none" w:sz="0" w:space="0" w:color="auto"/>
                <w:right w:val="none" w:sz="0" w:space="0" w:color="auto"/>
              </w:divBdr>
              <w:divsChild>
                <w:div w:id="1570192653">
                  <w:marLeft w:val="0"/>
                  <w:marRight w:val="0"/>
                  <w:marTop w:val="0"/>
                  <w:marBottom w:val="0"/>
                  <w:divBdr>
                    <w:top w:val="none" w:sz="0" w:space="0" w:color="auto"/>
                    <w:left w:val="none" w:sz="0" w:space="0" w:color="auto"/>
                    <w:bottom w:val="none" w:sz="0" w:space="0" w:color="auto"/>
                    <w:right w:val="none" w:sz="0" w:space="0" w:color="auto"/>
                  </w:divBdr>
                </w:div>
                <w:div w:id="1798599240">
                  <w:marLeft w:val="0"/>
                  <w:marRight w:val="0"/>
                  <w:marTop w:val="0"/>
                  <w:marBottom w:val="0"/>
                  <w:divBdr>
                    <w:top w:val="none" w:sz="0" w:space="0" w:color="auto"/>
                    <w:left w:val="none" w:sz="0" w:space="0" w:color="auto"/>
                    <w:bottom w:val="none" w:sz="0" w:space="0" w:color="auto"/>
                    <w:right w:val="none" w:sz="0" w:space="0" w:color="auto"/>
                  </w:divBdr>
                </w:div>
              </w:divsChild>
            </w:div>
            <w:div w:id="926692983">
              <w:marLeft w:val="0"/>
              <w:marRight w:val="0"/>
              <w:marTop w:val="0"/>
              <w:marBottom w:val="0"/>
              <w:divBdr>
                <w:top w:val="none" w:sz="0" w:space="0" w:color="auto"/>
                <w:left w:val="none" w:sz="0" w:space="0" w:color="auto"/>
                <w:bottom w:val="none" w:sz="0" w:space="0" w:color="auto"/>
                <w:right w:val="none" w:sz="0" w:space="0" w:color="auto"/>
              </w:divBdr>
              <w:divsChild>
                <w:div w:id="66388653">
                  <w:marLeft w:val="0"/>
                  <w:marRight w:val="0"/>
                  <w:marTop w:val="0"/>
                  <w:marBottom w:val="0"/>
                  <w:divBdr>
                    <w:top w:val="none" w:sz="0" w:space="0" w:color="auto"/>
                    <w:left w:val="none" w:sz="0" w:space="0" w:color="auto"/>
                    <w:bottom w:val="none" w:sz="0" w:space="0" w:color="auto"/>
                    <w:right w:val="none" w:sz="0" w:space="0" w:color="auto"/>
                  </w:divBdr>
                </w:div>
                <w:div w:id="586767258">
                  <w:marLeft w:val="0"/>
                  <w:marRight w:val="0"/>
                  <w:marTop w:val="0"/>
                  <w:marBottom w:val="0"/>
                  <w:divBdr>
                    <w:top w:val="none" w:sz="0" w:space="0" w:color="auto"/>
                    <w:left w:val="none" w:sz="0" w:space="0" w:color="auto"/>
                    <w:bottom w:val="none" w:sz="0" w:space="0" w:color="auto"/>
                    <w:right w:val="none" w:sz="0" w:space="0" w:color="auto"/>
                  </w:divBdr>
                </w:div>
              </w:divsChild>
            </w:div>
            <w:div w:id="1183057917">
              <w:marLeft w:val="0"/>
              <w:marRight w:val="0"/>
              <w:marTop w:val="0"/>
              <w:marBottom w:val="0"/>
              <w:divBdr>
                <w:top w:val="none" w:sz="0" w:space="0" w:color="auto"/>
                <w:left w:val="none" w:sz="0" w:space="0" w:color="auto"/>
                <w:bottom w:val="none" w:sz="0" w:space="0" w:color="auto"/>
                <w:right w:val="none" w:sz="0" w:space="0" w:color="auto"/>
              </w:divBdr>
              <w:divsChild>
                <w:div w:id="492185771">
                  <w:marLeft w:val="0"/>
                  <w:marRight w:val="0"/>
                  <w:marTop w:val="0"/>
                  <w:marBottom w:val="0"/>
                  <w:divBdr>
                    <w:top w:val="none" w:sz="0" w:space="0" w:color="auto"/>
                    <w:left w:val="none" w:sz="0" w:space="0" w:color="auto"/>
                    <w:bottom w:val="none" w:sz="0" w:space="0" w:color="auto"/>
                    <w:right w:val="none" w:sz="0" w:space="0" w:color="auto"/>
                  </w:divBdr>
                </w:div>
                <w:div w:id="1948583857">
                  <w:marLeft w:val="0"/>
                  <w:marRight w:val="0"/>
                  <w:marTop w:val="0"/>
                  <w:marBottom w:val="0"/>
                  <w:divBdr>
                    <w:top w:val="none" w:sz="0" w:space="0" w:color="auto"/>
                    <w:left w:val="none" w:sz="0" w:space="0" w:color="auto"/>
                    <w:bottom w:val="none" w:sz="0" w:space="0" w:color="auto"/>
                    <w:right w:val="none" w:sz="0" w:space="0" w:color="auto"/>
                  </w:divBdr>
                </w:div>
              </w:divsChild>
            </w:div>
            <w:div w:id="1211842091">
              <w:marLeft w:val="0"/>
              <w:marRight w:val="0"/>
              <w:marTop w:val="0"/>
              <w:marBottom w:val="0"/>
              <w:divBdr>
                <w:top w:val="none" w:sz="0" w:space="0" w:color="auto"/>
                <w:left w:val="none" w:sz="0" w:space="0" w:color="auto"/>
                <w:bottom w:val="none" w:sz="0" w:space="0" w:color="auto"/>
                <w:right w:val="none" w:sz="0" w:space="0" w:color="auto"/>
              </w:divBdr>
              <w:divsChild>
                <w:div w:id="1889409616">
                  <w:marLeft w:val="0"/>
                  <w:marRight w:val="0"/>
                  <w:marTop w:val="0"/>
                  <w:marBottom w:val="0"/>
                  <w:divBdr>
                    <w:top w:val="none" w:sz="0" w:space="0" w:color="auto"/>
                    <w:left w:val="none" w:sz="0" w:space="0" w:color="auto"/>
                    <w:bottom w:val="none" w:sz="0" w:space="0" w:color="auto"/>
                    <w:right w:val="none" w:sz="0" w:space="0" w:color="auto"/>
                  </w:divBdr>
                </w:div>
                <w:div w:id="2085954901">
                  <w:marLeft w:val="0"/>
                  <w:marRight w:val="0"/>
                  <w:marTop w:val="0"/>
                  <w:marBottom w:val="0"/>
                  <w:divBdr>
                    <w:top w:val="none" w:sz="0" w:space="0" w:color="auto"/>
                    <w:left w:val="none" w:sz="0" w:space="0" w:color="auto"/>
                    <w:bottom w:val="none" w:sz="0" w:space="0" w:color="auto"/>
                    <w:right w:val="none" w:sz="0" w:space="0" w:color="auto"/>
                  </w:divBdr>
                </w:div>
              </w:divsChild>
            </w:div>
            <w:div w:id="1318531608">
              <w:marLeft w:val="0"/>
              <w:marRight w:val="0"/>
              <w:marTop w:val="0"/>
              <w:marBottom w:val="0"/>
              <w:divBdr>
                <w:top w:val="none" w:sz="0" w:space="0" w:color="auto"/>
                <w:left w:val="none" w:sz="0" w:space="0" w:color="auto"/>
                <w:bottom w:val="none" w:sz="0" w:space="0" w:color="auto"/>
                <w:right w:val="none" w:sz="0" w:space="0" w:color="auto"/>
              </w:divBdr>
              <w:divsChild>
                <w:div w:id="107547377">
                  <w:marLeft w:val="0"/>
                  <w:marRight w:val="0"/>
                  <w:marTop w:val="0"/>
                  <w:marBottom w:val="0"/>
                  <w:divBdr>
                    <w:top w:val="none" w:sz="0" w:space="0" w:color="auto"/>
                    <w:left w:val="none" w:sz="0" w:space="0" w:color="auto"/>
                    <w:bottom w:val="none" w:sz="0" w:space="0" w:color="auto"/>
                    <w:right w:val="none" w:sz="0" w:space="0" w:color="auto"/>
                  </w:divBdr>
                </w:div>
                <w:div w:id="1323778123">
                  <w:marLeft w:val="0"/>
                  <w:marRight w:val="0"/>
                  <w:marTop w:val="0"/>
                  <w:marBottom w:val="0"/>
                  <w:divBdr>
                    <w:top w:val="none" w:sz="0" w:space="0" w:color="auto"/>
                    <w:left w:val="none" w:sz="0" w:space="0" w:color="auto"/>
                    <w:bottom w:val="none" w:sz="0" w:space="0" w:color="auto"/>
                    <w:right w:val="none" w:sz="0" w:space="0" w:color="auto"/>
                  </w:divBdr>
                </w:div>
              </w:divsChild>
            </w:div>
            <w:div w:id="1333144584">
              <w:marLeft w:val="0"/>
              <w:marRight w:val="0"/>
              <w:marTop w:val="0"/>
              <w:marBottom w:val="0"/>
              <w:divBdr>
                <w:top w:val="none" w:sz="0" w:space="0" w:color="auto"/>
                <w:left w:val="none" w:sz="0" w:space="0" w:color="auto"/>
                <w:bottom w:val="none" w:sz="0" w:space="0" w:color="auto"/>
                <w:right w:val="none" w:sz="0" w:space="0" w:color="auto"/>
              </w:divBdr>
              <w:divsChild>
                <w:div w:id="609630138">
                  <w:marLeft w:val="0"/>
                  <w:marRight w:val="0"/>
                  <w:marTop w:val="0"/>
                  <w:marBottom w:val="0"/>
                  <w:divBdr>
                    <w:top w:val="none" w:sz="0" w:space="0" w:color="auto"/>
                    <w:left w:val="none" w:sz="0" w:space="0" w:color="auto"/>
                    <w:bottom w:val="none" w:sz="0" w:space="0" w:color="auto"/>
                    <w:right w:val="none" w:sz="0" w:space="0" w:color="auto"/>
                  </w:divBdr>
                </w:div>
                <w:div w:id="2119912522">
                  <w:marLeft w:val="0"/>
                  <w:marRight w:val="0"/>
                  <w:marTop w:val="0"/>
                  <w:marBottom w:val="0"/>
                  <w:divBdr>
                    <w:top w:val="none" w:sz="0" w:space="0" w:color="auto"/>
                    <w:left w:val="none" w:sz="0" w:space="0" w:color="auto"/>
                    <w:bottom w:val="none" w:sz="0" w:space="0" w:color="auto"/>
                    <w:right w:val="none" w:sz="0" w:space="0" w:color="auto"/>
                  </w:divBdr>
                </w:div>
              </w:divsChild>
            </w:div>
            <w:div w:id="1375033805">
              <w:marLeft w:val="0"/>
              <w:marRight w:val="0"/>
              <w:marTop w:val="0"/>
              <w:marBottom w:val="0"/>
              <w:divBdr>
                <w:top w:val="none" w:sz="0" w:space="0" w:color="auto"/>
                <w:left w:val="none" w:sz="0" w:space="0" w:color="auto"/>
                <w:bottom w:val="none" w:sz="0" w:space="0" w:color="auto"/>
                <w:right w:val="none" w:sz="0" w:space="0" w:color="auto"/>
              </w:divBdr>
              <w:divsChild>
                <w:div w:id="627324897">
                  <w:marLeft w:val="0"/>
                  <w:marRight w:val="0"/>
                  <w:marTop w:val="0"/>
                  <w:marBottom w:val="0"/>
                  <w:divBdr>
                    <w:top w:val="none" w:sz="0" w:space="0" w:color="auto"/>
                    <w:left w:val="none" w:sz="0" w:space="0" w:color="auto"/>
                    <w:bottom w:val="none" w:sz="0" w:space="0" w:color="auto"/>
                    <w:right w:val="none" w:sz="0" w:space="0" w:color="auto"/>
                  </w:divBdr>
                </w:div>
                <w:div w:id="1314792702">
                  <w:marLeft w:val="0"/>
                  <w:marRight w:val="0"/>
                  <w:marTop w:val="0"/>
                  <w:marBottom w:val="0"/>
                  <w:divBdr>
                    <w:top w:val="none" w:sz="0" w:space="0" w:color="auto"/>
                    <w:left w:val="none" w:sz="0" w:space="0" w:color="auto"/>
                    <w:bottom w:val="none" w:sz="0" w:space="0" w:color="auto"/>
                    <w:right w:val="none" w:sz="0" w:space="0" w:color="auto"/>
                  </w:divBdr>
                </w:div>
              </w:divsChild>
            </w:div>
            <w:div w:id="1479489718">
              <w:marLeft w:val="0"/>
              <w:marRight w:val="0"/>
              <w:marTop w:val="0"/>
              <w:marBottom w:val="0"/>
              <w:divBdr>
                <w:top w:val="none" w:sz="0" w:space="0" w:color="auto"/>
                <w:left w:val="none" w:sz="0" w:space="0" w:color="auto"/>
                <w:bottom w:val="none" w:sz="0" w:space="0" w:color="auto"/>
                <w:right w:val="none" w:sz="0" w:space="0" w:color="auto"/>
              </w:divBdr>
              <w:divsChild>
                <w:div w:id="505175129">
                  <w:marLeft w:val="0"/>
                  <w:marRight w:val="0"/>
                  <w:marTop w:val="0"/>
                  <w:marBottom w:val="0"/>
                  <w:divBdr>
                    <w:top w:val="none" w:sz="0" w:space="0" w:color="auto"/>
                    <w:left w:val="none" w:sz="0" w:space="0" w:color="auto"/>
                    <w:bottom w:val="none" w:sz="0" w:space="0" w:color="auto"/>
                    <w:right w:val="none" w:sz="0" w:space="0" w:color="auto"/>
                  </w:divBdr>
                </w:div>
                <w:div w:id="1947734411">
                  <w:marLeft w:val="0"/>
                  <w:marRight w:val="0"/>
                  <w:marTop w:val="0"/>
                  <w:marBottom w:val="0"/>
                  <w:divBdr>
                    <w:top w:val="none" w:sz="0" w:space="0" w:color="auto"/>
                    <w:left w:val="none" w:sz="0" w:space="0" w:color="auto"/>
                    <w:bottom w:val="none" w:sz="0" w:space="0" w:color="auto"/>
                    <w:right w:val="none" w:sz="0" w:space="0" w:color="auto"/>
                  </w:divBdr>
                </w:div>
              </w:divsChild>
            </w:div>
            <w:div w:id="1610775487">
              <w:marLeft w:val="0"/>
              <w:marRight w:val="0"/>
              <w:marTop w:val="0"/>
              <w:marBottom w:val="0"/>
              <w:divBdr>
                <w:top w:val="none" w:sz="0" w:space="0" w:color="auto"/>
                <w:left w:val="none" w:sz="0" w:space="0" w:color="auto"/>
                <w:bottom w:val="none" w:sz="0" w:space="0" w:color="auto"/>
                <w:right w:val="none" w:sz="0" w:space="0" w:color="auto"/>
              </w:divBdr>
              <w:divsChild>
                <w:div w:id="500126707">
                  <w:marLeft w:val="0"/>
                  <w:marRight w:val="0"/>
                  <w:marTop w:val="0"/>
                  <w:marBottom w:val="0"/>
                  <w:divBdr>
                    <w:top w:val="none" w:sz="0" w:space="0" w:color="auto"/>
                    <w:left w:val="none" w:sz="0" w:space="0" w:color="auto"/>
                    <w:bottom w:val="none" w:sz="0" w:space="0" w:color="auto"/>
                    <w:right w:val="none" w:sz="0" w:space="0" w:color="auto"/>
                  </w:divBdr>
                </w:div>
                <w:div w:id="563416427">
                  <w:marLeft w:val="0"/>
                  <w:marRight w:val="0"/>
                  <w:marTop w:val="0"/>
                  <w:marBottom w:val="0"/>
                  <w:divBdr>
                    <w:top w:val="none" w:sz="0" w:space="0" w:color="auto"/>
                    <w:left w:val="none" w:sz="0" w:space="0" w:color="auto"/>
                    <w:bottom w:val="none" w:sz="0" w:space="0" w:color="auto"/>
                    <w:right w:val="none" w:sz="0" w:space="0" w:color="auto"/>
                  </w:divBdr>
                </w:div>
              </w:divsChild>
            </w:div>
            <w:div w:id="1716269782">
              <w:marLeft w:val="0"/>
              <w:marRight w:val="0"/>
              <w:marTop w:val="0"/>
              <w:marBottom w:val="0"/>
              <w:divBdr>
                <w:top w:val="none" w:sz="0" w:space="0" w:color="auto"/>
                <w:left w:val="none" w:sz="0" w:space="0" w:color="auto"/>
                <w:bottom w:val="none" w:sz="0" w:space="0" w:color="auto"/>
                <w:right w:val="none" w:sz="0" w:space="0" w:color="auto"/>
              </w:divBdr>
              <w:divsChild>
                <w:div w:id="890653281">
                  <w:marLeft w:val="0"/>
                  <w:marRight w:val="0"/>
                  <w:marTop w:val="0"/>
                  <w:marBottom w:val="0"/>
                  <w:divBdr>
                    <w:top w:val="none" w:sz="0" w:space="0" w:color="auto"/>
                    <w:left w:val="none" w:sz="0" w:space="0" w:color="auto"/>
                    <w:bottom w:val="none" w:sz="0" w:space="0" w:color="auto"/>
                    <w:right w:val="none" w:sz="0" w:space="0" w:color="auto"/>
                  </w:divBdr>
                </w:div>
                <w:div w:id="2098939301">
                  <w:marLeft w:val="0"/>
                  <w:marRight w:val="0"/>
                  <w:marTop w:val="0"/>
                  <w:marBottom w:val="0"/>
                  <w:divBdr>
                    <w:top w:val="none" w:sz="0" w:space="0" w:color="auto"/>
                    <w:left w:val="none" w:sz="0" w:space="0" w:color="auto"/>
                    <w:bottom w:val="none" w:sz="0" w:space="0" w:color="auto"/>
                    <w:right w:val="none" w:sz="0" w:space="0" w:color="auto"/>
                  </w:divBdr>
                </w:div>
              </w:divsChild>
            </w:div>
            <w:div w:id="1744915812">
              <w:marLeft w:val="0"/>
              <w:marRight w:val="0"/>
              <w:marTop w:val="0"/>
              <w:marBottom w:val="0"/>
              <w:divBdr>
                <w:top w:val="none" w:sz="0" w:space="0" w:color="auto"/>
                <w:left w:val="none" w:sz="0" w:space="0" w:color="auto"/>
                <w:bottom w:val="none" w:sz="0" w:space="0" w:color="auto"/>
                <w:right w:val="none" w:sz="0" w:space="0" w:color="auto"/>
              </w:divBdr>
              <w:divsChild>
                <w:div w:id="1835102479">
                  <w:marLeft w:val="0"/>
                  <w:marRight w:val="0"/>
                  <w:marTop w:val="0"/>
                  <w:marBottom w:val="0"/>
                  <w:divBdr>
                    <w:top w:val="none" w:sz="0" w:space="0" w:color="auto"/>
                    <w:left w:val="none" w:sz="0" w:space="0" w:color="auto"/>
                    <w:bottom w:val="none" w:sz="0" w:space="0" w:color="auto"/>
                    <w:right w:val="none" w:sz="0" w:space="0" w:color="auto"/>
                  </w:divBdr>
                </w:div>
                <w:div w:id="1980569007">
                  <w:marLeft w:val="0"/>
                  <w:marRight w:val="0"/>
                  <w:marTop w:val="0"/>
                  <w:marBottom w:val="0"/>
                  <w:divBdr>
                    <w:top w:val="none" w:sz="0" w:space="0" w:color="auto"/>
                    <w:left w:val="none" w:sz="0" w:space="0" w:color="auto"/>
                    <w:bottom w:val="none" w:sz="0" w:space="0" w:color="auto"/>
                    <w:right w:val="none" w:sz="0" w:space="0" w:color="auto"/>
                  </w:divBdr>
                </w:div>
              </w:divsChild>
            </w:div>
            <w:div w:id="1757707279">
              <w:marLeft w:val="0"/>
              <w:marRight w:val="0"/>
              <w:marTop w:val="0"/>
              <w:marBottom w:val="0"/>
              <w:divBdr>
                <w:top w:val="none" w:sz="0" w:space="0" w:color="auto"/>
                <w:left w:val="none" w:sz="0" w:space="0" w:color="auto"/>
                <w:bottom w:val="none" w:sz="0" w:space="0" w:color="auto"/>
                <w:right w:val="none" w:sz="0" w:space="0" w:color="auto"/>
              </w:divBdr>
              <w:divsChild>
                <w:div w:id="937493587">
                  <w:marLeft w:val="0"/>
                  <w:marRight w:val="0"/>
                  <w:marTop w:val="0"/>
                  <w:marBottom w:val="0"/>
                  <w:divBdr>
                    <w:top w:val="none" w:sz="0" w:space="0" w:color="auto"/>
                    <w:left w:val="none" w:sz="0" w:space="0" w:color="auto"/>
                    <w:bottom w:val="none" w:sz="0" w:space="0" w:color="auto"/>
                    <w:right w:val="none" w:sz="0" w:space="0" w:color="auto"/>
                  </w:divBdr>
                </w:div>
                <w:div w:id="1965304364">
                  <w:marLeft w:val="0"/>
                  <w:marRight w:val="0"/>
                  <w:marTop w:val="0"/>
                  <w:marBottom w:val="0"/>
                  <w:divBdr>
                    <w:top w:val="none" w:sz="0" w:space="0" w:color="auto"/>
                    <w:left w:val="none" w:sz="0" w:space="0" w:color="auto"/>
                    <w:bottom w:val="none" w:sz="0" w:space="0" w:color="auto"/>
                    <w:right w:val="none" w:sz="0" w:space="0" w:color="auto"/>
                  </w:divBdr>
                </w:div>
              </w:divsChild>
            </w:div>
            <w:div w:id="1971813117">
              <w:marLeft w:val="0"/>
              <w:marRight w:val="0"/>
              <w:marTop w:val="0"/>
              <w:marBottom w:val="0"/>
              <w:divBdr>
                <w:top w:val="none" w:sz="0" w:space="0" w:color="auto"/>
                <w:left w:val="none" w:sz="0" w:space="0" w:color="auto"/>
                <w:bottom w:val="none" w:sz="0" w:space="0" w:color="auto"/>
                <w:right w:val="none" w:sz="0" w:space="0" w:color="auto"/>
              </w:divBdr>
              <w:divsChild>
                <w:div w:id="1532108535">
                  <w:marLeft w:val="0"/>
                  <w:marRight w:val="0"/>
                  <w:marTop w:val="0"/>
                  <w:marBottom w:val="0"/>
                  <w:divBdr>
                    <w:top w:val="none" w:sz="0" w:space="0" w:color="auto"/>
                    <w:left w:val="none" w:sz="0" w:space="0" w:color="auto"/>
                    <w:bottom w:val="none" w:sz="0" w:space="0" w:color="auto"/>
                    <w:right w:val="none" w:sz="0" w:space="0" w:color="auto"/>
                  </w:divBdr>
                </w:div>
                <w:div w:id="1966689741">
                  <w:marLeft w:val="0"/>
                  <w:marRight w:val="0"/>
                  <w:marTop w:val="0"/>
                  <w:marBottom w:val="0"/>
                  <w:divBdr>
                    <w:top w:val="none" w:sz="0" w:space="0" w:color="auto"/>
                    <w:left w:val="none" w:sz="0" w:space="0" w:color="auto"/>
                    <w:bottom w:val="none" w:sz="0" w:space="0" w:color="auto"/>
                    <w:right w:val="none" w:sz="0" w:space="0" w:color="auto"/>
                  </w:divBdr>
                </w:div>
              </w:divsChild>
            </w:div>
            <w:div w:id="2030831177">
              <w:marLeft w:val="0"/>
              <w:marRight w:val="0"/>
              <w:marTop w:val="0"/>
              <w:marBottom w:val="0"/>
              <w:divBdr>
                <w:top w:val="none" w:sz="0" w:space="0" w:color="auto"/>
                <w:left w:val="none" w:sz="0" w:space="0" w:color="auto"/>
                <w:bottom w:val="none" w:sz="0" w:space="0" w:color="auto"/>
                <w:right w:val="none" w:sz="0" w:space="0" w:color="auto"/>
              </w:divBdr>
              <w:divsChild>
                <w:div w:id="772283590">
                  <w:marLeft w:val="0"/>
                  <w:marRight w:val="0"/>
                  <w:marTop w:val="0"/>
                  <w:marBottom w:val="0"/>
                  <w:divBdr>
                    <w:top w:val="none" w:sz="0" w:space="0" w:color="auto"/>
                    <w:left w:val="none" w:sz="0" w:space="0" w:color="auto"/>
                    <w:bottom w:val="none" w:sz="0" w:space="0" w:color="auto"/>
                    <w:right w:val="none" w:sz="0" w:space="0" w:color="auto"/>
                  </w:divBdr>
                </w:div>
                <w:div w:id="13964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1591">
      <w:bodyDiv w:val="1"/>
      <w:marLeft w:val="0"/>
      <w:marRight w:val="0"/>
      <w:marTop w:val="0"/>
      <w:marBottom w:val="0"/>
      <w:divBdr>
        <w:top w:val="none" w:sz="0" w:space="0" w:color="auto"/>
        <w:left w:val="none" w:sz="0" w:space="0" w:color="auto"/>
        <w:bottom w:val="none" w:sz="0" w:space="0" w:color="auto"/>
        <w:right w:val="none" w:sz="0" w:space="0" w:color="auto"/>
      </w:divBdr>
    </w:div>
    <w:div w:id="1384870321">
      <w:bodyDiv w:val="1"/>
      <w:marLeft w:val="0"/>
      <w:marRight w:val="0"/>
      <w:marTop w:val="0"/>
      <w:marBottom w:val="0"/>
      <w:divBdr>
        <w:top w:val="none" w:sz="0" w:space="0" w:color="auto"/>
        <w:left w:val="none" w:sz="0" w:space="0" w:color="auto"/>
        <w:bottom w:val="none" w:sz="0" w:space="0" w:color="auto"/>
        <w:right w:val="none" w:sz="0" w:space="0" w:color="auto"/>
      </w:divBdr>
    </w:div>
    <w:div w:id="1385061301">
      <w:bodyDiv w:val="1"/>
      <w:marLeft w:val="0"/>
      <w:marRight w:val="0"/>
      <w:marTop w:val="0"/>
      <w:marBottom w:val="0"/>
      <w:divBdr>
        <w:top w:val="none" w:sz="0" w:space="0" w:color="auto"/>
        <w:left w:val="none" w:sz="0" w:space="0" w:color="auto"/>
        <w:bottom w:val="none" w:sz="0" w:space="0" w:color="auto"/>
        <w:right w:val="none" w:sz="0" w:space="0" w:color="auto"/>
      </w:divBdr>
    </w:div>
    <w:div w:id="1385131093">
      <w:bodyDiv w:val="1"/>
      <w:marLeft w:val="0"/>
      <w:marRight w:val="0"/>
      <w:marTop w:val="0"/>
      <w:marBottom w:val="0"/>
      <w:divBdr>
        <w:top w:val="none" w:sz="0" w:space="0" w:color="auto"/>
        <w:left w:val="none" w:sz="0" w:space="0" w:color="auto"/>
        <w:bottom w:val="none" w:sz="0" w:space="0" w:color="auto"/>
        <w:right w:val="none" w:sz="0" w:space="0" w:color="auto"/>
      </w:divBdr>
    </w:div>
    <w:div w:id="1385983933">
      <w:bodyDiv w:val="1"/>
      <w:marLeft w:val="0"/>
      <w:marRight w:val="0"/>
      <w:marTop w:val="0"/>
      <w:marBottom w:val="0"/>
      <w:divBdr>
        <w:top w:val="none" w:sz="0" w:space="0" w:color="auto"/>
        <w:left w:val="none" w:sz="0" w:space="0" w:color="auto"/>
        <w:bottom w:val="none" w:sz="0" w:space="0" w:color="auto"/>
        <w:right w:val="none" w:sz="0" w:space="0" w:color="auto"/>
      </w:divBdr>
    </w:div>
    <w:div w:id="1386834529">
      <w:bodyDiv w:val="1"/>
      <w:marLeft w:val="0"/>
      <w:marRight w:val="0"/>
      <w:marTop w:val="0"/>
      <w:marBottom w:val="0"/>
      <w:divBdr>
        <w:top w:val="none" w:sz="0" w:space="0" w:color="auto"/>
        <w:left w:val="none" w:sz="0" w:space="0" w:color="auto"/>
        <w:bottom w:val="none" w:sz="0" w:space="0" w:color="auto"/>
        <w:right w:val="none" w:sz="0" w:space="0" w:color="auto"/>
      </w:divBdr>
    </w:div>
    <w:div w:id="1386874948">
      <w:bodyDiv w:val="1"/>
      <w:marLeft w:val="0"/>
      <w:marRight w:val="0"/>
      <w:marTop w:val="0"/>
      <w:marBottom w:val="0"/>
      <w:divBdr>
        <w:top w:val="none" w:sz="0" w:space="0" w:color="auto"/>
        <w:left w:val="none" w:sz="0" w:space="0" w:color="auto"/>
        <w:bottom w:val="none" w:sz="0" w:space="0" w:color="auto"/>
        <w:right w:val="none" w:sz="0" w:space="0" w:color="auto"/>
      </w:divBdr>
    </w:div>
    <w:div w:id="1387335304">
      <w:bodyDiv w:val="1"/>
      <w:marLeft w:val="0"/>
      <w:marRight w:val="0"/>
      <w:marTop w:val="0"/>
      <w:marBottom w:val="0"/>
      <w:divBdr>
        <w:top w:val="none" w:sz="0" w:space="0" w:color="auto"/>
        <w:left w:val="none" w:sz="0" w:space="0" w:color="auto"/>
        <w:bottom w:val="none" w:sz="0" w:space="0" w:color="auto"/>
        <w:right w:val="none" w:sz="0" w:space="0" w:color="auto"/>
      </w:divBdr>
    </w:div>
    <w:div w:id="1387993413">
      <w:bodyDiv w:val="1"/>
      <w:marLeft w:val="0"/>
      <w:marRight w:val="0"/>
      <w:marTop w:val="0"/>
      <w:marBottom w:val="0"/>
      <w:divBdr>
        <w:top w:val="none" w:sz="0" w:space="0" w:color="auto"/>
        <w:left w:val="none" w:sz="0" w:space="0" w:color="auto"/>
        <w:bottom w:val="none" w:sz="0" w:space="0" w:color="auto"/>
        <w:right w:val="none" w:sz="0" w:space="0" w:color="auto"/>
      </w:divBdr>
    </w:div>
    <w:div w:id="1389112257">
      <w:bodyDiv w:val="1"/>
      <w:marLeft w:val="0"/>
      <w:marRight w:val="0"/>
      <w:marTop w:val="0"/>
      <w:marBottom w:val="0"/>
      <w:divBdr>
        <w:top w:val="none" w:sz="0" w:space="0" w:color="auto"/>
        <w:left w:val="none" w:sz="0" w:space="0" w:color="auto"/>
        <w:bottom w:val="none" w:sz="0" w:space="0" w:color="auto"/>
        <w:right w:val="none" w:sz="0" w:space="0" w:color="auto"/>
      </w:divBdr>
    </w:div>
    <w:div w:id="1392073596">
      <w:bodyDiv w:val="1"/>
      <w:marLeft w:val="0"/>
      <w:marRight w:val="0"/>
      <w:marTop w:val="0"/>
      <w:marBottom w:val="0"/>
      <w:divBdr>
        <w:top w:val="none" w:sz="0" w:space="0" w:color="auto"/>
        <w:left w:val="none" w:sz="0" w:space="0" w:color="auto"/>
        <w:bottom w:val="none" w:sz="0" w:space="0" w:color="auto"/>
        <w:right w:val="none" w:sz="0" w:space="0" w:color="auto"/>
      </w:divBdr>
    </w:div>
    <w:div w:id="1397784133">
      <w:bodyDiv w:val="1"/>
      <w:marLeft w:val="0"/>
      <w:marRight w:val="0"/>
      <w:marTop w:val="0"/>
      <w:marBottom w:val="0"/>
      <w:divBdr>
        <w:top w:val="none" w:sz="0" w:space="0" w:color="auto"/>
        <w:left w:val="none" w:sz="0" w:space="0" w:color="auto"/>
        <w:bottom w:val="none" w:sz="0" w:space="0" w:color="auto"/>
        <w:right w:val="none" w:sz="0" w:space="0" w:color="auto"/>
      </w:divBdr>
    </w:div>
    <w:div w:id="1397900993">
      <w:bodyDiv w:val="1"/>
      <w:marLeft w:val="0"/>
      <w:marRight w:val="0"/>
      <w:marTop w:val="0"/>
      <w:marBottom w:val="0"/>
      <w:divBdr>
        <w:top w:val="none" w:sz="0" w:space="0" w:color="auto"/>
        <w:left w:val="none" w:sz="0" w:space="0" w:color="auto"/>
        <w:bottom w:val="none" w:sz="0" w:space="0" w:color="auto"/>
        <w:right w:val="none" w:sz="0" w:space="0" w:color="auto"/>
      </w:divBdr>
    </w:div>
    <w:div w:id="1398934921">
      <w:bodyDiv w:val="1"/>
      <w:marLeft w:val="0"/>
      <w:marRight w:val="0"/>
      <w:marTop w:val="0"/>
      <w:marBottom w:val="0"/>
      <w:divBdr>
        <w:top w:val="none" w:sz="0" w:space="0" w:color="auto"/>
        <w:left w:val="none" w:sz="0" w:space="0" w:color="auto"/>
        <w:bottom w:val="none" w:sz="0" w:space="0" w:color="auto"/>
        <w:right w:val="none" w:sz="0" w:space="0" w:color="auto"/>
      </w:divBdr>
    </w:div>
    <w:div w:id="1399205570">
      <w:bodyDiv w:val="1"/>
      <w:marLeft w:val="0"/>
      <w:marRight w:val="0"/>
      <w:marTop w:val="0"/>
      <w:marBottom w:val="0"/>
      <w:divBdr>
        <w:top w:val="none" w:sz="0" w:space="0" w:color="auto"/>
        <w:left w:val="none" w:sz="0" w:space="0" w:color="auto"/>
        <w:bottom w:val="none" w:sz="0" w:space="0" w:color="auto"/>
        <w:right w:val="none" w:sz="0" w:space="0" w:color="auto"/>
      </w:divBdr>
    </w:div>
    <w:div w:id="1400397951">
      <w:bodyDiv w:val="1"/>
      <w:marLeft w:val="0"/>
      <w:marRight w:val="0"/>
      <w:marTop w:val="0"/>
      <w:marBottom w:val="0"/>
      <w:divBdr>
        <w:top w:val="none" w:sz="0" w:space="0" w:color="auto"/>
        <w:left w:val="none" w:sz="0" w:space="0" w:color="auto"/>
        <w:bottom w:val="none" w:sz="0" w:space="0" w:color="auto"/>
        <w:right w:val="none" w:sz="0" w:space="0" w:color="auto"/>
      </w:divBdr>
    </w:div>
    <w:div w:id="1400786224">
      <w:bodyDiv w:val="1"/>
      <w:marLeft w:val="0"/>
      <w:marRight w:val="0"/>
      <w:marTop w:val="0"/>
      <w:marBottom w:val="0"/>
      <w:divBdr>
        <w:top w:val="none" w:sz="0" w:space="0" w:color="auto"/>
        <w:left w:val="none" w:sz="0" w:space="0" w:color="auto"/>
        <w:bottom w:val="none" w:sz="0" w:space="0" w:color="auto"/>
        <w:right w:val="none" w:sz="0" w:space="0" w:color="auto"/>
      </w:divBdr>
    </w:div>
    <w:div w:id="1404061901">
      <w:bodyDiv w:val="1"/>
      <w:marLeft w:val="0"/>
      <w:marRight w:val="0"/>
      <w:marTop w:val="0"/>
      <w:marBottom w:val="0"/>
      <w:divBdr>
        <w:top w:val="none" w:sz="0" w:space="0" w:color="auto"/>
        <w:left w:val="none" w:sz="0" w:space="0" w:color="auto"/>
        <w:bottom w:val="none" w:sz="0" w:space="0" w:color="auto"/>
        <w:right w:val="none" w:sz="0" w:space="0" w:color="auto"/>
      </w:divBdr>
    </w:div>
    <w:div w:id="1405562872">
      <w:bodyDiv w:val="1"/>
      <w:marLeft w:val="0"/>
      <w:marRight w:val="0"/>
      <w:marTop w:val="0"/>
      <w:marBottom w:val="0"/>
      <w:divBdr>
        <w:top w:val="none" w:sz="0" w:space="0" w:color="auto"/>
        <w:left w:val="none" w:sz="0" w:space="0" w:color="auto"/>
        <w:bottom w:val="none" w:sz="0" w:space="0" w:color="auto"/>
        <w:right w:val="none" w:sz="0" w:space="0" w:color="auto"/>
      </w:divBdr>
    </w:div>
    <w:div w:id="1406343674">
      <w:bodyDiv w:val="1"/>
      <w:marLeft w:val="0"/>
      <w:marRight w:val="0"/>
      <w:marTop w:val="0"/>
      <w:marBottom w:val="0"/>
      <w:divBdr>
        <w:top w:val="none" w:sz="0" w:space="0" w:color="auto"/>
        <w:left w:val="none" w:sz="0" w:space="0" w:color="auto"/>
        <w:bottom w:val="none" w:sz="0" w:space="0" w:color="auto"/>
        <w:right w:val="none" w:sz="0" w:space="0" w:color="auto"/>
      </w:divBdr>
    </w:div>
    <w:div w:id="1409305006">
      <w:bodyDiv w:val="1"/>
      <w:marLeft w:val="0"/>
      <w:marRight w:val="0"/>
      <w:marTop w:val="0"/>
      <w:marBottom w:val="0"/>
      <w:divBdr>
        <w:top w:val="none" w:sz="0" w:space="0" w:color="auto"/>
        <w:left w:val="none" w:sz="0" w:space="0" w:color="auto"/>
        <w:bottom w:val="none" w:sz="0" w:space="0" w:color="auto"/>
        <w:right w:val="none" w:sz="0" w:space="0" w:color="auto"/>
      </w:divBdr>
    </w:div>
    <w:div w:id="1409383553">
      <w:bodyDiv w:val="1"/>
      <w:marLeft w:val="0"/>
      <w:marRight w:val="0"/>
      <w:marTop w:val="0"/>
      <w:marBottom w:val="0"/>
      <w:divBdr>
        <w:top w:val="none" w:sz="0" w:space="0" w:color="auto"/>
        <w:left w:val="none" w:sz="0" w:space="0" w:color="auto"/>
        <w:bottom w:val="none" w:sz="0" w:space="0" w:color="auto"/>
        <w:right w:val="none" w:sz="0" w:space="0" w:color="auto"/>
      </w:divBdr>
    </w:div>
    <w:div w:id="1409765463">
      <w:bodyDiv w:val="1"/>
      <w:marLeft w:val="0"/>
      <w:marRight w:val="0"/>
      <w:marTop w:val="0"/>
      <w:marBottom w:val="0"/>
      <w:divBdr>
        <w:top w:val="none" w:sz="0" w:space="0" w:color="auto"/>
        <w:left w:val="none" w:sz="0" w:space="0" w:color="auto"/>
        <w:bottom w:val="none" w:sz="0" w:space="0" w:color="auto"/>
        <w:right w:val="none" w:sz="0" w:space="0" w:color="auto"/>
      </w:divBdr>
    </w:div>
    <w:div w:id="1410154517">
      <w:bodyDiv w:val="1"/>
      <w:marLeft w:val="0"/>
      <w:marRight w:val="0"/>
      <w:marTop w:val="0"/>
      <w:marBottom w:val="0"/>
      <w:divBdr>
        <w:top w:val="none" w:sz="0" w:space="0" w:color="auto"/>
        <w:left w:val="none" w:sz="0" w:space="0" w:color="auto"/>
        <w:bottom w:val="none" w:sz="0" w:space="0" w:color="auto"/>
        <w:right w:val="none" w:sz="0" w:space="0" w:color="auto"/>
      </w:divBdr>
    </w:div>
    <w:div w:id="1410883554">
      <w:bodyDiv w:val="1"/>
      <w:marLeft w:val="0"/>
      <w:marRight w:val="0"/>
      <w:marTop w:val="0"/>
      <w:marBottom w:val="0"/>
      <w:divBdr>
        <w:top w:val="none" w:sz="0" w:space="0" w:color="auto"/>
        <w:left w:val="none" w:sz="0" w:space="0" w:color="auto"/>
        <w:bottom w:val="none" w:sz="0" w:space="0" w:color="auto"/>
        <w:right w:val="none" w:sz="0" w:space="0" w:color="auto"/>
      </w:divBdr>
    </w:div>
    <w:div w:id="1411006576">
      <w:bodyDiv w:val="1"/>
      <w:marLeft w:val="0"/>
      <w:marRight w:val="0"/>
      <w:marTop w:val="0"/>
      <w:marBottom w:val="0"/>
      <w:divBdr>
        <w:top w:val="none" w:sz="0" w:space="0" w:color="auto"/>
        <w:left w:val="none" w:sz="0" w:space="0" w:color="auto"/>
        <w:bottom w:val="none" w:sz="0" w:space="0" w:color="auto"/>
        <w:right w:val="none" w:sz="0" w:space="0" w:color="auto"/>
      </w:divBdr>
    </w:div>
    <w:div w:id="1413090523">
      <w:bodyDiv w:val="1"/>
      <w:marLeft w:val="0"/>
      <w:marRight w:val="0"/>
      <w:marTop w:val="0"/>
      <w:marBottom w:val="0"/>
      <w:divBdr>
        <w:top w:val="none" w:sz="0" w:space="0" w:color="auto"/>
        <w:left w:val="none" w:sz="0" w:space="0" w:color="auto"/>
        <w:bottom w:val="none" w:sz="0" w:space="0" w:color="auto"/>
        <w:right w:val="none" w:sz="0" w:space="0" w:color="auto"/>
      </w:divBdr>
    </w:div>
    <w:div w:id="1413889054">
      <w:bodyDiv w:val="1"/>
      <w:marLeft w:val="0"/>
      <w:marRight w:val="0"/>
      <w:marTop w:val="0"/>
      <w:marBottom w:val="0"/>
      <w:divBdr>
        <w:top w:val="none" w:sz="0" w:space="0" w:color="auto"/>
        <w:left w:val="none" w:sz="0" w:space="0" w:color="auto"/>
        <w:bottom w:val="none" w:sz="0" w:space="0" w:color="auto"/>
        <w:right w:val="none" w:sz="0" w:space="0" w:color="auto"/>
      </w:divBdr>
    </w:div>
    <w:div w:id="1415740488">
      <w:bodyDiv w:val="1"/>
      <w:marLeft w:val="0"/>
      <w:marRight w:val="0"/>
      <w:marTop w:val="0"/>
      <w:marBottom w:val="0"/>
      <w:divBdr>
        <w:top w:val="none" w:sz="0" w:space="0" w:color="auto"/>
        <w:left w:val="none" w:sz="0" w:space="0" w:color="auto"/>
        <w:bottom w:val="none" w:sz="0" w:space="0" w:color="auto"/>
        <w:right w:val="none" w:sz="0" w:space="0" w:color="auto"/>
      </w:divBdr>
    </w:div>
    <w:div w:id="1418599846">
      <w:bodyDiv w:val="1"/>
      <w:marLeft w:val="0"/>
      <w:marRight w:val="0"/>
      <w:marTop w:val="0"/>
      <w:marBottom w:val="0"/>
      <w:divBdr>
        <w:top w:val="none" w:sz="0" w:space="0" w:color="auto"/>
        <w:left w:val="none" w:sz="0" w:space="0" w:color="auto"/>
        <w:bottom w:val="none" w:sz="0" w:space="0" w:color="auto"/>
        <w:right w:val="none" w:sz="0" w:space="0" w:color="auto"/>
      </w:divBdr>
    </w:div>
    <w:div w:id="1419210287">
      <w:bodyDiv w:val="1"/>
      <w:marLeft w:val="0"/>
      <w:marRight w:val="0"/>
      <w:marTop w:val="0"/>
      <w:marBottom w:val="0"/>
      <w:divBdr>
        <w:top w:val="none" w:sz="0" w:space="0" w:color="auto"/>
        <w:left w:val="none" w:sz="0" w:space="0" w:color="auto"/>
        <w:bottom w:val="none" w:sz="0" w:space="0" w:color="auto"/>
        <w:right w:val="none" w:sz="0" w:space="0" w:color="auto"/>
      </w:divBdr>
    </w:div>
    <w:div w:id="1421105029">
      <w:bodyDiv w:val="1"/>
      <w:marLeft w:val="0"/>
      <w:marRight w:val="0"/>
      <w:marTop w:val="0"/>
      <w:marBottom w:val="0"/>
      <w:divBdr>
        <w:top w:val="none" w:sz="0" w:space="0" w:color="auto"/>
        <w:left w:val="none" w:sz="0" w:space="0" w:color="auto"/>
        <w:bottom w:val="none" w:sz="0" w:space="0" w:color="auto"/>
        <w:right w:val="none" w:sz="0" w:space="0" w:color="auto"/>
      </w:divBdr>
    </w:div>
    <w:div w:id="1421835585">
      <w:bodyDiv w:val="1"/>
      <w:marLeft w:val="0"/>
      <w:marRight w:val="0"/>
      <w:marTop w:val="0"/>
      <w:marBottom w:val="0"/>
      <w:divBdr>
        <w:top w:val="none" w:sz="0" w:space="0" w:color="auto"/>
        <w:left w:val="none" w:sz="0" w:space="0" w:color="auto"/>
        <w:bottom w:val="none" w:sz="0" w:space="0" w:color="auto"/>
        <w:right w:val="none" w:sz="0" w:space="0" w:color="auto"/>
      </w:divBdr>
    </w:div>
    <w:div w:id="1424033733">
      <w:bodyDiv w:val="1"/>
      <w:marLeft w:val="0"/>
      <w:marRight w:val="0"/>
      <w:marTop w:val="0"/>
      <w:marBottom w:val="0"/>
      <w:divBdr>
        <w:top w:val="none" w:sz="0" w:space="0" w:color="auto"/>
        <w:left w:val="none" w:sz="0" w:space="0" w:color="auto"/>
        <w:bottom w:val="none" w:sz="0" w:space="0" w:color="auto"/>
        <w:right w:val="none" w:sz="0" w:space="0" w:color="auto"/>
      </w:divBdr>
    </w:div>
    <w:div w:id="1424915624">
      <w:bodyDiv w:val="1"/>
      <w:marLeft w:val="0"/>
      <w:marRight w:val="0"/>
      <w:marTop w:val="0"/>
      <w:marBottom w:val="0"/>
      <w:divBdr>
        <w:top w:val="none" w:sz="0" w:space="0" w:color="auto"/>
        <w:left w:val="none" w:sz="0" w:space="0" w:color="auto"/>
        <w:bottom w:val="none" w:sz="0" w:space="0" w:color="auto"/>
        <w:right w:val="none" w:sz="0" w:space="0" w:color="auto"/>
      </w:divBdr>
    </w:div>
    <w:div w:id="1426419720">
      <w:bodyDiv w:val="1"/>
      <w:marLeft w:val="0"/>
      <w:marRight w:val="0"/>
      <w:marTop w:val="0"/>
      <w:marBottom w:val="0"/>
      <w:divBdr>
        <w:top w:val="none" w:sz="0" w:space="0" w:color="auto"/>
        <w:left w:val="none" w:sz="0" w:space="0" w:color="auto"/>
        <w:bottom w:val="none" w:sz="0" w:space="0" w:color="auto"/>
        <w:right w:val="none" w:sz="0" w:space="0" w:color="auto"/>
      </w:divBdr>
    </w:div>
    <w:div w:id="1426726389">
      <w:bodyDiv w:val="1"/>
      <w:marLeft w:val="0"/>
      <w:marRight w:val="0"/>
      <w:marTop w:val="0"/>
      <w:marBottom w:val="0"/>
      <w:divBdr>
        <w:top w:val="none" w:sz="0" w:space="0" w:color="auto"/>
        <w:left w:val="none" w:sz="0" w:space="0" w:color="auto"/>
        <w:bottom w:val="none" w:sz="0" w:space="0" w:color="auto"/>
        <w:right w:val="none" w:sz="0" w:space="0" w:color="auto"/>
      </w:divBdr>
    </w:div>
    <w:div w:id="1428454378">
      <w:bodyDiv w:val="1"/>
      <w:marLeft w:val="0"/>
      <w:marRight w:val="0"/>
      <w:marTop w:val="0"/>
      <w:marBottom w:val="0"/>
      <w:divBdr>
        <w:top w:val="none" w:sz="0" w:space="0" w:color="auto"/>
        <w:left w:val="none" w:sz="0" w:space="0" w:color="auto"/>
        <w:bottom w:val="none" w:sz="0" w:space="0" w:color="auto"/>
        <w:right w:val="none" w:sz="0" w:space="0" w:color="auto"/>
      </w:divBdr>
    </w:div>
    <w:div w:id="1430546796">
      <w:bodyDiv w:val="1"/>
      <w:marLeft w:val="0"/>
      <w:marRight w:val="0"/>
      <w:marTop w:val="0"/>
      <w:marBottom w:val="0"/>
      <w:divBdr>
        <w:top w:val="none" w:sz="0" w:space="0" w:color="auto"/>
        <w:left w:val="none" w:sz="0" w:space="0" w:color="auto"/>
        <w:bottom w:val="none" w:sz="0" w:space="0" w:color="auto"/>
        <w:right w:val="none" w:sz="0" w:space="0" w:color="auto"/>
      </w:divBdr>
    </w:div>
    <w:div w:id="1430737849">
      <w:bodyDiv w:val="1"/>
      <w:marLeft w:val="0"/>
      <w:marRight w:val="0"/>
      <w:marTop w:val="0"/>
      <w:marBottom w:val="0"/>
      <w:divBdr>
        <w:top w:val="none" w:sz="0" w:space="0" w:color="auto"/>
        <w:left w:val="none" w:sz="0" w:space="0" w:color="auto"/>
        <w:bottom w:val="none" w:sz="0" w:space="0" w:color="auto"/>
        <w:right w:val="none" w:sz="0" w:space="0" w:color="auto"/>
      </w:divBdr>
    </w:div>
    <w:div w:id="1431319600">
      <w:bodyDiv w:val="1"/>
      <w:marLeft w:val="0"/>
      <w:marRight w:val="0"/>
      <w:marTop w:val="0"/>
      <w:marBottom w:val="0"/>
      <w:divBdr>
        <w:top w:val="none" w:sz="0" w:space="0" w:color="auto"/>
        <w:left w:val="none" w:sz="0" w:space="0" w:color="auto"/>
        <w:bottom w:val="none" w:sz="0" w:space="0" w:color="auto"/>
        <w:right w:val="none" w:sz="0" w:space="0" w:color="auto"/>
      </w:divBdr>
    </w:div>
    <w:div w:id="1431655227">
      <w:bodyDiv w:val="1"/>
      <w:marLeft w:val="0"/>
      <w:marRight w:val="0"/>
      <w:marTop w:val="0"/>
      <w:marBottom w:val="0"/>
      <w:divBdr>
        <w:top w:val="none" w:sz="0" w:space="0" w:color="auto"/>
        <w:left w:val="none" w:sz="0" w:space="0" w:color="auto"/>
        <w:bottom w:val="none" w:sz="0" w:space="0" w:color="auto"/>
        <w:right w:val="none" w:sz="0" w:space="0" w:color="auto"/>
      </w:divBdr>
    </w:div>
    <w:div w:id="1433086216">
      <w:bodyDiv w:val="1"/>
      <w:marLeft w:val="0"/>
      <w:marRight w:val="0"/>
      <w:marTop w:val="0"/>
      <w:marBottom w:val="0"/>
      <w:divBdr>
        <w:top w:val="none" w:sz="0" w:space="0" w:color="auto"/>
        <w:left w:val="none" w:sz="0" w:space="0" w:color="auto"/>
        <w:bottom w:val="none" w:sz="0" w:space="0" w:color="auto"/>
        <w:right w:val="none" w:sz="0" w:space="0" w:color="auto"/>
      </w:divBdr>
    </w:div>
    <w:div w:id="1436943987">
      <w:bodyDiv w:val="1"/>
      <w:marLeft w:val="0"/>
      <w:marRight w:val="0"/>
      <w:marTop w:val="0"/>
      <w:marBottom w:val="0"/>
      <w:divBdr>
        <w:top w:val="none" w:sz="0" w:space="0" w:color="auto"/>
        <w:left w:val="none" w:sz="0" w:space="0" w:color="auto"/>
        <w:bottom w:val="none" w:sz="0" w:space="0" w:color="auto"/>
        <w:right w:val="none" w:sz="0" w:space="0" w:color="auto"/>
      </w:divBdr>
    </w:div>
    <w:div w:id="1438410571">
      <w:bodyDiv w:val="1"/>
      <w:marLeft w:val="0"/>
      <w:marRight w:val="0"/>
      <w:marTop w:val="0"/>
      <w:marBottom w:val="0"/>
      <w:divBdr>
        <w:top w:val="none" w:sz="0" w:space="0" w:color="auto"/>
        <w:left w:val="none" w:sz="0" w:space="0" w:color="auto"/>
        <w:bottom w:val="none" w:sz="0" w:space="0" w:color="auto"/>
        <w:right w:val="none" w:sz="0" w:space="0" w:color="auto"/>
      </w:divBdr>
    </w:div>
    <w:div w:id="1439643052">
      <w:bodyDiv w:val="1"/>
      <w:marLeft w:val="0"/>
      <w:marRight w:val="0"/>
      <w:marTop w:val="0"/>
      <w:marBottom w:val="0"/>
      <w:divBdr>
        <w:top w:val="none" w:sz="0" w:space="0" w:color="auto"/>
        <w:left w:val="none" w:sz="0" w:space="0" w:color="auto"/>
        <w:bottom w:val="none" w:sz="0" w:space="0" w:color="auto"/>
        <w:right w:val="none" w:sz="0" w:space="0" w:color="auto"/>
      </w:divBdr>
    </w:div>
    <w:div w:id="1450857295">
      <w:bodyDiv w:val="1"/>
      <w:marLeft w:val="0"/>
      <w:marRight w:val="0"/>
      <w:marTop w:val="0"/>
      <w:marBottom w:val="0"/>
      <w:divBdr>
        <w:top w:val="none" w:sz="0" w:space="0" w:color="auto"/>
        <w:left w:val="none" w:sz="0" w:space="0" w:color="auto"/>
        <w:bottom w:val="none" w:sz="0" w:space="0" w:color="auto"/>
        <w:right w:val="none" w:sz="0" w:space="0" w:color="auto"/>
      </w:divBdr>
    </w:div>
    <w:div w:id="1453478057">
      <w:bodyDiv w:val="1"/>
      <w:marLeft w:val="0"/>
      <w:marRight w:val="0"/>
      <w:marTop w:val="0"/>
      <w:marBottom w:val="0"/>
      <w:divBdr>
        <w:top w:val="none" w:sz="0" w:space="0" w:color="auto"/>
        <w:left w:val="none" w:sz="0" w:space="0" w:color="auto"/>
        <w:bottom w:val="none" w:sz="0" w:space="0" w:color="auto"/>
        <w:right w:val="none" w:sz="0" w:space="0" w:color="auto"/>
      </w:divBdr>
    </w:div>
    <w:div w:id="1453864196">
      <w:bodyDiv w:val="1"/>
      <w:marLeft w:val="0"/>
      <w:marRight w:val="0"/>
      <w:marTop w:val="0"/>
      <w:marBottom w:val="0"/>
      <w:divBdr>
        <w:top w:val="none" w:sz="0" w:space="0" w:color="auto"/>
        <w:left w:val="none" w:sz="0" w:space="0" w:color="auto"/>
        <w:bottom w:val="none" w:sz="0" w:space="0" w:color="auto"/>
        <w:right w:val="none" w:sz="0" w:space="0" w:color="auto"/>
      </w:divBdr>
    </w:div>
    <w:div w:id="1454323584">
      <w:bodyDiv w:val="1"/>
      <w:marLeft w:val="0"/>
      <w:marRight w:val="0"/>
      <w:marTop w:val="0"/>
      <w:marBottom w:val="0"/>
      <w:divBdr>
        <w:top w:val="none" w:sz="0" w:space="0" w:color="auto"/>
        <w:left w:val="none" w:sz="0" w:space="0" w:color="auto"/>
        <w:bottom w:val="none" w:sz="0" w:space="0" w:color="auto"/>
        <w:right w:val="none" w:sz="0" w:space="0" w:color="auto"/>
      </w:divBdr>
    </w:div>
    <w:div w:id="1455977523">
      <w:bodyDiv w:val="1"/>
      <w:marLeft w:val="0"/>
      <w:marRight w:val="0"/>
      <w:marTop w:val="0"/>
      <w:marBottom w:val="0"/>
      <w:divBdr>
        <w:top w:val="none" w:sz="0" w:space="0" w:color="auto"/>
        <w:left w:val="none" w:sz="0" w:space="0" w:color="auto"/>
        <w:bottom w:val="none" w:sz="0" w:space="0" w:color="auto"/>
        <w:right w:val="none" w:sz="0" w:space="0" w:color="auto"/>
      </w:divBdr>
      <w:divsChild>
        <w:div w:id="1423453603">
          <w:marLeft w:val="0"/>
          <w:marRight w:val="0"/>
          <w:marTop w:val="0"/>
          <w:marBottom w:val="0"/>
          <w:divBdr>
            <w:top w:val="none" w:sz="0" w:space="0" w:color="auto"/>
            <w:left w:val="none" w:sz="0" w:space="0" w:color="auto"/>
            <w:bottom w:val="none" w:sz="0" w:space="0" w:color="auto"/>
            <w:right w:val="none" w:sz="0" w:space="0" w:color="auto"/>
          </w:divBdr>
          <w:divsChild>
            <w:div w:id="60754792">
              <w:marLeft w:val="0"/>
              <w:marRight w:val="0"/>
              <w:marTop w:val="0"/>
              <w:marBottom w:val="0"/>
              <w:divBdr>
                <w:top w:val="none" w:sz="0" w:space="0" w:color="auto"/>
                <w:left w:val="none" w:sz="0" w:space="0" w:color="auto"/>
                <w:bottom w:val="none" w:sz="0" w:space="0" w:color="auto"/>
                <w:right w:val="none" w:sz="0" w:space="0" w:color="auto"/>
              </w:divBdr>
              <w:divsChild>
                <w:div w:id="136387459">
                  <w:marLeft w:val="0"/>
                  <w:marRight w:val="0"/>
                  <w:marTop w:val="0"/>
                  <w:marBottom w:val="0"/>
                  <w:divBdr>
                    <w:top w:val="none" w:sz="0" w:space="0" w:color="auto"/>
                    <w:left w:val="none" w:sz="0" w:space="0" w:color="auto"/>
                    <w:bottom w:val="none" w:sz="0" w:space="0" w:color="auto"/>
                    <w:right w:val="none" w:sz="0" w:space="0" w:color="auto"/>
                  </w:divBdr>
                </w:div>
                <w:div w:id="867529269">
                  <w:marLeft w:val="0"/>
                  <w:marRight w:val="0"/>
                  <w:marTop w:val="0"/>
                  <w:marBottom w:val="0"/>
                  <w:divBdr>
                    <w:top w:val="none" w:sz="0" w:space="0" w:color="auto"/>
                    <w:left w:val="none" w:sz="0" w:space="0" w:color="auto"/>
                    <w:bottom w:val="none" w:sz="0" w:space="0" w:color="auto"/>
                    <w:right w:val="none" w:sz="0" w:space="0" w:color="auto"/>
                  </w:divBdr>
                </w:div>
              </w:divsChild>
            </w:div>
            <w:div w:id="99881028">
              <w:marLeft w:val="0"/>
              <w:marRight w:val="0"/>
              <w:marTop w:val="0"/>
              <w:marBottom w:val="0"/>
              <w:divBdr>
                <w:top w:val="none" w:sz="0" w:space="0" w:color="auto"/>
                <w:left w:val="none" w:sz="0" w:space="0" w:color="auto"/>
                <w:bottom w:val="none" w:sz="0" w:space="0" w:color="auto"/>
                <w:right w:val="none" w:sz="0" w:space="0" w:color="auto"/>
              </w:divBdr>
              <w:divsChild>
                <w:div w:id="426118775">
                  <w:marLeft w:val="0"/>
                  <w:marRight w:val="0"/>
                  <w:marTop w:val="0"/>
                  <w:marBottom w:val="0"/>
                  <w:divBdr>
                    <w:top w:val="none" w:sz="0" w:space="0" w:color="auto"/>
                    <w:left w:val="none" w:sz="0" w:space="0" w:color="auto"/>
                    <w:bottom w:val="none" w:sz="0" w:space="0" w:color="auto"/>
                    <w:right w:val="none" w:sz="0" w:space="0" w:color="auto"/>
                  </w:divBdr>
                </w:div>
                <w:div w:id="2045592254">
                  <w:marLeft w:val="0"/>
                  <w:marRight w:val="0"/>
                  <w:marTop w:val="0"/>
                  <w:marBottom w:val="0"/>
                  <w:divBdr>
                    <w:top w:val="none" w:sz="0" w:space="0" w:color="auto"/>
                    <w:left w:val="none" w:sz="0" w:space="0" w:color="auto"/>
                    <w:bottom w:val="none" w:sz="0" w:space="0" w:color="auto"/>
                    <w:right w:val="none" w:sz="0" w:space="0" w:color="auto"/>
                  </w:divBdr>
                </w:div>
              </w:divsChild>
            </w:div>
            <w:div w:id="129638406">
              <w:marLeft w:val="0"/>
              <w:marRight w:val="0"/>
              <w:marTop w:val="0"/>
              <w:marBottom w:val="0"/>
              <w:divBdr>
                <w:top w:val="none" w:sz="0" w:space="0" w:color="auto"/>
                <w:left w:val="none" w:sz="0" w:space="0" w:color="auto"/>
                <w:bottom w:val="none" w:sz="0" w:space="0" w:color="auto"/>
                <w:right w:val="none" w:sz="0" w:space="0" w:color="auto"/>
              </w:divBdr>
              <w:divsChild>
                <w:div w:id="257299534">
                  <w:marLeft w:val="0"/>
                  <w:marRight w:val="0"/>
                  <w:marTop w:val="0"/>
                  <w:marBottom w:val="0"/>
                  <w:divBdr>
                    <w:top w:val="none" w:sz="0" w:space="0" w:color="auto"/>
                    <w:left w:val="none" w:sz="0" w:space="0" w:color="auto"/>
                    <w:bottom w:val="none" w:sz="0" w:space="0" w:color="auto"/>
                    <w:right w:val="none" w:sz="0" w:space="0" w:color="auto"/>
                  </w:divBdr>
                </w:div>
                <w:div w:id="2080520046">
                  <w:marLeft w:val="0"/>
                  <w:marRight w:val="0"/>
                  <w:marTop w:val="0"/>
                  <w:marBottom w:val="0"/>
                  <w:divBdr>
                    <w:top w:val="none" w:sz="0" w:space="0" w:color="auto"/>
                    <w:left w:val="none" w:sz="0" w:space="0" w:color="auto"/>
                    <w:bottom w:val="none" w:sz="0" w:space="0" w:color="auto"/>
                    <w:right w:val="none" w:sz="0" w:space="0" w:color="auto"/>
                  </w:divBdr>
                </w:div>
              </w:divsChild>
            </w:div>
            <w:div w:id="473256168">
              <w:marLeft w:val="0"/>
              <w:marRight w:val="0"/>
              <w:marTop w:val="0"/>
              <w:marBottom w:val="0"/>
              <w:divBdr>
                <w:top w:val="none" w:sz="0" w:space="0" w:color="auto"/>
                <w:left w:val="none" w:sz="0" w:space="0" w:color="auto"/>
                <w:bottom w:val="none" w:sz="0" w:space="0" w:color="auto"/>
                <w:right w:val="none" w:sz="0" w:space="0" w:color="auto"/>
              </w:divBdr>
              <w:divsChild>
                <w:div w:id="1319312343">
                  <w:marLeft w:val="0"/>
                  <w:marRight w:val="0"/>
                  <w:marTop w:val="0"/>
                  <w:marBottom w:val="0"/>
                  <w:divBdr>
                    <w:top w:val="none" w:sz="0" w:space="0" w:color="auto"/>
                    <w:left w:val="none" w:sz="0" w:space="0" w:color="auto"/>
                    <w:bottom w:val="none" w:sz="0" w:space="0" w:color="auto"/>
                    <w:right w:val="none" w:sz="0" w:space="0" w:color="auto"/>
                  </w:divBdr>
                </w:div>
                <w:div w:id="2068258003">
                  <w:marLeft w:val="0"/>
                  <w:marRight w:val="0"/>
                  <w:marTop w:val="0"/>
                  <w:marBottom w:val="0"/>
                  <w:divBdr>
                    <w:top w:val="none" w:sz="0" w:space="0" w:color="auto"/>
                    <w:left w:val="none" w:sz="0" w:space="0" w:color="auto"/>
                    <w:bottom w:val="none" w:sz="0" w:space="0" w:color="auto"/>
                    <w:right w:val="none" w:sz="0" w:space="0" w:color="auto"/>
                  </w:divBdr>
                </w:div>
              </w:divsChild>
            </w:div>
            <w:div w:id="514805528">
              <w:marLeft w:val="0"/>
              <w:marRight w:val="0"/>
              <w:marTop w:val="0"/>
              <w:marBottom w:val="0"/>
              <w:divBdr>
                <w:top w:val="none" w:sz="0" w:space="0" w:color="auto"/>
                <w:left w:val="none" w:sz="0" w:space="0" w:color="auto"/>
                <w:bottom w:val="none" w:sz="0" w:space="0" w:color="auto"/>
                <w:right w:val="none" w:sz="0" w:space="0" w:color="auto"/>
              </w:divBdr>
              <w:divsChild>
                <w:div w:id="414472079">
                  <w:marLeft w:val="0"/>
                  <w:marRight w:val="0"/>
                  <w:marTop w:val="0"/>
                  <w:marBottom w:val="0"/>
                  <w:divBdr>
                    <w:top w:val="none" w:sz="0" w:space="0" w:color="auto"/>
                    <w:left w:val="none" w:sz="0" w:space="0" w:color="auto"/>
                    <w:bottom w:val="none" w:sz="0" w:space="0" w:color="auto"/>
                    <w:right w:val="none" w:sz="0" w:space="0" w:color="auto"/>
                  </w:divBdr>
                </w:div>
                <w:div w:id="871457930">
                  <w:marLeft w:val="0"/>
                  <w:marRight w:val="0"/>
                  <w:marTop w:val="0"/>
                  <w:marBottom w:val="0"/>
                  <w:divBdr>
                    <w:top w:val="none" w:sz="0" w:space="0" w:color="auto"/>
                    <w:left w:val="none" w:sz="0" w:space="0" w:color="auto"/>
                    <w:bottom w:val="none" w:sz="0" w:space="0" w:color="auto"/>
                    <w:right w:val="none" w:sz="0" w:space="0" w:color="auto"/>
                  </w:divBdr>
                </w:div>
              </w:divsChild>
            </w:div>
            <w:div w:id="567807046">
              <w:marLeft w:val="0"/>
              <w:marRight w:val="0"/>
              <w:marTop w:val="0"/>
              <w:marBottom w:val="0"/>
              <w:divBdr>
                <w:top w:val="none" w:sz="0" w:space="0" w:color="auto"/>
                <w:left w:val="none" w:sz="0" w:space="0" w:color="auto"/>
                <w:bottom w:val="none" w:sz="0" w:space="0" w:color="auto"/>
                <w:right w:val="none" w:sz="0" w:space="0" w:color="auto"/>
              </w:divBdr>
              <w:divsChild>
                <w:div w:id="623119975">
                  <w:marLeft w:val="0"/>
                  <w:marRight w:val="0"/>
                  <w:marTop w:val="0"/>
                  <w:marBottom w:val="0"/>
                  <w:divBdr>
                    <w:top w:val="none" w:sz="0" w:space="0" w:color="auto"/>
                    <w:left w:val="none" w:sz="0" w:space="0" w:color="auto"/>
                    <w:bottom w:val="none" w:sz="0" w:space="0" w:color="auto"/>
                    <w:right w:val="none" w:sz="0" w:space="0" w:color="auto"/>
                  </w:divBdr>
                </w:div>
                <w:div w:id="1563516161">
                  <w:marLeft w:val="0"/>
                  <w:marRight w:val="0"/>
                  <w:marTop w:val="0"/>
                  <w:marBottom w:val="0"/>
                  <w:divBdr>
                    <w:top w:val="none" w:sz="0" w:space="0" w:color="auto"/>
                    <w:left w:val="none" w:sz="0" w:space="0" w:color="auto"/>
                    <w:bottom w:val="none" w:sz="0" w:space="0" w:color="auto"/>
                    <w:right w:val="none" w:sz="0" w:space="0" w:color="auto"/>
                  </w:divBdr>
                </w:div>
              </w:divsChild>
            </w:div>
            <w:div w:id="584993123">
              <w:marLeft w:val="0"/>
              <w:marRight w:val="0"/>
              <w:marTop w:val="0"/>
              <w:marBottom w:val="0"/>
              <w:divBdr>
                <w:top w:val="none" w:sz="0" w:space="0" w:color="auto"/>
                <w:left w:val="none" w:sz="0" w:space="0" w:color="auto"/>
                <w:bottom w:val="none" w:sz="0" w:space="0" w:color="auto"/>
                <w:right w:val="none" w:sz="0" w:space="0" w:color="auto"/>
              </w:divBdr>
              <w:divsChild>
                <w:div w:id="1041590450">
                  <w:marLeft w:val="0"/>
                  <w:marRight w:val="0"/>
                  <w:marTop w:val="0"/>
                  <w:marBottom w:val="0"/>
                  <w:divBdr>
                    <w:top w:val="none" w:sz="0" w:space="0" w:color="auto"/>
                    <w:left w:val="none" w:sz="0" w:space="0" w:color="auto"/>
                    <w:bottom w:val="none" w:sz="0" w:space="0" w:color="auto"/>
                    <w:right w:val="none" w:sz="0" w:space="0" w:color="auto"/>
                  </w:divBdr>
                </w:div>
                <w:div w:id="2121680172">
                  <w:marLeft w:val="0"/>
                  <w:marRight w:val="0"/>
                  <w:marTop w:val="0"/>
                  <w:marBottom w:val="0"/>
                  <w:divBdr>
                    <w:top w:val="none" w:sz="0" w:space="0" w:color="auto"/>
                    <w:left w:val="none" w:sz="0" w:space="0" w:color="auto"/>
                    <w:bottom w:val="none" w:sz="0" w:space="0" w:color="auto"/>
                    <w:right w:val="none" w:sz="0" w:space="0" w:color="auto"/>
                  </w:divBdr>
                </w:div>
              </w:divsChild>
            </w:div>
            <w:div w:id="630017813">
              <w:marLeft w:val="0"/>
              <w:marRight w:val="0"/>
              <w:marTop w:val="0"/>
              <w:marBottom w:val="0"/>
              <w:divBdr>
                <w:top w:val="none" w:sz="0" w:space="0" w:color="auto"/>
                <w:left w:val="none" w:sz="0" w:space="0" w:color="auto"/>
                <w:bottom w:val="none" w:sz="0" w:space="0" w:color="auto"/>
                <w:right w:val="none" w:sz="0" w:space="0" w:color="auto"/>
              </w:divBdr>
              <w:divsChild>
                <w:div w:id="1148285842">
                  <w:marLeft w:val="0"/>
                  <w:marRight w:val="0"/>
                  <w:marTop w:val="0"/>
                  <w:marBottom w:val="0"/>
                  <w:divBdr>
                    <w:top w:val="none" w:sz="0" w:space="0" w:color="auto"/>
                    <w:left w:val="none" w:sz="0" w:space="0" w:color="auto"/>
                    <w:bottom w:val="none" w:sz="0" w:space="0" w:color="auto"/>
                    <w:right w:val="none" w:sz="0" w:space="0" w:color="auto"/>
                  </w:divBdr>
                </w:div>
                <w:div w:id="1572545319">
                  <w:marLeft w:val="0"/>
                  <w:marRight w:val="0"/>
                  <w:marTop w:val="0"/>
                  <w:marBottom w:val="0"/>
                  <w:divBdr>
                    <w:top w:val="none" w:sz="0" w:space="0" w:color="auto"/>
                    <w:left w:val="none" w:sz="0" w:space="0" w:color="auto"/>
                    <w:bottom w:val="none" w:sz="0" w:space="0" w:color="auto"/>
                    <w:right w:val="none" w:sz="0" w:space="0" w:color="auto"/>
                  </w:divBdr>
                </w:div>
              </w:divsChild>
            </w:div>
            <w:div w:id="639189738">
              <w:marLeft w:val="0"/>
              <w:marRight w:val="0"/>
              <w:marTop w:val="0"/>
              <w:marBottom w:val="0"/>
              <w:divBdr>
                <w:top w:val="none" w:sz="0" w:space="0" w:color="auto"/>
                <w:left w:val="none" w:sz="0" w:space="0" w:color="auto"/>
                <w:bottom w:val="none" w:sz="0" w:space="0" w:color="auto"/>
                <w:right w:val="none" w:sz="0" w:space="0" w:color="auto"/>
              </w:divBdr>
              <w:divsChild>
                <w:div w:id="261374898">
                  <w:marLeft w:val="0"/>
                  <w:marRight w:val="0"/>
                  <w:marTop w:val="0"/>
                  <w:marBottom w:val="0"/>
                  <w:divBdr>
                    <w:top w:val="none" w:sz="0" w:space="0" w:color="auto"/>
                    <w:left w:val="none" w:sz="0" w:space="0" w:color="auto"/>
                    <w:bottom w:val="none" w:sz="0" w:space="0" w:color="auto"/>
                    <w:right w:val="none" w:sz="0" w:space="0" w:color="auto"/>
                  </w:divBdr>
                </w:div>
                <w:div w:id="872577546">
                  <w:marLeft w:val="0"/>
                  <w:marRight w:val="0"/>
                  <w:marTop w:val="0"/>
                  <w:marBottom w:val="0"/>
                  <w:divBdr>
                    <w:top w:val="none" w:sz="0" w:space="0" w:color="auto"/>
                    <w:left w:val="none" w:sz="0" w:space="0" w:color="auto"/>
                    <w:bottom w:val="none" w:sz="0" w:space="0" w:color="auto"/>
                    <w:right w:val="none" w:sz="0" w:space="0" w:color="auto"/>
                  </w:divBdr>
                </w:div>
              </w:divsChild>
            </w:div>
            <w:div w:id="716470525">
              <w:marLeft w:val="0"/>
              <w:marRight w:val="0"/>
              <w:marTop w:val="0"/>
              <w:marBottom w:val="0"/>
              <w:divBdr>
                <w:top w:val="none" w:sz="0" w:space="0" w:color="auto"/>
                <w:left w:val="none" w:sz="0" w:space="0" w:color="auto"/>
                <w:bottom w:val="none" w:sz="0" w:space="0" w:color="auto"/>
                <w:right w:val="none" w:sz="0" w:space="0" w:color="auto"/>
              </w:divBdr>
              <w:divsChild>
                <w:div w:id="401217013">
                  <w:marLeft w:val="0"/>
                  <w:marRight w:val="0"/>
                  <w:marTop w:val="0"/>
                  <w:marBottom w:val="0"/>
                  <w:divBdr>
                    <w:top w:val="none" w:sz="0" w:space="0" w:color="auto"/>
                    <w:left w:val="none" w:sz="0" w:space="0" w:color="auto"/>
                    <w:bottom w:val="none" w:sz="0" w:space="0" w:color="auto"/>
                    <w:right w:val="none" w:sz="0" w:space="0" w:color="auto"/>
                  </w:divBdr>
                </w:div>
                <w:div w:id="1828668645">
                  <w:marLeft w:val="0"/>
                  <w:marRight w:val="0"/>
                  <w:marTop w:val="0"/>
                  <w:marBottom w:val="0"/>
                  <w:divBdr>
                    <w:top w:val="none" w:sz="0" w:space="0" w:color="auto"/>
                    <w:left w:val="none" w:sz="0" w:space="0" w:color="auto"/>
                    <w:bottom w:val="none" w:sz="0" w:space="0" w:color="auto"/>
                    <w:right w:val="none" w:sz="0" w:space="0" w:color="auto"/>
                  </w:divBdr>
                </w:div>
              </w:divsChild>
            </w:div>
            <w:div w:id="866912127">
              <w:marLeft w:val="0"/>
              <w:marRight w:val="0"/>
              <w:marTop w:val="0"/>
              <w:marBottom w:val="0"/>
              <w:divBdr>
                <w:top w:val="none" w:sz="0" w:space="0" w:color="auto"/>
                <w:left w:val="none" w:sz="0" w:space="0" w:color="auto"/>
                <w:bottom w:val="none" w:sz="0" w:space="0" w:color="auto"/>
                <w:right w:val="none" w:sz="0" w:space="0" w:color="auto"/>
              </w:divBdr>
              <w:divsChild>
                <w:div w:id="760837316">
                  <w:marLeft w:val="0"/>
                  <w:marRight w:val="0"/>
                  <w:marTop w:val="0"/>
                  <w:marBottom w:val="0"/>
                  <w:divBdr>
                    <w:top w:val="none" w:sz="0" w:space="0" w:color="auto"/>
                    <w:left w:val="none" w:sz="0" w:space="0" w:color="auto"/>
                    <w:bottom w:val="none" w:sz="0" w:space="0" w:color="auto"/>
                    <w:right w:val="none" w:sz="0" w:space="0" w:color="auto"/>
                  </w:divBdr>
                </w:div>
                <w:div w:id="838695492">
                  <w:marLeft w:val="0"/>
                  <w:marRight w:val="0"/>
                  <w:marTop w:val="0"/>
                  <w:marBottom w:val="0"/>
                  <w:divBdr>
                    <w:top w:val="none" w:sz="0" w:space="0" w:color="auto"/>
                    <w:left w:val="none" w:sz="0" w:space="0" w:color="auto"/>
                    <w:bottom w:val="none" w:sz="0" w:space="0" w:color="auto"/>
                    <w:right w:val="none" w:sz="0" w:space="0" w:color="auto"/>
                  </w:divBdr>
                </w:div>
              </w:divsChild>
            </w:div>
            <w:div w:id="1020089748">
              <w:marLeft w:val="0"/>
              <w:marRight w:val="0"/>
              <w:marTop w:val="0"/>
              <w:marBottom w:val="0"/>
              <w:divBdr>
                <w:top w:val="none" w:sz="0" w:space="0" w:color="auto"/>
                <w:left w:val="none" w:sz="0" w:space="0" w:color="auto"/>
                <w:bottom w:val="none" w:sz="0" w:space="0" w:color="auto"/>
                <w:right w:val="none" w:sz="0" w:space="0" w:color="auto"/>
              </w:divBdr>
              <w:divsChild>
                <w:div w:id="179441353">
                  <w:marLeft w:val="0"/>
                  <w:marRight w:val="0"/>
                  <w:marTop w:val="0"/>
                  <w:marBottom w:val="0"/>
                  <w:divBdr>
                    <w:top w:val="none" w:sz="0" w:space="0" w:color="auto"/>
                    <w:left w:val="none" w:sz="0" w:space="0" w:color="auto"/>
                    <w:bottom w:val="none" w:sz="0" w:space="0" w:color="auto"/>
                    <w:right w:val="none" w:sz="0" w:space="0" w:color="auto"/>
                  </w:divBdr>
                </w:div>
                <w:div w:id="1847207115">
                  <w:marLeft w:val="0"/>
                  <w:marRight w:val="0"/>
                  <w:marTop w:val="0"/>
                  <w:marBottom w:val="0"/>
                  <w:divBdr>
                    <w:top w:val="none" w:sz="0" w:space="0" w:color="auto"/>
                    <w:left w:val="none" w:sz="0" w:space="0" w:color="auto"/>
                    <w:bottom w:val="none" w:sz="0" w:space="0" w:color="auto"/>
                    <w:right w:val="none" w:sz="0" w:space="0" w:color="auto"/>
                  </w:divBdr>
                </w:div>
              </w:divsChild>
            </w:div>
            <w:div w:id="1059790499">
              <w:marLeft w:val="0"/>
              <w:marRight w:val="0"/>
              <w:marTop w:val="0"/>
              <w:marBottom w:val="0"/>
              <w:divBdr>
                <w:top w:val="none" w:sz="0" w:space="0" w:color="auto"/>
                <w:left w:val="none" w:sz="0" w:space="0" w:color="auto"/>
                <w:bottom w:val="none" w:sz="0" w:space="0" w:color="auto"/>
                <w:right w:val="none" w:sz="0" w:space="0" w:color="auto"/>
              </w:divBdr>
              <w:divsChild>
                <w:div w:id="1946037680">
                  <w:marLeft w:val="0"/>
                  <w:marRight w:val="0"/>
                  <w:marTop w:val="0"/>
                  <w:marBottom w:val="0"/>
                  <w:divBdr>
                    <w:top w:val="none" w:sz="0" w:space="0" w:color="auto"/>
                    <w:left w:val="none" w:sz="0" w:space="0" w:color="auto"/>
                    <w:bottom w:val="none" w:sz="0" w:space="0" w:color="auto"/>
                    <w:right w:val="none" w:sz="0" w:space="0" w:color="auto"/>
                  </w:divBdr>
                </w:div>
                <w:div w:id="2064863274">
                  <w:marLeft w:val="0"/>
                  <w:marRight w:val="0"/>
                  <w:marTop w:val="0"/>
                  <w:marBottom w:val="0"/>
                  <w:divBdr>
                    <w:top w:val="none" w:sz="0" w:space="0" w:color="auto"/>
                    <w:left w:val="none" w:sz="0" w:space="0" w:color="auto"/>
                    <w:bottom w:val="none" w:sz="0" w:space="0" w:color="auto"/>
                    <w:right w:val="none" w:sz="0" w:space="0" w:color="auto"/>
                  </w:divBdr>
                </w:div>
              </w:divsChild>
            </w:div>
            <w:div w:id="1105690229">
              <w:marLeft w:val="0"/>
              <w:marRight w:val="0"/>
              <w:marTop w:val="0"/>
              <w:marBottom w:val="0"/>
              <w:divBdr>
                <w:top w:val="none" w:sz="0" w:space="0" w:color="auto"/>
                <w:left w:val="none" w:sz="0" w:space="0" w:color="auto"/>
                <w:bottom w:val="none" w:sz="0" w:space="0" w:color="auto"/>
                <w:right w:val="none" w:sz="0" w:space="0" w:color="auto"/>
              </w:divBdr>
              <w:divsChild>
                <w:div w:id="404188273">
                  <w:marLeft w:val="0"/>
                  <w:marRight w:val="0"/>
                  <w:marTop w:val="0"/>
                  <w:marBottom w:val="0"/>
                  <w:divBdr>
                    <w:top w:val="none" w:sz="0" w:space="0" w:color="auto"/>
                    <w:left w:val="none" w:sz="0" w:space="0" w:color="auto"/>
                    <w:bottom w:val="none" w:sz="0" w:space="0" w:color="auto"/>
                    <w:right w:val="none" w:sz="0" w:space="0" w:color="auto"/>
                  </w:divBdr>
                </w:div>
                <w:div w:id="538661334">
                  <w:marLeft w:val="0"/>
                  <w:marRight w:val="0"/>
                  <w:marTop w:val="0"/>
                  <w:marBottom w:val="0"/>
                  <w:divBdr>
                    <w:top w:val="none" w:sz="0" w:space="0" w:color="auto"/>
                    <w:left w:val="none" w:sz="0" w:space="0" w:color="auto"/>
                    <w:bottom w:val="none" w:sz="0" w:space="0" w:color="auto"/>
                    <w:right w:val="none" w:sz="0" w:space="0" w:color="auto"/>
                  </w:divBdr>
                </w:div>
              </w:divsChild>
            </w:div>
            <w:div w:id="1146777306">
              <w:marLeft w:val="0"/>
              <w:marRight w:val="0"/>
              <w:marTop w:val="0"/>
              <w:marBottom w:val="0"/>
              <w:divBdr>
                <w:top w:val="none" w:sz="0" w:space="0" w:color="auto"/>
                <w:left w:val="none" w:sz="0" w:space="0" w:color="auto"/>
                <w:bottom w:val="none" w:sz="0" w:space="0" w:color="auto"/>
                <w:right w:val="none" w:sz="0" w:space="0" w:color="auto"/>
              </w:divBdr>
              <w:divsChild>
                <w:div w:id="989331658">
                  <w:marLeft w:val="0"/>
                  <w:marRight w:val="0"/>
                  <w:marTop w:val="0"/>
                  <w:marBottom w:val="0"/>
                  <w:divBdr>
                    <w:top w:val="none" w:sz="0" w:space="0" w:color="auto"/>
                    <w:left w:val="none" w:sz="0" w:space="0" w:color="auto"/>
                    <w:bottom w:val="none" w:sz="0" w:space="0" w:color="auto"/>
                    <w:right w:val="none" w:sz="0" w:space="0" w:color="auto"/>
                  </w:divBdr>
                </w:div>
                <w:div w:id="1739133708">
                  <w:marLeft w:val="0"/>
                  <w:marRight w:val="0"/>
                  <w:marTop w:val="0"/>
                  <w:marBottom w:val="0"/>
                  <w:divBdr>
                    <w:top w:val="none" w:sz="0" w:space="0" w:color="auto"/>
                    <w:left w:val="none" w:sz="0" w:space="0" w:color="auto"/>
                    <w:bottom w:val="none" w:sz="0" w:space="0" w:color="auto"/>
                    <w:right w:val="none" w:sz="0" w:space="0" w:color="auto"/>
                  </w:divBdr>
                </w:div>
              </w:divsChild>
            </w:div>
            <w:div w:id="1307591280">
              <w:marLeft w:val="0"/>
              <w:marRight w:val="0"/>
              <w:marTop w:val="0"/>
              <w:marBottom w:val="0"/>
              <w:divBdr>
                <w:top w:val="none" w:sz="0" w:space="0" w:color="auto"/>
                <w:left w:val="none" w:sz="0" w:space="0" w:color="auto"/>
                <w:bottom w:val="none" w:sz="0" w:space="0" w:color="auto"/>
                <w:right w:val="none" w:sz="0" w:space="0" w:color="auto"/>
              </w:divBdr>
              <w:divsChild>
                <w:div w:id="167067461">
                  <w:marLeft w:val="0"/>
                  <w:marRight w:val="0"/>
                  <w:marTop w:val="0"/>
                  <w:marBottom w:val="0"/>
                  <w:divBdr>
                    <w:top w:val="none" w:sz="0" w:space="0" w:color="auto"/>
                    <w:left w:val="none" w:sz="0" w:space="0" w:color="auto"/>
                    <w:bottom w:val="none" w:sz="0" w:space="0" w:color="auto"/>
                    <w:right w:val="none" w:sz="0" w:space="0" w:color="auto"/>
                  </w:divBdr>
                </w:div>
                <w:div w:id="1833569918">
                  <w:marLeft w:val="0"/>
                  <w:marRight w:val="0"/>
                  <w:marTop w:val="0"/>
                  <w:marBottom w:val="0"/>
                  <w:divBdr>
                    <w:top w:val="none" w:sz="0" w:space="0" w:color="auto"/>
                    <w:left w:val="none" w:sz="0" w:space="0" w:color="auto"/>
                    <w:bottom w:val="none" w:sz="0" w:space="0" w:color="auto"/>
                    <w:right w:val="none" w:sz="0" w:space="0" w:color="auto"/>
                  </w:divBdr>
                </w:div>
              </w:divsChild>
            </w:div>
            <w:div w:id="1381394162">
              <w:marLeft w:val="0"/>
              <w:marRight w:val="0"/>
              <w:marTop w:val="0"/>
              <w:marBottom w:val="0"/>
              <w:divBdr>
                <w:top w:val="none" w:sz="0" w:space="0" w:color="auto"/>
                <w:left w:val="none" w:sz="0" w:space="0" w:color="auto"/>
                <w:bottom w:val="none" w:sz="0" w:space="0" w:color="auto"/>
                <w:right w:val="none" w:sz="0" w:space="0" w:color="auto"/>
              </w:divBdr>
              <w:divsChild>
                <w:div w:id="773214087">
                  <w:marLeft w:val="0"/>
                  <w:marRight w:val="0"/>
                  <w:marTop w:val="0"/>
                  <w:marBottom w:val="0"/>
                  <w:divBdr>
                    <w:top w:val="none" w:sz="0" w:space="0" w:color="auto"/>
                    <w:left w:val="none" w:sz="0" w:space="0" w:color="auto"/>
                    <w:bottom w:val="none" w:sz="0" w:space="0" w:color="auto"/>
                    <w:right w:val="none" w:sz="0" w:space="0" w:color="auto"/>
                  </w:divBdr>
                </w:div>
                <w:div w:id="2130391109">
                  <w:marLeft w:val="0"/>
                  <w:marRight w:val="0"/>
                  <w:marTop w:val="0"/>
                  <w:marBottom w:val="0"/>
                  <w:divBdr>
                    <w:top w:val="none" w:sz="0" w:space="0" w:color="auto"/>
                    <w:left w:val="none" w:sz="0" w:space="0" w:color="auto"/>
                    <w:bottom w:val="none" w:sz="0" w:space="0" w:color="auto"/>
                    <w:right w:val="none" w:sz="0" w:space="0" w:color="auto"/>
                  </w:divBdr>
                </w:div>
              </w:divsChild>
            </w:div>
            <w:div w:id="1402485017">
              <w:marLeft w:val="0"/>
              <w:marRight w:val="0"/>
              <w:marTop w:val="0"/>
              <w:marBottom w:val="0"/>
              <w:divBdr>
                <w:top w:val="none" w:sz="0" w:space="0" w:color="auto"/>
                <w:left w:val="none" w:sz="0" w:space="0" w:color="auto"/>
                <w:bottom w:val="none" w:sz="0" w:space="0" w:color="auto"/>
                <w:right w:val="none" w:sz="0" w:space="0" w:color="auto"/>
              </w:divBdr>
              <w:divsChild>
                <w:div w:id="315233506">
                  <w:marLeft w:val="0"/>
                  <w:marRight w:val="0"/>
                  <w:marTop w:val="0"/>
                  <w:marBottom w:val="0"/>
                  <w:divBdr>
                    <w:top w:val="none" w:sz="0" w:space="0" w:color="auto"/>
                    <w:left w:val="none" w:sz="0" w:space="0" w:color="auto"/>
                    <w:bottom w:val="none" w:sz="0" w:space="0" w:color="auto"/>
                    <w:right w:val="none" w:sz="0" w:space="0" w:color="auto"/>
                  </w:divBdr>
                </w:div>
                <w:div w:id="999692632">
                  <w:marLeft w:val="0"/>
                  <w:marRight w:val="0"/>
                  <w:marTop w:val="0"/>
                  <w:marBottom w:val="0"/>
                  <w:divBdr>
                    <w:top w:val="none" w:sz="0" w:space="0" w:color="auto"/>
                    <w:left w:val="none" w:sz="0" w:space="0" w:color="auto"/>
                    <w:bottom w:val="none" w:sz="0" w:space="0" w:color="auto"/>
                    <w:right w:val="none" w:sz="0" w:space="0" w:color="auto"/>
                  </w:divBdr>
                </w:div>
              </w:divsChild>
            </w:div>
            <w:div w:id="1613711139">
              <w:marLeft w:val="0"/>
              <w:marRight w:val="0"/>
              <w:marTop w:val="0"/>
              <w:marBottom w:val="0"/>
              <w:divBdr>
                <w:top w:val="none" w:sz="0" w:space="0" w:color="auto"/>
                <w:left w:val="none" w:sz="0" w:space="0" w:color="auto"/>
                <w:bottom w:val="none" w:sz="0" w:space="0" w:color="auto"/>
                <w:right w:val="none" w:sz="0" w:space="0" w:color="auto"/>
              </w:divBdr>
              <w:divsChild>
                <w:div w:id="8723047">
                  <w:marLeft w:val="0"/>
                  <w:marRight w:val="0"/>
                  <w:marTop w:val="0"/>
                  <w:marBottom w:val="0"/>
                  <w:divBdr>
                    <w:top w:val="none" w:sz="0" w:space="0" w:color="auto"/>
                    <w:left w:val="none" w:sz="0" w:space="0" w:color="auto"/>
                    <w:bottom w:val="none" w:sz="0" w:space="0" w:color="auto"/>
                    <w:right w:val="none" w:sz="0" w:space="0" w:color="auto"/>
                  </w:divBdr>
                </w:div>
                <w:div w:id="121853114">
                  <w:marLeft w:val="0"/>
                  <w:marRight w:val="0"/>
                  <w:marTop w:val="0"/>
                  <w:marBottom w:val="0"/>
                  <w:divBdr>
                    <w:top w:val="none" w:sz="0" w:space="0" w:color="auto"/>
                    <w:left w:val="none" w:sz="0" w:space="0" w:color="auto"/>
                    <w:bottom w:val="none" w:sz="0" w:space="0" w:color="auto"/>
                    <w:right w:val="none" w:sz="0" w:space="0" w:color="auto"/>
                  </w:divBdr>
                </w:div>
              </w:divsChild>
            </w:div>
            <w:div w:id="1680958826">
              <w:marLeft w:val="0"/>
              <w:marRight w:val="0"/>
              <w:marTop w:val="0"/>
              <w:marBottom w:val="0"/>
              <w:divBdr>
                <w:top w:val="none" w:sz="0" w:space="0" w:color="auto"/>
                <w:left w:val="none" w:sz="0" w:space="0" w:color="auto"/>
                <w:bottom w:val="none" w:sz="0" w:space="0" w:color="auto"/>
                <w:right w:val="none" w:sz="0" w:space="0" w:color="auto"/>
              </w:divBdr>
              <w:divsChild>
                <w:div w:id="198707724">
                  <w:marLeft w:val="0"/>
                  <w:marRight w:val="0"/>
                  <w:marTop w:val="0"/>
                  <w:marBottom w:val="0"/>
                  <w:divBdr>
                    <w:top w:val="none" w:sz="0" w:space="0" w:color="auto"/>
                    <w:left w:val="none" w:sz="0" w:space="0" w:color="auto"/>
                    <w:bottom w:val="none" w:sz="0" w:space="0" w:color="auto"/>
                    <w:right w:val="none" w:sz="0" w:space="0" w:color="auto"/>
                  </w:divBdr>
                </w:div>
                <w:div w:id="2138719596">
                  <w:marLeft w:val="0"/>
                  <w:marRight w:val="0"/>
                  <w:marTop w:val="0"/>
                  <w:marBottom w:val="0"/>
                  <w:divBdr>
                    <w:top w:val="none" w:sz="0" w:space="0" w:color="auto"/>
                    <w:left w:val="none" w:sz="0" w:space="0" w:color="auto"/>
                    <w:bottom w:val="none" w:sz="0" w:space="0" w:color="auto"/>
                    <w:right w:val="none" w:sz="0" w:space="0" w:color="auto"/>
                  </w:divBdr>
                </w:div>
              </w:divsChild>
            </w:div>
            <w:div w:id="1903829552">
              <w:marLeft w:val="0"/>
              <w:marRight w:val="0"/>
              <w:marTop w:val="0"/>
              <w:marBottom w:val="0"/>
              <w:divBdr>
                <w:top w:val="none" w:sz="0" w:space="0" w:color="auto"/>
                <w:left w:val="none" w:sz="0" w:space="0" w:color="auto"/>
                <w:bottom w:val="none" w:sz="0" w:space="0" w:color="auto"/>
                <w:right w:val="none" w:sz="0" w:space="0" w:color="auto"/>
              </w:divBdr>
              <w:divsChild>
                <w:div w:id="5524895">
                  <w:marLeft w:val="0"/>
                  <w:marRight w:val="0"/>
                  <w:marTop w:val="0"/>
                  <w:marBottom w:val="0"/>
                  <w:divBdr>
                    <w:top w:val="none" w:sz="0" w:space="0" w:color="auto"/>
                    <w:left w:val="none" w:sz="0" w:space="0" w:color="auto"/>
                    <w:bottom w:val="none" w:sz="0" w:space="0" w:color="auto"/>
                    <w:right w:val="none" w:sz="0" w:space="0" w:color="auto"/>
                  </w:divBdr>
                </w:div>
                <w:div w:id="2122526089">
                  <w:marLeft w:val="0"/>
                  <w:marRight w:val="0"/>
                  <w:marTop w:val="0"/>
                  <w:marBottom w:val="0"/>
                  <w:divBdr>
                    <w:top w:val="none" w:sz="0" w:space="0" w:color="auto"/>
                    <w:left w:val="none" w:sz="0" w:space="0" w:color="auto"/>
                    <w:bottom w:val="none" w:sz="0" w:space="0" w:color="auto"/>
                    <w:right w:val="none" w:sz="0" w:space="0" w:color="auto"/>
                  </w:divBdr>
                </w:div>
              </w:divsChild>
            </w:div>
            <w:div w:id="2119178365">
              <w:marLeft w:val="0"/>
              <w:marRight w:val="0"/>
              <w:marTop w:val="0"/>
              <w:marBottom w:val="0"/>
              <w:divBdr>
                <w:top w:val="none" w:sz="0" w:space="0" w:color="auto"/>
                <w:left w:val="none" w:sz="0" w:space="0" w:color="auto"/>
                <w:bottom w:val="none" w:sz="0" w:space="0" w:color="auto"/>
                <w:right w:val="none" w:sz="0" w:space="0" w:color="auto"/>
              </w:divBdr>
              <w:divsChild>
                <w:div w:id="1125153787">
                  <w:marLeft w:val="0"/>
                  <w:marRight w:val="0"/>
                  <w:marTop w:val="0"/>
                  <w:marBottom w:val="0"/>
                  <w:divBdr>
                    <w:top w:val="none" w:sz="0" w:space="0" w:color="auto"/>
                    <w:left w:val="none" w:sz="0" w:space="0" w:color="auto"/>
                    <w:bottom w:val="none" w:sz="0" w:space="0" w:color="auto"/>
                    <w:right w:val="none" w:sz="0" w:space="0" w:color="auto"/>
                  </w:divBdr>
                </w:div>
                <w:div w:id="2083945305">
                  <w:marLeft w:val="0"/>
                  <w:marRight w:val="0"/>
                  <w:marTop w:val="0"/>
                  <w:marBottom w:val="0"/>
                  <w:divBdr>
                    <w:top w:val="none" w:sz="0" w:space="0" w:color="auto"/>
                    <w:left w:val="none" w:sz="0" w:space="0" w:color="auto"/>
                    <w:bottom w:val="none" w:sz="0" w:space="0" w:color="auto"/>
                    <w:right w:val="none" w:sz="0" w:space="0" w:color="auto"/>
                  </w:divBdr>
                </w:div>
              </w:divsChild>
            </w:div>
            <w:div w:id="2135513039">
              <w:marLeft w:val="0"/>
              <w:marRight w:val="0"/>
              <w:marTop w:val="0"/>
              <w:marBottom w:val="0"/>
              <w:divBdr>
                <w:top w:val="none" w:sz="0" w:space="0" w:color="auto"/>
                <w:left w:val="none" w:sz="0" w:space="0" w:color="auto"/>
                <w:bottom w:val="none" w:sz="0" w:space="0" w:color="auto"/>
                <w:right w:val="none" w:sz="0" w:space="0" w:color="auto"/>
              </w:divBdr>
              <w:divsChild>
                <w:div w:id="199898924">
                  <w:marLeft w:val="0"/>
                  <w:marRight w:val="0"/>
                  <w:marTop w:val="0"/>
                  <w:marBottom w:val="0"/>
                  <w:divBdr>
                    <w:top w:val="none" w:sz="0" w:space="0" w:color="auto"/>
                    <w:left w:val="none" w:sz="0" w:space="0" w:color="auto"/>
                    <w:bottom w:val="none" w:sz="0" w:space="0" w:color="auto"/>
                    <w:right w:val="none" w:sz="0" w:space="0" w:color="auto"/>
                  </w:divBdr>
                </w:div>
                <w:div w:id="7813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07896">
      <w:bodyDiv w:val="1"/>
      <w:marLeft w:val="0"/>
      <w:marRight w:val="0"/>
      <w:marTop w:val="0"/>
      <w:marBottom w:val="0"/>
      <w:divBdr>
        <w:top w:val="none" w:sz="0" w:space="0" w:color="auto"/>
        <w:left w:val="none" w:sz="0" w:space="0" w:color="auto"/>
        <w:bottom w:val="none" w:sz="0" w:space="0" w:color="auto"/>
        <w:right w:val="none" w:sz="0" w:space="0" w:color="auto"/>
      </w:divBdr>
    </w:div>
    <w:div w:id="1459182132">
      <w:bodyDiv w:val="1"/>
      <w:marLeft w:val="0"/>
      <w:marRight w:val="0"/>
      <w:marTop w:val="0"/>
      <w:marBottom w:val="0"/>
      <w:divBdr>
        <w:top w:val="none" w:sz="0" w:space="0" w:color="auto"/>
        <w:left w:val="none" w:sz="0" w:space="0" w:color="auto"/>
        <w:bottom w:val="none" w:sz="0" w:space="0" w:color="auto"/>
        <w:right w:val="none" w:sz="0" w:space="0" w:color="auto"/>
      </w:divBdr>
    </w:div>
    <w:div w:id="1459834786">
      <w:bodyDiv w:val="1"/>
      <w:marLeft w:val="0"/>
      <w:marRight w:val="0"/>
      <w:marTop w:val="0"/>
      <w:marBottom w:val="0"/>
      <w:divBdr>
        <w:top w:val="none" w:sz="0" w:space="0" w:color="auto"/>
        <w:left w:val="none" w:sz="0" w:space="0" w:color="auto"/>
        <w:bottom w:val="none" w:sz="0" w:space="0" w:color="auto"/>
        <w:right w:val="none" w:sz="0" w:space="0" w:color="auto"/>
      </w:divBdr>
    </w:div>
    <w:div w:id="1460029883">
      <w:bodyDiv w:val="1"/>
      <w:marLeft w:val="0"/>
      <w:marRight w:val="0"/>
      <w:marTop w:val="0"/>
      <w:marBottom w:val="0"/>
      <w:divBdr>
        <w:top w:val="none" w:sz="0" w:space="0" w:color="auto"/>
        <w:left w:val="none" w:sz="0" w:space="0" w:color="auto"/>
        <w:bottom w:val="none" w:sz="0" w:space="0" w:color="auto"/>
        <w:right w:val="none" w:sz="0" w:space="0" w:color="auto"/>
      </w:divBdr>
    </w:div>
    <w:div w:id="1460369923">
      <w:bodyDiv w:val="1"/>
      <w:marLeft w:val="0"/>
      <w:marRight w:val="0"/>
      <w:marTop w:val="0"/>
      <w:marBottom w:val="0"/>
      <w:divBdr>
        <w:top w:val="none" w:sz="0" w:space="0" w:color="auto"/>
        <w:left w:val="none" w:sz="0" w:space="0" w:color="auto"/>
        <w:bottom w:val="none" w:sz="0" w:space="0" w:color="auto"/>
        <w:right w:val="none" w:sz="0" w:space="0" w:color="auto"/>
      </w:divBdr>
    </w:div>
    <w:div w:id="1462073511">
      <w:bodyDiv w:val="1"/>
      <w:marLeft w:val="0"/>
      <w:marRight w:val="0"/>
      <w:marTop w:val="0"/>
      <w:marBottom w:val="0"/>
      <w:divBdr>
        <w:top w:val="none" w:sz="0" w:space="0" w:color="auto"/>
        <w:left w:val="none" w:sz="0" w:space="0" w:color="auto"/>
        <w:bottom w:val="none" w:sz="0" w:space="0" w:color="auto"/>
        <w:right w:val="none" w:sz="0" w:space="0" w:color="auto"/>
      </w:divBdr>
    </w:div>
    <w:div w:id="1465385798">
      <w:bodyDiv w:val="1"/>
      <w:marLeft w:val="0"/>
      <w:marRight w:val="0"/>
      <w:marTop w:val="0"/>
      <w:marBottom w:val="0"/>
      <w:divBdr>
        <w:top w:val="none" w:sz="0" w:space="0" w:color="auto"/>
        <w:left w:val="none" w:sz="0" w:space="0" w:color="auto"/>
        <w:bottom w:val="none" w:sz="0" w:space="0" w:color="auto"/>
        <w:right w:val="none" w:sz="0" w:space="0" w:color="auto"/>
      </w:divBdr>
    </w:div>
    <w:div w:id="1467311103">
      <w:bodyDiv w:val="1"/>
      <w:marLeft w:val="0"/>
      <w:marRight w:val="0"/>
      <w:marTop w:val="0"/>
      <w:marBottom w:val="0"/>
      <w:divBdr>
        <w:top w:val="none" w:sz="0" w:space="0" w:color="auto"/>
        <w:left w:val="none" w:sz="0" w:space="0" w:color="auto"/>
        <w:bottom w:val="none" w:sz="0" w:space="0" w:color="auto"/>
        <w:right w:val="none" w:sz="0" w:space="0" w:color="auto"/>
      </w:divBdr>
    </w:div>
    <w:div w:id="1468007532">
      <w:bodyDiv w:val="1"/>
      <w:marLeft w:val="0"/>
      <w:marRight w:val="0"/>
      <w:marTop w:val="0"/>
      <w:marBottom w:val="0"/>
      <w:divBdr>
        <w:top w:val="none" w:sz="0" w:space="0" w:color="auto"/>
        <w:left w:val="none" w:sz="0" w:space="0" w:color="auto"/>
        <w:bottom w:val="none" w:sz="0" w:space="0" w:color="auto"/>
        <w:right w:val="none" w:sz="0" w:space="0" w:color="auto"/>
      </w:divBdr>
    </w:div>
    <w:div w:id="1468662538">
      <w:bodyDiv w:val="1"/>
      <w:marLeft w:val="0"/>
      <w:marRight w:val="0"/>
      <w:marTop w:val="0"/>
      <w:marBottom w:val="0"/>
      <w:divBdr>
        <w:top w:val="none" w:sz="0" w:space="0" w:color="auto"/>
        <w:left w:val="none" w:sz="0" w:space="0" w:color="auto"/>
        <w:bottom w:val="none" w:sz="0" w:space="0" w:color="auto"/>
        <w:right w:val="none" w:sz="0" w:space="0" w:color="auto"/>
      </w:divBdr>
    </w:div>
    <w:div w:id="1468861535">
      <w:bodyDiv w:val="1"/>
      <w:marLeft w:val="0"/>
      <w:marRight w:val="0"/>
      <w:marTop w:val="0"/>
      <w:marBottom w:val="0"/>
      <w:divBdr>
        <w:top w:val="none" w:sz="0" w:space="0" w:color="auto"/>
        <w:left w:val="none" w:sz="0" w:space="0" w:color="auto"/>
        <w:bottom w:val="none" w:sz="0" w:space="0" w:color="auto"/>
        <w:right w:val="none" w:sz="0" w:space="0" w:color="auto"/>
      </w:divBdr>
    </w:div>
    <w:div w:id="1469082202">
      <w:bodyDiv w:val="1"/>
      <w:marLeft w:val="0"/>
      <w:marRight w:val="0"/>
      <w:marTop w:val="0"/>
      <w:marBottom w:val="0"/>
      <w:divBdr>
        <w:top w:val="none" w:sz="0" w:space="0" w:color="auto"/>
        <w:left w:val="none" w:sz="0" w:space="0" w:color="auto"/>
        <w:bottom w:val="none" w:sz="0" w:space="0" w:color="auto"/>
        <w:right w:val="none" w:sz="0" w:space="0" w:color="auto"/>
      </w:divBdr>
    </w:div>
    <w:div w:id="1470172896">
      <w:bodyDiv w:val="1"/>
      <w:marLeft w:val="0"/>
      <w:marRight w:val="0"/>
      <w:marTop w:val="0"/>
      <w:marBottom w:val="0"/>
      <w:divBdr>
        <w:top w:val="none" w:sz="0" w:space="0" w:color="auto"/>
        <w:left w:val="none" w:sz="0" w:space="0" w:color="auto"/>
        <w:bottom w:val="none" w:sz="0" w:space="0" w:color="auto"/>
        <w:right w:val="none" w:sz="0" w:space="0" w:color="auto"/>
      </w:divBdr>
    </w:div>
    <w:div w:id="1470712026">
      <w:bodyDiv w:val="1"/>
      <w:marLeft w:val="0"/>
      <w:marRight w:val="0"/>
      <w:marTop w:val="0"/>
      <w:marBottom w:val="0"/>
      <w:divBdr>
        <w:top w:val="none" w:sz="0" w:space="0" w:color="auto"/>
        <w:left w:val="none" w:sz="0" w:space="0" w:color="auto"/>
        <w:bottom w:val="none" w:sz="0" w:space="0" w:color="auto"/>
        <w:right w:val="none" w:sz="0" w:space="0" w:color="auto"/>
      </w:divBdr>
    </w:div>
    <w:div w:id="1471629012">
      <w:bodyDiv w:val="1"/>
      <w:marLeft w:val="0"/>
      <w:marRight w:val="0"/>
      <w:marTop w:val="0"/>
      <w:marBottom w:val="0"/>
      <w:divBdr>
        <w:top w:val="none" w:sz="0" w:space="0" w:color="auto"/>
        <w:left w:val="none" w:sz="0" w:space="0" w:color="auto"/>
        <w:bottom w:val="none" w:sz="0" w:space="0" w:color="auto"/>
        <w:right w:val="none" w:sz="0" w:space="0" w:color="auto"/>
      </w:divBdr>
    </w:div>
    <w:div w:id="1472988200">
      <w:bodyDiv w:val="1"/>
      <w:marLeft w:val="0"/>
      <w:marRight w:val="0"/>
      <w:marTop w:val="0"/>
      <w:marBottom w:val="0"/>
      <w:divBdr>
        <w:top w:val="none" w:sz="0" w:space="0" w:color="auto"/>
        <w:left w:val="none" w:sz="0" w:space="0" w:color="auto"/>
        <w:bottom w:val="none" w:sz="0" w:space="0" w:color="auto"/>
        <w:right w:val="none" w:sz="0" w:space="0" w:color="auto"/>
      </w:divBdr>
    </w:div>
    <w:div w:id="1473325785">
      <w:bodyDiv w:val="1"/>
      <w:marLeft w:val="0"/>
      <w:marRight w:val="0"/>
      <w:marTop w:val="0"/>
      <w:marBottom w:val="0"/>
      <w:divBdr>
        <w:top w:val="none" w:sz="0" w:space="0" w:color="auto"/>
        <w:left w:val="none" w:sz="0" w:space="0" w:color="auto"/>
        <w:bottom w:val="none" w:sz="0" w:space="0" w:color="auto"/>
        <w:right w:val="none" w:sz="0" w:space="0" w:color="auto"/>
      </w:divBdr>
    </w:div>
    <w:div w:id="1474054405">
      <w:bodyDiv w:val="1"/>
      <w:marLeft w:val="0"/>
      <w:marRight w:val="0"/>
      <w:marTop w:val="0"/>
      <w:marBottom w:val="0"/>
      <w:divBdr>
        <w:top w:val="none" w:sz="0" w:space="0" w:color="auto"/>
        <w:left w:val="none" w:sz="0" w:space="0" w:color="auto"/>
        <w:bottom w:val="none" w:sz="0" w:space="0" w:color="auto"/>
        <w:right w:val="none" w:sz="0" w:space="0" w:color="auto"/>
      </w:divBdr>
    </w:div>
    <w:div w:id="1474523425">
      <w:bodyDiv w:val="1"/>
      <w:marLeft w:val="0"/>
      <w:marRight w:val="0"/>
      <w:marTop w:val="0"/>
      <w:marBottom w:val="0"/>
      <w:divBdr>
        <w:top w:val="none" w:sz="0" w:space="0" w:color="auto"/>
        <w:left w:val="none" w:sz="0" w:space="0" w:color="auto"/>
        <w:bottom w:val="none" w:sz="0" w:space="0" w:color="auto"/>
        <w:right w:val="none" w:sz="0" w:space="0" w:color="auto"/>
      </w:divBdr>
    </w:div>
    <w:div w:id="1474786155">
      <w:bodyDiv w:val="1"/>
      <w:marLeft w:val="0"/>
      <w:marRight w:val="0"/>
      <w:marTop w:val="0"/>
      <w:marBottom w:val="0"/>
      <w:divBdr>
        <w:top w:val="none" w:sz="0" w:space="0" w:color="auto"/>
        <w:left w:val="none" w:sz="0" w:space="0" w:color="auto"/>
        <w:bottom w:val="none" w:sz="0" w:space="0" w:color="auto"/>
        <w:right w:val="none" w:sz="0" w:space="0" w:color="auto"/>
      </w:divBdr>
    </w:div>
    <w:div w:id="1476026644">
      <w:bodyDiv w:val="1"/>
      <w:marLeft w:val="0"/>
      <w:marRight w:val="0"/>
      <w:marTop w:val="0"/>
      <w:marBottom w:val="0"/>
      <w:divBdr>
        <w:top w:val="none" w:sz="0" w:space="0" w:color="auto"/>
        <w:left w:val="none" w:sz="0" w:space="0" w:color="auto"/>
        <w:bottom w:val="none" w:sz="0" w:space="0" w:color="auto"/>
        <w:right w:val="none" w:sz="0" w:space="0" w:color="auto"/>
      </w:divBdr>
    </w:div>
    <w:div w:id="1478180553">
      <w:bodyDiv w:val="1"/>
      <w:marLeft w:val="0"/>
      <w:marRight w:val="0"/>
      <w:marTop w:val="0"/>
      <w:marBottom w:val="0"/>
      <w:divBdr>
        <w:top w:val="none" w:sz="0" w:space="0" w:color="auto"/>
        <w:left w:val="none" w:sz="0" w:space="0" w:color="auto"/>
        <w:bottom w:val="none" w:sz="0" w:space="0" w:color="auto"/>
        <w:right w:val="none" w:sz="0" w:space="0" w:color="auto"/>
      </w:divBdr>
    </w:div>
    <w:div w:id="1478523459">
      <w:bodyDiv w:val="1"/>
      <w:marLeft w:val="0"/>
      <w:marRight w:val="0"/>
      <w:marTop w:val="0"/>
      <w:marBottom w:val="0"/>
      <w:divBdr>
        <w:top w:val="none" w:sz="0" w:space="0" w:color="auto"/>
        <w:left w:val="none" w:sz="0" w:space="0" w:color="auto"/>
        <w:bottom w:val="none" w:sz="0" w:space="0" w:color="auto"/>
        <w:right w:val="none" w:sz="0" w:space="0" w:color="auto"/>
      </w:divBdr>
    </w:div>
    <w:div w:id="1480223007">
      <w:bodyDiv w:val="1"/>
      <w:marLeft w:val="0"/>
      <w:marRight w:val="0"/>
      <w:marTop w:val="0"/>
      <w:marBottom w:val="0"/>
      <w:divBdr>
        <w:top w:val="none" w:sz="0" w:space="0" w:color="auto"/>
        <w:left w:val="none" w:sz="0" w:space="0" w:color="auto"/>
        <w:bottom w:val="none" w:sz="0" w:space="0" w:color="auto"/>
        <w:right w:val="none" w:sz="0" w:space="0" w:color="auto"/>
      </w:divBdr>
    </w:div>
    <w:div w:id="1480534300">
      <w:bodyDiv w:val="1"/>
      <w:marLeft w:val="0"/>
      <w:marRight w:val="0"/>
      <w:marTop w:val="0"/>
      <w:marBottom w:val="0"/>
      <w:divBdr>
        <w:top w:val="none" w:sz="0" w:space="0" w:color="auto"/>
        <w:left w:val="none" w:sz="0" w:space="0" w:color="auto"/>
        <w:bottom w:val="none" w:sz="0" w:space="0" w:color="auto"/>
        <w:right w:val="none" w:sz="0" w:space="0" w:color="auto"/>
      </w:divBdr>
    </w:div>
    <w:div w:id="1480612708">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5467137">
      <w:bodyDiv w:val="1"/>
      <w:marLeft w:val="0"/>
      <w:marRight w:val="0"/>
      <w:marTop w:val="0"/>
      <w:marBottom w:val="0"/>
      <w:divBdr>
        <w:top w:val="none" w:sz="0" w:space="0" w:color="auto"/>
        <w:left w:val="none" w:sz="0" w:space="0" w:color="auto"/>
        <w:bottom w:val="none" w:sz="0" w:space="0" w:color="auto"/>
        <w:right w:val="none" w:sz="0" w:space="0" w:color="auto"/>
      </w:divBdr>
    </w:div>
    <w:div w:id="1493450318">
      <w:bodyDiv w:val="1"/>
      <w:marLeft w:val="0"/>
      <w:marRight w:val="0"/>
      <w:marTop w:val="0"/>
      <w:marBottom w:val="0"/>
      <w:divBdr>
        <w:top w:val="none" w:sz="0" w:space="0" w:color="auto"/>
        <w:left w:val="none" w:sz="0" w:space="0" w:color="auto"/>
        <w:bottom w:val="none" w:sz="0" w:space="0" w:color="auto"/>
        <w:right w:val="none" w:sz="0" w:space="0" w:color="auto"/>
      </w:divBdr>
    </w:div>
    <w:div w:id="1493526571">
      <w:bodyDiv w:val="1"/>
      <w:marLeft w:val="0"/>
      <w:marRight w:val="0"/>
      <w:marTop w:val="0"/>
      <w:marBottom w:val="0"/>
      <w:divBdr>
        <w:top w:val="none" w:sz="0" w:space="0" w:color="auto"/>
        <w:left w:val="none" w:sz="0" w:space="0" w:color="auto"/>
        <w:bottom w:val="none" w:sz="0" w:space="0" w:color="auto"/>
        <w:right w:val="none" w:sz="0" w:space="0" w:color="auto"/>
      </w:divBdr>
    </w:div>
    <w:div w:id="1494294166">
      <w:bodyDiv w:val="1"/>
      <w:marLeft w:val="0"/>
      <w:marRight w:val="0"/>
      <w:marTop w:val="0"/>
      <w:marBottom w:val="0"/>
      <w:divBdr>
        <w:top w:val="none" w:sz="0" w:space="0" w:color="auto"/>
        <w:left w:val="none" w:sz="0" w:space="0" w:color="auto"/>
        <w:bottom w:val="none" w:sz="0" w:space="0" w:color="auto"/>
        <w:right w:val="none" w:sz="0" w:space="0" w:color="auto"/>
      </w:divBdr>
    </w:div>
    <w:div w:id="1499535001">
      <w:bodyDiv w:val="1"/>
      <w:marLeft w:val="0"/>
      <w:marRight w:val="0"/>
      <w:marTop w:val="0"/>
      <w:marBottom w:val="0"/>
      <w:divBdr>
        <w:top w:val="none" w:sz="0" w:space="0" w:color="auto"/>
        <w:left w:val="none" w:sz="0" w:space="0" w:color="auto"/>
        <w:bottom w:val="none" w:sz="0" w:space="0" w:color="auto"/>
        <w:right w:val="none" w:sz="0" w:space="0" w:color="auto"/>
      </w:divBdr>
    </w:div>
    <w:div w:id="1501891787">
      <w:bodyDiv w:val="1"/>
      <w:marLeft w:val="0"/>
      <w:marRight w:val="0"/>
      <w:marTop w:val="0"/>
      <w:marBottom w:val="0"/>
      <w:divBdr>
        <w:top w:val="none" w:sz="0" w:space="0" w:color="auto"/>
        <w:left w:val="none" w:sz="0" w:space="0" w:color="auto"/>
        <w:bottom w:val="none" w:sz="0" w:space="0" w:color="auto"/>
        <w:right w:val="none" w:sz="0" w:space="0" w:color="auto"/>
      </w:divBdr>
    </w:div>
    <w:div w:id="1502354723">
      <w:bodyDiv w:val="1"/>
      <w:marLeft w:val="0"/>
      <w:marRight w:val="0"/>
      <w:marTop w:val="0"/>
      <w:marBottom w:val="0"/>
      <w:divBdr>
        <w:top w:val="none" w:sz="0" w:space="0" w:color="auto"/>
        <w:left w:val="none" w:sz="0" w:space="0" w:color="auto"/>
        <w:bottom w:val="none" w:sz="0" w:space="0" w:color="auto"/>
        <w:right w:val="none" w:sz="0" w:space="0" w:color="auto"/>
      </w:divBdr>
    </w:div>
    <w:div w:id="1503087715">
      <w:bodyDiv w:val="1"/>
      <w:marLeft w:val="0"/>
      <w:marRight w:val="0"/>
      <w:marTop w:val="0"/>
      <w:marBottom w:val="0"/>
      <w:divBdr>
        <w:top w:val="none" w:sz="0" w:space="0" w:color="auto"/>
        <w:left w:val="none" w:sz="0" w:space="0" w:color="auto"/>
        <w:bottom w:val="none" w:sz="0" w:space="0" w:color="auto"/>
        <w:right w:val="none" w:sz="0" w:space="0" w:color="auto"/>
      </w:divBdr>
    </w:div>
    <w:div w:id="1505054238">
      <w:bodyDiv w:val="1"/>
      <w:marLeft w:val="0"/>
      <w:marRight w:val="0"/>
      <w:marTop w:val="0"/>
      <w:marBottom w:val="0"/>
      <w:divBdr>
        <w:top w:val="none" w:sz="0" w:space="0" w:color="auto"/>
        <w:left w:val="none" w:sz="0" w:space="0" w:color="auto"/>
        <w:bottom w:val="none" w:sz="0" w:space="0" w:color="auto"/>
        <w:right w:val="none" w:sz="0" w:space="0" w:color="auto"/>
      </w:divBdr>
    </w:div>
    <w:div w:id="1505628948">
      <w:bodyDiv w:val="1"/>
      <w:marLeft w:val="0"/>
      <w:marRight w:val="0"/>
      <w:marTop w:val="0"/>
      <w:marBottom w:val="0"/>
      <w:divBdr>
        <w:top w:val="none" w:sz="0" w:space="0" w:color="auto"/>
        <w:left w:val="none" w:sz="0" w:space="0" w:color="auto"/>
        <w:bottom w:val="none" w:sz="0" w:space="0" w:color="auto"/>
        <w:right w:val="none" w:sz="0" w:space="0" w:color="auto"/>
      </w:divBdr>
    </w:div>
    <w:div w:id="1506046444">
      <w:bodyDiv w:val="1"/>
      <w:marLeft w:val="0"/>
      <w:marRight w:val="0"/>
      <w:marTop w:val="0"/>
      <w:marBottom w:val="0"/>
      <w:divBdr>
        <w:top w:val="none" w:sz="0" w:space="0" w:color="auto"/>
        <w:left w:val="none" w:sz="0" w:space="0" w:color="auto"/>
        <w:bottom w:val="none" w:sz="0" w:space="0" w:color="auto"/>
        <w:right w:val="none" w:sz="0" w:space="0" w:color="auto"/>
      </w:divBdr>
    </w:div>
    <w:div w:id="1506096196">
      <w:bodyDiv w:val="1"/>
      <w:marLeft w:val="0"/>
      <w:marRight w:val="0"/>
      <w:marTop w:val="0"/>
      <w:marBottom w:val="0"/>
      <w:divBdr>
        <w:top w:val="none" w:sz="0" w:space="0" w:color="auto"/>
        <w:left w:val="none" w:sz="0" w:space="0" w:color="auto"/>
        <w:bottom w:val="none" w:sz="0" w:space="0" w:color="auto"/>
        <w:right w:val="none" w:sz="0" w:space="0" w:color="auto"/>
      </w:divBdr>
    </w:div>
    <w:div w:id="1506699836">
      <w:bodyDiv w:val="1"/>
      <w:marLeft w:val="0"/>
      <w:marRight w:val="0"/>
      <w:marTop w:val="0"/>
      <w:marBottom w:val="0"/>
      <w:divBdr>
        <w:top w:val="none" w:sz="0" w:space="0" w:color="auto"/>
        <w:left w:val="none" w:sz="0" w:space="0" w:color="auto"/>
        <w:bottom w:val="none" w:sz="0" w:space="0" w:color="auto"/>
        <w:right w:val="none" w:sz="0" w:space="0" w:color="auto"/>
      </w:divBdr>
    </w:div>
    <w:div w:id="1508325649">
      <w:bodyDiv w:val="1"/>
      <w:marLeft w:val="0"/>
      <w:marRight w:val="0"/>
      <w:marTop w:val="0"/>
      <w:marBottom w:val="0"/>
      <w:divBdr>
        <w:top w:val="none" w:sz="0" w:space="0" w:color="auto"/>
        <w:left w:val="none" w:sz="0" w:space="0" w:color="auto"/>
        <w:bottom w:val="none" w:sz="0" w:space="0" w:color="auto"/>
        <w:right w:val="none" w:sz="0" w:space="0" w:color="auto"/>
      </w:divBdr>
    </w:div>
    <w:div w:id="1508523988">
      <w:bodyDiv w:val="1"/>
      <w:marLeft w:val="0"/>
      <w:marRight w:val="0"/>
      <w:marTop w:val="0"/>
      <w:marBottom w:val="0"/>
      <w:divBdr>
        <w:top w:val="none" w:sz="0" w:space="0" w:color="auto"/>
        <w:left w:val="none" w:sz="0" w:space="0" w:color="auto"/>
        <w:bottom w:val="none" w:sz="0" w:space="0" w:color="auto"/>
        <w:right w:val="none" w:sz="0" w:space="0" w:color="auto"/>
      </w:divBdr>
    </w:div>
    <w:div w:id="1508981028">
      <w:bodyDiv w:val="1"/>
      <w:marLeft w:val="0"/>
      <w:marRight w:val="0"/>
      <w:marTop w:val="0"/>
      <w:marBottom w:val="0"/>
      <w:divBdr>
        <w:top w:val="none" w:sz="0" w:space="0" w:color="auto"/>
        <w:left w:val="none" w:sz="0" w:space="0" w:color="auto"/>
        <w:bottom w:val="none" w:sz="0" w:space="0" w:color="auto"/>
        <w:right w:val="none" w:sz="0" w:space="0" w:color="auto"/>
      </w:divBdr>
    </w:div>
    <w:div w:id="1514149348">
      <w:bodyDiv w:val="1"/>
      <w:marLeft w:val="0"/>
      <w:marRight w:val="0"/>
      <w:marTop w:val="0"/>
      <w:marBottom w:val="0"/>
      <w:divBdr>
        <w:top w:val="none" w:sz="0" w:space="0" w:color="auto"/>
        <w:left w:val="none" w:sz="0" w:space="0" w:color="auto"/>
        <w:bottom w:val="none" w:sz="0" w:space="0" w:color="auto"/>
        <w:right w:val="none" w:sz="0" w:space="0" w:color="auto"/>
      </w:divBdr>
    </w:div>
    <w:div w:id="1516531802">
      <w:bodyDiv w:val="1"/>
      <w:marLeft w:val="0"/>
      <w:marRight w:val="0"/>
      <w:marTop w:val="0"/>
      <w:marBottom w:val="0"/>
      <w:divBdr>
        <w:top w:val="none" w:sz="0" w:space="0" w:color="auto"/>
        <w:left w:val="none" w:sz="0" w:space="0" w:color="auto"/>
        <w:bottom w:val="none" w:sz="0" w:space="0" w:color="auto"/>
        <w:right w:val="none" w:sz="0" w:space="0" w:color="auto"/>
      </w:divBdr>
    </w:div>
    <w:div w:id="1517311758">
      <w:bodyDiv w:val="1"/>
      <w:marLeft w:val="0"/>
      <w:marRight w:val="0"/>
      <w:marTop w:val="0"/>
      <w:marBottom w:val="0"/>
      <w:divBdr>
        <w:top w:val="none" w:sz="0" w:space="0" w:color="auto"/>
        <w:left w:val="none" w:sz="0" w:space="0" w:color="auto"/>
        <w:bottom w:val="none" w:sz="0" w:space="0" w:color="auto"/>
        <w:right w:val="none" w:sz="0" w:space="0" w:color="auto"/>
      </w:divBdr>
    </w:div>
    <w:div w:id="1517425171">
      <w:bodyDiv w:val="1"/>
      <w:marLeft w:val="0"/>
      <w:marRight w:val="0"/>
      <w:marTop w:val="0"/>
      <w:marBottom w:val="0"/>
      <w:divBdr>
        <w:top w:val="none" w:sz="0" w:space="0" w:color="auto"/>
        <w:left w:val="none" w:sz="0" w:space="0" w:color="auto"/>
        <w:bottom w:val="none" w:sz="0" w:space="0" w:color="auto"/>
        <w:right w:val="none" w:sz="0" w:space="0" w:color="auto"/>
      </w:divBdr>
    </w:div>
    <w:div w:id="1520243479">
      <w:bodyDiv w:val="1"/>
      <w:marLeft w:val="0"/>
      <w:marRight w:val="0"/>
      <w:marTop w:val="0"/>
      <w:marBottom w:val="0"/>
      <w:divBdr>
        <w:top w:val="none" w:sz="0" w:space="0" w:color="auto"/>
        <w:left w:val="none" w:sz="0" w:space="0" w:color="auto"/>
        <w:bottom w:val="none" w:sz="0" w:space="0" w:color="auto"/>
        <w:right w:val="none" w:sz="0" w:space="0" w:color="auto"/>
      </w:divBdr>
    </w:div>
    <w:div w:id="1521896091">
      <w:bodyDiv w:val="1"/>
      <w:marLeft w:val="0"/>
      <w:marRight w:val="0"/>
      <w:marTop w:val="0"/>
      <w:marBottom w:val="0"/>
      <w:divBdr>
        <w:top w:val="none" w:sz="0" w:space="0" w:color="auto"/>
        <w:left w:val="none" w:sz="0" w:space="0" w:color="auto"/>
        <w:bottom w:val="none" w:sz="0" w:space="0" w:color="auto"/>
        <w:right w:val="none" w:sz="0" w:space="0" w:color="auto"/>
      </w:divBdr>
    </w:div>
    <w:div w:id="1523206176">
      <w:bodyDiv w:val="1"/>
      <w:marLeft w:val="0"/>
      <w:marRight w:val="0"/>
      <w:marTop w:val="0"/>
      <w:marBottom w:val="0"/>
      <w:divBdr>
        <w:top w:val="none" w:sz="0" w:space="0" w:color="auto"/>
        <w:left w:val="none" w:sz="0" w:space="0" w:color="auto"/>
        <w:bottom w:val="none" w:sz="0" w:space="0" w:color="auto"/>
        <w:right w:val="none" w:sz="0" w:space="0" w:color="auto"/>
      </w:divBdr>
    </w:div>
    <w:div w:id="1524703285">
      <w:bodyDiv w:val="1"/>
      <w:marLeft w:val="0"/>
      <w:marRight w:val="0"/>
      <w:marTop w:val="0"/>
      <w:marBottom w:val="0"/>
      <w:divBdr>
        <w:top w:val="none" w:sz="0" w:space="0" w:color="auto"/>
        <w:left w:val="none" w:sz="0" w:space="0" w:color="auto"/>
        <w:bottom w:val="none" w:sz="0" w:space="0" w:color="auto"/>
        <w:right w:val="none" w:sz="0" w:space="0" w:color="auto"/>
      </w:divBdr>
    </w:div>
    <w:div w:id="1524853971">
      <w:bodyDiv w:val="1"/>
      <w:marLeft w:val="0"/>
      <w:marRight w:val="0"/>
      <w:marTop w:val="0"/>
      <w:marBottom w:val="0"/>
      <w:divBdr>
        <w:top w:val="none" w:sz="0" w:space="0" w:color="auto"/>
        <w:left w:val="none" w:sz="0" w:space="0" w:color="auto"/>
        <w:bottom w:val="none" w:sz="0" w:space="0" w:color="auto"/>
        <w:right w:val="none" w:sz="0" w:space="0" w:color="auto"/>
      </w:divBdr>
    </w:div>
    <w:div w:id="1527602606">
      <w:bodyDiv w:val="1"/>
      <w:marLeft w:val="0"/>
      <w:marRight w:val="0"/>
      <w:marTop w:val="0"/>
      <w:marBottom w:val="0"/>
      <w:divBdr>
        <w:top w:val="none" w:sz="0" w:space="0" w:color="auto"/>
        <w:left w:val="none" w:sz="0" w:space="0" w:color="auto"/>
        <w:bottom w:val="none" w:sz="0" w:space="0" w:color="auto"/>
        <w:right w:val="none" w:sz="0" w:space="0" w:color="auto"/>
      </w:divBdr>
    </w:div>
    <w:div w:id="1528711893">
      <w:bodyDiv w:val="1"/>
      <w:marLeft w:val="0"/>
      <w:marRight w:val="0"/>
      <w:marTop w:val="0"/>
      <w:marBottom w:val="0"/>
      <w:divBdr>
        <w:top w:val="none" w:sz="0" w:space="0" w:color="auto"/>
        <w:left w:val="none" w:sz="0" w:space="0" w:color="auto"/>
        <w:bottom w:val="none" w:sz="0" w:space="0" w:color="auto"/>
        <w:right w:val="none" w:sz="0" w:space="0" w:color="auto"/>
      </w:divBdr>
    </w:div>
    <w:div w:id="1529828393">
      <w:bodyDiv w:val="1"/>
      <w:marLeft w:val="0"/>
      <w:marRight w:val="0"/>
      <w:marTop w:val="0"/>
      <w:marBottom w:val="0"/>
      <w:divBdr>
        <w:top w:val="none" w:sz="0" w:space="0" w:color="auto"/>
        <w:left w:val="none" w:sz="0" w:space="0" w:color="auto"/>
        <w:bottom w:val="none" w:sz="0" w:space="0" w:color="auto"/>
        <w:right w:val="none" w:sz="0" w:space="0" w:color="auto"/>
      </w:divBdr>
    </w:div>
    <w:div w:id="1532762156">
      <w:bodyDiv w:val="1"/>
      <w:marLeft w:val="0"/>
      <w:marRight w:val="0"/>
      <w:marTop w:val="0"/>
      <w:marBottom w:val="0"/>
      <w:divBdr>
        <w:top w:val="none" w:sz="0" w:space="0" w:color="auto"/>
        <w:left w:val="none" w:sz="0" w:space="0" w:color="auto"/>
        <w:bottom w:val="none" w:sz="0" w:space="0" w:color="auto"/>
        <w:right w:val="none" w:sz="0" w:space="0" w:color="auto"/>
      </w:divBdr>
    </w:div>
    <w:div w:id="1533153055">
      <w:bodyDiv w:val="1"/>
      <w:marLeft w:val="0"/>
      <w:marRight w:val="0"/>
      <w:marTop w:val="0"/>
      <w:marBottom w:val="0"/>
      <w:divBdr>
        <w:top w:val="none" w:sz="0" w:space="0" w:color="auto"/>
        <w:left w:val="none" w:sz="0" w:space="0" w:color="auto"/>
        <w:bottom w:val="none" w:sz="0" w:space="0" w:color="auto"/>
        <w:right w:val="none" w:sz="0" w:space="0" w:color="auto"/>
      </w:divBdr>
    </w:div>
    <w:div w:id="1535001764">
      <w:bodyDiv w:val="1"/>
      <w:marLeft w:val="0"/>
      <w:marRight w:val="0"/>
      <w:marTop w:val="0"/>
      <w:marBottom w:val="0"/>
      <w:divBdr>
        <w:top w:val="none" w:sz="0" w:space="0" w:color="auto"/>
        <w:left w:val="none" w:sz="0" w:space="0" w:color="auto"/>
        <w:bottom w:val="none" w:sz="0" w:space="0" w:color="auto"/>
        <w:right w:val="none" w:sz="0" w:space="0" w:color="auto"/>
      </w:divBdr>
    </w:div>
    <w:div w:id="1535381912">
      <w:bodyDiv w:val="1"/>
      <w:marLeft w:val="0"/>
      <w:marRight w:val="0"/>
      <w:marTop w:val="0"/>
      <w:marBottom w:val="0"/>
      <w:divBdr>
        <w:top w:val="none" w:sz="0" w:space="0" w:color="auto"/>
        <w:left w:val="none" w:sz="0" w:space="0" w:color="auto"/>
        <w:bottom w:val="none" w:sz="0" w:space="0" w:color="auto"/>
        <w:right w:val="none" w:sz="0" w:space="0" w:color="auto"/>
      </w:divBdr>
    </w:div>
    <w:div w:id="1535388849">
      <w:bodyDiv w:val="1"/>
      <w:marLeft w:val="0"/>
      <w:marRight w:val="0"/>
      <w:marTop w:val="0"/>
      <w:marBottom w:val="0"/>
      <w:divBdr>
        <w:top w:val="none" w:sz="0" w:space="0" w:color="auto"/>
        <w:left w:val="none" w:sz="0" w:space="0" w:color="auto"/>
        <w:bottom w:val="none" w:sz="0" w:space="0" w:color="auto"/>
        <w:right w:val="none" w:sz="0" w:space="0" w:color="auto"/>
      </w:divBdr>
    </w:div>
    <w:div w:id="1535655969">
      <w:bodyDiv w:val="1"/>
      <w:marLeft w:val="0"/>
      <w:marRight w:val="0"/>
      <w:marTop w:val="0"/>
      <w:marBottom w:val="0"/>
      <w:divBdr>
        <w:top w:val="none" w:sz="0" w:space="0" w:color="auto"/>
        <w:left w:val="none" w:sz="0" w:space="0" w:color="auto"/>
        <w:bottom w:val="none" w:sz="0" w:space="0" w:color="auto"/>
        <w:right w:val="none" w:sz="0" w:space="0" w:color="auto"/>
      </w:divBdr>
    </w:div>
    <w:div w:id="1535726361">
      <w:bodyDiv w:val="1"/>
      <w:marLeft w:val="0"/>
      <w:marRight w:val="0"/>
      <w:marTop w:val="0"/>
      <w:marBottom w:val="0"/>
      <w:divBdr>
        <w:top w:val="none" w:sz="0" w:space="0" w:color="auto"/>
        <w:left w:val="none" w:sz="0" w:space="0" w:color="auto"/>
        <w:bottom w:val="none" w:sz="0" w:space="0" w:color="auto"/>
        <w:right w:val="none" w:sz="0" w:space="0" w:color="auto"/>
      </w:divBdr>
    </w:div>
    <w:div w:id="1536884845">
      <w:bodyDiv w:val="1"/>
      <w:marLeft w:val="0"/>
      <w:marRight w:val="0"/>
      <w:marTop w:val="0"/>
      <w:marBottom w:val="0"/>
      <w:divBdr>
        <w:top w:val="none" w:sz="0" w:space="0" w:color="auto"/>
        <w:left w:val="none" w:sz="0" w:space="0" w:color="auto"/>
        <w:bottom w:val="none" w:sz="0" w:space="0" w:color="auto"/>
        <w:right w:val="none" w:sz="0" w:space="0" w:color="auto"/>
      </w:divBdr>
    </w:div>
    <w:div w:id="1537086425">
      <w:bodyDiv w:val="1"/>
      <w:marLeft w:val="0"/>
      <w:marRight w:val="0"/>
      <w:marTop w:val="0"/>
      <w:marBottom w:val="0"/>
      <w:divBdr>
        <w:top w:val="none" w:sz="0" w:space="0" w:color="auto"/>
        <w:left w:val="none" w:sz="0" w:space="0" w:color="auto"/>
        <w:bottom w:val="none" w:sz="0" w:space="0" w:color="auto"/>
        <w:right w:val="none" w:sz="0" w:space="0" w:color="auto"/>
      </w:divBdr>
    </w:div>
    <w:div w:id="1539128390">
      <w:bodyDiv w:val="1"/>
      <w:marLeft w:val="0"/>
      <w:marRight w:val="0"/>
      <w:marTop w:val="0"/>
      <w:marBottom w:val="0"/>
      <w:divBdr>
        <w:top w:val="none" w:sz="0" w:space="0" w:color="auto"/>
        <w:left w:val="none" w:sz="0" w:space="0" w:color="auto"/>
        <w:bottom w:val="none" w:sz="0" w:space="0" w:color="auto"/>
        <w:right w:val="none" w:sz="0" w:space="0" w:color="auto"/>
      </w:divBdr>
    </w:div>
    <w:div w:id="1539775128">
      <w:bodyDiv w:val="1"/>
      <w:marLeft w:val="0"/>
      <w:marRight w:val="0"/>
      <w:marTop w:val="0"/>
      <w:marBottom w:val="0"/>
      <w:divBdr>
        <w:top w:val="none" w:sz="0" w:space="0" w:color="auto"/>
        <w:left w:val="none" w:sz="0" w:space="0" w:color="auto"/>
        <w:bottom w:val="none" w:sz="0" w:space="0" w:color="auto"/>
        <w:right w:val="none" w:sz="0" w:space="0" w:color="auto"/>
      </w:divBdr>
    </w:div>
    <w:div w:id="1541286945">
      <w:bodyDiv w:val="1"/>
      <w:marLeft w:val="0"/>
      <w:marRight w:val="0"/>
      <w:marTop w:val="0"/>
      <w:marBottom w:val="0"/>
      <w:divBdr>
        <w:top w:val="none" w:sz="0" w:space="0" w:color="auto"/>
        <w:left w:val="none" w:sz="0" w:space="0" w:color="auto"/>
        <w:bottom w:val="none" w:sz="0" w:space="0" w:color="auto"/>
        <w:right w:val="none" w:sz="0" w:space="0" w:color="auto"/>
      </w:divBdr>
    </w:div>
    <w:div w:id="1541743975">
      <w:bodyDiv w:val="1"/>
      <w:marLeft w:val="0"/>
      <w:marRight w:val="0"/>
      <w:marTop w:val="0"/>
      <w:marBottom w:val="0"/>
      <w:divBdr>
        <w:top w:val="none" w:sz="0" w:space="0" w:color="auto"/>
        <w:left w:val="none" w:sz="0" w:space="0" w:color="auto"/>
        <w:bottom w:val="none" w:sz="0" w:space="0" w:color="auto"/>
        <w:right w:val="none" w:sz="0" w:space="0" w:color="auto"/>
      </w:divBdr>
    </w:div>
    <w:div w:id="1542088261">
      <w:bodyDiv w:val="1"/>
      <w:marLeft w:val="0"/>
      <w:marRight w:val="0"/>
      <w:marTop w:val="0"/>
      <w:marBottom w:val="0"/>
      <w:divBdr>
        <w:top w:val="none" w:sz="0" w:space="0" w:color="auto"/>
        <w:left w:val="none" w:sz="0" w:space="0" w:color="auto"/>
        <w:bottom w:val="none" w:sz="0" w:space="0" w:color="auto"/>
        <w:right w:val="none" w:sz="0" w:space="0" w:color="auto"/>
      </w:divBdr>
    </w:div>
    <w:div w:id="1542128532">
      <w:bodyDiv w:val="1"/>
      <w:marLeft w:val="0"/>
      <w:marRight w:val="0"/>
      <w:marTop w:val="0"/>
      <w:marBottom w:val="0"/>
      <w:divBdr>
        <w:top w:val="none" w:sz="0" w:space="0" w:color="auto"/>
        <w:left w:val="none" w:sz="0" w:space="0" w:color="auto"/>
        <w:bottom w:val="none" w:sz="0" w:space="0" w:color="auto"/>
        <w:right w:val="none" w:sz="0" w:space="0" w:color="auto"/>
      </w:divBdr>
    </w:div>
    <w:div w:id="1542550274">
      <w:bodyDiv w:val="1"/>
      <w:marLeft w:val="0"/>
      <w:marRight w:val="0"/>
      <w:marTop w:val="0"/>
      <w:marBottom w:val="0"/>
      <w:divBdr>
        <w:top w:val="none" w:sz="0" w:space="0" w:color="auto"/>
        <w:left w:val="none" w:sz="0" w:space="0" w:color="auto"/>
        <w:bottom w:val="none" w:sz="0" w:space="0" w:color="auto"/>
        <w:right w:val="none" w:sz="0" w:space="0" w:color="auto"/>
      </w:divBdr>
    </w:div>
    <w:div w:id="1544437930">
      <w:bodyDiv w:val="1"/>
      <w:marLeft w:val="0"/>
      <w:marRight w:val="0"/>
      <w:marTop w:val="0"/>
      <w:marBottom w:val="0"/>
      <w:divBdr>
        <w:top w:val="none" w:sz="0" w:space="0" w:color="auto"/>
        <w:left w:val="none" w:sz="0" w:space="0" w:color="auto"/>
        <w:bottom w:val="none" w:sz="0" w:space="0" w:color="auto"/>
        <w:right w:val="none" w:sz="0" w:space="0" w:color="auto"/>
      </w:divBdr>
    </w:div>
    <w:div w:id="1545360605">
      <w:bodyDiv w:val="1"/>
      <w:marLeft w:val="0"/>
      <w:marRight w:val="0"/>
      <w:marTop w:val="0"/>
      <w:marBottom w:val="0"/>
      <w:divBdr>
        <w:top w:val="none" w:sz="0" w:space="0" w:color="auto"/>
        <w:left w:val="none" w:sz="0" w:space="0" w:color="auto"/>
        <w:bottom w:val="none" w:sz="0" w:space="0" w:color="auto"/>
        <w:right w:val="none" w:sz="0" w:space="0" w:color="auto"/>
      </w:divBdr>
    </w:div>
    <w:div w:id="1546792540">
      <w:bodyDiv w:val="1"/>
      <w:marLeft w:val="0"/>
      <w:marRight w:val="0"/>
      <w:marTop w:val="0"/>
      <w:marBottom w:val="0"/>
      <w:divBdr>
        <w:top w:val="none" w:sz="0" w:space="0" w:color="auto"/>
        <w:left w:val="none" w:sz="0" w:space="0" w:color="auto"/>
        <w:bottom w:val="none" w:sz="0" w:space="0" w:color="auto"/>
        <w:right w:val="none" w:sz="0" w:space="0" w:color="auto"/>
      </w:divBdr>
    </w:div>
    <w:div w:id="1548488901">
      <w:bodyDiv w:val="1"/>
      <w:marLeft w:val="0"/>
      <w:marRight w:val="0"/>
      <w:marTop w:val="0"/>
      <w:marBottom w:val="0"/>
      <w:divBdr>
        <w:top w:val="none" w:sz="0" w:space="0" w:color="auto"/>
        <w:left w:val="none" w:sz="0" w:space="0" w:color="auto"/>
        <w:bottom w:val="none" w:sz="0" w:space="0" w:color="auto"/>
        <w:right w:val="none" w:sz="0" w:space="0" w:color="auto"/>
      </w:divBdr>
    </w:div>
    <w:div w:id="1549150968">
      <w:bodyDiv w:val="1"/>
      <w:marLeft w:val="0"/>
      <w:marRight w:val="0"/>
      <w:marTop w:val="0"/>
      <w:marBottom w:val="0"/>
      <w:divBdr>
        <w:top w:val="none" w:sz="0" w:space="0" w:color="auto"/>
        <w:left w:val="none" w:sz="0" w:space="0" w:color="auto"/>
        <w:bottom w:val="none" w:sz="0" w:space="0" w:color="auto"/>
        <w:right w:val="none" w:sz="0" w:space="0" w:color="auto"/>
      </w:divBdr>
    </w:div>
    <w:div w:id="1550650328">
      <w:bodyDiv w:val="1"/>
      <w:marLeft w:val="0"/>
      <w:marRight w:val="0"/>
      <w:marTop w:val="0"/>
      <w:marBottom w:val="0"/>
      <w:divBdr>
        <w:top w:val="none" w:sz="0" w:space="0" w:color="auto"/>
        <w:left w:val="none" w:sz="0" w:space="0" w:color="auto"/>
        <w:bottom w:val="none" w:sz="0" w:space="0" w:color="auto"/>
        <w:right w:val="none" w:sz="0" w:space="0" w:color="auto"/>
      </w:divBdr>
    </w:div>
    <w:div w:id="1554004329">
      <w:bodyDiv w:val="1"/>
      <w:marLeft w:val="0"/>
      <w:marRight w:val="0"/>
      <w:marTop w:val="0"/>
      <w:marBottom w:val="0"/>
      <w:divBdr>
        <w:top w:val="none" w:sz="0" w:space="0" w:color="auto"/>
        <w:left w:val="none" w:sz="0" w:space="0" w:color="auto"/>
        <w:bottom w:val="none" w:sz="0" w:space="0" w:color="auto"/>
        <w:right w:val="none" w:sz="0" w:space="0" w:color="auto"/>
      </w:divBdr>
    </w:div>
    <w:div w:id="1554611837">
      <w:bodyDiv w:val="1"/>
      <w:marLeft w:val="0"/>
      <w:marRight w:val="0"/>
      <w:marTop w:val="0"/>
      <w:marBottom w:val="0"/>
      <w:divBdr>
        <w:top w:val="none" w:sz="0" w:space="0" w:color="auto"/>
        <w:left w:val="none" w:sz="0" w:space="0" w:color="auto"/>
        <w:bottom w:val="none" w:sz="0" w:space="0" w:color="auto"/>
        <w:right w:val="none" w:sz="0" w:space="0" w:color="auto"/>
      </w:divBdr>
    </w:div>
    <w:div w:id="1556315476">
      <w:bodyDiv w:val="1"/>
      <w:marLeft w:val="0"/>
      <w:marRight w:val="0"/>
      <w:marTop w:val="0"/>
      <w:marBottom w:val="0"/>
      <w:divBdr>
        <w:top w:val="none" w:sz="0" w:space="0" w:color="auto"/>
        <w:left w:val="none" w:sz="0" w:space="0" w:color="auto"/>
        <w:bottom w:val="none" w:sz="0" w:space="0" w:color="auto"/>
        <w:right w:val="none" w:sz="0" w:space="0" w:color="auto"/>
      </w:divBdr>
    </w:div>
    <w:div w:id="1557278579">
      <w:bodyDiv w:val="1"/>
      <w:marLeft w:val="0"/>
      <w:marRight w:val="0"/>
      <w:marTop w:val="0"/>
      <w:marBottom w:val="0"/>
      <w:divBdr>
        <w:top w:val="none" w:sz="0" w:space="0" w:color="auto"/>
        <w:left w:val="none" w:sz="0" w:space="0" w:color="auto"/>
        <w:bottom w:val="none" w:sz="0" w:space="0" w:color="auto"/>
        <w:right w:val="none" w:sz="0" w:space="0" w:color="auto"/>
      </w:divBdr>
    </w:div>
    <w:div w:id="1558779393">
      <w:bodyDiv w:val="1"/>
      <w:marLeft w:val="0"/>
      <w:marRight w:val="0"/>
      <w:marTop w:val="0"/>
      <w:marBottom w:val="0"/>
      <w:divBdr>
        <w:top w:val="none" w:sz="0" w:space="0" w:color="auto"/>
        <w:left w:val="none" w:sz="0" w:space="0" w:color="auto"/>
        <w:bottom w:val="none" w:sz="0" w:space="0" w:color="auto"/>
        <w:right w:val="none" w:sz="0" w:space="0" w:color="auto"/>
      </w:divBdr>
    </w:div>
    <w:div w:id="1560437731">
      <w:bodyDiv w:val="1"/>
      <w:marLeft w:val="0"/>
      <w:marRight w:val="0"/>
      <w:marTop w:val="0"/>
      <w:marBottom w:val="0"/>
      <w:divBdr>
        <w:top w:val="none" w:sz="0" w:space="0" w:color="auto"/>
        <w:left w:val="none" w:sz="0" w:space="0" w:color="auto"/>
        <w:bottom w:val="none" w:sz="0" w:space="0" w:color="auto"/>
        <w:right w:val="none" w:sz="0" w:space="0" w:color="auto"/>
      </w:divBdr>
    </w:div>
    <w:div w:id="1561087635">
      <w:bodyDiv w:val="1"/>
      <w:marLeft w:val="0"/>
      <w:marRight w:val="0"/>
      <w:marTop w:val="0"/>
      <w:marBottom w:val="0"/>
      <w:divBdr>
        <w:top w:val="none" w:sz="0" w:space="0" w:color="auto"/>
        <w:left w:val="none" w:sz="0" w:space="0" w:color="auto"/>
        <w:bottom w:val="none" w:sz="0" w:space="0" w:color="auto"/>
        <w:right w:val="none" w:sz="0" w:space="0" w:color="auto"/>
      </w:divBdr>
    </w:div>
    <w:div w:id="1561553145">
      <w:bodyDiv w:val="1"/>
      <w:marLeft w:val="0"/>
      <w:marRight w:val="0"/>
      <w:marTop w:val="0"/>
      <w:marBottom w:val="0"/>
      <w:divBdr>
        <w:top w:val="none" w:sz="0" w:space="0" w:color="auto"/>
        <w:left w:val="none" w:sz="0" w:space="0" w:color="auto"/>
        <w:bottom w:val="none" w:sz="0" w:space="0" w:color="auto"/>
        <w:right w:val="none" w:sz="0" w:space="0" w:color="auto"/>
      </w:divBdr>
    </w:div>
    <w:div w:id="1562597157">
      <w:bodyDiv w:val="1"/>
      <w:marLeft w:val="0"/>
      <w:marRight w:val="0"/>
      <w:marTop w:val="0"/>
      <w:marBottom w:val="0"/>
      <w:divBdr>
        <w:top w:val="none" w:sz="0" w:space="0" w:color="auto"/>
        <w:left w:val="none" w:sz="0" w:space="0" w:color="auto"/>
        <w:bottom w:val="none" w:sz="0" w:space="0" w:color="auto"/>
        <w:right w:val="none" w:sz="0" w:space="0" w:color="auto"/>
      </w:divBdr>
    </w:div>
    <w:div w:id="1562980473">
      <w:bodyDiv w:val="1"/>
      <w:marLeft w:val="0"/>
      <w:marRight w:val="0"/>
      <w:marTop w:val="0"/>
      <w:marBottom w:val="0"/>
      <w:divBdr>
        <w:top w:val="none" w:sz="0" w:space="0" w:color="auto"/>
        <w:left w:val="none" w:sz="0" w:space="0" w:color="auto"/>
        <w:bottom w:val="none" w:sz="0" w:space="0" w:color="auto"/>
        <w:right w:val="none" w:sz="0" w:space="0" w:color="auto"/>
      </w:divBdr>
    </w:div>
    <w:div w:id="1565677242">
      <w:bodyDiv w:val="1"/>
      <w:marLeft w:val="0"/>
      <w:marRight w:val="0"/>
      <w:marTop w:val="0"/>
      <w:marBottom w:val="0"/>
      <w:divBdr>
        <w:top w:val="none" w:sz="0" w:space="0" w:color="auto"/>
        <w:left w:val="none" w:sz="0" w:space="0" w:color="auto"/>
        <w:bottom w:val="none" w:sz="0" w:space="0" w:color="auto"/>
        <w:right w:val="none" w:sz="0" w:space="0" w:color="auto"/>
      </w:divBdr>
    </w:div>
    <w:div w:id="1567032687">
      <w:bodyDiv w:val="1"/>
      <w:marLeft w:val="0"/>
      <w:marRight w:val="0"/>
      <w:marTop w:val="0"/>
      <w:marBottom w:val="0"/>
      <w:divBdr>
        <w:top w:val="none" w:sz="0" w:space="0" w:color="auto"/>
        <w:left w:val="none" w:sz="0" w:space="0" w:color="auto"/>
        <w:bottom w:val="none" w:sz="0" w:space="0" w:color="auto"/>
        <w:right w:val="none" w:sz="0" w:space="0" w:color="auto"/>
      </w:divBdr>
    </w:div>
    <w:div w:id="1567839354">
      <w:bodyDiv w:val="1"/>
      <w:marLeft w:val="0"/>
      <w:marRight w:val="0"/>
      <w:marTop w:val="0"/>
      <w:marBottom w:val="0"/>
      <w:divBdr>
        <w:top w:val="none" w:sz="0" w:space="0" w:color="auto"/>
        <w:left w:val="none" w:sz="0" w:space="0" w:color="auto"/>
        <w:bottom w:val="none" w:sz="0" w:space="0" w:color="auto"/>
        <w:right w:val="none" w:sz="0" w:space="0" w:color="auto"/>
      </w:divBdr>
    </w:div>
    <w:div w:id="1568149728">
      <w:bodyDiv w:val="1"/>
      <w:marLeft w:val="0"/>
      <w:marRight w:val="0"/>
      <w:marTop w:val="0"/>
      <w:marBottom w:val="0"/>
      <w:divBdr>
        <w:top w:val="none" w:sz="0" w:space="0" w:color="auto"/>
        <w:left w:val="none" w:sz="0" w:space="0" w:color="auto"/>
        <w:bottom w:val="none" w:sz="0" w:space="0" w:color="auto"/>
        <w:right w:val="none" w:sz="0" w:space="0" w:color="auto"/>
      </w:divBdr>
    </w:div>
    <w:div w:id="1568221730">
      <w:bodyDiv w:val="1"/>
      <w:marLeft w:val="0"/>
      <w:marRight w:val="0"/>
      <w:marTop w:val="0"/>
      <w:marBottom w:val="0"/>
      <w:divBdr>
        <w:top w:val="none" w:sz="0" w:space="0" w:color="auto"/>
        <w:left w:val="none" w:sz="0" w:space="0" w:color="auto"/>
        <w:bottom w:val="none" w:sz="0" w:space="0" w:color="auto"/>
        <w:right w:val="none" w:sz="0" w:space="0" w:color="auto"/>
      </w:divBdr>
    </w:div>
    <w:div w:id="1569147793">
      <w:bodyDiv w:val="1"/>
      <w:marLeft w:val="0"/>
      <w:marRight w:val="0"/>
      <w:marTop w:val="0"/>
      <w:marBottom w:val="0"/>
      <w:divBdr>
        <w:top w:val="none" w:sz="0" w:space="0" w:color="auto"/>
        <w:left w:val="none" w:sz="0" w:space="0" w:color="auto"/>
        <w:bottom w:val="none" w:sz="0" w:space="0" w:color="auto"/>
        <w:right w:val="none" w:sz="0" w:space="0" w:color="auto"/>
      </w:divBdr>
    </w:div>
    <w:div w:id="1569921962">
      <w:bodyDiv w:val="1"/>
      <w:marLeft w:val="0"/>
      <w:marRight w:val="0"/>
      <w:marTop w:val="0"/>
      <w:marBottom w:val="0"/>
      <w:divBdr>
        <w:top w:val="none" w:sz="0" w:space="0" w:color="auto"/>
        <w:left w:val="none" w:sz="0" w:space="0" w:color="auto"/>
        <w:bottom w:val="none" w:sz="0" w:space="0" w:color="auto"/>
        <w:right w:val="none" w:sz="0" w:space="0" w:color="auto"/>
      </w:divBdr>
    </w:div>
    <w:div w:id="1571039828">
      <w:bodyDiv w:val="1"/>
      <w:marLeft w:val="0"/>
      <w:marRight w:val="0"/>
      <w:marTop w:val="0"/>
      <w:marBottom w:val="0"/>
      <w:divBdr>
        <w:top w:val="none" w:sz="0" w:space="0" w:color="auto"/>
        <w:left w:val="none" w:sz="0" w:space="0" w:color="auto"/>
        <w:bottom w:val="none" w:sz="0" w:space="0" w:color="auto"/>
        <w:right w:val="none" w:sz="0" w:space="0" w:color="auto"/>
      </w:divBdr>
    </w:div>
    <w:div w:id="1571883817">
      <w:bodyDiv w:val="1"/>
      <w:marLeft w:val="0"/>
      <w:marRight w:val="0"/>
      <w:marTop w:val="0"/>
      <w:marBottom w:val="0"/>
      <w:divBdr>
        <w:top w:val="none" w:sz="0" w:space="0" w:color="auto"/>
        <w:left w:val="none" w:sz="0" w:space="0" w:color="auto"/>
        <w:bottom w:val="none" w:sz="0" w:space="0" w:color="auto"/>
        <w:right w:val="none" w:sz="0" w:space="0" w:color="auto"/>
      </w:divBdr>
    </w:div>
    <w:div w:id="1572765207">
      <w:bodyDiv w:val="1"/>
      <w:marLeft w:val="0"/>
      <w:marRight w:val="0"/>
      <w:marTop w:val="0"/>
      <w:marBottom w:val="0"/>
      <w:divBdr>
        <w:top w:val="none" w:sz="0" w:space="0" w:color="auto"/>
        <w:left w:val="none" w:sz="0" w:space="0" w:color="auto"/>
        <w:bottom w:val="none" w:sz="0" w:space="0" w:color="auto"/>
        <w:right w:val="none" w:sz="0" w:space="0" w:color="auto"/>
      </w:divBdr>
    </w:div>
    <w:div w:id="1573807908">
      <w:bodyDiv w:val="1"/>
      <w:marLeft w:val="0"/>
      <w:marRight w:val="0"/>
      <w:marTop w:val="0"/>
      <w:marBottom w:val="0"/>
      <w:divBdr>
        <w:top w:val="none" w:sz="0" w:space="0" w:color="auto"/>
        <w:left w:val="none" w:sz="0" w:space="0" w:color="auto"/>
        <w:bottom w:val="none" w:sz="0" w:space="0" w:color="auto"/>
        <w:right w:val="none" w:sz="0" w:space="0" w:color="auto"/>
      </w:divBdr>
    </w:div>
    <w:div w:id="1574048191">
      <w:bodyDiv w:val="1"/>
      <w:marLeft w:val="0"/>
      <w:marRight w:val="0"/>
      <w:marTop w:val="0"/>
      <w:marBottom w:val="0"/>
      <w:divBdr>
        <w:top w:val="none" w:sz="0" w:space="0" w:color="auto"/>
        <w:left w:val="none" w:sz="0" w:space="0" w:color="auto"/>
        <w:bottom w:val="none" w:sz="0" w:space="0" w:color="auto"/>
        <w:right w:val="none" w:sz="0" w:space="0" w:color="auto"/>
      </w:divBdr>
    </w:div>
    <w:div w:id="1574050496">
      <w:bodyDiv w:val="1"/>
      <w:marLeft w:val="0"/>
      <w:marRight w:val="0"/>
      <w:marTop w:val="0"/>
      <w:marBottom w:val="0"/>
      <w:divBdr>
        <w:top w:val="none" w:sz="0" w:space="0" w:color="auto"/>
        <w:left w:val="none" w:sz="0" w:space="0" w:color="auto"/>
        <w:bottom w:val="none" w:sz="0" w:space="0" w:color="auto"/>
        <w:right w:val="none" w:sz="0" w:space="0" w:color="auto"/>
      </w:divBdr>
    </w:div>
    <w:div w:id="1579897698">
      <w:bodyDiv w:val="1"/>
      <w:marLeft w:val="0"/>
      <w:marRight w:val="0"/>
      <w:marTop w:val="0"/>
      <w:marBottom w:val="0"/>
      <w:divBdr>
        <w:top w:val="none" w:sz="0" w:space="0" w:color="auto"/>
        <w:left w:val="none" w:sz="0" w:space="0" w:color="auto"/>
        <w:bottom w:val="none" w:sz="0" w:space="0" w:color="auto"/>
        <w:right w:val="none" w:sz="0" w:space="0" w:color="auto"/>
      </w:divBdr>
    </w:div>
    <w:div w:id="1580093409">
      <w:bodyDiv w:val="1"/>
      <w:marLeft w:val="0"/>
      <w:marRight w:val="0"/>
      <w:marTop w:val="0"/>
      <w:marBottom w:val="0"/>
      <w:divBdr>
        <w:top w:val="none" w:sz="0" w:space="0" w:color="auto"/>
        <w:left w:val="none" w:sz="0" w:space="0" w:color="auto"/>
        <w:bottom w:val="none" w:sz="0" w:space="0" w:color="auto"/>
        <w:right w:val="none" w:sz="0" w:space="0" w:color="auto"/>
      </w:divBdr>
    </w:div>
    <w:div w:id="1580406859">
      <w:bodyDiv w:val="1"/>
      <w:marLeft w:val="0"/>
      <w:marRight w:val="0"/>
      <w:marTop w:val="0"/>
      <w:marBottom w:val="0"/>
      <w:divBdr>
        <w:top w:val="none" w:sz="0" w:space="0" w:color="auto"/>
        <w:left w:val="none" w:sz="0" w:space="0" w:color="auto"/>
        <w:bottom w:val="none" w:sz="0" w:space="0" w:color="auto"/>
        <w:right w:val="none" w:sz="0" w:space="0" w:color="auto"/>
      </w:divBdr>
    </w:div>
    <w:div w:id="1583447163">
      <w:bodyDiv w:val="1"/>
      <w:marLeft w:val="0"/>
      <w:marRight w:val="0"/>
      <w:marTop w:val="0"/>
      <w:marBottom w:val="0"/>
      <w:divBdr>
        <w:top w:val="none" w:sz="0" w:space="0" w:color="auto"/>
        <w:left w:val="none" w:sz="0" w:space="0" w:color="auto"/>
        <w:bottom w:val="none" w:sz="0" w:space="0" w:color="auto"/>
        <w:right w:val="none" w:sz="0" w:space="0" w:color="auto"/>
      </w:divBdr>
    </w:div>
    <w:div w:id="1584415580">
      <w:bodyDiv w:val="1"/>
      <w:marLeft w:val="0"/>
      <w:marRight w:val="0"/>
      <w:marTop w:val="0"/>
      <w:marBottom w:val="0"/>
      <w:divBdr>
        <w:top w:val="none" w:sz="0" w:space="0" w:color="auto"/>
        <w:left w:val="none" w:sz="0" w:space="0" w:color="auto"/>
        <w:bottom w:val="none" w:sz="0" w:space="0" w:color="auto"/>
        <w:right w:val="none" w:sz="0" w:space="0" w:color="auto"/>
      </w:divBdr>
    </w:div>
    <w:div w:id="1584602326">
      <w:bodyDiv w:val="1"/>
      <w:marLeft w:val="0"/>
      <w:marRight w:val="0"/>
      <w:marTop w:val="0"/>
      <w:marBottom w:val="0"/>
      <w:divBdr>
        <w:top w:val="none" w:sz="0" w:space="0" w:color="auto"/>
        <w:left w:val="none" w:sz="0" w:space="0" w:color="auto"/>
        <w:bottom w:val="none" w:sz="0" w:space="0" w:color="auto"/>
        <w:right w:val="none" w:sz="0" w:space="0" w:color="auto"/>
      </w:divBdr>
    </w:div>
    <w:div w:id="1584873291">
      <w:bodyDiv w:val="1"/>
      <w:marLeft w:val="0"/>
      <w:marRight w:val="0"/>
      <w:marTop w:val="0"/>
      <w:marBottom w:val="0"/>
      <w:divBdr>
        <w:top w:val="none" w:sz="0" w:space="0" w:color="auto"/>
        <w:left w:val="none" w:sz="0" w:space="0" w:color="auto"/>
        <w:bottom w:val="none" w:sz="0" w:space="0" w:color="auto"/>
        <w:right w:val="none" w:sz="0" w:space="0" w:color="auto"/>
      </w:divBdr>
    </w:div>
    <w:div w:id="1584945951">
      <w:bodyDiv w:val="1"/>
      <w:marLeft w:val="0"/>
      <w:marRight w:val="0"/>
      <w:marTop w:val="0"/>
      <w:marBottom w:val="0"/>
      <w:divBdr>
        <w:top w:val="none" w:sz="0" w:space="0" w:color="auto"/>
        <w:left w:val="none" w:sz="0" w:space="0" w:color="auto"/>
        <w:bottom w:val="none" w:sz="0" w:space="0" w:color="auto"/>
        <w:right w:val="none" w:sz="0" w:space="0" w:color="auto"/>
      </w:divBdr>
    </w:div>
    <w:div w:id="1589271772">
      <w:bodyDiv w:val="1"/>
      <w:marLeft w:val="0"/>
      <w:marRight w:val="0"/>
      <w:marTop w:val="0"/>
      <w:marBottom w:val="0"/>
      <w:divBdr>
        <w:top w:val="none" w:sz="0" w:space="0" w:color="auto"/>
        <w:left w:val="none" w:sz="0" w:space="0" w:color="auto"/>
        <w:bottom w:val="none" w:sz="0" w:space="0" w:color="auto"/>
        <w:right w:val="none" w:sz="0" w:space="0" w:color="auto"/>
      </w:divBdr>
    </w:div>
    <w:div w:id="1591310788">
      <w:bodyDiv w:val="1"/>
      <w:marLeft w:val="0"/>
      <w:marRight w:val="0"/>
      <w:marTop w:val="0"/>
      <w:marBottom w:val="0"/>
      <w:divBdr>
        <w:top w:val="none" w:sz="0" w:space="0" w:color="auto"/>
        <w:left w:val="none" w:sz="0" w:space="0" w:color="auto"/>
        <w:bottom w:val="none" w:sz="0" w:space="0" w:color="auto"/>
        <w:right w:val="none" w:sz="0" w:space="0" w:color="auto"/>
      </w:divBdr>
    </w:div>
    <w:div w:id="1593468509">
      <w:bodyDiv w:val="1"/>
      <w:marLeft w:val="0"/>
      <w:marRight w:val="0"/>
      <w:marTop w:val="0"/>
      <w:marBottom w:val="0"/>
      <w:divBdr>
        <w:top w:val="none" w:sz="0" w:space="0" w:color="auto"/>
        <w:left w:val="none" w:sz="0" w:space="0" w:color="auto"/>
        <w:bottom w:val="none" w:sz="0" w:space="0" w:color="auto"/>
        <w:right w:val="none" w:sz="0" w:space="0" w:color="auto"/>
      </w:divBdr>
    </w:div>
    <w:div w:id="1597445403">
      <w:bodyDiv w:val="1"/>
      <w:marLeft w:val="0"/>
      <w:marRight w:val="0"/>
      <w:marTop w:val="0"/>
      <w:marBottom w:val="0"/>
      <w:divBdr>
        <w:top w:val="none" w:sz="0" w:space="0" w:color="auto"/>
        <w:left w:val="none" w:sz="0" w:space="0" w:color="auto"/>
        <w:bottom w:val="none" w:sz="0" w:space="0" w:color="auto"/>
        <w:right w:val="none" w:sz="0" w:space="0" w:color="auto"/>
      </w:divBdr>
    </w:div>
    <w:div w:id="1598556159">
      <w:bodyDiv w:val="1"/>
      <w:marLeft w:val="0"/>
      <w:marRight w:val="0"/>
      <w:marTop w:val="0"/>
      <w:marBottom w:val="0"/>
      <w:divBdr>
        <w:top w:val="none" w:sz="0" w:space="0" w:color="auto"/>
        <w:left w:val="none" w:sz="0" w:space="0" w:color="auto"/>
        <w:bottom w:val="none" w:sz="0" w:space="0" w:color="auto"/>
        <w:right w:val="none" w:sz="0" w:space="0" w:color="auto"/>
      </w:divBdr>
    </w:div>
    <w:div w:id="1598713361">
      <w:bodyDiv w:val="1"/>
      <w:marLeft w:val="0"/>
      <w:marRight w:val="0"/>
      <w:marTop w:val="0"/>
      <w:marBottom w:val="0"/>
      <w:divBdr>
        <w:top w:val="none" w:sz="0" w:space="0" w:color="auto"/>
        <w:left w:val="none" w:sz="0" w:space="0" w:color="auto"/>
        <w:bottom w:val="none" w:sz="0" w:space="0" w:color="auto"/>
        <w:right w:val="none" w:sz="0" w:space="0" w:color="auto"/>
      </w:divBdr>
    </w:div>
    <w:div w:id="1601142118">
      <w:bodyDiv w:val="1"/>
      <w:marLeft w:val="0"/>
      <w:marRight w:val="0"/>
      <w:marTop w:val="0"/>
      <w:marBottom w:val="0"/>
      <w:divBdr>
        <w:top w:val="none" w:sz="0" w:space="0" w:color="auto"/>
        <w:left w:val="none" w:sz="0" w:space="0" w:color="auto"/>
        <w:bottom w:val="none" w:sz="0" w:space="0" w:color="auto"/>
        <w:right w:val="none" w:sz="0" w:space="0" w:color="auto"/>
      </w:divBdr>
    </w:div>
    <w:div w:id="1603534923">
      <w:bodyDiv w:val="1"/>
      <w:marLeft w:val="0"/>
      <w:marRight w:val="0"/>
      <w:marTop w:val="0"/>
      <w:marBottom w:val="0"/>
      <w:divBdr>
        <w:top w:val="none" w:sz="0" w:space="0" w:color="auto"/>
        <w:left w:val="none" w:sz="0" w:space="0" w:color="auto"/>
        <w:bottom w:val="none" w:sz="0" w:space="0" w:color="auto"/>
        <w:right w:val="none" w:sz="0" w:space="0" w:color="auto"/>
      </w:divBdr>
    </w:div>
    <w:div w:id="1603685152">
      <w:bodyDiv w:val="1"/>
      <w:marLeft w:val="0"/>
      <w:marRight w:val="0"/>
      <w:marTop w:val="0"/>
      <w:marBottom w:val="0"/>
      <w:divBdr>
        <w:top w:val="none" w:sz="0" w:space="0" w:color="auto"/>
        <w:left w:val="none" w:sz="0" w:space="0" w:color="auto"/>
        <w:bottom w:val="none" w:sz="0" w:space="0" w:color="auto"/>
        <w:right w:val="none" w:sz="0" w:space="0" w:color="auto"/>
      </w:divBdr>
    </w:div>
    <w:div w:id="1604536074">
      <w:bodyDiv w:val="1"/>
      <w:marLeft w:val="0"/>
      <w:marRight w:val="0"/>
      <w:marTop w:val="0"/>
      <w:marBottom w:val="0"/>
      <w:divBdr>
        <w:top w:val="none" w:sz="0" w:space="0" w:color="auto"/>
        <w:left w:val="none" w:sz="0" w:space="0" w:color="auto"/>
        <w:bottom w:val="none" w:sz="0" w:space="0" w:color="auto"/>
        <w:right w:val="none" w:sz="0" w:space="0" w:color="auto"/>
      </w:divBdr>
    </w:div>
    <w:div w:id="1604805639">
      <w:bodyDiv w:val="1"/>
      <w:marLeft w:val="0"/>
      <w:marRight w:val="0"/>
      <w:marTop w:val="0"/>
      <w:marBottom w:val="0"/>
      <w:divBdr>
        <w:top w:val="none" w:sz="0" w:space="0" w:color="auto"/>
        <w:left w:val="none" w:sz="0" w:space="0" w:color="auto"/>
        <w:bottom w:val="none" w:sz="0" w:space="0" w:color="auto"/>
        <w:right w:val="none" w:sz="0" w:space="0" w:color="auto"/>
      </w:divBdr>
    </w:div>
    <w:div w:id="1605770494">
      <w:bodyDiv w:val="1"/>
      <w:marLeft w:val="0"/>
      <w:marRight w:val="0"/>
      <w:marTop w:val="0"/>
      <w:marBottom w:val="0"/>
      <w:divBdr>
        <w:top w:val="none" w:sz="0" w:space="0" w:color="auto"/>
        <w:left w:val="none" w:sz="0" w:space="0" w:color="auto"/>
        <w:bottom w:val="none" w:sz="0" w:space="0" w:color="auto"/>
        <w:right w:val="none" w:sz="0" w:space="0" w:color="auto"/>
      </w:divBdr>
    </w:div>
    <w:div w:id="1606882157">
      <w:bodyDiv w:val="1"/>
      <w:marLeft w:val="0"/>
      <w:marRight w:val="0"/>
      <w:marTop w:val="0"/>
      <w:marBottom w:val="0"/>
      <w:divBdr>
        <w:top w:val="none" w:sz="0" w:space="0" w:color="auto"/>
        <w:left w:val="none" w:sz="0" w:space="0" w:color="auto"/>
        <w:bottom w:val="none" w:sz="0" w:space="0" w:color="auto"/>
        <w:right w:val="none" w:sz="0" w:space="0" w:color="auto"/>
      </w:divBdr>
    </w:div>
    <w:div w:id="1607537771">
      <w:bodyDiv w:val="1"/>
      <w:marLeft w:val="0"/>
      <w:marRight w:val="0"/>
      <w:marTop w:val="0"/>
      <w:marBottom w:val="0"/>
      <w:divBdr>
        <w:top w:val="none" w:sz="0" w:space="0" w:color="auto"/>
        <w:left w:val="none" w:sz="0" w:space="0" w:color="auto"/>
        <w:bottom w:val="none" w:sz="0" w:space="0" w:color="auto"/>
        <w:right w:val="none" w:sz="0" w:space="0" w:color="auto"/>
      </w:divBdr>
    </w:div>
    <w:div w:id="1608073831">
      <w:bodyDiv w:val="1"/>
      <w:marLeft w:val="0"/>
      <w:marRight w:val="0"/>
      <w:marTop w:val="0"/>
      <w:marBottom w:val="0"/>
      <w:divBdr>
        <w:top w:val="none" w:sz="0" w:space="0" w:color="auto"/>
        <w:left w:val="none" w:sz="0" w:space="0" w:color="auto"/>
        <w:bottom w:val="none" w:sz="0" w:space="0" w:color="auto"/>
        <w:right w:val="none" w:sz="0" w:space="0" w:color="auto"/>
      </w:divBdr>
    </w:div>
    <w:div w:id="1611625291">
      <w:bodyDiv w:val="1"/>
      <w:marLeft w:val="0"/>
      <w:marRight w:val="0"/>
      <w:marTop w:val="0"/>
      <w:marBottom w:val="0"/>
      <w:divBdr>
        <w:top w:val="none" w:sz="0" w:space="0" w:color="auto"/>
        <w:left w:val="none" w:sz="0" w:space="0" w:color="auto"/>
        <w:bottom w:val="none" w:sz="0" w:space="0" w:color="auto"/>
        <w:right w:val="none" w:sz="0" w:space="0" w:color="auto"/>
      </w:divBdr>
    </w:div>
    <w:div w:id="1612086349">
      <w:bodyDiv w:val="1"/>
      <w:marLeft w:val="0"/>
      <w:marRight w:val="0"/>
      <w:marTop w:val="0"/>
      <w:marBottom w:val="0"/>
      <w:divBdr>
        <w:top w:val="none" w:sz="0" w:space="0" w:color="auto"/>
        <w:left w:val="none" w:sz="0" w:space="0" w:color="auto"/>
        <w:bottom w:val="none" w:sz="0" w:space="0" w:color="auto"/>
        <w:right w:val="none" w:sz="0" w:space="0" w:color="auto"/>
      </w:divBdr>
    </w:div>
    <w:div w:id="1612399851">
      <w:bodyDiv w:val="1"/>
      <w:marLeft w:val="0"/>
      <w:marRight w:val="0"/>
      <w:marTop w:val="0"/>
      <w:marBottom w:val="0"/>
      <w:divBdr>
        <w:top w:val="none" w:sz="0" w:space="0" w:color="auto"/>
        <w:left w:val="none" w:sz="0" w:space="0" w:color="auto"/>
        <w:bottom w:val="none" w:sz="0" w:space="0" w:color="auto"/>
        <w:right w:val="none" w:sz="0" w:space="0" w:color="auto"/>
      </w:divBdr>
    </w:div>
    <w:div w:id="1613124297">
      <w:bodyDiv w:val="1"/>
      <w:marLeft w:val="0"/>
      <w:marRight w:val="0"/>
      <w:marTop w:val="0"/>
      <w:marBottom w:val="0"/>
      <w:divBdr>
        <w:top w:val="none" w:sz="0" w:space="0" w:color="auto"/>
        <w:left w:val="none" w:sz="0" w:space="0" w:color="auto"/>
        <w:bottom w:val="none" w:sz="0" w:space="0" w:color="auto"/>
        <w:right w:val="none" w:sz="0" w:space="0" w:color="auto"/>
      </w:divBdr>
    </w:div>
    <w:div w:id="1613391963">
      <w:bodyDiv w:val="1"/>
      <w:marLeft w:val="0"/>
      <w:marRight w:val="0"/>
      <w:marTop w:val="0"/>
      <w:marBottom w:val="0"/>
      <w:divBdr>
        <w:top w:val="none" w:sz="0" w:space="0" w:color="auto"/>
        <w:left w:val="none" w:sz="0" w:space="0" w:color="auto"/>
        <w:bottom w:val="none" w:sz="0" w:space="0" w:color="auto"/>
        <w:right w:val="none" w:sz="0" w:space="0" w:color="auto"/>
      </w:divBdr>
    </w:div>
    <w:div w:id="1616407653">
      <w:bodyDiv w:val="1"/>
      <w:marLeft w:val="0"/>
      <w:marRight w:val="0"/>
      <w:marTop w:val="0"/>
      <w:marBottom w:val="0"/>
      <w:divBdr>
        <w:top w:val="none" w:sz="0" w:space="0" w:color="auto"/>
        <w:left w:val="none" w:sz="0" w:space="0" w:color="auto"/>
        <w:bottom w:val="none" w:sz="0" w:space="0" w:color="auto"/>
        <w:right w:val="none" w:sz="0" w:space="0" w:color="auto"/>
      </w:divBdr>
    </w:div>
    <w:div w:id="1617129331">
      <w:bodyDiv w:val="1"/>
      <w:marLeft w:val="0"/>
      <w:marRight w:val="0"/>
      <w:marTop w:val="0"/>
      <w:marBottom w:val="0"/>
      <w:divBdr>
        <w:top w:val="none" w:sz="0" w:space="0" w:color="auto"/>
        <w:left w:val="none" w:sz="0" w:space="0" w:color="auto"/>
        <w:bottom w:val="none" w:sz="0" w:space="0" w:color="auto"/>
        <w:right w:val="none" w:sz="0" w:space="0" w:color="auto"/>
      </w:divBdr>
    </w:div>
    <w:div w:id="1617712399">
      <w:bodyDiv w:val="1"/>
      <w:marLeft w:val="0"/>
      <w:marRight w:val="0"/>
      <w:marTop w:val="0"/>
      <w:marBottom w:val="0"/>
      <w:divBdr>
        <w:top w:val="none" w:sz="0" w:space="0" w:color="auto"/>
        <w:left w:val="none" w:sz="0" w:space="0" w:color="auto"/>
        <w:bottom w:val="none" w:sz="0" w:space="0" w:color="auto"/>
        <w:right w:val="none" w:sz="0" w:space="0" w:color="auto"/>
      </w:divBdr>
    </w:div>
    <w:div w:id="1617902745">
      <w:bodyDiv w:val="1"/>
      <w:marLeft w:val="0"/>
      <w:marRight w:val="0"/>
      <w:marTop w:val="0"/>
      <w:marBottom w:val="0"/>
      <w:divBdr>
        <w:top w:val="none" w:sz="0" w:space="0" w:color="auto"/>
        <w:left w:val="none" w:sz="0" w:space="0" w:color="auto"/>
        <w:bottom w:val="none" w:sz="0" w:space="0" w:color="auto"/>
        <w:right w:val="none" w:sz="0" w:space="0" w:color="auto"/>
      </w:divBdr>
    </w:div>
    <w:div w:id="1620602412">
      <w:bodyDiv w:val="1"/>
      <w:marLeft w:val="0"/>
      <w:marRight w:val="0"/>
      <w:marTop w:val="0"/>
      <w:marBottom w:val="0"/>
      <w:divBdr>
        <w:top w:val="none" w:sz="0" w:space="0" w:color="auto"/>
        <w:left w:val="none" w:sz="0" w:space="0" w:color="auto"/>
        <w:bottom w:val="none" w:sz="0" w:space="0" w:color="auto"/>
        <w:right w:val="none" w:sz="0" w:space="0" w:color="auto"/>
      </w:divBdr>
    </w:div>
    <w:div w:id="1620992453">
      <w:bodyDiv w:val="1"/>
      <w:marLeft w:val="0"/>
      <w:marRight w:val="0"/>
      <w:marTop w:val="0"/>
      <w:marBottom w:val="0"/>
      <w:divBdr>
        <w:top w:val="none" w:sz="0" w:space="0" w:color="auto"/>
        <w:left w:val="none" w:sz="0" w:space="0" w:color="auto"/>
        <w:bottom w:val="none" w:sz="0" w:space="0" w:color="auto"/>
        <w:right w:val="none" w:sz="0" w:space="0" w:color="auto"/>
      </w:divBdr>
    </w:div>
    <w:div w:id="1621448995">
      <w:bodyDiv w:val="1"/>
      <w:marLeft w:val="0"/>
      <w:marRight w:val="0"/>
      <w:marTop w:val="0"/>
      <w:marBottom w:val="0"/>
      <w:divBdr>
        <w:top w:val="none" w:sz="0" w:space="0" w:color="auto"/>
        <w:left w:val="none" w:sz="0" w:space="0" w:color="auto"/>
        <w:bottom w:val="none" w:sz="0" w:space="0" w:color="auto"/>
        <w:right w:val="none" w:sz="0" w:space="0" w:color="auto"/>
      </w:divBdr>
    </w:div>
    <w:div w:id="1622571892">
      <w:bodyDiv w:val="1"/>
      <w:marLeft w:val="0"/>
      <w:marRight w:val="0"/>
      <w:marTop w:val="0"/>
      <w:marBottom w:val="0"/>
      <w:divBdr>
        <w:top w:val="none" w:sz="0" w:space="0" w:color="auto"/>
        <w:left w:val="none" w:sz="0" w:space="0" w:color="auto"/>
        <w:bottom w:val="none" w:sz="0" w:space="0" w:color="auto"/>
        <w:right w:val="none" w:sz="0" w:space="0" w:color="auto"/>
      </w:divBdr>
    </w:div>
    <w:div w:id="1622690701">
      <w:bodyDiv w:val="1"/>
      <w:marLeft w:val="0"/>
      <w:marRight w:val="0"/>
      <w:marTop w:val="0"/>
      <w:marBottom w:val="0"/>
      <w:divBdr>
        <w:top w:val="none" w:sz="0" w:space="0" w:color="auto"/>
        <w:left w:val="none" w:sz="0" w:space="0" w:color="auto"/>
        <w:bottom w:val="none" w:sz="0" w:space="0" w:color="auto"/>
        <w:right w:val="none" w:sz="0" w:space="0" w:color="auto"/>
      </w:divBdr>
    </w:div>
    <w:div w:id="1622880026">
      <w:bodyDiv w:val="1"/>
      <w:marLeft w:val="0"/>
      <w:marRight w:val="0"/>
      <w:marTop w:val="0"/>
      <w:marBottom w:val="0"/>
      <w:divBdr>
        <w:top w:val="none" w:sz="0" w:space="0" w:color="auto"/>
        <w:left w:val="none" w:sz="0" w:space="0" w:color="auto"/>
        <w:bottom w:val="none" w:sz="0" w:space="0" w:color="auto"/>
        <w:right w:val="none" w:sz="0" w:space="0" w:color="auto"/>
      </w:divBdr>
    </w:div>
    <w:div w:id="1623030213">
      <w:bodyDiv w:val="1"/>
      <w:marLeft w:val="0"/>
      <w:marRight w:val="0"/>
      <w:marTop w:val="0"/>
      <w:marBottom w:val="0"/>
      <w:divBdr>
        <w:top w:val="none" w:sz="0" w:space="0" w:color="auto"/>
        <w:left w:val="none" w:sz="0" w:space="0" w:color="auto"/>
        <w:bottom w:val="none" w:sz="0" w:space="0" w:color="auto"/>
        <w:right w:val="none" w:sz="0" w:space="0" w:color="auto"/>
      </w:divBdr>
    </w:div>
    <w:div w:id="1624770070">
      <w:bodyDiv w:val="1"/>
      <w:marLeft w:val="0"/>
      <w:marRight w:val="0"/>
      <w:marTop w:val="0"/>
      <w:marBottom w:val="0"/>
      <w:divBdr>
        <w:top w:val="none" w:sz="0" w:space="0" w:color="auto"/>
        <w:left w:val="none" w:sz="0" w:space="0" w:color="auto"/>
        <w:bottom w:val="none" w:sz="0" w:space="0" w:color="auto"/>
        <w:right w:val="none" w:sz="0" w:space="0" w:color="auto"/>
      </w:divBdr>
    </w:div>
    <w:div w:id="1625766294">
      <w:bodyDiv w:val="1"/>
      <w:marLeft w:val="0"/>
      <w:marRight w:val="0"/>
      <w:marTop w:val="0"/>
      <w:marBottom w:val="0"/>
      <w:divBdr>
        <w:top w:val="none" w:sz="0" w:space="0" w:color="auto"/>
        <w:left w:val="none" w:sz="0" w:space="0" w:color="auto"/>
        <w:bottom w:val="none" w:sz="0" w:space="0" w:color="auto"/>
        <w:right w:val="none" w:sz="0" w:space="0" w:color="auto"/>
      </w:divBdr>
    </w:div>
    <w:div w:id="1627466939">
      <w:bodyDiv w:val="1"/>
      <w:marLeft w:val="0"/>
      <w:marRight w:val="0"/>
      <w:marTop w:val="0"/>
      <w:marBottom w:val="0"/>
      <w:divBdr>
        <w:top w:val="none" w:sz="0" w:space="0" w:color="auto"/>
        <w:left w:val="none" w:sz="0" w:space="0" w:color="auto"/>
        <w:bottom w:val="none" w:sz="0" w:space="0" w:color="auto"/>
        <w:right w:val="none" w:sz="0" w:space="0" w:color="auto"/>
      </w:divBdr>
    </w:div>
    <w:div w:id="1627850755">
      <w:bodyDiv w:val="1"/>
      <w:marLeft w:val="0"/>
      <w:marRight w:val="0"/>
      <w:marTop w:val="0"/>
      <w:marBottom w:val="0"/>
      <w:divBdr>
        <w:top w:val="none" w:sz="0" w:space="0" w:color="auto"/>
        <w:left w:val="none" w:sz="0" w:space="0" w:color="auto"/>
        <w:bottom w:val="none" w:sz="0" w:space="0" w:color="auto"/>
        <w:right w:val="none" w:sz="0" w:space="0" w:color="auto"/>
      </w:divBdr>
    </w:div>
    <w:div w:id="1628661046">
      <w:bodyDiv w:val="1"/>
      <w:marLeft w:val="0"/>
      <w:marRight w:val="0"/>
      <w:marTop w:val="0"/>
      <w:marBottom w:val="0"/>
      <w:divBdr>
        <w:top w:val="none" w:sz="0" w:space="0" w:color="auto"/>
        <w:left w:val="none" w:sz="0" w:space="0" w:color="auto"/>
        <w:bottom w:val="none" w:sz="0" w:space="0" w:color="auto"/>
        <w:right w:val="none" w:sz="0" w:space="0" w:color="auto"/>
      </w:divBdr>
    </w:div>
    <w:div w:id="1628849950">
      <w:bodyDiv w:val="1"/>
      <w:marLeft w:val="0"/>
      <w:marRight w:val="0"/>
      <w:marTop w:val="0"/>
      <w:marBottom w:val="0"/>
      <w:divBdr>
        <w:top w:val="none" w:sz="0" w:space="0" w:color="auto"/>
        <w:left w:val="none" w:sz="0" w:space="0" w:color="auto"/>
        <w:bottom w:val="none" w:sz="0" w:space="0" w:color="auto"/>
        <w:right w:val="none" w:sz="0" w:space="0" w:color="auto"/>
      </w:divBdr>
    </w:div>
    <w:div w:id="1629891207">
      <w:bodyDiv w:val="1"/>
      <w:marLeft w:val="0"/>
      <w:marRight w:val="0"/>
      <w:marTop w:val="0"/>
      <w:marBottom w:val="0"/>
      <w:divBdr>
        <w:top w:val="none" w:sz="0" w:space="0" w:color="auto"/>
        <w:left w:val="none" w:sz="0" w:space="0" w:color="auto"/>
        <w:bottom w:val="none" w:sz="0" w:space="0" w:color="auto"/>
        <w:right w:val="none" w:sz="0" w:space="0" w:color="auto"/>
      </w:divBdr>
    </w:div>
    <w:div w:id="1630043098">
      <w:bodyDiv w:val="1"/>
      <w:marLeft w:val="0"/>
      <w:marRight w:val="0"/>
      <w:marTop w:val="0"/>
      <w:marBottom w:val="0"/>
      <w:divBdr>
        <w:top w:val="none" w:sz="0" w:space="0" w:color="auto"/>
        <w:left w:val="none" w:sz="0" w:space="0" w:color="auto"/>
        <w:bottom w:val="none" w:sz="0" w:space="0" w:color="auto"/>
        <w:right w:val="none" w:sz="0" w:space="0" w:color="auto"/>
      </w:divBdr>
    </w:div>
    <w:div w:id="1630820577">
      <w:bodyDiv w:val="1"/>
      <w:marLeft w:val="0"/>
      <w:marRight w:val="0"/>
      <w:marTop w:val="0"/>
      <w:marBottom w:val="0"/>
      <w:divBdr>
        <w:top w:val="none" w:sz="0" w:space="0" w:color="auto"/>
        <w:left w:val="none" w:sz="0" w:space="0" w:color="auto"/>
        <w:bottom w:val="none" w:sz="0" w:space="0" w:color="auto"/>
        <w:right w:val="none" w:sz="0" w:space="0" w:color="auto"/>
      </w:divBdr>
    </w:div>
    <w:div w:id="1634364800">
      <w:bodyDiv w:val="1"/>
      <w:marLeft w:val="0"/>
      <w:marRight w:val="0"/>
      <w:marTop w:val="0"/>
      <w:marBottom w:val="0"/>
      <w:divBdr>
        <w:top w:val="none" w:sz="0" w:space="0" w:color="auto"/>
        <w:left w:val="none" w:sz="0" w:space="0" w:color="auto"/>
        <w:bottom w:val="none" w:sz="0" w:space="0" w:color="auto"/>
        <w:right w:val="none" w:sz="0" w:space="0" w:color="auto"/>
      </w:divBdr>
    </w:div>
    <w:div w:id="1634748988">
      <w:bodyDiv w:val="1"/>
      <w:marLeft w:val="0"/>
      <w:marRight w:val="0"/>
      <w:marTop w:val="0"/>
      <w:marBottom w:val="0"/>
      <w:divBdr>
        <w:top w:val="none" w:sz="0" w:space="0" w:color="auto"/>
        <w:left w:val="none" w:sz="0" w:space="0" w:color="auto"/>
        <w:bottom w:val="none" w:sz="0" w:space="0" w:color="auto"/>
        <w:right w:val="none" w:sz="0" w:space="0" w:color="auto"/>
      </w:divBdr>
    </w:div>
    <w:div w:id="1635716549">
      <w:bodyDiv w:val="1"/>
      <w:marLeft w:val="0"/>
      <w:marRight w:val="0"/>
      <w:marTop w:val="0"/>
      <w:marBottom w:val="0"/>
      <w:divBdr>
        <w:top w:val="none" w:sz="0" w:space="0" w:color="auto"/>
        <w:left w:val="none" w:sz="0" w:space="0" w:color="auto"/>
        <w:bottom w:val="none" w:sz="0" w:space="0" w:color="auto"/>
        <w:right w:val="none" w:sz="0" w:space="0" w:color="auto"/>
      </w:divBdr>
    </w:div>
    <w:div w:id="1638416031">
      <w:bodyDiv w:val="1"/>
      <w:marLeft w:val="0"/>
      <w:marRight w:val="0"/>
      <w:marTop w:val="0"/>
      <w:marBottom w:val="0"/>
      <w:divBdr>
        <w:top w:val="none" w:sz="0" w:space="0" w:color="auto"/>
        <w:left w:val="none" w:sz="0" w:space="0" w:color="auto"/>
        <w:bottom w:val="none" w:sz="0" w:space="0" w:color="auto"/>
        <w:right w:val="none" w:sz="0" w:space="0" w:color="auto"/>
      </w:divBdr>
    </w:div>
    <w:div w:id="1638607479">
      <w:bodyDiv w:val="1"/>
      <w:marLeft w:val="0"/>
      <w:marRight w:val="0"/>
      <w:marTop w:val="0"/>
      <w:marBottom w:val="0"/>
      <w:divBdr>
        <w:top w:val="none" w:sz="0" w:space="0" w:color="auto"/>
        <w:left w:val="none" w:sz="0" w:space="0" w:color="auto"/>
        <w:bottom w:val="none" w:sz="0" w:space="0" w:color="auto"/>
        <w:right w:val="none" w:sz="0" w:space="0" w:color="auto"/>
      </w:divBdr>
    </w:div>
    <w:div w:id="1644844352">
      <w:bodyDiv w:val="1"/>
      <w:marLeft w:val="0"/>
      <w:marRight w:val="0"/>
      <w:marTop w:val="0"/>
      <w:marBottom w:val="0"/>
      <w:divBdr>
        <w:top w:val="none" w:sz="0" w:space="0" w:color="auto"/>
        <w:left w:val="none" w:sz="0" w:space="0" w:color="auto"/>
        <w:bottom w:val="none" w:sz="0" w:space="0" w:color="auto"/>
        <w:right w:val="none" w:sz="0" w:space="0" w:color="auto"/>
      </w:divBdr>
    </w:div>
    <w:div w:id="1648976292">
      <w:bodyDiv w:val="1"/>
      <w:marLeft w:val="0"/>
      <w:marRight w:val="0"/>
      <w:marTop w:val="0"/>
      <w:marBottom w:val="0"/>
      <w:divBdr>
        <w:top w:val="none" w:sz="0" w:space="0" w:color="auto"/>
        <w:left w:val="none" w:sz="0" w:space="0" w:color="auto"/>
        <w:bottom w:val="none" w:sz="0" w:space="0" w:color="auto"/>
        <w:right w:val="none" w:sz="0" w:space="0" w:color="auto"/>
      </w:divBdr>
    </w:div>
    <w:div w:id="1653949580">
      <w:bodyDiv w:val="1"/>
      <w:marLeft w:val="0"/>
      <w:marRight w:val="0"/>
      <w:marTop w:val="0"/>
      <w:marBottom w:val="0"/>
      <w:divBdr>
        <w:top w:val="none" w:sz="0" w:space="0" w:color="auto"/>
        <w:left w:val="none" w:sz="0" w:space="0" w:color="auto"/>
        <w:bottom w:val="none" w:sz="0" w:space="0" w:color="auto"/>
        <w:right w:val="none" w:sz="0" w:space="0" w:color="auto"/>
      </w:divBdr>
    </w:div>
    <w:div w:id="1656493557">
      <w:bodyDiv w:val="1"/>
      <w:marLeft w:val="0"/>
      <w:marRight w:val="0"/>
      <w:marTop w:val="0"/>
      <w:marBottom w:val="0"/>
      <w:divBdr>
        <w:top w:val="none" w:sz="0" w:space="0" w:color="auto"/>
        <w:left w:val="none" w:sz="0" w:space="0" w:color="auto"/>
        <w:bottom w:val="none" w:sz="0" w:space="0" w:color="auto"/>
        <w:right w:val="none" w:sz="0" w:space="0" w:color="auto"/>
      </w:divBdr>
    </w:div>
    <w:div w:id="1661614803">
      <w:bodyDiv w:val="1"/>
      <w:marLeft w:val="0"/>
      <w:marRight w:val="0"/>
      <w:marTop w:val="0"/>
      <w:marBottom w:val="0"/>
      <w:divBdr>
        <w:top w:val="none" w:sz="0" w:space="0" w:color="auto"/>
        <w:left w:val="none" w:sz="0" w:space="0" w:color="auto"/>
        <w:bottom w:val="none" w:sz="0" w:space="0" w:color="auto"/>
        <w:right w:val="none" w:sz="0" w:space="0" w:color="auto"/>
      </w:divBdr>
    </w:div>
    <w:div w:id="1666057841">
      <w:bodyDiv w:val="1"/>
      <w:marLeft w:val="0"/>
      <w:marRight w:val="0"/>
      <w:marTop w:val="0"/>
      <w:marBottom w:val="0"/>
      <w:divBdr>
        <w:top w:val="none" w:sz="0" w:space="0" w:color="auto"/>
        <w:left w:val="none" w:sz="0" w:space="0" w:color="auto"/>
        <w:bottom w:val="none" w:sz="0" w:space="0" w:color="auto"/>
        <w:right w:val="none" w:sz="0" w:space="0" w:color="auto"/>
      </w:divBdr>
    </w:div>
    <w:div w:id="1666083319">
      <w:bodyDiv w:val="1"/>
      <w:marLeft w:val="0"/>
      <w:marRight w:val="0"/>
      <w:marTop w:val="0"/>
      <w:marBottom w:val="0"/>
      <w:divBdr>
        <w:top w:val="none" w:sz="0" w:space="0" w:color="auto"/>
        <w:left w:val="none" w:sz="0" w:space="0" w:color="auto"/>
        <w:bottom w:val="none" w:sz="0" w:space="0" w:color="auto"/>
        <w:right w:val="none" w:sz="0" w:space="0" w:color="auto"/>
      </w:divBdr>
    </w:div>
    <w:div w:id="1666788006">
      <w:bodyDiv w:val="1"/>
      <w:marLeft w:val="0"/>
      <w:marRight w:val="0"/>
      <w:marTop w:val="0"/>
      <w:marBottom w:val="0"/>
      <w:divBdr>
        <w:top w:val="none" w:sz="0" w:space="0" w:color="auto"/>
        <w:left w:val="none" w:sz="0" w:space="0" w:color="auto"/>
        <w:bottom w:val="none" w:sz="0" w:space="0" w:color="auto"/>
        <w:right w:val="none" w:sz="0" w:space="0" w:color="auto"/>
      </w:divBdr>
    </w:div>
    <w:div w:id="1668054854">
      <w:bodyDiv w:val="1"/>
      <w:marLeft w:val="0"/>
      <w:marRight w:val="0"/>
      <w:marTop w:val="0"/>
      <w:marBottom w:val="0"/>
      <w:divBdr>
        <w:top w:val="none" w:sz="0" w:space="0" w:color="auto"/>
        <w:left w:val="none" w:sz="0" w:space="0" w:color="auto"/>
        <w:bottom w:val="none" w:sz="0" w:space="0" w:color="auto"/>
        <w:right w:val="none" w:sz="0" w:space="0" w:color="auto"/>
      </w:divBdr>
    </w:div>
    <w:div w:id="1668173193">
      <w:bodyDiv w:val="1"/>
      <w:marLeft w:val="0"/>
      <w:marRight w:val="0"/>
      <w:marTop w:val="0"/>
      <w:marBottom w:val="0"/>
      <w:divBdr>
        <w:top w:val="none" w:sz="0" w:space="0" w:color="auto"/>
        <w:left w:val="none" w:sz="0" w:space="0" w:color="auto"/>
        <w:bottom w:val="none" w:sz="0" w:space="0" w:color="auto"/>
        <w:right w:val="none" w:sz="0" w:space="0" w:color="auto"/>
      </w:divBdr>
    </w:div>
    <w:div w:id="1668441545">
      <w:bodyDiv w:val="1"/>
      <w:marLeft w:val="0"/>
      <w:marRight w:val="0"/>
      <w:marTop w:val="0"/>
      <w:marBottom w:val="0"/>
      <w:divBdr>
        <w:top w:val="none" w:sz="0" w:space="0" w:color="auto"/>
        <w:left w:val="none" w:sz="0" w:space="0" w:color="auto"/>
        <w:bottom w:val="none" w:sz="0" w:space="0" w:color="auto"/>
        <w:right w:val="none" w:sz="0" w:space="0" w:color="auto"/>
      </w:divBdr>
    </w:div>
    <w:div w:id="1669484908">
      <w:bodyDiv w:val="1"/>
      <w:marLeft w:val="0"/>
      <w:marRight w:val="0"/>
      <w:marTop w:val="0"/>
      <w:marBottom w:val="0"/>
      <w:divBdr>
        <w:top w:val="none" w:sz="0" w:space="0" w:color="auto"/>
        <w:left w:val="none" w:sz="0" w:space="0" w:color="auto"/>
        <w:bottom w:val="none" w:sz="0" w:space="0" w:color="auto"/>
        <w:right w:val="none" w:sz="0" w:space="0" w:color="auto"/>
      </w:divBdr>
    </w:div>
    <w:div w:id="1670254868">
      <w:bodyDiv w:val="1"/>
      <w:marLeft w:val="0"/>
      <w:marRight w:val="0"/>
      <w:marTop w:val="0"/>
      <w:marBottom w:val="0"/>
      <w:divBdr>
        <w:top w:val="none" w:sz="0" w:space="0" w:color="auto"/>
        <w:left w:val="none" w:sz="0" w:space="0" w:color="auto"/>
        <w:bottom w:val="none" w:sz="0" w:space="0" w:color="auto"/>
        <w:right w:val="none" w:sz="0" w:space="0" w:color="auto"/>
      </w:divBdr>
    </w:div>
    <w:div w:id="1673987942">
      <w:bodyDiv w:val="1"/>
      <w:marLeft w:val="0"/>
      <w:marRight w:val="0"/>
      <w:marTop w:val="0"/>
      <w:marBottom w:val="0"/>
      <w:divBdr>
        <w:top w:val="none" w:sz="0" w:space="0" w:color="auto"/>
        <w:left w:val="none" w:sz="0" w:space="0" w:color="auto"/>
        <w:bottom w:val="none" w:sz="0" w:space="0" w:color="auto"/>
        <w:right w:val="none" w:sz="0" w:space="0" w:color="auto"/>
      </w:divBdr>
    </w:div>
    <w:div w:id="1674525819">
      <w:bodyDiv w:val="1"/>
      <w:marLeft w:val="0"/>
      <w:marRight w:val="0"/>
      <w:marTop w:val="0"/>
      <w:marBottom w:val="0"/>
      <w:divBdr>
        <w:top w:val="none" w:sz="0" w:space="0" w:color="auto"/>
        <w:left w:val="none" w:sz="0" w:space="0" w:color="auto"/>
        <w:bottom w:val="none" w:sz="0" w:space="0" w:color="auto"/>
        <w:right w:val="none" w:sz="0" w:space="0" w:color="auto"/>
      </w:divBdr>
    </w:div>
    <w:div w:id="1676225588">
      <w:bodyDiv w:val="1"/>
      <w:marLeft w:val="0"/>
      <w:marRight w:val="0"/>
      <w:marTop w:val="0"/>
      <w:marBottom w:val="0"/>
      <w:divBdr>
        <w:top w:val="none" w:sz="0" w:space="0" w:color="auto"/>
        <w:left w:val="none" w:sz="0" w:space="0" w:color="auto"/>
        <w:bottom w:val="none" w:sz="0" w:space="0" w:color="auto"/>
        <w:right w:val="none" w:sz="0" w:space="0" w:color="auto"/>
      </w:divBdr>
    </w:div>
    <w:div w:id="1676498915">
      <w:bodyDiv w:val="1"/>
      <w:marLeft w:val="0"/>
      <w:marRight w:val="0"/>
      <w:marTop w:val="0"/>
      <w:marBottom w:val="0"/>
      <w:divBdr>
        <w:top w:val="none" w:sz="0" w:space="0" w:color="auto"/>
        <w:left w:val="none" w:sz="0" w:space="0" w:color="auto"/>
        <w:bottom w:val="none" w:sz="0" w:space="0" w:color="auto"/>
        <w:right w:val="none" w:sz="0" w:space="0" w:color="auto"/>
      </w:divBdr>
    </w:div>
    <w:div w:id="1676956004">
      <w:bodyDiv w:val="1"/>
      <w:marLeft w:val="0"/>
      <w:marRight w:val="0"/>
      <w:marTop w:val="0"/>
      <w:marBottom w:val="0"/>
      <w:divBdr>
        <w:top w:val="none" w:sz="0" w:space="0" w:color="auto"/>
        <w:left w:val="none" w:sz="0" w:space="0" w:color="auto"/>
        <w:bottom w:val="none" w:sz="0" w:space="0" w:color="auto"/>
        <w:right w:val="none" w:sz="0" w:space="0" w:color="auto"/>
      </w:divBdr>
    </w:div>
    <w:div w:id="1677733468">
      <w:bodyDiv w:val="1"/>
      <w:marLeft w:val="0"/>
      <w:marRight w:val="0"/>
      <w:marTop w:val="0"/>
      <w:marBottom w:val="0"/>
      <w:divBdr>
        <w:top w:val="none" w:sz="0" w:space="0" w:color="auto"/>
        <w:left w:val="none" w:sz="0" w:space="0" w:color="auto"/>
        <w:bottom w:val="none" w:sz="0" w:space="0" w:color="auto"/>
        <w:right w:val="none" w:sz="0" w:space="0" w:color="auto"/>
      </w:divBdr>
    </w:div>
    <w:div w:id="1677881465">
      <w:bodyDiv w:val="1"/>
      <w:marLeft w:val="0"/>
      <w:marRight w:val="0"/>
      <w:marTop w:val="0"/>
      <w:marBottom w:val="0"/>
      <w:divBdr>
        <w:top w:val="none" w:sz="0" w:space="0" w:color="auto"/>
        <w:left w:val="none" w:sz="0" w:space="0" w:color="auto"/>
        <w:bottom w:val="none" w:sz="0" w:space="0" w:color="auto"/>
        <w:right w:val="none" w:sz="0" w:space="0" w:color="auto"/>
      </w:divBdr>
    </w:div>
    <w:div w:id="1678850196">
      <w:bodyDiv w:val="1"/>
      <w:marLeft w:val="0"/>
      <w:marRight w:val="0"/>
      <w:marTop w:val="0"/>
      <w:marBottom w:val="0"/>
      <w:divBdr>
        <w:top w:val="none" w:sz="0" w:space="0" w:color="auto"/>
        <w:left w:val="none" w:sz="0" w:space="0" w:color="auto"/>
        <w:bottom w:val="none" w:sz="0" w:space="0" w:color="auto"/>
        <w:right w:val="none" w:sz="0" w:space="0" w:color="auto"/>
      </w:divBdr>
    </w:div>
    <w:div w:id="1680736434">
      <w:bodyDiv w:val="1"/>
      <w:marLeft w:val="0"/>
      <w:marRight w:val="0"/>
      <w:marTop w:val="0"/>
      <w:marBottom w:val="0"/>
      <w:divBdr>
        <w:top w:val="none" w:sz="0" w:space="0" w:color="auto"/>
        <w:left w:val="none" w:sz="0" w:space="0" w:color="auto"/>
        <w:bottom w:val="none" w:sz="0" w:space="0" w:color="auto"/>
        <w:right w:val="none" w:sz="0" w:space="0" w:color="auto"/>
      </w:divBdr>
    </w:div>
    <w:div w:id="1681195388">
      <w:bodyDiv w:val="1"/>
      <w:marLeft w:val="0"/>
      <w:marRight w:val="0"/>
      <w:marTop w:val="0"/>
      <w:marBottom w:val="0"/>
      <w:divBdr>
        <w:top w:val="none" w:sz="0" w:space="0" w:color="auto"/>
        <w:left w:val="none" w:sz="0" w:space="0" w:color="auto"/>
        <w:bottom w:val="none" w:sz="0" w:space="0" w:color="auto"/>
        <w:right w:val="none" w:sz="0" w:space="0" w:color="auto"/>
      </w:divBdr>
    </w:div>
    <w:div w:id="1682313408">
      <w:bodyDiv w:val="1"/>
      <w:marLeft w:val="0"/>
      <w:marRight w:val="0"/>
      <w:marTop w:val="0"/>
      <w:marBottom w:val="0"/>
      <w:divBdr>
        <w:top w:val="none" w:sz="0" w:space="0" w:color="auto"/>
        <w:left w:val="none" w:sz="0" w:space="0" w:color="auto"/>
        <w:bottom w:val="none" w:sz="0" w:space="0" w:color="auto"/>
        <w:right w:val="none" w:sz="0" w:space="0" w:color="auto"/>
      </w:divBdr>
    </w:div>
    <w:div w:id="1682973298">
      <w:bodyDiv w:val="1"/>
      <w:marLeft w:val="0"/>
      <w:marRight w:val="0"/>
      <w:marTop w:val="0"/>
      <w:marBottom w:val="0"/>
      <w:divBdr>
        <w:top w:val="none" w:sz="0" w:space="0" w:color="auto"/>
        <w:left w:val="none" w:sz="0" w:space="0" w:color="auto"/>
        <w:bottom w:val="none" w:sz="0" w:space="0" w:color="auto"/>
        <w:right w:val="none" w:sz="0" w:space="0" w:color="auto"/>
      </w:divBdr>
    </w:div>
    <w:div w:id="1684356973">
      <w:bodyDiv w:val="1"/>
      <w:marLeft w:val="0"/>
      <w:marRight w:val="0"/>
      <w:marTop w:val="0"/>
      <w:marBottom w:val="0"/>
      <w:divBdr>
        <w:top w:val="none" w:sz="0" w:space="0" w:color="auto"/>
        <w:left w:val="none" w:sz="0" w:space="0" w:color="auto"/>
        <w:bottom w:val="none" w:sz="0" w:space="0" w:color="auto"/>
        <w:right w:val="none" w:sz="0" w:space="0" w:color="auto"/>
      </w:divBdr>
    </w:div>
    <w:div w:id="1684933316">
      <w:bodyDiv w:val="1"/>
      <w:marLeft w:val="0"/>
      <w:marRight w:val="0"/>
      <w:marTop w:val="0"/>
      <w:marBottom w:val="0"/>
      <w:divBdr>
        <w:top w:val="none" w:sz="0" w:space="0" w:color="auto"/>
        <w:left w:val="none" w:sz="0" w:space="0" w:color="auto"/>
        <w:bottom w:val="none" w:sz="0" w:space="0" w:color="auto"/>
        <w:right w:val="none" w:sz="0" w:space="0" w:color="auto"/>
      </w:divBdr>
    </w:div>
    <w:div w:id="1686396675">
      <w:bodyDiv w:val="1"/>
      <w:marLeft w:val="0"/>
      <w:marRight w:val="0"/>
      <w:marTop w:val="0"/>
      <w:marBottom w:val="0"/>
      <w:divBdr>
        <w:top w:val="none" w:sz="0" w:space="0" w:color="auto"/>
        <w:left w:val="none" w:sz="0" w:space="0" w:color="auto"/>
        <w:bottom w:val="none" w:sz="0" w:space="0" w:color="auto"/>
        <w:right w:val="none" w:sz="0" w:space="0" w:color="auto"/>
      </w:divBdr>
    </w:div>
    <w:div w:id="1688405385">
      <w:bodyDiv w:val="1"/>
      <w:marLeft w:val="0"/>
      <w:marRight w:val="0"/>
      <w:marTop w:val="0"/>
      <w:marBottom w:val="0"/>
      <w:divBdr>
        <w:top w:val="none" w:sz="0" w:space="0" w:color="auto"/>
        <w:left w:val="none" w:sz="0" w:space="0" w:color="auto"/>
        <w:bottom w:val="none" w:sz="0" w:space="0" w:color="auto"/>
        <w:right w:val="none" w:sz="0" w:space="0" w:color="auto"/>
      </w:divBdr>
    </w:div>
    <w:div w:id="1688865568">
      <w:bodyDiv w:val="1"/>
      <w:marLeft w:val="0"/>
      <w:marRight w:val="0"/>
      <w:marTop w:val="0"/>
      <w:marBottom w:val="0"/>
      <w:divBdr>
        <w:top w:val="none" w:sz="0" w:space="0" w:color="auto"/>
        <w:left w:val="none" w:sz="0" w:space="0" w:color="auto"/>
        <w:bottom w:val="none" w:sz="0" w:space="0" w:color="auto"/>
        <w:right w:val="none" w:sz="0" w:space="0" w:color="auto"/>
      </w:divBdr>
    </w:div>
    <w:div w:id="1690912182">
      <w:bodyDiv w:val="1"/>
      <w:marLeft w:val="0"/>
      <w:marRight w:val="0"/>
      <w:marTop w:val="0"/>
      <w:marBottom w:val="0"/>
      <w:divBdr>
        <w:top w:val="none" w:sz="0" w:space="0" w:color="auto"/>
        <w:left w:val="none" w:sz="0" w:space="0" w:color="auto"/>
        <w:bottom w:val="none" w:sz="0" w:space="0" w:color="auto"/>
        <w:right w:val="none" w:sz="0" w:space="0" w:color="auto"/>
      </w:divBdr>
    </w:div>
    <w:div w:id="1691252981">
      <w:bodyDiv w:val="1"/>
      <w:marLeft w:val="0"/>
      <w:marRight w:val="0"/>
      <w:marTop w:val="0"/>
      <w:marBottom w:val="0"/>
      <w:divBdr>
        <w:top w:val="none" w:sz="0" w:space="0" w:color="auto"/>
        <w:left w:val="none" w:sz="0" w:space="0" w:color="auto"/>
        <w:bottom w:val="none" w:sz="0" w:space="0" w:color="auto"/>
        <w:right w:val="none" w:sz="0" w:space="0" w:color="auto"/>
      </w:divBdr>
    </w:div>
    <w:div w:id="1692298225">
      <w:bodyDiv w:val="1"/>
      <w:marLeft w:val="0"/>
      <w:marRight w:val="0"/>
      <w:marTop w:val="0"/>
      <w:marBottom w:val="0"/>
      <w:divBdr>
        <w:top w:val="none" w:sz="0" w:space="0" w:color="auto"/>
        <w:left w:val="none" w:sz="0" w:space="0" w:color="auto"/>
        <w:bottom w:val="none" w:sz="0" w:space="0" w:color="auto"/>
        <w:right w:val="none" w:sz="0" w:space="0" w:color="auto"/>
      </w:divBdr>
    </w:div>
    <w:div w:id="1694575981">
      <w:bodyDiv w:val="1"/>
      <w:marLeft w:val="0"/>
      <w:marRight w:val="0"/>
      <w:marTop w:val="0"/>
      <w:marBottom w:val="0"/>
      <w:divBdr>
        <w:top w:val="none" w:sz="0" w:space="0" w:color="auto"/>
        <w:left w:val="none" w:sz="0" w:space="0" w:color="auto"/>
        <w:bottom w:val="none" w:sz="0" w:space="0" w:color="auto"/>
        <w:right w:val="none" w:sz="0" w:space="0" w:color="auto"/>
      </w:divBdr>
    </w:div>
    <w:div w:id="1695034008">
      <w:bodyDiv w:val="1"/>
      <w:marLeft w:val="0"/>
      <w:marRight w:val="0"/>
      <w:marTop w:val="0"/>
      <w:marBottom w:val="0"/>
      <w:divBdr>
        <w:top w:val="none" w:sz="0" w:space="0" w:color="auto"/>
        <w:left w:val="none" w:sz="0" w:space="0" w:color="auto"/>
        <w:bottom w:val="none" w:sz="0" w:space="0" w:color="auto"/>
        <w:right w:val="none" w:sz="0" w:space="0" w:color="auto"/>
      </w:divBdr>
    </w:div>
    <w:div w:id="1695351377">
      <w:bodyDiv w:val="1"/>
      <w:marLeft w:val="0"/>
      <w:marRight w:val="0"/>
      <w:marTop w:val="0"/>
      <w:marBottom w:val="0"/>
      <w:divBdr>
        <w:top w:val="none" w:sz="0" w:space="0" w:color="auto"/>
        <w:left w:val="none" w:sz="0" w:space="0" w:color="auto"/>
        <w:bottom w:val="none" w:sz="0" w:space="0" w:color="auto"/>
        <w:right w:val="none" w:sz="0" w:space="0" w:color="auto"/>
      </w:divBdr>
    </w:div>
    <w:div w:id="1696030136">
      <w:bodyDiv w:val="1"/>
      <w:marLeft w:val="0"/>
      <w:marRight w:val="0"/>
      <w:marTop w:val="0"/>
      <w:marBottom w:val="0"/>
      <w:divBdr>
        <w:top w:val="none" w:sz="0" w:space="0" w:color="auto"/>
        <w:left w:val="none" w:sz="0" w:space="0" w:color="auto"/>
        <w:bottom w:val="none" w:sz="0" w:space="0" w:color="auto"/>
        <w:right w:val="none" w:sz="0" w:space="0" w:color="auto"/>
      </w:divBdr>
    </w:div>
    <w:div w:id="1696032539">
      <w:bodyDiv w:val="1"/>
      <w:marLeft w:val="0"/>
      <w:marRight w:val="0"/>
      <w:marTop w:val="0"/>
      <w:marBottom w:val="0"/>
      <w:divBdr>
        <w:top w:val="none" w:sz="0" w:space="0" w:color="auto"/>
        <w:left w:val="none" w:sz="0" w:space="0" w:color="auto"/>
        <w:bottom w:val="none" w:sz="0" w:space="0" w:color="auto"/>
        <w:right w:val="none" w:sz="0" w:space="0" w:color="auto"/>
      </w:divBdr>
    </w:div>
    <w:div w:id="1696495134">
      <w:bodyDiv w:val="1"/>
      <w:marLeft w:val="0"/>
      <w:marRight w:val="0"/>
      <w:marTop w:val="0"/>
      <w:marBottom w:val="0"/>
      <w:divBdr>
        <w:top w:val="none" w:sz="0" w:space="0" w:color="auto"/>
        <w:left w:val="none" w:sz="0" w:space="0" w:color="auto"/>
        <w:bottom w:val="none" w:sz="0" w:space="0" w:color="auto"/>
        <w:right w:val="none" w:sz="0" w:space="0" w:color="auto"/>
      </w:divBdr>
    </w:div>
    <w:div w:id="1703433011">
      <w:bodyDiv w:val="1"/>
      <w:marLeft w:val="0"/>
      <w:marRight w:val="0"/>
      <w:marTop w:val="0"/>
      <w:marBottom w:val="0"/>
      <w:divBdr>
        <w:top w:val="none" w:sz="0" w:space="0" w:color="auto"/>
        <w:left w:val="none" w:sz="0" w:space="0" w:color="auto"/>
        <w:bottom w:val="none" w:sz="0" w:space="0" w:color="auto"/>
        <w:right w:val="none" w:sz="0" w:space="0" w:color="auto"/>
      </w:divBdr>
    </w:div>
    <w:div w:id="1704210105">
      <w:bodyDiv w:val="1"/>
      <w:marLeft w:val="0"/>
      <w:marRight w:val="0"/>
      <w:marTop w:val="0"/>
      <w:marBottom w:val="0"/>
      <w:divBdr>
        <w:top w:val="none" w:sz="0" w:space="0" w:color="auto"/>
        <w:left w:val="none" w:sz="0" w:space="0" w:color="auto"/>
        <w:bottom w:val="none" w:sz="0" w:space="0" w:color="auto"/>
        <w:right w:val="none" w:sz="0" w:space="0" w:color="auto"/>
      </w:divBdr>
    </w:div>
    <w:div w:id="1705668646">
      <w:bodyDiv w:val="1"/>
      <w:marLeft w:val="0"/>
      <w:marRight w:val="0"/>
      <w:marTop w:val="0"/>
      <w:marBottom w:val="0"/>
      <w:divBdr>
        <w:top w:val="none" w:sz="0" w:space="0" w:color="auto"/>
        <w:left w:val="none" w:sz="0" w:space="0" w:color="auto"/>
        <w:bottom w:val="none" w:sz="0" w:space="0" w:color="auto"/>
        <w:right w:val="none" w:sz="0" w:space="0" w:color="auto"/>
      </w:divBdr>
    </w:div>
    <w:div w:id="1706131065">
      <w:bodyDiv w:val="1"/>
      <w:marLeft w:val="0"/>
      <w:marRight w:val="0"/>
      <w:marTop w:val="0"/>
      <w:marBottom w:val="0"/>
      <w:divBdr>
        <w:top w:val="none" w:sz="0" w:space="0" w:color="auto"/>
        <w:left w:val="none" w:sz="0" w:space="0" w:color="auto"/>
        <w:bottom w:val="none" w:sz="0" w:space="0" w:color="auto"/>
        <w:right w:val="none" w:sz="0" w:space="0" w:color="auto"/>
      </w:divBdr>
    </w:div>
    <w:div w:id="1706370039">
      <w:bodyDiv w:val="1"/>
      <w:marLeft w:val="0"/>
      <w:marRight w:val="0"/>
      <w:marTop w:val="0"/>
      <w:marBottom w:val="0"/>
      <w:divBdr>
        <w:top w:val="none" w:sz="0" w:space="0" w:color="auto"/>
        <w:left w:val="none" w:sz="0" w:space="0" w:color="auto"/>
        <w:bottom w:val="none" w:sz="0" w:space="0" w:color="auto"/>
        <w:right w:val="none" w:sz="0" w:space="0" w:color="auto"/>
      </w:divBdr>
    </w:div>
    <w:div w:id="1706522563">
      <w:bodyDiv w:val="1"/>
      <w:marLeft w:val="0"/>
      <w:marRight w:val="0"/>
      <w:marTop w:val="0"/>
      <w:marBottom w:val="0"/>
      <w:divBdr>
        <w:top w:val="none" w:sz="0" w:space="0" w:color="auto"/>
        <w:left w:val="none" w:sz="0" w:space="0" w:color="auto"/>
        <w:bottom w:val="none" w:sz="0" w:space="0" w:color="auto"/>
        <w:right w:val="none" w:sz="0" w:space="0" w:color="auto"/>
      </w:divBdr>
    </w:div>
    <w:div w:id="1711108861">
      <w:bodyDiv w:val="1"/>
      <w:marLeft w:val="0"/>
      <w:marRight w:val="0"/>
      <w:marTop w:val="0"/>
      <w:marBottom w:val="0"/>
      <w:divBdr>
        <w:top w:val="none" w:sz="0" w:space="0" w:color="auto"/>
        <w:left w:val="none" w:sz="0" w:space="0" w:color="auto"/>
        <w:bottom w:val="none" w:sz="0" w:space="0" w:color="auto"/>
        <w:right w:val="none" w:sz="0" w:space="0" w:color="auto"/>
      </w:divBdr>
    </w:div>
    <w:div w:id="1711805669">
      <w:bodyDiv w:val="1"/>
      <w:marLeft w:val="0"/>
      <w:marRight w:val="0"/>
      <w:marTop w:val="0"/>
      <w:marBottom w:val="0"/>
      <w:divBdr>
        <w:top w:val="none" w:sz="0" w:space="0" w:color="auto"/>
        <w:left w:val="none" w:sz="0" w:space="0" w:color="auto"/>
        <w:bottom w:val="none" w:sz="0" w:space="0" w:color="auto"/>
        <w:right w:val="none" w:sz="0" w:space="0" w:color="auto"/>
      </w:divBdr>
    </w:div>
    <w:div w:id="1712151862">
      <w:bodyDiv w:val="1"/>
      <w:marLeft w:val="0"/>
      <w:marRight w:val="0"/>
      <w:marTop w:val="0"/>
      <w:marBottom w:val="0"/>
      <w:divBdr>
        <w:top w:val="none" w:sz="0" w:space="0" w:color="auto"/>
        <w:left w:val="none" w:sz="0" w:space="0" w:color="auto"/>
        <w:bottom w:val="none" w:sz="0" w:space="0" w:color="auto"/>
        <w:right w:val="none" w:sz="0" w:space="0" w:color="auto"/>
      </w:divBdr>
    </w:div>
    <w:div w:id="1712341700">
      <w:bodyDiv w:val="1"/>
      <w:marLeft w:val="0"/>
      <w:marRight w:val="0"/>
      <w:marTop w:val="0"/>
      <w:marBottom w:val="0"/>
      <w:divBdr>
        <w:top w:val="none" w:sz="0" w:space="0" w:color="auto"/>
        <w:left w:val="none" w:sz="0" w:space="0" w:color="auto"/>
        <w:bottom w:val="none" w:sz="0" w:space="0" w:color="auto"/>
        <w:right w:val="none" w:sz="0" w:space="0" w:color="auto"/>
      </w:divBdr>
    </w:div>
    <w:div w:id="1712725349">
      <w:bodyDiv w:val="1"/>
      <w:marLeft w:val="0"/>
      <w:marRight w:val="0"/>
      <w:marTop w:val="0"/>
      <w:marBottom w:val="0"/>
      <w:divBdr>
        <w:top w:val="none" w:sz="0" w:space="0" w:color="auto"/>
        <w:left w:val="none" w:sz="0" w:space="0" w:color="auto"/>
        <w:bottom w:val="none" w:sz="0" w:space="0" w:color="auto"/>
        <w:right w:val="none" w:sz="0" w:space="0" w:color="auto"/>
      </w:divBdr>
    </w:div>
    <w:div w:id="1712998051">
      <w:bodyDiv w:val="1"/>
      <w:marLeft w:val="0"/>
      <w:marRight w:val="0"/>
      <w:marTop w:val="0"/>
      <w:marBottom w:val="0"/>
      <w:divBdr>
        <w:top w:val="none" w:sz="0" w:space="0" w:color="auto"/>
        <w:left w:val="none" w:sz="0" w:space="0" w:color="auto"/>
        <w:bottom w:val="none" w:sz="0" w:space="0" w:color="auto"/>
        <w:right w:val="none" w:sz="0" w:space="0" w:color="auto"/>
      </w:divBdr>
    </w:div>
    <w:div w:id="1713113389">
      <w:bodyDiv w:val="1"/>
      <w:marLeft w:val="0"/>
      <w:marRight w:val="0"/>
      <w:marTop w:val="0"/>
      <w:marBottom w:val="0"/>
      <w:divBdr>
        <w:top w:val="none" w:sz="0" w:space="0" w:color="auto"/>
        <w:left w:val="none" w:sz="0" w:space="0" w:color="auto"/>
        <w:bottom w:val="none" w:sz="0" w:space="0" w:color="auto"/>
        <w:right w:val="none" w:sz="0" w:space="0" w:color="auto"/>
      </w:divBdr>
    </w:div>
    <w:div w:id="1714112445">
      <w:bodyDiv w:val="1"/>
      <w:marLeft w:val="0"/>
      <w:marRight w:val="0"/>
      <w:marTop w:val="0"/>
      <w:marBottom w:val="0"/>
      <w:divBdr>
        <w:top w:val="none" w:sz="0" w:space="0" w:color="auto"/>
        <w:left w:val="none" w:sz="0" w:space="0" w:color="auto"/>
        <w:bottom w:val="none" w:sz="0" w:space="0" w:color="auto"/>
        <w:right w:val="none" w:sz="0" w:space="0" w:color="auto"/>
      </w:divBdr>
    </w:div>
    <w:div w:id="1714309068">
      <w:bodyDiv w:val="1"/>
      <w:marLeft w:val="0"/>
      <w:marRight w:val="0"/>
      <w:marTop w:val="0"/>
      <w:marBottom w:val="0"/>
      <w:divBdr>
        <w:top w:val="none" w:sz="0" w:space="0" w:color="auto"/>
        <w:left w:val="none" w:sz="0" w:space="0" w:color="auto"/>
        <w:bottom w:val="none" w:sz="0" w:space="0" w:color="auto"/>
        <w:right w:val="none" w:sz="0" w:space="0" w:color="auto"/>
      </w:divBdr>
    </w:div>
    <w:div w:id="1715226954">
      <w:bodyDiv w:val="1"/>
      <w:marLeft w:val="0"/>
      <w:marRight w:val="0"/>
      <w:marTop w:val="0"/>
      <w:marBottom w:val="0"/>
      <w:divBdr>
        <w:top w:val="none" w:sz="0" w:space="0" w:color="auto"/>
        <w:left w:val="none" w:sz="0" w:space="0" w:color="auto"/>
        <w:bottom w:val="none" w:sz="0" w:space="0" w:color="auto"/>
        <w:right w:val="none" w:sz="0" w:space="0" w:color="auto"/>
      </w:divBdr>
    </w:div>
    <w:div w:id="1715692257">
      <w:bodyDiv w:val="1"/>
      <w:marLeft w:val="0"/>
      <w:marRight w:val="0"/>
      <w:marTop w:val="0"/>
      <w:marBottom w:val="0"/>
      <w:divBdr>
        <w:top w:val="none" w:sz="0" w:space="0" w:color="auto"/>
        <w:left w:val="none" w:sz="0" w:space="0" w:color="auto"/>
        <w:bottom w:val="none" w:sz="0" w:space="0" w:color="auto"/>
        <w:right w:val="none" w:sz="0" w:space="0" w:color="auto"/>
      </w:divBdr>
    </w:div>
    <w:div w:id="1717586700">
      <w:bodyDiv w:val="1"/>
      <w:marLeft w:val="0"/>
      <w:marRight w:val="0"/>
      <w:marTop w:val="0"/>
      <w:marBottom w:val="0"/>
      <w:divBdr>
        <w:top w:val="none" w:sz="0" w:space="0" w:color="auto"/>
        <w:left w:val="none" w:sz="0" w:space="0" w:color="auto"/>
        <w:bottom w:val="none" w:sz="0" w:space="0" w:color="auto"/>
        <w:right w:val="none" w:sz="0" w:space="0" w:color="auto"/>
      </w:divBdr>
    </w:div>
    <w:div w:id="1719040240">
      <w:bodyDiv w:val="1"/>
      <w:marLeft w:val="0"/>
      <w:marRight w:val="0"/>
      <w:marTop w:val="0"/>
      <w:marBottom w:val="0"/>
      <w:divBdr>
        <w:top w:val="none" w:sz="0" w:space="0" w:color="auto"/>
        <w:left w:val="none" w:sz="0" w:space="0" w:color="auto"/>
        <w:bottom w:val="none" w:sz="0" w:space="0" w:color="auto"/>
        <w:right w:val="none" w:sz="0" w:space="0" w:color="auto"/>
      </w:divBdr>
    </w:div>
    <w:div w:id="1719626926">
      <w:bodyDiv w:val="1"/>
      <w:marLeft w:val="0"/>
      <w:marRight w:val="0"/>
      <w:marTop w:val="0"/>
      <w:marBottom w:val="0"/>
      <w:divBdr>
        <w:top w:val="none" w:sz="0" w:space="0" w:color="auto"/>
        <w:left w:val="none" w:sz="0" w:space="0" w:color="auto"/>
        <w:bottom w:val="none" w:sz="0" w:space="0" w:color="auto"/>
        <w:right w:val="none" w:sz="0" w:space="0" w:color="auto"/>
      </w:divBdr>
    </w:div>
    <w:div w:id="1722047870">
      <w:bodyDiv w:val="1"/>
      <w:marLeft w:val="0"/>
      <w:marRight w:val="0"/>
      <w:marTop w:val="0"/>
      <w:marBottom w:val="0"/>
      <w:divBdr>
        <w:top w:val="none" w:sz="0" w:space="0" w:color="auto"/>
        <w:left w:val="none" w:sz="0" w:space="0" w:color="auto"/>
        <w:bottom w:val="none" w:sz="0" w:space="0" w:color="auto"/>
        <w:right w:val="none" w:sz="0" w:space="0" w:color="auto"/>
      </w:divBdr>
    </w:div>
    <w:div w:id="1723750027">
      <w:bodyDiv w:val="1"/>
      <w:marLeft w:val="0"/>
      <w:marRight w:val="0"/>
      <w:marTop w:val="0"/>
      <w:marBottom w:val="0"/>
      <w:divBdr>
        <w:top w:val="none" w:sz="0" w:space="0" w:color="auto"/>
        <w:left w:val="none" w:sz="0" w:space="0" w:color="auto"/>
        <w:bottom w:val="none" w:sz="0" w:space="0" w:color="auto"/>
        <w:right w:val="none" w:sz="0" w:space="0" w:color="auto"/>
      </w:divBdr>
    </w:div>
    <w:div w:id="1725710305">
      <w:bodyDiv w:val="1"/>
      <w:marLeft w:val="0"/>
      <w:marRight w:val="0"/>
      <w:marTop w:val="0"/>
      <w:marBottom w:val="0"/>
      <w:divBdr>
        <w:top w:val="none" w:sz="0" w:space="0" w:color="auto"/>
        <w:left w:val="none" w:sz="0" w:space="0" w:color="auto"/>
        <w:bottom w:val="none" w:sz="0" w:space="0" w:color="auto"/>
        <w:right w:val="none" w:sz="0" w:space="0" w:color="auto"/>
      </w:divBdr>
    </w:div>
    <w:div w:id="1725904911">
      <w:bodyDiv w:val="1"/>
      <w:marLeft w:val="0"/>
      <w:marRight w:val="0"/>
      <w:marTop w:val="0"/>
      <w:marBottom w:val="0"/>
      <w:divBdr>
        <w:top w:val="none" w:sz="0" w:space="0" w:color="auto"/>
        <w:left w:val="none" w:sz="0" w:space="0" w:color="auto"/>
        <w:bottom w:val="none" w:sz="0" w:space="0" w:color="auto"/>
        <w:right w:val="none" w:sz="0" w:space="0" w:color="auto"/>
      </w:divBdr>
    </w:div>
    <w:div w:id="1726877934">
      <w:bodyDiv w:val="1"/>
      <w:marLeft w:val="0"/>
      <w:marRight w:val="0"/>
      <w:marTop w:val="0"/>
      <w:marBottom w:val="0"/>
      <w:divBdr>
        <w:top w:val="none" w:sz="0" w:space="0" w:color="auto"/>
        <w:left w:val="none" w:sz="0" w:space="0" w:color="auto"/>
        <w:bottom w:val="none" w:sz="0" w:space="0" w:color="auto"/>
        <w:right w:val="none" w:sz="0" w:space="0" w:color="auto"/>
      </w:divBdr>
    </w:div>
    <w:div w:id="1728143201">
      <w:bodyDiv w:val="1"/>
      <w:marLeft w:val="0"/>
      <w:marRight w:val="0"/>
      <w:marTop w:val="0"/>
      <w:marBottom w:val="0"/>
      <w:divBdr>
        <w:top w:val="none" w:sz="0" w:space="0" w:color="auto"/>
        <w:left w:val="none" w:sz="0" w:space="0" w:color="auto"/>
        <w:bottom w:val="none" w:sz="0" w:space="0" w:color="auto"/>
        <w:right w:val="none" w:sz="0" w:space="0" w:color="auto"/>
      </w:divBdr>
    </w:div>
    <w:div w:id="1733700564">
      <w:bodyDiv w:val="1"/>
      <w:marLeft w:val="0"/>
      <w:marRight w:val="0"/>
      <w:marTop w:val="0"/>
      <w:marBottom w:val="0"/>
      <w:divBdr>
        <w:top w:val="none" w:sz="0" w:space="0" w:color="auto"/>
        <w:left w:val="none" w:sz="0" w:space="0" w:color="auto"/>
        <w:bottom w:val="none" w:sz="0" w:space="0" w:color="auto"/>
        <w:right w:val="none" w:sz="0" w:space="0" w:color="auto"/>
      </w:divBdr>
    </w:div>
    <w:div w:id="1733770255">
      <w:bodyDiv w:val="1"/>
      <w:marLeft w:val="0"/>
      <w:marRight w:val="0"/>
      <w:marTop w:val="0"/>
      <w:marBottom w:val="0"/>
      <w:divBdr>
        <w:top w:val="none" w:sz="0" w:space="0" w:color="auto"/>
        <w:left w:val="none" w:sz="0" w:space="0" w:color="auto"/>
        <w:bottom w:val="none" w:sz="0" w:space="0" w:color="auto"/>
        <w:right w:val="none" w:sz="0" w:space="0" w:color="auto"/>
      </w:divBdr>
    </w:div>
    <w:div w:id="1734235450">
      <w:bodyDiv w:val="1"/>
      <w:marLeft w:val="0"/>
      <w:marRight w:val="0"/>
      <w:marTop w:val="0"/>
      <w:marBottom w:val="0"/>
      <w:divBdr>
        <w:top w:val="none" w:sz="0" w:space="0" w:color="auto"/>
        <w:left w:val="none" w:sz="0" w:space="0" w:color="auto"/>
        <w:bottom w:val="none" w:sz="0" w:space="0" w:color="auto"/>
        <w:right w:val="none" w:sz="0" w:space="0" w:color="auto"/>
      </w:divBdr>
    </w:div>
    <w:div w:id="1736585260">
      <w:bodyDiv w:val="1"/>
      <w:marLeft w:val="0"/>
      <w:marRight w:val="0"/>
      <w:marTop w:val="0"/>
      <w:marBottom w:val="0"/>
      <w:divBdr>
        <w:top w:val="none" w:sz="0" w:space="0" w:color="auto"/>
        <w:left w:val="none" w:sz="0" w:space="0" w:color="auto"/>
        <w:bottom w:val="none" w:sz="0" w:space="0" w:color="auto"/>
        <w:right w:val="none" w:sz="0" w:space="0" w:color="auto"/>
      </w:divBdr>
    </w:div>
    <w:div w:id="1737387469">
      <w:bodyDiv w:val="1"/>
      <w:marLeft w:val="0"/>
      <w:marRight w:val="0"/>
      <w:marTop w:val="0"/>
      <w:marBottom w:val="0"/>
      <w:divBdr>
        <w:top w:val="none" w:sz="0" w:space="0" w:color="auto"/>
        <w:left w:val="none" w:sz="0" w:space="0" w:color="auto"/>
        <w:bottom w:val="none" w:sz="0" w:space="0" w:color="auto"/>
        <w:right w:val="none" w:sz="0" w:space="0" w:color="auto"/>
      </w:divBdr>
    </w:div>
    <w:div w:id="1737894180">
      <w:bodyDiv w:val="1"/>
      <w:marLeft w:val="0"/>
      <w:marRight w:val="0"/>
      <w:marTop w:val="0"/>
      <w:marBottom w:val="0"/>
      <w:divBdr>
        <w:top w:val="none" w:sz="0" w:space="0" w:color="auto"/>
        <w:left w:val="none" w:sz="0" w:space="0" w:color="auto"/>
        <w:bottom w:val="none" w:sz="0" w:space="0" w:color="auto"/>
        <w:right w:val="none" w:sz="0" w:space="0" w:color="auto"/>
      </w:divBdr>
    </w:div>
    <w:div w:id="1738361172">
      <w:bodyDiv w:val="1"/>
      <w:marLeft w:val="0"/>
      <w:marRight w:val="0"/>
      <w:marTop w:val="0"/>
      <w:marBottom w:val="0"/>
      <w:divBdr>
        <w:top w:val="none" w:sz="0" w:space="0" w:color="auto"/>
        <w:left w:val="none" w:sz="0" w:space="0" w:color="auto"/>
        <w:bottom w:val="none" w:sz="0" w:space="0" w:color="auto"/>
        <w:right w:val="none" w:sz="0" w:space="0" w:color="auto"/>
      </w:divBdr>
    </w:div>
    <w:div w:id="1738741225">
      <w:bodyDiv w:val="1"/>
      <w:marLeft w:val="0"/>
      <w:marRight w:val="0"/>
      <w:marTop w:val="0"/>
      <w:marBottom w:val="0"/>
      <w:divBdr>
        <w:top w:val="none" w:sz="0" w:space="0" w:color="auto"/>
        <w:left w:val="none" w:sz="0" w:space="0" w:color="auto"/>
        <w:bottom w:val="none" w:sz="0" w:space="0" w:color="auto"/>
        <w:right w:val="none" w:sz="0" w:space="0" w:color="auto"/>
      </w:divBdr>
    </w:div>
    <w:div w:id="1739398650">
      <w:bodyDiv w:val="1"/>
      <w:marLeft w:val="0"/>
      <w:marRight w:val="0"/>
      <w:marTop w:val="0"/>
      <w:marBottom w:val="0"/>
      <w:divBdr>
        <w:top w:val="none" w:sz="0" w:space="0" w:color="auto"/>
        <w:left w:val="none" w:sz="0" w:space="0" w:color="auto"/>
        <w:bottom w:val="none" w:sz="0" w:space="0" w:color="auto"/>
        <w:right w:val="none" w:sz="0" w:space="0" w:color="auto"/>
      </w:divBdr>
    </w:div>
    <w:div w:id="1741833033">
      <w:bodyDiv w:val="1"/>
      <w:marLeft w:val="0"/>
      <w:marRight w:val="0"/>
      <w:marTop w:val="0"/>
      <w:marBottom w:val="0"/>
      <w:divBdr>
        <w:top w:val="none" w:sz="0" w:space="0" w:color="auto"/>
        <w:left w:val="none" w:sz="0" w:space="0" w:color="auto"/>
        <w:bottom w:val="none" w:sz="0" w:space="0" w:color="auto"/>
        <w:right w:val="none" w:sz="0" w:space="0" w:color="auto"/>
      </w:divBdr>
    </w:div>
    <w:div w:id="1742947492">
      <w:bodyDiv w:val="1"/>
      <w:marLeft w:val="0"/>
      <w:marRight w:val="0"/>
      <w:marTop w:val="0"/>
      <w:marBottom w:val="0"/>
      <w:divBdr>
        <w:top w:val="none" w:sz="0" w:space="0" w:color="auto"/>
        <w:left w:val="none" w:sz="0" w:space="0" w:color="auto"/>
        <w:bottom w:val="none" w:sz="0" w:space="0" w:color="auto"/>
        <w:right w:val="none" w:sz="0" w:space="0" w:color="auto"/>
      </w:divBdr>
    </w:div>
    <w:div w:id="1747725995">
      <w:bodyDiv w:val="1"/>
      <w:marLeft w:val="0"/>
      <w:marRight w:val="0"/>
      <w:marTop w:val="0"/>
      <w:marBottom w:val="0"/>
      <w:divBdr>
        <w:top w:val="none" w:sz="0" w:space="0" w:color="auto"/>
        <w:left w:val="none" w:sz="0" w:space="0" w:color="auto"/>
        <w:bottom w:val="none" w:sz="0" w:space="0" w:color="auto"/>
        <w:right w:val="none" w:sz="0" w:space="0" w:color="auto"/>
      </w:divBdr>
    </w:div>
    <w:div w:id="1748262213">
      <w:bodyDiv w:val="1"/>
      <w:marLeft w:val="0"/>
      <w:marRight w:val="0"/>
      <w:marTop w:val="0"/>
      <w:marBottom w:val="0"/>
      <w:divBdr>
        <w:top w:val="none" w:sz="0" w:space="0" w:color="auto"/>
        <w:left w:val="none" w:sz="0" w:space="0" w:color="auto"/>
        <w:bottom w:val="none" w:sz="0" w:space="0" w:color="auto"/>
        <w:right w:val="none" w:sz="0" w:space="0" w:color="auto"/>
      </w:divBdr>
    </w:div>
    <w:div w:id="1749301495">
      <w:bodyDiv w:val="1"/>
      <w:marLeft w:val="0"/>
      <w:marRight w:val="0"/>
      <w:marTop w:val="0"/>
      <w:marBottom w:val="0"/>
      <w:divBdr>
        <w:top w:val="none" w:sz="0" w:space="0" w:color="auto"/>
        <w:left w:val="none" w:sz="0" w:space="0" w:color="auto"/>
        <w:bottom w:val="none" w:sz="0" w:space="0" w:color="auto"/>
        <w:right w:val="none" w:sz="0" w:space="0" w:color="auto"/>
      </w:divBdr>
    </w:div>
    <w:div w:id="1749693264">
      <w:bodyDiv w:val="1"/>
      <w:marLeft w:val="0"/>
      <w:marRight w:val="0"/>
      <w:marTop w:val="0"/>
      <w:marBottom w:val="0"/>
      <w:divBdr>
        <w:top w:val="none" w:sz="0" w:space="0" w:color="auto"/>
        <w:left w:val="none" w:sz="0" w:space="0" w:color="auto"/>
        <w:bottom w:val="none" w:sz="0" w:space="0" w:color="auto"/>
        <w:right w:val="none" w:sz="0" w:space="0" w:color="auto"/>
      </w:divBdr>
    </w:div>
    <w:div w:id="1750611538">
      <w:bodyDiv w:val="1"/>
      <w:marLeft w:val="0"/>
      <w:marRight w:val="0"/>
      <w:marTop w:val="0"/>
      <w:marBottom w:val="0"/>
      <w:divBdr>
        <w:top w:val="none" w:sz="0" w:space="0" w:color="auto"/>
        <w:left w:val="none" w:sz="0" w:space="0" w:color="auto"/>
        <w:bottom w:val="none" w:sz="0" w:space="0" w:color="auto"/>
        <w:right w:val="none" w:sz="0" w:space="0" w:color="auto"/>
      </w:divBdr>
    </w:div>
    <w:div w:id="1750811275">
      <w:bodyDiv w:val="1"/>
      <w:marLeft w:val="0"/>
      <w:marRight w:val="0"/>
      <w:marTop w:val="0"/>
      <w:marBottom w:val="0"/>
      <w:divBdr>
        <w:top w:val="none" w:sz="0" w:space="0" w:color="auto"/>
        <w:left w:val="none" w:sz="0" w:space="0" w:color="auto"/>
        <w:bottom w:val="none" w:sz="0" w:space="0" w:color="auto"/>
        <w:right w:val="none" w:sz="0" w:space="0" w:color="auto"/>
      </w:divBdr>
    </w:div>
    <w:div w:id="1750879276">
      <w:bodyDiv w:val="1"/>
      <w:marLeft w:val="0"/>
      <w:marRight w:val="0"/>
      <w:marTop w:val="0"/>
      <w:marBottom w:val="0"/>
      <w:divBdr>
        <w:top w:val="none" w:sz="0" w:space="0" w:color="auto"/>
        <w:left w:val="none" w:sz="0" w:space="0" w:color="auto"/>
        <w:bottom w:val="none" w:sz="0" w:space="0" w:color="auto"/>
        <w:right w:val="none" w:sz="0" w:space="0" w:color="auto"/>
      </w:divBdr>
    </w:div>
    <w:div w:id="1751199089">
      <w:bodyDiv w:val="1"/>
      <w:marLeft w:val="0"/>
      <w:marRight w:val="0"/>
      <w:marTop w:val="0"/>
      <w:marBottom w:val="0"/>
      <w:divBdr>
        <w:top w:val="none" w:sz="0" w:space="0" w:color="auto"/>
        <w:left w:val="none" w:sz="0" w:space="0" w:color="auto"/>
        <w:bottom w:val="none" w:sz="0" w:space="0" w:color="auto"/>
        <w:right w:val="none" w:sz="0" w:space="0" w:color="auto"/>
      </w:divBdr>
    </w:div>
    <w:div w:id="1752386470">
      <w:bodyDiv w:val="1"/>
      <w:marLeft w:val="0"/>
      <w:marRight w:val="0"/>
      <w:marTop w:val="0"/>
      <w:marBottom w:val="0"/>
      <w:divBdr>
        <w:top w:val="none" w:sz="0" w:space="0" w:color="auto"/>
        <w:left w:val="none" w:sz="0" w:space="0" w:color="auto"/>
        <w:bottom w:val="none" w:sz="0" w:space="0" w:color="auto"/>
        <w:right w:val="none" w:sz="0" w:space="0" w:color="auto"/>
      </w:divBdr>
    </w:div>
    <w:div w:id="1755516803">
      <w:bodyDiv w:val="1"/>
      <w:marLeft w:val="0"/>
      <w:marRight w:val="0"/>
      <w:marTop w:val="0"/>
      <w:marBottom w:val="0"/>
      <w:divBdr>
        <w:top w:val="none" w:sz="0" w:space="0" w:color="auto"/>
        <w:left w:val="none" w:sz="0" w:space="0" w:color="auto"/>
        <w:bottom w:val="none" w:sz="0" w:space="0" w:color="auto"/>
        <w:right w:val="none" w:sz="0" w:space="0" w:color="auto"/>
      </w:divBdr>
    </w:div>
    <w:div w:id="1756047947">
      <w:bodyDiv w:val="1"/>
      <w:marLeft w:val="0"/>
      <w:marRight w:val="0"/>
      <w:marTop w:val="0"/>
      <w:marBottom w:val="0"/>
      <w:divBdr>
        <w:top w:val="none" w:sz="0" w:space="0" w:color="auto"/>
        <w:left w:val="none" w:sz="0" w:space="0" w:color="auto"/>
        <w:bottom w:val="none" w:sz="0" w:space="0" w:color="auto"/>
        <w:right w:val="none" w:sz="0" w:space="0" w:color="auto"/>
      </w:divBdr>
    </w:div>
    <w:div w:id="1758137612">
      <w:bodyDiv w:val="1"/>
      <w:marLeft w:val="0"/>
      <w:marRight w:val="0"/>
      <w:marTop w:val="0"/>
      <w:marBottom w:val="0"/>
      <w:divBdr>
        <w:top w:val="none" w:sz="0" w:space="0" w:color="auto"/>
        <w:left w:val="none" w:sz="0" w:space="0" w:color="auto"/>
        <w:bottom w:val="none" w:sz="0" w:space="0" w:color="auto"/>
        <w:right w:val="none" w:sz="0" w:space="0" w:color="auto"/>
      </w:divBdr>
    </w:div>
    <w:div w:id="1758287883">
      <w:bodyDiv w:val="1"/>
      <w:marLeft w:val="0"/>
      <w:marRight w:val="0"/>
      <w:marTop w:val="0"/>
      <w:marBottom w:val="0"/>
      <w:divBdr>
        <w:top w:val="none" w:sz="0" w:space="0" w:color="auto"/>
        <w:left w:val="none" w:sz="0" w:space="0" w:color="auto"/>
        <w:bottom w:val="none" w:sz="0" w:space="0" w:color="auto"/>
        <w:right w:val="none" w:sz="0" w:space="0" w:color="auto"/>
      </w:divBdr>
    </w:div>
    <w:div w:id="1758667478">
      <w:bodyDiv w:val="1"/>
      <w:marLeft w:val="0"/>
      <w:marRight w:val="0"/>
      <w:marTop w:val="0"/>
      <w:marBottom w:val="0"/>
      <w:divBdr>
        <w:top w:val="none" w:sz="0" w:space="0" w:color="auto"/>
        <w:left w:val="none" w:sz="0" w:space="0" w:color="auto"/>
        <w:bottom w:val="none" w:sz="0" w:space="0" w:color="auto"/>
        <w:right w:val="none" w:sz="0" w:space="0" w:color="auto"/>
      </w:divBdr>
    </w:div>
    <w:div w:id="1759254236">
      <w:bodyDiv w:val="1"/>
      <w:marLeft w:val="0"/>
      <w:marRight w:val="0"/>
      <w:marTop w:val="0"/>
      <w:marBottom w:val="0"/>
      <w:divBdr>
        <w:top w:val="none" w:sz="0" w:space="0" w:color="auto"/>
        <w:left w:val="none" w:sz="0" w:space="0" w:color="auto"/>
        <w:bottom w:val="none" w:sz="0" w:space="0" w:color="auto"/>
        <w:right w:val="none" w:sz="0" w:space="0" w:color="auto"/>
      </w:divBdr>
    </w:div>
    <w:div w:id="1759520580">
      <w:bodyDiv w:val="1"/>
      <w:marLeft w:val="0"/>
      <w:marRight w:val="0"/>
      <w:marTop w:val="0"/>
      <w:marBottom w:val="0"/>
      <w:divBdr>
        <w:top w:val="none" w:sz="0" w:space="0" w:color="auto"/>
        <w:left w:val="none" w:sz="0" w:space="0" w:color="auto"/>
        <w:bottom w:val="none" w:sz="0" w:space="0" w:color="auto"/>
        <w:right w:val="none" w:sz="0" w:space="0" w:color="auto"/>
      </w:divBdr>
    </w:div>
    <w:div w:id="1759793952">
      <w:bodyDiv w:val="1"/>
      <w:marLeft w:val="0"/>
      <w:marRight w:val="0"/>
      <w:marTop w:val="0"/>
      <w:marBottom w:val="0"/>
      <w:divBdr>
        <w:top w:val="none" w:sz="0" w:space="0" w:color="auto"/>
        <w:left w:val="none" w:sz="0" w:space="0" w:color="auto"/>
        <w:bottom w:val="none" w:sz="0" w:space="0" w:color="auto"/>
        <w:right w:val="none" w:sz="0" w:space="0" w:color="auto"/>
      </w:divBdr>
    </w:div>
    <w:div w:id="1760561659">
      <w:bodyDiv w:val="1"/>
      <w:marLeft w:val="0"/>
      <w:marRight w:val="0"/>
      <w:marTop w:val="0"/>
      <w:marBottom w:val="0"/>
      <w:divBdr>
        <w:top w:val="none" w:sz="0" w:space="0" w:color="auto"/>
        <w:left w:val="none" w:sz="0" w:space="0" w:color="auto"/>
        <w:bottom w:val="none" w:sz="0" w:space="0" w:color="auto"/>
        <w:right w:val="none" w:sz="0" w:space="0" w:color="auto"/>
      </w:divBdr>
    </w:div>
    <w:div w:id="1761562365">
      <w:bodyDiv w:val="1"/>
      <w:marLeft w:val="0"/>
      <w:marRight w:val="0"/>
      <w:marTop w:val="0"/>
      <w:marBottom w:val="0"/>
      <w:divBdr>
        <w:top w:val="none" w:sz="0" w:space="0" w:color="auto"/>
        <w:left w:val="none" w:sz="0" w:space="0" w:color="auto"/>
        <w:bottom w:val="none" w:sz="0" w:space="0" w:color="auto"/>
        <w:right w:val="none" w:sz="0" w:space="0" w:color="auto"/>
      </w:divBdr>
    </w:div>
    <w:div w:id="1762332926">
      <w:bodyDiv w:val="1"/>
      <w:marLeft w:val="0"/>
      <w:marRight w:val="0"/>
      <w:marTop w:val="0"/>
      <w:marBottom w:val="0"/>
      <w:divBdr>
        <w:top w:val="none" w:sz="0" w:space="0" w:color="auto"/>
        <w:left w:val="none" w:sz="0" w:space="0" w:color="auto"/>
        <w:bottom w:val="none" w:sz="0" w:space="0" w:color="auto"/>
        <w:right w:val="none" w:sz="0" w:space="0" w:color="auto"/>
      </w:divBdr>
    </w:div>
    <w:div w:id="1762483298">
      <w:bodyDiv w:val="1"/>
      <w:marLeft w:val="0"/>
      <w:marRight w:val="0"/>
      <w:marTop w:val="0"/>
      <w:marBottom w:val="0"/>
      <w:divBdr>
        <w:top w:val="none" w:sz="0" w:space="0" w:color="auto"/>
        <w:left w:val="none" w:sz="0" w:space="0" w:color="auto"/>
        <w:bottom w:val="none" w:sz="0" w:space="0" w:color="auto"/>
        <w:right w:val="none" w:sz="0" w:space="0" w:color="auto"/>
      </w:divBdr>
    </w:div>
    <w:div w:id="1762949349">
      <w:bodyDiv w:val="1"/>
      <w:marLeft w:val="0"/>
      <w:marRight w:val="0"/>
      <w:marTop w:val="0"/>
      <w:marBottom w:val="0"/>
      <w:divBdr>
        <w:top w:val="none" w:sz="0" w:space="0" w:color="auto"/>
        <w:left w:val="none" w:sz="0" w:space="0" w:color="auto"/>
        <w:bottom w:val="none" w:sz="0" w:space="0" w:color="auto"/>
        <w:right w:val="none" w:sz="0" w:space="0" w:color="auto"/>
      </w:divBdr>
    </w:div>
    <w:div w:id="1766920012">
      <w:bodyDiv w:val="1"/>
      <w:marLeft w:val="0"/>
      <w:marRight w:val="0"/>
      <w:marTop w:val="0"/>
      <w:marBottom w:val="0"/>
      <w:divBdr>
        <w:top w:val="none" w:sz="0" w:space="0" w:color="auto"/>
        <w:left w:val="none" w:sz="0" w:space="0" w:color="auto"/>
        <w:bottom w:val="none" w:sz="0" w:space="0" w:color="auto"/>
        <w:right w:val="none" w:sz="0" w:space="0" w:color="auto"/>
      </w:divBdr>
    </w:div>
    <w:div w:id="1768578250">
      <w:bodyDiv w:val="1"/>
      <w:marLeft w:val="0"/>
      <w:marRight w:val="0"/>
      <w:marTop w:val="0"/>
      <w:marBottom w:val="0"/>
      <w:divBdr>
        <w:top w:val="none" w:sz="0" w:space="0" w:color="auto"/>
        <w:left w:val="none" w:sz="0" w:space="0" w:color="auto"/>
        <w:bottom w:val="none" w:sz="0" w:space="0" w:color="auto"/>
        <w:right w:val="none" w:sz="0" w:space="0" w:color="auto"/>
      </w:divBdr>
    </w:div>
    <w:div w:id="1772777229">
      <w:bodyDiv w:val="1"/>
      <w:marLeft w:val="0"/>
      <w:marRight w:val="0"/>
      <w:marTop w:val="0"/>
      <w:marBottom w:val="0"/>
      <w:divBdr>
        <w:top w:val="none" w:sz="0" w:space="0" w:color="auto"/>
        <w:left w:val="none" w:sz="0" w:space="0" w:color="auto"/>
        <w:bottom w:val="none" w:sz="0" w:space="0" w:color="auto"/>
        <w:right w:val="none" w:sz="0" w:space="0" w:color="auto"/>
      </w:divBdr>
    </w:div>
    <w:div w:id="1775203196">
      <w:bodyDiv w:val="1"/>
      <w:marLeft w:val="0"/>
      <w:marRight w:val="0"/>
      <w:marTop w:val="0"/>
      <w:marBottom w:val="0"/>
      <w:divBdr>
        <w:top w:val="none" w:sz="0" w:space="0" w:color="auto"/>
        <w:left w:val="none" w:sz="0" w:space="0" w:color="auto"/>
        <w:bottom w:val="none" w:sz="0" w:space="0" w:color="auto"/>
        <w:right w:val="none" w:sz="0" w:space="0" w:color="auto"/>
      </w:divBdr>
    </w:div>
    <w:div w:id="1775784484">
      <w:bodyDiv w:val="1"/>
      <w:marLeft w:val="0"/>
      <w:marRight w:val="0"/>
      <w:marTop w:val="0"/>
      <w:marBottom w:val="0"/>
      <w:divBdr>
        <w:top w:val="none" w:sz="0" w:space="0" w:color="auto"/>
        <w:left w:val="none" w:sz="0" w:space="0" w:color="auto"/>
        <w:bottom w:val="none" w:sz="0" w:space="0" w:color="auto"/>
        <w:right w:val="none" w:sz="0" w:space="0" w:color="auto"/>
      </w:divBdr>
    </w:div>
    <w:div w:id="1778403042">
      <w:bodyDiv w:val="1"/>
      <w:marLeft w:val="0"/>
      <w:marRight w:val="0"/>
      <w:marTop w:val="0"/>
      <w:marBottom w:val="0"/>
      <w:divBdr>
        <w:top w:val="none" w:sz="0" w:space="0" w:color="auto"/>
        <w:left w:val="none" w:sz="0" w:space="0" w:color="auto"/>
        <w:bottom w:val="none" w:sz="0" w:space="0" w:color="auto"/>
        <w:right w:val="none" w:sz="0" w:space="0" w:color="auto"/>
      </w:divBdr>
    </w:div>
    <w:div w:id="1778914606">
      <w:bodyDiv w:val="1"/>
      <w:marLeft w:val="0"/>
      <w:marRight w:val="0"/>
      <w:marTop w:val="0"/>
      <w:marBottom w:val="0"/>
      <w:divBdr>
        <w:top w:val="none" w:sz="0" w:space="0" w:color="auto"/>
        <w:left w:val="none" w:sz="0" w:space="0" w:color="auto"/>
        <w:bottom w:val="none" w:sz="0" w:space="0" w:color="auto"/>
        <w:right w:val="none" w:sz="0" w:space="0" w:color="auto"/>
      </w:divBdr>
    </w:div>
    <w:div w:id="1779258112">
      <w:bodyDiv w:val="1"/>
      <w:marLeft w:val="0"/>
      <w:marRight w:val="0"/>
      <w:marTop w:val="0"/>
      <w:marBottom w:val="0"/>
      <w:divBdr>
        <w:top w:val="none" w:sz="0" w:space="0" w:color="auto"/>
        <w:left w:val="none" w:sz="0" w:space="0" w:color="auto"/>
        <w:bottom w:val="none" w:sz="0" w:space="0" w:color="auto"/>
        <w:right w:val="none" w:sz="0" w:space="0" w:color="auto"/>
      </w:divBdr>
    </w:div>
    <w:div w:id="1781753398">
      <w:bodyDiv w:val="1"/>
      <w:marLeft w:val="0"/>
      <w:marRight w:val="0"/>
      <w:marTop w:val="0"/>
      <w:marBottom w:val="0"/>
      <w:divBdr>
        <w:top w:val="none" w:sz="0" w:space="0" w:color="auto"/>
        <w:left w:val="none" w:sz="0" w:space="0" w:color="auto"/>
        <w:bottom w:val="none" w:sz="0" w:space="0" w:color="auto"/>
        <w:right w:val="none" w:sz="0" w:space="0" w:color="auto"/>
      </w:divBdr>
    </w:div>
    <w:div w:id="1782382593">
      <w:bodyDiv w:val="1"/>
      <w:marLeft w:val="0"/>
      <w:marRight w:val="0"/>
      <w:marTop w:val="0"/>
      <w:marBottom w:val="0"/>
      <w:divBdr>
        <w:top w:val="none" w:sz="0" w:space="0" w:color="auto"/>
        <w:left w:val="none" w:sz="0" w:space="0" w:color="auto"/>
        <w:bottom w:val="none" w:sz="0" w:space="0" w:color="auto"/>
        <w:right w:val="none" w:sz="0" w:space="0" w:color="auto"/>
      </w:divBdr>
    </w:div>
    <w:div w:id="1782528501">
      <w:bodyDiv w:val="1"/>
      <w:marLeft w:val="0"/>
      <w:marRight w:val="0"/>
      <w:marTop w:val="0"/>
      <w:marBottom w:val="0"/>
      <w:divBdr>
        <w:top w:val="none" w:sz="0" w:space="0" w:color="auto"/>
        <w:left w:val="none" w:sz="0" w:space="0" w:color="auto"/>
        <w:bottom w:val="none" w:sz="0" w:space="0" w:color="auto"/>
        <w:right w:val="none" w:sz="0" w:space="0" w:color="auto"/>
      </w:divBdr>
    </w:div>
    <w:div w:id="1784153871">
      <w:bodyDiv w:val="1"/>
      <w:marLeft w:val="0"/>
      <w:marRight w:val="0"/>
      <w:marTop w:val="0"/>
      <w:marBottom w:val="0"/>
      <w:divBdr>
        <w:top w:val="none" w:sz="0" w:space="0" w:color="auto"/>
        <w:left w:val="none" w:sz="0" w:space="0" w:color="auto"/>
        <w:bottom w:val="none" w:sz="0" w:space="0" w:color="auto"/>
        <w:right w:val="none" w:sz="0" w:space="0" w:color="auto"/>
      </w:divBdr>
    </w:div>
    <w:div w:id="1784500927">
      <w:bodyDiv w:val="1"/>
      <w:marLeft w:val="0"/>
      <w:marRight w:val="0"/>
      <w:marTop w:val="0"/>
      <w:marBottom w:val="0"/>
      <w:divBdr>
        <w:top w:val="none" w:sz="0" w:space="0" w:color="auto"/>
        <w:left w:val="none" w:sz="0" w:space="0" w:color="auto"/>
        <w:bottom w:val="none" w:sz="0" w:space="0" w:color="auto"/>
        <w:right w:val="none" w:sz="0" w:space="0" w:color="auto"/>
      </w:divBdr>
    </w:div>
    <w:div w:id="1785688505">
      <w:bodyDiv w:val="1"/>
      <w:marLeft w:val="0"/>
      <w:marRight w:val="0"/>
      <w:marTop w:val="0"/>
      <w:marBottom w:val="0"/>
      <w:divBdr>
        <w:top w:val="none" w:sz="0" w:space="0" w:color="auto"/>
        <w:left w:val="none" w:sz="0" w:space="0" w:color="auto"/>
        <w:bottom w:val="none" w:sz="0" w:space="0" w:color="auto"/>
        <w:right w:val="none" w:sz="0" w:space="0" w:color="auto"/>
      </w:divBdr>
    </w:div>
    <w:div w:id="1786659635">
      <w:bodyDiv w:val="1"/>
      <w:marLeft w:val="0"/>
      <w:marRight w:val="0"/>
      <w:marTop w:val="0"/>
      <w:marBottom w:val="0"/>
      <w:divBdr>
        <w:top w:val="none" w:sz="0" w:space="0" w:color="auto"/>
        <w:left w:val="none" w:sz="0" w:space="0" w:color="auto"/>
        <w:bottom w:val="none" w:sz="0" w:space="0" w:color="auto"/>
        <w:right w:val="none" w:sz="0" w:space="0" w:color="auto"/>
      </w:divBdr>
    </w:div>
    <w:div w:id="1787120668">
      <w:bodyDiv w:val="1"/>
      <w:marLeft w:val="0"/>
      <w:marRight w:val="0"/>
      <w:marTop w:val="0"/>
      <w:marBottom w:val="0"/>
      <w:divBdr>
        <w:top w:val="none" w:sz="0" w:space="0" w:color="auto"/>
        <w:left w:val="none" w:sz="0" w:space="0" w:color="auto"/>
        <w:bottom w:val="none" w:sz="0" w:space="0" w:color="auto"/>
        <w:right w:val="none" w:sz="0" w:space="0" w:color="auto"/>
      </w:divBdr>
    </w:div>
    <w:div w:id="1787384414">
      <w:bodyDiv w:val="1"/>
      <w:marLeft w:val="0"/>
      <w:marRight w:val="0"/>
      <w:marTop w:val="0"/>
      <w:marBottom w:val="0"/>
      <w:divBdr>
        <w:top w:val="none" w:sz="0" w:space="0" w:color="auto"/>
        <w:left w:val="none" w:sz="0" w:space="0" w:color="auto"/>
        <w:bottom w:val="none" w:sz="0" w:space="0" w:color="auto"/>
        <w:right w:val="none" w:sz="0" w:space="0" w:color="auto"/>
      </w:divBdr>
    </w:div>
    <w:div w:id="1790391593">
      <w:bodyDiv w:val="1"/>
      <w:marLeft w:val="0"/>
      <w:marRight w:val="0"/>
      <w:marTop w:val="0"/>
      <w:marBottom w:val="0"/>
      <w:divBdr>
        <w:top w:val="none" w:sz="0" w:space="0" w:color="auto"/>
        <w:left w:val="none" w:sz="0" w:space="0" w:color="auto"/>
        <w:bottom w:val="none" w:sz="0" w:space="0" w:color="auto"/>
        <w:right w:val="none" w:sz="0" w:space="0" w:color="auto"/>
      </w:divBdr>
    </w:div>
    <w:div w:id="1791968265">
      <w:bodyDiv w:val="1"/>
      <w:marLeft w:val="0"/>
      <w:marRight w:val="0"/>
      <w:marTop w:val="0"/>
      <w:marBottom w:val="0"/>
      <w:divBdr>
        <w:top w:val="none" w:sz="0" w:space="0" w:color="auto"/>
        <w:left w:val="none" w:sz="0" w:space="0" w:color="auto"/>
        <w:bottom w:val="none" w:sz="0" w:space="0" w:color="auto"/>
        <w:right w:val="none" w:sz="0" w:space="0" w:color="auto"/>
      </w:divBdr>
    </w:div>
    <w:div w:id="1794326804">
      <w:bodyDiv w:val="1"/>
      <w:marLeft w:val="0"/>
      <w:marRight w:val="0"/>
      <w:marTop w:val="0"/>
      <w:marBottom w:val="0"/>
      <w:divBdr>
        <w:top w:val="none" w:sz="0" w:space="0" w:color="auto"/>
        <w:left w:val="none" w:sz="0" w:space="0" w:color="auto"/>
        <w:bottom w:val="none" w:sz="0" w:space="0" w:color="auto"/>
        <w:right w:val="none" w:sz="0" w:space="0" w:color="auto"/>
      </w:divBdr>
    </w:div>
    <w:div w:id="1794783837">
      <w:bodyDiv w:val="1"/>
      <w:marLeft w:val="0"/>
      <w:marRight w:val="0"/>
      <w:marTop w:val="0"/>
      <w:marBottom w:val="0"/>
      <w:divBdr>
        <w:top w:val="none" w:sz="0" w:space="0" w:color="auto"/>
        <w:left w:val="none" w:sz="0" w:space="0" w:color="auto"/>
        <w:bottom w:val="none" w:sz="0" w:space="0" w:color="auto"/>
        <w:right w:val="none" w:sz="0" w:space="0" w:color="auto"/>
      </w:divBdr>
    </w:div>
    <w:div w:id="1794981191">
      <w:bodyDiv w:val="1"/>
      <w:marLeft w:val="0"/>
      <w:marRight w:val="0"/>
      <w:marTop w:val="0"/>
      <w:marBottom w:val="0"/>
      <w:divBdr>
        <w:top w:val="none" w:sz="0" w:space="0" w:color="auto"/>
        <w:left w:val="none" w:sz="0" w:space="0" w:color="auto"/>
        <w:bottom w:val="none" w:sz="0" w:space="0" w:color="auto"/>
        <w:right w:val="none" w:sz="0" w:space="0" w:color="auto"/>
      </w:divBdr>
    </w:div>
    <w:div w:id="1795440682">
      <w:bodyDiv w:val="1"/>
      <w:marLeft w:val="0"/>
      <w:marRight w:val="0"/>
      <w:marTop w:val="0"/>
      <w:marBottom w:val="0"/>
      <w:divBdr>
        <w:top w:val="none" w:sz="0" w:space="0" w:color="auto"/>
        <w:left w:val="none" w:sz="0" w:space="0" w:color="auto"/>
        <w:bottom w:val="none" w:sz="0" w:space="0" w:color="auto"/>
        <w:right w:val="none" w:sz="0" w:space="0" w:color="auto"/>
      </w:divBdr>
    </w:div>
    <w:div w:id="1795833024">
      <w:bodyDiv w:val="1"/>
      <w:marLeft w:val="0"/>
      <w:marRight w:val="0"/>
      <w:marTop w:val="0"/>
      <w:marBottom w:val="0"/>
      <w:divBdr>
        <w:top w:val="none" w:sz="0" w:space="0" w:color="auto"/>
        <w:left w:val="none" w:sz="0" w:space="0" w:color="auto"/>
        <w:bottom w:val="none" w:sz="0" w:space="0" w:color="auto"/>
        <w:right w:val="none" w:sz="0" w:space="0" w:color="auto"/>
      </w:divBdr>
    </w:div>
    <w:div w:id="1795907538">
      <w:bodyDiv w:val="1"/>
      <w:marLeft w:val="0"/>
      <w:marRight w:val="0"/>
      <w:marTop w:val="0"/>
      <w:marBottom w:val="0"/>
      <w:divBdr>
        <w:top w:val="none" w:sz="0" w:space="0" w:color="auto"/>
        <w:left w:val="none" w:sz="0" w:space="0" w:color="auto"/>
        <w:bottom w:val="none" w:sz="0" w:space="0" w:color="auto"/>
        <w:right w:val="none" w:sz="0" w:space="0" w:color="auto"/>
      </w:divBdr>
    </w:div>
    <w:div w:id="1796024686">
      <w:bodyDiv w:val="1"/>
      <w:marLeft w:val="0"/>
      <w:marRight w:val="0"/>
      <w:marTop w:val="0"/>
      <w:marBottom w:val="0"/>
      <w:divBdr>
        <w:top w:val="none" w:sz="0" w:space="0" w:color="auto"/>
        <w:left w:val="none" w:sz="0" w:space="0" w:color="auto"/>
        <w:bottom w:val="none" w:sz="0" w:space="0" w:color="auto"/>
        <w:right w:val="none" w:sz="0" w:space="0" w:color="auto"/>
      </w:divBdr>
    </w:div>
    <w:div w:id="1796674416">
      <w:bodyDiv w:val="1"/>
      <w:marLeft w:val="0"/>
      <w:marRight w:val="0"/>
      <w:marTop w:val="0"/>
      <w:marBottom w:val="0"/>
      <w:divBdr>
        <w:top w:val="none" w:sz="0" w:space="0" w:color="auto"/>
        <w:left w:val="none" w:sz="0" w:space="0" w:color="auto"/>
        <w:bottom w:val="none" w:sz="0" w:space="0" w:color="auto"/>
        <w:right w:val="none" w:sz="0" w:space="0" w:color="auto"/>
      </w:divBdr>
    </w:div>
    <w:div w:id="1797721171">
      <w:bodyDiv w:val="1"/>
      <w:marLeft w:val="0"/>
      <w:marRight w:val="0"/>
      <w:marTop w:val="0"/>
      <w:marBottom w:val="0"/>
      <w:divBdr>
        <w:top w:val="none" w:sz="0" w:space="0" w:color="auto"/>
        <w:left w:val="none" w:sz="0" w:space="0" w:color="auto"/>
        <w:bottom w:val="none" w:sz="0" w:space="0" w:color="auto"/>
        <w:right w:val="none" w:sz="0" w:space="0" w:color="auto"/>
      </w:divBdr>
    </w:div>
    <w:div w:id="1797940762">
      <w:bodyDiv w:val="1"/>
      <w:marLeft w:val="0"/>
      <w:marRight w:val="0"/>
      <w:marTop w:val="0"/>
      <w:marBottom w:val="0"/>
      <w:divBdr>
        <w:top w:val="none" w:sz="0" w:space="0" w:color="auto"/>
        <w:left w:val="none" w:sz="0" w:space="0" w:color="auto"/>
        <w:bottom w:val="none" w:sz="0" w:space="0" w:color="auto"/>
        <w:right w:val="none" w:sz="0" w:space="0" w:color="auto"/>
      </w:divBdr>
    </w:div>
    <w:div w:id="1801342151">
      <w:bodyDiv w:val="1"/>
      <w:marLeft w:val="0"/>
      <w:marRight w:val="0"/>
      <w:marTop w:val="0"/>
      <w:marBottom w:val="0"/>
      <w:divBdr>
        <w:top w:val="none" w:sz="0" w:space="0" w:color="auto"/>
        <w:left w:val="none" w:sz="0" w:space="0" w:color="auto"/>
        <w:bottom w:val="none" w:sz="0" w:space="0" w:color="auto"/>
        <w:right w:val="none" w:sz="0" w:space="0" w:color="auto"/>
      </w:divBdr>
    </w:div>
    <w:div w:id="1803111260">
      <w:bodyDiv w:val="1"/>
      <w:marLeft w:val="0"/>
      <w:marRight w:val="0"/>
      <w:marTop w:val="0"/>
      <w:marBottom w:val="0"/>
      <w:divBdr>
        <w:top w:val="none" w:sz="0" w:space="0" w:color="auto"/>
        <w:left w:val="none" w:sz="0" w:space="0" w:color="auto"/>
        <w:bottom w:val="none" w:sz="0" w:space="0" w:color="auto"/>
        <w:right w:val="none" w:sz="0" w:space="0" w:color="auto"/>
      </w:divBdr>
    </w:div>
    <w:div w:id="1803887196">
      <w:bodyDiv w:val="1"/>
      <w:marLeft w:val="0"/>
      <w:marRight w:val="0"/>
      <w:marTop w:val="0"/>
      <w:marBottom w:val="0"/>
      <w:divBdr>
        <w:top w:val="none" w:sz="0" w:space="0" w:color="auto"/>
        <w:left w:val="none" w:sz="0" w:space="0" w:color="auto"/>
        <w:bottom w:val="none" w:sz="0" w:space="0" w:color="auto"/>
        <w:right w:val="none" w:sz="0" w:space="0" w:color="auto"/>
      </w:divBdr>
    </w:div>
    <w:div w:id="1804998437">
      <w:bodyDiv w:val="1"/>
      <w:marLeft w:val="0"/>
      <w:marRight w:val="0"/>
      <w:marTop w:val="0"/>
      <w:marBottom w:val="0"/>
      <w:divBdr>
        <w:top w:val="none" w:sz="0" w:space="0" w:color="auto"/>
        <w:left w:val="none" w:sz="0" w:space="0" w:color="auto"/>
        <w:bottom w:val="none" w:sz="0" w:space="0" w:color="auto"/>
        <w:right w:val="none" w:sz="0" w:space="0" w:color="auto"/>
      </w:divBdr>
    </w:div>
    <w:div w:id="1805124641">
      <w:bodyDiv w:val="1"/>
      <w:marLeft w:val="0"/>
      <w:marRight w:val="0"/>
      <w:marTop w:val="0"/>
      <w:marBottom w:val="0"/>
      <w:divBdr>
        <w:top w:val="none" w:sz="0" w:space="0" w:color="auto"/>
        <w:left w:val="none" w:sz="0" w:space="0" w:color="auto"/>
        <w:bottom w:val="none" w:sz="0" w:space="0" w:color="auto"/>
        <w:right w:val="none" w:sz="0" w:space="0" w:color="auto"/>
      </w:divBdr>
    </w:div>
    <w:div w:id="1806048008">
      <w:bodyDiv w:val="1"/>
      <w:marLeft w:val="0"/>
      <w:marRight w:val="0"/>
      <w:marTop w:val="0"/>
      <w:marBottom w:val="0"/>
      <w:divBdr>
        <w:top w:val="none" w:sz="0" w:space="0" w:color="auto"/>
        <w:left w:val="none" w:sz="0" w:space="0" w:color="auto"/>
        <w:bottom w:val="none" w:sz="0" w:space="0" w:color="auto"/>
        <w:right w:val="none" w:sz="0" w:space="0" w:color="auto"/>
      </w:divBdr>
    </w:div>
    <w:div w:id="1807314833">
      <w:bodyDiv w:val="1"/>
      <w:marLeft w:val="0"/>
      <w:marRight w:val="0"/>
      <w:marTop w:val="0"/>
      <w:marBottom w:val="0"/>
      <w:divBdr>
        <w:top w:val="none" w:sz="0" w:space="0" w:color="auto"/>
        <w:left w:val="none" w:sz="0" w:space="0" w:color="auto"/>
        <w:bottom w:val="none" w:sz="0" w:space="0" w:color="auto"/>
        <w:right w:val="none" w:sz="0" w:space="0" w:color="auto"/>
      </w:divBdr>
    </w:div>
    <w:div w:id="1808015153">
      <w:bodyDiv w:val="1"/>
      <w:marLeft w:val="0"/>
      <w:marRight w:val="0"/>
      <w:marTop w:val="0"/>
      <w:marBottom w:val="0"/>
      <w:divBdr>
        <w:top w:val="none" w:sz="0" w:space="0" w:color="auto"/>
        <w:left w:val="none" w:sz="0" w:space="0" w:color="auto"/>
        <w:bottom w:val="none" w:sz="0" w:space="0" w:color="auto"/>
        <w:right w:val="none" w:sz="0" w:space="0" w:color="auto"/>
      </w:divBdr>
    </w:div>
    <w:div w:id="1808626768">
      <w:bodyDiv w:val="1"/>
      <w:marLeft w:val="0"/>
      <w:marRight w:val="0"/>
      <w:marTop w:val="0"/>
      <w:marBottom w:val="0"/>
      <w:divBdr>
        <w:top w:val="none" w:sz="0" w:space="0" w:color="auto"/>
        <w:left w:val="none" w:sz="0" w:space="0" w:color="auto"/>
        <w:bottom w:val="none" w:sz="0" w:space="0" w:color="auto"/>
        <w:right w:val="none" w:sz="0" w:space="0" w:color="auto"/>
      </w:divBdr>
    </w:div>
    <w:div w:id="1809660119">
      <w:bodyDiv w:val="1"/>
      <w:marLeft w:val="0"/>
      <w:marRight w:val="0"/>
      <w:marTop w:val="0"/>
      <w:marBottom w:val="0"/>
      <w:divBdr>
        <w:top w:val="none" w:sz="0" w:space="0" w:color="auto"/>
        <w:left w:val="none" w:sz="0" w:space="0" w:color="auto"/>
        <w:bottom w:val="none" w:sz="0" w:space="0" w:color="auto"/>
        <w:right w:val="none" w:sz="0" w:space="0" w:color="auto"/>
      </w:divBdr>
    </w:div>
    <w:div w:id="1811629810">
      <w:bodyDiv w:val="1"/>
      <w:marLeft w:val="0"/>
      <w:marRight w:val="0"/>
      <w:marTop w:val="0"/>
      <w:marBottom w:val="0"/>
      <w:divBdr>
        <w:top w:val="none" w:sz="0" w:space="0" w:color="auto"/>
        <w:left w:val="none" w:sz="0" w:space="0" w:color="auto"/>
        <w:bottom w:val="none" w:sz="0" w:space="0" w:color="auto"/>
        <w:right w:val="none" w:sz="0" w:space="0" w:color="auto"/>
      </w:divBdr>
    </w:div>
    <w:div w:id="1813255880">
      <w:bodyDiv w:val="1"/>
      <w:marLeft w:val="0"/>
      <w:marRight w:val="0"/>
      <w:marTop w:val="0"/>
      <w:marBottom w:val="0"/>
      <w:divBdr>
        <w:top w:val="none" w:sz="0" w:space="0" w:color="auto"/>
        <w:left w:val="none" w:sz="0" w:space="0" w:color="auto"/>
        <w:bottom w:val="none" w:sz="0" w:space="0" w:color="auto"/>
        <w:right w:val="none" w:sz="0" w:space="0" w:color="auto"/>
      </w:divBdr>
    </w:div>
    <w:div w:id="1814324503">
      <w:bodyDiv w:val="1"/>
      <w:marLeft w:val="0"/>
      <w:marRight w:val="0"/>
      <w:marTop w:val="0"/>
      <w:marBottom w:val="0"/>
      <w:divBdr>
        <w:top w:val="none" w:sz="0" w:space="0" w:color="auto"/>
        <w:left w:val="none" w:sz="0" w:space="0" w:color="auto"/>
        <w:bottom w:val="none" w:sz="0" w:space="0" w:color="auto"/>
        <w:right w:val="none" w:sz="0" w:space="0" w:color="auto"/>
      </w:divBdr>
    </w:div>
    <w:div w:id="1814518145">
      <w:bodyDiv w:val="1"/>
      <w:marLeft w:val="0"/>
      <w:marRight w:val="0"/>
      <w:marTop w:val="0"/>
      <w:marBottom w:val="0"/>
      <w:divBdr>
        <w:top w:val="none" w:sz="0" w:space="0" w:color="auto"/>
        <w:left w:val="none" w:sz="0" w:space="0" w:color="auto"/>
        <w:bottom w:val="none" w:sz="0" w:space="0" w:color="auto"/>
        <w:right w:val="none" w:sz="0" w:space="0" w:color="auto"/>
      </w:divBdr>
    </w:div>
    <w:div w:id="1815098492">
      <w:bodyDiv w:val="1"/>
      <w:marLeft w:val="0"/>
      <w:marRight w:val="0"/>
      <w:marTop w:val="0"/>
      <w:marBottom w:val="0"/>
      <w:divBdr>
        <w:top w:val="none" w:sz="0" w:space="0" w:color="auto"/>
        <w:left w:val="none" w:sz="0" w:space="0" w:color="auto"/>
        <w:bottom w:val="none" w:sz="0" w:space="0" w:color="auto"/>
        <w:right w:val="none" w:sz="0" w:space="0" w:color="auto"/>
      </w:divBdr>
    </w:div>
    <w:div w:id="1815948190">
      <w:bodyDiv w:val="1"/>
      <w:marLeft w:val="0"/>
      <w:marRight w:val="0"/>
      <w:marTop w:val="0"/>
      <w:marBottom w:val="0"/>
      <w:divBdr>
        <w:top w:val="none" w:sz="0" w:space="0" w:color="auto"/>
        <w:left w:val="none" w:sz="0" w:space="0" w:color="auto"/>
        <w:bottom w:val="none" w:sz="0" w:space="0" w:color="auto"/>
        <w:right w:val="none" w:sz="0" w:space="0" w:color="auto"/>
      </w:divBdr>
    </w:div>
    <w:div w:id="1816021240">
      <w:bodyDiv w:val="1"/>
      <w:marLeft w:val="0"/>
      <w:marRight w:val="0"/>
      <w:marTop w:val="0"/>
      <w:marBottom w:val="0"/>
      <w:divBdr>
        <w:top w:val="none" w:sz="0" w:space="0" w:color="auto"/>
        <w:left w:val="none" w:sz="0" w:space="0" w:color="auto"/>
        <w:bottom w:val="none" w:sz="0" w:space="0" w:color="auto"/>
        <w:right w:val="none" w:sz="0" w:space="0" w:color="auto"/>
      </w:divBdr>
    </w:div>
    <w:div w:id="1816794084">
      <w:bodyDiv w:val="1"/>
      <w:marLeft w:val="0"/>
      <w:marRight w:val="0"/>
      <w:marTop w:val="0"/>
      <w:marBottom w:val="0"/>
      <w:divBdr>
        <w:top w:val="none" w:sz="0" w:space="0" w:color="auto"/>
        <w:left w:val="none" w:sz="0" w:space="0" w:color="auto"/>
        <w:bottom w:val="none" w:sz="0" w:space="0" w:color="auto"/>
        <w:right w:val="none" w:sz="0" w:space="0" w:color="auto"/>
      </w:divBdr>
    </w:div>
    <w:div w:id="1817146399">
      <w:bodyDiv w:val="1"/>
      <w:marLeft w:val="0"/>
      <w:marRight w:val="0"/>
      <w:marTop w:val="0"/>
      <w:marBottom w:val="0"/>
      <w:divBdr>
        <w:top w:val="none" w:sz="0" w:space="0" w:color="auto"/>
        <w:left w:val="none" w:sz="0" w:space="0" w:color="auto"/>
        <w:bottom w:val="none" w:sz="0" w:space="0" w:color="auto"/>
        <w:right w:val="none" w:sz="0" w:space="0" w:color="auto"/>
      </w:divBdr>
    </w:div>
    <w:div w:id="1817647871">
      <w:bodyDiv w:val="1"/>
      <w:marLeft w:val="0"/>
      <w:marRight w:val="0"/>
      <w:marTop w:val="0"/>
      <w:marBottom w:val="0"/>
      <w:divBdr>
        <w:top w:val="none" w:sz="0" w:space="0" w:color="auto"/>
        <w:left w:val="none" w:sz="0" w:space="0" w:color="auto"/>
        <w:bottom w:val="none" w:sz="0" w:space="0" w:color="auto"/>
        <w:right w:val="none" w:sz="0" w:space="0" w:color="auto"/>
      </w:divBdr>
    </w:div>
    <w:div w:id="1819684792">
      <w:bodyDiv w:val="1"/>
      <w:marLeft w:val="0"/>
      <w:marRight w:val="0"/>
      <w:marTop w:val="0"/>
      <w:marBottom w:val="0"/>
      <w:divBdr>
        <w:top w:val="none" w:sz="0" w:space="0" w:color="auto"/>
        <w:left w:val="none" w:sz="0" w:space="0" w:color="auto"/>
        <w:bottom w:val="none" w:sz="0" w:space="0" w:color="auto"/>
        <w:right w:val="none" w:sz="0" w:space="0" w:color="auto"/>
      </w:divBdr>
    </w:div>
    <w:div w:id="1820341222">
      <w:bodyDiv w:val="1"/>
      <w:marLeft w:val="0"/>
      <w:marRight w:val="0"/>
      <w:marTop w:val="0"/>
      <w:marBottom w:val="0"/>
      <w:divBdr>
        <w:top w:val="none" w:sz="0" w:space="0" w:color="auto"/>
        <w:left w:val="none" w:sz="0" w:space="0" w:color="auto"/>
        <w:bottom w:val="none" w:sz="0" w:space="0" w:color="auto"/>
        <w:right w:val="none" w:sz="0" w:space="0" w:color="auto"/>
      </w:divBdr>
    </w:div>
    <w:div w:id="1821651838">
      <w:bodyDiv w:val="1"/>
      <w:marLeft w:val="0"/>
      <w:marRight w:val="0"/>
      <w:marTop w:val="0"/>
      <w:marBottom w:val="0"/>
      <w:divBdr>
        <w:top w:val="none" w:sz="0" w:space="0" w:color="auto"/>
        <w:left w:val="none" w:sz="0" w:space="0" w:color="auto"/>
        <w:bottom w:val="none" w:sz="0" w:space="0" w:color="auto"/>
        <w:right w:val="none" w:sz="0" w:space="0" w:color="auto"/>
      </w:divBdr>
    </w:div>
    <w:div w:id="1821800163">
      <w:bodyDiv w:val="1"/>
      <w:marLeft w:val="0"/>
      <w:marRight w:val="0"/>
      <w:marTop w:val="0"/>
      <w:marBottom w:val="0"/>
      <w:divBdr>
        <w:top w:val="none" w:sz="0" w:space="0" w:color="auto"/>
        <w:left w:val="none" w:sz="0" w:space="0" w:color="auto"/>
        <w:bottom w:val="none" w:sz="0" w:space="0" w:color="auto"/>
        <w:right w:val="none" w:sz="0" w:space="0" w:color="auto"/>
      </w:divBdr>
    </w:div>
    <w:div w:id="1823235073">
      <w:bodyDiv w:val="1"/>
      <w:marLeft w:val="0"/>
      <w:marRight w:val="0"/>
      <w:marTop w:val="0"/>
      <w:marBottom w:val="0"/>
      <w:divBdr>
        <w:top w:val="none" w:sz="0" w:space="0" w:color="auto"/>
        <w:left w:val="none" w:sz="0" w:space="0" w:color="auto"/>
        <w:bottom w:val="none" w:sz="0" w:space="0" w:color="auto"/>
        <w:right w:val="none" w:sz="0" w:space="0" w:color="auto"/>
      </w:divBdr>
    </w:div>
    <w:div w:id="1823547593">
      <w:bodyDiv w:val="1"/>
      <w:marLeft w:val="0"/>
      <w:marRight w:val="0"/>
      <w:marTop w:val="0"/>
      <w:marBottom w:val="0"/>
      <w:divBdr>
        <w:top w:val="none" w:sz="0" w:space="0" w:color="auto"/>
        <w:left w:val="none" w:sz="0" w:space="0" w:color="auto"/>
        <w:bottom w:val="none" w:sz="0" w:space="0" w:color="auto"/>
        <w:right w:val="none" w:sz="0" w:space="0" w:color="auto"/>
      </w:divBdr>
    </w:div>
    <w:div w:id="1823690445">
      <w:bodyDiv w:val="1"/>
      <w:marLeft w:val="0"/>
      <w:marRight w:val="0"/>
      <w:marTop w:val="0"/>
      <w:marBottom w:val="0"/>
      <w:divBdr>
        <w:top w:val="none" w:sz="0" w:space="0" w:color="auto"/>
        <w:left w:val="none" w:sz="0" w:space="0" w:color="auto"/>
        <w:bottom w:val="none" w:sz="0" w:space="0" w:color="auto"/>
        <w:right w:val="none" w:sz="0" w:space="0" w:color="auto"/>
      </w:divBdr>
    </w:div>
    <w:div w:id="1825245045">
      <w:bodyDiv w:val="1"/>
      <w:marLeft w:val="0"/>
      <w:marRight w:val="0"/>
      <w:marTop w:val="0"/>
      <w:marBottom w:val="0"/>
      <w:divBdr>
        <w:top w:val="none" w:sz="0" w:space="0" w:color="auto"/>
        <w:left w:val="none" w:sz="0" w:space="0" w:color="auto"/>
        <w:bottom w:val="none" w:sz="0" w:space="0" w:color="auto"/>
        <w:right w:val="none" w:sz="0" w:space="0" w:color="auto"/>
      </w:divBdr>
    </w:div>
    <w:div w:id="1827164565">
      <w:bodyDiv w:val="1"/>
      <w:marLeft w:val="0"/>
      <w:marRight w:val="0"/>
      <w:marTop w:val="0"/>
      <w:marBottom w:val="0"/>
      <w:divBdr>
        <w:top w:val="none" w:sz="0" w:space="0" w:color="auto"/>
        <w:left w:val="none" w:sz="0" w:space="0" w:color="auto"/>
        <w:bottom w:val="none" w:sz="0" w:space="0" w:color="auto"/>
        <w:right w:val="none" w:sz="0" w:space="0" w:color="auto"/>
      </w:divBdr>
    </w:div>
    <w:div w:id="1828397653">
      <w:bodyDiv w:val="1"/>
      <w:marLeft w:val="0"/>
      <w:marRight w:val="0"/>
      <w:marTop w:val="0"/>
      <w:marBottom w:val="0"/>
      <w:divBdr>
        <w:top w:val="none" w:sz="0" w:space="0" w:color="auto"/>
        <w:left w:val="none" w:sz="0" w:space="0" w:color="auto"/>
        <w:bottom w:val="none" w:sz="0" w:space="0" w:color="auto"/>
        <w:right w:val="none" w:sz="0" w:space="0" w:color="auto"/>
      </w:divBdr>
    </w:div>
    <w:div w:id="1832792194">
      <w:bodyDiv w:val="1"/>
      <w:marLeft w:val="0"/>
      <w:marRight w:val="0"/>
      <w:marTop w:val="0"/>
      <w:marBottom w:val="0"/>
      <w:divBdr>
        <w:top w:val="none" w:sz="0" w:space="0" w:color="auto"/>
        <w:left w:val="none" w:sz="0" w:space="0" w:color="auto"/>
        <w:bottom w:val="none" w:sz="0" w:space="0" w:color="auto"/>
        <w:right w:val="none" w:sz="0" w:space="0" w:color="auto"/>
      </w:divBdr>
    </w:div>
    <w:div w:id="1836601597">
      <w:bodyDiv w:val="1"/>
      <w:marLeft w:val="0"/>
      <w:marRight w:val="0"/>
      <w:marTop w:val="0"/>
      <w:marBottom w:val="0"/>
      <w:divBdr>
        <w:top w:val="none" w:sz="0" w:space="0" w:color="auto"/>
        <w:left w:val="none" w:sz="0" w:space="0" w:color="auto"/>
        <w:bottom w:val="none" w:sz="0" w:space="0" w:color="auto"/>
        <w:right w:val="none" w:sz="0" w:space="0" w:color="auto"/>
      </w:divBdr>
    </w:div>
    <w:div w:id="1837063975">
      <w:bodyDiv w:val="1"/>
      <w:marLeft w:val="0"/>
      <w:marRight w:val="0"/>
      <w:marTop w:val="0"/>
      <w:marBottom w:val="0"/>
      <w:divBdr>
        <w:top w:val="none" w:sz="0" w:space="0" w:color="auto"/>
        <w:left w:val="none" w:sz="0" w:space="0" w:color="auto"/>
        <w:bottom w:val="none" w:sz="0" w:space="0" w:color="auto"/>
        <w:right w:val="none" w:sz="0" w:space="0" w:color="auto"/>
      </w:divBdr>
      <w:divsChild>
        <w:div w:id="803428961">
          <w:marLeft w:val="0"/>
          <w:marRight w:val="0"/>
          <w:marTop w:val="0"/>
          <w:marBottom w:val="0"/>
          <w:divBdr>
            <w:top w:val="none" w:sz="0" w:space="0" w:color="auto"/>
            <w:left w:val="none" w:sz="0" w:space="0" w:color="auto"/>
            <w:bottom w:val="none" w:sz="0" w:space="0" w:color="auto"/>
            <w:right w:val="none" w:sz="0" w:space="0" w:color="auto"/>
          </w:divBdr>
          <w:divsChild>
            <w:div w:id="214397591">
              <w:marLeft w:val="0"/>
              <w:marRight w:val="0"/>
              <w:marTop w:val="0"/>
              <w:marBottom w:val="0"/>
              <w:divBdr>
                <w:top w:val="none" w:sz="0" w:space="0" w:color="auto"/>
                <w:left w:val="none" w:sz="0" w:space="0" w:color="auto"/>
                <w:bottom w:val="none" w:sz="0" w:space="0" w:color="auto"/>
                <w:right w:val="none" w:sz="0" w:space="0" w:color="auto"/>
              </w:divBdr>
              <w:divsChild>
                <w:div w:id="609699336">
                  <w:marLeft w:val="0"/>
                  <w:marRight w:val="0"/>
                  <w:marTop w:val="0"/>
                  <w:marBottom w:val="0"/>
                  <w:divBdr>
                    <w:top w:val="none" w:sz="0" w:space="0" w:color="auto"/>
                    <w:left w:val="none" w:sz="0" w:space="0" w:color="auto"/>
                    <w:bottom w:val="none" w:sz="0" w:space="0" w:color="auto"/>
                    <w:right w:val="none" w:sz="0" w:space="0" w:color="auto"/>
                  </w:divBdr>
                </w:div>
                <w:div w:id="1173498049">
                  <w:marLeft w:val="0"/>
                  <w:marRight w:val="0"/>
                  <w:marTop w:val="0"/>
                  <w:marBottom w:val="0"/>
                  <w:divBdr>
                    <w:top w:val="none" w:sz="0" w:space="0" w:color="auto"/>
                    <w:left w:val="none" w:sz="0" w:space="0" w:color="auto"/>
                    <w:bottom w:val="none" w:sz="0" w:space="0" w:color="auto"/>
                    <w:right w:val="none" w:sz="0" w:space="0" w:color="auto"/>
                  </w:divBdr>
                </w:div>
              </w:divsChild>
            </w:div>
            <w:div w:id="390351422">
              <w:marLeft w:val="0"/>
              <w:marRight w:val="0"/>
              <w:marTop w:val="0"/>
              <w:marBottom w:val="0"/>
              <w:divBdr>
                <w:top w:val="none" w:sz="0" w:space="0" w:color="auto"/>
                <w:left w:val="none" w:sz="0" w:space="0" w:color="auto"/>
                <w:bottom w:val="none" w:sz="0" w:space="0" w:color="auto"/>
                <w:right w:val="none" w:sz="0" w:space="0" w:color="auto"/>
              </w:divBdr>
              <w:divsChild>
                <w:div w:id="719939011">
                  <w:marLeft w:val="0"/>
                  <w:marRight w:val="0"/>
                  <w:marTop w:val="0"/>
                  <w:marBottom w:val="0"/>
                  <w:divBdr>
                    <w:top w:val="none" w:sz="0" w:space="0" w:color="auto"/>
                    <w:left w:val="none" w:sz="0" w:space="0" w:color="auto"/>
                    <w:bottom w:val="none" w:sz="0" w:space="0" w:color="auto"/>
                    <w:right w:val="none" w:sz="0" w:space="0" w:color="auto"/>
                  </w:divBdr>
                </w:div>
                <w:div w:id="833572086">
                  <w:marLeft w:val="0"/>
                  <w:marRight w:val="0"/>
                  <w:marTop w:val="0"/>
                  <w:marBottom w:val="0"/>
                  <w:divBdr>
                    <w:top w:val="none" w:sz="0" w:space="0" w:color="auto"/>
                    <w:left w:val="none" w:sz="0" w:space="0" w:color="auto"/>
                    <w:bottom w:val="none" w:sz="0" w:space="0" w:color="auto"/>
                    <w:right w:val="none" w:sz="0" w:space="0" w:color="auto"/>
                  </w:divBdr>
                </w:div>
              </w:divsChild>
            </w:div>
            <w:div w:id="431974750">
              <w:marLeft w:val="0"/>
              <w:marRight w:val="0"/>
              <w:marTop w:val="0"/>
              <w:marBottom w:val="0"/>
              <w:divBdr>
                <w:top w:val="none" w:sz="0" w:space="0" w:color="auto"/>
                <w:left w:val="none" w:sz="0" w:space="0" w:color="auto"/>
                <w:bottom w:val="none" w:sz="0" w:space="0" w:color="auto"/>
                <w:right w:val="none" w:sz="0" w:space="0" w:color="auto"/>
              </w:divBdr>
              <w:divsChild>
                <w:div w:id="812016309">
                  <w:marLeft w:val="0"/>
                  <w:marRight w:val="0"/>
                  <w:marTop w:val="0"/>
                  <w:marBottom w:val="0"/>
                  <w:divBdr>
                    <w:top w:val="none" w:sz="0" w:space="0" w:color="auto"/>
                    <w:left w:val="none" w:sz="0" w:space="0" w:color="auto"/>
                    <w:bottom w:val="none" w:sz="0" w:space="0" w:color="auto"/>
                    <w:right w:val="none" w:sz="0" w:space="0" w:color="auto"/>
                  </w:divBdr>
                </w:div>
                <w:div w:id="1545288128">
                  <w:marLeft w:val="0"/>
                  <w:marRight w:val="0"/>
                  <w:marTop w:val="0"/>
                  <w:marBottom w:val="0"/>
                  <w:divBdr>
                    <w:top w:val="none" w:sz="0" w:space="0" w:color="auto"/>
                    <w:left w:val="none" w:sz="0" w:space="0" w:color="auto"/>
                    <w:bottom w:val="none" w:sz="0" w:space="0" w:color="auto"/>
                    <w:right w:val="none" w:sz="0" w:space="0" w:color="auto"/>
                  </w:divBdr>
                </w:div>
              </w:divsChild>
            </w:div>
            <w:div w:id="507646394">
              <w:marLeft w:val="0"/>
              <w:marRight w:val="0"/>
              <w:marTop w:val="0"/>
              <w:marBottom w:val="0"/>
              <w:divBdr>
                <w:top w:val="none" w:sz="0" w:space="0" w:color="auto"/>
                <w:left w:val="none" w:sz="0" w:space="0" w:color="auto"/>
                <w:bottom w:val="none" w:sz="0" w:space="0" w:color="auto"/>
                <w:right w:val="none" w:sz="0" w:space="0" w:color="auto"/>
              </w:divBdr>
              <w:divsChild>
                <w:div w:id="528370058">
                  <w:marLeft w:val="0"/>
                  <w:marRight w:val="0"/>
                  <w:marTop w:val="0"/>
                  <w:marBottom w:val="0"/>
                  <w:divBdr>
                    <w:top w:val="none" w:sz="0" w:space="0" w:color="auto"/>
                    <w:left w:val="none" w:sz="0" w:space="0" w:color="auto"/>
                    <w:bottom w:val="none" w:sz="0" w:space="0" w:color="auto"/>
                    <w:right w:val="none" w:sz="0" w:space="0" w:color="auto"/>
                  </w:divBdr>
                </w:div>
                <w:div w:id="1596591292">
                  <w:marLeft w:val="0"/>
                  <w:marRight w:val="0"/>
                  <w:marTop w:val="0"/>
                  <w:marBottom w:val="0"/>
                  <w:divBdr>
                    <w:top w:val="none" w:sz="0" w:space="0" w:color="auto"/>
                    <w:left w:val="none" w:sz="0" w:space="0" w:color="auto"/>
                    <w:bottom w:val="none" w:sz="0" w:space="0" w:color="auto"/>
                    <w:right w:val="none" w:sz="0" w:space="0" w:color="auto"/>
                  </w:divBdr>
                </w:div>
              </w:divsChild>
            </w:div>
            <w:div w:id="619066036">
              <w:marLeft w:val="0"/>
              <w:marRight w:val="0"/>
              <w:marTop w:val="0"/>
              <w:marBottom w:val="0"/>
              <w:divBdr>
                <w:top w:val="none" w:sz="0" w:space="0" w:color="auto"/>
                <w:left w:val="none" w:sz="0" w:space="0" w:color="auto"/>
                <w:bottom w:val="none" w:sz="0" w:space="0" w:color="auto"/>
                <w:right w:val="none" w:sz="0" w:space="0" w:color="auto"/>
              </w:divBdr>
              <w:divsChild>
                <w:div w:id="854924616">
                  <w:marLeft w:val="0"/>
                  <w:marRight w:val="0"/>
                  <w:marTop w:val="0"/>
                  <w:marBottom w:val="0"/>
                  <w:divBdr>
                    <w:top w:val="none" w:sz="0" w:space="0" w:color="auto"/>
                    <w:left w:val="none" w:sz="0" w:space="0" w:color="auto"/>
                    <w:bottom w:val="none" w:sz="0" w:space="0" w:color="auto"/>
                    <w:right w:val="none" w:sz="0" w:space="0" w:color="auto"/>
                  </w:divBdr>
                </w:div>
                <w:div w:id="1410031824">
                  <w:marLeft w:val="0"/>
                  <w:marRight w:val="0"/>
                  <w:marTop w:val="0"/>
                  <w:marBottom w:val="0"/>
                  <w:divBdr>
                    <w:top w:val="none" w:sz="0" w:space="0" w:color="auto"/>
                    <w:left w:val="none" w:sz="0" w:space="0" w:color="auto"/>
                    <w:bottom w:val="none" w:sz="0" w:space="0" w:color="auto"/>
                    <w:right w:val="none" w:sz="0" w:space="0" w:color="auto"/>
                  </w:divBdr>
                </w:div>
              </w:divsChild>
            </w:div>
            <w:div w:id="661199811">
              <w:marLeft w:val="0"/>
              <w:marRight w:val="0"/>
              <w:marTop w:val="0"/>
              <w:marBottom w:val="0"/>
              <w:divBdr>
                <w:top w:val="none" w:sz="0" w:space="0" w:color="auto"/>
                <w:left w:val="none" w:sz="0" w:space="0" w:color="auto"/>
                <w:bottom w:val="none" w:sz="0" w:space="0" w:color="auto"/>
                <w:right w:val="none" w:sz="0" w:space="0" w:color="auto"/>
              </w:divBdr>
              <w:divsChild>
                <w:div w:id="680471082">
                  <w:marLeft w:val="0"/>
                  <w:marRight w:val="0"/>
                  <w:marTop w:val="0"/>
                  <w:marBottom w:val="0"/>
                  <w:divBdr>
                    <w:top w:val="none" w:sz="0" w:space="0" w:color="auto"/>
                    <w:left w:val="none" w:sz="0" w:space="0" w:color="auto"/>
                    <w:bottom w:val="none" w:sz="0" w:space="0" w:color="auto"/>
                    <w:right w:val="none" w:sz="0" w:space="0" w:color="auto"/>
                  </w:divBdr>
                </w:div>
                <w:div w:id="1083457712">
                  <w:marLeft w:val="0"/>
                  <w:marRight w:val="0"/>
                  <w:marTop w:val="0"/>
                  <w:marBottom w:val="0"/>
                  <w:divBdr>
                    <w:top w:val="none" w:sz="0" w:space="0" w:color="auto"/>
                    <w:left w:val="none" w:sz="0" w:space="0" w:color="auto"/>
                    <w:bottom w:val="none" w:sz="0" w:space="0" w:color="auto"/>
                    <w:right w:val="none" w:sz="0" w:space="0" w:color="auto"/>
                  </w:divBdr>
                </w:div>
              </w:divsChild>
            </w:div>
            <w:div w:id="737871630">
              <w:marLeft w:val="0"/>
              <w:marRight w:val="0"/>
              <w:marTop w:val="0"/>
              <w:marBottom w:val="0"/>
              <w:divBdr>
                <w:top w:val="none" w:sz="0" w:space="0" w:color="auto"/>
                <w:left w:val="none" w:sz="0" w:space="0" w:color="auto"/>
                <w:bottom w:val="none" w:sz="0" w:space="0" w:color="auto"/>
                <w:right w:val="none" w:sz="0" w:space="0" w:color="auto"/>
              </w:divBdr>
              <w:divsChild>
                <w:div w:id="665016552">
                  <w:marLeft w:val="0"/>
                  <w:marRight w:val="0"/>
                  <w:marTop w:val="0"/>
                  <w:marBottom w:val="0"/>
                  <w:divBdr>
                    <w:top w:val="none" w:sz="0" w:space="0" w:color="auto"/>
                    <w:left w:val="none" w:sz="0" w:space="0" w:color="auto"/>
                    <w:bottom w:val="none" w:sz="0" w:space="0" w:color="auto"/>
                    <w:right w:val="none" w:sz="0" w:space="0" w:color="auto"/>
                  </w:divBdr>
                </w:div>
                <w:div w:id="1886674621">
                  <w:marLeft w:val="0"/>
                  <w:marRight w:val="0"/>
                  <w:marTop w:val="0"/>
                  <w:marBottom w:val="0"/>
                  <w:divBdr>
                    <w:top w:val="none" w:sz="0" w:space="0" w:color="auto"/>
                    <w:left w:val="none" w:sz="0" w:space="0" w:color="auto"/>
                    <w:bottom w:val="none" w:sz="0" w:space="0" w:color="auto"/>
                    <w:right w:val="none" w:sz="0" w:space="0" w:color="auto"/>
                  </w:divBdr>
                </w:div>
              </w:divsChild>
            </w:div>
            <w:div w:id="873344274">
              <w:marLeft w:val="0"/>
              <w:marRight w:val="0"/>
              <w:marTop w:val="0"/>
              <w:marBottom w:val="0"/>
              <w:divBdr>
                <w:top w:val="none" w:sz="0" w:space="0" w:color="auto"/>
                <w:left w:val="none" w:sz="0" w:space="0" w:color="auto"/>
                <w:bottom w:val="none" w:sz="0" w:space="0" w:color="auto"/>
                <w:right w:val="none" w:sz="0" w:space="0" w:color="auto"/>
              </w:divBdr>
              <w:divsChild>
                <w:div w:id="607002996">
                  <w:marLeft w:val="0"/>
                  <w:marRight w:val="0"/>
                  <w:marTop w:val="0"/>
                  <w:marBottom w:val="0"/>
                  <w:divBdr>
                    <w:top w:val="none" w:sz="0" w:space="0" w:color="auto"/>
                    <w:left w:val="none" w:sz="0" w:space="0" w:color="auto"/>
                    <w:bottom w:val="none" w:sz="0" w:space="0" w:color="auto"/>
                    <w:right w:val="none" w:sz="0" w:space="0" w:color="auto"/>
                  </w:divBdr>
                </w:div>
                <w:div w:id="1821728616">
                  <w:marLeft w:val="0"/>
                  <w:marRight w:val="0"/>
                  <w:marTop w:val="0"/>
                  <w:marBottom w:val="0"/>
                  <w:divBdr>
                    <w:top w:val="none" w:sz="0" w:space="0" w:color="auto"/>
                    <w:left w:val="none" w:sz="0" w:space="0" w:color="auto"/>
                    <w:bottom w:val="none" w:sz="0" w:space="0" w:color="auto"/>
                    <w:right w:val="none" w:sz="0" w:space="0" w:color="auto"/>
                  </w:divBdr>
                </w:div>
              </w:divsChild>
            </w:div>
            <w:div w:id="1017344690">
              <w:marLeft w:val="0"/>
              <w:marRight w:val="0"/>
              <w:marTop w:val="0"/>
              <w:marBottom w:val="0"/>
              <w:divBdr>
                <w:top w:val="none" w:sz="0" w:space="0" w:color="auto"/>
                <w:left w:val="none" w:sz="0" w:space="0" w:color="auto"/>
                <w:bottom w:val="none" w:sz="0" w:space="0" w:color="auto"/>
                <w:right w:val="none" w:sz="0" w:space="0" w:color="auto"/>
              </w:divBdr>
              <w:divsChild>
                <w:div w:id="41641806">
                  <w:marLeft w:val="0"/>
                  <w:marRight w:val="0"/>
                  <w:marTop w:val="0"/>
                  <w:marBottom w:val="0"/>
                  <w:divBdr>
                    <w:top w:val="none" w:sz="0" w:space="0" w:color="auto"/>
                    <w:left w:val="none" w:sz="0" w:space="0" w:color="auto"/>
                    <w:bottom w:val="none" w:sz="0" w:space="0" w:color="auto"/>
                    <w:right w:val="none" w:sz="0" w:space="0" w:color="auto"/>
                  </w:divBdr>
                </w:div>
                <w:div w:id="219369284">
                  <w:marLeft w:val="0"/>
                  <w:marRight w:val="0"/>
                  <w:marTop w:val="0"/>
                  <w:marBottom w:val="0"/>
                  <w:divBdr>
                    <w:top w:val="none" w:sz="0" w:space="0" w:color="auto"/>
                    <w:left w:val="none" w:sz="0" w:space="0" w:color="auto"/>
                    <w:bottom w:val="none" w:sz="0" w:space="0" w:color="auto"/>
                    <w:right w:val="none" w:sz="0" w:space="0" w:color="auto"/>
                  </w:divBdr>
                </w:div>
              </w:divsChild>
            </w:div>
            <w:div w:id="1156915427">
              <w:marLeft w:val="0"/>
              <w:marRight w:val="0"/>
              <w:marTop w:val="0"/>
              <w:marBottom w:val="0"/>
              <w:divBdr>
                <w:top w:val="none" w:sz="0" w:space="0" w:color="auto"/>
                <w:left w:val="none" w:sz="0" w:space="0" w:color="auto"/>
                <w:bottom w:val="none" w:sz="0" w:space="0" w:color="auto"/>
                <w:right w:val="none" w:sz="0" w:space="0" w:color="auto"/>
              </w:divBdr>
              <w:divsChild>
                <w:div w:id="658116187">
                  <w:marLeft w:val="0"/>
                  <w:marRight w:val="0"/>
                  <w:marTop w:val="0"/>
                  <w:marBottom w:val="0"/>
                  <w:divBdr>
                    <w:top w:val="none" w:sz="0" w:space="0" w:color="auto"/>
                    <w:left w:val="none" w:sz="0" w:space="0" w:color="auto"/>
                    <w:bottom w:val="none" w:sz="0" w:space="0" w:color="auto"/>
                    <w:right w:val="none" w:sz="0" w:space="0" w:color="auto"/>
                  </w:divBdr>
                </w:div>
                <w:div w:id="712120986">
                  <w:marLeft w:val="0"/>
                  <w:marRight w:val="0"/>
                  <w:marTop w:val="0"/>
                  <w:marBottom w:val="0"/>
                  <w:divBdr>
                    <w:top w:val="none" w:sz="0" w:space="0" w:color="auto"/>
                    <w:left w:val="none" w:sz="0" w:space="0" w:color="auto"/>
                    <w:bottom w:val="none" w:sz="0" w:space="0" w:color="auto"/>
                    <w:right w:val="none" w:sz="0" w:space="0" w:color="auto"/>
                  </w:divBdr>
                </w:div>
              </w:divsChild>
            </w:div>
            <w:div w:id="1195850247">
              <w:marLeft w:val="0"/>
              <w:marRight w:val="0"/>
              <w:marTop w:val="0"/>
              <w:marBottom w:val="0"/>
              <w:divBdr>
                <w:top w:val="none" w:sz="0" w:space="0" w:color="auto"/>
                <w:left w:val="none" w:sz="0" w:space="0" w:color="auto"/>
                <w:bottom w:val="none" w:sz="0" w:space="0" w:color="auto"/>
                <w:right w:val="none" w:sz="0" w:space="0" w:color="auto"/>
              </w:divBdr>
              <w:divsChild>
                <w:div w:id="1232471903">
                  <w:marLeft w:val="0"/>
                  <w:marRight w:val="0"/>
                  <w:marTop w:val="0"/>
                  <w:marBottom w:val="0"/>
                  <w:divBdr>
                    <w:top w:val="none" w:sz="0" w:space="0" w:color="auto"/>
                    <w:left w:val="none" w:sz="0" w:space="0" w:color="auto"/>
                    <w:bottom w:val="none" w:sz="0" w:space="0" w:color="auto"/>
                    <w:right w:val="none" w:sz="0" w:space="0" w:color="auto"/>
                  </w:divBdr>
                </w:div>
                <w:div w:id="1606841397">
                  <w:marLeft w:val="0"/>
                  <w:marRight w:val="0"/>
                  <w:marTop w:val="0"/>
                  <w:marBottom w:val="0"/>
                  <w:divBdr>
                    <w:top w:val="none" w:sz="0" w:space="0" w:color="auto"/>
                    <w:left w:val="none" w:sz="0" w:space="0" w:color="auto"/>
                    <w:bottom w:val="none" w:sz="0" w:space="0" w:color="auto"/>
                    <w:right w:val="none" w:sz="0" w:space="0" w:color="auto"/>
                  </w:divBdr>
                </w:div>
              </w:divsChild>
            </w:div>
            <w:div w:id="1330864042">
              <w:marLeft w:val="0"/>
              <w:marRight w:val="0"/>
              <w:marTop w:val="0"/>
              <w:marBottom w:val="0"/>
              <w:divBdr>
                <w:top w:val="none" w:sz="0" w:space="0" w:color="auto"/>
                <w:left w:val="none" w:sz="0" w:space="0" w:color="auto"/>
                <w:bottom w:val="none" w:sz="0" w:space="0" w:color="auto"/>
                <w:right w:val="none" w:sz="0" w:space="0" w:color="auto"/>
              </w:divBdr>
              <w:divsChild>
                <w:div w:id="429669189">
                  <w:marLeft w:val="0"/>
                  <w:marRight w:val="0"/>
                  <w:marTop w:val="0"/>
                  <w:marBottom w:val="0"/>
                  <w:divBdr>
                    <w:top w:val="none" w:sz="0" w:space="0" w:color="auto"/>
                    <w:left w:val="none" w:sz="0" w:space="0" w:color="auto"/>
                    <w:bottom w:val="none" w:sz="0" w:space="0" w:color="auto"/>
                    <w:right w:val="none" w:sz="0" w:space="0" w:color="auto"/>
                  </w:divBdr>
                </w:div>
                <w:div w:id="1055087486">
                  <w:marLeft w:val="0"/>
                  <w:marRight w:val="0"/>
                  <w:marTop w:val="0"/>
                  <w:marBottom w:val="0"/>
                  <w:divBdr>
                    <w:top w:val="none" w:sz="0" w:space="0" w:color="auto"/>
                    <w:left w:val="none" w:sz="0" w:space="0" w:color="auto"/>
                    <w:bottom w:val="none" w:sz="0" w:space="0" w:color="auto"/>
                    <w:right w:val="none" w:sz="0" w:space="0" w:color="auto"/>
                  </w:divBdr>
                </w:div>
              </w:divsChild>
            </w:div>
            <w:div w:id="1396857439">
              <w:marLeft w:val="0"/>
              <w:marRight w:val="0"/>
              <w:marTop w:val="0"/>
              <w:marBottom w:val="0"/>
              <w:divBdr>
                <w:top w:val="none" w:sz="0" w:space="0" w:color="auto"/>
                <w:left w:val="none" w:sz="0" w:space="0" w:color="auto"/>
                <w:bottom w:val="none" w:sz="0" w:space="0" w:color="auto"/>
                <w:right w:val="none" w:sz="0" w:space="0" w:color="auto"/>
              </w:divBdr>
              <w:divsChild>
                <w:div w:id="1105611907">
                  <w:marLeft w:val="0"/>
                  <w:marRight w:val="0"/>
                  <w:marTop w:val="0"/>
                  <w:marBottom w:val="0"/>
                  <w:divBdr>
                    <w:top w:val="none" w:sz="0" w:space="0" w:color="auto"/>
                    <w:left w:val="none" w:sz="0" w:space="0" w:color="auto"/>
                    <w:bottom w:val="none" w:sz="0" w:space="0" w:color="auto"/>
                    <w:right w:val="none" w:sz="0" w:space="0" w:color="auto"/>
                  </w:divBdr>
                </w:div>
                <w:div w:id="1458834321">
                  <w:marLeft w:val="0"/>
                  <w:marRight w:val="0"/>
                  <w:marTop w:val="0"/>
                  <w:marBottom w:val="0"/>
                  <w:divBdr>
                    <w:top w:val="none" w:sz="0" w:space="0" w:color="auto"/>
                    <w:left w:val="none" w:sz="0" w:space="0" w:color="auto"/>
                    <w:bottom w:val="none" w:sz="0" w:space="0" w:color="auto"/>
                    <w:right w:val="none" w:sz="0" w:space="0" w:color="auto"/>
                  </w:divBdr>
                </w:div>
              </w:divsChild>
            </w:div>
            <w:div w:id="1458840895">
              <w:marLeft w:val="0"/>
              <w:marRight w:val="0"/>
              <w:marTop w:val="0"/>
              <w:marBottom w:val="0"/>
              <w:divBdr>
                <w:top w:val="none" w:sz="0" w:space="0" w:color="auto"/>
                <w:left w:val="none" w:sz="0" w:space="0" w:color="auto"/>
                <w:bottom w:val="none" w:sz="0" w:space="0" w:color="auto"/>
                <w:right w:val="none" w:sz="0" w:space="0" w:color="auto"/>
              </w:divBdr>
              <w:divsChild>
                <w:div w:id="7874752">
                  <w:marLeft w:val="0"/>
                  <w:marRight w:val="0"/>
                  <w:marTop w:val="0"/>
                  <w:marBottom w:val="0"/>
                  <w:divBdr>
                    <w:top w:val="none" w:sz="0" w:space="0" w:color="auto"/>
                    <w:left w:val="none" w:sz="0" w:space="0" w:color="auto"/>
                    <w:bottom w:val="none" w:sz="0" w:space="0" w:color="auto"/>
                    <w:right w:val="none" w:sz="0" w:space="0" w:color="auto"/>
                  </w:divBdr>
                </w:div>
                <w:div w:id="225994038">
                  <w:marLeft w:val="0"/>
                  <w:marRight w:val="0"/>
                  <w:marTop w:val="0"/>
                  <w:marBottom w:val="0"/>
                  <w:divBdr>
                    <w:top w:val="none" w:sz="0" w:space="0" w:color="auto"/>
                    <w:left w:val="none" w:sz="0" w:space="0" w:color="auto"/>
                    <w:bottom w:val="none" w:sz="0" w:space="0" w:color="auto"/>
                    <w:right w:val="none" w:sz="0" w:space="0" w:color="auto"/>
                  </w:divBdr>
                </w:div>
              </w:divsChild>
            </w:div>
            <w:div w:id="1589969218">
              <w:marLeft w:val="0"/>
              <w:marRight w:val="0"/>
              <w:marTop w:val="0"/>
              <w:marBottom w:val="0"/>
              <w:divBdr>
                <w:top w:val="none" w:sz="0" w:space="0" w:color="auto"/>
                <w:left w:val="none" w:sz="0" w:space="0" w:color="auto"/>
                <w:bottom w:val="none" w:sz="0" w:space="0" w:color="auto"/>
                <w:right w:val="none" w:sz="0" w:space="0" w:color="auto"/>
              </w:divBdr>
              <w:divsChild>
                <w:div w:id="605424737">
                  <w:marLeft w:val="0"/>
                  <w:marRight w:val="0"/>
                  <w:marTop w:val="0"/>
                  <w:marBottom w:val="0"/>
                  <w:divBdr>
                    <w:top w:val="none" w:sz="0" w:space="0" w:color="auto"/>
                    <w:left w:val="none" w:sz="0" w:space="0" w:color="auto"/>
                    <w:bottom w:val="none" w:sz="0" w:space="0" w:color="auto"/>
                    <w:right w:val="none" w:sz="0" w:space="0" w:color="auto"/>
                  </w:divBdr>
                </w:div>
                <w:div w:id="1319311336">
                  <w:marLeft w:val="0"/>
                  <w:marRight w:val="0"/>
                  <w:marTop w:val="0"/>
                  <w:marBottom w:val="0"/>
                  <w:divBdr>
                    <w:top w:val="none" w:sz="0" w:space="0" w:color="auto"/>
                    <w:left w:val="none" w:sz="0" w:space="0" w:color="auto"/>
                    <w:bottom w:val="none" w:sz="0" w:space="0" w:color="auto"/>
                    <w:right w:val="none" w:sz="0" w:space="0" w:color="auto"/>
                  </w:divBdr>
                </w:div>
              </w:divsChild>
            </w:div>
            <w:div w:id="1610625312">
              <w:marLeft w:val="0"/>
              <w:marRight w:val="0"/>
              <w:marTop w:val="0"/>
              <w:marBottom w:val="0"/>
              <w:divBdr>
                <w:top w:val="none" w:sz="0" w:space="0" w:color="auto"/>
                <w:left w:val="none" w:sz="0" w:space="0" w:color="auto"/>
                <w:bottom w:val="none" w:sz="0" w:space="0" w:color="auto"/>
                <w:right w:val="none" w:sz="0" w:space="0" w:color="auto"/>
              </w:divBdr>
              <w:divsChild>
                <w:div w:id="859733630">
                  <w:marLeft w:val="0"/>
                  <w:marRight w:val="0"/>
                  <w:marTop w:val="0"/>
                  <w:marBottom w:val="0"/>
                  <w:divBdr>
                    <w:top w:val="none" w:sz="0" w:space="0" w:color="auto"/>
                    <w:left w:val="none" w:sz="0" w:space="0" w:color="auto"/>
                    <w:bottom w:val="none" w:sz="0" w:space="0" w:color="auto"/>
                    <w:right w:val="none" w:sz="0" w:space="0" w:color="auto"/>
                  </w:divBdr>
                </w:div>
                <w:div w:id="989217224">
                  <w:marLeft w:val="0"/>
                  <w:marRight w:val="0"/>
                  <w:marTop w:val="0"/>
                  <w:marBottom w:val="0"/>
                  <w:divBdr>
                    <w:top w:val="none" w:sz="0" w:space="0" w:color="auto"/>
                    <w:left w:val="none" w:sz="0" w:space="0" w:color="auto"/>
                    <w:bottom w:val="none" w:sz="0" w:space="0" w:color="auto"/>
                    <w:right w:val="none" w:sz="0" w:space="0" w:color="auto"/>
                  </w:divBdr>
                </w:div>
              </w:divsChild>
            </w:div>
            <w:div w:id="1610816216">
              <w:marLeft w:val="0"/>
              <w:marRight w:val="0"/>
              <w:marTop w:val="0"/>
              <w:marBottom w:val="0"/>
              <w:divBdr>
                <w:top w:val="none" w:sz="0" w:space="0" w:color="auto"/>
                <w:left w:val="none" w:sz="0" w:space="0" w:color="auto"/>
                <w:bottom w:val="none" w:sz="0" w:space="0" w:color="auto"/>
                <w:right w:val="none" w:sz="0" w:space="0" w:color="auto"/>
              </w:divBdr>
              <w:divsChild>
                <w:div w:id="1063987098">
                  <w:marLeft w:val="0"/>
                  <w:marRight w:val="0"/>
                  <w:marTop w:val="0"/>
                  <w:marBottom w:val="0"/>
                  <w:divBdr>
                    <w:top w:val="none" w:sz="0" w:space="0" w:color="auto"/>
                    <w:left w:val="none" w:sz="0" w:space="0" w:color="auto"/>
                    <w:bottom w:val="none" w:sz="0" w:space="0" w:color="auto"/>
                    <w:right w:val="none" w:sz="0" w:space="0" w:color="auto"/>
                  </w:divBdr>
                </w:div>
                <w:div w:id="1646203690">
                  <w:marLeft w:val="0"/>
                  <w:marRight w:val="0"/>
                  <w:marTop w:val="0"/>
                  <w:marBottom w:val="0"/>
                  <w:divBdr>
                    <w:top w:val="none" w:sz="0" w:space="0" w:color="auto"/>
                    <w:left w:val="none" w:sz="0" w:space="0" w:color="auto"/>
                    <w:bottom w:val="none" w:sz="0" w:space="0" w:color="auto"/>
                    <w:right w:val="none" w:sz="0" w:space="0" w:color="auto"/>
                  </w:divBdr>
                </w:div>
              </w:divsChild>
            </w:div>
            <w:div w:id="1793671064">
              <w:marLeft w:val="0"/>
              <w:marRight w:val="0"/>
              <w:marTop w:val="0"/>
              <w:marBottom w:val="0"/>
              <w:divBdr>
                <w:top w:val="none" w:sz="0" w:space="0" w:color="auto"/>
                <w:left w:val="none" w:sz="0" w:space="0" w:color="auto"/>
                <w:bottom w:val="none" w:sz="0" w:space="0" w:color="auto"/>
                <w:right w:val="none" w:sz="0" w:space="0" w:color="auto"/>
              </w:divBdr>
              <w:divsChild>
                <w:div w:id="1488594459">
                  <w:marLeft w:val="0"/>
                  <w:marRight w:val="0"/>
                  <w:marTop w:val="0"/>
                  <w:marBottom w:val="0"/>
                  <w:divBdr>
                    <w:top w:val="none" w:sz="0" w:space="0" w:color="auto"/>
                    <w:left w:val="none" w:sz="0" w:space="0" w:color="auto"/>
                    <w:bottom w:val="none" w:sz="0" w:space="0" w:color="auto"/>
                    <w:right w:val="none" w:sz="0" w:space="0" w:color="auto"/>
                  </w:divBdr>
                </w:div>
                <w:div w:id="2090882737">
                  <w:marLeft w:val="0"/>
                  <w:marRight w:val="0"/>
                  <w:marTop w:val="0"/>
                  <w:marBottom w:val="0"/>
                  <w:divBdr>
                    <w:top w:val="none" w:sz="0" w:space="0" w:color="auto"/>
                    <w:left w:val="none" w:sz="0" w:space="0" w:color="auto"/>
                    <w:bottom w:val="none" w:sz="0" w:space="0" w:color="auto"/>
                    <w:right w:val="none" w:sz="0" w:space="0" w:color="auto"/>
                  </w:divBdr>
                </w:div>
              </w:divsChild>
            </w:div>
            <w:div w:id="1947612148">
              <w:marLeft w:val="0"/>
              <w:marRight w:val="0"/>
              <w:marTop w:val="0"/>
              <w:marBottom w:val="0"/>
              <w:divBdr>
                <w:top w:val="none" w:sz="0" w:space="0" w:color="auto"/>
                <w:left w:val="none" w:sz="0" w:space="0" w:color="auto"/>
                <w:bottom w:val="none" w:sz="0" w:space="0" w:color="auto"/>
                <w:right w:val="none" w:sz="0" w:space="0" w:color="auto"/>
              </w:divBdr>
              <w:divsChild>
                <w:div w:id="442918201">
                  <w:marLeft w:val="0"/>
                  <w:marRight w:val="0"/>
                  <w:marTop w:val="0"/>
                  <w:marBottom w:val="0"/>
                  <w:divBdr>
                    <w:top w:val="none" w:sz="0" w:space="0" w:color="auto"/>
                    <w:left w:val="none" w:sz="0" w:space="0" w:color="auto"/>
                    <w:bottom w:val="none" w:sz="0" w:space="0" w:color="auto"/>
                    <w:right w:val="none" w:sz="0" w:space="0" w:color="auto"/>
                  </w:divBdr>
                </w:div>
                <w:div w:id="1349868835">
                  <w:marLeft w:val="0"/>
                  <w:marRight w:val="0"/>
                  <w:marTop w:val="0"/>
                  <w:marBottom w:val="0"/>
                  <w:divBdr>
                    <w:top w:val="none" w:sz="0" w:space="0" w:color="auto"/>
                    <w:left w:val="none" w:sz="0" w:space="0" w:color="auto"/>
                    <w:bottom w:val="none" w:sz="0" w:space="0" w:color="auto"/>
                    <w:right w:val="none" w:sz="0" w:space="0" w:color="auto"/>
                  </w:divBdr>
                </w:div>
              </w:divsChild>
            </w:div>
            <w:div w:id="2031445578">
              <w:marLeft w:val="0"/>
              <w:marRight w:val="0"/>
              <w:marTop w:val="0"/>
              <w:marBottom w:val="0"/>
              <w:divBdr>
                <w:top w:val="none" w:sz="0" w:space="0" w:color="auto"/>
                <w:left w:val="none" w:sz="0" w:space="0" w:color="auto"/>
                <w:bottom w:val="none" w:sz="0" w:space="0" w:color="auto"/>
                <w:right w:val="none" w:sz="0" w:space="0" w:color="auto"/>
              </w:divBdr>
              <w:divsChild>
                <w:div w:id="739258233">
                  <w:marLeft w:val="0"/>
                  <w:marRight w:val="0"/>
                  <w:marTop w:val="0"/>
                  <w:marBottom w:val="0"/>
                  <w:divBdr>
                    <w:top w:val="none" w:sz="0" w:space="0" w:color="auto"/>
                    <w:left w:val="none" w:sz="0" w:space="0" w:color="auto"/>
                    <w:bottom w:val="none" w:sz="0" w:space="0" w:color="auto"/>
                    <w:right w:val="none" w:sz="0" w:space="0" w:color="auto"/>
                  </w:divBdr>
                </w:div>
                <w:div w:id="1380015317">
                  <w:marLeft w:val="0"/>
                  <w:marRight w:val="0"/>
                  <w:marTop w:val="0"/>
                  <w:marBottom w:val="0"/>
                  <w:divBdr>
                    <w:top w:val="none" w:sz="0" w:space="0" w:color="auto"/>
                    <w:left w:val="none" w:sz="0" w:space="0" w:color="auto"/>
                    <w:bottom w:val="none" w:sz="0" w:space="0" w:color="auto"/>
                    <w:right w:val="none" w:sz="0" w:space="0" w:color="auto"/>
                  </w:divBdr>
                </w:div>
              </w:divsChild>
            </w:div>
            <w:div w:id="2047098945">
              <w:marLeft w:val="0"/>
              <w:marRight w:val="0"/>
              <w:marTop w:val="0"/>
              <w:marBottom w:val="0"/>
              <w:divBdr>
                <w:top w:val="none" w:sz="0" w:space="0" w:color="auto"/>
                <w:left w:val="none" w:sz="0" w:space="0" w:color="auto"/>
                <w:bottom w:val="none" w:sz="0" w:space="0" w:color="auto"/>
                <w:right w:val="none" w:sz="0" w:space="0" w:color="auto"/>
              </w:divBdr>
              <w:divsChild>
                <w:div w:id="597639615">
                  <w:marLeft w:val="0"/>
                  <w:marRight w:val="0"/>
                  <w:marTop w:val="0"/>
                  <w:marBottom w:val="0"/>
                  <w:divBdr>
                    <w:top w:val="none" w:sz="0" w:space="0" w:color="auto"/>
                    <w:left w:val="none" w:sz="0" w:space="0" w:color="auto"/>
                    <w:bottom w:val="none" w:sz="0" w:space="0" w:color="auto"/>
                    <w:right w:val="none" w:sz="0" w:space="0" w:color="auto"/>
                  </w:divBdr>
                </w:div>
                <w:div w:id="14613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71755">
      <w:bodyDiv w:val="1"/>
      <w:marLeft w:val="0"/>
      <w:marRight w:val="0"/>
      <w:marTop w:val="0"/>
      <w:marBottom w:val="0"/>
      <w:divBdr>
        <w:top w:val="none" w:sz="0" w:space="0" w:color="auto"/>
        <w:left w:val="none" w:sz="0" w:space="0" w:color="auto"/>
        <w:bottom w:val="none" w:sz="0" w:space="0" w:color="auto"/>
        <w:right w:val="none" w:sz="0" w:space="0" w:color="auto"/>
      </w:divBdr>
    </w:div>
    <w:div w:id="1837960900">
      <w:bodyDiv w:val="1"/>
      <w:marLeft w:val="0"/>
      <w:marRight w:val="0"/>
      <w:marTop w:val="0"/>
      <w:marBottom w:val="0"/>
      <w:divBdr>
        <w:top w:val="none" w:sz="0" w:space="0" w:color="auto"/>
        <w:left w:val="none" w:sz="0" w:space="0" w:color="auto"/>
        <w:bottom w:val="none" w:sz="0" w:space="0" w:color="auto"/>
        <w:right w:val="none" w:sz="0" w:space="0" w:color="auto"/>
      </w:divBdr>
    </w:div>
    <w:div w:id="1839346728">
      <w:bodyDiv w:val="1"/>
      <w:marLeft w:val="0"/>
      <w:marRight w:val="0"/>
      <w:marTop w:val="0"/>
      <w:marBottom w:val="0"/>
      <w:divBdr>
        <w:top w:val="none" w:sz="0" w:space="0" w:color="auto"/>
        <w:left w:val="none" w:sz="0" w:space="0" w:color="auto"/>
        <w:bottom w:val="none" w:sz="0" w:space="0" w:color="auto"/>
        <w:right w:val="none" w:sz="0" w:space="0" w:color="auto"/>
      </w:divBdr>
    </w:div>
    <w:div w:id="1839349733">
      <w:bodyDiv w:val="1"/>
      <w:marLeft w:val="0"/>
      <w:marRight w:val="0"/>
      <w:marTop w:val="0"/>
      <w:marBottom w:val="0"/>
      <w:divBdr>
        <w:top w:val="none" w:sz="0" w:space="0" w:color="auto"/>
        <w:left w:val="none" w:sz="0" w:space="0" w:color="auto"/>
        <w:bottom w:val="none" w:sz="0" w:space="0" w:color="auto"/>
        <w:right w:val="none" w:sz="0" w:space="0" w:color="auto"/>
      </w:divBdr>
    </w:div>
    <w:div w:id="1839537733">
      <w:bodyDiv w:val="1"/>
      <w:marLeft w:val="0"/>
      <w:marRight w:val="0"/>
      <w:marTop w:val="0"/>
      <w:marBottom w:val="0"/>
      <w:divBdr>
        <w:top w:val="none" w:sz="0" w:space="0" w:color="auto"/>
        <w:left w:val="none" w:sz="0" w:space="0" w:color="auto"/>
        <w:bottom w:val="none" w:sz="0" w:space="0" w:color="auto"/>
        <w:right w:val="none" w:sz="0" w:space="0" w:color="auto"/>
      </w:divBdr>
    </w:div>
    <w:div w:id="1839806920">
      <w:bodyDiv w:val="1"/>
      <w:marLeft w:val="0"/>
      <w:marRight w:val="0"/>
      <w:marTop w:val="0"/>
      <w:marBottom w:val="0"/>
      <w:divBdr>
        <w:top w:val="none" w:sz="0" w:space="0" w:color="auto"/>
        <w:left w:val="none" w:sz="0" w:space="0" w:color="auto"/>
        <w:bottom w:val="none" w:sz="0" w:space="0" w:color="auto"/>
        <w:right w:val="none" w:sz="0" w:space="0" w:color="auto"/>
      </w:divBdr>
    </w:div>
    <w:div w:id="1839808664">
      <w:bodyDiv w:val="1"/>
      <w:marLeft w:val="0"/>
      <w:marRight w:val="0"/>
      <w:marTop w:val="0"/>
      <w:marBottom w:val="0"/>
      <w:divBdr>
        <w:top w:val="none" w:sz="0" w:space="0" w:color="auto"/>
        <w:left w:val="none" w:sz="0" w:space="0" w:color="auto"/>
        <w:bottom w:val="none" w:sz="0" w:space="0" w:color="auto"/>
        <w:right w:val="none" w:sz="0" w:space="0" w:color="auto"/>
      </w:divBdr>
    </w:div>
    <w:div w:id="1842042180">
      <w:bodyDiv w:val="1"/>
      <w:marLeft w:val="0"/>
      <w:marRight w:val="0"/>
      <w:marTop w:val="0"/>
      <w:marBottom w:val="0"/>
      <w:divBdr>
        <w:top w:val="none" w:sz="0" w:space="0" w:color="auto"/>
        <w:left w:val="none" w:sz="0" w:space="0" w:color="auto"/>
        <w:bottom w:val="none" w:sz="0" w:space="0" w:color="auto"/>
        <w:right w:val="none" w:sz="0" w:space="0" w:color="auto"/>
      </w:divBdr>
    </w:div>
    <w:div w:id="1843397420">
      <w:bodyDiv w:val="1"/>
      <w:marLeft w:val="0"/>
      <w:marRight w:val="0"/>
      <w:marTop w:val="0"/>
      <w:marBottom w:val="0"/>
      <w:divBdr>
        <w:top w:val="none" w:sz="0" w:space="0" w:color="auto"/>
        <w:left w:val="none" w:sz="0" w:space="0" w:color="auto"/>
        <w:bottom w:val="none" w:sz="0" w:space="0" w:color="auto"/>
        <w:right w:val="none" w:sz="0" w:space="0" w:color="auto"/>
      </w:divBdr>
    </w:div>
    <w:div w:id="1846095936">
      <w:bodyDiv w:val="1"/>
      <w:marLeft w:val="0"/>
      <w:marRight w:val="0"/>
      <w:marTop w:val="0"/>
      <w:marBottom w:val="0"/>
      <w:divBdr>
        <w:top w:val="none" w:sz="0" w:space="0" w:color="auto"/>
        <w:left w:val="none" w:sz="0" w:space="0" w:color="auto"/>
        <w:bottom w:val="none" w:sz="0" w:space="0" w:color="auto"/>
        <w:right w:val="none" w:sz="0" w:space="0" w:color="auto"/>
      </w:divBdr>
    </w:div>
    <w:div w:id="1847867136">
      <w:bodyDiv w:val="1"/>
      <w:marLeft w:val="0"/>
      <w:marRight w:val="0"/>
      <w:marTop w:val="0"/>
      <w:marBottom w:val="0"/>
      <w:divBdr>
        <w:top w:val="none" w:sz="0" w:space="0" w:color="auto"/>
        <w:left w:val="none" w:sz="0" w:space="0" w:color="auto"/>
        <w:bottom w:val="none" w:sz="0" w:space="0" w:color="auto"/>
        <w:right w:val="none" w:sz="0" w:space="0" w:color="auto"/>
      </w:divBdr>
    </w:div>
    <w:div w:id="1848519359">
      <w:bodyDiv w:val="1"/>
      <w:marLeft w:val="0"/>
      <w:marRight w:val="0"/>
      <w:marTop w:val="0"/>
      <w:marBottom w:val="0"/>
      <w:divBdr>
        <w:top w:val="none" w:sz="0" w:space="0" w:color="auto"/>
        <w:left w:val="none" w:sz="0" w:space="0" w:color="auto"/>
        <w:bottom w:val="none" w:sz="0" w:space="0" w:color="auto"/>
        <w:right w:val="none" w:sz="0" w:space="0" w:color="auto"/>
      </w:divBdr>
    </w:div>
    <w:div w:id="1849364778">
      <w:bodyDiv w:val="1"/>
      <w:marLeft w:val="0"/>
      <w:marRight w:val="0"/>
      <w:marTop w:val="0"/>
      <w:marBottom w:val="0"/>
      <w:divBdr>
        <w:top w:val="none" w:sz="0" w:space="0" w:color="auto"/>
        <w:left w:val="none" w:sz="0" w:space="0" w:color="auto"/>
        <w:bottom w:val="none" w:sz="0" w:space="0" w:color="auto"/>
        <w:right w:val="none" w:sz="0" w:space="0" w:color="auto"/>
      </w:divBdr>
    </w:div>
    <w:div w:id="1849446550">
      <w:bodyDiv w:val="1"/>
      <w:marLeft w:val="0"/>
      <w:marRight w:val="0"/>
      <w:marTop w:val="0"/>
      <w:marBottom w:val="0"/>
      <w:divBdr>
        <w:top w:val="none" w:sz="0" w:space="0" w:color="auto"/>
        <w:left w:val="none" w:sz="0" w:space="0" w:color="auto"/>
        <w:bottom w:val="none" w:sz="0" w:space="0" w:color="auto"/>
        <w:right w:val="none" w:sz="0" w:space="0" w:color="auto"/>
      </w:divBdr>
    </w:div>
    <w:div w:id="1850757707">
      <w:bodyDiv w:val="1"/>
      <w:marLeft w:val="0"/>
      <w:marRight w:val="0"/>
      <w:marTop w:val="0"/>
      <w:marBottom w:val="0"/>
      <w:divBdr>
        <w:top w:val="none" w:sz="0" w:space="0" w:color="auto"/>
        <w:left w:val="none" w:sz="0" w:space="0" w:color="auto"/>
        <w:bottom w:val="none" w:sz="0" w:space="0" w:color="auto"/>
        <w:right w:val="none" w:sz="0" w:space="0" w:color="auto"/>
      </w:divBdr>
    </w:div>
    <w:div w:id="1852378251">
      <w:bodyDiv w:val="1"/>
      <w:marLeft w:val="0"/>
      <w:marRight w:val="0"/>
      <w:marTop w:val="0"/>
      <w:marBottom w:val="0"/>
      <w:divBdr>
        <w:top w:val="none" w:sz="0" w:space="0" w:color="auto"/>
        <w:left w:val="none" w:sz="0" w:space="0" w:color="auto"/>
        <w:bottom w:val="none" w:sz="0" w:space="0" w:color="auto"/>
        <w:right w:val="none" w:sz="0" w:space="0" w:color="auto"/>
      </w:divBdr>
    </w:div>
    <w:div w:id="1854566704">
      <w:bodyDiv w:val="1"/>
      <w:marLeft w:val="0"/>
      <w:marRight w:val="0"/>
      <w:marTop w:val="0"/>
      <w:marBottom w:val="0"/>
      <w:divBdr>
        <w:top w:val="none" w:sz="0" w:space="0" w:color="auto"/>
        <w:left w:val="none" w:sz="0" w:space="0" w:color="auto"/>
        <w:bottom w:val="none" w:sz="0" w:space="0" w:color="auto"/>
        <w:right w:val="none" w:sz="0" w:space="0" w:color="auto"/>
      </w:divBdr>
    </w:div>
    <w:div w:id="1855262591">
      <w:bodyDiv w:val="1"/>
      <w:marLeft w:val="0"/>
      <w:marRight w:val="0"/>
      <w:marTop w:val="0"/>
      <w:marBottom w:val="0"/>
      <w:divBdr>
        <w:top w:val="none" w:sz="0" w:space="0" w:color="auto"/>
        <w:left w:val="none" w:sz="0" w:space="0" w:color="auto"/>
        <w:bottom w:val="none" w:sz="0" w:space="0" w:color="auto"/>
        <w:right w:val="none" w:sz="0" w:space="0" w:color="auto"/>
      </w:divBdr>
    </w:div>
    <w:div w:id="1859541765">
      <w:bodyDiv w:val="1"/>
      <w:marLeft w:val="0"/>
      <w:marRight w:val="0"/>
      <w:marTop w:val="0"/>
      <w:marBottom w:val="0"/>
      <w:divBdr>
        <w:top w:val="none" w:sz="0" w:space="0" w:color="auto"/>
        <w:left w:val="none" w:sz="0" w:space="0" w:color="auto"/>
        <w:bottom w:val="none" w:sz="0" w:space="0" w:color="auto"/>
        <w:right w:val="none" w:sz="0" w:space="0" w:color="auto"/>
      </w:divBdr>
    </w:div>
    <w:div w:id="1859851180">
      <w:bodyDiv w:val="1"/>
      <w:marLeft w:val="0"/>
      <w:marRight w:val="0"/>
      <w:marTop w:val="0"/>
      <w:marBottom w:val="0"/>
      <w:divBdr>
        <w:top w:val="none" w:sz="0" w:space="0" w:color="auto"/>
        <w:left w:val="none" w:sz="0" w:space="0" w:color="auto"/>
        <w:bottom w:val="none" w:sz="0" w:space="0" w:color="auto"/>
        <w:right w:val="none" w:sz="0" w:space="0" w:color="auto"/>
      </w:divBdr>
    </w:div>
    <w:div w:id="1861165355">
      <w:bodyDiv w:val="1"/>
      <w:marLeft w:val="0"/>
      <w:marRight w:val="0"/>
      <w:marTop w:val="0"/>
      <w:marBottom w:val="0"/>
      <w:divBdr>
        <w:top w:val="none" w:sz="0" w:space="0" w:color="auto"/>
        <w:left w:val="none" w:sz="0" w:space="0" w:color="auto"/>
        <w:bottom w:val="none" w:sz="0" w:space="0" w:color="auto"/>
        <w:right w:val="none" w:sz="0" w:space="0" w:color="auto"/>
      </w:divBdr>
    </w:div>
    <w:div w:id="1863085139">
      <w:bodyDiv w:val="1"/>
      <w:marLeft w:val="0"/>
      <w:marRight w:val="0"/>
      <w:marTop w:val="0"/>
      <w:marBottom w:val="0"/>
      <w:divBdr>
        <w:top w:val="none" w:sz="0" w:space="0" w:color="auto"/>
        <w:left w:val="none" w:sz="0" w:space="0" w:color="auto"/>
        <w:bottom w:val="none" w:sz="0" w:space="0" w:color="auto"/>
        <w:right w:val="none" w:sz="0" w:space="0" w:color="auto"/>
      </w:divBdr>
    </w:div>
    <w:div w:id="1863128016">
      <w:bodyDiv w:val="1"/>
      <w:marLeft w:val="0"/>
      <w:marRight w:val="0"/>
      <w:marTop w:val="0"/>
      <w:marBottom w:val="0"/>
      <w:divBdr>
        <w:top w:val="none" w:sz="0" w:space="0" w:color="auto"/>
        <w:left w:val="none" w:sz="0" w:space="0" w:color="auto"/>
        <w:bottom w:val="none" w:sz="0" w:space="0" w:color="auto"/>
        <w:right w:val="none" w:sz="0" w:space="0" w:color="auto"/>
      </w:divBdr>
    </w:div>
    <w:div w:id="1864515979">
      <w:bodyDiv w:val="1"/>
      <w:marLeft w:val="0"/>
      <w:marRight w:val="0"/>
      <w:marTop w:val="0"/>
      <w:marBottom w:val="0"/>
      <w:divBdr>
        <w:top w:val="none" w:sz="0" w:space="0" w:color="auto"/>
        <w:left w:val="none" w:sz="0" w:space="0" w:color="auto"/>
        <w:bottom w:val="none" w:sz="0" w:space="0" w:color="auto"/>
        <w:right w:val="none" w:sz="0" w:space="0" w:color="auto"/>
      </w:divBdr>
    </w:div>
    <w:div w:id="1864779256">
      <w:bodyDiv w:val="1"/>
      <w:marLeft w:val="0"/>
      <w:marRight w:val="0"/>
      <w:marTop w:val="0"/>
      <w:marBottom w:val="0"/>
      <w:divBdr>
        <w:top w:val="none" w:sz="0" w:space="0" w:color="auto"/>
        <w:left w:val="none" w:sz="0" w:space="0" w:color="auto"/>
        <w:bottom w:val="none" w:sz="0" w:space="0" w:color="auto"/>
        <w:right w:val="none" w:sz="0" w:space="0" w:color="auto"/>
      </w:divBdr>
    </w:div>
    <w:div w:id="1867911762">
      <w:bodyDiv w:val="1"/>
      <w:marLeft w:val="0"/>
      <w:marRight w:val="0"/>
      <w:marTop w:val="0"/>
      <w:marBottom w:val="0"/>
      <w:divBdr>
        <w:top w:val="none" w:sz="0" w:space="0" w:color="auto"/>
        <w:left w:val="none" w:sz="0" w:space="0" w:color="auto"/>
        <w:bottom w:val="none" w:sz="0" w:space="0" w:color="auto"/>
        <w:right w:val="none" w:sz="0" w:space="0" w:color="auto"/>
      </w:divBdr>
    </w:div>
    <w:div w:id="1868761269">
      <w:bodyDiv w:val="1"/>
      <w:marLeft w:val="0"/>
      <w:marRight w:val="0"/>
      <w:marTop w:val="0"/>
      <w:marBottom w:val="0"/>
      <w:divBdr>
        <w:top w:val="none" w:sz="0" w:space="0" w:color="auto"/>
        <w:left w:val="none" w:sz="0" w:space="0" w:color="auto"/>
        <w:bottom w:val="none" w:sz="0" w:space="0" w:color="auto"/>
        <w:right w:val="none" w:sz="0" w:space="0" w:color="auto"/>
      </w:divBdr>
    </w:div>
    <w:div w:id="1869177028">
      <w:bodyDiv w:val="1"/>
      <w:marLeft w:val="0"/>
      <w:marRight w:val="0"/>
      <w:marTop w:val="0"/>
      <w:marBottom w:val="0"/>
      <w:divBdr>
        <w:top w:val="none" w:sz="0" w:space="0" w:color="auto"/>
        <w:left w:val="none" w:sz="0" w:space="0" w:color="auto"/>
        <w:bottom w:val="none" w:sz="0" w:space="0" w:color="auto"/>
        <w:right w:val="none" w:sz="0" w:space="0" w:color="auto"/>
      </w:divBdr>
    </w:div>
    <w:div w:id="1869878534">
      <w:bodyDiv w:val="1"/>
      <w:marLeft w:val="0"/>
      <w:marRight w:val="0"/>
      <w:marTop w:val="0"/>
      <w:marBottom w:val="0"/>
      <w:divBdr>
        <w:top w:val="none" w:sz="0" w:space="0" w:color="auto"/>
        <w:left w:val="none" w:sz="0" w:space="0" w:color="auto"/>
        <w:bottom w:val="none" w:sz="0" w:space="0" w:color="auto"/>
        <w:right w:val="none" w:sz="0" w:space="0" w:color="auto"/>
      </w:divBdr>
    </w:div>
    <w:div w:id="1870364636">
      <w:bodyDiv w:val="1"/>
      <w:marLeft w:val="0"/>
      <w:marRight w:val="0"/>
      <w:marTop w:val="0"/>
      <w:marBottom w:val="0"/>
      <w:divBdr>
        <w:top w:val="none" w:sz="0" w:space="0" w:color="auto"/>
        <w:left w:val="none" w:sz="0" w:space="0" w:color="auto"/>
        <w:bottom w:val="none" w:sz="0" w:space="0" w:color="auto"/>
        <w:right w:val="none" w:sz="0" w:space="0" w:color="auto"/>
      </w:divBdr>
    </w:div>
    <w:div w:id="1870606976">
      <w:bodyDiv w:val="1"/>
      <w:marLeft w:val="0"/>
      <w:marRight w:val="0"/>
      <w:marTop w:val="0"/>
      <w:marBottom w:val="0"/>
      <w:divBdr>
        <w:top w:val="none" w:sz="0" w:space="0" w:color="auto"/>
        <w:left w:val="none" w:sz="0" w:space="0" w:color="auto"/>
        <w:bottom w:val="none" w:sz="0" w:space="0" w:color="auto"/>
        <w:right w:val="none" w:sz="0" w:space="0" w:color="auto"/>
      </w:divBdr>
    </w:div>
    <w:div w:id="1870800784">
      <w:bodyDiv w:val="1"/>
      <w:marLeft w:val="0"/>
      <w:marRight w:val="0"/>
      <w:marTop w:val="0"/>
      <w:marBottom w:val="0"/>
      <w:divBdr>
        <w:top w:val="none" w:sz="0" w:space="0" w:color="auto"/>
        <w:left w:val="none" w:sz="0" w:space="0" w:color="auto"/>
        <w:bottom w:val="none" w:sz="0" w:space="0" w:color="auto"/>
        <w:right w:val="none" w:sz="0" w:space="0" w:color="auto"/>
      </w:divBdr>
    </w:div>
    <w:div w:id="1871868797">
      <w:bodyDiv w:val="1"/>
      <w:marLeft w:val="0"/>
      <w:marRight w:val="0"/>
      <w:marTop w:val="0"/>
      <w:marBottom w:val="0"/>
      <w:divBdr>
        <w:top w:val="none" w:sz="0" w:space="0" w:color="auto"/>
        <w:left w:val="none" w:sz="0" w:space="0" w:color="auto"/>
        <w:bottom w:val="none" w:sz="0" w:space="0" w:color="auto"/>
        <w:right w:val="none" w:sz="0" w:space="0" w:color="auto"/>
      </w:divBdr>
    </w:div>
    <w:div w:id="1875576911">
      <w:bodyDiv w:val="1"/>
      <w:marLeft w:val="0"/>
      <w:marRight w:val="0"/>
      <w:marTop w:val="0"/>
      <w:marBottom w:val="0"/>
      <w:divBdr>
        <w:top w:val="none" w:sz="0" w:space="0" w:color="auto"/>
        <w:left w:val="none" w:sz="0" w:space="0" w:color="auto"/>
        <w:bottom w:val="none" w:sz="0" w:space="0" w:color="auto"/>
        <w:right w:val="none" w:sz="0" w:space="0" w:color="auto"/>
      </w:divBdr>
    </w:div>
    <w:div w:id="1876190438">
      <w:bodyDiv w:val="1"/>
      <w:marLeft w:val="0"/>
      <w:marRight w:val="0"/>
      <w:marTop w:val="0"/>
      <w:marBottom w:val="0"/>
      <w:divBdr>
        <w:top w:val="none" w:sz="0" w:space="0" w:color="auto"/>
        <w:left w:val="none" w:sz="0" w:space="0" w:color="auto"/>
        <w:bottom w:val="none" w:sz="0" w:space="0" w:color="auto"/>
        <w:right w:val="none" w:sz="0" w:space="0" w:color="auto"/>
      </w:divBdr>
    </w:div>
    <w:div w:id="1876388862">
      <w:bodyDiv w:val="1"/>
      <w:marLeft w:val="0"/>
      <w:marRight w:val="0"/>
      <w:marTop w:val="0"/>
      <w:marBottom w:val="0"/>
      <w:divBdr>
        <w:top w:val="none" w:sz="0" w:space="0" w:color="auto"/>
        <w:left w:val="none" w:sz="0" w:space="0" w:color="auto"/>
        <w:bottom w:val="none" w:sz="0" w:space="0" w:color="auto"/>
        <w:right w:val="none" w:sz="0" w:space="0" w:color="auto"/>
      </w:divBdr>
    </w:div>
    <w:div w:id="1880318465">
      <w:bodyDiv w:val="1"/>
      <w:marLeft w:val="0"/>
      <w:marRight w:val="0"/>
      <w:marTop w:val="0"/>
      <w:marBottom w:val="0"/>
      <w:divBdr>
        <w:top w:val="none" w:sz="0" w:space="0" w:color="auto"/>
        <w:left w:val="none" w:sz="0" w:space="0" w:color="auto"/>
        <w:bottom w:val="none" w:sz="0" w:space="0" w:color="auto"/>
        <w:right w:val="none" w:sz="0" w:space="0" w:color="auto"/>
      </w:divBdr>
    </w:div>
    <w:div w:id="1880437237">
      <w:bodyDiv w:val="1"/>
      <w:marLeft w:val="0"/>
      <w:marRight w:val="0"/>
      <w:marTop w:val="0"/>
      <w:marBottom w:val="0"/>
      <w:divBdr>
        <w:top w:val="none" w:sz="0" w:space="0" w:color="auto"/>
        <w:left w:val="none" w:sz="0" w:space="0" w:color="auto"/>
        <w:bottom w:val="none" w:sz="0" w:space="0" w:color="auto"/>
        <w:right w:val="none" w:sz="0" w:space="0" w:color="auto"/>
      </w:divBdr>
    </w:div>
    <w:div w:id="1881937738">
      <w:bodyDiv w:val="1"/>
      <w:marLeft w:val="0"/>
      <w:marRight w:val="0"/>
      <w:marTop w:val="0"/>
      <w:marBottom w:val="0"/>
      <w:divBdr>
        <w:top w:val="none" w:sz="0" w:space="0" w:color="auto"/>
        <w:left w:val="none" w:sz="0" w:space="0" w:color="auto"/>
        <w:bottom w:val="none" w:sz="0" w:space="0" w:color="auto"/>
        <w:right w:val="none" w:sz="0" w:space="0" w:color="auto"/>
      </w:divBdr>
    </w:div>
    <w:div w:id="1882551400">
      <w:bodyDiv w:val="1"/>
      <w:marLeft w:val="0"/>
      <w:marRight w:val="0"/>
      <w:marTop w:val="0"/>
      <w:marBottom w:val="0"/>
      <w:divBdr>
        <w:top w:val="none" w:sz="0" w:space="0" w:color="auto"/>
        <w:left w:val="none" w:sz="0" w:space="0" w:color="auto"/>
        <w:bottom w:val="none" w:sz="0" w:space="0" w:color="auto"/>
        <w:right w:val="none" w:sz="0" w:space="0" w:color="auto"/>
      </w:divBdr>
    </w:div>
    <w:div w:id="1884293713">
      <w:bodyDiv w:val="1"/>
      <w:marLeft w:val="0"/>
      <w:marRight w:val="0"/>
      <w:marTop w:val="0"/>
      <w:marBottom w:val="0"/>
      <w:divBdr>
        <w:top w:val="none" w:sz="0" w:space="0" w:color="auto"/>
        <w:left w:val="none" w:sz="0" w:space="0" w:color="auto"/>
        <w:bottom w:val="none" w:sz="0" w:space="0" w:color="auto"/>
        <w:right w:val="none" w:sz="0" w:space="0" w:color="auto"/>
      </w:divBdr>
    </w:div>
    <w:div w:id="1884561605">
      <w:bodyDiv w:val="1"/>
      <w:marLeft w:val="0"/>
      <w:marRight w:val="0"/>
      <w:marTop w:val="0"/>
      <w:marBottom w:val="0"/>
      <w:divBdr>
        <w:top w:val="none" w:sz="0" w:space="0" w:color="auto"/>
        <w:left w:val="none" w:sz="0" w:space="0" w:color="auto"/>
        <w:bottom w:val="none" w:sz="0" w:space="0" w:color="auto"/>
        <w:right w:val="none" w:sz="0" w:space="0" w:color="auto"/>
      </w:divBdr>
    </w:div>
    <w:div w:id="1886869501">
      <w:bodyDiv w:val="1"/>
      <w:marLeft w:val="0"/>
      <w:marRight w:val="0"/>
      <w:marTop w:val="0"/>
      <w:marBottom w:val="0"/>
      <w:divBdr>
        <w:top w:val="none" w:sz="0" w:space="0" w:color="auto"/>
        <w:left w:val="none" w:sz="0" w:space="0" w:color="auto"/>
        <w:bottom w:val="none" w:sz="0" w:space="0" w:color="auto"/>
        <w:right w:val="none" w:sz="0" w:space="0" w:color="auto"/>
      </w:divBdr>
    </w:div>
    <w:div w:id="1887641889">
      <w:bodyDiv w:val="1"/>
      <w:marLeft w:val="0"/>
      <w:marRight w:val="0"/>
      <w:marTop w:val="0"/>
      <w:marBottom w:val="0"/>
      <w:divBdr>
        <w:top w:val="none" w:sz="0" w:space="0" w:color="auto"/>
        <w:left w:val="none" w:sz="0" w:space="0" w:color="auto"/>
        <w:bottom w:val="none" w:sz="0" w:space="0" w:color="auto"/>
        <w:right w:val="none" w:sz="0" w:space="0" w:color="auto"/>
      </w:divBdr>
    </w:div>
    <w:div w:id="1890413993">
      <w:bodyDiv w:val="1"/>
      <w:marLeft w:val="0"/>
      <w:marRight w:val="0"/>
      <w:marTop w:val="0"/>
      <w:marBottom w:val="0"/>
      <w:divBdr>
        <w:top w:val="none" w:sz="0" w:space="0" w:color="auto"/>
        <w:left w:val="none" w:sz="0" w:space="0" w:color="auto"/>
        <w:bottom w:val="none" w:sz="0" w:space="0" w:color="auto"/>
        <w:right w:val="none" w:sz="0" w:space="0" w:color="auto"/>
      </w:divBdr>
    </w:div>
    <w:div w:id="1891988450">
      <w:bodyDiv w:val="1"/>
      <w:marLeft w:val="0"/>
      <w:marRight w:val="0"/>
      <w:marTop w:val="0"/>
      <w:marBottom w:val="0"/>
      <w:divBdr>
        <w:top w:val="none" w:sz="0" w:space="0" w:color="auto"/>
        <w:left w:val="none" w:sz="0" w:space="0" w:color="auto"/>
        <w:bottom w:val="none" w:sz="0" w:space="0" w:color="auto"/>
        <w:right w:val="none" w:sz="0" w:space="0" w:color="auto"/>
      </w:divBdr>
    </w:div>
    <w:div w:id="1892158191">
      <w:bodyDiv w:val="1"/>
      <w:marLeft w:val="0"/>
      <w:marRight w:val="0"/>
      <w:marTop w:val="0"/>
      <w:marBottom w:val="0"/>
      <w:divBdr>
        <w:top w:val="none" w:sz="0" w:space="0" w:color="auto"/>
        <w:left w:val="none" w:sz="0" w:space="0" w:color="auto"/>
        <w:bottom w:val="none" w:sz="0" w:space="0" w:color="auto"/>
        <w:right w:val="none" w:sz="0" w:space="0" w:color="auto"/>
      </w:divBdr>
    </w:div>
    <w:div w:id="1893345748">
      <w:bodyDiv w:val="1"/>
      <w:marLeft w:val="0"/>
      <w:marRight w:val="0"/>
      <w:marTop w:val="0"/>
      <w:marBottom w:val="0"/>
      <w:divBdr>
        <w:top w:val="none" w:sz="0" w:space="0" w:color="auto"/>
        <w:left w:val="none" w:sz="0" w:space="0" w:color="auto"/>
        <w:bottom w:val="none" w:sz="0" w:space="0" w:color="auto"/>
        <w:right w:val="none" w:sz="0" w:space="0" w:color="auto"/>
      </w:divBdr>
    </w:div>
    <w:div w:id="1893879244">
      <w:bodyDiv w:val="1"/>
      <w:marLeft w:val="0"/>
      <w:marRight w:val="0"/>
      <w:marTop w:val="0"/>
      <w:marBottom w:val="0"/>
      <w:divBdr>
        <w:top w:val="none" w:sz="0" w:space="0" w:color="auto"/>
        <w:left w:val="none" w:sz="0" w:space="0" w:color="auto"/>
        <w:bottom w:val="none" w:sz="0" w:space="0" w:color="auto"/>
        <w:right w:val="none" w:sz="0" w:space="0" w:color="auto"/>
      </w:divBdr>
    </w:div>
    <w:div w:id="1894998776">
      <w:bodyDiv w:val="1"/>
      <w:marLeft w:val="0"/>
      <w:marRight w:val="0"/>
      <w:marTop w:val="0"/>
      <w:marBottom w:val="0"/>
      <w:divBdr>
        <w:top w:val="none" w:sz="0" w:space="0" w:color="auto"/>
        <w:left w:val="none" w:sz="0" w:space="0" w:color="auto"/>
        <w:bottom w:val="none" w:sz="0" w:space="0" w:color="auto"/>
        <w:right w:val="none" w:sz="0" w:space="0" w:color="auto"/>
      </w:divBdr>
    </w:div>
    <w:div w:id="1895777480">
      <w:bodyDiv w:val="1"/>
      <w:marLeft w:val="0"/>
      <w:marRight w:val="0"/>
      <w:marTop w:val="0"/>
      <w:marBottom w:val="0"/>
      <w:divBdr>
        <w:top w:val="none" w:sz="0" w:space="0" w:color="auto"/>
        <w:left w:val="none" w:sz="0" w:space="0" w:color="auto"/>
        <w:bottom w:val="none" w:sz="0" w:space="0" w:color="auto"/>
        <w:right w:val="none" w:sz="0" w:space="0" w:color="auto"/>
      </w:divBdr>
    </w:div>
    <w:div w:id="1896235936">
      <w:bodyDiv w:val="1"/>
      <w:marLeft w:val="0"/>
      <w:marRight w:val="0"/>
      <w:marTop w:val="0"/>
      <w:marBottom w:val="0"/>
      <w:divBdr>
        <w:top w:val="none" w:sz="0" w:space="0" w:color="auto"/>
        <w:left w:val="none" w:sz="0" w:space="0" w:color="auto"/>
        <w:bottom w:val="none" w:sz="0" w:space="0" w:color="auto"/>
        <w:right w:val="none" w:sz="0" w:space="0" w:color="auto"/>
      </w:divBdr>
    </w:div>
    <w:div w:id="1897230480">
      <w:bodyDiv w:val="1"/>
      <w:marLeft w:val="0"/>
      <w:marRight w:val="0"/>
      <w:marTop w:val="0"/>
      <w:marBottom w:val="0"/>
      <w:divBdr>
        <w:top w:val="none" w:sz="0" w:space="0" w:color="auto"/>
        <w:left w:val="none" w:sz="0" w:space="0" w:color="auto"/>
        <w:bottom w:val="none" w:sz="0" w:space="0" w:color="auto"/>
        <w:right w:val="none" w:sz="0" w:space="0" w:color="auto"/>
      </w:divBdr>
    </w:div>
    <w:div w:id="1897888241">
      <w:bodyDiv w:val="1"/>
      <w:marLeft w:val="0"/>
      <w:marRight w:val="0"/>
      <w:marTop w:val="0"/>
      <w:marBottom w:val="0"/>
      <w:divBdr>
        <w:top w:val="none" w:sz="0" w:space="0" w:color="auto"/>
        <w:left w:val="none" w:sz="0" w:space="0" w:color="auto"/>
        <w:bottom w:val="none" w:sz="0" w:space="0" w:color="auto"/>
        <w:right w:val="none" w:sz="0" w:space="0" w:color="auto"/>
      </w:divBdr>
    </w:div>
    <w:div w:id="1899244995">
      <w:bodyDiv w:val="1"/>
      <w:marLeft w:val="0"/>
      <w:marRight w:val="0"/>
      <w:marTop w:val="0"/>
      <w:marBottom w:val="0"/>
      <w:divBdr>
        <w:top w:val="none" w:sz="0" w:space="0" w:color="auto"/>
        <w:left w:val="none" w:sz="0" w:space="0" w:color="auto"/>
        <w:bottom w:val="none" w:sz="0" w:space="0" w:color="auto"/>
        <w:right w:val="none" w:sz="0" w:space="0" w:color="auto"/>
      </w:divBdr>
    </w:div>
    <w:div w:id="1900627591">
      <w:bodyDiv w:val="1"/>
      <w:marLeft w:val="0"/>
      <w:marRight w:val="0"/>
      <w:marTop w:val="0"/>
      <w:marBottom w:val="0"/>
      <w:divBdr>
        <w:top w:val="none" w:sz="0" w:space="0" w:color="auto"/>
        <w:left w:val="none" w:sz="0" w:space="0" w:color="auto"/>
        <w:bottom w:val="none" w:sz="0" w:space="0" w:color="auto"/>
        <w:right w:val="none" w:sz="0" w:space="0" w:color="auto"/>
      </w:divBdr>
    </w:div>
    <w:div w:id="1900743871">
      <w:bodyDiv w:val="1"/>
      <w:marLeft w:val="0"/>
      <w:marRight w:val="0"/>
      <w:marTop w:val="0"/>
      <w:marBottom w:val="0"/>
      <w:divBdr>
        <w:top w:val="none" w:sz="0" w:space="0" w:color="auto"/>
        <w:left w:val="none" w:sz="0" w:space="0" w:color="auto"/>
        <w:bottom w:val="none" w:sz="0" w:space="0" w:color="auto"/>
        <w:right w:val="none" w:sz="0" w:space="0" w:color="auto"/>
      </w:divBdr>
    </w:div>
    <w:div w:id="1901211749">
      <w:bodyDiv w:val="1"/>
      <w:marLeft w:val="0"/>
      <w:marRight w:val="0"/>
      <w:marTop w:val="0"/>
      <w:marBottom w:val="0"/>
      <w:divBdr>
        <w:top w:val="none" w:sz="0" w:space="0" w:color="auto"/>
        <w:left w:val="none" w:sz="0" w:space="0" w:color="auto"/>
        <w:bottom w:val="none" w:sz="0" w:space="0" w:color="auto"/>
        <w:right w:val="none" w:sz="0" w:space="0" w:color="auto"/>
      </w:divBdr>
    </w:div>
    <w:div w:id="1902011118">
      <w:bodyDiv w:val="1"/>
      <w:marLeft w:val="0"/>
      <w:marRight w:val="0"/>
      <w:marTop w:val="0"/>
      <w:marBottom w:val="0"/>
      <w:divBdr>
        <w:top w:val="none" w:sz="0" w:space="0" w:color="auto"/>
        <w:left w:val="none" w:sz="0" w:space="0" w:color="auto"/>
        <w:bottom w:val="none" w:sz="0" w:space="0" w:color="auto"/>
        <w:right w:val="none" w:sz="0" w:space="0" w:color="auto"/>
      </w:divBdr>
    </w:div>
    <w:div w:id="1902477123">
      <w:bodyDiv w:val="1"/>
      <w:marLeft w:val="0"/>
      <w:marRight w:val="0"/>
      <w:marTop w:val="0"/>
      <w:marBottom w:val="0"/>
      <w:divBdr>
        <w:top w:val="none" w:sz="0" w:space="0" w:color="auto"/>
        <w:left w:val="none" w:sz="0" w:space="0" w:color="auto"/>
        <w:bottom w:val="none" w:sz="0" w:space="0" w:color="auto"/>
        <w:right w:val="none" w:sz="0" w:space="0" w:color="auto"/>
      </w:divBdr>
    </w:div>
    <w:div w:id="1904826941">
      <w:bodyDiv w:val="1"/>
      <w:marLeft w:val="0"/>
      <w:marRight w:val="0"/>
      <w:marTop w:val="0"/>
      <w:marBottom w:val="0"/>
      <w:divBdr>
        <w:top w:val="none" w:sz="0" w:space="0" w:color="auto"/>
        <w:left w:val="none" w:sz="0" w:space="0" w:color="auto"/>
        <w:bottom w:val="none" w:sz="0" w:space="0" w:color="auto"/>
        <w:right w:val="none" w:sz="0" w:space="0" w:color="auto"/>
      </w:divBdr>
    </w:div>
    <w:div w:id="1905749250">
      <w:bodyDiv w:val="1"/>
      <w:marLeft w:val="0"/>
      <w:marRight w:val="0"/>
      <w:marTop w:val="0"/>
      <w:marBottom w:val="0"/>
      <w:divBdr>
        <w:top w:val="none" w:sz="0" w:space="0" w:color="auto"/>
        <w:left w:val="none" w:sz="0" w:space="0" w:color="auto"/>
        <w:bottom w:val="none" w:sz="0" w:space="0" w:color="auto"/>
        <w:right w:val="none" w:sz="0" w:space="0" w:color="auto"/>
      </w:divBdr>
    </w:div>
    <w:div w:id="1906867632">
      <w:bodyDiv w:val="1"/>
      <w:marLeft w:val="0"/>
      <w:marRight w:val="0"/>
      <w:marTop w:val="0"/>
      <w:marBottom w:val="0"/>
      <w:divBdr>
        <w:top w:val="none" w:sz="0" w:space="0" w:color="auto"/>
        <w:left w:val="none" w:sz="0" w:space="0" w:color="auto"/>
        <w:bottom w:val="none" w:sz="0" w:space="0" w:color="auto"/>
        <w:right w:val="none" w:sz="0" w:space="0" w:color="auto"/>
      </w:divBdr>
    </w:div>
    <w:div w:id="1910922526">
      <w:bodyDiv w:val="1"/>
      <w:marLeft w:val="0"/>
      <w:marRight w:val="0"/>
      <w:marTop w:val="0"/>
      <w:marBottom w:val="0"/>
      <w:divBdr>
        <w:top w:val="none" w:sz="0" w:space="0" w:color="auto"/>
        <w:left w:val="none" w:sz="0" w:space="0" w:color="auto"/>
        <w:bottom w:val="none" w:sz="0" w:space="0" w:color="auto"/>
        <w:right w:val="none" w:sz="0" w:space="0" w:color="auto"/>
      </w:divBdr>
    </w:div>
    <w:div w:id="1911186237">
      <w:bodyDiv w:val="1"/>
      <w:marLeft w:val="0"/>
      <w:marRight w:val="0"/>
      <w:marTop w:val="0"/>
      <w:marBottom w:val="0"/>
      <w:divBdr>
        <w:top w:val="none" w:sz="0" w:space="0" w:color="auto"/>
        <w:left w:val="none" w:sz="0" w:space="0" w:color="auto"/>
        <w:bottom w:val="none" w:sz="0" w:space="0" w:color="auto"/>
        <w:right w:val="none" w:sz="0" w:space="0" w:color="auto"/>
      </w:divBdr>
    </w:div>
    <w:div w:id="1912278212">
      <w:bodyDiv w:val="1"/>
      <w:marLeft w:val="0"/>
      <w:marRight w:val="0"/>
      <w:marTop w:val="0"/>
      <w:marBottom w:val="0"/>
      <w:divBdr>
        <w:top w:val="none" w:sz="0" w:space="0" w:color="auto"/>
        <w:left w:val="none" w:sz="0" w:space="0" w:color="auto"/>
        <w:bottom w:val="none" w:sz="0" w:space="0" w:color="auto"/>
        <w:right w:val="none" w:sz="0" w:space="0" w:color="auto"/>
      </w:divBdr>
    </w:div>
    <w:div w:id="1912499602">
      <w:bodyDiv w:val="1"/>
      <w:marLeft w:val="0"/>
      <w:marRight w:val="0"/>
      <w:marTop w:val="0"/>
      <w:marBottom w:val="0"/>
      <w:divBdr>
        <w:top w:val="none" w:sz="0" w:space="0" w:color="auto"/>
        <w:left w:val="none" w:sz="0" w:space="0" w:color="auto"/>
        <w:bottom w:val="none" w:sz="0" w:space="0" w:color="auto"/>
        <w:right w:val="none" w:sz="0" w:space="0" w:color="auto"/>
      </w:divBdr>
    </w:div>
    <w:div w:id="1913393465">
      <w:bodyDiv w:val="1"/>
      <w:marLeft w:val="0"/>
      <w:marRight w:val="0"/>
      <w:marTop w:val="0"/>
      <w:marBottom w:val="0"/>
      <w:divBdr>
        <w:top w:val="none" w:sz="0" w:space="0" w:color="auto"/>
        <w:left w:val="none" w:sz="0" w:space="0" w:color="auto"/>
        <w:bottom w:val="none" w:sz="0" w:space="0" w:color="auto"/>
        <w:right w:val="none" w:sz="0" w:space="0" w:color="auto"/>
      </w:divBdr>
    </w:div>
    <w:div w:id="1914194300">
      <w:bodyDiv w:val="1"/>
      <w:marLeft w:val="0"/>
      <w:marRight w:val="0"/>
      <w:marTop w:val="0"/>
      <w:marBottom w:val="0"/>
      <w:divBdr>
        <w:top w:val="none" w:sz="0" w:space="0" w:color="auto"/>
        <w:left w:val="none" w:sz="0" w:space="0" w:color="auto"/>
        <w:bottom w:val="none" w:sz="0" w:space="0" w:color="auto"/>
        <w:right w:val="none" w:sz="0" w:space="0" w:color="auto"/>
      </w:divBdr>
    </w:div>
    <w:div w:id="1914729507">
      <w:bodyDiv w:val="1"/>
      <w:marLeft w:val="0"/>
      <w:marRight w:val="0"/>
      <w:marTop w:val="0"/>
      <w:marBottom w:val="0"/>
      <w:divBdr>
        <w:top w:val="none" w:sz="0" w:space="0" w:color="auto"/>
        <w:left w:val="none" w:sz="0" w:space="0" w:color="auto"/>
        <w:bottom w:val="none" w:sz="0" w:space="0" w:color="auto"/>
        <w:right w:val="none" w:sz="0" w:space="0" w:color="auto"/>
      </w:divBdr>
    </w:div>
    <w:div w:id="1914730412">
      <w:bodyDiv w:val="1"/>
      <w:marLeft w:val="0"/>
      <w:marRight w:val="0"/>
      <w:marTop w:val="0"/>
      <w:marBottom w:val="0"/>
      <w:divBdr>
        <w:top w:val="none" w:sz="0" w:space="0" w:color="auto"/>
        <w:left w:val="none" w:sz="0" w:space="0" w:color="auto"/>
        <w:bottom w:val="none" w:sz="0" w:space="0" w:color="auto"/>
        <w:right w:val="none" w:sz="0" w:space="0" w:color="auto"/>
      </w:divBdr>
    </w:div>
    <w:div w:id="1915894341">
      <w:bodyDiv w:val="1"/>
      <w:marLeft w:val="0"/>
      <w:marRight w:val="0"/>
      <w:marTop w:val="0"/>
      <w:marBottom w:val="0"/>
      <w:divBdr>
        <w:top w:val="none" w:sz="0" w:space="0" w:color="auto"/>
        <w:left w:val="none" w:sz="0" w:space="0" w:color="auto"/>
        <w:bottom w:val="none" w:sz="0" w:space="0" w:color="auto"/>
        <w:right w:val="none" w:sz="0" w:space="0" w:color="auto"/>
      </w:divBdr>
    </w:div>
    <w:div w:id="1916234914">
      <w:bodyDiv w:val="1"/>
      <w:marLeft w:val="0"/>
      <w:marRight w:val="0"/>
      <w:marTop w:val="0"/>
      <w:marBottom w:val="0"/>
      <w:divBdr>
        <w:top w:val="none" w:sz="0" w:space="0" w:color="auto"/>
        <w:left w:val="none" w:sz="0" w:space="0" w:color="auto"/>
        <w:bottom w:val="none" w:sz="0" w:space="0" w:color="auto"/>
        <w:right w:val="none" w:sz="0" w:space="0" w:color="auto"/>
      </w:divBdr>
    </w:div>
    <w:div w:id="1917395691">
      <w:bodyDiv w:val="1"/>
      <w:marLeft w:val="0"/>
      <w:marRight w:val="0"/>
      <w:marTop w:val="0"/>
      <w:marBottom w:val="0"/>
      <w:divBdr>
        <w:top w:val="none" w:sz="0" w:space="0" w:color="auto"/>
        <w:left w:val="none" w:sz="0" w:space="0" w:color="auto"/>
        <w:bottom w:val="none" w:sz="0" w:space="0" w:color="auto"/>
        <w:right w:val="none" w:sz="0" w:space="0" w:color="auto"/>
      </w:divBdr>
    </w:div>
    <w:div w:id="1918175384">
      <w:bodyDiv w:val="1"/>
      <w:marLeft w:val="0"/>
      <w:marRight w:val="0"/>
      <w:marTop w:val="0"/>
      <w:marBottom w:val="0"/>
      <w:divBdr>
        <w:top w:val="none" w:sz="0" w:space="0" w:color="auto"/>
        <w:left w:val="none" w:sz="0" w:space="0" w:color="auto"/>
        <w:bottom w:val="none" w:sz="0" w:space="0" w:color="auto"/>
        <w:right w:val="none" w:sz="0" w:space="0" w:color="auto"/>
      </w:divBdr>
    </w:div>
    <w:div w:id="1922062949">
      <w:bodyDiv w:val="1"/>
      <w:marLeft w:val="0"/>
      <w:marRight w:val="0"/>
      <w:marTop w:val="0"/>
      <w:marBottom w:val="0"/>
      <w:divBdr>
        <w:top w:val="none" w:sz="0" w:space="0" w:color="auto"/>
        <w:left w:val="none" w:sz="0" w:space="0" w:color="auto"/>
        <w:bottom w:val="none" w:sz="0" w:space="0" w:color="auto"/>
        <w:right w:val="none" w:sz="0" w:space="0" w:color="auto"/>
      </w:divBdr>
    </w:div>
    <w:div w:id="1924215078">
      <w:bodyDiv w:val="1"/>
      <w:marLeft w:val="0"/>
      <w:marRight w:val="0"/>
      <w:marTop w:val="0"/>
      <w:marBottom w:val="0"/>
      <w:divBdr>
        <w:top w:val="none" w:sz="0" w:space="0" w:color="auto"/>
        <w:left w:val="none" w:sz="0" w:space="0" w:color="auto"/>
        <w:bottom w:val="none" w:sz="0" w:space="0" w:color="auto"/>
        <w:right w:val="none" w:sz="0" w:space="0" w:color="auto"/>
      </w:divBdr>
    </w:div>
    <w:div w:id="1924603204">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5530871">
      <w:bodyDiv w:val="1"/>
      <w:marLeft w:val="0"/>
      <w:marRight w:val="0"/>
      <w:marTop w:val="0"/>
      <w:marBottom w:val="0"/>
      <w:divBdr>
        <w:top w:val="none" w:sz="0" w:space="0" w:color="auto"/>
        <w:left w:val="none" w:sz="0" w:space="0" w:color="auto"/>
        <w:bottom w:val="none" w:sz="0" w:space="0" w:color="auto"/>
        <w:right w:val="none" w:sz="0" w:space="0" w:color="auto"/>
      </w:divBdr>
    </w:div>
    <w:div w:id="1925914397">
      <w:bodyDiv w:val="1"/>
      <w:marLeft w:val="0"/>
      <w:marRight w:val="0"/>
      <w:marTop w:val="0"/>
      <w:marBottom w:val="0"/>
      <w:divBdr>
        <w:top w:val="none" w:sz="0" w:space="0" w:color="auto"/>
        <w:left w:val="none" w:sz="0" w:space="0" w:color="auto"/>
        <w:bottom w:val="none" w:sz="0" w:space="0" w:color="auto"/>
        <w:right w:val="none" w:sz="0" w:space="0" w:color="auto"/>
      </w:divBdr>
    </w:div>
    <w:div w:id="1926725101">
      <w:bodyDiv w:val="1"/>
      <w:marLeft w:val="0"/>
      <w:marRight w:val="0"/>
      <w:marTop w:val="0"/>
      <w:marBottom w:val="0"/>
      <w:divBdr>
        <w:top w:val="none" w:sz="0" w:space="0" w:color="auto"/>
        <w:left w:val="none" w:sz="0" w:space="0" w:color="auto"/>
        <w:bottom w:val="none" w:sz="0" w:space="0" w:color="auto"/>
        <w:right w:val="none" w:sz="0" w:space="0" w:color="auto"/>
      </w:divBdr>
    </w:div>
    <w:div w:id="1926768034">
      <w:bodyDiv w:val="1"/>
      <w:marLeft w:val="0"/>
      <w:marRight w:val="0"/>
      <w:marTop w:val="0"/>
      <w:marBottom w:val="0"/>
      <w:divBdr>
        <w:top w:val="none" w:sz="0" w:space="0" w:color="auto"/>
        <w:left w:val="none" w:sz="0" w:space="0" w:color="auto"/>
        <w:bottom w:val="none" w:sz="0" w:space="0" w:color="auto"/>
        <w:right w:val="none" w:sz="0" w:space="0" w:color="auto"/>
      </w:divBdr>
    </w:div>
    <w:div w:id="1926919150">
      <w:bodyDiv w:val="1"/>
      <w:marLeft w:val="0"/>
      <w:marRight w:val="0"/>
      <w:marTop w:val="0"/>
      <w:marBottom w:val="0"/>
      <w:divBdr>
        <w:top w:val="none" w:sz="0" w:space="0" w:color="auto"/>
        <w:left w:val="none" w:sz="0" w:space="0" w:color="auto"/>
        <w:bottom w:val="none" w:sz="0" w:space="0" w:color="auto"/>
        <w:right w:val="none" w:sz="0" w:space="0" w:color="auto"/>
      </w:divBdr>
    </w:div>
    <w:div w:id="1927304051">
      <w:bodyDiv w:val="1"/>
      <w:marLeft w:val="0"/>
      <w:marRight w:val="0"/>
      <w:marTop w:val="0"/>
      <w:marBottom w:val="0"/>
      <w:divBdr>
        <w:top w:val="none" w:sz="0" w:space="0" w:color="auto"/>
        <w:left w:val="none" w:sz="0" w:space="0" w:color="auto"/>
        <w:bottom w:val="none" w:sz="0" w:space="0" w:color="auto"/>
        <w:right w:val="none" w:sz="0" w:space="0" w:color="auto"/>
      </w:divBdr>
    </w:div>
    <w:div w:id="1928296643">
      <w:bodyDiv w:val="1"/>
      <w:marLeft w:val="0"/>
      <w:marRight w:val="0"/>
      <w:marTop w:val="0"/>
      <w:marBottom w:val="0"/>
      <w:divBdr>
        <w:top w:val="none" w:sz="0" w:space="0" w:color="auto"/>
        <w:left w:val="none" w:sz="0" w:space="0" w:color="auto"/>
        <w:bottom w:val="none" w:sz="0" w:space="0" w:color="auto"/>
        <w:right w:val="none" w:sz="0" w:space="0" w:color="auto"/>
      </w:divBdr>
    </w:div>
    <w:div w:id="1928928687">
      <w:bodyDiv w:val="1"/>
      <w:marLeft w:val="0"/>
      <w:marRight w:val="0"/>
      <w:marTop w:val="0"/>
      <w:marBottom w:val="0"/>
      <w:divBdr>
        <w:top w:val="none" w:sz="0" w:space="0" w:color="auto"/>
        <w:left w:val="none" w:sz="0" w:space="0" w:color="auto"/>
        <w:bottom w:val="none" w:sz="0" w:space="0" w:color="auto"/>
        <w:right w:val="none" w:sz="0" w:space="0" w:color="auto"/>
      </w:divBdr>
    </w:div>
    <w:div w:id="1931965446">
      <w:bodyDiv w:val="1"/>
      <w:marLeft w:val="0"/>
      <w:marRight w:val="0"/>
      <w:marTop w:val="0"/>
      <w:marBottom w:val="0"/>
      <w:divBdr>
        <w:top w:val="none" w:sz="0" w:space="0" w:color="auto"/>
        <w:left w:val="none" w:sz="0" w:space="0" w:color="auto"/>
        <w:bottom w:val="none" w:sz="0" w:space="0" w:color="auto"/>
        <w:right w:val="none" w:sz="0" w:space="0" w:color="auto"/>
      </w:divBdr>
    </w:div>
    <w:div w:id="1933926852">
      <w:bodyDiv w:val="1"/>
      <w:marLeft w:val="0"/>
      <w:marRight w:val="0"/>
      <w:marTop w:val="0"/>
      <w:marBottom w:val="0"/>
      <w:divBdr>
        <w:top w:val="none" w:sz="0" w:space="0" w:color="auto"/>
        <w:left w:val="none" w:sz="0" w:space="0" w:color="auto"/>
        <w:bottom w:val="none" w:sz="0" w:space="0" w:color="auto"/>
        <w:right w:val="none" w:sz="0" w:space="0" w:color="auto"/>
      </w:divBdr>
    </w:div>
    <w:div w:id="1936208285">
      <w:bodyDiv w:val="1"/>
      <w:marLeft w:val="0"/>
      <w:marRight w:val="0"/>
      <w:marTop w:val="0"/>
      <w:marBottom w:val="0"/>
      <w:divBdr>
        <w:top w:val="none" w:sz="0" w:space="0" w:color="auto"/>
        <w:left w:val="none" w:sz="0" w:space="0" w:color="auto"/>
        <w:bottom w:val="none" w:sz="0" w:space="0" w:color="auto"/>
        <w:right w:val="none" w:sz="0" w:space="0" w:color="auto"/>
      </w:divBdr>
    </w:div>
    <w:div w:id="1937591602">
      <w:bodyDiv w:val="1"/>
      <w:marLeft w:val="0"/>
      <w:marRight w:val="0"/>
      <w:marTop w:val="0"/>
      <w:marBottom w:val="0"/>
      <w:divBdr>
        <w:top w:val="none" w:sz="0" w:space="0" w:color="auto"/>
        <w:left w:val="none" w:sz="0" w:space="0" w:color="auto"/>
        <w:bottom w:val="none" w:sz="0" w:space="0" w:color="auto"/>
        <w:right w:val="none" w:sz="0" w:space="0" w:color="auto"/>
      </w:divBdr>
    </w:div>
    <w:div w:id="1938631345">
      <w:bodyDiv w:val="1"/>
      <w:marLeft w:val="0"/>
      <w:marRight w:val="0"/>
      <w:marTop w:val="0"/>
      <w:marBottom w:val="0"/>
      <w:divBdr>
        <w:top w:val="none" w:sz="0" w:space="0" w:color="auto"/>
        <w:left w:val="none" w:sz="0" w:space="0" w:color="auto"/>
        <w:bottom w:val="none" w:sz="0" w:space="0" w:color="auto"/>
        <w:right w:val="none" w:sz="0" w:space="0" w:color="auto"/>
      </w:divBdr>
    </w:div>
    <w:div w:id="1939752194">
      <w:bodyDiv w:val="1"/>
      <w:marLeft w:val="0"/>
      <w:marRight w:val="0"/>
      <w:marTop w:val="0"/>
      <w:marBottom w:val="0"/>
      <w:divBdr>
        <w:top w:val="none" w:sz="0" w:space="0" w:color="auto"/>
        <w:left w:val="none" w:sz="0" w:space="0" w:color="auto"/>
        <w:bottom w:val="none" w:sz="0" w:space="0" w:color="auto"/>
        <w:right w:val="none" w:sz="0" w:space="0" w:color="auto"/>
      </w:divBdr>
    </w:div>
    <w:div w:id="1940407003">
      <w:bodyDiv w:val="1"/>
      <w:marLeft w:val="0"/>
      <w:marRight w:val="0"/>
      <w:marTop w:val="0"/>
      <w:marBottom w:val="0"/>
      <w:divBdr>
        <w:top w:val="none" w:sz="0" w:space="0" w:color="auto"/>
        <w:left w:val="none" w:sz="0" w:space="0" w:color="auto"/>
        <w:bottom w:val="none" w:sz="0" w:space="0" w:color="auto"/>
        <w:right w:val="none" w:sz="0" w:space="0" w:color="auto"/>
      </w:divBdr>
    </w:div>
    <w:div w:id="1941569802">
      <w:bodyDiv w:val="1"/>
      <w:marLeft w:val="0"/>
      <w:marRight w:val="0"/>
      <w:marTop w:val="0"/>
      <w:marBottom w:val="0"/>
      <w:divBdr>
        <w:top w:val="none" w:sz="0" w:space="0" w:color="auto"/>
        <w:left w:val="none" w:sz="0" w:space="0" w:color="auto"/>
        <w:bottom w:val="none" w:sz="0" w:space="0" w:color="auto"/>
        <w:right w:val="none" w:sz="0" w:space="0" w:color="auto"/>
      </w:divBdr>
    </w:div>
    <w:div w:id="1942641900">
      <w:bodyDiv w:val="1"/>
      <w:marLeft w:val="0"/>
      <w:marRight w:val="0"/>
      <w:marTop w:val="0"/>
      <w:marBottom w:val="0"/>
      <w:divBdr>
        <w:top w:val="none" w:sz="0" w:space="0" w:color="auto"/>
        <w:left w:val="none" w:sz="0" w:space="0" w:color="auto"/>
        <w:bottom w:val="none" w:sz="0" w:space="0" w:color="auto"/>
        <w:right w:val="none" w:sz="0" w:space="0" w:color="auto"/>
      </w:divBdr>
    </w:div>
    <w:div w:id="1942712534">
      <w:bodyDiv w:val="1"/>
      <w:marLeft w:val="0"/>
      <w:marRight w:val="0"/>
      <w:marTop w:val="0"/>
      <w:marBottom w:val="0"/>
      <w:divBdr>
        <w:top w:val="none" w:sz="0" w:space="0" w:color="auto"/>
        <w:left w:val="none" w:sz="0" w:space="0" w:color="auto"/>
        <w:bottom w:val="none" w:sz="0" w:space="0" w:color="auto"/>
        <w:right w:val="none" w:sz="0" w:space="0" w:color="auto"/>
      </w:divBdr>
    </w:div>
    <w:div w:id="1948462208">
      <w:bodyDiv w:val="1"/>
      <w:marLeft w:val="0"/>
      <w:marRight w:val="0"/>
      <w:marTop w:val="0"/>
      <w:marBottom w:val="0"/>
      <w:divBdr>
        <w:top w:val="none" w:sz="0" w:space="0" w:color="auto"/>
        <w:left w:val="none" w:sz="0" w:space="0" w:color="auto"/>
        <w:bottom w:val="none" w:sz="0" w:space="0" w:color="auto"/>
        <w:right w:val="none" w:sz="0" w:space="0" w:color="auto"/>
      </w:divBdr>
    </w:div>
    <w:div w:id="1956322520">
      <w:bodyDiv w:val="1"/>
      <w:marLeft w:val="0"/>
      <w:marRight w:val="0"/>
      <w:marTop w:val="0"/>
      <w:marBottom w:val="0"/>
      <w:divBdr>
        <w:top w:val="none" w:sz="0" w:space="0" w:color="auto"/>
        <w:left w:val="none" w:sz="0" w:space="0" w:color="auto"/>
        <w:bottom w:val="none" w:sz="0" w:space="0" w:color="auto"/>
        <w:right w:val="none" w:sz="0" w:space="0" w:color="auto"/>
      </w:divBdr>
    </w:div>
    <w:div w:id="1956785364">
      <w:bodyDiv w:val="1"/>
      <w:marLeft w:val="0"/>
      <w:marRight w:val="0"/>
      <w:marTop w:val="0"/>
      <w:marBottom w:val="0"/>
      <w:divBdr>
        <w:top w:val="none" w:sz="0" w:space="0" w:color="auto"/>
        <w:left w:val="none" w:sz="0" w:space="0" w:color="auto"/>
        <w:bottom w:val="none" w:sz="0" w:space="0" w:color="auto"/>
        <w:right w:val="none" w:sz="0" w:space="0" w:color="auto"/>
      </w:divBdr>
    </w:div>
    <w:div w:id="1957908369">
      <w:bodyDiv w:val="1"/>
      <w:marLeft w:val="0"/>
      <w:marRight w:val="0"/>
      <w:marTop w:val="0"/>
      <w:marBottom w:val="0"/>
      <w:divBdr>
        <w:top w:val="none" w:sz="0" w:space="0" w:color="auto"/>
        <w:left w:val="none" w:sz="0" w:space="0" w:color="auto"/>
        <w:bottom w:val="none" w:sz="0" w:space="0" w:color="auto"/>
        <w:right w:val="none" w:sz="0" w:space="0" w:color="auto"/>
      </w:divBdr>
    </w:div>
    <w:div w:id="1957910941">
      <w:bodyDiv w:val="1"/>
      <w:marLeft w:val="0"/>
      <w:marRight w:val="0"/>
      <w:marTop w:val="0"/>
      <w:marBottom w:val="0"/>
      <w:divBdr>
        <w:top w:val="none" w:sz="0" w:space="0" w:color="auto"/>
        <w:left w:val="none" w:sz="0" w:space="0" w:color="auto"/>
        <w:bottom w:val="none" w:sz="0" w:space="0" w:color="auto"/>
        <w:right w:val="none" w:sz="0" w:space="0" w:color="auto"/>
      </w:divBdr>
    </w:div>
    <w:div w:id="1958371263">
      <w:bodyDiv w:val="1"/>
      <w:marLeft w:val="0"/>
      <w:marRight w:val="0"/>
      <w:marTop w:val="0"/>
      <w:marBottom w:val="0"/>
      <w:divBdr>
        <w:top w:val="none" w:sz="0" w:space="0" w:color="auto"/>
        <w:left w:val="none" w:sz="0" w:space="0" w:color="auto"/>
        <w:bottom w:val="none" w:sz="0" w:space="0" w:color="auto"/>
        <w:right w:val="none" w:sz="0" w:space="0" w:color="auto"/>
      </w:divBdr>
    </w:div>
    <w:div w:id="1958871308">
      <w:bodyDiv w:val="1"/>
      <w:marLeft w:val="0"/>
      <w:marRight w:val="0"/>
      <w:marTop w:val="0"/>
      <w:marBottom w:val="0"/>
      <w:divBdr>
        <w:top w:val="none" w:sz="0" w:space="0" w:color="auto"/>
        <w:left w:val="none" w:sz="0" w:space="0" w:color="auto"/>
        <w:bottom w:val="none" w:sz="0" w:space="0" w:color="auto"/>
        <w:right w:val="none" w:sz="0" w:space="0" w:color="auto"/>
      </w:divBdr>
    </w:div>
    <w:div w:id="1959214754">
      <w:bodyDiv w:val="1"/>
      <w:marLeft w:val="0"/>
      <w:marRight w:val="0"/>
      <w:marTop w:val="0"/>
      <w:marBottom w:val="0"/>
      <w:divBdr>
        <w:top w:val="none" w:sz="0" w:space="0" w:color="auto"/>
        <w:left w:val="none" w:sz="0" w:space="0" w:color="auto"/>
        <w:bottom w:val="none" w:sz="0" w:space="0" w:color="auto"/>
        <w:right w:val="none" w:sz="0" w:space="0" w:color="auto"/>
      </w:divBdr>
    </w:div>
    <w:div w:id="1959678049">
      <w:bodyDiv w:val="1"/>
      <w:marLeft w:val="0"/>
      <w:marRight w:val="0"/>
      <w:marTop w:val="0"/>
      <w:marBottom w:val="0"/>
      <w:divBdr>
        <w:top w:val="none" w:sz="0" w:space="0" w:color="auto"/>
        <w:left w:val="none" w:sz="0" w:space="0" w:color="auto"/>
        <w:bottom w:val="none" w:sz="0" w:space="0" w:color="auto"/>
        <w:right w:val="none" w:sz="0" w:space="0" w:color="auto"/>
      </w:divBdr>
    </w:div>
    <w:div w:id="1959942890">
      <w:bodyDiv w:val="1"/>
      <w:marLeft w:val="0"/>
      <w:marRight w:val="0"/>
      <w:marTop w:val="0"/>
      <w:marBottom w:val="0"/>
      <w:divBdr>
        <w:top w:val="none" w:sz="0" w:space="0" w:color="auto"/>
        <w:left w:val="none" w:sz="0" w:space="0" w:color="auto"/>
        <w:bottom w:val="none" w:sz="0" w:space="0" w:color="auto"/>
        <w:right w:val="none" w:sz="0" w:space="0" w:color="auto"/>
      </w:divBdr>
    </w:div>
    <w:div w:id="1962302332">
      <w:bodyDiv w:val="1"/>
      <w:marLeft w:val="0"/>
      <w:marRight w:val="0"/>
      <w:marTop w:val="0"/>
      <w:marBottom w:val="0"/>
      <w:divBdr>
        <w:top w:val="none" w:sz="0" w:space="0" w:color="auto"/>
        <w:left w:val="none" w:sz="0" w:space="0" w:color="auto"/>
        <w:bottom w:val="none" w:sz="0" w:space="0" w:color="auto"/>
        <w:right w:val="none" w:sz="0" w:space="0" w:color="auto"/>
      </w:divBdr>
    </w:div>
    <w:div w:id="1964385823">
      <w:bodyDiv w:val="1"/>
      <w:marLeft w:val="0"/>
      <w:marRight w:val="0"/>
      <w:marTop w:val="0"/>
      <w:marBottom w:val="0"/>
      <w:divBdr>
        <w:top w:val="none" w:sz="0" w:space="0" w:color="auto"/>
        <w:left w:val="none" w:sz="0" w:space="0" w:color="auto"/>
        <w:bottom w:val="none" w:sz="0" w:space="0" w:color="auto"/>
        <w:right w:val="none" w:sz="0" w:space="0" w:color="auto"/>
      </w:divBdr>
    </w:div>
    <w:div w:id="1964723342">
      <w:bodyDiv w:val="1"/>
      <w:marLeft w:val="0"/>
      <w:marRight w:val="0"/>
      <w:marTop w:val="0"/>
      <w:marBottom w:val="0"/>
      <w:divBdr>
        <w:top w:val="none" w:sz="0" w:space="0" w:color="auto"/>
        <w:left w:val="none" w:sz="0" w:space="0" w:color="auto"/>
        <w:bottom w:val="none" w:sz="0" w:space="0" w:color="auto"/>
        <w:right w:val="none" w:sz="0" w:space="0" w:color="auto"/>
      </w:divBdr>
    </w:div>
    <w:div w:id="1964730397">
      <w:bodyDiv w:val="1"/>
      <w:marLeft w:val="0"/>
      <w:marRight w:val="0"/>
      <w:marTop w:val="0"/>
      <w:marBottom w:val="0"/>
      <w:divBdr>
        <w:top w:val="none" w:sz="0" w:space="0" w:color="auto"/>
        <w:left w:val="none" w:sz="0" w:space="0" w:color="auto"/>
        <w:bottom w:val="none" w:sz="0" w:space="0" w:color="auto"/>
        <w:right w:val="none" w:sz="0" w:space="0" w:color="auto"/>
      </w:divBdr>
    </w:div>
    <w:div w:id="1964769341">
      <w:bodyDiv w:val="1"/>
      <w:marLeft w:val="0"/>
      <w:marRight w:val="0"/>
      <w:marTop w:val="0"/>
      <w:marBottom w:val="0"/>
      <w:divBdr>
        <w:top w:val="none" w:sz="0" w:space="0" w:color="auto"/>
        <w:left w:val="none" w:sz="0" w:space="0" w:color="auto"/>
        <w:bottom w:val="none" w:sz="0" w:space="0" w:color="auto"/>
        <w:right w:val="none" w:sz="0" w:space="0" w:color="auto"/>
      </w:divBdr>
    </w:div>
    <w:div w:id="1965378315">
      <w:bodyDiv w:val="1"/>
      <w:marLeft w:val="0"/>
      <w:marRight w:val="0"/>
      <w:marTop w:val="0"/>
      <w:marBottom w:val="0"/>
      <w:divBdr>
        <w:top w:val="none" w:sz="0" w:space="0" w:color="auto"/>
        <w:left w:val="none" w:sz="0" w:space="0" w:color="auto"/>
        <w:bottom w:val="none" w:sz="0" w:space="0" w:color="auto"/>
        <w:right w:val="none" w:sz="0" w:space="0" w:color="auto"/>
      </w:divBdr>
    </w:div>
    <w:div w:id="1965385804">
      <w:bodyDiv w:val="1"/>
      <w:marLeft w:val="0"/>
      <w:marRight w:val="0"/>
      <w:marTop w:val="0"/>
      <w:marBottom w:val="0"/>
      <w:divBdr>
        <w:top w:val="none" w:sz="0" w:space="0" w:color="auto"/>
        <w:left w:val="none" w:sz="0" w:space="0" w:color="auto"/>
        <w:bottom w:val="none" w:sz="0" w:space="0" w:color="auto"/>
        <w:right w:val="none" w:sz="0" w:space="0" w:color="auto"/>
      </w:divBdr>
    </w:div>
    <w:div w:id="1965885115">
      <w:bodyDiv w:val="1"/>
      <w:marLeft w:val="0"/>
      <w:marRight w:val="0"/>
      <w:marTop w:val="0"/>
      <w:marBottom w:val="0"/>
      <w:divBdr>
        <w:top w:val="none" w:sz="0" w:space="0" w:color="auto"/>
        <w:left w:val="none" w:sz="0" w:space="0" w:color="auto"/>
        <w:bottom w:val="none" w:sz="0" w:space="0" w:color="auto"/>
        <w:right w:val="none" w:sz="0" w:space="0" w:color="auto"/>
      </w:divBdr>
    </w:div>
    <w:div w:id="1966354416">
      <w:bodyDiv w:val="1"/>
      <w:marLeft w:val="0"/>
      <w:marRight w:val="0"/>
      <w:marTop w:val="0"/>
      <w:marBottom w:val="0"/>
      <w:divBdr>
        <w:top w:val="none" w:sz="0" w:space="0" w:color="auto"/>
        <w:left w:val="none" w:sz="0" w:space="0" w:color="auto"/>
        <w:bottom w:val="none" w:sz="0" w:space="0" w:color="auto"/>
        <w:right w:val="none" w:sz="0" w:space="0" w:color="auto"/>
      </w:divBdr>
    </w:div>
    <w:div w:id="1966766381">
      <w:bodyDiv w:val="1"/>
      <w:marLeft w:val="0"/>
      <w:marRight w:val="0"/>
      <w:marTop w:val="0"/>
      <w:marBottom w:val="0"/>
      <w:divBdr>
        <w:top w:val="none" w:sz="0" w:space="0" w:color="auto"/>
        <w:left w:val="none" w:sz="0" w:space="0" w:color="auto"/>
        <w:bottom w:val="none" w:sz="0" w:space="0" w:color="auto"/>
        <w:right w:val="none" w:sz="0" w:space="0" w:color="auto"/>
      </w:divBdr>
    </w:div>
    <w:div w:id="1969314164">
      <w:bodyDiv w:val="1"/>
      <w:marLeft w:val="0"/>
      <w:marRight w:val="0"/>
      <w:marTop w:val="0"/>
      <w:marBottom w:val="0"/>
      <w:divBdr>
        <w:top w:val="none" w:sz="0" w:space="0" w:color="auto"/>
        <w:left w:val="none" w:sz="0" w:space="0" w:color="auto"/>
        <w:bottom w:val="none" w:sz="0" w:space="0" w:color="auto"/>
        <w:right w:val="none" w:sz="0" w:space="0" w:color="auto"/>
      </w:divBdr>
    </w:div>
    <w:div w:id="1970162419">
      <w:bodyDiv w:val="1"/>
      <w:marLeft w:val="0"/>
      <w:marRight w:val="0"/>
      <w:marTop w:val="0"/>
      <w:marBottom w:val="0"/>
      <w:divBdr>
        <w:top w:val="none" w:sz="0" w:space="0" w:color="auto"/>
        <w:left w:val="none" w:sz="0" w:space="0" w:color="auto"/>
        <w:bottom w:val="none" w:sz="0" w:space="0" w:color="auto"/>
        <w:right w:val="none" w:sz="0" w:space="0" w:color="auto"/>
      </w:divBdr>
    </w:div>
    <w:div w:id="1970353003">
      <w:bodyDiv w:val="1"/>
      <w:marLeft w:val="0"/>
      <w:marRight w:val="0"/>
      <w:marTop w:val="0"/>
      <w:marBottom w:val="0"/>
      <w:divBdr>
        <w:top w:val="none" w:sz="0" w:space="0" w:color="auto"/>
        <w:left w:val="none" w:sz="0" w:space="0" w:color="auto"/>
        <w:bottom w:val="none" w:sz="0" w:space="0" w:color="auto"/>
        <w:right w:val="none" w:sz="0" w:space="0" w:color="auto"/>
      </w:divBdr>
    </w:div>
    <w:div w:id="1971210070">
      <w:bodyDiv w:val="1"/>
      <w:marLeft w:val="0"/>
      <w:marRight w:val="0"/>
      <w:marTop w:val="0"/>
      <w:marBottom w:val="0"/>
      <w:divBdr>
        <w:top w:val="none" w:sz="0" w:space="0" w:color="auto"/>
        <w:left w:val="none" w:sz="0" w:space="0" w:color="auto"/>
        <w:bottom w:val="none" w:sz="0" w:space="0" w:color="auto"/>
        <w:right w:val="none" w:sz="0" w:space="0" w:color="auto"/>
      </w:divBdr>
    </w:div>
    <w:div w:id="1971588997">
      <w:bodyDiv w:val="1"/>
      <w:marLeft w:val="0"/>
      <w:marRight w:val="0"/>
      <w:marTop w:val="0"/>
      <w:marBottom w:val="0"/>
      <w:divBdr>
        <w:top w:val="none" w:sz="0" w:space="0" w:color="auto"/>
        <w:left w:val="none" w:sz="0" w:space="0" w:color="auto"/>
        <w:bottom w:val="none" w:sz="0" w:space="0" w:color="auto"/>
        <w:right w:val="none" w:sz="0" w:space="0" w:color="auto"/>
      </w:divBdr>
    </w:div>
    <w:div w:id="1972400724">
      <w:bodyDiv w:val="1"/>
      <w:marLeft w:val="0"/>
      <w:marRight w:val="0"/>
      <w:marTop w:val="0"/>
      <w:marBottom w:val="0"/>
      <w:divBdr>
        <w:top w:val="none" w:sz="0" w:space="0" w:color="auto"/>
        <w:left w:val="none" w:sz="0" w:space="0" w:color="auto"/>
        <w:bottom w:val="none" w:sz="0" w:space="0" w:color="auto"/>
        <w:right w:val="none" w:sz="0" w:space="0" w:color="auto"/>
      </w:divBdr>
    </w:div>
    <w:div w:id="1977291315">
      <w:bodyDiv w:val="1"/>
      <w:marLeft w:val="0"/>
      <w:marRight w:val="0"/>
      <w:marTop w:val="0"/>
      <w:marBottom w:val="0"/>
      <w:divBdr>
        <w:top w:val="none" w:sz="0" w:space="0" w:color="auto"/>
        <w:left w:val="none" w:sz="0" w:space="0" w:color="auto"/>
        <w:bottom w:val="none" w:sz="0" w:space="0" w:color="auto"/>
        <w:right w:val="none" w:sz="0" w:space="0" w:color="auto"/>
      </w:divBdr>
    </w:div>
    <w:div w:id="1978224110">
      <w:bodyDiv w:val="1"/>
      <w:marLeft w:val="0"/>
      <w:marRight w:val="0"/>
      <w:marTop w:val="0"/>
      <w:marBottom w:val="0"/>
      <w:divBdr>
        <w:top w:val="none" w:sz="0" w:space="0" w:color="auto"/>
        <w:left w:val="none" w:sz="0" w:space="0" w:color="auto"/>
        <w:bottom w:val="none" w:sz="0" w:space="0" w:color="auto"/>
        <w:right w:val="none" w:sz="0" w:space="0" w:color="auto"/>
      </w:divBdr>
    </w:div>
    <w:div w:id="1980761584">
      <w:bodyDiv w:val="1"/>
      <w:marLeft w:val="0"/>
      <w:marRight w:val="0"/>
      <w:marTop w:val="0"/>
      <w:marBottom w:val="0"/>
      <w:divBdr>
        <w:top w:val="none" w:sz="0" w:space="0" w:color="auto"/>
        <w:left w:val="none" w:sz="0" w:space="0" w:color="auto"/>
        <w:bottom w:val="none" w:sz="0" w:space="0" w:color="auto"/>
        <w:right w:val="none" w:sz="0" w:space="0" w:color="auto"/>
      </w:divBdr>
    </w:div>
    <w:div w:id="1981379379">
      <w:bodyDiv w:val="1"/>
      <w:marLeft w:val="0"/>
      <w:marRight w:val="0"/>
      <w:marTop w:val="0"/>
      <w:marBottom w:val="0"/>
      <w:divBdr>
        <w:top w:val="none" w:sz="0" w:space="0" w:color="auto"/>
        <w:left w:val="none" w:sz="0" w:space="0" w:color="auto"/>
        <w:bottom w:val="none" w:sz="0" w:space="0" w:color="auto"/>
        <w:right w:val="none" w:sz="0" w:space="0" w:color="auto"/>
      </w:divBdr>
    </w:div>
    <w:div w:id="1983609439">
      <w:bodyDiv w:val="1"/>
      <w:marLeft w:val="0"/>
      <w:marRight w:val="0"/>
      <w:marTop w:val="0"/>
      <w:marBottom w:val="0"/>
      <w:divBdr>
        <w:top w:val="none" w:sz="0" w:space="0" w:color="auto"/>
        <w:left w:val="none" w:sz="0" w:space="0" w:color="auto"/>
        <w:bottom w:val="none" w:sz="0" w:space="0" w:color="auto"/>
        <w:right w:val="none" w:sz="0" w:space="0" w:color="auto"/>
      </w:divBdr>
    </w:div>
    <w:div w:id="1983925167">
      <w:bodyDiv w:val="1"/>
      <w:marLeft w:val="0"/>
      <w:marRight w:val="0"/>
      <w:marTop w:val="0"/>
      <w:marBottom w:val="0"/>
      <w:divBdr>
        <w:top w:val="none" w:sz="0" w:space="0" w:color="auto"/>
        <w:left w:val="none" w:sz="0" w:space="0" w:color="auto"/>
        <w:bottom w:val="none" w:sz="0" w:space="0" w:color="auto"/>
        <w:right w:val="none" w:sz="0" w:space="0" w:color="auto"/>
      </w:divBdr>
    </w:div>
    <w:div w:id="1984038362">
      <w:bodyDiv w:val="1"/>
      <w:marLeft w:val="0"/>
      <w:marRight w:val="0"/>
      <w:marTop w:val="0"/>
      <w:marBottom w:val="0"/>
      <w:divBdr>
        <w:top w:val="none" w:sz="0" w:space="0" w:color="auto"/>
        <w:left w:val="none" w:sz="0" w:space="0" w:color="auto"/>
        <w:bottom w:val="none" w:sz="0" w:space="0" w:color="auto"/>
        <w:right w:val="none" w:sz="0" w:space="0" w:color="auto"/>
      </w:divBdr>
    </w:div>
    <w:div w:id="1984119611">
      <w:bodyDiv w:val="1"/>
      <w:marLeft w:val="0"/>
      <w:marRight w:val="0"/>
      <w:marTop w:val="0"/>
      <w:marBottom w:val="0"/>
      <w:divBdr>
        <w:top w:val="none" w:sz="0" w:space="0" w:color="auto"/>
        <w:left w:val="none" w:sz="0" w:space="0" w:color="auto"/>
        <w:bottom w:val="none" w:sz="0" w:space="0" w:color="auto"/>
        <w:right w:val="none" w:sz="0" w:space="0" w:color="auto"/>
      </w:divBdr>
    </w:div>
    <w:div w:id="1987514768">
      <w:bodyDiv w:val="1"/>
      <w:marLeft w:val="0"/>
      <w:marRight w:val="0"/>
      <w:marTop w:val="0"/>
      <w:marBottom w:val="0"/>
      <w:divBdr>
        <w:top w:val="none" w:sz="0" w:space="0" w:color="auto"/>
        <w:left w:val="none" w:sz="0" w:space="0" w:color="auto"/>
        <w:bottom w:val="none" w:sz="0" w:space="0" w:color="auto"/>
        <w:right w:val="none" w:sz="0" w:space="0" w:color="auto"/>
      </w:divBdr>
    </w:div>
    <w:div w:id="1989437477">
      <w:bodyDiv w:val="1"/>
      <w:marLeft w:val="0"/>
      <w:marRight w:val="0"/>
      <w:marTop w:val="0"/>
      <w:marBottom w:val="0"/>
      <w:divBdr>
        <w:top w:val="none" w:sz="0" w:space="0" w:color="auto"/>
        <w:left w:val="none" w:sz="0" w:space="0" w:color="auto"/>
        <w:bottom w:val="none" w:sz="0" w:space="0" w:color="auto"/>
        <w:right w:val="none" w:sz="0" w:space="0" w:color="auto"/>
      </w:divBdr>
    </w:div>
    <w:div w:id="1989701143">
      <w:bodyDiv w:val="1"/>
      <w:marLeft w:val="0"/>
      <w:marRight w:val="0"/>
      <w:marTop w:val="0"/>
      <w:marBottom w:val="0"/>
      <w:divBdr>
        <w:top w:val="none" w:sz="0" w:space="0" w:color="auto"/>
        <w:left w:val="none" w:sz="0" w:space="0" w:color="auto"/>
        <w:bottom w:val="none" w:sz="0" w:space="0" w:color="auto"/>
        <w:right w:val="none" w:sz="0" w:space="0" w:color="auto"/>
      </w:divBdr>
    </w:div>
    <w:div w:id="1991204625">
      <w:bodyDiv w:val="1"/>
      <w:marLeft w:val="0"/>
      <w:marRight w:val="0"/>
      <w:marTop w:val="0"/>
      <w:marBottom w:val="0"/>
      <w:divBdr>
        <w:top w:val="none" w:sz="0" w:space="0" w:color="auto"/>
        <w:left w:val="none" w:sz="0" w:space="0" w:color="auto"/>
        <w:bottom w:val="none" w:sz="0" w:space="0" w:color="auto"/>
        <w:right w:val="none" w:sz="0" w:space="0" w:color="auto"/>
      </w:divBdr>
    </w:div>
    <w:div w:id="1994025139">
      <w:bodyDiv w:val="1"/>
      <w:marLeft w:val="0"/>
      <w:marRight w:val="0"/>
      <w:marTop w:val="0"/>
      <w:marBottom w:val="0"/>
      <w:divBdr>
        <w:top w:val="none" w:sz="0" w:space="0" w:color="auto"/>
        <w:left w:val="none" w:sz="0" w:space="0" w:color="auto"/>
        <w:bottom w:val="none" w:sz="0" w:space="0" w:color="auto"/>
        <w:right w:val="none" w:sz="0" w:space="0" w:color="auto"/>
      </w:divBdr>
    </w:div>
    <w:div w:id="1995252080">
      <w:bodyDiv w:val="1"/>
      <w:marLeft w:val="0"/>
      <w:marRight w:val="0"/>
      <w:marTop w:val="0"/>
      <w:marBottom w:val="0"/>
      <w:divBdr>
        <w:top w:val="none" w:sz="0" w:space="0" w:color="auto"/>
        <w:left w:val="none" w:sz="0" w:space="0" w:color="auto"/>
        <w:bottom w:val="none" w:sz="0" w:space="0" w:color="auto"/>
        <w:right w:val="none" w:sz="0" w:space="0" w:color="auto"/>
      </w:divBdr>
    </w:div>
    <w:div w:id="2003001162">
      <w:bodyDiv w:val="1"/>
      <w:marLeft w:val="0"/>
      <w:marRight w:val="0"/>
      <w:marTop w:val="0"/>
      <w:marBottom w:val="0"/>
      <w:divBdr>
        <w:top w:val="none" w:sz="0" w:space="0" w:color="auto"/>
        <w:left w:val="none" w:sz="0" w:space="0" w:color="auto"/>
        <w:bottom w:val="none" w:sz="0" w:space="0" w:color="auto"/>
        <w:right w:val="none" w:sz="0" w:space="0" w:color="auto"/>
      </w:divBdr>
    </w:div>
    <w:div w:id="2003074717">
      <w:bodyDiv w:val="1"/>
      <w:marLeft w:val="0"/>
      <w:marRight w:val="0"/>
      <w:marTop w:val="0"/>
      <w:marBottom w:val="0"/>
      <w:divBdr>
        <w:top w:val="none" w:sz="0" w:space="0" w:color="auto"/>
        <w:left w:val="none" w:sz="0" w:space="0" w:color="auto"/>
        <w:bottom w:val="none" w:sz="0" w:space="0" w:color="auto"/>
        <w:right w:val="none" w:sz="0" w:space="0" w:color="auto"/>
      </w:divBdr>
    </w:div>
    <w:div w:id="2003964236">
      <w:bodyDiv w:val="1"/>
      <w:marLeft w:val="0"/>
      <w:marRight w:val="0"/>
      <w:marTop w:val="0"/>
      <w:marBottom w:val="0"/>
      <w:divBdr>
        <w:top w:val="none" w:sz="0" w:space="0" w:color="auto"/>
        <w:left w:val="none" w:sz="0" w:space="0" w:color="auto"/>
        <w:bottom w:val="none" w:sz="0" w:space="0" w:color="auto"/>
        <w:right w:val="none" w:sz="0" w:space="0" w:color="auto"/>
      </w:divBdr>
    </w:div>
    <w:div w:id="2005547808">
      <w:bodyDiv w:val="1"/>
      <w:marLeft w:val="0"/>
      <w:marRight w:val="0"/>
      <w:marTop w:val="0"/>
      <w:marBottom w:val="0"/>
      <w:divBdr>
        <w:top w:val="none" w:sz="0" w:space="0" w:color="auto"/>
        <w:left w:val="none" w:sz="0" w:space="0" w:color="auto"/>
        <w:bottom w:val="none" w:sz="0" w:space="0" w:color="auto"/>
        <w:right w:val="none" w:sz="0" w:space="0" w:color="auto"/>
      </w:divBdr>
    </w:div>
    <w:div w:id="2005667361">
      <w:bodyDiv w:val="1"/>
      <w:marLeft w:val="0"/>
      <w:marRight w:val="0"/>
      <w:marTop w:val="0"/>
      <w:marBottom w:val="0"/>
      <w:divBdr>
        <w:top w:val="none" w:sz="0" w:space="0" w:color="auto"/>
        <w:left w:val="none" w:sz="0" w:space="0" w:color="auto"/>
        <w:bottom w:val="none" w:sz="0" w:space="0" w:color="auto"/>
        <w:right w:val="none" w:sz="0" w:space="0" w:color="auto"/>
      </w:divBdr>
    </w:div>
    <w:div w:id="2005744294">
      <w:bodyDiv w:val="1"/>
      <w:marLeft w:val="0"/>
      <w:marRight w:val="0"/>
      <w:marTop w:val="0"/>
      <w:marBottom w:val="0"/>
      <w:divBdr>
        <w:top w:val="none" w:sz="0" w:space="0" w:color="auto"/>
        <w:left w:val="none" w:sz="0" w:space="0" w:color="auto"/>
        <w:bottom w:val="none" w:sz="0" w:space="0" w:color="auto"/>
        <w:right w:val="none" w:sz="0" w:space="0" w:color="auto"/>
      </w:divBdr>
    </w:div>
    <w:div w:id="2005936488">
      <w:bodyDiv w:val="1"/>
      <w:marLeft w:val="0"/>
      <w:marRight w:val="0"/>
      <w:marTop w:val="0"/>
      <w:marBottom w:val="0"/>
      <w:divBdr>
        <w:top w:val="none" w:sz="0" w:space="0" w:color="auto"/>
        <w:left w:val="none" w:sz="0" w:space="0" w:color="auto"/>
        <w:bottom w:val="none" w:sz="0" w:space="0" w:color="auto"/>
        <w:right w:val="none" w:sz="0" w:space="0" w:color="auto"/>
      </w:divBdr>
    </w:div>
    <w:div w:id="2006123817">
      <w:bodyDiv w:val="1"/>
      <w:marLeft w:val="0"/>
      <w:marRight w:val="0"/>
      <w:marTop w:val="0"/>
      <w:marBottom w:val="0"/>
      <w:divBdr>
        <w:top w:val="none" w:sz="0" w:space="0" w:color="auto"/>
        <w:left w:val="none" w:sz="0" w:space="0" w:color="auto"/>
        <w:bottom w:val="none" w:sz="0" w:space="0" w:color="auto"/>
        <w:right w:val="none" w:sz="0" w:space="0" w:color="auto"/>
      </w:divBdr>
    </w:div>
    <w:div w:id="2006979290">
      <w:bodyDiv w:val="1"/>
      <w:marLeft w:val="0"/>
      <w:marRight w:val="0"/>
      <w:marTop w:val="0"/>
      <w:marBottom w:val="0"/>
      <w:divBdr>
        <w:top w:val="none" w:sz="0" w:space="0" w:color="auto"/>
        <w:left w:val="none" w:sz="0" w:space="0" w:color="auto"/>
        <w:bottom w:val="none" w:sz="0" w:space="0" w:color="auto"/>
        <w:right w:val="none" w:sz="0" w:space="0" w:color="auto"/>
      </w:divBdr>
    </w:div>
    <w:div w:id="2009088103">
      <w:bodyDiv w:val="1"/>
      <w:marLeft w:val="0"/>
      <w:marRight w:val="0"/>
      <w:marTop w:val="0"/>
      <w:marBottom w:val="0"/>
      <w:divBdr>
        <w:top w:val="none" w:sz="0" w:space="0" w:color="auto"/>
        <w:left w:val="none" w:sz="0" w:space="0" w:color="auto"/>
        <w:bottom w:val="none" w:sz="0" w:space="0" w:color="auto"/>
        <w:right w:val="none" w:sz="0" w:space="0" w:color="auto"/>
      </w:divBdr>
    </w:div>
    <w:div w:id="2011369125">
      <w:bodyDiv w:val="1"/>
      <w:marLeft w:val="0"/>
      <w:marRight w:val="0"/>
      <w:marTop w:val="0"/>
      <w:marBottom w:val="0"/>
      <w:divBdr>
        <w:top w:val="none" w:sz="0" w:space="0" w:color="auto"/>
        <w:left w:val="none" w:sz="0" w:space="0" w:color="auto"/>
        <w:bottom w:val="none" w:sz="0" w:space="0" w:color="auto"/>
        <w:right w:val="none" w:sz="0" w:space="0" w:color="auto"/>
      </w:divBdr>
    </w:div>
    <w:div w:id="2012178099">
      <w:bodyDiv w:val="1"/>
      <w:marLeft w:val="0"/>
      <w:marRight w:val="0"/>
      <w:marTop w:val="0"/>
      <w:marBottom w:val="0"/>
      <w:divBdr>
        <w:top w:val="none" w:sz="0" w:space="0" w:color="auto"/>
        <w:left w:val="none" w:sz="0" w:space="0" w:color="auto"/>
        <w:bottom w:val="none" w:sz="0" w:space="0" w:color="auto"/>
        <w:right w:val="none" w:sz="0" w:space="0" w:color="auto"/>
      </w:divBdr>
    </w:div>
    <w:div w:id="2014146371">
      <w:bodyDiv w:val="1"/>
      <w:marLeft w:val="0"/>
      <w:marRight w:val="0"/>
      <w:marTop w:val="0"/>
      <w:marBottom w:val="0"/>
      <w:divBdr>
        <w:top w:val="none" w:sz="0" w:space="0" w:color="auto"/>
        <w:left w:val="none" w:sz="0" w:space="0" w:color="auto"/>
        <w:bottom w:val="none" w:sz="0" w:space="0" w:color="auto"/>
        <w:right w:val="none" w:sz="0" w:space="0" w:color="auto"/>
      </w:divBdr>
    </w:div>
    <w:div w:id="2014412097">
      <w:bodyDiv w:val="1"/>
      <w:marLeft w:val="0"/>
      <w:marRight w:val="0"/>
      <w:marTop w:val="0"/>
      <w:marBottom w:val="0"/>
      <w:divBdr>
        <w:top w:val="none" w:sz="0" w:space="0" w:color="auto"/>
        <w:left w:val="none" w:sz="0" w:space="0" w:color="auto"/>
        <w:bottom w:val="none" w:sz="0" w:space="0" w:color="auto"/>
        <w:right w:val="none" w:sz="0" w:space="0" w:color="auto"/>
      </w:divBdr>
    </w:div>
    <w:div w:id="2017266701">
      <w:bodyDiv w:val="1"/>
      <w:marLeft w:val="0"/>
      <w:marRight w:val="0"/>
      <w:marTop w:val="0"/>
      <w:marBottom w:val="0"/>
      <w:divBdr>
        <w:top w:val="none" w:sz="0" w:space="0" w:color="auto"/>
        <w:left w:val="none" w:sz="0" w:space="0" w:color="auto"/>
        <w:bottom w:val="none" w:sz="0" w:space="0" w:color="auto"/>
        <w:right w:val="none" w:sz="0" w:space="0" w:color="auto"/>
      </w:divBdr>
    </w:div>
    <w:div w:id="2017271543">
      <w:bodyDiv w:val="1"/>
      <w:marLeft w:val="0"/>
      <w:marRight w:val="0"/>
      <w:marTop w:val="0"/>
      <w:marBottom w:val="0"/>
      <w:divBdr>
        <w:top w:val="none" w:sz="0" w:space="0" w:color="auto"/>
        <w:left w:val="none" w:sz="0" w:space="0" w:color="auto"/>
        <w:bottom w:val="none" w:sz="0" w:space="0" w:color="auto"/>
        <w:right w:val="none" w:sz="0" w:space="0" w:color="auto"/>
      </w:divBdr>
    </w:div>
    <w:div w:id="2019426708">
      <w:bodyDiv w:val="1"/>
      <w:marLeft w:val="0"/>
      <w:marRight w:val="0"/>
      <w:marTop w:val="0"/>
      <w:marBottom w:val="0"/>
      <w:divBdr>
        <w:top w:val="none" w:sz="0" w:space="0" w:color="auto"/>
        <w:left w:val="none" w:sz="0" w:space="0" w:color="auto"/>
        <w:bottom w:val="none" w:sz="0" w:space="0" w:color="auto"/>
        <w:right w:val="none" w:sz="0" w:space="0" w:color="auto"/>
      </w:divBdr>
    </w:div>
    <w:div w:id="2019504314">
      <w:bodyDiv w:val="1"/>
      <w:marLeft w:val="0"/>
      <w:marRight w:val="0"/>
      <w:marTop w:val="0"/>
      <w:marBottom w:val="0"/>
      <w:divBdr>
        <w:top w:val="none" w:sz="0" w:space="0" w:color="auto"/>
        <w:left w:val="none" w:sz="0" w:space="0" w:color="auto"/>
        <w:bottom w:val="none" w:sz="0" w:space="0" w:color="auto"/>
        <w:right w:val="none" w:sz="0" w:space="0" w:color="auto"/>
      </w:divBdr>
    </w:div>
    <w:div w:id="2020158667">
      <w:bodyDiv w:val="1"/>
      <w:marLeft w:val="0"/>
      <w:marRight w:val="0"/>
      <w:marTop w:val="0"/>
      <w:marBottom w:val="0"/>
      <w:divBdr>
        <w:top w:val="none" w:sz="0" w:space="0" w:color="auto"/>
        <w:left w:val="none" w:sz="0" w:space="0" w:color="auto"/>
        <w:bottom w:val="none" w:sz="0" w:space="0" w:color="auto"/>
        <w:right w:val="none" w:sz="0" w:space="0" w:color="auto"/>
      </w:divBdr>
    </w:div>
    <w:div w:id="2021547641">
      <w:bodyDiv w:val="1"/>
      <w:marLeft w:val="0"/>
      <w:marRight w:val="0"/>
      <w:marTop w:val="0"/>
      <w:marBottom w:val="0"/>
      <w:divBdr>
        <w:top w:val="none" w:sz="0" w:space="0" w:color="auto"/>
        <w:left w:val="none" w:sz="0" w:space="0" w:color="auto"/>
        <w:bottom w:val="none" w:sz="0" w:space="0" w:color="auto"/>
        <w:right w:val="none" w:sz="0" w:space="0" w:color="auto"/>
      </w:divBdr>
    </w:div>
    <w:div w:id="2026713286">
      <w:bodyDiv w:val="1"/>
      <w:marLeft w:val="0"/>
      <w:marRight w:val="0"/>
      <w:marTop w:val="0"/>
      <w:marBottom w:val="0"/>
      <w:divBdr>
        <w:top w:val="none" w:sz="0" w:space="0" w:color="auto"/>
        <w:left w:val="none" w:sz="0" w:space="0" w:color="auto"/>
        <w:bottom w:val="none" w:sz="0" w:space="0" w:color="auto"/>
        <w:right w:val="none" w:sz="0" w:space="0" w:color="auto"/>
      </w:divBdr>
    </w:div>
    <w:div w:id="2027519205">
      <w:bodyDiv w:val="1"/>
      <w:marLeft w:val="0"/>
      <w:marRight w:val="0"/>
      <w:marTop w:val="0"/>
      <w:marBottom w:val="0"/>
      <w:divBdr>
        <w:top w:val="none" w:sz="0" w:space="0" w:color="auto"/>
        <w:left w:val="none" w:sz="0" w:space="0" w:color="auto"/>
        <w:bottom w:val="none" w:sz="0" w:space="0" w:color="auto"/>
        <w:right w:val="none" w:sz="0" w:space="0" w:color="auto"/>
      </w:divBdr>
    </w:div>
    <w:div w:id="2029216362">
      <w:bodyDiv w:val="1"/>
      <w:marLeft w:val="0"/>
      <w:marRight w:val="0"/>
      <w:marTop w:val="0"/>
      <w:marBottom w:val="0"/>
      <w:divBdr>
        <w:top w:val="none" w:sz="0" w:space="0" w:color="auto"/>
        <w:left w:val="none" w:sz="0" w:space="0" w:color="auto"/>
        <w:bottom w:val="none" w:sz="0" w:space="0" w:color="auto"/>
        <w:right w:val="none" w:sz="0" w:space="0" w:color="auto"/>
      </w:divBdr>
    </w:div>
    <w:div w:id="2029520840">
      <w:bodyDiv w:val="1"/>
      <w:marLeft w:val="0"/>
      <w:marRight w:val="0"/>
      <w:marTop w:val="0"/>
      <w:marBottom w:val="0"/>
      <w:divBdr>
        <w:top w:val="none" w:sz="0" w:space="0" w:color="auto"/>
        <w:left w:val="none" w:sz="0" w:space="0" w:color="auto"/>
        <w:bottom w:val="none" w:sz="0" w:space="0" w:color="auto"/>
        <w:right w:val="none" w:sz="0" w:space="0" w:color="auto"/>
      </w:divBdr>
    </w:div>
    <w:div w:id="2030989149">
      <w:bodyDiv w:val="1"/>
      <w:marLeft w:val="0"/>
      <w:marRight w:val="0"/>
      <w:marTop w:val="0"/>
      <w:marBottom w:val="0"/>
      <w:divBdr>
        <w:top w:val="none" w:sz="0" w:space="0" w:color="auto"/>
        <w:left w:val="none" w:sz="0" w:space="0" w:color="auto"/>
        <w:bottom w:val="none" w:sz="0" w:space="0" w:color="auto"/>
        <w:right w:val="none" w:sz="0" w:space="0" w:color="auto"/>
      </w:divBdr>
    </w:div>
    <w:div w:id="2031760834">
      <w:bodyDiv w:val="1"/>
      <w:marLeft w:val="0"/>
      <w:marRight w:val="0"/>
      <w:marTop w:val="0"/>
      <w:marBottom w:val="0"/>
      <w:divBdr>
        <w:top w:val="none" w:sz="0" w:space="0" w:color="auto"/>
        <w:left w:val="none" w:sz="0" w:space="0" w:color="auto"/>
        <w:bottom w:val="none" w:sz="0" w:space="0" w:color="auto"/>
        <w:right w:val="none" w:sz="0" w:space="0" w:color="auto"/>
      </w:divBdr>
    </w:div>
    <w:div w:id="2032490374">
      <w:bodyDiv w:val="1"/>
      <w:marLeft w:val="0"/>
      <w:marRight w:val="0"/>
      <w:marTop w:val="0"/>
      <w:marBottom w:val="0"/>
      <w:divBdr>
        <w:top w:val="none" w:sz="0" w:space="0" w:color="auto"/>
        <w:left w:val="none" w:sz="0" w:space="0" w:color="auto"/>
        <w:bottom w:val="none" w:sz="0" w:space="0" w:color="auto"/>
        <w:right w:val="none" w:sz="0" w:space="0" w:color="auto"/>
      </w:divBdr>
    </w:div>
    <w:div w:id="2034264724">
      <w:bodyDiv w:val="1"/>
      <w:marLeft w:val="0"/>
      <w:marRight w:val="0"/>
      <w:marTop w:val="0"/>
      <w:marBottom w:val="0"/>
      <w:divBdr>
        <w:top w:val="none" w:sz="0" w:space="0" w:color="auto"/>
        <w:left w:val="none" w:sz="0" w:space="0" w:color="auto"/>
        <w:bottom w:val="none" w:sz="0" w:space="0" w:color="auto"/>
        <w:right w:val="none" w:sz="0" w:space="0" w:color="auto"/>
      </w:divBdr>
    </w:div>
    <w:div w:id="2035300947">
      <w:bodyDiv w:val="1"/>
      <w:marLeft w:val="0"/>
      <w:marRight w:val="0"/>
      <w:marTop w:val="0"/>
      <w:marBottom w:val="0"/>
      <w:divBdr>
        <w:top w:val="none" w:sz="0" w:space="0" w:color="auto"/>
        <w:left w:val="none" w:sz="0" w:space="0" w:color="auto"/>
        <w:bottom w:val="none" w:sz="0" w:space="0" w:color="auto"/>
        <w:right w:val="none" w:sz="0" w:space="0" w:color="auto"/>
      </w:divBdr>
    </w:div>
    <w:div w:id="2035374376">
      <w:bodyDiv w:val="1"/>
      <w:marLeft w:val="0"/>
      <w:marRight w:val="0"/>
      <w:marTop w:val="0"/>
      <w:marBottom w:val="0"/>
      <w:divBdr>
        <w:top w:val="none" w:sz="0" w:space="0" w:color="auto"/>
        <w:left w:val="none" w:sz="0" w:space="0" w:color="auto"/>
        <w:bottom w:val="none" w:sz="0" w:space="0" w:color="auto"/>
        <w:right w:val="none" w:sz="0" w:space="0" w:color="auto"/>
      </w:divBdr>
    </w:div>
    <w:div w:id="2038263778">
      <w:bodyDiv w:val="1"/>
      <w:marLeft w:val="0"/>
      <w:marRight w:val="0"/>
      <w:marTop w:val="0"/>
      <w:marBottom w:val="0"/>
      <w:divBdr>
        <w:top w:val="none" w:sz="0" w:space="0" w:color="auto"/>
        <w:left w:val="none" w:sz="0" w:space="0" w:color="auto"/>
        <w:bottom w:val="none" w:sz="0" w:space="0" w:color="auto"/>
        <w:right w:val="none" w:sz="0" w:space="0" w:color="auto"/>
      </w:divBdr>
      <w:divsChild>
        <w:div w:id="190606106">
          <w:marLeft w:val="0"/>
          <w:marRight w:val="0"/>
          <w:marTop w:val="0"/>
          <w:marBottom w:val="0"/>
          <w:divBdr>
            <w:top w:val="none" w:sz="0" w:space="0" w:color="auto"/>
            <w:left w:val="none" w:sz="0" w:space="0" w:color="auto"/>
            <w:bottom w:val="none" w:sz="0" w:space="0" w:color="auto"/>
            <w:right w:val="none" w:sz="0" w:space="0" w:color="auto"/>
          </w:divBdr>
        </w:div>
        <w:div w:id="1369256990">
          <w:marLeft w:val="0"/>
          <w:marRight w:val="0"/>
          <w:marTop w:val="0"/>
          <w:marBottom w:val="0"/>
          <w:divBdr>
            <w:top w:val="none" w:sz="0" w:space="0" w:color="auto"/>
            <w:left w:val="none" w:sz="0" w:space="0" w:color="auto"/>
            <w:bottom w:val="none" w:sz="0" w:space="0" w:color="auto"/>
            <w:right w:val="none" w:sz="0" w:space="0" w:color="auto"/>
          </w:divBdr>
        </w:div>
      </w:divsChild>
    </w:div>
    <w:div w:id="2039238661">
      <w:bodyDiv w:val="1"/>
      <w:marLeft w:val="0"/>
      <w:marRight w:val="0"/>
      <w:marTop w:val="0"/>
      <w:marBottom w:val="0"/>
      <w:divBdr>
        <w:top w:val="none" w:sz="0" w:space="0" w:color="auto"/>
        <w:left w:val="none" w:sz="0" w:space="0" w:color="auto"/>
        <w:bottom w:val="none" w:sz="0" w:space="0" w:color="auto"/>
        <w:right w:val="none" w:sz="0" w:space="0" w:color="auto"/>
      </w:divBdr>
    </w:div>
    <w:div w:id="2042129005">
      <w:bodyDiv w:val="1"/>
      <w:marLeft w:val="0"/>
      <w:marRight w:val="0"/>
      <w:marTop w:val="0"/>
      <w:marBottom w:val="0"/>
      <w:divBdr>
        <w:top w:val="none" w:sz="0" w:space="0" w:color="auto"/>
        <w:left w:val="none" w:sz="0" w:space="0" w:color="auto"/>
        <w:bottom w:val="none" w:sz="0" w:space="0" w:color="auto"/>
        <w:right w:val="none" w:sz="0" w:space="0" w:color="auto"/>
      </w:divBdr>
    </w:div>
    <w:div w:id="2042170043">
      <w:bodyDiv w:val="1"/>
      <w:marLeft w:val="0"/>
      <w:marRight w:val="0"/>
      <w:marTop w:val="0"/>
      <w:marBottom w:val="0"/>
      <w:divBdr>
        <w:top w:val="none" w:sz="0" w:space="0" w:color="auto"/>
        <w:left w:val="none" w:sz="0" w:space="0" w:color="auto"/>
        <w:bottom w:val="none" w:sz="0" w:space="0" w:color="auto"/>
        <w:right w:val="none" w:sz="0" w:space="0" w:color="auto"/>
      </w:divBdr>
    </w:div>
    <w:div w:id="2042511772">
      <w:bodyDiv w:val="1"/>
      <w:marLeft w:val="0"/>
      <w:marRight w:val="0"/>
      <w:marTop w:val="0"/>
      <w:marBottom w:val="0"/>
      <w:divBdr>
        <w:top w:val="none" w:sz="0" w:space="0" w:color="auto"/>
        <w:left w:val="none" w:sz="0" w:space="0" w:color="auto"/>
        <w:bottom w:val="none" w:sz="0" w:space="0" w:color="auto"/>
        <w:right w:val="none" w:sz="0" w:space="0" w:color="auto"/>
      </w:divBdr>
    </w:div>
    <w:div w:id="2045788538">
      <w:bodyDiv w:val="1"/>
      <w:marLeft w:val="0"/>
      <w:marRight w:val="0"/>
      <w:marTop w:val="0"/>
      <w:marBottom w:val="0"/>
      <w:divBdr>
        <w:top w:val="none" w:sz="0" w:space="0" w:color="auto"/>
        <w:left w:val="none" w:sz="0" w:space="0" w:color="auto"/>
        <w:bottom w:val="none" w:sz="0" w:space="0" w:color="auto"/>
        <w:right w:val="none" w:sz="0" w:space="0" w:color="auto"/>
      </w:divBdr>
    </w:div>
    <w:div w:id="2046245774">
      <w:bodyDiv w:val="1"/>
      <w:marLeft w:val="0"/>
      <w:marRight w:val="0"/>
      <w:marTop w:val="0"/>
      <w:marBottom w:val="0"/>
      <w:divBdr>
        <w:top w:val="none" w:sz="0" w:space="0" w:color="auto"/>
        <w:left w:val="none" w:sz="0" w:space="0" w:color="auto"/>
        <w:bottom w:val="none" w:sz="0" w:space="0" w:color="auto"/>
        <w:right w:val="none" w:sz="0" w:space="0" w:color="auto"/>
      </w:divBdr>
    </w:div>
    <w:div w:id="2047900968">
      <w:bodyDiv w:val="1"/>
      <w:marLeft w:val="0"/>
      <w:marRight w:val="0"/>
      <w:marTop w:val="0"/>
      <w:marBottom w:val="0"/>
      <w:divBdr>
        <w:top w:val="none" w:sz="0" w:space="0" w:color="auto"/>
        <w:left w:val="none" w:sz="0" w:space="0" w:color="auto"/>
        <w:bottom w:val="none" w:sz="0" w:space="0" w:color="auto"/>
        <w:right w:val="none" w:sz="0" w:space="0" w:color="auto"/>
      </w:divBdr>
    </w:div>
    <w:div w:id="2048410265">
      <w:bodyDiv w:val="1"/>
      <w:marLeft w:val="0"/>
      <w:marRight w:val="0"/>
      <w:marTop w:val="0"/>
      <w:marBottom w:val="0"/>
      <w:divBdr>
        <w:top w:val="none" w:sz="0" w:space="0" w:color="auto"/>
        <w:left w:val="none" w:sz="0" w:space="0" w:color="auto"/>
        <w:bottom w:val="none" w:sz="0" w:space="0" w:color="auto"/>
        <w:right w:val="none" w:sz="0" w:space="0" w:color="auto"/>
      </w:divBdr>
    </w:div>
    <w:div w:id="2049603028">
      <w:bodyDiv w:val="1"/>
      <w:marLeft w:val="0"/>
      <w:marRight w:val="0"/>
      <w:marTop w:val="0"/>
      <w:marBottom w:val="0"/>
      <w:divBdr>
        <w:top w:val="none" w:sz="0" w:space="0" w:color="auto"/>
        <w:left w:val="none" w:sz="0" w:space="0" w:color="auto"/>
        <w:bottom w:val="none" w:sz="0" w:space="0" w:color="auto"/>
        <w:right w:val="none" w:sz="0" w:space="0" w:color="auto"/>
      </w:divBdr>
    </w:div>
    <w:div w:id="2051301972">
      <w:bodyDiv w:val="1"/>
      <w:marLeft w:val="0"/>
      <w:marRight w:val="0"/>
      <w:marTop w:val="0"/>
      <w:marBottom w:val="0"/>
      <w:divBdr>
        <w:top w:val="none" w:sz="0" w:space="0" w:color="auto"/>
        <w:left w:val="none" w:sz="0" w:space="0" w:color="auto"/>
        <w:bottom w:val="none" w:sz="0" w:space="0" w:color="auto"/>
        <w:right w:val="none" w:sz="0" w:space="0" w:color="auto"/>
      </w:divBdr>
    </w:div>
    <w:div w:id="2053461312">
      <w:bodyDiv w:val="1"/>
      <w:marLeft w:val="0"/>
      <w:marRight w:val="0"/>
      <w:marTop w:val="0"/>
      <w:marBottom w:val="0"/>
      <w:divBdr>
        <w:top w:val="none" w:sz="0" w:space="0" w:color="auto"/>
        <w:left w:val="none" w:sz="0" w:space="0" w:color="auto"/>
        <w:bottom w:val="none" w:sz="0" w:space="0" w:color="auto"/>
        <w:right w:val="none" w:sz="0" w:space="0" w:color="auto"/>
      </w:divBdr>
    </w:div>
    <w:div w:id="2053769602">
      <w:bodyDiv w:val="1"/>
      <w:marLeft w:val="0"/>
      <w:marRight w:val="0"/>
      <w:marTop w:val="0"/>
      <w:marBottom w:val="0"/>
      <w:divBdr>
        <w:top w:val="none" w:sz="0" w:space="0" w:color="auto"/>
        <w:left w:val="none" w:sz="0" w:space="0" w:color="auto"/>
        <w:bottom w:val="none" w:sz="0" w:space="0" w:color="auto"/>
        <w:right w:val="none" w:sz="0" w:space="0" w:color="auto"/>
      </w:divBdr>
    </w:div>
    <w:div w:id="2054765179">
      <w:bodyDiv w:val="1"/>
      <w:marLeft w:val="0"/>
      <w:marRight w:val="0"/>
      <w:marTop w:val="0"/>
      <w:marBottom w:val="0"/>
      <w:divBdr>
        <w:top w:val="none" w:sz="0" w:space="0" w:color="auto"/>
        <w:left w:val="none" w:sz="0" w:space="0" w:color="auto"/>
        <w:bottom w:val="none" w:sz="0" w:space="0" w:color="auto"/>
        <w:right w:val="none" w:sz="0" w:space="0" w:color="auto"/>
      </w:divBdr>
    </w:div>
    <w:div w:id="2054842049">
      <w:bodyDiv w:val="1"/>
      <w:marLeft w:val="0"/>
      <w:marRight w:val="0"/>
      <w:marTop w:val="0"/>
      <w:marBottom w:val="0"/>
      <w:divBdr>
        <w:top w:val="none" w:sz="0" w:space="0" w:color="auto"/>
        <w:left w:val="none" w:sz="0" w:space="0" w:color="auto"/>
        <w:bottom w:val="none" w:sz="0" w:space="0" w:color="auto"/>
        <w:right w:val="none" w:sz="0" w:space="0" w:color="auto"/>
      </w:divBdr>
    </w:div>
    <w:div w:id="2054848328">
      <w:bodyDiv w:val="1"/>
      <w:marLeft w:val="0"/>
      <w:marRight w:val="0"/>
      <w:marTop w:val="0"/>
      <w:marBottom w:val="0"/>
      <w:divBdr>
        <w:top w:val="none" w:sz="0" w:space="0" w:color="auto"/>
        <w:left w:val="none" w:sz="0" w:space="0" w:color="auto"/>
        <w:bottom w:val="none" w:sz="0" w:space="0" w:color="auto"/>
        <w:right w:val="none" w:sz="0" w:space="0" w:color="auto"/>
      </w:divBdr>
    </w:div>
    <w:div w:id="2056923220">
      <w:bodyDiv w:val="1"/>
      <w:marLeft w:val="0"/>
      <w:marRight w:val="0"/>
      <w:marTop w:val="0"/>
      <w:marBottom w:val="0"/>
      <w:divBdr>
        <w:top w:val="none" w:sz="0" w:space="0" w:color="auto"/>
        <w:left w:val="none" w:sz="0" w:space="0" w:color="auto"/>
        <w:bottom w:val="none" w:sz="0" w:space="0" w:color="auto"/>
        <w:right w:val="none" w:sz="0" w:space="0" w:color="auto"/>
      </w:divBdr>
    </w:div>
    <w:div w:id="2058506815">
      <w:bodyDiv w:val="1"/>
      <w:marLeft w:val="0"/>
      <w:marRight w:val="0"/>
      <w:marTop w:val="0"/>
      <w:marBottom w:val="0"/>
      <w:divBdr>
        <w:top w:val="none" w:sz="0" w:space="0" w:color="auto"/>
        <w:left w:val="none" w:sz="0" w:space="0" w:color="auto"/>
        <w:bottom w:val="none" w:sz="0" w:space="0" w:color="auto"/>
        <w:right w:val="none" w:sz="0" w:space="0" w:color="auto"/>
      </w:divBdr>
    </w:div>
    <w:div w:id="2060325822">
      <w:bodyDiv w:val="1"/>
      <w:marLeft w:val="0"/>
      <w:marRight w:val="0"/>
      <w:marTop w:val="0"/>
      <w:marBottom w:val="0"/>
      <w:divBdr>
        <w:top w:val="none" w:sz="0" w:space="0" w:color="auto"/>
        <w:left w:val="none" w:sz="0" w:space="0" w:color="auto"/>
        <w:bottom w:val="none" w:sz="0" w:space="0" w:color="auto"/>
        <w:right w:val="none" w:sz="0" w:space="0" w:color="auto"/>
      </w:divBdr>
    </w:div>
    <w:div w:id="2061243556">
      <w:bodyDiv w:val="1"/>
      <w:marLeft w:val="0"/>
      <w:marRight w:val="0"/>
      <w:marTop w:val="0"/>
      <w:marBottom w:val="0"/>
      <w:divBdr>
        <w:top w:val="none" w:sz="0" w:space="0" w:color="auto"/>
        <w:left w:val="none" w:sz="0" w:space="0" w:color="auto"/>
        <w:bottom w:val="none" w:sz="0" w:space="0" w:color="auto"/>
        <w:right w:val="none" w:sz="0" w:space="0" w:color="auto"/>
      </w:divBdr>
    </w:div>
    <w:div w:id="2061512610">
      <w:bodyDiv w:val="1"/>
      <w:marLeft w:val="0"/>
      <w:marRight w:val="0"/>
      <w:marTop w:val="0"/>
      <w:marBottom w:val="0"/>
      <w:divBdr>
        <w:top w:val="none" w:sz="0" w:space="0" w:color="auto"/>
        <w:left w:val="none" w:sz="0" w:space="0" w:color="auto"/>
        <w:bottom w:val="none" w:sz="0" w:space="0" w:color="auto"/>
        <w:right w:val="none" w:sz="0" w:space="0" w:color="auto"/>
      </w:divBdr>
    </w:div>
    <w:div w:id="2061860365">
      <w:bodyDiv w:val="1"/>
      <w:marLeft w:val="0"/>
      <w:marRight w:val="0"/>
      <w:marTop w:val="0"/>
      <w:marBottom w:val="0"/>
      <w:divBdr>
        <w:top w:val="none" w:sz="0" w:space="0" w:color="auto"/>
        <w:left w:val="none" w:sz="0" w:space="0" w:color="auto"/>
        <w:bottom w:val="none" w:sz="0" w:space="0" w:color="auto"/>
        <w:right w:val="none" w:sz="0" w:space="0" w:color="auto"/>
      </w:divBdr>
    </w:div>
    <w:div w:id="2062367758">
      <w:bodyDiv w:val="1"/>
      <w:marLeft w:val="0"/>
      <w:marRight w:val="0"/>
      <w:marTop w:val="0"/>
      <w:marBottom w:val="0"/>
      <w:divBdr>
        <w:top w:val="none" w:sz="0" w:space="0" w:color="auto"/>
        <w:left w:val="none" w:sz="0" w:space="0" w:color="auto"/>
        <w:bottom w:val="none" w:sz="0" w:space="0" w:color="auto"/>
        <w:right w:val="none" w:sz="0" w:space="0" w:color="auto"/>
      </w:divBdr>
    </w:div>
    <w:div w:id="2062513551">
      <w:bodyDiv w:val="1"/>
      <w:marLeft w:val="0"/>
      <w:marRight w:val="0"/>
      <w:marTop w:val="0"/>
      <w:marBottom w:val="0"/>
      <w:divBdr>
        <w:top w:val="none" w:sz="0" w:space="0" w:color="auto"/>
        <w:left w:val="none" w:sz="0" w:space="0" w:color="auto"/>
        <w:bottom w:val="none" w:sz="0" w:space="0" w:color="auto"/>
        <w:right w:val="none" w:sz="0" w:space="0" w:color="auto"/>
      </w:divBdr>
    </w:div>
    <w:div w:id="2065834149">
      <w:bodyDiv w:val="1"/>
      <w:marLeft w:val="0"/>
      <w:marRight w:val="0"/>
      <w:marTop w:val="0"/>
      <w:marBottom w:val="0"/>
      <w:divBdr>
        <w:top w:val="none" w:sz="0" w:space="0" w:color="auto"/>
        <w:left w:val="none" w:sz="0" w:space="0" w:color="auto"/>
        <w:bottom w:val="none" w:sz="0" w:space="0" w:color="auto"/>
        <w:right w:val="none" w:sz="0" w:space="0" w:color="auto"/>
      </w:divBdr>
    </w:div>
    <w:div w:id="2068797298">
      <w:bodyDiv w:val="1"/>
      <w:marLeft w:val="0"/>
      <w:marRight w:val="0"/>
      <w:marTop w:val="0"/>
      <w:marBottom w:val="0"/>
      <w:divBdr>
        <w:top w:val="none" w:sz="0" w:space="0" w:color="auto"/>
        <w:left w:val="none" w:sz="0" w:space="0" w:color="auto"/>
        <w:bottom w:val="none" w:sz="0" w:space="0" w:color="auto"/>
        <w:right w:val="none" w:sz="0" w:space="0" w:color="auto"/>
      </w:divBdr>
    </w:div>
    <w:div w:id="2069453361">
      <w:bodyDiv w:val="1"/>
      <w:marLeft w:val="0"/>
      <w:marRight w:val="0"/>
      <w:marTop w:val="0"/>
      <w:marBottom w:val="0"/>
      <w:divBdr>
        <w:top w:val="none" w:sz="0" w:space="0" w:color="auto"/>
        <w:left w:val="none" w:sz="0" w:space="0" w:color="auto"/>
        <w:bottom w:val="none" w:sz="0" w:space="0" w:color="auto"/>
        <w:right w:val="none" w:sz="0" w:space="0" w:color="auto"/>
      </w:divBdr>
    </w:div>
    <w:div w:id="2070499403">
      <w:bodyDiv w:val="1"/>
      <w:marLeft w:val="0"/>
      <w:marRight w:val="0"/>
      <w:marTop w:val="0"/>
      <w:marBottom w:val="0"/>
      <w:divBdr>
        <w:top w:val="none" w:sz="0" w:space="0" w:color="auto"/>
        <w:left w:val="none" w:sz="0" w:space="0" w:color="auto"/>
        <w:bottom w:val="none" w:sz="0" w:space="0" w:color="auto"/>
        <w:right w:val="none" w:sz="0" w:space="0" w:color="auto"/>
      </w:divBdr>
    </w:div>
    <w:div w:id="2071345100">
      <w:bodyDiv w:val="1"/>
      <w:marLeft w:val="0"/>
      <w:marRight w:val="0"/>
      <w:marTop w:val="0"/>
      <w:marBottom w:val="0"/>
      <w:divBdr>
        <w:top w:val="none" w:sz="0" w:space="0" w:color="auto"/>
        <w:left w:val="none" w:sz="0" w:space="0" w:color="auto"/>
        <w:bottom w:val="none" w:sz="0" w:space="0" w:color="auto"/>
        <w:right w:val="none" w:sz="0" w:space="0" w:color="auto"/>
      </w:divBdr>
    </w:div>
    <w:div w:id="2071683884">
      <w:bodyDiv w:val="1"/>
      <w:marLeft w:val="0"/>
      <w:marRight w:val="0"/>
      <w:marTop w:val="0"/>
      <w:marBottom w:val="0"/>
      <w:divBdr>
        <w:top w:val="none" w:sz="0" w:space="0" w:color="auto"/>
        <w:left w:val="none" w:sz="0" w:space="0" w:color="auto"/>
        <w:bottom w:val="none" w:sz="0" w:space="0" w:color="auto"/>
        <w:right w:val="none" w:sz="0" w:space="0" w:color="auto"/>
      </w:divBdr>
    </w:div>
    <w:div w:id="2072772811">
      <w:bodyDiv w:val="1"/>
      <w:marLeft w:val="0"/>
      <w:marRight w:val="0"/>
      <w:marTop w:val="0"/>
      <w:marBottom w:val="0"/>
      <w:divBdr>
        <w:top w:val="none" w:sz="0" w:space="0" w:color="auto"/>
        <w:left w:val="none" w:sz="0" w:space="0" w:color="auto"/>
        <w:bottom w:val="none" w:sz="0" w:space="0" w:color="auto"/>
        <w:right w:val="none" w:sz="0" w:space="0" w:color="auto"/>
      </w:divBdr>
    </w:div>
    <w:div w:id="2072926585">
      <w:bodyDiv w:val="1"/>
      <w:marLeft w:val="0"/>
      <w:marRight w:val="0"/>
      <w:marTop w:val="0"/>
      <w:marBottom w:val="0"/>
      <w:divBdr>
        <w:top w:val="none" w:sz="0" w:space="0" w:color="auto"/>
        <w:left w:val="none" w:sz="0" w:space="0" w:color="auto"/>
        <w:bottom w:val="none" w:sz="0" w:space="0" w:color="auto"/>
        <w:right w:val="none" w:sz="0" w:space="0" w:color="auto"/>
      </w:divBdr>
    </w:div>
    <w:div w:id="2073842764">
      <w:bodyDiv w:val="1"/>
      <w:marLeft w:val="0"/>
      <w:marRight w:val="0"/>
      <w:marTop w:val="0"/>
      <w:marBottom w:val="0"/>
      <w:divBdr>
        <w:top w:val="none" w:sz="0" w:space="0" w:color="auto"/>
        <w:left w:val="none" w:sz="0" w:space="0" w:color="auto"/>
        <w:bottom w:val="none" w:sz="0" w:space="0" w:color="auto"/>
        <w:right w:val="none" w:sz="0" w:space="0" w:color="auto"/>
      </w:divBdr>
    </w:div>
    <w:div w:id="2074235978">
      <w:bodyDiv w:val="1"/>
      <w:marLeft w:val="0"/>
      <w:marRight w:val="0"/>
      <w:marTop w:val="0"/>
      <w:marBottom w:val="0"/>
      <w:divBdr>
        <w:top w:val="none" w:sz="0" w:space="0" w:color="auto"/>
        <w:left w:val="none" w:sz="0" w:space="0" w:color="auto"/>
        <w:bottom w:val="none" w:sz="0" w:space="0" w:color="auto"/>
        <w:right w:val="none" w:sz="0" w:space="0" w:color="auto"/>
      </w:divBdr>
    </w:div>
    <w:div w:id="2075859209">
      <w:bodyDiv w:val="1"/>
      <w:marLeft w:val="0"/>
      <w:marRight w:val="0"/>
      <w:marTop w:val="0"/>
      <w:marBottom w:val="0"/>
      <w:divBdr>
        <w:top w:val="none" w:sz="0" w:space="0" w:color="auto"/>
        <w:left w:val="none" w:sz="0" w:space="0" w:color="auto"/>
        <w:bottom w:val="none" w:sz="0" w:space="0" w:color="auto"/>
        <w:right w:val="none" w:sz="0" w:space="0" w:color="auto"/>
      </w:divBdr>
    </w:div>
    <w:div w:id="2081248625">
      <w:bodyDiv w:val="1"/>
      <w:marLeft w:val="0"/>
      <w:marRight w:val="0"/>
      <w:marTop w:val="0"/>
      <w:marBottom w:val="0"/>
      <w:divBdr>
        <w:top w:val="none" w:sz="0" w:space="0" w:color="auto"/>
        <w:left w:val="none" w:sz="0" w:space="0" w:color="auto"/>
        <w:bottom w:val="none" w:sz="0" w:space="0" w:color="auto"/>
        <w:right w:val="none" w:sz="0" w:space="0" w:color="auto"/>
      </w:divBdr>
    </w:div>
    <w:div w:id="2081907192">
      <w:bodyDiv w:val="1"/>
      <w:marLeft w:val="0"/>
      <w:marRight w:val="0"/>
      <w:marTop w:val="0"/>
      <w:marBottom w:val="0"/>
      <w:divBdr>
        <w:top w:val="none" w:sz="0" w:space="0" w:color="auto"/>
        <w:left w:val="none" w:sz="0" w:space="0" w:color="auto"/>
        <w:bottom w:val="none" w:sz="0" w:space="0" w:color="auto"/>
        <w:right w:val="none" w:sz="0" w:space="0" w:color="auto"/>
      </w:divBdr>
    </w:div>
    <w:div w:id="2083289459">
      <w:bodyDiv w:val="1"/>
      <w:marLeft w:val="0"/>
      <w:marRight w:val="0"/>
      <w:marTop w:val="0"/>
      <w:marBottom w:val="0"/>
      <w:divBdr>
        <w:top w:val="none" w:sz="0" w:space="0" w:color="auto"/>
        <w:left w:val="none" w:sz="0" w:space="0" w:color="auto"/>
        <w:bottom w:val="none" w:sz="0" w:space="0" w:color="auto"/>
        <w:right w:val="none" w:sz="0" w:space="0" w:color="auto"/>
      </w:divBdr>
    </w:div>
    <w:div w:id="2083480002">
      <w:bodyDiv w:val="1"/>
      <w:marLeft w:val="0"/>
      <w:marRight w:val="0"/>
      <w:marTop w:val="0"/>
      <w:marBottom w:val="0"/>
      <w:divBdr>
        <w:top w:val="none" w:sz="0" w:space="0" w:color="auto"/>
        <w:left w:val="none" w:sz="0" w:space="0" w:color="auto"/>
        <w:bottom w:val="none" w:sz="0" w:space="0" w:color="auto"/>
        <w:right w:val="none" w:sz="0" w:space="0" w:color="auto"/>
      </w:divBdr>
    </w:div>
    <w:div w:id="2083527892">
      <w:bodyDiv w:val="1"/>
      <w:marLeft w:val="0"/>
      <w:marRight w:val="0"/>
      <w:marTop w:val="0"/>
      <w:marBottom w:val="0"/>
      <w:divBdr>
        <w:top w:val="none" w:sz="0" w:space="0" w:color="auto"/>
        <w:left w:val="none" w:sz="0" w:space="0" w:color="auto"/>
        <w:bottom w:val="none" w:sz="0" w:space="0" w:color="auto"/>
        <w:right w:val="none" w:sz="0" w:space="0" w:color="auto"/>
      </w:divBdr>
    </w:div>
    <w:div w:id="2086563989">
      <w:bodyDiv w:val="1"/>
      <w:marLeft w:val="0"/>
      <w:marRight w:val="0"/>
      <w:marTop w:val="0"/>
      <w:marBottom w:val="0"/>
      <w:divBdr>
        <w:top w:val="none" w:sz="0" w:space="0" w:color="auto"/>
        <w:left w:val="none" w:sz="0" w:space="0" w:color="auto"/>
        <w:bottom w:val="none" w:sz="0" w:space="0" w:color="auto"/>
        <w:right w:val="none" w:sz="0" w:space="0" w:color="auto"/>
      </w:divBdr>
    </w:div>
    <w:div w:id="2093118306">
      <w:bodyDiv w:val="1"/>
      <w:marLeft w:val="0"/>
      <w:marRight w:val="0"/>
      <w:marTop w:val="0"/>
      <w:marBottom w:val="0"/>
      <w:divBdr>
        <w:top w:val="none" w:sz="0" w:space="0" w:color="auto"/>
        <w:left w:val="none" w:sz="0" w:space="0" w:color="auto"/>
        <w:bottom w:val="none" w:sz="0" w:space="0" w:color="auto"/>
        <w:right w:val="none" w:sz="0" w:space="0" w:color="auto"/>
      </w:divBdr>
    </w:div>
    <w:div w:id="2093433843">
      <w:bodyDiv w:val="1"/>
      <w:marLeft w:val="0"/>
      <w:marRight w:val="0"/>
      <w:marTop w:val="0"/>
      <w:marBottom w:val="0"/>
      <w:divBdr>
        <w:top w:val="none" w:sz="0" w:space="0" w:color="auto"/>
        <w:left w:val="none" w:sz="0" w:space="0" w:color="auto"/>
        <w:bottom w:val="none" w:sz="0" w:space="0" w:color="auto"/>
        <w:right w:val="none" w:sz="0" w:space="0" w:color="auto"/>
      </w:divBdr>
    </w:div>
    <w:div w:id="2093620205">
      <w:bodyDiv w:val="1"/>
      <w:marLeft w:val="0"/>
      <w:marRight w:val="0"/>
      <w:marTop w:val="0"/>
      <w:marBottom w:val="0"/>
      <w:divBdr>
        <w:top w:val="none" w:sz="0" w:space="0" w:color="auto"/>
        <w:left w:val="none" w:sz="0" w:space="0" w:color="auto"/>
        <w:bottom w:val="none" w:sz="0" w:space="0" w:color="auto"/>
        <w:right w:val="none" w:sz="0" w:space="0" w:color="auto"/>
      </w:divBdr>
    </w:div>
    <w:div w:id="2095084061">
      <w:bodyDiv w:val="1"/>
      <w:marLeft w:val="0"/>
      <w:marRight w:val="0"/>
      <w:marTop w:val="0"/>
      <w:marBottom w:val="0"/>
      <w:divBdr>
        <w:top w:val="none" w:sz="0" w:space="0" w:color="auto"/>
        <w:left w:val="none" w:sz="0" w:space="0" w:color="auto"/>
        <w:bottom w:val="none" w:sz="0" w:space="0" w:color="auto"/>
        <w:right w:val="none" w:sz="0" w:space="0" w:color="auto"/>
      </w:divBdr>
    </w:div>
    <w:div w:id="2095130277">
      <w:bodyDiv w:val="1"/>
      <w:marLeft w:val="0"/>
      <w:marRight w:val="0"/>
      <w:marTop w:val="0"/>
      <w:marBottom w:val="0"/>
      <w:divBdr>
        <w:top w:val="none" w:sz="0" w:space="0" w:color="auto"/>
        <w:left w:val="none" w:sz="0" w:space="0" w:color="auto"/>
        <w:bottom w:val="none" w:sz="0" w:space="0" w:color="auto"/>
        <w:right w:val="none" w:sz="0" w:space="0" w:color="auto"/>
      </w:divBdr>
    </w:div>
    <w:div w:id="2095853954">
      <w:bodyDiv w:val="1"/>
      <w:marLeft w:val="0"/>
      <w:marRight w:val="0"/>
      <w:marTop w:val="0"/>
      <w:marBottom w:val="0"/>
      <w:divBdr>
        <w:top w:val="none" w:sz="0" w:space="0" w:color="auto"/>
        <w:left w:val="none" w:sz="0" w:space="0" w:color="auto"/>
        <w:bottom w:val="none" w:sz="0" w:space="0" w:color="auto"/>
        <w:right w:val="none" w:sz="0" w:space="0" w:color="auto"/>
      </w:divBdr>
    </w:div>
    <w:div w:id="2096054138">
      <w:bodyDiv w:val="1"/>
      <w:marLeft w:val="0"/>
      <w:marRight w:val="0"/>
      <w:marTop w:val="0"/>
      <w:marBottom w:val="0"/>
      <w:divBdr>
        <w:top w:val="none" w:sz="0" w:space="0" w:color="auto"/>
        <w:left w:val="none" w:sz="0" w:space="0" w:color="auto"/>
        <w:bottom w:val="none" w:sz="0" w:space="0" w:color="auto"/>
        <w:right w:val="none" w:sz="0" w:space="0" w:color="auto"/>
      </w:divBdr>
    </w:div>
    <w:div w:id="2097170046">
      <w:bodyDiv w:val="1"/>
      <w:marLeft w:val="0"/>
      <w:marRight w:val="0"/>
      <w:marTop w:val="0"/>
      <w:marBottom w:val="0"/>
      <w:divBdr>
        <w:top w:val="none" w:sz="0" w:space="0" w:color="auto"/>
        <w:left w:val="none" w:sz="0" w:space="0" w:color="auto"/>
        <w:bottom w:val="none" w:sz="0" w:space="0" w:color="auto"/>
        <w:right w:val="none" w:sz="0" w:space="0" w:color="auto"/>
      </w:divBdr>
    </w:div>
    <w:div w:id="2098556106">
      <w:bodyDiv w:val="1"/>
      <w:marLeft w:val="0"/>
      <w:marRight w:val="0"/>
      <w:marTop w:val="0"/>
      <w:marBottom w:val="0"/>
      <w:divBdr>
        <w:top w:val="none" w:sz="0" w:space="0" w:color="auto"/>
        <w:left w:val="none" w:sz="0" w:space="0" w:color="auto"/>
        <w:bottom w:val="none" w:sz="0" w:space="0" w:color="auto"/>
        <w:right w:val="none" w:sz="0" w:space="0" w:color="auto"/>
      </w:divBdr>
    </w:div>
    <w:div w:id="2099249420">
      <w:bodyDiv w:val="1"/>
      <w:marLeft w:val="0"/>
      <w:marRight w:val="0"/>
      <w:marTop w:val="0"/>
      <w:marBottom w:val="0"/>
      <w:divBdr>
        <w:top w:val="none" w:sz="0" w:space="0" w:color="auto"/>
        <w:left w:val="none" w:sz="0" w:space="0" w:color="auto"/>
        <w:bottom w:val="none" w:sz="0" w:space="0" w:color="auto"/>
        <w:right w:val="none" w:sz="0" w:space="0" w:color="auto"/>
      </w:divBdr>
    </w:div>
    <w:div w:id="2101370882">
      <w:bodyDiv w:val="1"/>
      <w:marLeft w:val="0"/>
      <w:marRight w:val="0"/>
      <w:marTop w:val="0"/>
      <w:marBottom w:val="0"/>
      <w:divBdr>
        <w:top w:val="none" w:sz="0" w:space="0" w:color="auto"/>
        <w:left w:val="none" w:sz="0" w:space="0" w:color="auto"/>
        <w:bottom w:val="none" w:sz="0" w:space="0" w:color="auto"/>
        <w:right w:val="none" w:sz="0" w:space="0" w:color="auto"/>
      </w:divBdr>
    </w:div>
    <w:div w:id="2102292884">
      <w:bodyDiv w:val="1"/>
      <w:marLeft w:val="0"/>
      <w:marRight w:val="0"/>
      <w:marTop w:val="0"/>
      <w:marBottom w:val="0"/>
      <w:divBdr>
        <w:top w:val="none" w:sz="0" w:space="0" w:color="auto"/>
        <w:left w:val="none" w:sz="0" w:space="0" w:color="auto"/>
        <w:bottom w:val="none" w:sz="0" w:space="0" w:color="auto"/>
        <w:right w:val="none" w:sz="0" w:space="0" w:color="auto"/>
      </w:divBdr>
    </w:div>
    <w:div w:id="2103672749">
      <w:bodyDiv w:val="1"/>
      <w:marLeft w:val="0"/>
      <w:marRight w:val="0"/>
      <w:marTop w:val="0"/>
      <w:marBottom w:val="0"/>
      <w:divBdr>
        <w:top w:val="none" w:sz="0" w:space="0" w:color="auto"/>
        <w:left w:val="none" w:sz="0" w:space="0" w:color="auto"/>
        <w:bottom w:val="none" w:sz="0" w:space="0" w:color="auto"/>
        <w:right w:val="none" w:sz="0" w:space="0" w:color="auto"/>
      </w:divBdr>
    </w:div>
    <w:div w:id="2103917145">
      <w:bodyDiv w:val="1"/>
      <w:marLeft w:val="0"/>
      <w:marRight w:val="0"/>
      <w:marTop w:val="0"/>
      <w:marBottom w:val="0"/>
      <w:divBdr>
        <w:top w:val="none" w:sz="0" w:space="0" w:color="auto"/>
        <w:left w:val="none" w:sz="0" w:space="0" w:color="auto"/>
        <w:bottom w:val="none" w:sz="0" w:space="0" w:color="auto"/>
        <w:right w:val="none" w:sz="0" w:space="0" w:color="auto"/>
      </w:divBdr>
    </w:div>
    <w:div w:id="2105153318">
      <w:bodyDiv w:val="1"/>
      <w:marLeft w:val="0"/>
      <w:marRight w:val="0"/>
      <w:marTop w:val="0"/>
      <w:marBottom w:val="0"/>
      <w:divBdr>
        <w:top w:val="none" w:sz="0" w:space="0" w:color="auto"/>
        <w:left w:val="none" w:sz="0" w:space="0" w:color="auto"/>
        <w:bottom w:val="none" w:sz="0" w:space="0" w:color="auto"/>
        <w:right w:val="none" w:sz="0" w:space="0" w:color="auto"/>
      </w:divBdr>
    </w:div>
    <w:div w:id="2105494472">
      <w:bodyDiv w:val="1"/>
      <w:marLeft w:val="0"/>
      <w:marRight w:val="0"/>
      <w:marTop w:val="0"/>
      <w:marBottom w:val="0"/>
      <w:divBdr>
        <w:top w:val="none" w:sz="0" w:space="0" w:color="auto"/>
        <w:left w:val="none" w:sz="0" w:space="0" w:color="auto"/>
        <w:bottom w:val="none" w:sz="0" w:space="0" w:color="auto"/>
        <w:right w:val="none" w:sz="0" w:space="0" w:color="auto"/>
      </w:divBdr>
    </w:div>
    <w:div w:id="2106535381">
      <w:bodyDiv w:val="1"/>
      <w:marLeft w:val="0"/>
      <w:marRight w:val="0"/>
      <w:marTop w:val="0"/>
      <w:marBottom w:val="0"/>
      <w:divBdr>
        <w:top w:val="none" w:sz="0" w:space="0" w:color="auto"/>
        <w:left w:val="none" w:sz="0" w:space="0" w:color="auto"/>
        <w:bottom w:val="none" w:sz="0" w:space="0" w:color="auto"/>
        <w:right w:val="none" w:sz="0" w:space="0" w:color="auto"/>
      </w:divBdr>
    </w:div>
    <w:div w:id="2106614617">
      <w:bodyDiv w:val="1"/>
      <w:marLeft w:val="0"/>
      <w:marRight w:val="0"/>
      <w:marTop w:val="0"/>
      <w:marBottom w:val="0"/>
      <w:divBdr>
        <w:top w:val="none" w:sz="0" w:space="0" w:color="auto"/>
        <w:left w:val="none" w:sz="0" w:space="0" w:color="auto"/>
        <w:bottom w:val="none" w:sz="0" w:space="0" w:color="auto"/>
        <w:right w:val="none" w:sz="0" w:space="0" w:color="auto"/>
      </w:divBdr>
    </w:div>
    <w:div w:id="2107845628">
      <w:bodyDiv w:val="1"/>
      <w:marLeft w:val="0"/>
      <w:marRight w:val="0"/>
      <w:marTop w:val="0"/>
      <w:marBottom w:val="0"/>
      <w:divBdr>
        <w:top w:val="none" w:sz="0" w:space="0" w:color="auto"/>
        <w:left w:val="none" w:sz="0" w:space="0" w:color="auto"/>
        <w:bottom w:val="none" w:sz="0" w:space="0" w:color="auto"/>
        <w:right w:val="none" w:sz="0" w:space="0" w:color="auto"/>
      </w:divBdr>
    </w:div>
    <w:div w:id="2109159027">
      <w:bodyDiv w:val="1"/>
      <w:marLeft w:val="0"/>
      <w:marRight w:val="0"/>
      <w:marTop w:val="0"/>
      <w:marBottom w:val="0"/>
      <w:divBdr>
        <w:top w:val="none" w:sz="0" w:space="0" w:color="auto"/>
        <w:left w:val="none" w:sz="0" w:space="0" w:color="auto"/>
        <w:bottom w:val="none" w:sz="0" w:space="0" w:color="auto"/>
        <w:right w:val="none" w:sz="0" w:space="0" w:color="auto"/>
      </w:divBdr>
    </w:div>
    <w:div w:id="2112047950">
      <w:bodyDiv w:val="1"/>
      <w:marLeft w:val="0"/>
      <w:marRight w:val="0"/>
      <w:marTop w:val="0"/>
      <w:marBottom w:val="0"/>
      <w:divBdr>
        <w:top w:val="none" w:sz="0" w:space="0" w:color="auto"/>
        <w:left w:val="none" w:sz="0" w:space="0" w:color="auto"/>
        <w:bottom w:val="none" w:sz="0" w:space="0" w:color="auto"/>
        <w:right w:val="none" w:sz="0" w:space="0" w:color="auto"/>
      </w:divBdr>
    </w:div>
    <w:div w:id="2112433218">
      <w:bodyDiv w:val="1"/>
      <w:marLeft w:val="0"/>
      <w:marRight w:val="0"/>
      <w:marTop w:val="0"/>
      <w:marBottom w:val="0"/>
      <w:divBdr>
        <w:top w:val="none" w:sz="0" w:space="0" w:color="auto"/>
        <w:left w:val="none" w:sz="0" w:space="0" w:color="auto"/>
        <w:bottom w:val="none" w:sz="0" w:space="0" w:color="auto"/>
        <w:right w:val="none" w:sz="0" w:space="0" w:color="auto"/>
      </w:divBdr>
    </w:div>
    <w:div w:id="2117286600">
      <w:bodyDiv w:val="1"/>
      <w:marLeft w:val="0"/>
      <w:marRight w:val="0"/>
      <w:marTop w:val="0"/>
      <w:marBottom w:val="0"/>
      <w:divBdr>
        <w:top w:val="none" w:sz="0" w:space="0" w:color="auto"/>
        <w:left w:val="none" w:sz="0" w:space="0" w:color="auto"/>
        <w:bottom w:val="none" w:sz="0" w:space="0" w:color="auto"/>
        <w:right w:val="none" w:sz="0" w:space="0" w:color="auto"/>
      </w:divBdr>
    </w:div>
    <w:div w:id="2117629415">
      <w:bodyDiv w:val="1"/>
      <w:marLeft w:val="0"/>
      <w:marRight w:val="0"/>
      <w:marTop w:val="0"/>
      <w:marBottom w:val="0"/>
      <w:divBdr>
        <w:top w:val="none" w:sz="0" w:space="0" w:color="auto"/>
        <w:left w:val="none" w:sz="0" w:space="0" w:color="auto"/>
        <w:bottom w:val="none" w:sz="0" w:space="0" w:color="auto"/>
        <w:right w:val="none" w:sz="0" w:space="0" w:color="auto"/>
      </w:divBdr>
    </w:div>
    <w:div w:id="2120374312">
      <w:bodyDiv w:val="1"/>
      <w:marLeft w:val="0"/>
      <w:marRight w:val="0"/>
      <w:marTop w:val="0"/>
      <w:marBottom w:val="0"/>
      <w:divBdr>
        <w:top w:val="none" w:sz="0" w:space="0" w:color="auto"/>
        <w:left w:val="none" w:sz="0" w:space="0" w:color="auto"/>
        <w:bottom w:val="none" w:sz="0" w:space="0" w:color="auto"/>
        <w:right w:val="none" w:sz="0" w:space="0" w:color="auto"/>
      </w:divBdr>
    </w:div>
    <w:div w:id="2120562740">
      <w:bodyDiv w:val="1"/>
      <w:marLeft w:val="0"/>
      <w:marRight w:val="0"/>
      <w:marTop w:val="0"/>
      <w:marBottom w:val="0"/>
      <w:divBdr>
        <w:top w:val="none" w:sz="0" w:space="0" w:color="auto"/>
        <w:left w:val="none" w:sz="0" w:space="0" w:color="auto"/>
        <w:bottom w:val="none" w:sz="0" w:space="0" w:color="auto"/>
        <w:right w:val="none" w:sz="0" w:space="0" w:color="auto"/>
      </w:divBdr>
    </w:div>
    <w:div w:id="2122189645">
      <w:bodyDiv w:val="1"/>
      <w:marLeft w:val="0"/>
      <w:marRight w:val="0"/>
      <w:marTop w:val="0"/>
      <w:marBottom w:val="0"/>
      <w:divBdr>
        <w:top w:val="none" w:sz="0" w:space="0" w:color="auto"/>
        <w:left w:val="none" w:sz="0" w:space="0" w:color="auto"/>
        <w:bottom w:val="none" w:sz="0" w:space="0" w:color="auto"/>
        <w:right w:val="none" w:sz="0" w:space="0" w:color="auto"/>
      </w:divBdr>
    </w:div>
    <w:div w:id="2124224656">
      <w:bodyDiv w:val="1"/>
      <w:marLeft w:val="0"/>
      <w:marRight w:val="0"/>
      <w:marTop w:val="0"/>
      <w:marBottom w:val="0"/>
      <w:divBdr>
        <w:top w:val="none" w:sz="0" w:space="0" w:color="auto"/>
        <w:left w:val="none" w:sz="0" w:space="0" w:color="auto"/>
        <w:bottom w:val="none" w:sz="0" w:space="0" w:color="auto"/>
        <w:right w:val="none" w:sz="0" w:space="0" w:color="auto"/>
      </w:divBdr>
    </w:div>
    <w:div w:id="2124760847">
      <w:bodyDiv w:val="1"/>
      <w:marLeft w:val="0"/>
      <w:marRight w:val="0"/>
      <w:marTop w:val="0"/>
      <w:marBottom w:val="0"/>
      <w:divBdr>
        <w:top w:val="none" w:sz="0" w:space="0" w:color="auto"/>
        <w:left w:val="none" w:sz="0" w:space="0" w:color="auto"/>
        <w:bottom w:val="none" w:sz="0" w:space="0" w:color="auto"/>
        <w:right w:val="none" w:sz="0" w:space="0" w:color="auto"/>
      </w:divBdr>
    </w:div>
    <w:div w:id="2128237485">
      <w:bodyDiv w:val="1"/>
      <w:marLeft w:val="0"/>
      <w:marRight w:val="0"/>
      <w:marTop w:val="0"/>
      <w:marBottom w:val="0"/>
      <w:divBdr>
        <w:top w:val="none" w:sz="0" w:space="0" w:color="auto"/>
        <w:left w:val="none" w:sz="0" w:space="0" w:color="auto"/>
        <w:bottom w:val="none" w:sz="0" w:space="0" w:color="auto"/>
        <w:right w:val="none" w:sz="0" w:space="0" w:color="auto"/>
      </w:divBdr>
    </w:div>
    <w:div w:id="2128350637">
      <w:bodyDiv w:val="1"/>
      <w:marLeft w:val="0"/>
      <w:marRight w:val="0"/>
      <w:marTop w:val="0"/>
      <w:marBottom w:val="0"/>
      <w:divBdr>
        <w:top w:val="none" w:sz="0" w:space="0" w:color="auto"/>
        <w:left w:val="none" w:sz="0" w:space="0" w:color="auto"/>
        <w:bottom w:val="none" w:sz="0" w:space="0" w:color="auto"/>
        <w:right w:val="none" w:sz="0" w:space="0" w:color="auto"/>
      </w:divBdr>
    </w:div>
    <w:div w:id="2129615326">
      <w:bodyDiv w:val="1"/>
      <w:marLeft w:val="0"/>
      <w:marRight w:val="0"/>
      <w:marTop w:val="0"/>
      <w:marBottom w:val="0"/>
      <w:divBdr>
        <w:top w:val="none" w:sz="0" w:space="0" w:color="auto"/>
        <w:left w:val="none" w:sz="0" w:space="0" w:color="auto"/>
        <w:bottom w:val="none" w:sz="0" w:space="0" w:color="auto"/>
        <w:right w:val="none" w:sz="0" w:space="0" w:color="auto"/>
      </w:divBdr>
    </w:div>
    <w:div w:id="2129661463">
      <w:bodyDiv w:val="1"/>
      <w:marLeft w:val="0"/>
      <w:marRight w:val="0"/>
      <w:marTop w:val="0"/>
      <w:marBottom w:val="0"/>
      <w:divBdr>
        <w:top w:val="none" w:sz="0" w:space="0" w:color="auto"/>
        <w:left w:val="none" w:sz="0" w:space="0" w:color="auto"/>
        <w:bottom w:val="none" w:sz="0" w:space="0" w:color="auto"/>
        <w:right w:val="none" w:sz="0" w:space="0" w:color="auto"/>
      </w:divBdr>
    </w:div>
    <w:div w:id="2130739148">
      <w:bodyDiv w:val="1"/>
      <w:marLeft w:val="0"/>
      <w:marRight w:val="0"/>
      <w:marTop w:val="0"/>
      <w:marBottom w:val="0"/>
      <w:divBdr>
        <w:top w:val="none" w:sz="0" w:space="0" w:color="auto"/>
        <w:left w:val="none" w:sz="0" w:space="0" w:color="auto"/>
        <w:bottom w:val="none" w:sz="0" w:space="0" w:color="auto"/>
        <w:right w:val="none" w:sz="0" w:space="0" w:color="auto"/>
      </w:divBdr>
    </w:div>
    <w:div w:id="2131782368">
      <w:bodyDiv w:val="1"/>
      <w:marLeft w:val="0"/>
      <w:marRight w:val="0"/>
      <w:marTop w:val="0"/>
      <w:marBottom w:val="0"/>
      <w:divBdr>
        <w:top w:val="none" w:sz="0" w:space="0" w:color="auto"/>
        <w:left w:val="none" w:sz="0" w:space="0" w:color="auto"/>
        <w:bottom w:val="none" w:sz="0" w:space="0" w:color="auto"/>
        <w:right w:val="none" w:sz="0" w:space="0" w:color="auto"/>
      </w:divBdr>
    </w:div>
    <w:div w:id="2131900314">
      <w:bodyDiv w:val="1"/>
      <w:marLeft w:val="0"/>
      <w:marRight w:val="0"/>
      <w:marTop w:val="0"/>
      <w:marBottom w:val="0"/>
      <w:divBdr>
        <w:top w:val="none" w:sz="0" w:space="0" w:color="auto"/>
        <w:left w:val="none" w:sz="0" w:space="0" w:color="auto"/>
        <w:bottom w:val="none" w:sz="0" w:space="0" w:color="auto"/>
        <w:right w:val="none" w:sz="0" w:space="0" w:color="auto"/>
      </w:divBdr>
    </w:div>
    <w:div w:id="2135174381">
      <w:bodyDiv w:val="1"/>
      <w:marLeft w:val="0"/>
      <w:marRight w:val="0"/>
      <w:marTop w:val="0"/>
      <w:marBottom w:val="0"/>
      <w:divBdr>
        <w:top w:val="none" w:sz="0" w:space="0" w:color="auto"/>
        <w:left w:val="none" w:sz="0" w:space="0" w:color="auto"/>
        <w:bottom w:val="none" w:sz="0" w:space="0" w:color="auto"/>
        <w:right w:val="none" w:sz="0" w:space="0" w:color="auto"/>
      </w:divBdr>
    </w:div>
    <w:div w:id="2135513994">
      <w:bodyDiv w:val="1"/>
      <w:marLeft w:val="0"/>
      <w:marRight w:val="0"/>
      <w:marTop w:val="0"/>
      <w:marBottom w:val="0"/>
      <w:divBdr>
        <w:top w:val="none" w:sz="0" w:space="0" w:color="auto"/>
        <w:left w:val="none" w:sz="0" w:space="0" w:color="auto"/>
        <w:bottom w:val="none" w:sz="0" w:space="0" w:color="auto"/>
        <w:right w:val="none" w:sz="0" w:space="0" w:color="auto"/>
      </w:divBdr>
    </w:div>
    <w:div w:id="2136630332">
      <w:bodyDiv w:val="1"/>
      <w:marLeft w:val="0"/>
      <w:marRight w:val="0"/>
      <w:marTop w:val="0"/>
      <w:marBottom w:val="0"/>
      <w:divBdr>
        <w:top w:val="none" w:sz="0" w:space="0" w:color="auto"/>
        <w:left w:val="none" w:sz="0" w:space="0" w:color="auto"/>
        <w:bottom w:val="none" w:sz="0" w:space="0" w:color="auto"/>
        <w:right w:val="none" w:sz="0" w:space="0" w:color="auto"/>
      </w:divBdr>
    </w:div>
    <w:div w:id="2137479220">
      <w:bodyDiv w:val="1"/>
      <w:marLeft w:val="0"/>
      <w:marRight w:val="0"/>
      <w:marTop w:val="0"/>
      <w:marBottom w:val="0"/>
      <w:divBdr>
        <w:top w:val="none" w:sz="0" w:space="0" w:color="auto"/>
        <w:left w:val="none" w:sz="0" w:space="0" w:color="auto"/>
        <w:bottom w:val="none" w:sz="0" w:space="0" w:color="auto"/>
        <w:right w:val="none" w:sz="0" w:space="0" w:color="auto"/>
      </w:divBdr>
    </w:div>
    <w:div w:id="2142461066">
      <w:bodyDiv w:val="1"/>
      <w:marLeft w:val="0"/>
      <w:marRight w:val="0"/>
      <w:marTop w:val="0"/>
      <w:marBottom w:val="0"/>
      <w:divBdr>
        <w:top w:val="none" w:sz="0" w:space="0" w:color="auto"/>
        <w:left w:val="none" w:sz="0" w:space="0" w:color="auto"/>
        <w:bottom w:val="none" w:sz="0" w:space="0" w:color="auto"/>
        <w:right w:val="none" w:sz="0" w:space="0" w:color="auto"/>
      </w:divBdr>
    </w:div>
    <w:div w:id="2142990589">
      <w:bodyDiv w:val="1"/>
      <w:marLeft w:val="0"/>
      <w:marRight w:val="0"/>
      <w:marTop w:val="0"/>
      <w:marBottom w:val="0"/>
      <w:divBdr>
        <w:top w:val="none" w:sz="0" w:space="0" w:color="auto"/>
        <w:left w:val="none" w:sz="0" w:space="0" w:color="auto"/>
        <w:bottom w:val="none" w:sz="0" w:space="0" w:color="auto"/>
        <w:right w:val="none" w:sz="0" w:space="0" w:color="auto"/>
      </w:divBdr>
    </w:div>
    <w:div w:id="2143110511">
      <w:bodyDiv w:val="1"/>
      <w:marLeft w:val="0"/>
      <w:marRight w:val="0"/>
      <w:marTop w:val="0"/>
      <w:marBottom w:val="0"/>
      <w:divBdr>
        <w:top w:val="none" w:sz="0" w:space="0" w:color="auto"/>
        <w:left w:val="none" w:sz="0" w:space="0" w:color="auto"/>
        <w:bottom w:val="none" w:sz="0" w:space="0" w:color="auto"/>
        <w:right w:val="none" w:sz="0" w:space="0" w:color="auto"/>
      </w:divBdr>
    </w:div>
    <w:div w:id="2143308762">
      <w:bodyDiv w:val="1"/>
      <w:marLeft w:val="0"/>
      <w:marRight w:val="0"/>
      <w:marTop w:val="0"/>
      <w:marBottom w:val="0"/>
      <w:divBdr>
        <w:top w:val="none" w:sz="0" w:space="0" w:color="auto"/>
        <w:left w:val="none" w:sz="0" w:space="0" w:color="auto"/>
        <w:bottom w:val="none" w:sz="0" w:space="0" w:color="auto"/>
        <w:right w:val="none" w:sz="0" w:space="0" w:color="auto"/>
      </w:divBdr>
    </w:div>
    <w:div w:id="2144351813">
      <w:bodyDiv w:val="1"/>
      <w:marLeft w:val="0"/>
      <w:marRight w:val="0"/>
      <w:marTop w:val="0"/>
      <w:marBottom w:val="0"/>
      <w:divBdr>
        <w:top w:val="none" w:sz="0" w:space="0" w:color="auto"/>
        <w:left w:val="none" w:sz="0" w:space="0" w:color="auto"/>
        <w:bottom w:val="none" w:sz="0" w:space="0" w:color="auto"/>
        <w:right w:val="none" w:sz="0" w:space="0" w:color="auto"/>
      </w:divBdr>
    </w:div>
    <w:div w:id="2144959958">
      <w:bodyDiv w:val="1"/>
      <w:marLeft w:val="0"/>
      <w:marRight w:val="0"/>
      <w:marTop w:val="0"/>
      <w:marBottom w:val="0"/>
      <w:divBdr>
        <w:top w:val="none" w:sz="0" w:space="0" w:color="auto"/>
        <w:left w:val="none" w:sz="0" w:space="0" w:color="auto"/>
        <w:bottom w:val="none" w:sz="0" w:space="0" w:color="auto"/>
        <w:right w:val="none" w:sz="0" w:space="0" w:color="auto"/>
      </w:divBdr>
    </w:div>
    <w:div w:id="2146583452">
      <w:bodyDiv w:val="1"/>
      <w:marLeft w:val="0"/>
      <w:marRight w:val="0"/>
      <w:marTop w:val="0"/>
      <w:marBottom w:val="0"/>
      <w:divBdr>
        <w:top w:val="none" w:sz="0" w:space="0" w:color="auto"/>
        <w:left w:val="none" w:sz="0" w:space="0" w:color="auto"/>
        <w:bottom w:val="none" w:sz="0" w:space="0" w:color="auto"/>
        <w:right w:val="none" w:sz="0" w:space="0" w:color="auto"/>
      </w:divBdr>
    </w:div>
    <w:div w:id="21468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30BFC-B2D1-44FD-B481-519CD6835AB8}">
  <we:reference id="8c1c3d44-57e9-40d7-86e4-4adf61fea1dd" version="2.1.0.1" store="EXCatalog" storeType="EXCatalog"/>
  <we:alternateReferences>
    <we:reference id="WA104380122" version="2.1.0.1" store="en-GB" storeType="OMEX"/>
  </we:alternateReferences>
  <we:properties>
    <we:property name="bibliographyEnabled" value="&quot;bibliographyEnabled&quot;"/>
    <we:property name="citations" value="{&quot;25755335&quot;:{&quot;referencesIds&quot;:[&quot;doc:63d64b53ab63d8055cae5690&quot;],&quot;referencesOptions&quot;:{&quot;doc:63d64b53ab63d8055cae5690&quot;:{&quot;author&quot;:true,&quot;year&quot;:true,&quot;pageReplace&quot;:&quot;&quot;,&quot;prefix&quot;:&quot;&quot;,&quot;suffix&quot;:&quot;&quot;}},&quot;hasBrokenReferences&quot;:false,&quot;hasManualEdits&quot;:false,&quot;citationType&quot;:&quot;inline&quot;,&quot;id&quot;:25755335,&quot;citationText&quot;:&quot;&lt;span style=\&quot;font-family:Calibri;font-size:14.666666666666666px;color:#000000\&quot;&gt;[15]&lt;/span&gt;&quot;},&quot;69320773&quot;:{&quot;referencesIds&quot;:[&quot;doc:6093ce548f088dd831ed68a8&quot;],&quot;referencesOptions&quot;:{&quot;doc:6093ce548f088dd831ed68a8&quot;:{&quot;author&quot;:true,&quot;year&quot;:true,&quot;pageReplace&quot;:&quot;&quot;,&quot;prefix&quot;:&quot;&quot;,&quot;suffix&quot;:&quot;&quot;}},&quot;hasBrokenReferences&quot;:false,&quot;hasManualEdits&quot;:false,&quot;citationType&quot;:&quot;inline&quot;,&quot;id&quot;:69320773,&quot;citationText&quot;:&quot;&lt;span style=\&quot;font-family:Calibri;font-size:14.666666666666666px;color:#000000\&quot;&gt;[9]&lt;/span&gt;&quot;},&quot;215827759&quot;:{&quot;referencesIds&quot;:[&quot;doc:63d64aafa9edb6054db8fa01&quot;],&quot;referencesOptions&quot;:{&quot;doc:63d64aafa9edb6054db8fa01&quot;:{&quot;author&quot;:true,&quot;year&quot;:true,&quot;pageReplace&quot;:&quot;&quot;,&quot;prefix&quot;:&quot;&quot;,&quot;suffix&quot;:&quot;&quot;}},&quot;hasBrokenReferences&quot;:false,&quot;hasManualEdits&quot;:false,&quot;citationType&quot;:&quot;inline&quot;,&quot;id&quot;:215827759,&quot;citationText&quot;:&quot;&lt;span style=\&quot;font-family:Calibri;font-size:14.666666666666666px;color:#000000\&quot;&gt;[14]&lt;/span&gt;&quot;},&quot;219823853&quot;:{&quot;referencesIds&quot;:[&quot;doc:602786d98f08974ac572a658&quot;],&quot;referencesOptions&quot;:{&quot;doc:602786d98f08974ac572a658&quot;:{&quot;author&quot;:true,&quot;year&quot;:true,&quot;pageReplace&quot;:&quot;&quot;,&quot;prefix&quot;:&quot;&quot;,&quot;suffix&quot;:&quot;&quot;}},&quot;hasBrokenReferences&quot;:false,&quot;hasManualEdits&quot;:false,&quot;citationType&quot;:&quot;inline&quot;,&quot;id&quot;:219823853,&quot;citationText&quot;:&quot;&lt;span style=\&quot;font-family:Calibri;font-size:14.666666666666666px;color:#000000\&quot;&gt;[10]&lt;/span&gt;&quot;},&quot;230511441&quot;:{&quot;referencesIds&quot;:[&quot;doc:631c3c56c9e77c00013f8029&quot;],&quot;referencesOptions&quot;:{&quot;doc:631c3c56c9e77c00013f8029&quot;:{&quot;author&quot;:true,&quot;year&quot;:true,&quot;pageReplace&quot;:&quot;&quot;,&quot;prefix&quot;:&quot;&quot;,&quot;suffix&quot;:&quot;&quot;}},&quot;hasBrokenReferences&quot;:false,&quot;hasManualEdits&quot;:false,&quot;citationType&quot;:&quot;inline&quot;,&quot;id&quot;:230511441,&quot;citationText&quot;:&quot;&lt;span style=\&quot;font-family:Calibri;font-size:14.666666666666666px;color:#000000\&quot;&gt;[19]&lt;/span&gt;&quot;},&quot;552005246&quot;:{&quot;referencesIds&quot;:[&quot;doc:62b816d38f08966819663cf5&quot;],&quot;referencesOptions&quot;:{&quot;doc:62b816d38f08966819663cf5&quot;:{&quot;author&quot;:true,&quot;year&quot;:true,&quot;pageReplace&quot;:&quot;&quot;,&quot;prefix&quot;:&quot;&quot;,&quot;suffix&quot;:&quot;&quot;}},&quot;hasBrokenReferences&quot;:false,&quot;hasManualEdits&quot;:false,&quot;citationType&quot;:&quot;inline&quot;,&quot;id&quot;:552005246,&quot;citationText&quot;:&quot;&lt;span style=\&quot;font-family:Calibri;font-size:14.666666666666666px;color:#000000\&quot;&gt;[3]&lt;/span&gt;&quot;},&quot;603842020&quot;:{&quot;referencesIds&quot;:[&quot;doc:6379fabdc9e77c00019f3259&quot;],&quot;referencesOptions&quot;:{&quot;doc:6379fabdc9e77c00019f3259&quot;:{&quot;author&quot;:true,&quot;year&quot;:true,&quot;pageReplace&quot;:&quot;&quot;,&quot;prefix&quot;:&quot;&quot;,&quot;suffix&quot;:&quot;&quot;}},&quot;hasBrokenReferences&quot;:false,&quot;hasManualEdits&quot;:false,&quot;citationType&quot;:&quot;inline&quot;,&quot;id&quot;:603842020,&quot;citationText&quot;:&quot;&lt;span style=\&quot;font-family:Calibri;font-size:14.666666666666666px;color:#000000\&quot;&gt;[20]&lt;/span&gt;&quot;},&quot;754941047&quot;:{&quot;referencesIds&quot;:[&quot;doc:602786d98f08974ac572a658&quot;],&quot;referencesOptions&quot;:{&quot;doc:602786d98f08974ac572a658&quot;:{&quot;author&quot;:true,&quot;year&quot;:true,&quot;pageReplace&quot;:&quot;&quot;,&quot;prefix&quot;:&quot;&quot;,&quot;suffix&quot;:&quot;&quot;}},&quot;hasBrokenReferences&quot;:false,&quot;hasManualEdits&quot;:false,&quot;citationType&quot;:&quot;inline&quot;,&quot;id&quot;:754941047,&quot;citationText&quot;:&quot;&lt;span style=\&quot;font-family:Calibri;font-size:14.666666666666666px;color:#000000\&quot;&gt;[10]&lt;/span&gt;&quot;},&quot;819944454&quot;:{&quot;referencesIds&quot;:[&quot;doc:63f22fa203786b05503abd2d&quot;,&quot;doc:62206db58f0826fa290b86e8&quot;],&quot;referencesOptions&quot;:{&quot;doc:63f22fa203786b05503abd2d&quot;:{&quot;author&quot;:true,&quot;year&quot;:true,&quot;pageReplace&quot;:&quot;&quot;,&quot;prefix&quot;:&quot;&quot;,&quot;suffix&quot;:&quot;&quot;},&quot;doc:62206db58f0826fa290b86e8&quot;:{&quot;author&quot;:true,&quot;year&quot;:true,&quot;pageReplace&quot;:&quot;&quot;,&quot;prefix&quot;:&quot;&quot;,&quot;suffix&quot;:&quot;&quot;}},&quot;hasBrokenReferences&quot;:false,&quot;hasManualEdits&quot;:false,&quot;citationType&quot;:&quot;inline&quot;,&quot;id&quot;:819944454,&quot;citationText&quot;:&quot;&lt;span style=\&quot;font-family:Calibri;font-size:14.666666666666666px;color:#000000\&quot;&gt;[1,2]&lt;/span&gt;&quot;},&quot;877945510&quot;:{&quot;referencesIds&quot;:[&quot;doc:602787f78f08974ac572b95a&quot;,&quot;doc:62b8325fc9e77c0001cdcf7a&quot;],&quot;referencesOptions&quot;:{&quot;doc:602787f78f08974ac572b95a&quot;:{&quot;author&quot;:true,&quot;year&quot;:true,&quot;pageReplace&quot;:&quot;&quot;,&quot;prefix&quot;:&quot;&quot;,&quot;suffix&quot;:&quot;&quot;},&quot;doc:62b8325fc9e77c0001cdcf7a&quot;:{&quot;author&quot;:true,&quot;year&quot;:true,&quot;pageReplace&quot;:&quot;&quot;,&quot;prefix&quot;:&quot;&quot;,&quot;suffix&quot;:&quot;&quot;}},&quot;hasBrokenReferences&quot;:false,&quot;hasManualEdits&quot;:false,&quot;citationType&quot;:&quot;inline&quot;,&quot;id&quot;:877945510,&quot;citationText&quot;:&quot;&lt;span style=\&quot;font-family:Calibri;font-size:14.666666666666666px;color:#000000\&quot;&gt;[4,5]&lt;/span&gt;&quot;},&quot;952820589&quot;:{&quot;referencesIds&quot;:[&quot;doc:602787f38f08974ac572b94c&quot;],&quot;referencesOptions&quot;:{&quot;doc:602787f38f08974ac572b94c&quot;:{&quot;author&quot;:true,&quot;year&quot;:true,&quot;pageReplace&quot;:&quot;&quot;,&quot;prefix&quot;:&quot;&quot;,&quot;suffix&quot;:&quot;&quot;}},&quot;hasBrokenReferences&quot;:false,&quot;hasManualEdits&quot;:false,&quot;citationType&quot;:&quot;inline&quot;,&quot;id&quot;:952820589,&quot;citationText&quot;:&quot;&lt;span style=\&quot;font-family:Calibri;font-size:14.666666666666666px;color:#000000\&quot;&gt;[13]&lt;/span&gt;&quot;},&quot;982117945&quot;:{&quot;referencesIds&quot;:[&quot;doc:63d64aafa9edb6054db8fa01&quot;],&quot;referencesOptions&quot;:{&quot;doc:63d64aafa9edb6054db8fa01&quot;:{&quot;author&quot;:true,&quot;year&quot;:true,&quot;pageReplace&quot;:&quot;&quot;,&quot;prefix&quot;:&quot;&quot;,&quot;suffix&quot;:&quot;&quot;}},&quot;hasBrokenReferences&quot;:false,&quot;hasManualEdits&quot;:false,&quot;citationType&quot;:&quot;inline&quot;,&quot;id&quot;:982117945,&quot;citationText&quot;:&quot;&lt;span style=\&quot;font-family:Calibri;font-size:14.666666666666666px;color:#000000\&quot;&gt;[14]&lt;/span&gt;&quot;},&quot;1126433861&quot;:{&quot;referencesIds&quot;:[&quot;doc:62b8325fc9e77c0001cdcf7a&quot;,&quot;doc:63d642fb64efc20553bbb1d3&quot;],&quot;referencesOptions&quot;:{&quot;doc:62b8325fc9e77c0001cdcf7a&quot;:{&quot;author&quot;:true,&quot;year&quot;:true,&quot;pageReplace&quot;:&quot;&quot;,&quot;prefix&quot;:&quot;&quot;,&quot;suffix&quot;:&quot;&quot;},&quot;doc:63d642fb64efc20553bbb1d3&quot;:{&quot;author&quot;:true,&quot;year&quot;:true,&quot;pageReplace&quot;:&quot;&quot;,&quot;prefix&quot;:&quot;&quot;,&quot;suffix&quot;:&quot;&quot;}},&quot;hasBrokenReferences&quot;:false,&quot;hasManualEdits&quot;:false,&quot;citationType&quot;:&quot;inline&quot;,&quot;id&quot;:1126433861,&quot;citationText&quot;:&quot;&lt;span style=\&quot;font-family:Calibri;font-size:14.666666666666666px;color:#000000\&quot;&gt;[5,7]&lt;/span&gt;&quot;},&quot;1137533147&quot;:{&quot;referencesIds&quot;:[&quot;doc:62b95355c9e77c0001cdd71e&quot;,&quot;doc:62b8325fc9e77c0001cdcf7a&quot;],&quot;referencesOptions&quot;:{&quot;doc:62b95355c9e77c0001cdd71e&quot;:{&quot;author&quot;:true,&quot;year&quot;:true,&quot;pageReplace&quot;:&quot;&quot;,&quot;prefix&quot;:&quot;&quot;,&quot;suffix&quot;:&quot;&quot;},&quot;doc:62b8325fc9e77c0001cdcf7a&quot;:{&quot;author&quot;:true,&quot;year&quot;:true,&quot;pageReplace&quot;:&quot;&quot;,&quot;prefix&quot;:&quot;&quot;,&quot;suffix&quot;:&quot;&quot;}},&quot;hasBrokenReferences&quot;:false,&quot;hasManualEdits&quot;:false,&quot;citationType&quot;:&quot;inline&quot;,&quot;id&quot;:1137533147,&quot;citationText&quot;:&quot;&lt;span style=\&quot;font-family:Calibri;font-size:14.666666666666666px;color:#000000\&quot;&gt;[5,6]&lt;/span&gt;&quot;},&quot;1404049047&quot;:{&quot;referencesIds&quot;:[&quot;doc:602786d98f08974ac572a658&quot;],&quot;referencesOptions&quot;:{&quot;doc:602786d98f08974ac572a658&quot;:{&quot;author&quot;:true,&quot;year&quot;:true,&quot;pageReplace&quot;:&quot;&quot;,&quot;prefix&quot;:&quot;&quot;,&quot;suffix&quot;:&quot;&quot;}},&quot;hasBrokenReferences&quot;:false,&quot;hasManualEdits&quot;:false,&quot;citationType&quot;:&quot;inline&quot;,&quot;id&quot;:1404049047,&quot;citationText&quot;:&quot;&lt;span style=\&quot;font-family:Calibri;font-size:14.666666666666666px;color:#000000\&quot;&gt;[10]&lt;/span&gt;&quot;},&quot;1607462638&quot;:{&quot;referencesIds&quot;:[&quot;doc:610d21438f085e12b07af1ab&quot;],&quot;referencesOptions&quot;:{&quot;doc:610d21438f085e12b07af1ab&quot;:{&quot;author&quot;:true,&quot;year&quot;:true,&quot;pageReplace&quot;:&quot;&quot;,&quot;prefix&quot;:&quot;&quot;,&quot;suffix&quot;:&quot;&quot;}},&quot;hasBrokenReferences&quot;:false,&quot;hasManualEdits&quot;:false,&quot;citationType&quot;:&quot;inline&quot;,&quot;id&quot;:1607462638,&quot;citationText&quot;:&quot;&lt;span style=\&quot;font-family:Calibri;font-size:14.666666666666666px;color:#000000\&quot;&gt;[16]&lt;/span&gt;&quot;},&quot;1720864121&quot;:{&quot;referencesIds&quot;:[&quot;doc:602786c18f08974ac572a5ea&quot;,&quot;doc:6093ce548f088dd831ed68a8&quot;],&quot;referencesOptions&quot;:{&quot;doc:602786c18f08974ac572a5ea&quot;:{&quot;author&quot;:true,&quot;year&quot;:true,&quot;pageReplace&quot;:&quot;&quot;,&quot;prefix&quot;:&quot;&quot;,&quot;suffix&quot;:&quot;&quot;},&quot;doc:6093ce548f088dd831ed68a8&quot;:{&quot;author&quot;:true,&quot;year&quot;:true,&quot;pageReplace&quot;:&quot;&quot;,&quot;prefix&quot;:&quot;&quot;,&quot;suffix&quot;:&quot;&quot;}},&quot;hasBrokenReferences&quot;:false,&quot;hasManualEdits&quot;:false,&quot;citationType&quot;:&quot;inline&quot;,&quot;id&quot;:1720864121,&quot;citationText&quot;:&quot;&lt;span style=\&quot;font-family:Calibri;font-size:14.666666666666666px;color:#000000\&quot;&gt;[8,9]&lt;/span&gt;&quot;},&quot;1904256826&quot;:{&quot;referencesIds&quot;:[&quot;doc:610d21438f085e12b07af1ab&quot;,&quot;doc:608baf218f08b0d4f29b1ef0&quot;],&quot;referencesOptions&quot;:{&quot;doc:610d21438f085e12b07af1ab&quot;:{&quot;author&quot;:true,&quot;year&quot;:true,&quot;pageReplace&quot;:&quot;&quot;,&quot;prefix&quot;:&quot;&quot;,&quot;suffix&quot;:&quot;&quot;},&quot;doc:608baf218f08b0d4f29b1ef0&quot;:{&quot;author&quot;:true,&quot;year&quot;:true,&quot;pageReplace&quot;:&quot;&quot;,&quot;prefix&quot;:&quot;&quot;,&quot;suffix&quot;:&quot;&quot;}},&quot;hasBrokenReferences&quot;:false,&quot;hasManualEdits&quot;:false,&quot;citationType&quot;:&quot;inline&quot;,&quot;id&quot;:1904256826,&quot;citationText&quot;:&quot;&lt;span style=\&quot;font-family:Calibri;font-size:14.666666666666666px;color:#000000\&quot;&gt;[16,17]&lt;/span&gt;&quot;},&quot;-666093644&quot;:{&quot;referencesIds&quot;:[&quot;doc:634fadccc9e77c00015535b4&quot;,&quot;doc:639045f38f0820a90e0bc918&quot;,&quot;doc:602787f38f08974ac572b94c&quot;],&quot;referencesOptions&quot;:{&quot;doc:634fadccc9e77c00015535b4&quot;:{&quot;author&quot;:true,&quot;year&quot;:true,&quot;pageReplace&quot;:&quot;&quot;,&quot;prefix&quot;:&quot;&quot;,&quot;suffix&quot;:&quot;&quot;},&quot;doc:639045f38f0820a90e0bc918&quot;:{&quot;author&quot;:true,&quot;year&quot;:true,&quot;pageReplace&quot;:&quot;&quot;,&quot;prefix&quot;:&quot;&quot;,&quot;suffix&quot;:&quot;&quot;},&quot;doc:602787f38f08974ac572b94c&quot;:{&quot;author&quot;:true,&quot;year&quot;:true,&quot;pageReplace&quot;:&quot;&quot;,&quot;prefix&quot;:&quot;&quot;,&quot;suffix&quot;:&quot;&quot;}},&quot;hasBrokenReferences&quot;:false,&quot;hasManualEdits&quot;:false,&quot;citationType&quot;:&quot;inline&quot;,&quot;id&quot;:-666093644,&quot;citationText&quot;:&quot;&lt;span style=\&quot;font-family:Calibri;font-size:14.666666666666666px;color:#000000\&quot;&gt;[11–13]&lt;/span&gt;&quot;},&quot;-977539056&quot;:{&quot;referencesIds&quot;:[&quot;doc:63d64aafa9edb6054db8fa01&quot;],&quot;referencesOptions&quot;:{&quot;doc:63d64aafa9edb6054db8fa01&quot;:{&quot;author&quot;:true,&quot;year&quot;:true,&quot;pageReplace&quot;:&quot;&quot;,&quot;prefix&quot;:&quot;&quot;,&quot;suffix&quot;:&quot;&quot;}},&quot;hasBrokenReferences&quot;:false,&quot;hasManualEdits&quot;:false,&quot;citationType&quot;:&quot;inline&quot;,&quot;id&quot;:-977539056,&quot;citationText&quot;:&quot;&lt;span style=\&quot;font-family:Calibri;font-size:14.666666666666666px;color:#000000\&quot;&gt;[14]&lt;/span&gt;&quot;},&quot;-1489782866&quot;:{&quot;referencesIds&quot;:[&quot;doc:6093ce548f088dd831ed68a8&quot;],&quot;referencesOptions&quot;:{&quot;doc:6093ce548f088dd831ed68a8&quot;:{&quot;author&quot;:true,&quot;year&quot;:true,&quot;pageReplace&quot;:&quot;&quot;,&quot;prefix&quot;:&quot;&quot;,&quot;suffix&quot;:&quot;&quot;}},&quot;hasBrokenReferences&quot;:false,&quot;hasManualEdits&quot;:false,&quot;citationType&quot;:&quot;inline&quot;,&quot;id&quot;:-1489782866,&quot;citationText&quot;:&quot;&lt;span style=\&quot;font-family:Calibri;font-size:14.666666666666666px;color:#000000\&quot;&gt;[9]&lt;/span&gt;&quot;},&quot;-576286805&quot;:{&quot;referencesIds&quot;:[&quot;doc:62b8325fc9e77c0001cdcf7a&quot;,&quot;doc:63d642fb64efc20553bbb1d3&quot;],&quot;referencesOptions&quot;:{&quot;doc:62b8325fc9e77c0001cdcf7a&quot;:{&quot;author&quot;:true,&quot;year&quot;:true,&quot;pageReplace&quot;:&quot;&quot;,&quot;prefix&quot;:&quot;&quot;,&quot;suffix&quot;:&quot;&quot;},&quot;doc:63d642fb64efc20553bbb1d3&quot;:{&quot;author&quot;:true,&quot;year&quot;:true,&quot;pageReplace&quot;:&quot;&quot;,&quot;prefix&quot;:&quot;&quot;,&quot;suffix&quot;:&quot;&quot;}},&quot;hasBrokenReferences&quot;:false,&quot;hasManualEdits&quot;:false,&quot;citationType&quot;:&quot;inline&quot;,&quot;id&quot;:-576286805,&quot;citationText&quot;:&quot;&lt;span style=\&quot;font-family:Calibri;font-size:14.666666666666666px;color:#000000\&quot;&gt;[5,7]&lt;/span&gt;&quot;},&quot;-1366444190&quot;:{&quot;referencesIds&quot;:[&quot;doc:62b95355c9e77c0001cdd71e&quot;],&quot;referencesOptions&quot;:{&quot;doc:62b95355c9e77c0001cdd71e&quot;:{&quot;author&quot;:true,&quot;year&quot;:true,&quot;pageReplace&quot;:&quot;&quot;,&quot;prefix&quot;:&quot;&quot;,&quot;suffix&quot;:&quot;&quot;}},&quot;hasBrokenReferences&quot;:false,&quot;hasManualEdits&quot;:false,&quot;citationType&quot;:&quot;inline&quot;,&quot;id&quot;:-1366444190,&quot;citationText&quot;:&quot;&lt;span style=\&quot;font-family:Calibri;font-size:14.666666666666666px;color:#000000\&quot;&gt;[6]&lt;/span&gt;&quot;},&quot;-260989452&quot;:{&quot;referencesIds&quot;:[&quot;doc:602788458f08974ac572b9f8&quot;],&quot;referencesOptions&quot;:{&quot;doc:602788458f08974ac572b9f8&quot;:{&quot;author&quot;:true,&quot;year&quot;:true,&quot;pageReplace&quot;:&quot;&quot;,&quot;prefix&quot;:&quot;&quot;,&quot;suffix&quot;:&quot;&quot;}},&quot;hasBrokenReferences&quot;:false,&quot;hasManualEdits&quot;:false,&quot;citationType&quot;:&quot;inline&quot;,&quot;id&quot;:-260989452,&quot;citationText&quot;:&quot;&lt;span style=\&quot;font-family:Calibri;font-size:14.666666666666666px;color:#000000\&quot;&gt;[18]&lt;/span&gt;&quot;},&quot;-2090533636&quot;:{&quot;referencesIds&quot;:[&quot;doc:631c3c56c9e77c00013f8029&quot;],&quot;referencesOptions&quot;:{&quot;doc:631c3c56c9e77c00013f8029&quot;:{&quot;author&quot;:true,&quot;year&quot;:true,&quot;pageReplace&quot;:&quot;&quot;,&quot;prefix&quot;:&quot;&quot;,&quot;suffix&quot;:&quot;&quot;}},&quot;hasBrokenReferences&quot;:false,&quot;hasManualEdits&quot;:false,&quot;citationType&quot;:&quot;inline&quot;,&quot;id&quot;:-2090533636,&quot;citationText&quot;:&quot;&lt;span style=\&quot;font-family:Calibri;font-size:14.666666666666666px;color:#000000\&quot;&gt;[19]&lt;/span&gt;&quot;},&quot;-258758644&quot;:{&quot;referencesIds&quot;:[&quot;doc:602786d98f08974ac572a658&quot;],&quot;referencesOptions&quot;:{&quot;doc:602786d98f08974ac572a658&quot;:{&quot;author&quot;:true,&quot;year&quot;:true,&quot;pageReplace&quot;:&quot;&quot;,&quot;prefix&quot;:&quot;&quot;,&quot;suffix&quot;:&quot;&quot;}},&quot;hasBrokenReferences&quot;:false,&quot;hasManualEdits&quot;:false,&quot;citationType&quot;:&quot;inline&quot;,&quot;id&quot;:-258758644,&quot;citationText&quot;:&quot;&lt;span style=\&quot;font-family:Calibri;font-size:14.666666666666666px;color:#000000\&quot;&gt;[10]&lt;/span&gt;&quot;},&quot;-250581087&quot;:{&quot;referencesIds&quot;:[&quot;doc:602786d98f08974ac572a658&quot;],&quot;referencesOptions&quot;:{&quot;doc:602786d98f08974ac572a658&quot;:{&quot;author&quot;:true,&quot;year&quot;:true,&quot;pageReplace&quot;:&quot;&quot;,&quot;prefix&quot;:&quot;&quot;,&quot;suffix&quot;:&quot;&quot;}},&quot;hasBrokenReferences&quot;:false,&quot;hasManualEdits&quot;:false,&quot;citationType&quot;:&quot;inline&quot;,&quot;id&quot;:-250581087,&quot;citationText&quot;:&quot;&lt;span style=\&quot;font-family:Calibri;font-size:14.666666666666666px;color:#000000\&quot;&gt;[10]&lt;/span&gt;&quot;},&quot;-100794138&quot;:{&quot;referencesIds&quot;:[&quot;doc:605dee218f08b57b01370f6d&quot;,&quot;doc:6386012ec9e77c0001ab7312&quot;],&quot;referencesOptions&quot;:{&quot;doc:605dee218f08b57b01370f6d&quot;:{&quot;author&quot;:true,&quot;year&quot;:true,&quot;pageReplace&quot;:&quot;&quot;,&quot;prefix&quot;:&quot;&quot;,&quot;suffix&quot;:&quot;&quot;},&quot;doc:6386012ec9e77c0001ab7312&quot;:{&quot;author&quot;:true,&quot;year&quot;:true,&quot;pageReplace&quot;:&quot;&quot;,&quot;prefix&quot;:&quot;&quot;,&quot;suffix&quot;:&quot;&quot;}},&quot;hasBrokenReferences&quot;:false,&quot;hasManualEdits&quot;:false,&quot;citationType&quot;:&quot;inline&quot;,&quot;id&quot;:-100794138,&quot;citationText&quot;:&quot;&lt;span style=\&quot;font-family:Calibri;font-size:14.666666666666666px;color:#000000\&quot;&gt;[21,22]&lt;/span&gt;&quot;},&quot;-1668552841&quot;:{&quot;referencesIds&quot;:[&quot;doc:631c3c56c9e77c00013f8029&quot;],&quot;referencesOptions&quot;:{&quot;doc:631c3c56c9e77c00013f8029&quot;:{&quot;author&quot;:true,&quot;year&quot;:true,&quot;pageReplace&quot;:&quot;&quot;,&quot;prefix&quot;:&quot;&quot;,&quot;suffix&quot;:&quot;&quot;}},&quot;hasBrokenReferences&quot;:false,&quot;hasManualEdits&quot;:false,&quot;citationType&quot;:&quot;inline&quot;,&quot;id&quot;:-1668552841,&quot;citationText&quot;:&quot;&lt;span style=\&quot;font-family:Calibri;font-size:14.666666666666666px;color:#000000\&quot;&gt;[19]&lt;/span&gt;&quot;},&quot;-722754489&quot;:{&quot;referencesIds&quot;:[&quot;doc:63d64aafa9edb6054db8fa01&quot;],&quot;referencesOptions&quot;:{&quot;doc:63d64aafa9edb6054db8fa01&quot;:{&quot;author&quot;:true,&quot;year&quot;:true,&quot;pageReplace&quot;:&quot;&quot;,&quot;prefix&quot;:&quot;&quot;,&quot;suffix&quot;:&quot;&quot;}},&quot;hasBrokenReferences&quot;:false,&quot;hasManualEdits&quot;:false,&quot;citationType&quot;:&quot;inline&quot;,&quot;id&quot;:-722754489,&quot;citationText&quot;:&quot;&lt;span style=\&quot;font-family:Calibri;font-size:14.666666666666666px;color:#000000\&quot;&gt;[14]&lt;/span&gt;&quot;},&quot;-728698512&quot;:{&quot;referencesIds&quot;:[&quot;doc:602786748f08974ac572a432&quot;],&quot;referencesOptions&quot;:{&quot;doc:602786748f08974ac572a432&quot;:{&quot;author&quot;:true,&quot;year&quot;:true,&quot;pageReplace&quot;:&quot;&quot;,&quot;prefix&quot;:&quot;&quot;,&quot;suffix&quot;:&quot;&quot;}},&quot;hasBrokenReferences&quot;:false,&quot;hasManualEdits&quot;:false,&quot;citationType&quot;:&quot;inline&quot;,&quot;id&quot;:-728698512,&quot;citationText&quot;:&quot;&lt;span style=\&quot;font-family:Calibri;font-size:14.666666666666666px;color:#000000\&quot;&gt;[23]&lt;/span&gt;&quot;}}"/>
    <we:property name="currentStyle" value="{&quot;id&quot;:&quot;csl:5b5a39cc7a568007f5287e91&quot;,&quot;styleType&quot;:&quot;csl&quot;,&quot;name&quot;:&quot;Elsevier - Vancouver&quot;,&quot;isInstitutional&quot;:false,&quot;citeStyle&quot;:&quot;INTEXT_ONLY&quot;,&quot;isSorted&quot;:true,&quot;usesNumbers&quot;:true,&quot;externalId&quot;:&quot;elsevier-vancouver&quot;,&quot;authorDisambiguation&quot;:&quot;surname_firstname&quot;}"/>
    <we:property name="formatForFootnotesEnabled" value="&quot;formatForFootnotesDisabled&quot;"/>
    <we:property name="rcm.version" value="2"/>
    <we:property name="rw.control.unlocked" value="true"/>
    <we:property name="rw.officeVersion" value="&quot;1.3&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dc1028c-463d-4f54-85b0-5063b7b120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24F1FF0531AF4C86A9009A95732340" ma:contentTypeVersion="10" ma:contentTypeDescription="Create a new document." ma:contentTypeScope="" ma:versionID="d7933039a35cbc5fd00cd5a21297c395">
  <xsd:schema xmlns:xsd="http://www.w3.org/2001/XMLSchema" xmlns:xs="http://www.w3.org/2001/XMLSchema" xmlns:p="http://schemas.microsoft.com/office/2006/metadata/properties" xmlns:ns3="6dc1028c-463d-4f54-85b0-5063b7b12031" xmlns:ns4="030c1c22-9f6f-468b-a1cd-5aac4eebcbb1" targetNamespace="http://schemas.microsoft.com/office/2006/metadata/properties" ma:root="true" ma:fieldsID="60b4557e91edfb58643e35e469f87c94" ns3:_="" ns4:_="">
    <xsd:import namespace="6dc1028c-463d-4f54-85b0-5063b7b12031"/>
    <xsd:import namespace="030c1c22-9f6f-468b-a1cd-5aac4eebcbb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1028c-463d-4f54-85b0-5063b7b12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c1c22-9f6f-468b-a1cd-5aac4eebcb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2EBAA-24BB-40F6-B5DB-3936637E5671}">
  <ds:schemaRefs>
    <ds:schemaRef ds:uri="http://schemas.openxmlformats.org/officeDocument/2006/bibliography"/>
  </ds:schemaRefs>
</ds:datastoreItem>
</file>

<file path=customXml/itemProps2.xml><?xml version="1.0" encoding="utf-8"?>
<ds:datastoreItem xmlns:ds="http://schemas.openxmlformats.org/officeDocument/2006/customXml" ds:itemID="{DDF94F0B-12CB-4DB4-8664-BAF39FD18B62}">
  <ds:schemaRefs>
    <ds:schemaRef ds:uri="http://schemas.microsoft.com/office/2006/metadata/properties"/>
    <ds:schemaRef ds:uri="http://schemas.microsoft.com/office/infopath/2007/PartnerControls"/>
    <ds:schemaRef ds:uri="6dc1028c-463d-4f54-85b0-5063b7b12031"/>
  </ds:schemaRefs>
</ds:datastoreItem>
</file>

<file path=customXml/itemProps3.xml><?xml version="1.0" encoding="utf-8"?>
<ds:datastoreItem xmlns:ds="http://schemas.openxmlformats.org/officeDocument/2006/customXml" ds:itemID="{407619CD-5A04-4D60-8FC4-B186D48D7B5D}">
  <ds:schemaRefs>
    <ds:schemaRef ds:uri="http://schemas.microsoft.com/sharepoint/v3/contenttype/forms"/>
  </ds:schemaRefs>
</ds:datastoreItem>
</file>

<file path=customXml/itemProps4.xml><?xml version="1.0" encoding="utf-8"?>
<ds:datastoreItem xmlns:ds="http://schemas.openxmlformats.org/officeDocument/2006/customXml" ds:itemID="{7F0B7BD1-D1EA-459C-A931-EA369A939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1028c-463d-4f54-85b0-5063b7b12031"/>
    <ds:schemaRef ds:uri="030c1c22-9f6f-468b-a1cd-5aac4eebc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24</Pages>
  <Words>11433</Words>
  <Characters>65171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Eadie</dc:creator>
  <cp:keywords/>
  <dc:description/>
  <cp:lastModifiedBy>Cathrine McKenzie</cp:lastModifiedBy>
  <cp:revision>181</cp:revision>
  <dcterms:created xsi:type="dcterms:W3CDTF">2023-05-30T09:22:00Z</dcterms:created>
  <dcterms:modified xsi:type="dcterms:W3CDTF">2023-06-01T08:46:00Z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0x0101009B24F1FF0531AF4C86A9009A95732340</vt:lpwstr>
  </property>
</Properties>
</file>