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83C7" w14:textId="77777777" w:rsidR="00B7045D" w:rsidRDefault="00B7045D" w:rsidP="001F2264">
      <w:pPr>
        <w:widowControl w:val="0"/>
        <w:autoSpaceDE w:val="0"/>
        <w:autoSpaceDN w:val="0"/>
        <w:adjustRightInd w:val="0"/>
        <w:spacing w:line="480" w:lineRule="auto"/>
        <w:jc w:val="center"/>
        <w:rPr>
          <w:rFonts w:ascii="Century Gothic" w:hAnsi="Century Gothic" w:cstheme="minorHAnsi"/>
          <w:b/>
          <w:lang w:val="en-US"/>
        </w:rPr>
      </w:pPr>
      <w:bookmarkStart w:id="0" w:name="_GoBack"/>
      <w:bookmarkEnd w:id="0"/>
    </w:p>
    <w:p w14:paraId="31D0F55A" w14:textId="3DE54C22" w:rsidR="001F2264" w:rsidRPr="005F1579" w:rsidRDefault="00D1016C" w:rsidP="001F2264">
      <w:pPr>
        <w:widowControl w:val="0"/>
        <w:autoSpaceDE w:val="0"/>
        <w:autoSpaceDN w:val="0"/>
        <w:adjustRightInd w:val="0"/>
        <w:spacing w:line="480" w:lineRule="auto"/>
        <w:jc w:val="center"/>
        <w:rPr>
          <w:rFonts w:ascii="Century Gothic" w:hAnsi="Century Gothic" w:cstheme="minorHAnsi"/>
          <w:b/>
          <w:strike/>
          <w:lang w:val="en-US"/>
        </w:rPr>
      </w:pPr>
      <w:r>
        <w:rPr>
          <w:rFonts w:ascii="Century Gothic" w:hAnsi="Century Gothic" w:cstheme="minorHAnsi"/>
          <w:b/>
          <w:lang w:val="en-US"/>
        </w:rPr>
        <w:t>R</w:t>
      </w:r>
      <w:r w:rsidR="001F2264" w:rsidRPr="005F1579">
        <w:rPr>
          <w:rFonts w:ascii="Century Gothic" w:hAnsi="Century Gothic" w:cstheme="minorHAnsi"/>
          <w:b/>
          <w:lang w:val="en-US"/>
        </w:rPr>
        <w:t>eal-world</w:t>
      </w:r>
      <w:r w:rsidR="001F2264">
        <w:rPr>
          <w:rFonts w:ascii="Century Gothic" w:hAnsi="Century Gothic" w:cstheme="minorHAnsi"/>
          <w:b/>
          <w:lang w:val="en-US"/>
        </w:rPr>
        <w:t xml:space="preserve"> </w:t>
      </w:r>
      <w:r w:rsidR="00956077">
        <w:rPr>
          <w:rFonts w:ascii="Century Gothic" w:hAnsi="Century Gothic" w:cstheme="minorHAnsi"/>
          <w:b/>
          <w:lang w:val="en-US"/>
        </w:rPr>
        <w:t>effectiveness of</w:t>
      </w:r>
      <w:r w:rsidR="00EF3838">
        <w:rPr>
          <w:rFonts w:ascii="Century Gothic" w:hAnsi="Century Gothic" w:cstheme="minorHAnsi"/>
          <w:b/>
          <w:lang w:val="en-US"/>
        </w:rPr>
        <w:t xml:space="preserve"> </w:t>
      </w:r>
      <w:r w:rsidR="001F2264">
        <w:rPr>
          <w:rFonts w:ascii="Century Gothic" w:hAnsi="Century Gothic" w:cstheme="minorHAnsi"/>
          <w:b/>
          <w:lang w:val="en-US"/>
        </w:rPr>
        <w:t>pembrolizumab as first-line therapy</w:t>
      </w:r>
      <w:r w:rsidR="001F2264" w:rsidRPr="005F1579">
        <w:rPr>
          <w:rFonts w:ascii="Century Gothic" w:hAnsi="Century Gothic" w:cstheme="minorHAnsi"/>
          <w:b/>
          <w:lang w:val="en-US"/>
        </w:rPr>
        <w:t xml:space="preserve"> for </w:t>
      </w:r>
      <w:r w:rsidR="00386A71">
        <w:rPr>
          <w:rFonts w:ascii="Century Gothic" w:hAnsi="Century Gothic" w:cstheme="minorHAnsi"/>
          <w:b/>
          <w:lang w:val="en-US"/>
        </w:rPr>
        <w:t xml:space="preserve">cisplatin-ineligible </w:t>
      </w:r>
      <w:r w:rsidR="001F2264">
        <w:rPr>
          <w:rFonts w:ascii="Century Gothic" w:hAnsi="Century Gothic" w:cstheme="minorHAnsi"/>
          <w:b/>
          <w:lang w:val="en-US"/>
        </w:rPr>
        <w:t xml:space="preserve">patients with </w:t>
      </w:r>
      <w:r w:rsidR="001F2264" w:rsidRPr="005F1579">
        <w:rPr>
          <w:rFonts w:ascii="Century Gothic" w:hAnsi="Century Gothic" w:cstheme="minorHAnsi"/>
          <w:b/>
          <w:lang w:val="en-US"/>
        </w:rPr>
        <w:t xml:space="preserve">advanced </w:t>
      </w:r>
      <w:r w:rsidR="001F2264">
        <w:rPr>
          <w:rFonts w:ascii="Century Gothic" w:hAnsi="Century Gothic" w:cstheme="minorHAnsi"/>
          <w:b/>
          <w:lang w:val="en-US"/>
        </w:rPr>
        <w:t>Urothelial</w:t>
      </w:r>
      <w:r w:rsidR="001F2264" w:rsidRPr="005F1579">
        <w:rPr>
          <w:rFonts w:ascii="Century Gothic" w:hAnsi="Century Gothic" w:cstheme="minorHAnsi"/>
          <w:b/>
          <w:lang w:val="en-US"/>
        </w:rPr>
        <w:t xml:space="preserve"> Carcinoma:</w:t>
      </w:r>
      <w:r w:rsidR="001F2264">
        <w:rPr>
          <w:rFonts w:ascii="Century Gothic" w:hAnsi="Century Gothic" w:cstheme="minorHAnsi"/>
          <w:b/>
          <w:lang w:val="en-US"/>
        </w:rPr>
        <w:t xml:space="preserve"> the ARON-2</w:t>
      </w:r>
      <w:r w:rsidR="001F2264" w:rsidRPr="005F1579">
        <w:rPr>
          <w:rFonts w:ascii="Century Gothic" w:hAnsi="Century Gothic" w:cstheme="minorHAnsi"/>
          <w:b/>
          <w:lang w:val="en-US"/>
        </w:rPr>
        <w:t xml:space="preserve"> study</w:t>
      </w:r>
    </w:p>
    <w:p w14:paraId="38614E9E" w14:textId="77777777" w:rsidR="00E01AF6" w:rsidRPr="005F1579" w:rsidRDefault="00E01AF6" w:rsidP="00220EDE">
      <w:pPr>
        <w:autoSpaceDE w:val="0"/>
        <w:autoSpaceDN w:val="0"/>
        <w:adjustRightInd w:val="0"/>
        <w:spacing w:line="480" w:lineRule="auto"/>
        <w:ind w:right="-1"/>
        <w:rPr>
          <w:rStyle w:val="Strong"/>
          <w:rFonts w:ascii="Century Gothic" w:hAnsi="Century Gothic" w:cstheme="minorHAnsi"/>
          <w:b w:val="0"/>
          <w:bCs/>
          <w:lang w:val="en-US"/>
        </w:rPr>
      </w:pPr>
    </w:p>
    <w:p w14:paraId="0811E3D6" w14:textId="77777777" w:rsidR="00386A71" w:rsidRPr="00B7045D" w:rsidRDefault="00E01AF6" w:rsidP="00220EDE">
      <w:pPr>
        <w:autoSpaceDE w:val="0"/>
        <w:autoSpaceDN w:val="0"/>
        <w:adjustRightInd w:val="0"/>
        <w:spacing w:line="480" w:lineRule="auto"/>
        <w:jc w:val="center"/>
        <w:rPr>
          <w:rStyle w:val="Strong"/>
          <w:rFonts w:ascii="Century Gothic" w:hAnsi="Century Gothic" w:cs="Arial"/>
          <w:b w:val="0"/>
          <w:bCs/>
          <w:lang w:val="en-US"/>
        </w:rPr>
      </w:pPr>
      <w:r w:rsidRPr="00B7045D">
        <w:rPr>
          <w:rStyle w:val="Strong"/>
          <w:rFonts w:ascii="Century Gothic" w:hAnsi="Century Gothic" w:cs="Arial"/>
          <w:b w:val="0"/>
          <w:bCs/>
          <w:lang w:val="en-US"/>
        </w:rPr>
        <w:t>Matteo Santoni</w:t>
      </w:r>
      <w:r w:rsidRPr="00B7045D">
        <w:rPr>
          <w:rStyle w:val="Strong"/>
          <w:rFonts w:ascii="Century Gothic" w:hAnsi="Century Gothic" w:cs="Arial"/>
          <w:b w:val="0"/>
          <w:bCs/>
          <w:vertAlign w:val="superscript"/>
          <w:lang w:val="en-US"/>
        </w:rPr>
        <w:t>1</w:t>
      </w:r>
      <w:r w:rsidRPr="00B7045D">
        <w:rPr>
          <w:rStyle w:val="Strong"/>
          <w:rFonts w:ascii="Century Gothic" w:hAnsi="Century Gothic" w:cs="Arial"/>
          <w:b w:val="0"/>
          <w:bCs/>
          <w:lang w:val="en-US"/>
        </w:rPr>
        <w:t xml:space="preserve">, </w:t>
      </w:r>
      <w:r w:rsidR="009605DF" w:rsidRPr="00B7045D">
        <w:rPr>
          <w:rStyle w:val="Strong"/>
          <w:rFonts w:ascii="Century Gothic" w:hAnsi="Century Gothic" w:cs="Arial"/>
          <w:b w:val="0"/>
          <w:bCs/>
          <w:lang w:val="en-US"/>
        </w:rPr>
        <w:t>Zin W. Myint</w:t>
      </w:r>
      <w:r w:rsidR="009605DF" w:rsidRPr="00B7045D">
        <w:rPr>
          <w:rStyle w:val="Strong"/>
          <w:rFonts w:ascii="Century Gothic" w:hAnsi="Century Gothic" w:cs="Arial"/>
          <w:b w:val="0"/>
          <w:bCs/>
          <w:vertAlign w:val="superscript"/>
          <w:lang w:val="en-US"/>
        </w:rPr>
        <w:t>2</w:t>
      </w:r>
      <w:r w:rsidR="009605DF" w:rsidRPr="00B7045D">
        <w:rPr>
          <w:rFonts w:ascii="Century Gothic" w:hAnsi="Century Gothic" w:cs="Arial"/>
          <w:shd w:val="clear" w:color="auto" w:fill="FFFFFF"/>
          <w:lang w:val="en-US"/>
        </w:rPr>
        <w:t xml:space="preserve">, </w:t>
      </w:r>
      <w:r w:rsidR="009605DF" w:rsidRPr="00EB2831">
        <w:rPr>
          <w:rFonts w:ascii="Century Gothic" w:hAnsi="Century Gothic" w:cs="Arial"/>
          <w:shd w:val="clear" w:color="auto" w:fill="FFFFFF"/>
        </w:rPr>
        <w:t>Thomas Büttner</w:t>
      </w:r>
      <w:r w:rsidR="009605DF" w:rsidRPr="00EB2831">
        <w:rPr>
          <w:rFonts w:ascii="Century Gothic" w:hAnsi="Century Gothic" w:cs="Arial"/>
          <w:shd w:val="clear" w:color="auto" w:fill="FFFFFF"/>
          <w:vertAlign w:val="superscript"/>
        </w:rPr>
        <w:t>3</w:t>
      </w:r>
      <w:r w:rsidR="009605DF" w:rsidRPr="00EB2831">
        <w:rPr>
          <w:rFonts w:ascii="Century Gothic" w:hAnsi="Century Gothic" w:cs="Arial"/>
          <w:shd w:val="clear" w:color="auto" w:fill="FFFFFF"/>
        </w:rPr>
        <w:t>,</w:t>
      </w:r>
      <w:r w:rsidR="00B332B4">
        <w:rPr>
          <w:rFonts w:ascii="Century Gothic" w:hAnsi="Century Gothic" w:cs="Arial"/>
          <w:shd w:val="clear" w:color="auto" w:fill="FFFFFF"/>
        </w:rPr>
        <w:t xml:space="preserve"> </w:t>
      </w:r>
      <w:r w:rsidR="009605DF" w:rsidRPr="00EB2831">
        <w:rPr>
          <w:rFonts w:ascii="Century Gothic" w:hAnsi="Century Gothic" w:cs="Arial"/>
        </w:rPr>
        <w:t>Hideki Takeshita</w:t>
      </w:r>
      <w:r w:rsidR="009605DF" w:rsidRPr="00EB2831">
        <w:rPr>
          <w:rFonts w:ascii="Century Gothic" w:hAnsi="Century Gothic" w:cs="Arial"/>
          <w:vertAlign w:val="superscript"/>
        </w:rPr>
        <w:t>4</w:t>
      </w:r>
      <w:r w:rsidR="009605DF" w:rsidRPr="00EB2831">
        <w:rPr>
          <w:rFonts w:ascii="Century Gothic" w:hAnsi="Century Gothic" w:cs="Arial"/>
        </w:rPr>
        <w:t xml:space="preserve">, </w:t>
      </w:r>
      <w:r w:rsidR="00795977" w:rsidRPr="00454CF6">
        <w:rPr>
          <w:rFonts w:ascii="Century Gothic" w:hAnsi="Century Gothic" w:cs="Helvetica"/>
          <w:shd w:val="clear" w:color="auto" w:fill="FFFFFF"/>
        </w:rPr>
        <w:t>Yohei Okada</w:t>
      </w:r>
      <w:r w:rsidR="00795977">
        <w:rPr>
          <w:rFonts w:ascii="Century Gothic" w:hAnsi="Century Gothic" w:cs="Helvetica"/>
          <w:shd w:val="clear" w:color="auto" w:fill="FFFFFF"/>
          <w:vertAlign w:val="superscript"/>
        </w:rPr>
        <w:t>4</w:t>
      </w:r>
      <w:r w:rsidR="00795977" w:rsidRPr="00454CF6">
        <w:rPr>
          <w:rFonts w:ascii="Century Gothic" w:hAnsi="Century Gothic" w:cs="Helvetica"/>
          <w:shd w:val="clear" w:color="auto" w:fill="FFFFFF"/>
        </w:rPr>
        <w:t>,</w:t>
      </w:r>
      <w:r w:rsidR="00B332B4">
        <w:rPr>
          <w:rFonts w:ascii="Century Gothic" w:hAnsi="Century Gothic" w:cs="Helvetica"/>
          <w:shd w:val="clear" w:color="auto" w:fill="FFFFFF"/>
        </w:rPr>
        <w:t xml:space="preserve"> </w:t>
      </w:r>
      <w:r w:rsidR="009605DF" w:rsidRPr="00B7045D">
        <w:rPr>
          <w:rStyle w:val="Strong"/>
          <w:rFonts w:ascii="Century Gothic" w:hAnsi="Century Gothic" w:cs="Arial"/>
          <w:b w:val="0"/>
          <w:bCs/>
          <w:lang w:val="en-US"/>
        </w:rPr>
        <w:t>Elaine T Lam</w:t>
      </w:r>
      <w:r w:rsidR="009605DF" w:rsidRPr="00B7045D">
        <w:rPr>
          <w:rStyle w:val="Strong"/>
          <w:rFonts w:ascii="Century Gothic" w:hAnsi="Century Gothic" w:cs="Arial"/>
          <w:b w:val="0"/>
          <w:bCs/>
          <w:vertAlign w:val="superscript"/>
          <w:lang w:val="en-US"/>
        </w:rPr>
        <w:t>5</w:t>
      </w:r>
      <w:r w:rsidR="009605DF" w:rsidRPr="00B7045D">
        <w:rPr>
          <w:rStyle w:val="Strong"/>
          <w:rFonts w:ascii="Century Gothic" w:hAnsi="Century Gothic" w:cs="Arial"/>
          <w:b w:val="0"/>
          <w:bCs/>
          <w:lang w:val="en-US"/>
        </w:rPr>
        <w:t xml:space="preserve">, </w:t>
      </w:r>
      <w:r w:rsidR="009605DF" w:rsidRPr="00EB2831">
        <w:rPr>
          <w:rFonts w:ascii="Century Gothic" w:hAnsi="Century Gothic" w:cs="Arial"/>
          <w:shd w:val="clear" w:color="auto" w:fill="FFFFFF"/>
        </w:rPr>
        <w:t>Zsófia Küronya</w:t>
      </w:r>
      <w:r w:rsidR="009605DF" w:rsidRPr="00EB2831">
        <w:rPr>
          <w:rStyle w:val="author-sup-separator"/>
          <w:rFonts w:ascii="Century Gothic" w:hAnsi="Century Gothic" w:cs="Arial"/>
          <w:shd w:val="clear" w:color="auto" w:fill="FFFFFF"/>
          <w:vertAlign w:val="superscript"/>
        </w:rPr>
        <w:t>6</w:t>
      </w:r>
      <w:r w:rsidR="009605DF" w:rsidRPr="00B7045D">
        <w:rPr>
          <w:rStyle w:val="Strong"/>
          <w:rFonts w:ascii="Century Gothic" w:hAnsi="Century Gothic" w:cs="Arial"/>
          <w:b w:val="0"/>
          <w:bCs/>
          <w:lang w:val="en-US"/>
        </w:rPr>
        <w:t>, Deniz Tural</w:t>
      </w:r>
      <w:r w:rsidR="009605DF" w:rsidRPr="00B7045D">
        <w:rPr>
          <w:rStyle w:val="Strong"/>
          <w:rFonts w:ascii="Century Gothic" w:hAnsi="Century Gothic" w:cs="Arial"/>
          <w:b w:val="0"/>
          <w:bCs/>
          <w:vertAlign w:val="superscript"/>
          <w:lang w:val="en-US"/>
        </w:rPr>
        <w:t>7</w:t>
      </w:r>
      <w:r w:rsidR="009605DF" w:rsidRPr="00B7045D">
        <w:rPr>
          <w:rStyle w:val="Strong"/>
          <w:rFonts w:ascii="Century Gothic" w:hAnsi="Century Gothic" w:cs="Arial"/>
          <w:b w:val="0"/>
          <w:bCs/>
          <w:lang w:val="en-US"/>
        </w:rPr>
        <w:t xml:space="preserve">, </w:t>
      </w:r>
      <w:r w:rsidR="004A42F6" w:rsidRPr="00B7045D">
        <w:rPr>
          <w:rStyle w:val="Strong"/>
          <w:rFonts w:ascii="Century Gothic" w:hAnsi="Century Gothic" w:cs="Arial"/>
          <w:b w:val="0"/>
          <w:bCs/>
          <w:lang w:val="en-US"/>
        </w:rPr>
        <w:t>Renate Pichler</w:t>
      </w:r>
      <w:r w:rsidR="004A42F6" w:rsidRPr="00B7045D">
        <w:rPr>
          <w:rStyle w:val="Strong"/>
          <w:rFonts w:ascii="Century Gothic" w:hAnsi="Century Gothic" w:cs="Arial"/>
          <w:b w:val="0"/>
          <w:bCs/>
          <w:vertAlign w:val="superscript"/>
          <w:lang w:val="en-US"/>
        </w:rPr>
        <w:t>8</w:t>
      </w:r>
      <w:r w:rsidR="004A42F6" w:rsidRPr="00B7045D">
        <w:rPr>
          <w:rStyle w:val="Strong"/>
          <w:rFonts w:ascii="Century Gothic" w:hAnsi="Century Gothic" w:cs="Arial"/>
          <w:b w:val="0"/>
          <w:bCs/>
          <w:lang w:val="en-US"/>
        </w:rPr>
        <w:t xml:space="preserve">, </w:t>
      </w:r>
      <w:r w:rsidR="009605DF" w:rsidRPr="00B7045D">
        <w:rPr>
          <w:rStyle w:val="Strong"/>
          <w:rFonts w:ascii="Century Gothic" w:hAnsi="Century Gothic" w:cs="Arial"/>
          <w:b w:val="0"/>
          <w:bCs/>
          <w:lang w:val="en-US"/>
        </w:rPr>
        <w:t>Enrique Grande</w:t>
      </w:r>
      <w:r w:rsidR="004A42F6" w:rsidRPr="00B7045D">
        <w:rPr>
          <w:rStyle w:val="Strong"/>
          <w:rFonts w:ascii="Century Gothic" w:hAnsi="Century Gothic" w:cs="Arial"/>
          <w:b w:val="0"/>
          <w:bCs/>
          <w:vertAlign w:val="superscript"/>
          <w:lang w:val="en-US"/>
        </w:rPr>
        <w:t>9</w:t>
      </w:r>
      <w:r w:rsidR="004A42F6" w:rsidRPr="00B7045D">
        <w:rPr>
          <w:rStyle w:val="Strong"/>
          <w:rFonts w:ascii="Century Gothic" w:hAnsi="Century Gothic" w:cs="Arial"/>
          <w:b w:val="0"/>
          <w:bCs/>
          <w:lang w:val="en-US"/>
        </w:rPr>
        <w:t>,</w:t>
      </w:r>
      <w:r w:rsidR="00B332B4" w:rsidRPr="00B7045D">
        <w:rPr>
          <w:rStyle w:val="Strong"/>
          <w:rFonts w:ascii="Century Gothic" w:hAnsi="Century Gothic" w:cs="Arial"/>
          <w:b w:val="0"/>
          <w:bCs/>
          <w:lang w:val="en-US"/>
        </w:rPr>
        <w:t xml:space="preserve"> </w:t>
      </w:r>
      <w:r w:rsidR="003C3969" w:rsidRPr="00B7045D">
        <w:rPr>
          <w:rFonts w:ascii="Century Gothic" w:hAnsi="Century Gothic" w:cs="Arial"/>
          <w:shd w:val="clear" w:color="auto" w:fill="FFFFFF"/>
          <w:lang w:val="en-US"/>
        </w:rPr>
        <w:t>Simon J Crabb</w:t>
      </w:r>
      <w:r w:rsidR="003C3969" w:rsidRPr="00B7045D">
        <w:rPr>
          <w:rFonts w:ascii="Century Gothic" w:hAnsi="Century Gothic" w:cs="Arial"/>
          <w:shd w:val="clear" w:color="auto" w:fill="FFFFFF"/>
          <w:vertAlign w:val="superscript"/>
          <w:lang w:val="en-US"/>
        </w:rPr>
        <w:t>10</w:t>
      </w:r>
      <w:r w:rsidR="003C3969" w:rsidRPr="00B7045D">
        <w:rPr>
          <w:rFonts w:ascii="Century Gothic" w:hAnsi="Century Gothic" w:cs="Arial"/>
          <w:shd w:val="clear" w:color="auto" w:fill="FFFFFF"/>
          <w:lang w:val="en-US"/>
        </w:rPr>
        <w:t xml:space="preserve">, </w:t>
      </w:r>
      <w:r w:rsidR="009605DF" w:rsidRPr="00B7045D">
        <w:rPr>
          <w:rFonts w:ascii="Century Gothic" w:hAnsi="Century Gothic" w:cs="Arial"/>
          <w:shd w:val="clear" w:color="auto" w:fill="FFFFFF"/>
          <w:lang w:val="en-US"/>
        </w:rPr>
        <w:t>F</w:t>
      </w:r>
      <w:r w:rsidRPr="00B7045D">
        <w:rPr>
          <w:rFonts w:ascii="Century Gothic" w:hAnsi="Century Gothic" w:cs="Arial"/>
          <w:shd w:val="clear" w:color="auto" w:fill="FFFFFF"/>
          <w:lang w:val="en-US"/>
        </w:rPr>
        <w:t>rancesco Massari</w:t>
      </w:r>
      <w:r w:rsidR="003C3969" w:rsidRPr="00B7045D">
        <w:rPr>
          <w:rFonts w:ascii="Century Gothic" w:hAnsi="Century Gothic" w:cs="Arial"/>
          <w:shd w:val="clear" w:color="auto" w:fill="FFFFFF"/>
          <w:vertAlign w:val="superscript"/>
          <w:lang w:val="en-US"/>
        </w:rPr>
        <w:t>11</w:t>
      </w:r>
      <w:r w:rsidR="00B332B4" w:rsidRPr="00B7045D">
        <w:rPr>
          <w:rStyle w:val="Strong"/>
          <w:rFonts w:ascii="Century Gothic" w:hAnsi="Century Gothic" w:cs="Arial"/>
          <w:b w:val="0"/>
          <w:bCs/>
          <w:vertAlign w:val="superscript"/>
          <w:lang w:val="en-US"/>
        </w:rPr>
        <w:t>*</w:t>
      </w:r>
      <w:r w:rsidRPr="00B7045D">
        <w:rPr>
          <w:rStyle w:val="Strong"/>
          <w:rFonts w:ascii="Century Gothic" w:hAnsi="Century Gothic" w:cs="Arial"/>
          <w:b w:val="0"/>
          <w:bCs/>
          <w:lang w:val="en-US"/>
        </w:rPr>
        <w:t xml:space="preserve">, </w:t>
      </w:r>
      <w:r w:rsidR="003C3969" w:rsidRPr="00EB2831">
        <w:rPr>
          <w:rFonts w:ascii="Century Gothic" w:hAnsi="Century Gothic" w:cs="Arial"/>
          <w:shd w:val="clear" w:color="auto" w:fill="FFFFFF"/>
        </w:rPr>
        <w:t>Sarah Scagliarini</w:t>
      </w:r>
      <w:r w:rsidR="003C3969" w:rsidRPr="00EB2831">
        <w:rPr>
          <w:rFonts w:ascii="Century Gothic" w:hAnsi="Century Gothic" w:cs="Arial"/>
          <w:shd w:val="clear" w:color="auto" w:fill="FFFFFF"/>
          <w:vertAlign w:val="superscript"/>
        </w:rPr>
        <w:t>12</w:t>
      </w:r>
      <w:r w:rsidR="003C3969" w:rsidRPr="00EB2831">
        <w:rPr>
          <w:rFonts w:ascii="Century Gothic" w:hAnsi="Century Gothic" w:cs="Arial"/>
          <w:shd w:val="clear" w:color="auto" w:fill="FFFFFF"/>
        </w:rPr>
        <w:t>,</w:t>
      </w:r>
      <w:r w:rsidR="00B332B4">
        <w:rPr>
          <w:rFonts w:ascii="Century Gothic" w:hAnsi="Century Gothic" w:cs="Arial"/>
          <w:shd w:val="clear" w:color="auto" w:fill="FFFFFF"/>
        </w:rPr>
        <w:t xml:space="preserve"> </w:t>
      </w:r>
      <w:r w:rsidR="003C3969" w:rsidRPr="00B7045D">
        <w:rPr>
          <w:rStyle w:val="Strong"/>
          <w:rFonts w:ascii="Century Gothic" w:hAnsi="Century Gothic" w:cs="Arial"/>
          <w:b w:val="0"/>
          <w:bCs/>
          <w:lang w:val="en-US"/>
        </w:rPr>
        <w:t>Roberto Iacovelli</w:t>
      </w:r>
      <w:r w:rsidR="003C3969" w:rsidRPr="00B7045D">
        <w:rPr>
          <w:rStyle w:val="Strong"/>
          <w:rFonts w:ascii="Century Gothic" w:hAnsi="Century Gothic" w:cs="Arial"/>
          <w:b w:val="0"/>
          <w:bCs/>
          <w:vertAlign w:val="superscript"/>
          <w:lang w:val="en-US"/>
        </w:rPr>
        <w:t>13</w:t>
      </w:r>
      <w:r w:rsidR="003C3969" w:rsidRPr="00B7045D">
        <w:rPr>
          <w:rStyle w:val="Strong"/>
          <w:rFonts w:ascii="Century Gothic" w:hAnsi="Century Gothic" w:cs="Arial"/>
          <w:b w:val="0"/>
          <w:bCs/>
          <w:lang w:val="en-US"/>
        </w:rPr>
        <w:t>,</w:t>
      </w:r>
      <w:r w:rsidR="00B332B4" w:rsidRPr="00B7045D">
        <w:rPr>
          <w:rStyle w:val="Strong"/>
          <w:rFonts w:ascii="Century Gothic" w:hAnsi="Century Gothic" w:cs="Arial"/>
          <w:b w:val="0"/>
          <w:bCs/>
          <w:lang w:val="en-US"/>
        </w:rPr>
        <w:t xml:space="preserve"> </w:t>
      </w:r>
      <w:r w:rsidR="003C3969" w:rsidRPr="00EB2831">
        <w:rPr>
          <w:rStyle w:val="author-sup-separator"/>
          <w:rFonts w:ascii="Century Gothic" w:hAnsi="Century Gothic" w:cs="Arial"/>
          <w:shd w:val="clear" w:color="auto" w:fill="FFFFFF"/>
        </w:rPr>
        <w:t>Nuno Vau</w:t>
      </w:r>
      <w:r w:rsidR="003C3969" w:rsidRPr="00EB2831">
        <w:rPr>
          <w:rStyle w:val="author-sup-separator"/>
          <w:rFonts w:ascii="Century Gothic" w:hAnsi="Century Gothic" w:cs="Arial"/>
          <w:shd w:val="clear" w:color="auto" w:fill="FFFFFF"/>
          <w:vertAlign w:val="superscript"/>
        </w:rPr>
        <w:t>14</w:t>
      </w:r>
      <w:r w:rsidR="003C3969" w:rsidRPr="00EB2831">
        <w:rPr>
          <w:rStyle w:val="author-sup-separator"/>
          <w:rFonts w:ascii="Century Gothic" w:hAnsi="Century Gothic" w:cs="Arial"/>
          <w:shd w:val="clear" w:color="auto" w:fill="FFFFFF"/>
        </w:rPr>
        <w:t>,</w:t>
      </w:r>
      <w:r w:rsidR="00B332B4">
        <w:rPr>
          <w:rStyle w:val="author-sup-separator"/>
          <w:rFonts w:ascii="Century Gothic" w:hAnsi="Century Gothic" w:cs="Arial"/>
          <w:shd w:val="clear" w:color="auto" w:fill="FFFFFF"/>
        </w:rPr>
        <w:t xml:space="preserve"> </w:t>
      </w:r>
      <w:r w:rsidR="00F35FE6">
        <w:rPr>
          <w:rStyle w:val="author-sup-separator"/>
          <w:rFonts w:ascii="Century Gothic" w:hAnsi="Century Gothic" w:cs="Arial"/>
          <w:shd w:val="clear" w:color="auto" w:fill="FFFFFF"/>
        </w:rPr>
        <w:t>Umberto Basso</w:t>
      </w:r>
      <w:r w:rsidR="00F35FE6" w:rsidRPr="00F35FE6">
        <w:rPr>
          <w:rStyle w:val="author-sup-separator"/>
          <w:rFonts w:ascii="Century Gothic" w:hAnsi="Century Gothic" w:cs="Arial"/>
          <w:shd w:val="clear" w:color="auto" w:fill="FFFFFF"/>
          <w:vertAlign w:val="superscript"/>
        </w:rPr>
        <w:t>15</w:t>
      </w:r>
      <w:r w:rsidR="00F35FE6">
        <w:rPr>
          <w:rStyle w:val="author-sup-separator"/>
          <w:rFonts w:ascii="Century Gothic" w:hAnsi="Century Gothic" w:cs="Arial"/>
          <w:shd w:val="clear" w:color="auto" w:fill="FFFFFF"/>
        </w:rPr>
        <w:t xml:space="preserve">, </w:t>
      </w:r>
      <w:r w:rsidR="003C3969" w:rsidRPr="00EB2831">
        <w:rPr>
          <w:rFonts w:ascii="Century Gothic" w:hAnsi="Century Gothic" w:cs="Arial"/>
        </w:rPr>
        <w:t>Javier Molina-Cerrillo</w:t>
      </w:r>
      <w:r w:rsidR="003C3969" w:rsidRPr="00EB2831">
        <w:rPr>
          <w:rFonts w:ascii="Century Gothic" w:hAnsi="Century Gothic" w:cs="Arial"/>
          <w:vertAlign w:val="superscript"/>
        </w:rPr>
        <w:t>1</w:t>
      </w:r>
      <w:r w:rsidR="00F35FE6">
        <w:rPr>
          <w:rFonts w:ascii="Century Gothic" w:hAnsi="Century Gothic" w:cs="Arial"/>
          <w:vertAlign w:val="superscript"/>
        </w:rPr>
        <w:t>6</w:t>
      </w:r>
      <w:r w:rsidR="003C3969" w:rsidRPr="00B7045D">
        <w:rPr>
          <w:rStyle w:val="Strong"/>
          <w:rFonts w:ascii="Century Gothic" w:hAnsi="Century Gothic" w:cs="Arial"/>
          <w:b w:val="0"/>
          <w:bCs/>
          <w:lang w:val="en-US"/>
        </w:rPr>
        <w:t>, Luca Galli</w:t>
      </w:r>
      <w:r w:rsidR="003C3969" w:rsidRPr="00B7045D">
        <w:rPr>
          <w:rStyle w:val="Strong"/>
          <w:rFonts w:ascii="Century Gothic" w:hAnsi="Century Gothic" w:cs="Arial"/>
          <w:b w:val="0"/>
          <w:bCs/>
          <w:vertAlign w:val="superscript"/>
          <w:lang w:val="en-US"/>
        </w:rPr>
        <w:t>1</w:t>
      </w:r>
      <w:r w:rsidR="00F35FE6" w:rsidRPr="00B7045D">
        <w:rPr>
          <w:rStyle w:val="Strong"/>
          <w:rFonts w:ascii="Century Gothic" w:hAnsi="Century Gothic" w:cs="Arial"/>
          <w:b w:val="0"/>
          <w:bCs/>
          <w:vertAlign w:val="superscript"/>
          <w:lang w:val="en-US"/>
        </w:rPr>
        <w:t>7</w:t>
      </w:r>
      <w:r w:rsidR="003C3969" w:rsidRPr="00B7045D">
        <w:rPr>
          <w:rStyle w:val="Strong"/>
          <w:rFonts w:ascii="Century Gothic" w:hAnsi="Century Gothic" w:cs="Arial"/>
          <w:b w:val="0"/>
          <w:bCs/>
          <w:lang w:val="en-US"/>
        </w:rPr>
        <w:t xml:space="preserve">, </w:t>
      </w:r>
      <w:r w:rsidR="00860463" w:rsidRPr="00B7045D">
        <w:rPr>
          <w:rStyle w:val="Strong"/>
          <w:rFonts w:ascii="Century Gothic" w:hAnsi="Century Gothic" w:cs="Arial"/>
          <w:b w:val="0"/>
          <w:bCs/>
          <w:lang w:val="en-US"/>
        </w:rPr>
        <w:t>Aristotelis Bamias</w:t>
      </w:r>
      <w:r w:rsidR="00860463" w:rsidRPr="00B7045D">
        <w:rPr>
          <w:rStyle w:val="Strong"/>
          <w:rFonts w:ascii="Century Gothic" w:hAnsi="Century Gothic" w:cs="Arial"/>
          <w:b w:val="0"/>
          <w:bCs/>
          <w:vertAlign w:val="superscript"/>
          <w:lang w:val="en-US"/>
        </w:rPr>
        <w:t>18</w:t>
      </w:r>
      <w:r w:rsidR="00860463" w:rsidRPr="00B7045D">
        <w:rPr>
          <w:rStyle w:val="Strong"/>
          <w:rFonts w:ascii="Century Gothic" w:hAnsi="Century Gothic" w:cs="Arial"/>
          <w:b w:val="0"/>
          <w:bCs/>
          <w:lang w:val="en-US"/>
        </w:rPr>
        <w:t xml:space="preserve">, </w:t>
      </w:r>
      <w:r w:rsidR="003C3969" w:rsidRPr="00B7045D">
        <w:rPr>
          <w:rStyle w:val="Strong"/>
          <w:rFonts w:ascii="Century Gothic" w:hAnsi="Century Gothic" w:cs="Arial"/>
          <w:b w:val="0"/>
          <w:bCs/>
          <w:lang w:val="en-US"/>
        </w:rPr>
        <w:t>Ugo De Giorgi</w:t>
      </w:r>
      <w:r w:rsidR="003C3969" w:rsidRPr="00B7045D">
        <w:rPr>
          <w:rStyle w:val="Strong"/>
          <w:rFonts w:ascii="Century Gothic" w:hAnsi="Century Gothic" w:cs="Arial"/>
          <w:b w:val="0"/>
          <w:bCs/>
          <w:vertAlign w:val="superscript"/>
          <w:lang w:val="en-US"/>
        </w:rPr>
        <w:t>1</w:t>
      </w:r>
      <w:r w:rsidR="00860463" w:rsidRPr="00B7045D">
        <w:rPr>
          <w:rStyle w:val="Strong"/>
          <w:rFonts w:ascii="Century Gothic" w:hAnsi="Century Gothic" w:cs="Arial"/>
          <w:b w:val="0"/>
          <w:bCs/>
          <w:vertAlign w:val="superscript"/>
          <w:lang w:val="en-US"/>
        </w:rPr>
        <w:t>9</w:t>
      </w:r>
      <w:r w:rsidR="003C3969" w:rsidRPr="00B7045D">
        <w:rPr>
          <w:rStyle w:val="Strong"/>
          <w:rFonts w:ascii="Century Gothic" w:hAnsi="Century Gothic" w:cs="Arial"/>
          <w:b w:val="0"/>
          <w:bCs/>
          <w:lang w:val="en-US"/>
        </w:rPr>
        <w:t>, Paolo Andrea Zucali</w:t>
      </w:r>
      <w:r w:rsidR="00860463" w:rsidRPr="00B7045D">
        <w:rPr>
          <w:rStyle w:val="Strong"/>
          <w:rFonts w:ascii="Century Gothic" w:hAnsi="Century Gothic" w:cs="Arial"/>
          <w:b w:val="0"/>
          <w:bCs/>
          <w:vertAlign w:val="superscript"/>
          <w:lang w:val="en-US"/>
        </w:rPr>
        <w:t>20</w:t>
      </w:r>
      <w:r w:rsidR="00795977" w:rsidRPr="00B7045D">
        <w:rPr>
          <w:rStyle w:val="Strong"/>
          <w:rFonts w:ascii="Century Gothic" w:hAnsi="Century Gothic" w:cs="Arial"/>
          <w:b w:val="0"/>
          <w:bCs/>
          <w:vertAlign w:val="superscript"/>
          <w:lang w:val="en-US"/>
        </w:rPr>
        <w:t>,</w:t>
      </w:r>
      <w:r w:rsidR="00F35FE6" w:rsidRPr="00B7045D">
        <w:rPr>
          <w:rStyle w:val="Strong"/>
          <w:rFonts w:ascii="Century Gothic" w:hAnsi="Century Gothic" w:cs="Arial"/>
          <w:b w:val="0"/>
          <w:bCs/>
          <w:vertAlign w:val="superscript"/>
          <w:lang w:val="en-US"/>
        </w:rPr>
        <w:t>2</w:t>
      </w:r>
      <w:r w:rsidR="00860463" w:rsidRPr="00B7045D">
        <w:rPr>
          <w:rStyle w:val="Strong"/>
          <w:rFonts w:ascii="Century Gothic" w:hAnsi="Century Gothic" w:cs="Arial"/>
          <w:b w:val="0"/>
          <w:bCs/>
          <w:vertAlign w:val="superscript"/>
          <w:lang w:val="en-US"/>
        </w:rPr>
        <w:t>1</w:t>
      </w:r>
      <w:r w:rsidR="003C3969" w:rsidRPr="00B7045D">
        <w:rPr>
          <w:rStyle w:val="Strong"/>
          <w:rFonts w:ascii="Century Gothic" w:hAnsi="Century Gothic" w:cs="Arial"/>
          <w:b w:val="0"/>
          <w:bCs/>
          <w:lang w:val="en-US"/>
        </w:rPr>
        <w:t>, Mimma Rizzo</w:t>
      </w:r>
      <w:r w:rsidR="00795977" w:rsidRPr="00B7045D">
        <w:rPr>
          <w:rStyle w:val="Strong"/>
          <w:rFonts w:ascii="Century Gothic" w:hAnsi="Century Gothic" w:cs="Arial"/>
          <w:b w:val="0"/>
          <w:bCs/>
          <w:vertAlign w:val="superscript"/>
          <w:lang w:val="en-US"/>
        </w:rPr>
        <w:t>2</w:t>
      </w:r>
      <w:r w:rsidR="00860463" w:rsidRPr="00B7045D">
        <w:rPr>
          <w:rStyle w:val="Strong"/>
          <w:rFonts w:ascii="Century Gothic" w:hAnsi="Century Gothic" w:cs="Arial"/>
          <w:b w:val="0"/>
          <w:bCs/>
          <w:vertAlign w:val="superscript"/>
          <w:lang w:val="en-US"/>
        </w:rPr>
        <w:t>2</w:t>
      </w:r>
      <w:r w:rsidR="003C3969" w:rsidRPr="00B7045D">
        <w:rPr>
          <w:rStyle w:val="Strong"/>
          <w:rFonts w:ascii="Century Gothic" w:hAnsi="Century Gothic" w:cs="Arial"/>
          <w:b w:val="0"/>
          <w:bCs/>
          <w:lang w:val="en-US"/>
        </w:rPr>
        <w:t>, Emmanuel Seront</w:t>
      </w:r>
      <w:r w:rsidR="003C3969" w:rsidRPr="00B7045D">
        <w:rPr>
          <w:rStyle w:val="Strong"/>
          <w:rFonts w:ascii="Century Gothic" w:hAnsi="Century Gothic" w:cs="Arial"/>
          <w:b w:val="0"/>
          <w:bCs/>
          <w:vertAlign w:val="superscript"/>
          <w:lang w:val="en-US"/>
        </w:rPr>
        <w:t>2</w:t>
      </w:r>
      <w:r w:rsidR="00860463" w:rsidRPr="00B7045D">
        <w:rPr>
          <w:rStyle w:val="Strong"/>
          <w:rFonts w:ascii="Century Gothic" w:hAnsi="Century Gothic" w:cs="Arial"/>
          <w:b w:val="0"/>
          <w:bCs/>
          <w:vertAlign w:val="superscript"/>
          <w:lang w:val="en-US"/>
        </w:rPr>
        <w:t>3</w:t>
      </w:r>
      <w:r w:rsidR="003C3969" w:rsidRPr="00B7045D">
        <w:rPr>
          <w:rStyle w:val="Strong"/>
          <w:rFonts w:ascii="Century Gothic" w:hAnsi="Century Gothic" w:cs="Arial"/>
          <w:b w:val="0"/>
          <w:bCs/>
          <w:lang w:val="en-US"/>
        </w:rPr>
        <w:t>, Lazar Popovic</w:t>
      </w:r>
      <w:r w:rsidR="003C3969" w:rsidRPr="00B7045D">
        <w:rPr>
          <w:rStyle w:val="Strong"/>
          <w:rFonts w:ascii="Century Gothic" w:hAnsi="Century Gothic" w:cs="Arial"/>
          <w:b w:val="0"/>
          <w:bCs/>
          <w:vertAlign w:val="superscript"/>
          <w:lang w:val="en-US"/>
        </w:rPr>
        <w:t>2</w:t>
      </w:r>
      <w:r w:rsidR="00860463" w:rsidRPr="00B7045D">
        <w:rPr>
          <w:rStyle w:val="Strong"/>
          <w:rFonts w:ascii="Century Gothic" w:hAnsi="Century Gothic" w:cs="Arial"/>
          <w:b w:val="0"/>
          <w:bCs/>
          <w:vertAlign w:val="superscript"/>
          <w:lang w:val="en-US"/>
        </w:rPr>
        <w:t>4</w:t>
      </w:r>
      <w:r w:rsidR="003C3969" w:rsidRPr="00B7045D">
        <w:rPr>
          <w:rStyle w:val="Strong"/>
          <w:rFonts w:ascii="Century Gothic" w:hAnsi="Century Gothic" w:cs="Arial"/>
          <w:b w:val="0"/>
          <w:bCs/>
          <w:lang w:val="en-US"/>
        </w:rPr>
        <w:t xml:space="preserve">, </w:t>
      </w:r>
      <w:r w:rsidR="0058726D" w:rsidRPr="00EB2831">
        <w:rPr>
          <w:rFonts w:ascii="Century Gothic" w:hAnsi="Century Gothic" w:cs="Arial"/>
          <w:shd w:val="clear" w:color="auto" w:fill="FFFFFF"/>
        </w:rPr>
        <w:t>Orazio Caffo</w:t>
      </w:r>
      <w:r w:rsidR="0058726D" w:rsidRPr="00EB2831">
        <w:rPr>
          <w:rFonts w:ascii="Century Gothic" w:hAnsi="Century Gothic" w:cs="Arial"/>
          <w:shd w:val="clear" w:color="auto" w:fill="FFFFFF"/>
          <w:vertAlign w:val="superscript"/>
        </w:rPr>
        <w:t>2</w:t>
      </w:r>
      <w:r w:rsidR="00860463">
        <w:rPr>
          <w:rFonts w:ascii="Century Gothic" w:hAnsi="Century Gothic" w:cs="Arial"/>
          <w:shd w:val="clear" w:color="auto" w:fill="FFFFFF"/>
          <w:vertAlign w:val="superscript"/>
        </w:rPr>
        <w:t>5</w:t>
      </w:r>
      <w:r w:rsidR="0058726D" w:rsidRPr="00EB2831">
        <w:rPr>
          <w:rFonts w:ascii="Century Gothic" w:hAnsi="Century Gothic" w:cs="Arial"/>
          <w:shd w:val="clear" w:color="auto" w:fill="FFFFFF"/>
        </w:rPr>
        <w:t>,</w:t>
      </w:r>
      <w:r w:rsidR="00B332B4">
        <w:rPr>
          <w:rFonts w:ascii="Century Gothic" w:hAnsi="Century Gothic" w:cs="Arial"/>
          <w:shd w:val="clear" w:color="auto" w:fill="FFFFFF"/>
        </w:rPr>
        <w:t xml:space="preserve"> </w:t>
      </w:r>
      <w:r w:rsidR="0058726D" w:rsidRPr="00EB2831">
        <w:rPr>
          <w:rFonts w:ascii="Century Gothic" w:hAnsi="Century Gothic" w:cs="Arial"/>
          <w:shd w:val="clear" w:color="auto" w:fill="FFFFFF"/>
        </w:rPr>
        <w:t>Sebastiano Buti</w:t>
      </w:r>
      <w:r w:rsidR="0058726D" w:rsidRPr="00EB2831">
        <w:rPr>
          <w:rFonts w:ascii="Century Gothic" w:hAnsi="Century Gothic" w:cs="Arial"/>
          <w:shd w:val="clear" w:color="auto" w:fill="FFFFFF"/>
          <w:vertAlign w:val="superscript"/>
        </w:rPr>
        <w:t>2</w:t>
      </w:r>
      <w:r w:rsidR="00860463">
        <w:rPr>
          <w:rFonts w:ascii="Century Gothic" w:hAnsi="Century Gothic" w:cs="Arial"/>
          <w:shd w:val="clear" w:color="auto" w:fill="FFFFFF"/>
          <w:vertAlign w:val="superscript"/>
        </w:rPr>
        <w:t>6</w:t>
      </w:r>
      <w:r w:rsidR="0058726D" w:rsidRPr="00EB2831">
        <w:rPr>
          <w:rFonts w:ascii="Century Gothic" w:hAnsi="Century Gothic" w:cs="Arial"/>
          <w:shd w:val="clear" w:color="auto" w:fill="FFFFFF"/>
        </w:rPr>
        <w:t>, Ravindran Kanesvaran</w:t>
      </w:r>
      <w:r w:rsidR="0058726D" w:rsidRPr="00EB2831">
        <w:rPr>
          <w:rFonts w:ascii="Century Gothic" w:hAnsi="Century Gothic" w:cs="Arial"/>
          <w:shd w:val="clear" w:color="auto" w:fill="FFFFFF"/>
          <w:vertAlign w:val="superscript"/>
        </w:rPr>
        <w:t>2</w:t>
      </w:r>
      <w:r w:rsidR="00860463">
        <w:rPr>
          <w:rFonts w:ascii="Century Gothic" w:hAnsi="Century Gothic" w:cs="Arial"/>
          <w:shd w:val="clear" w:color="auto" w:fill="FFFFFF"/>
          <w:vertAlign w:val="superscript"/>
        </w:rPr>
        <w:t>7</w:t>
      </w:r>
      <w:r w:rsidR="0058726D" w:rsidRPr="00EB2831">
        <w:rPr>
          <w:rFonts w:ascii="Century Gothic" w:hAnsi="Century Gothic" w:cs="Arial"/>
          <w:shd w:val="clear" w:color="auto" w:fill="FFFFFF"/>
        </w:rPr>
        <w:t>,</w:t>
      </w:r>
      <w:r w:rsidR="00B332B4">
        <w:rPr>
          <w:rFonts w:ascii="Century Gothic" w:hAnsi="Century Gothic" w:cs="Arial"/>
          <w:shd w:val="clear" w:color="auto" w:fill="FFFFFF"/>
        </w:rPr>
        <w:t xml:space="preserve"> </w:t>
      </w:r>
      <w:r w:rsidR="0058726D" w:rsidRPr="00EB2831">
        <w:rPr>
          <w:rFonts w:ascii="Century Gothic" w:hAnsi="Century Gothic" w:cs="Arial"/>
          <w:shd w:val="clear" w:color="auto" w:fill="FFFFFF"/>
        </w:rPr>
        <w:t>Jindrich Kopecky</w:t>
      </w:r>
      <w:r w:rsidR="0058726D" w:rsidRPr="00EB2831">
        <w:rPr>
          <w:rFonts w:ascii="Century Gothic" w:hAnsi="Century Gothic" w:cs="Arial"/>
          <w:shd w:val="clear" w:color="auto" w:fill="FFFFFF"/>
          <w:vertAlign w:val="superscript"/>
        </w:rPr>
        <w:t>2</w:t>
      </w:r>
      <w:r w:rsidR="00860463">
        <w:rPr>
          <w:rFonts w:ascii="Century Gothic" w:hAnsi="Century Gothic" w:cs="Arial"/>
          <w:shd w:val="clear" w:color="auto" w:fill="FFFFFF"/>
          <w:vertAlign w:val="superscript"/>
        </w:rPr>
        <w:t>8</w:t>
      </w:r>
      <w:r w:rsidR="0058726D" w:rsidRPr="00EB2831">
        <w:rPr>
          <w:rFonts w:ascii="Century Gothic" w:hAnsi="Century Gothic" w:cs="Arial"/>
          <w:shd w:val="clear" w:color="auto" w:fill="FFFFFF"/>
        </w:rPr>
        <w:t>,</w:t>
      </w:r>
      <w:r w:rsidR="00B332B4">
        <w:rPr>
          <w:rFonts w:ascii="Century Gothic" w:hAnsi="Century Gothic" w:cs="Arial"/>
          <w:shd w:val="clear" w:color="auto" w:fill="FFFFFF"/>
        </w:rPr>
        <w:t xml:space="preserve"> </w:t>
      </w:r>
      <w:r w:rsidR="0058726D" w:rsidRPr="00EB2831">
        <w:rPr>
          <w:rFonts w:ascii="Century Gothic" w:hAnsi="Century Gothic" w:cs="Arial"/>
          <w:shd w:val="clear" w:color="auto" w:fill="FFFFFF"/>
        </w:rPr>
        <w:t>Jakub Kucharz</w:t>
      </w:r>
      <w:r w:rsidR="0058726D" w:rsidRPr="00EB2831">
        <w:rPr>
          <w:rFonts w:ascii="Century Gothic" w:hAnsi="Century Gothic" w:cs="Arial"/>
          <w:shd w:val="clear" w:color="auto" w:fill="FFFFFF"/>
          <w:vertAlign w:val="superscript"/>
        </w:rPr>
        <w:t>2</w:t>
      </w:r>
      <w:r w:rsidR="00860463">
        <w:rPr>
          <w:rFonts w:ascii="Century Gothic" w:hAnsi="Century Gothic" w:cs="Arial"/>
          <w:shd w:val="clear" w:color="auto" w:fill="FFFFFF"/>
          <w:vertAlign w:val="superscript"/>
        </w:rPr>
        <w:t>9</w:t>
      </w:r>
      <w:r w:rsidR="0058726D" w:rsidRPr="00EB2831">
        <w:rPr>
          <w:rFonts w:ascii="Century Gothic" w:hAnsi="Century Gothic" w:cs="Arial"/>
          <w:shd w:val="clear" w:color="auto" w:fill="FFFFFF"/>
        </w:rPr>
        <w:t>, Annalisa Zeppellini</w:t>
      </w:r>
      <w:r w:rsidR="00860463">
        <w:rPr>
          <w:rFonts w:ascii="Century Gothic" w:hAnsi="Century Gothic" w:cs="Arial"/>
          <w:shd w:val="clear" w:color="auto" w:fill="FFFFFF"/>
          <w:vertAlign w:val="superscript"/>
        </w:rPr>
        <w:t>30</w:t>
      </w:r>
      <w:r w:rsidR="0058726D" w:rsidRPr="00EB2831">
        <w:rPr>
          <w:rFonts w:ascii="Century Gothic" w:hAnsi="Century Gothic" w:cs="Arial"/>
          <w:shd w:val="clear" w:color="auto" w:fill="FFFFFF"/>
        </w:rPr>
        <w:t xml:space="preserve">, </w:t>
      </w:r>
      <w:r w:rsidR="00F35FE6" w:rsidRPr="00F40F75">
        <w:rPr>
          <w:rFonts w:ascii="Century Gothic" w:hAnsi="Century Gothic" w:cs="Arial"/>
          <w:bCs/>
        </w:rPr>
        <w:t>Ondřej Fiala</w:t>
      </w:r>
      <w:r w:rsidR="00F35FE6">
        <w:rPr>
          <w:rFonts w:ascii="Century Gothic" w:hAnsi="Century Gothic" w:cs="Arial"/>
          <w:bCs/>
          <w:vertAlign w:val="superscript"/>
        </w:rPr>
        <w:t>3</w:t>
      </w:r>
      <w:r w:rsidR="00860463">
        <w:rPr>
          <w:rFonts w:ascii="Century Gothic" w:hAnsi="Century Gothic" w:cs="Arial"/>
          <w:bCs/>
          <w:vertAlign w:val="superscript"/>
        </w:rPr>
        <w:t>1</w:t>
      </w:r>
      <w:r w:rsidR="00F35FE6" w:rsidRPr="00F35FE6">
        <w:rPr>
          <w:rFonts w:ascii="Century Gothic" w:hAnsi="Century Gothic" w:cs="Arial"/>
          <w:bCs/>
        </w:rPr>
        <w:t>,</w:t>
      </w:r>
      <w:r w:rsidR="00F35FE6">
        <w:rPr>
          <w:rFonts w:ascii="Century Gothic" w:hAnsi="Century Gothic" w:cs="Arial"/>
          <w:bCs/>
          <w:vertAlign w:val="superscript"/>
        </w:rPr>
        <w:t xml:space="preserve"> </w:t>
      </w:r>
      <w:r w:rsidR="001D25EB" w:rsidRPr="00E41C38">
        <w:rPr>
          <w:rStyle w:val="author-sup-separator"/>
          <w:rFonts w:ascii="Century Gothic" w:hAnsi="Century Gothic" w:cs="Segoe UI"/>
          <w:shd w:val="clear" w:color="auto" w:fill="FFFFFF"/>
        </w:rPr>
        <w:t>Johannes Landmesser</w:t>
      </w:r>
      <w:r w:rsidR="001D25EB">
        <w:rPr>
          <w:rStyle w:val="author-sup-separator"/>
          <w:rFonts w:ascii="Century Gothic" w:hAnsi="Century Gothic" w:cs="Segoe UI"/>
          <w:shd w:val="clear" w:color="auto" w:fill="FFFFFF"/>
          <w:vertAlign w:val="superscript"/>
        </w:rPr>
        <w:t>3</w:t>
      </w:r>
      <w:r w:rsidR="00860463">
        <w:rPr>
          <w:rStyle w:val="author-sup-separator"/>
          <w:rFonts w:ascii="Century Gothic" w:hAnsi="Century Gothic" w:cs="Segoe UI"/>
          <w:shd w:val="clear" w:color="auto" w:fill="FFFFFF"/>
          <w:vertAlign w:val="superscript"/>
        </w:rPr>
        <w:t>2</w:t>
      </w:r>
      <w:r w:rsidR="001D25EB" w:rsidRPr="001D25EB">
        <w:rPr>
          <w:rStyle w:val="author-sup-separator"/>
          <w:rFonts w:ascii="Century Gothic" w:hAnsi="Century Gothic" w:cs="Segoe UI"/>
          <w:shd w:val="clear" w:color="auto" w:fill="FFFFFF"/>
        </w:rPr>
        <w:t>,</w:t>
      </w:r>
      <w:r w:rsidR="001D25EB">
        <w:rPr>
          <w:rStyle w:val="author-sup-separator"/>
          <w:rFonts w:ascii="Century Gothic" w:hAnsi="Century Gothic" w:cs="Segoe UI"/>
          <w:shd w:val="clear" w:color="auto" w:fill="FFFFFF"/>
          <w:vertAlign w:val="superscript"/>
        </w:rPr>
        <w:t xml:space="preserve"> </w:t>
      </w:r>
      <w:r w:rsidR="001D25EB" w:rsidRPr="003F6AB8">
        <w:rPr>
          <w:rFonts w:ascii="Century Gothic" w:hAnsi="Century Gothic" w:cs="Helvetica"/>
          <w:shd w:val="clear" w:color="auto" w:fill="FFFFFF"/>
        </w:rPr>
        <w:t>Jawaher Ansari</w:t>
      </w:r>
      <w:r w:rsidR="001D25EB" w:rsidRPr="003F6AB8">
        <w:rPr>
          <w:rFonts w:ascii="Century Gothic" w:hAnsi="Century Gothic" w:cs="Helvetica"/>
          <w:shd w:val="clear" w:color="auto" w:fill="FFFFFF"/>
          <w:vertAlign w:val="superscript"/>
        </w:rPr>
        <w:t>3</w:t>
      </w:r>
      <w:r w:rsidR="00860463">
        <w:rPr>
          <w:rFonts w:ascii="Century Gothic" w:hAnsi="Century Gothic" w:cs="Helvetica"/>
          <w:shd w:val="clear" w:color="auto" w:fill="FFFFFF"/>
          <w:vertAlign w:val="superscript"/>
        </w:rPr>
        <w:t>3</w:t>
      </w:r>
      <w:r w:rsidR="001D25EB" w:rsidRPr="001D25EB">
        <w:rPr>
          <w:rFonts w:ascii="Century Gothic" w:hAnsi="Century Gothic" w:cs="Helvetica"/>
          <w:shd w:val="clear" w:color="auto" w:fill="FFFFFF"/>
        </w:rPr>
        <w:t>,</w:t>
      </w:r>
      <w:r w:rsidR="001D25EB">
        <w:rPr>
          <w:rFonts w:ascii="Century Gothic" w:hAnsi="Century Gothic" w:cs="Helvetica"/>
          <w:shd w:val="clear" w:color="auto" w:fill="FFFFFF"/>
          <w:vertAlign w:val="superscript"/>
        </w:rPr>
        <w:t xml:space="preserve"> </w:t>
      </w:r>
      <w:r w:rsidR="00F35FE6" w:rsidRPr="00F35FE6">
        <w:rPr>
          <w:rFonts w:ascii="Century Gothic" w:hAnsi="Century Gothic" w:cs="Arial"/>
          <w:bCs/>
        </w:rPr>
        <w:t>Patrizia Giannatempo</w:t>
      </w:r>
      <w:r w:rsidR="00F35FE6">
        <w:rPr>
          <w:rFonts w:ascii="Century Gothic" w:hAnsi="Century Gothic" w:cs="Arial"/>
          <w:bCs/>
          <w:vertAlign w:val="superscript"/>
        </w:rPr>
        <w:t>3</w:t>
      </w:r>
      <w:r w:rsidR="00860463">
        <w:rPr>
          <w:rFonts w:ascii="Century Gothic" w:hAnsi="Century Gothic" w:cs="Arial"/>
          <w:bCs/>
          <w:vertAlign w:val="superscript"/>
        </w:rPr>
        <w:t>4</w:t>
      </w:r>
      <w:r w:rsidR="00F35FE6" w:rsidRPr="00F35FE6">
        <w:rPr>
          <w:rFonts w:ascii="Century Gothic" w:hAnsi="Century Gothic" w:cs="Arial"/>
          <w:bCs/>
        </w:rPr>
        <w:t xml:space="preserve">, </w:t>
      </w:r>
      <w:r w:rsidR="0058726D" w:rsidRPr="00EB2831">
        <w:rPr>
          <w:rStyle w:val="authors-list-item"/>
          <w:rFonts w:ascii="Century Gothic" w:hAnsi="Century Gothic" w:cs="Arial"/>
        </w:rPr>
        <w:t>Ignacio Ortego Zabalza</w:t>
      </w:r>
      <w:r w:rsidR="0058726D" w:rsidRPr="00EB2831">
        <w:rPr>
          <w:rStyle w:val="authors-list-item"/>
          <w:rFonts w:ascii="Century Gothic" w:hAnsi="Century Gothic" w:cs="Arial"/>
          <w:vertAlign w:val="superscript"/>
        </w:rPr>
        <w:t>9</w:t>
      </w:r>
      <w:r w:rsidR="0058726D" w:rsidRPr="00EB2831">
        <w:rPr>
          <w:rStyle w:val="authors-list-item"/>
          <w:rFonts w:ascii="Century Gothic" w:hAnsi="Century Gothic" w:cs="Arial"/>
        </w:rPr>
        <w:t xml:space="preserve">, </w:t>
      </w:r>
      <w:r w:rsidR="00B4439B" w:rsidRPr="006B09AC">
        <w:rPr>
          <w:rStyle w:val="Strong"/>
          <w:rFonts w:ascii="Century Gothic" w:hAnsi="Century Gothic" w:cstheme="minorHAnsi"/>
          <w:b w:val="0"/>
          <w:bCs/>
          <w:lang w:val="en-US"/>
        </w:rPr>
        <w:t>Fernando Sabino M. Monteiro</w:t>
      </w:r>
      <w:r w:rsidR="00F35FE6">
        <w:rPr>
          <w:rStyle w:val="Strong"/>
          <w:rFonts w:ascii="Century Gothic" w:hAnsi="Century Gothic" w:cstheme="minorHAnsi"/>
          <w:b w:val="0"/>
          <w:bCs/>
          <w:vertAlign w:val="superscript"/>
          <w:lang w:val="en-US"/>
        </w:rPr>
        <w:t>3</w:t>
      </w:r>
      <w:r w:rsidR="00860463">
        <w:rPr>
          <w:rStyle w:val="Strong"/>
          <w:rFonts w:ascii="Century Gothic" w:hAnsi="Century Gothic" w:cstheme="minorHAnsi"/>
          <w:b w:val="0"/>
          <w:bCs/>
          <w:vertAlign w:val="superscript"/>
          <w:lang w:val="en-US"/>
        </w:rPr>
        <w:t>5</w:t>
      </w:r>
      <w:r w:rsidR="00B4439B" w:rsidRPr="006B09AC">
        <w:rPr>
          <w:rStyle w:val="Strong"/>
          <w:rFonts w:ascii="Century Gothic" w:hAnsi="Century Gothic" w:cstheme="minorHAnsi"/>
          <w:b w:val="0"/>
          <w:bCs/>
          <w:vertAlign w:val="superscript"/>
          <w:lang w:val="en-US"/>
        </w:rPr>
        <w:t>,</w:t>
      </w:r>
      <w:r w:rsidR="00795977">
        <w:rPr>
          <w:rStyle w:val="Strong"/>
          <w:rFonts w:ascii="Century Gothic" w:hAnsi="Century Gothic" w:cstheme="minorHAnsi"/>
          <w:b w:val="0"/>
          <w:bCs/>
          <w:vertAlign w:val="superscript"/>
          <w:lang w:val="en-US"/>
        </w:rPr>
        <w:t>3</w:t>
      </w:r>
      <w:r w:rsidR="00860463">
        <w:rPr>
          <w:rStyle w:val="Strong"/>
          <w:rFonts w:ascii="Century Gothic" w:hAnsi="Century Gothic" w:cstheme="minorHAnsi"/>
          <w:b w:val="0"/>
          <w:bCs/>
          <w:vertAlign w:val="superscript"/>
          <w:lang w:val="en-US"/>
        </w:rPr>
        <w:t>6</w:t>
      </w:r>
      <w:r w:rsidR="00B4439B">
        <w:rPr>
          <w:rStyle w:val="author-sup-separator"/>
          <w:rFonts w:ascii="Century Gothic" w:hAnsi="Century Gothic" w:cs="Segoe UI"/>
          <w:shd w:val="clear" w:color="auto" w:fill="FFFFFF"/>
        </w:rPr>
        <w:t xml:space="preserve">, </w:t>
      </w:r>
      <w:r w:rsidR="0058726D" w:rsidRPr="00EB2831">
        <w:rPr>
          <w:rFonts w:ascii="Century Gothic" w:hAnsi="Century Gothic" w:cs="Arial"/>
          <w:shd w:val="clear" w:color="auto" w:fill="FFFFFF"/>
        </w:rPr>
        <w:t>Nicola Battelli</w:t>
      </w:r>
      <w:r w:rsidR="0058726D" w:rsidRPr="00EB2831">
        <w:rPr>
          <w:rFonts w:ascii="Century Gothic" w:hAnsi="Century Gothic" w:cs="Arial"/>
          <w:shd w:val="clear" w:color="auto" w:fill="FFFFFF"/>
          <w:vertAlign w:val="superscript"/>
        </w:rPr>
        <w:t>1</w:t>
      </w:r>
      <w:r w:rsidR="0058726D" w:rsidRPr="00EB2831">
        <w:rPr>
          <w:rFonts w:ascii="Century Gothic" w:hAnsi="Century Gothic" w:cs="Arial"/>
          <w:shd w:val="clear" w:color="auto" w:fill="FFFFFF"/>
        </w:rPr>
        <w:t>, Fabio Calabrò</w:t>
      </w:r>
      <w:r w:rsidR="00B4439B">
        <w:rPr>
          <w:rFonts w:ascii="Century Gothic" w:hAnsi="Century Gothic" w:cs="Arial"/>
          <w:shd w:val="clear" w:color="auto" w:fill="FFFFFF"/>
          <w:vertAlign w:val="superscript"/>
        </w:rPr>
        <w:t>3</w:t>
      </w:r>
      <w:r w:rsidR="00860463">
        <w:rPr>
          <w:rFonts w:ascii="Century Gothic" w:hAnsi="Century Gothic" w:cs="Arial"/>
          <w:shd w:val="clear" w:color="auto" w:fill="FFFFFF"/>
          <w:vertAlign w:val="superscript"/>
        </w:rPr>
        <w:t>7</w:t>
      </w:r>
      <w:r w:rsidR="0058726D" w:rsidRPr="00EB2831">
        <w:rPr>
          <w:rFonts w:ascii="Century Gothic" w:hAnsi="Century Gothic" w:cs="Arial"/>
          <w:shd w:val="clear" w:color="auto" w:fill="FFFFFF"/>
          <w:vertAlign w:val="superscript"/>
        </w:rPr>
        <w:t>°</w:t>
      </w:r>
      <w:r w:rsidR="0058726D" w:rsidRPr="00EB2831">
        <w:rPr>
          <w:rFonts w:ascii="Century Gothic" w:hAnsi="Century Gothic" w:cs="Arial"/>
          <w:shd w:val="clear" w:color="auto" w:fill="FFFFFF"/>
        </w:rPr>
        <w:t>, Camillo Porta</w:t>
      </w:r>
      <w:r w:rsidR="00860463">
        <w:rPr>
          <w:rFonts w:ascii="Century Gothic" w:hAnsi="Century Gothic" w:cs="Arial"/>
          <w:shd w:val="clear" w:color="auto" w:fill="FFFFFF"/>
          <w:vertAlign w:val="superscript"/>
        </w:rPr>
        <w:t>22</w:t>
      </w:r>
      <w:r w:rsidR="001D25EB">
        <w:rPr>
          <w:rFonts w:ascii="Century Gothic" w:hAnsi="Century Gothic" w:cs="Arial"/>
          <w:shd w:val="clear" w:color="auto" w:fill="FFFFFF"/>
          <w:vertAlign w:val="superscript"/>
        </w:rPr>
        <w:t>,3</w:t>
      </w:r>
      <w:r w:rsidR="00860463">
        <w:rPr>
          <w:rFonts w:ascii="Century Gothic" w:hAnsi="Century Gothic" w:cs="Arial"/>
          <w:shd w:val="clear" w:color="auto" w:fill="FFFFFF"/>
          <w:vertAlign w:val="superscript"/>
        </w:rPr>
        <w:t>8</w:t>
      </w:r>
      <w:r w:rsidR="0058726D" w:rsidRPr="00EB2831">
        <w:rPr>
          <w:rFonts w:ascii="Century Gothic" w:hAnsi="Century Gothic" w:cs="Arial"/>
          <w:shd w:val="clear" w:color="auto" w:fill="FFFFFF"/>
          <w:vertAlign w:val="superscript"/>
        </w:rPr>
        <w:t>°</w:t>
      </w:r>
    </w:p>
    <w:p w14:paraId="315E3374" w14:textId="77777777" w:rsidR="00386A71" w:rsidRPr="00B7045D" w:rsidRDefault="00386A71" w:rsidP="00220EDE">
      <w:pPr>
        <w:autoSpaceDE w:val="0"/>
        <w:autoSpaceDN w:val="0"/>
        <w:adjustRightInd w:val="0"/>
        <w:spacing w:line="480" w:lineRule="auto"/>
        <w:jc w:val="center"/>
        <w:rPr>
          <w:rStyle w:val="Strong"/>
          <w:rFonts w:ascii="Century Gothic" w:hAnsi="Century Gothic" w:cstheme="minorHAnsi"/>
          <w:b w:val="0"/>
          <w:bCs/>
          <w:color w:val="FF0000"/>
          <w:lang w:val="en-US"/>
        </w:rPr>
      </w:pPr>
    </w:p>
    <w:p w14:paraId="05E8B127" w14:textId="77777777" w:rsidR="00D3355D" w:rsidRPr="00B7045D" w:rsidRDefault="00D3355D" w:rsidP="00220EDE">
      <w:pPr>
        <w:autoSpaceDE w:val="0"/>
        <w:autoSpaceDN w:val="0"/>
        <w:adjustRightInd w:val="0"/>
        <w:spacing w:line="480" w:lineRule="auto"/>
        <w:jc w:val="center"/>
        <w:rPr>
          <w:rStyle w:val="Strong"/>
          <w:rFonts w:ascii="Century Gothic" w:hAnsi="Century Gothic" w:cstheme="minorHAnsi"/>
          <w:b w:val="0"/>
          <w:bCs/>
          <w:lang w:val="en-US"/>
        </w:rPr>
      </w:pPr>
      <w:r w:rsidRPr="00B7045D">
        <w:rPr>
          <w:rStyle w:val="Strong"/>
          <w:rFonts w:ascii="Century Gothic" w:hAnsi="Century Gothic" w:cstheme="minorHAnsi"/>
          <w:b w:val="0"/>
          <w:bCs/>
          <w:lang w:val="en-US"/>
        </w:rPr>
        <w:t>°</w:t>
      </w:r>
      <w:r w:rsidR="00476052" w:rsidRPr="00B7045D">
        <w:rPr>
          <w:rStyle w:val="Strong"/>
          <w:rFonts w:ascii="Century Gothic" w:hAnsi="Century Gothic" w:cstheme="minorHAnsi"/>
          <w:b w:val="0"/>
          <w:bCs/>
          <w:lang w:val="en-US"/>
        </w:rPr>
        <w:t>c</w:t>
      </w:r>
      <w:r w:rsidRPr="00B7045D">
        <w:rPr>
          <w:rStyle w:val="Strong"/>
          <w:rFonts w:ascii="Century Gothic" w:hAnsi="Century Gothic" w:cstheme="minorHAnsi"/>
          <w:b w:val="0"/>
          <w:bCs/>
          <w:lang w:val="en-US"/>
        </w:rPr>
        <w:t>o-</w:t>
      </w:r>
      <w:r w:rsidR="00476052" w:rsidRPr="00B7045D">
        <w:rPr>
          <w:rStyle w:val="Strong"/>
          <w:rFonts w:ascii="Century Gothic" w:hAnsi="Century Gothic" w:cstheme="minorHAnsi"/>
          <w:b w:val="0"/>
          <w:bCs/>
          <w:lang w:val="en-US"/>
        </w:rPr>
        <w:t>S</w:t>
      </w:r>
      <w:r w:rsidRPr="00B7045D">
        <w:rPr>
          <w:rStyle w:val="Strong"/>
          <w:rFonts w:ascii="Century Gothic" w:hAnsi="Century Gothic" w:cstheme="minorHAnsi"/>
          <w:b w:val="0"/>
          <w:bCs/>
          <w:lang w:val="en-US"/>
        </w:rPr>
        <w:t xml:space="preserve">enior </w:t>
      </w:r>
      <w:r w:rsidR="00476052" w:rsidRPr="00B7045D">
        <w:rPr>
          <w:rStyle w:val="Strong"/>
          <w:rFonts w:ascii="Century Gothic" w:hAnsi="Century Gothic" w:cstheme="minorHAnsi"/>
          <w:b w:val="0"/>
          <w:bCs/>
          <w:lang w:val="en-US"/>
        </w:rPr>
        <w:t>A</w:t>
      </w:r>
      <w:r w:rsidRPr="00B7045D">
        <w:rPr>
          <w:rStyle w:val="Strong"/>
          <w:rFonts w:ascii="Century Gothic" w:hAnsi="Century Gothic" w:cstheme="minorHAnsi"/>
          <w:b w:val="0"/>
          <w:bCs/>
          <w:lang w:val="en-US"/>
        </w:rPr>
        <w:t>uthors</w:t>
      </w:r>
    </w:p>
    <w:p w14:paraId="4AE0C7A2" w14:textId="77777777" w:rsidR="00A86370" w:rsidRPr="00B7045D" w:rsidRDefault="00A86370" w:rsidP="00220EDE">
      <w:pPr>
        <w:autoSpaceDE w:val="0"/>
        <w:autoSpaceDN w:val="0"/>
        <w:adjustRightInd w:val="0"/>
        <w:spacing w:line="480" w:lineRule="auto"/>
        <w:jc w:val="center"/>
        <w:rPr>
          <w:rStyle w:val="Strong"/>
          <w:rFonts w:ascii="Century Gothic" w:hAnsi="Century Gothic" w:cstheme="minorHAnsi"/>
          <w:b w:val="0"/>
          <w:bCs/>
          <w:vertAlign w:val="superscript"/>
          <w:lang w:val="en-US"/>
        </w:rPr>
      </w:pPr>
    </w:p>
    <w:p w14:paraId="2C5780F9" w14:textId="77777777" w:rsidR="00386A71" w:rsidRPr="00B7045D" w:rsidRDefault="00E01AF6" w:rsidP="00220EDE">
      <w:pPr>
        <w:autoSpaceDE w:val="0"/>
        <w:autoSpaceDN w:val="0"/>
        <w:adjustRightInd w:val="0"/>
        <w:spacing w:line="480" w:lineRule="auto"/>
        <w:jc w:val="both"/>
        <w:rPr>
          <w:rFonts w:ascii="Century Gothic" w:hAnsi="Century Gothic" w:cstheme="minorHAnsi"/>
          <w:lang w:val="en-US"/>
        </w:rPr>
      </w:pPr>
      <w:r w:rsidRPr="00B7045D">
        <w:rPr>
          <w:rFonts w:ascii="Century Gothic" w:hAnsi="Century Gothic" w:cstheme="minorHAnsi"/>
          <w:vertAlign w:val="superscript"/>
          <w:lang w:val="en-US"/>
        </w:rPr>
        <w:t>1</w:t>
      </w:r>
      <w:r w:rsidRPr="00B7045D">
        <w:rPr>
          <w:rFonts w:ascii="Century Gothic" w:hAnsi="Century Gothic" w:cstheme="minorHAnsi"/>
          <w:lang w:val="en-US"/>
        </w:rPr>
        <w:t xml:space="preserve">Oncology Unit, Macerata Hospital, via Santa Lucia 2, 62100, Macerata, Italy; </w:t>
      </w:r>
      <w:r w:rsidR="009605DF" w:rsidRPr="00B7045D">
        <w:rPr>
          <w:rFonts w:ascii="Century Gothic" w:hAnsi="Century Gothic" w:cstheme="minorHAnsi"/>
          <w:vertAlign w:val="superscript"/>
          <w:lang w:val="en-US"/>
        </w:rPr>
        <w:t>2</w:t>
      </w:r>
      <w:r w:rsidR="009605DF" w:rsidRPr="0058726D">
        <w:rPr>
          <w:rFonts w:ascii="Century Gothic" w:hAnsi="Century Gothic" w:cs="Segoe UI"/>
        </w:rPr>
        <w:t>Markey Cancer Center, University of Kentucky, Lexington, KY, 40536-0293, USA;</w:t>
      </w:r>
      <w:r w:rsidR="009605DF" w:rsidRPr="0058726D">
        <w:rPr>
          <w:rFonts w:ascii="Century Gothic" w:hAnsi="Century Gothic" w:cs="Segoe UI"/>
          <w:vertAlign w:val="superscript"/>
        </w:rPr>
        <w:t xml:space="preserve"> 3</w:t>
      </w:r>
      <w:r w:rsidR="009605DF" w:rsidRPr="0058726D">
        <w:rPr>
          <w:rFonts w:ascii="Century Gothic" w:hAnsi="Century Gothic" w:cs="Segoe UI"/>
          <w:shd w:val="clear" w:color="auto" w:fill="FFFFFF"/>
        </w:rPr>
        <w:t>Department of Urology, University Hospital Bonn (UKB), 53127 Bonn, Germany;</w:t>
      </w:r>
      <w:r w:rsidR="00F35FE6">
        <w:rPr>
          <w:rFonts w:ascii="Century Gothic" w:hAnsi="Century Gothic" w:cs="Segoe UI"/>
          <w:shd w:val="clear" w:color="auto" w:fill="FFFFFF"/>
        </w:rPr>
        <w:t xml:space="preserve"> </w:t>
      </w:r>
      <w:r w:rsidR="009605DF" w:rsidRPr="0058726D">
        <w:rPr>
          <w:rFonts w:ascii="Century Gothic" w:hAnsi="Century Gothic" w:cs="Segoe UI"/>
          <w:shd w:val="clear" w:color="auto" w:fill="FFFFFF"/>
          <w:vertAlign w:val="superscript"/>
        </w:rPr>
        <w:t>4</w:t>
      </w:r>
      <w:r w:rsidR="009605DF" w:rsidRPr="0058726D">
        <w:rPr>
          <w:rFonts w:ascii="Century Gothic" w:hAnsi="Century Gothic" w:cs="Segoe UI"/>
        </w:rPr>
        <w:t>Department of Urology, Saitama Medical Center, Saitama Medical University, Saitama, Japan;</w:t>
      </w:r>
      <w:r w:rsidR="00F35FE6">
        <w:rPr>
          <w:rFonts w:ascii="Century Gothic" w:hAnsi="Century Gothic" w:cs="Segoe UI"/>
        </w:rPr>
        <w:t xml:space="preserve"> </w:t>
      </w:r>
      <w:r w:rsidR="009605DF" w:rsidRPr="0058726D">
        <w:rPr>
          <w:rFonts w:ascii="Century Gothic" w:hAnsi="Century Gothic" w:cs="Segoe UI"/>
          <w:shd w:val="clear" w:color="auto" w:fill="FFFFFF"/>
          <w:vertAlign w:val="superscript"/>
        </w:rPr>
        <w:t>5</w:t>
      </w:r>
      <w:r w:rsidR="009605DF" w:rsidRPr="0058726D">
        <w:rPr>
          <w:rFonts w:ascii="Century Gothic" w:hAnsi="Century Gothic" w:cs="Segoe UI"/>
        </w:rPr>
        <w:t xml:space="preserve">University of Colorado Anschutz Medical Campus, Aurora, CO, USA; </w:t>
      </w:r>
      <w:r w:rsidR="009605DF" w:rsidRPr="0058726D">
        <w:rPr>
          <w:rFonts w:ascii="Century Gothic" w:hAnsi="Century Gothic" w:cs="Segoe UI"/>
          <w:vertAlign w:val="superscript"/>
        </w:rPr>
        <w:t>6</w:t>
      </w:r>
      <w:r w:rsidR="009605DF" w:rsidRPr="0058726D">
        <w:rPr>
          <w:rFonts w:ascii="Century Gothic" w:hAnsi="Century Gothic" w:cs="Segoe UI"/>
          <w:shd w:val="clear" w:color="auto" w:fill="FFFFFF"/>
        </w:rPr>
        <w:t>Department of Genitourinary Medical Oncology and Clinical Pharmacology, National Institute of Oncology, Budapest, Hungary;</w:t>
      </w:r>
      <w:r w:rsidR="00F35FE6">
        <w:rPr>
          <w:rFonts w:ascii="Century Gothic" w:hAnsi="Century Gothic" w:cs="Segoe UI"/>
          <w:shd w:val="clear" w:color="auto" w:fill="FFFFFF"/>
        </w:rPr>
        <w:t xml:space="preserve"> </w:t>
      </w:r>
      <w:r w:rsidR="009605DF" w:rsidRPr="0058726D">
        <w:rPr>
          <w:rFonts w:ascii="Century Gothic" w:hAnsi="Century Gothic" w:cs="Segoe UI"/>
          <w:shd w:val="clear" w:color="auto" w:fill="FFFFFF"/>
          <w:vertAlign w:val="superscript"/>
        </w:rPr>
        <w:t>7</w:t>
      </w:r>
      <w:r w:rsidR="009605DF" w:rsidRPr="0058726D">
        <w:rPr>
          <w:rFonts w:ascii="Century Gothic" w:hAnsi="Century Gothic" w:cs="Segoe UI"/>
        </w:rPr>
        <w:t xml:space="preserve">Department of Medical </w:t>
      </w:r>
      <w:r w:rsidR="009605DF" w:rsidRPr="0058726D">
        <w:rPr>
          <w:rFonts w:ascii="Century Gothic" w:hAnsi="Century Gothic" w:cs="Segoe UI"/>
        </w:rPr>
        <w:lastRenderedPageBreak/>
        <w:t>Oncology, Bakirköy Dr. Sadi Konuk Training and Research Hospital, Zuhuratbaba District, Tevfik Saglam St. No: 11, Bakirkoy, Istanbul, Turkey;</w:t>
      </w:r>
      <w:r w:rsidR="00F35FE6">
        <w:rPr>
          <w:rFonts w:ascii="Century Gothic" w:hAnsi="Century Gothic" w:cs="Segoe UI"/>
        </w:rPr>
        <w:t xml:space="preserve"> </w:t>
      </w:r>
      <w:r w:rsidR="004A42F6" w:rsidRPr="00B7045D">
        <w:rPr>
          <w:rFonts w:ascii="Century Gothic" w:hAnsi="Century Gothic" w:cstheme="minorHAnsi"/>
          <w:shd w:val="clear" w:color="auto" w:fill="FFFFFF"/>
          <w:vertAlign w:val="superscript"/>
          <w:lang w:val="en-US"/>
        </w:rPr>
        <w:t>8</w:t>
      </w:r>
      <w:r w:rsidR="004A42F6" w:rsidRPr="0058726D">
        <w:rPr>
          <w:rFonts w:ascii="Century Gothic" w:hAnsi="Century Gothic" w:cs="Segoe UI"/>
          <w:shd w:val="clear" w:color="auto" w:fill="FFFFFF"/>
        </w:rPr>
        <w:t>Department of Urology, Medical University of Innsbruck, Anichstrasse 35, 6020 Innsbruck, Austria;</w:t>
      </w:r>
      <w:r w:rsidR="00F35FE6">
        <w:rPr>
          <w:rFonts w:ascii="Century Gothic" w:hAnsi="Century Gothic" w:cs="Segoe UI"/>
          <w:shd w:val="clear" w:color="auto" w:fill="FFFFFF"/>
        </w:rPr>
        <w:t xml:space="preserve"> </w:t>
      </w:r>
      <w:r w:rsidR="003C3969" w:rsidRPr="00B7045D">
        <w:rPr>
          <w:rFonts w:ascii="Century Gothic" w:hAnsi="Century Gothic"/>
          <w:shd w:val="clear" w:color="auto" w:fill="FFFFFF"/>
          <w:vertAlign w:val="superscript"/>
          <w:lang w:val="en-US"/>
        </w:rPr>
        <w:t>9</w:t>
      </w:r>
      <w:r w:rsidR="004A42F6" w:rsidRPr="00B7045D">
        <w:rPr>
          <w:rFonts w:ascii="Century Gothic" w:hAnsi="Century Gothic"/>
          <w:shd w:val="clear" w:color="auto" w:fill="FFFFFF"/>
          <w:lang w:val="en-US"/>
        </w:rPr>
        <w:t>Department of Medical Oncology, MD Anderson Cancer Center Madrid, Madrid, Spain;</w:t>
      </w:r>
      <w:r w:rsidR="00F35FE6" w:rsidRPr="00B7045D">
        <w:rPr>
          <w:rFonts w:ascii="Century Gothic" w:hAnsi="Century Gothic"/>
          <w:shd w:val="clear" w:color="auto" w:fill="FFFFFF"/>
          <w:lang w:val="en-US"/>
        </w:rPr>
        <w:t xml:space="preserve"> </w:t>
      </w:r>
      <w:r w:rsidR="003C3969" w:rsidRPr="0058726D">
        <w:rPr>
          <w:rFonts w:ascii="Century Gothic" w:hAnsi="Century Gothic" w:cs="Segoe UI"/>
          <w:vertAlign w:val="superscript"/>
        </w:rPr>
        <w:t>10</w:t>
      </w:r>
      <w:r w:rsidR="003C3969" w:rsidRPr="0058726D">
        <w:rPr>
          <w:rFonts w:ascii="Century Gothic" w:hAnsi="Century Gothic" w:cs="Segoe UI"/>
        </w:rPr>
        <w:t>Southampton Experimental Cancer Medicine Centre, University of Southampton, Southampton, United Kingdom;</w:t>
      </w:r>
      <w:r w:rsidR="00F35FE6">
        <w:rPr>
          <w:rFonts w:ascii="Century Gothic" w:hAnsi="Century Gothic" w:cs="Segoe UI"/>
        </w:rPr>
        <w:t xml:space="preserve"> </w:t>
      </w:r>
      <w:r w:rsidR="003C3969" w:rsidRPr="00B7045D">
        <w:rPr>
          <w:rFonts w:ascii="Century Gothic" w:hAnsi="Century Gothic" w:cstheme="minorHAnsi"/>
          <w:shd w:val="clear" w:color="auto" w:fill="FFFFFF"/>
          <w:vertAlign w:val="superscript"/>
          <w:lang w:val="en-US"/>
        </w:rPr>
        <w:t>11</w:t>
      </w:r>
      <w:r w:rsidR="009605DF" w:rsidRPr="00B7045D">
        <w:rPr>
          <w:rFonts w:ascii="Century Gothic" w:hAnsi="Century Gothic" w:cstheme="minorHAnsi"/>
          <w:bCs/>
          <w:iCs/>
          <w:lang w:val="en-US"/>
        </w:rPr>
        <w:t>Medical Oncology, IRCCS Azienda Ospedaliero-Universitaria di Bologna, Via Albertoni - 15, Bologna – Italia</w:t>
      </w:r>
      <w:r w:rsidR="009605DF" w:rsidRPr="00B7045D">
        <w:rPr>
          <w:rFonts w:ascii="Century Gothic" w:hAnsi="Century Gothic" w:cstheme="minorHAnsi"/>
          <w:lang w:val="en-US"/>
        </w:rPr>
        <w:t>;</w:t>
      </w:r>
      <w:r w:rsidR="003C3969" w:rsidRPr="0058726D">
        <w:rPr>
          <w:rFonts w:ascii="Century Gothic" w:hAnsi="Century Gothic" w:cs="Segoe UI"/>
          <w:shd w:val="clear" w:color="auto" w:fill="FFFFFF"/>
          <w:vertAlign w:val="superscript"/>
        </w:rPr>
        <w:t xml:space="preserve"> 12</w:t>
      </w:r>
      <w:r w:rsidR="003C3969" w:rsidRPr="0058726D">
        <w:rPr>
          <w:rFonts w:ascii="Century Gothic" w:hAnsi="Century Gothic" w:cs="Segoe UI"/>
          <w:shd w:val="clear" w:color="auto" w:fill="FFFFFF"/>
        </w:rPr>
        <w:t>UOC di Oncologia, Azienda Ospedaliera di Rilievo Nazionale Cardarelli di Napoli, Naples, Italy;</w:t>
      </w:r>
      <w:r w:rsidR="003C3969" w:rsidRPr="0058726D">
        <w:rPr>
          <w:rFonts w:ascii="Century Gothic" w:hAnsi="Century Gothic" w:cs="Segoe UI"/>
          <w:shd w:val="clear" w:color="auto" w:fill="FFFFFF"/>
          <w:vertAlign w:val="superscript"/>
        </w:rPr>
        <w:t xml:space="preserve"> 13</w:t>
      </w:r>
      <w:r w:rsidR="003C3969" w:rsidRPr="0058726D">
        <w:rPr>
          <w:rFonts w:ascii="Century Gothic" w:hAnsi="Century Gothic" w:cs="Segoe UI"/>
          <w:shd w:val="clear" w:color="auto" w:fill="FFFFFF"/>
        </w:rPr>
        <w:t>Oncologia Medica, Fondazione Policlinico Universitario Agostino Gemelli IRCCS, Roma, Italy;</w:t>
      </w:r>
      <w:r w:rsidR="003C3969" w:rsidRPr="0058726D">
        <w:rPr>
          <w:rFonts w:ascii="Century Gothic" w:hAnsi="Century Gothic" w:cs="Segoe UI"/>
          <w:shd w:val="clear" w:color="auto" w:fill="FFFFFF"/>
          <w:vertAlign w:val="superscript"/>
        </w:rPr>
        <w:t xml:space="preserve"> 14</w:t>
      </w:r>
      <w:r w:rsidR="003C3969" w:rsidRPr="0058726D">
        <w:rPr>
          <w:rFonts w:ascii="Century Gothic" w:hAnsi="Century Gothic" w:cs="Segoe UI"/>
          <w:shd w:val="clear" w:color="auto" w:fill="FFFFFF"/>
        </w:rPr>
        <w:t>Urologic Oncology, Champalimaud Clinical Center, 1400-038 Lisbon, Portugal;</w:t>
      </w:r>
      <w:r w:rsidR="00F35FE6">
        <w:rPr>
          <w:rFonts w:ascii="Century Gothic" w:hAnsi="Century Gothic" w:cs="Segoe UI"/>
          <w:shd w:val="clear" w:color="auto" w:fill="FFFFFF"/>
        </w:rPr>
        <w:t xml:space="preserve"> </w:t>
      </w:r>
      <w:r w:rsidR="003C3969" w:rsidRPr="00B7045D">
        <w:rPr>
          <w:rFonts w:ascii="Century Gothic" w:hAnsi="Century Gothic" w:cstheme="minorHAnsi"/>
          <w:shd w:val="clear" w:color="auto" w:fill="FFFFFF"/>
          <w:vertAlign w:val="superscript"/>
          <w:lang w:val="en-US"/>
        </w:rPr>
        <w:t>15</w:t>
      </w:r>
      <w:r w:rsidR="00F35FE6" w:rsidRPr="005211DC">
        <w:rPr>
          <w:rFonts w:ascii="Century Gothic" w:hAnsi="Century Gothic" w:cs="Segoe UI"/>
          <w:shd w:val="clear" w:color="auto" w:fill="FFFFFF"/>
        </w:rPr>
        <w:t>Medical Oncology 1 Unit, Department of Oncology, Istituto</w:t>
      </w:r>
      <w:r w:rsidR="00F35FE6">
        <w:rPr>
          <w:rFonts w:ascii="Century Gothic" w:hAnsi="Century Gothic" w:cs="Segoe UI"/>
          <w:shd w:val="clear" w:color="auto" w:fill="FFFFFF"/>
        </w:rPr>
        <w:t xml:space="preserve"> </w:t>
      </w:r>
      <w:r w:rsidR="00F35FE6" w:rsidRPr="005211DC">
        <w:rPr>
          <w:rFonts w:ascii="Century Gothic" w:hAnsi="Century Gothic" w:cs="Segoe UI"/>
          <w:shd w:val="clear" w:color="auto" w:fill="FFFFFF"/>
        </w:rPr>
        <w:t xml:space="preserve">Oncologico Veneto IOV IRCCS, 35128 Padova, Italy; </w:t>
      </w:r>
      <w:r w:rsidR="00F35FE6" w:rsidRPr="00F35FE6">
        <w:rPr>
          <w:rFonts w:ascii="Century Gothic" w:hAnsi="Century Gothic" w:cs="Segoe UI"/>
          <w:shd w:val="clear" w:color="auto" w:fill="FFFFFF"/>
          <w:vertAlign w:val="superscript"/>
        </w:rPr>
        <w:t>16</w:t>
      </w:r>
      <w:r w:rsidR="003C3969" w:rsidRPr="0058726D">
        <w:rPr>
          <w:rFonts w:ascii="Century Gothic" w:hAnsi="Century Gothic" w:cstheme="minorHAnsi"/>
          <w:lang w:val="en-US"/>
        </w:rPr>
        <w:t>Department of Medical Oncology, Hospital Ramón y Cajal, Madrid, Spain;</w:t>
      </w:r>
      <w:r w:rsidR="00F35FE6">
        <w:rPr>
          <w:rFonts w:ascii="Century Gothic" w:hAnsi="Century Gothic" w:cstheme="minorHAnsi"/>
          <w:lang w:val="en-US"/>
        </w:rPr>
        <w:t xml:space="preserve"> </w:t>
      </w:r>
      <w:r w:rsidR="003C3969" w:rsidRPr="00B7045D">
        <w:rPr>
          <w:rFonts w:ascii="Century Gothic" w:hAnsi="Century Gothic"/>
          <w:shd w:val="clear" w:color="auto" w:fill="FFFFFF"/>
          <w:vertAlign w:val="superscript"/>
          <w:lang w:val="en-US"/>
        </w:rPr>
        <w:t>1</w:t>
      </w:r>
      <w:r w:rsidR="00F35FE6" w:rsidRPr="00B7045D">
        <w:rPr>
          <w:rFonts w:ascii="Century Gothic" w:hAnsi="Century Gothic"/>
          <w:shd w:val="clear" w:color="auto" w:fill="FFFFFF"/>
          <w:vertAlign w:val="superscript"/>
          <w:lang w:val="en-US"/>
        </w:rPr>
        <w:t>7</w:t>
      </w:r>
      <w:r w:rsidR="003C3969" w:rsidRPr="0058726D">
        <w:rPr>
          <w:rFonts w:ascii="Century Gothic" w:hAnsi="Century Gothic" w:cs="Segoe UI"/>
        </w:rPr>
        <w:t>Oncology Unit 2, University Hospital of Pisa, Pisa 56126, Italy;</w:t>
      </w:r>
      <w:r w:rsidR="00F35FE6">
        <w:rPr>
          <w:rFonts w:ascii="Century Gothic" w:hAnsi="Century Gothic" w:cs="Segoe UI"/>
        </w:rPr>
        <w:t xml:space="preserve"> </w:t>
      </w:r>
      <w:r w:rsidR="003C3969" w:rsidRPr="0058726D">
        <w:rPr>
          <w:rFonts w:ascii="Century Gothic" w:hAnsi="Century Gothic" w:cs="Segoe UI"/>
          <w:shd w:val="clear" w:color="auto" w:fill="FFFFFF"/>
          <w:vertAlign w:val="superscript"/>
        </w:rPr>
        <w:t>1</w:t>
      </w:r>
      <w:r w:rsidR="00F35FE6">
        <w:rPr>
          <w:rFonts w:ascii="Century Gothic" w:hAnsi="Century Gothic" w:cs="Segoe UI"/>
          <w:shd w:val="clear" w:color="auto" w:fill="FFFFFF"/>
          <w:vertAlign w:val="superscript"/>
        </w:rPr>
        <w:t>8</w:t>
      </w:r>
      <w:r w:rsidR="00860463" w:rsidRPr="002D5BF5">
        <w:rPr>
          <w:rFonts w:ascii="Century Gothic" w:hAnsi="Century Gothic" w:cs="Segoe UI"/>
          <w:color w:val="212121"/>
          <w:shd w:val="clear" w:color="auto" w:fill="FFFFFF"/>
        </w:rPr>
        <w:t xml:space="preserve">2nd Propaedeutic Dept of Internal Medicine, ATTIKON University Hospital, National and Kapodistrian University of Athens, School of Medicine, Athens, Greece; </w:t>
      </w:r>
      <w:r w:rsidR="00860463" w:rsidRPr="00860463">
        <w:rPr>
          <w:rFonts w:ascii="Century Gothic" w:hAnsi="Century Gothic" w:cs="Segoe UI"/>
          <w:color w:val="212121"/>
          <w:shd w:val="clear" w:color="auto" w:fill="FFFFFF"/>
          <w:vertAlign w:val="superscript"/>
        </w:rPr>
        <w:t>19</w:t>
      </w:r>
      <w:r w:rsidR="003C3969" w:rsidRPr="00B7045D">
        <w:rPr>
          <w:rFonts w:ascii="Century Gothic" w:hAnsi="Century Gothic" w:cstheme="minorHAnsi"/>
          <w:shd w:val="clear" w:color="auto" w:fill="FFFFFF"/>
          <w:lang w:val="en-US"/>
        </w:rPr>
        <w:t>Department of Medical Oncology, IRCCS Istituto Romagnolo per lo Studio dei Tumori (IRST) "Dino Amadori", Meldola, Italy;</w:t>
      </w:r>
      <w:r w:rsidR="00F35FE6" w:rsidRPr="00B7045D">
        <w:rPr>
          <w:rFonts w:ascii="Century Gothic" w:hAnsi="Century Gothic" w:cstheme="minorHAnsi"/>
          <w:shd w:val="clear" w:color="auto" w:fill="FFFFFF"/>
          <w:lang w:val="en-US"/>
        </w:rPr>
        <w:t xml:space="preserve"> </w:t>
      </w:r>
      <w:r w:rsidR="00860463">
        <w:rPr>
          <w:rFonts w:ascii="Century Gothic" w:hAnsi="Century Gothic" w:cs="Segoe UI"/>
          <w:vertAlign w:val="superscript"/>
        </w:rPr>
        <w:t>20</w:t>
      </w:r>
      <w:r w:rsidR="003C3969" w:rsidRPr="0058726D">
        <w:rPr>
          <w:rFonts w:ascii="Century Gothic" w:hAnsi="Century Gothic" w:cs="Segoe UI"/>
        </w:rPr>
        <w:t>Department of Biomedical Sciences, Humanitas University, Pieve Emanuele, Milan, Italy;</w:t>
      </w:r>
      <w:r w:rsidR="00F35FE6">
        <w:rPr>
          <w:rFonts w:ascii="Century Gothic" w:hAnsi="Century Gothic" w:cs="Segoe UI"/>
        </w:rPr>
        <w:t xml:space="preserve"> </w:t>
      </w:r>
      <w:r w:rsidR="00F35FE6">
        <w:rPr>
          <w:rFonts w:ascii="Century Gothic" w:hAnsi="Century Gothic" w:cs="Segoe UI"/>
          <w:vertAlign w:val="superscript"/>
        </w:rPr>
        <w:t>2</w:t>
      </w:r>
      <w:r w:rsidR="00860463">
        <w:rPr>
          <w:rFonts w:ascii="Century Gothic" w:hAnsi="Century Gothic" w:cs="Segoe UI"/>
          <w:vertAlign w:val="superscript"/>
        </w:rPr>
        <w:t>1</w:t>
      </w:r>
      <w:r w:rsidR="00795977" w:rsidRPr="0096662E">
        <w:rPr>
          <w:rFonts w:ascii="Century Gothic" w:hAnsi="Century Gothic" w:cs="Calibri"/>
          <w:color w:val="000000"/>
          <w:shd w:val="clear" w:color="auto" w:fill="FFFFFF"/>
        </w:rPr>
        <w:t>Department of Oncology, IRCCS Humanitas Research Hospital, Rozzano - Milan, Italy;</w:t>
      </w:r>
      <w:r w:rsidR="00F35FE6">
        <w:rPr>
          <w:rFonts w:ascii="Century Gothic" w:hAnsi="Century Gothic" w:cs="Calibri"/>
          <w:color w:val="000000"/>
          <w:shd w:val="clear" w:color="auto" w:fill="FFFFFF"/>
        </w:rPr>
        <w:t xml:space="preserve"> </w:t>
      </w:r>
      <w:r w:rsidR="00795977" w:rsidRPr="00B7045D">
        <w:rPr>
          <w:rFonts w:ascii="Century Gothic" w:hAnsi="Century Gothic"/>
          <w:shd w:val="clear" w:color="auto" w:fill="FFFFFF"/>
          <w:vertAlign w:val="superscript"/>
          <w:lang w:val="en-US"/>
        </w:rPr>
        <w:t>2</w:t>
      </w:r>
      <w:r w:rsidR="00860463" w:rsidRPr="00B7045D">
        <w:rPr>
          <w:rFonts w:ascii="Century Gothic" w:hAnsi="Century Gothic"/>
          <w:shd w:val="clear" w:color="auto" w:fill="FFFFFF"/>
          <w:vertAlign w:val="superscript"/>
          <w:lang w:val="en-US"/>
        </w:rPr>
        <w:t>2</w:t>
      </w:r>
      <w:r w:rsidR="003C3969" w:rsidRPr="00B7045D">
        <w:rPr>
          <w:rFonts w:ascii="Century Gothic" w:hAnsi="Century Gothic" w:cstheme="minorHAnsi"/>
          <w:lang w:val="en-US"/>
        </w:rPr>
        <w:t>Division of Medical Oncology, A.O.U. Consorziale Policlinico di Bari, Piazza G. Cesare 11, 70124 Bari, Italy</w:t>
      </w:r>
      <w:r w:rsidR="003C3969" w:rsidRPr="0058726D">
        <w:rPr>
          <w:rFonts w:ascii="Century Gothic" w:hAnsi="Century Gothic"/>
        </w:rPr>
        <w:t>;</w:t>
      </w:r>
      <w:r w:rsidR="00F35FE6">
        <w:rPr>
          <w:rFonts w:ascii="Century Gothic" w:hAnsi="Century Gothic"/>
        </w:rPr>
        <w:t xml:space="preserve"> </w:t>
      </w:r>
      <w:r w:rsidR="003C3969" w:rsidRPr="0058726D">
        <w:rPr>
          <w:rFonts w:ascii="Century Gothic" w:hAnsi="Century Gothic" w:cs="Segoe UI"/>
          <w:vertAlign w:val="superscript"/>
        </w:rPr>
        <w:t>2</w:t>
      </w:r>
      <w:r w:rsidR="00860463">
        <w:rPr>
          <w:rFonts w:ascii="Century Gothic" w:hAnsi="Century Gothic" w:cs="Segoe UI"/>
          <w:vertAlign w:val="superscript"/>
        </w:rPr>
        <w:t>3</w:t>
      </w:r>
      <w:r w:rsidR="003C3969" w:rsidRPr="0058726D">
        <w:rPr>
          <w:rFonts w:ascii="Century Gothic" w:hAnsi="Century Gothic" w:cs="Segoe UI"/>
          <w:shd w:val="clear" w:color="auto" w:fill="FFFFFF"/>
        </w:rPr>
        <w:t>Department of Medical Oncology, Centre Hospitalier de Jolimont, Haine Saint Paul, Belgium;</w:t>
      </w:r>
      <w:r w:rsidR="00F35FE6">
        <w:rPr>
          <w:rFonts w:ascii="Century Gothic" w:hAnsi="Century Gothic" w:cs="Segoe UI"/>
          <w:shd w:val="clear" w:color="auto" w:fill="FFFFFF"/>
        </w:rPr>
        <w:t xml:space="preserve"> </w:t>
      </w:r>
      <w:r w:rsidR="003C3969" w:rsidRPr="0058726D">
        <w:rPr>
          <w:rFonts w:ascii="Century Gothic" w:hAnsi="Century Gothic" w:cs="Segoe UI"/>
          <w:shd w:val="clear" w:color="auto" w:fill="FFFFFF"/>
          <w:vertAlign w:val="superscript"/>
        </w:rPr>
        <w:t>2</w:t>
      </w:r>
      <w:r w:rsidR="00860463">
        <w:rPr>
          <w:rFonts w:ascii="Century Gothic" w:hAnsi="Century Gothic" w:cs="Segoe UI"/>
          <w:shd w:val="clear" w:color="auto" w:fill="FFFFFF"/>
          <w:vertAlign w:val="superscript"/>
        </w:rPr>
        <w:t>4</w:t>
      </w:r>
      <w:r w:rsidR="003C3969" w:rsidRPr="0058726D">
        <w:rPr>
          <w:rFonts w:ascii="Century Gothic" w:hAnsi="Century Gothic" w:cs="Segoe UI"/>
        </w:rPr>
        <w:t xml:space="preserve">Oncology Institute of Vojvodina, Faculty of Medicine, University Novi Sad, Novi Sad, Serbia; </w:t>
      </w:r>
      <w:r w:rsidR="0058726D" w:rsidRPr="0058726D">
        <w:rPr>
          <w:rFonts w:ascii="Century Gothic" w:hAnsi="Century Gothic" w:cs="Segoe UI"/>
          <w:shd w:val="clear" w:color="auto" w:fill="FFFFFF"/>
          <w:vertAlign w:val="superscript"/>
        </w:rPr>
        <w:t>2</w:t>
      </w:r>
      <w:r w:rsidR="00860463">
        <w:rPr>
          <w:rFonts w:ascii="Century Gothic" w:hAnsi="Century Gothic" w:cs="Segoe UI"/>
          <w:shd w:val="clear" w:color="auto" w:fill="FFFFFF"/>
          <w:vertAlign w:val="superscript"/>
        </w:rPr>
        <w:t>5</w:t>
      </w:r>
      <w:r w:rsidR="0058726D" w:rsidRPr="0058726D">
        <w:rPr>
          <w:rFonts w:ascii="Century Gothic" w:hAnsi="Century Gothic" w:cs="Segoe UI"/>
          <w:shd w:val="clear" w:color="auto" w:fill="FFFFFF"/>
        </w:rPr>
        <w:t>Medical Oncology Unit, Santa Chiara Hospital, Trento, Italy;</w:t>
      </w:r>
      <w:r w:rsidR="0058726D" w:rsidRPr="0058726D">
        <w:rPr>
          <w:rFonts w:ascii="Century Gothic" w:hAnsi="Century Gothic" w:cs="Segoe UI"/>
          <w:shd w:val="clear" w:color="auto" w:fill="FFFFFF"/>
          <w:vertAlign w:val="superscript"/>
        </w:rPr>
        <w:t xml:space="preserve"> 2</w:t>
      </w:r>
      <w:r w:rsidR="00860463">
        <w:rPr>
          <w:rFonts w:ascii="Century Gothic" w:hAnsi="Century Gothic" w:cs="Segoe UI"/>
          <w:shd w:val="clear" w:color="auto" w:fill="FFFFFF"/>
          <w:vertAlign w:val="superscript"/>
        </w:rPr>
        <w:t>6</w:t>
      </w:r>
      <w:r w:rsidR="0058726D" w:rsidRPr="0058726D">
        <w:rPr>
          <w:rFonts w:ascii="Century Gothic" w:hAnsi="Century Gothic" w:cs="Arial"/>
          <w:iCs/>
        </w:rPr>
        <w:t xml:space="preserve">Medical Oncology Unit, University Hospital of </w:t>
      </w:r>
      <w:r w:rsidR="0058726D" w:rsidRPr="0058726D">
        <w:rPr>
          <w:rFonts w:ascii="Century Gothic" w:hAnsi="Century Gothic" w:cs="Arial"/>
          <w:iCs/>
        </w:rPr>
        <w:lastRenderedPageBreak/>
        <w:t>Parma – Department of Medicine and Surgery, University of Parma, Parma, Italy;</w:t>
      </w:r>
      <w:r w:rsidR="0058726D" w:rsidRPr="0058726D">
        <w:rPr>
          <w:rFonts w:ascii="Century Gothic" w:hAnsi="Century Gothic"/>
          <w:shd w:val="clear" w:color="auto" w:fill="FFFFFF"/>
          <w:vertAlign w:val="superscript"/>
        </w:rPr>
        <w:t xml:space="preserve"> 2</w:t>
      </w:r>
      <w:r w:rsidR="00860463">
        <w:rPr>
          <w:rFonts w:ascii="Century Gothic" w:hAnsi="Century Gothic"/>
          <w:shd w:val="clear" w:color="auto" w:fill="FFFFFF"/>
          <w:vertAlign w:val="superscript"/>
        </w:rPr>
        <w:t>7</w:t>
      </w:r>
      <w:r w:rsidR="00795977" w:rsidRPr="00524734">
        <w:rPr>
          <w:rFonts w:ascii="Century Gothic" w:hAnsi="Century Gothic"/>
          <w:shd w:val="clear" w:color="auto" w:fill="FFFFFF"/>
        </w:rPr>
        <w:t>Division</w:t>
      </w:r>
      <w:r w:rsidR="00795977">
        <w:rPr>
          <w:rFonts w:ascii="Century Gothic" w:hAnsi="Century Gothic" w:cs="Segoe UI"/>
          <w:shd w:val="clear" w:color="auto" w:fill="FFFFFF"/>
        </w:rPr>
        <w:t xml:space="preserve">of Medical Oncology, </w:t>
      </w:r>
      <w:r w:rsidR="0058726D" w:rsidRPr="0058726D">
        <w:rPr>
          <w:rFonts w:ascii="Century Gothic" w:hAnsi="Century Gothic" w:cs="Segoe UI"/>
          <w:shd w:val="clear" w:color="auto" w:fill="FFFFFF"/>
        </w:rPr>
        <w:t>National Cancer Centre Singapore, Singapore;</w:t>
      </w:r>
      <w:r w:rsidR="0058726D" w:rsidRPr="00B7045D">
        <w:rPr>
          <w:rFonts w:ascii="Century Gothic" w:hAnsi="Century Gothic" w:cstheme="minorHAnsi"/>
          <w:shd w:val="clear" w:color="auto" w:fill="FFFFFF"/>
          <w:vertAlign w:val="superscript"/>
          <w:lang w:val="en-US"/>
        </w:rPr>
        <w:t xml:space="preserve"> 2</w:t>
      </w:r>
      <w:r w:rsidR="00860463" w:rsidRPr="00B7045D">
        <w:rPr>
          <w:rFonts w:ascii="Century Gothic" w:hAnsi="Century Gothic" w:cstheme="minorHAnsi"/>
          <w:shd w:val="clear" w:color="auto" w:fill="FFFFFF"/>
          <w:vertAlign w:val="superscript"/>
          <w:lang w:val="en-US"/>
        </w:rPr>
        <w:t>8</w:t>
      </w:r>
      <w:r w:rsidR="0058726D" w:rsidRPr="0058726D">
        <w:rPr>
          <w:rFonts w:ascii="Century Gothic" w:hAnsi="Century Gothic" w:cs="Segoe UI"/>
          <w:shd w:val="clear" w:color="auto" w:fill="FFFFFF"/>
        </w:rPr>
        <w:t xml:space="preserve">Department of Clinical Oncology and Radiotherapy, University Hospital Hradec Kralove, Hradec Kralove, </w:t>
      </w:r>
      <w:r w:rsidR="00A7658E" w:rsidRPr="00454F85">
        <w:rPr>
          <w:rFonts w:ascii="Century Gothic" w:hAnsi="Century Gothic" w:cs="Segoe UI"/>
          <w:shd w:val="clear" w:color="auto" w:fill="FFFFFF"/>
        </w:rPr>
        <w:t>Czec</w:t>
      </w:r>
      <w:r w:rsidR="00A7658E">
        <w:rPr>
          <w:rFonts w:ascii="Century Gothic" w:hAnsi="Century Gothic" w:cs="Segoe UI"/>
          <w:shd w:val="clear" w:color="auto" w:fill="FFFFFF"/>
        </w:rPr>
        <w:t>h Republic</w:t>
      </w:r>
      <w:r w:rsidR="0058726D" w:rsidRPr="0058726D">
        <w:rPr>
          <w:rFonts w:ascii="Century Gothic" w:hAnsi="Century Gothic" w:cs="Segoe UI"/>
          <w:shd w:val="clear" w:color="auto" w:fill="FFFFFF"/>
        </w:rPr>
        <w:t>;</w:t>
      </w:r>
      <w:r w:rsidR="0058726D" w:rsidRPr="0058726D">
        <w:rPr>
          <w:rFonts w:ascii="Century Gothic" w:hAnsi="Century Gothic" w:cstheme="minorHAnsi"/>
          <w:vertAlign w:val="superscript"/>
        </w:rPr>
        <w:t xml:space="preserve"> 2</w:t>
      </w:r>
      <w:r w:rsidR="00860463">
        <w:rPr>
          <w:rFonts w:ascii="Century Gothic" w:hAnsi="Century Gothic" w:cstheme="minorHAnsi"/>
          <w:vertAlign w:val="superscript"/>
        </w:rPr>
        <w:t>9</w:t>
      </w:r>
      <w:r w:rsidR="0058726D" w:rsidRPr="0058726D">
        <w:rPr>
          <w:rFonts w:ascii="Century Gothic" w:hAnsi="Century Gothic" w:cs="Segoe UI"/>
          <w:shd w:val="clear" w:color="auto" w:fill="FFFFFF"/>
        </w:rPr>
        <w:t>Department of Uro-oncology, Maria Sklodowska-Curie National Research Institute of Oncology Warsaw, Poland;</w:t>
      </w:r>
      <w:r w:rsidR="00F35FE6">
        <w:rPr>
          <w:rFonts w:ascii="Century Gothic" w:hAnsi="Century Gothic" w:cs="Segoe UI"/>
          <w:shd w:val="clear" w:color="auto" w:fill="FFFFFF"/>
        </w:rPr>
        <w:t xml:space="preserve"> </w:t>
      </w:r>
      <w:r w:rsidR="00860463">
        <w:rPr>
          <w:rFonts w:ascii="Century Gothic" w:hAnsi="Century Gothic" w:cs="Segoe UI"/>
          <w:vertAlign w:val="superscript"/>
        </w:rPr>
        <w:t>30</w:t>
      </w:r>
      <w:r w:rsidR="0058726D" w:rsidRPr="0058726D">
        <w:rPr>
          <w:rFonts w:ascii="Century Gothic" w:hAnsi="Century Gothic" w:cs="Segoe UI"/>
        </w:rPr>
        <w:t xml:space="preserve">Niguarda Cancer Center, Grande Ospedale Metropolitano Niguarda, Milan, </w:t>
      </w:r>
      <w:r w:rsidR="0058726D" w:rsidRPr="0058726D">
        <w:rPr>
          <w:rFonts w:ascii="Century Gothic" w:hAnsi="Century Gothic" w:cstheme="minorHAnsi"/>
        </w:rPr>
        <w:t xml:space="preserve">Italy; </w:t>
      </w:r>
      <w:r w:rsidR="00F35FE6" w:rsidRPr="00B7045D">
        <w:rPr>
          <w:rFonts w:ascii="Century Gothic" w:hAnsi="Century Gothic" w:cstheme="minorHAnsi"/>
          <w:vertAlign w:val="superscript"/>
          <w:lang w:val="en-US"/>
        </w:rPr>
        <w:t>3</w:t>
      </w:r>
      <w:r w:rsidR="00860463" w:rsidRPr="00B7045D">
        <w:rPr>
          <w:rFonts w:ascii="Century Gothic" w:hAnsi="Century Gothic" w:cstheme="minorHAnsi"/>
          <w:vertAlign w:val="superscript"/>
          <w:lang w:val="en-US"/>
        </w:rPr>
        <w:t>1</w:t>
      </w:r>
      <w:r w:rsidR="00F35FE6" w:rsidRPr="005211DC">
        <w:rPr>
          <w:rFonts w:ascii="Century Gothic" w:hAnsi="Century Gothic" w:cs="Segoe UI"/>
          <w:shd w:val="clear" w:color="auto" w:fill="FFFFFF"/>
        </w:rPr>
        <w:t>Department of Oncology and Radiotherapeutics, Faculty of Medicine and University Hospital in Pilsen, Charles University, Pilsen, Czech Republic</w:t>
      </w:r>
      <w:r w:rsidR="00F35FE6">
        <w:rPr>
          <w:rFonts w:ascii="Century Gothic" w:hAnsi="Century Gothic" w:cs="Segoe UI"/>
          <w:shd w:val="clear" w:color="auto" w:fill="FFFFFF"/>
        </w:rPr>
        <w:t>;</w:t>
      </w:r>
      <w:r w:rsidR="00F35FE6" w:rsidRPr="00B7045D">
        <w:rPr>
          <w:rFonts w:ascii="Century Gothic" w:hAnsi="Century Gothic" w:cstheme="minorHAnsi"/>
          <w:lang w:val="en-US"/>
        </w:rPr>
        <w:t xml:space="preserve"> </w:t>
      </w:r>
      <w:r w:rsidR="001D25EB">
        <w:rPr>
          <w:rFonts w:ascii="Century Gothic" w:hAnsi="Century Gothic"/>
          <w:shd w:val="clear" w:color="auto" w:fill="FFFFFF"/>
          <w:vertAlign w:val="superscript"/>
        </w:rPr>
        <w:t>3</w:t>
      </w:r>
      <w:r w:rsidR="00860463">
        <w:rPr>
          <w:rFonts w:ascii="Century Gothic" w:hAnsi="Century Gothic"/>
          <w:shd w:val="clear" w:color="auto" w:fill="FFFFFF"/>
          <w:vertAlign w:val="superscript"/>
        </w:rPr>
        <w:t>2</w:t>
      </w:r>
      <w:r w:rsidR="001D25EB" w:rsidRPr="005211DC">
        <w:rPr>
          <w:rFonts w:ascii="Century Gothic" w:hAnsi="Century Gothic"/>
          <w:shd w:val="clear" w:color="auto" w:fill="FFFFFF"/>
        </w:rPr>
        <w:t>Klinik für Urologie, Ratzeburger Allee 160, 23538 Lübeck , Germany;</w:t>
      </w:r>
      <w:r w:rsidR="001D25EB" w:rsidRPr="006D0A9E">
        <w:rPr>
          <w:rFonts w:ascii="Century Gothic" w:hAnsi="Century Gothic" w:cs="Segoe UI"/>
          <w:shd w:val="clear" w:color="auto" w:fill="FFFFFF"/>
          <w:vertAlign w:val="superscript"/>
        </w:rPr>
        <w:t xml:space="preserve"> </w:t>
      </w:r>
      <w:r w:rsidR="001D25EB" w:rsidRPr="002D5BF5">
        <w:rPr>
          <w:rFonts w:ascii="Century Gothic" w:hAnsi="Century Gothic" w:cs="Segoe UI"/>
          <w:shd w:val="clear" w:color="auto" w:fill="FFFFFF"/>
          <w:vertAlign w:val="superscript"/>
        </w:rPr>
        <w:t>3</w:t>
      </w:r>
      <w:r w:rsidR="00860463">
        <w:rPr>
          <w:rFonts w:ascii="Century Gothic" w:hAnsi="Century Gothic" w:cs="Segoe UI"/>
          <w:shd w:val="clear" w:color="auto" w:fill="FFFFFF"/>
          <w:vertAlign w:val="superscript"/>
        </w:rPr>
        <w:t>3</w:t>
      </w:r>
      <w:r w:rsidR="001D25EB" w:rsidRPr="002D5BF5">
        <w:rPr>
          <w:rFonts w:ascii="Century Gothic" w:hAnsi="Century Gothic" w:cs="Segoe UI"/>
          <w:shd w:val="clear" w:color="auto" w:fill="FFFFFF"/>
        </w:rPr>
        <w:t xml:space="preserve">Medical Oncology, Tawam Hospital, Al Ain, United Arab Emirates; </w:t>
      </w:r>
      <w:r w:rsidR="00F35FE6" w:rsidRPr="00B7045D">
        <w:rPr>
          <w:rFonts w:ascii="Century Gothic" w:hAnsi="Century Gothic" w:cstheme="minorHAnsi"/>
          <w:vertAlign w:val="superscript"/>
          <w:lang w:val="en-US"/>
        </w:rPr>
        <w:t>3</w:t>
      </w:r>
      <w:r w:rsidR="00860463" w:rsidRPr="00B7045D">
        <w:rPr>
          <w:rFonts w:ascii="Century Gothic" w:hAnsi="Century Gothic" w:cstheme="minorHAnsi"/>
          <w:vertAlign w:val="superscript"/>
          <w:lang w:val="en-US"/>
        </w:rPr>
        <w:t>4</w:t>
      </w:r>
      <w:r w:rsidR="00F35FE6" w:rsidRPr="005211DC">
        <w:rPr>
          <w:rFonts w:ascii="Century Gothic" w:hAnsi="Century Gothic" w:cs="Segoe UI"/>
          <w:shd w:val="clear" w:color="auto" w:fill="FFFFFF"/>
        </w:rPr>
        <w:t>Dipartimento di Oncologia</w:t>
      </w:r>
      <w:r w:rsidR="00F35FE6">
        <w:rPr>
          <w:rFonts w:ascii="Century Gothic" w:hAnsi="Century Gothic" w:cs="Segoe UI"/>
          <w:shd w:val="clear" w:color="auto" w:fill="FFFFFF"/>
        </w:rPr>
        <w:t xml:space="preserve"> </w:t>
      </w:r>
      <w:r w:rsidR="00F35FE6" w:rsidRPr="005211DC">
        <w:rPr>
          <w:rFonts w:ascii="Century Gothic" w:hAnsi="Century Gothic" w:cs="Segoe UI"/>
          <w:shd w:val="clear" w:color="auto" w:fill="FFFFFF"/>
        </w:rPr>
        <w:t>Medica, Fondazione IRCCS Istituto</w:t>
      </w:r>
      <w:r w:rsidR="00F35FE6">
        <w:rPr>
          <w:rFonts w:ascii="Century Gothic" w:hAnsi="Century Gothic" w:cs="Segoe UI"/>
          <w:shd w:val="clear" w:color="auto" w:fill="FFFFFF"/>
        </w:rPr>
        <w:t xml:space="preserve"> </w:t>
      </w:r>
      <w:r w:rsidR="00F35FE6" w:rsidRPr="005211DC">
        <w:rPr>
          <w:rFonts w:ascii="Century Gothic" w:hAnsi="Century Gothic" w:cs="Segoe UI"/>
          <w:shd w:val="clear" w:color="auto" w:fill="FFFFFF"/>
        </w:rPr>
        <w:t>Nazionale</w:t>
      </w:r>
      <w:r w:rsidR="00F35FE6">
        <w:rPr>
          <w:rFonts w:ascii="Century Gothic" w:hAnsi="Century Gothic" w:cs="Segoe UI"/>
          <w:shd w:val="clear" w:color="auto" w:fill="FFFFFF"/>
        </w:rPr>
        <w:t xml:space="preserve"> </w:t>
      </w:r>
      <w:r w:rsidR="00F35FE6" w:rsidRPr="005211DC">
        <w:rPr>
          <w:rFonts w:ascii="Century Gothic" w:hAnsi="Century Gothic" w:cs="Segoe UI"/>
          <w:shd w:val="clear" w:color="auto" w:fill="FFFFFF"/>
        </w:rPr>
        <w:t>dei</w:t>
      </w:r>
      <w:r w:rsidR="00F35FE6">
        <w:rPr>
          <w:rFonts w:ascii="Century Gothic" w:hAnsi="Century Gothic" w:cs="Segoe UI"/>
          <w:shd w:val="clear" w:color="auto" w:fill="FFFFFF"/>
        </w:rPr>
        <w:t xml:space="preserve"> </w:t>
      </w:r>
      <w:r w:rsidR="00F35FE6" w:rsidRPr="005211DC">
        <w:rPr>
          <w:rFonts w:ascii="Century Gothic" w:hAnsi="Century Gothic" w:cs="Segoe UI"/>
          <w:shd w:val="clear" w:color="auto" w:fill="FFFFFF"/>
        </w:rPr>
        <w:t xml:space="preserve">Tumori, Milan, Italy; </w:t>
      </w:r>
      <w:r w:rsidR="00F35FE6" w:rsidRPr="00F35FE6">
        <w:rPr>
          <w:rFonts w:ascii="Century Gothic" w:hAnsi="Century Gothic" w:cs="Segoe UI"/>
          <w:shd w:val="clear" w:color="auto" w:fill="FFFFFF"/>
          <w:vertAlign w:val="superscript"/>
        </w:rPr>
        <w:t>3</w:t>
      </w:r>
      <w:r w:rsidR="00860463">
        <w:rPr>
          <w:rFonts w:ascii="Century Gothic" w:hAnsi="Century Gothic" w:cs="Segoe UI"/>
          <w:shd w:val="clear" w:color="auto" w:fill="FFFFFF"/>
          <w:vertAlign w:val="superscript"/>
        </w:rPr>
        <w:t>5</w:t>
      </w:r>
      <w:r w:rsidR="00B4439B" w:rsidRPr="00B7045D">
        <w:rPr>
          <w:rFonts w:ascii="Century Gothic" w:hAnsi="Century Gothic" w:cstheme="minorHAnsi"/>
          <w:lang w:val="en-US"/>
        </w:rPr>
        <w:t xml:space="preserve">Latin American Cooperative Oncology Group – LACOG; </w:t>
      </w:r>
      <w:r w:rsidR="001237E1" w:rsidRPr="00B7045D">
        <w:rPr>
          <w:rFonts w:ascii="Century Gothic" w:hAnsi="Century Gothic" w:cstheme="minorHAnsi"/>
          <w:vertAlign w:val="superscript"/>
          <w:lang w:val="en-US"/>
        </w:rPr>
        <w:t>3</w:t>
      </w:r>
      <w:r w:rsidR="00860463" w:rsidRPr="00B7045D">
        <w:rPr>
          <w:rFonts w:ascii="Century Gothic" w:hAnsi="Century Gothic" w:cstheme="minorHAnsi"/>
          <w:vertAlign w:val="superscript"/>
          <w:lang w:val="en-US"/>
        </w:rPr>
        <w:t>6</w:t>
      </w:r>
      <w:r w:rsidR="00B4439B" w:rsidRPr="00B7045D">
        <w:rPr>
          <w:rFonts w:ascii="Century Gothic" w:hAnsi="Century Gothic" w:cs="Segoe UI"/>
          <w:shd w:val="clear" w:color="auto" w:fill="FFFFFF"/>
          <w:lang w:val="en-US"/>
        </w:rPr>
        <w:t xml:space="preserve">Oncology and Hematology Department, Hospital Santa Lucia, SHLS 716 Cj. </w:t>
      </w:r>
      <w:r w:rsidR="00B4439B" w:rsidRPr="00053B71">
        <w:rPr>
          <w:rFonts w:ascii="Century Gothic" w:hAnsi="Century Gothic" w:cs="Segoe UI"/>
          <w:shd w:val="clear" w:color="auto" w:fill="FFFFFF"/>
        </w:rPr>
        <w:t xml:space="preserve">C, Brasília, DF 70390-700, Brazil; </w:t>
      </w:r>
      <w:r w:rsidR="00B4439B">
        <w:rPr>
          <w:rFonts w:ascii="Century Gothic" w:hAnsi="Century Gothic" w:cstheme="minorHAnsi"/>
          <w:vertAlign w:val="superscript"/>
        </w:rPr>
        <w:t>3</w:t>
      </w:r>
      <w:r w:rsidR="00860463">
        <w:rPr>
          <w:rFonts w:ascii="Century Gothic" w:hAnsi="Century Gothic" w:cstheme="minorHAnsi"/>
          <w:vertAlign w:val="superscript"/>
        </w:rPr>
        <w:t>7</w:t>
      </w:r>
      <w:r w:rsidR="0058726D" w:rsidRPr="0058726D">
        <w:rPr>
          <w:rFonts w:ascii="Century Gothic" w:hAnsi="Century Gothic" w:cstheme="minorHAnsi"/>
          <w:color w:val="212121"/>
        </w:rPr>
        <w:t xml:space="preserve">Department of Oncology, San Camillo Forlanini Hospital, Rome, Italy; </w:t>
      </w:r>
      <w:r w:rsidR="00B4439B">
        <w:rPr>
          <w:rFonts w:ascii="Century Gothic" w:hAnsi="Century Gothic" w:cstheme="minorHAnsi"/>
          <w:vertAlign w:val="superscript"/>
        </w:rPr>
        <w:t>3</w:t>
      </w:r>
      <w:r w:rsidR="00860463">
        <w:rPr>
          <w:rFonts w:ascii="Century Gothic" w:hAnsi="Century Gothic" w:cstheme="minorHAnsi"/>
          <w:vertAlign w:val="superscript"/>
        </w:rPr>
        <w:t>8</w:t>
      </w:r>
      <w:r w:rsidR="001237E1" w:rsidRPr="00EB1020">
        <w:rPr>
          <w:rFonts w:ascii="Century Gothic" w:hAnsi="Century Gothic"/>
          <w:shd w:val="clear" w:color="auto" w:fill="FFFFFF"/>
          <w:lang w:val="en-US"/>
        </w:rPr>
        <w:t xml:space="preserve">Chair of Oncology, </w:t>
      </w:r>
      <w:r w:rsidR="0058726D" w:rsidRPr="0058726D">
        <w:rPr>
          <w:rFonts w:ascii="Century Gothic" w:hAnsi="Century Gothic" w:cstheme="minorHAnsi"/>
        </w:rPr>
        <w:t>Interdisciplinary</w:t>
      </w:r>
      <w:r w:rsidR="0058726D" w:rsidRPr="0058726D">
        <w:rPr>
          <w:rFonts w:ascii="Century Gothic" w:hAnsi="Century Gothic" w:cs="Segoe UI"/>
        </w:rPr>
        <w:t xml:space="preserve"> Department of Medicine, University of Bari “Aldo Moro”, Bari, Italy.</w:t>
      </w:r>
    </w:p>
    <w:p w14:paraId="33FB923F" w14:textId="77777777" w:rsidR="00386A71" w:rsidRPr="00B7045D" w:rsidRDefault="00386A71" w:rsidP="00220EDE">
      <w:pPr>
        <w:autoSpaceDE w:val="0"/>
        <w:autoSpaceDN w:val="0"/>
        <w:adjustRightInd w:val="0"/>
        <w:spacing w:line="480" w:lineRule="auto"/>
        <w:jc w:val="both"/>
        <w:rPr>
          <w:rFonts w:ascii="Century Gothic" w:hAnsi="Century Gothic" w:cstheme="minorHAnsi"/>
          <w:color w:val="FF0000"/>
          <w:lang w:val="en-US"/>
        </w:rPr>
      </w:pPr>
    </w:p>
    <w:p w14:paraId="552640CB" w14:textId="77777777" w:rsidR="00E01AF6" w:rsidRPr="00EB2831" w:rsidRDefault="00E01AF6" w:rsidP="00220EDE">
      <w:pPr>
        <w:tabs>
          <w:tab w:val="left" w:pos="284"/>
          <w:tab w:val="left" w:pos="709"/>
          <w:tab w:val="left" w:pos="9360"/>
        </w:tabs>
        <w:spacing w:line="480" w:lineRule="auto"/>
        <w:ind w:right="424"/>
        <w:jc w:val="both"/>
        <w:rPr>
          <w:rFonts w:ascii="Century Gothic" w:hAnsi="Century Gothic" w:cstheme="minorHAnsi"/>
          <w:b/>
          <w:iCs/>
          <w:lang w:val="it-IT"/>
        </w:rPr>
      </w:pPr>
      <w:r w:rsidRPr="00EB2831">
        <w:rPr>
          <w:rFonts w:ascii="Century Gothic" w:hAnsi="Century Gothic" w:cstheme="minorHAnsi"/>
          <w:b/>
          <w:iCs/>
          <w:lang w:val="it-IT"/>
        </w:rPr>
        <w:t xml:space="preserve">*Correspondence to: </w:t>
      </w:r>
    </w:p>
    <w:p w14:paraId="379097A5" w14:textId="77777777" w:rsidR="00BA751E" w:rsidRPr="00EF3838" w:rsidRDefault="00BA751E" w:rsidP="00220EDE">
      <w:pPr>
        <w:pStyle w:val="Grigliamedia21"/>
        <w:tabs>
          <w:tab w:val="left" w:pos="142"/>
        </w:tabs>
        <w:spacing w:line="480" w:lineRule="auto"/>
        <w:ind w:left="142"/>
        <w:rPr>
          <w:rFonts w:ascii="Century Gothic" w:hAnsi="Century Gothic"/>
          <w:color w:val="000000" w:themeColor="text1"/>
          <w:sz w:val="24"/>
          <w:szCs w:val="24"/>
        </w:rPr>
      </w:pPr>
      <w:r w:rsidRPr="00EF3838">
        <w:rPr>
          <w:rFonts w:ascii="Century Gothic" w:hAnsi="Century Gothic"/>
          <w:color w:val="000000" w:themeColor="text1"/>
          <w:sz w:val="24"/>
          <w:szCs w:val="24"/>
        </w:rPr>
        <w:t>Matteo Santoni, MD, PhD</w:t>
      </w:r>
    </w:p>
    <w:p w14:paraId="41165DFF" w14:textId="77777777" w:rsidR="00BA751E" w:rsidRPr="00EF3838" w:rsidRDefault="00BA751E" w:rsidP="00220EDE">
      <w:pPr>
        <w:pStyle w:val="Grigliamedia21"/>
        <w:tabs>
          <w:tab w:val="left" w:pos="142"/>
        </w:tabs>
        <w:spacing w:line="480" w:lineRule="auto"/>
        <w:ind w:left="142"/>
        <w:jc w:val="both"/>
        <w:rPr>
          <w:rFonts w:ascii="Century Gothic" w:hAnsi="Century Gothic"/>
          <w:color w:val="000000" w:themeColor="text1"/>
          <w:sz w:val="24"/>
          <w:szCs w:val="24"/>
          <w:lang w:val="en-US"/>
        </w:rPr>
      </w:pPr>
      <w:r w:rsidRPr="00EF3838">
        <w:rPr>
          <w:rFonts w:ascii="Century Gothic" w:hAnsi="Century Gothic"/>
          <w:color w:val="000000" w:themeColor="text1"/>
          <w:sz w:val="24"/>
          <w:szCs w:val="24"/>
          <w:lang w:eastAsia="it-IT"/>
        </w:rPr>
        <w:t xml:space="preserve">Oncology Unit, Macerata Hospital, </w:t>
      </w:r>
      <w:r w:rsidRPr="00EF3838">
        <w:rPr>
          <w:rFonts w:ascii="Century Gothic" w:hAnsi="Century Gothic"/>
          <w:color w:val="000000" w:themeColor="text1"/>
          <w:sz w:val="24"/>
          <w:szCs w:val="24"/>
        </w:rPr>
        <w:t xml:space="preserve">via Santa Lucia 2, 62100, Macerata, Italy. </w:t>
      </w:r>
      <w:r w:rsidRPr="00EF3838">
        <w:rPr>
          <w:rFonts w:ascii="Century Gothic" w:hAnsi="Century Gothic"/>
          <w:color w:val="000000" w:themeColor="text1"/>
          <w:sz w:val="24"/>
          <w:szCs w:val="24"/>
          <w:lang w:val="en-US"/>
        </w:rPr>
        <w:t>Phone number: +3907332572960; FAX number: +3907332573783; e-mail: mattymo@alice.it</w:t>
      </w:r>
    </w:p>
    <w:p w14:paraId="1220DD4D" w14:textId="77777777" w:rsidR="0083523D" w:rsidRPr="00FD5FDF" w:rsidRDefault="0083523D">
      <w:pPr>
        <w:spacing w:after="200" w:line="276" w:lineRule="auto"/>
        <w:rPr>
          <w:rFonts w:ascii="Century Gothic" w:eastAsia="SimSun" w:hAnsi="Century Gothic" w:cstheme="minorHAnsi"/>
          <w:b/>
          <w:color w:val="FF0000"/>
          <w:lang w:val="en-US" w:eastAsia="en-US"/>
        </w:rPr>
      </w:pPr>
      <w:r w:rsidRPr="00FD5FDF">
        <w:rPr>
          <w:rFonts w:ascii="Century Gothic" w:hAnsi="Century Gothic" w:cstheme="minorHAnsi"/>
          <w:b/>
          <w:color w:val="FF0000"/>
          <w:lang w:val="en-US"/>
        </w:rPr>
        <w:br w:type="page"/>
      </w:r>
    </w:p>
    <w:p w14:paraId="11D68866" w14:textId="77777777" w:rsidR="00E01AF6" w:rsidRPr="00686082" w:rsidRDefault="002E2738" w:rsidP="00B72277">
      <w:pPr>
        <w:pStyle w:val="Grigliamedia21"/>
        <w:tabs>
          <w:tab w:val="left" w:pos="567"/>
        </w:tabs>
        <w:spacing w:line="480" w:lineRule="auto"/>
        <w:rPr>
          <w:rFonts w:ascii="Century Gothic" w:hAnsi="Century Gothic" w:cstheme="minorHAnsi"/>
          <w:b/>
          <w:sz w:val="24"/>
          <w:szCs w:val="24"/>
          <w:lang w:val="en-US"/>
        </w:rPr>
      </w:pPr>
      <w:r w:rsidRPr="00686082">
        <w:rPr>
          <w:rFonts w:ascii="Century Gothic" w:hAnsi="Century Gothic" w:cstheme="minorHAnsi"/>
          <w:b/>
          <w:sz w:val="24"/>
          <w:szCs w:val="24"/>
          <w:lang w:val="en-US"/>
        </w:rPr>
        <w:lastRenderedPageBreak/>
        <w:t>Abstract</w:t>
      </w:r>
    </w:p>
    <w:p w14:paraId="6E3B7816" w14:textId="77777777" w:rsidR="0058246F" w:rsidRPr="00EF3838" w:rsidRDefault="00EF3838" w:rsidP="00B72277">
      <w:pPr>
        <w:spacing w:line="480" w:lineRule="auto"/>
        <w:jc w:val="both"/>
        <w:rPr>
          <w:rFonts w:ascii="Century Gothic" w:hAnsi="Century Gothic" w:cstheme="minorHAnsi"/>
          <w:color w:val="000000" w:themeColor="text1"/>
        </w:rPr>
      </w:pPr>
      <w:r w:rsidRPr="00EF3838">
        <w:rPr>
          <w:rFonts w:ascii="Century Gothic" w:hAnsi="Century Gothic" w:cstheme="minorHAnsi"/>
          <w:color w:val="000000" w:themeColor="text1"/>
        </w:rPr>
        <w:t>To be completed according to Journal Instructions.</w:t>
      </w:r>
    </w:p>
    <w:p w14:paraId="7A7AC552" w14:textId="77777777" w:rsidR="00EF3838" w:rsidRPr="001F2264" w:rsidRDefault="00EF3838" w:rsidP="00B72277">
      <w:pPr>
        <w:spacing w:line="480" w:lineRule="auto"/>
        <w:jc w:val="both"/>
        <w:rPr>
          <w:rFonts w:ascii="Century Gothic" w:hAnsi="Century Gothic" w:cstheme="minorHAnsi"/>
          <w:color w:val="FF0000"/>
        </w:rPr>
      </w:pPr>
    </w:p>
    <w:p w14:paraId="52F0D931" w14:textId="77777777" w:rsidR="0058246F" w:rsidRPr="00C801FA" w:rsidRDefault="0058246F" w:rsidP="00B72277">
      <w:pPr>
        <w:spacing w:line="480" w:lineRule="auto"/>
        <w:jc w:val="both"/>
        <w:rPr>
          <w:rFonts w:ascii="Century Gothic" w:hAnsi="Century Gothic" w:cstheme="minorHAnsi"/>
        </w:rPr>
      </w:pPr>
      <w:r w:rsidRPr="00C801FA">
        <w:rPr>
          <w:rFonts w:ascii="Century Gothic" w:hAnsi="Century Gothic" w:cstheme="minorHAnsi"/>
          <w:b/>
        </w:rPr>
        <w:t>Keywords:</w:t>
      </w:r>
      <w:r w:rsidR="005D37E7">
        <w:rPr>
          <w:rFonts w:ascii="Century Gothic" w:hAnsi="Century Gothic" w:cstheme="minorHAnsi"/>
          <w:b/>
        </w:rPr>
        <w:t xml:space="preserve"> </w:t>
      </w:r>
      <w:r w:rsidR="005D3239" w:rsidRPr="00C801FA">
        <w:rPr>
          <w:rFonts w:ascii="Century Gothic" w:hAnsi="Century Gothic" w:cstheme="minorHAnsi"/>
        </w:rPr>
        <w:t>ARON-</w:t>
      </w:r>
      <w:r w:rsidR="00686082" w:rsidRPr="00C801FA">
        <w:rPr>
          <w:rFonts w:ascii="Century Gothic" w:hAnsi="Century Gothic" w:cstheme="minorHAnsi"/>
        </w:rPr>
        <w:t>2</w:t>
      </w:r>
      <w:r w:rsidR="005D3239" w:rsidRPr="00C801FA">
        <w:rPr>
          <w:rFonts w:ascii="Century Gothic" w:hAnsi="Century Gothic" w:cstheme="minorHAnsi"/>
        </w:rPr>
        <w:t xml:space="preserve"> study; </w:t>
      </w:r>
      <w:r w:rsidRPr="00C801FA">
        <w:rPr>
          <w:rFonts w:ascii="Century Gothic" w:hAnsi="Century Gothic" w:cstheme="minorHAnsi"/>
        </w:rPr>
        <w:t xml:space="preserve">Immunotherapy; </w:t>
      </w:r>
      <w:r w:rsidR="00686082" w:rsidRPr="00C801FA">
        <w:rPr>
          <w:rFonts w:ascii="Century Gothic" w:hAnsi="Century Gothic" w:cs="Helvetica"/>
        </w:rPr>
        <w:t>NCT05290038</w:t>
      </w:r>
      <w:r w:rsidR="005D3239" w:rsidRPr="00C801FA">
        <w:rPr>
          <w:rFonts w:ascii="Century Gothic" w:hAnsi="Century Gothic" w:cstheme="minorHAnsi"/>
        </w:rPr>
        <w:t xml:space="preserve">; </w:t>
      </w:r>
      <w:r w:rsidR="00C801FA" w:rsidRPr="00C801FA">
        <w:rPr>
          <w:rFonts w:ascii="Century Gothic" w:hAnsi="Century Gothic" w:cstheme="minorHAnsi"/>
        </w:rPr>
        <w:t xml:space="preserve">Pembrolizumab; Real-world data; </w:t>
      </w:r>
      <w:r w:rsidRPr="00C801FA">
        <w:rPr>
          <w:rFonts w:ascii="Century Gothic" w:hAnsi="Century Gothic" w:cstheme="minorHAnsi"/>
        </w:rPr>
        <w:t>Survival; Tumor Response</w:t>
      </w:r>
      <w:r w:rsidR="00C801FA" w:rsidRPr="00C801FA">
        <w:rPr>
          <w:rFonts w:ascii="Century Gothic" w:hAnsi="Century Gothic" w:cstheme="minorHAnsi"/>
        </w:rPr>
        <w:t>; Urothelial Cancer</w:t>
      </w:r>
      <w:r w:rsidRPr="00C801FA">
        <w:rPr>
          <w:rFonts w:ascii="Century Gothic" w:hAnsi="Century Gothic" w:cstheme="minorHAnsi"/>
        </w:rPr>
        <w:t>.</w:t>
      </w:r>
    </w:p>
    <w:p w14:paraId="7CC9171F" w14:textId="77777777" w:rsidR="00B52743" w:rsidRPr="001F2264" w:rsidRDefault="00B52743">
      <w:pPr>
        <w:spacing w:after="200" w:line="276" w:lineRule="auto"/>
        <w:rPr>
          <w:rFonts w:ascii="Century Gothic" w:eastAsia="SimSun" w:hAnsi="Century Gothic" w:cstheme="minorHAnsi"/>
          <w:b/>
          <w:color w:val="FF0000"/>
          <w:lang w:val="en-US" w:eastAsia="en-US"/>
        </w:rPr>
      </w:pPr>
      <w:r w:rsidRPr="001F2264">
        <w:rPr>
          <w:rFonts w:ascii="Century Gothic" w:hAnsi="Century Gothic" w:cstheme="minorHAnsi"/>
          <w:b/>
          <w:color w:val="FF0000"/>
          <w:lang w:val="en-US"/>
        </w:rPr>
        <w:br w:type="page"/>
      </w:r>
    </w:p>
    <w:p w14:paraId="4988F6CC" w14:textId="77777777" w:rsidR="00596933" w:rsidRPr="0053428C" w:rsidRDefault="002E2738" w:rsidP="00596933">
      <w:pPr>
        <w:pStyle w:val="Grigliamedia21"/>
        <w:tabs>
          <w:tab w:val="left" w:pos="284"/>
        </w:tabs>
        <w:spacing w:line="480" w:lineRule="auto"/>
        <w:rPr>
          <w:rFonts w:ascii="Century Gothic" w:hAnsi="Century Gothic" w:cstheme="minorHAnsi"/>
          <w:b/>
          <w:sz w:val="24"/>
          <w:szCs w:val="24"/>
          <w:lang w:val="en-US"/>
        </w:rPr>
      </w:pPr>
      <w:r w:rsidRPr="0053428C">
        <w:rPr>
          <w:rFonts w:ascii="Century Gothic" w:hAnsi="Century Gothic" w:cstheme="minorHAnsi"/>
          <w:b/>
          <w:sz w:val="24"/>
          <w:szCs w:val="24"/>
          <w:lang w:val="en-US"/>
        </w:rPr>
        <w:lastRenderedPageBreak/>
        <w:t>Introduction</w:t>
      </w:r>
    </w:p>
    <w:p w14:paraId="2670D7BD" w14:textId="77777777" w:rsidR="00FE5CA7" w:rsidRPr="00B7045D" w:rsidRDefault="001B4D15" w:rsidP="005457F0">
      <w:pPr>
        <w:pStyle w:val="Grigliamedia21"/>
        <w:tabs>
          <w:tab w:val="left" w:pos="284"/>
        </w:tabs>
        <w:spacing w:line="480" w:lineRule="auto"/>
        <w:jc w:val="both"/>
        <w:rPr>
          <w:rFonts w:ascii="Century Gothic" w:hAnsi="Century Gothic"/>
          <w:sz w:val="24"/>
          <w:szCs w:val="24"/>
          <w:lang w:val="en-US"/>
        </w:rPr>
      </w:pPr>
      <w:r w:rsidRPr="00B7045D">
        <w:rPr>
          <w:rFonts w:ascii="Century Gothic" w:hAnsi="Century Gothic"/>
          <w:sz w:val="24"/>
          <w:szCs w:val="24"/>
          <w:lang w:val="en-US"/>
        </w:rPr>
        <w:t xml:space="preserve">The American Cancer Society has estimated 164,190 new cancer cases of the urinary system </w:t>
      </w:r>
      <w:r w:rsidR="00133827" w:rsidRPr="00B7045D">
        <w:rPr>
          <w:rFonts w:ascii="Century Gothic" w:hAnsi="Century Gothic"/>
          <w:sz w:val="24"/>
          <w:szCs w:val="24"/>
          <w:lang w:val="en-US"/>
        </w:rPr>
        <w:t xml:space="preserve">only </w:t>
      </w:r>
      <w:r w:rsidRPr="00B7045D">
        <w:rPr>
          <w:rFonts w:ascii="Century Gothic" w:hAnsi="Century Gothic"/>
          <w:sz w:val="24"/>
          <w:szCs w:val="24"/>
          <w:lang w:val="en-US"/>
        </w:rPr>
        <w:t xml:space="preserve">in the United States </w:t>
      </w:r>
      <w:r w:rsidR="00133827" w:rsidRPr="00B7045D">
        <w:rPr>
          <w:rFonts w:ascii="Century Gothic" w:hAnsi="Century Gothic"/>
          <w:sz w:val="24"/>
          <w:szCs w:val="24"/>
          <w:lang w:val="en-US"/>
        </w:rPr>
        <w:t>in 2022 [1]. Approximately the 50% of these cases consist in tumors of the urinary bladder, which represents the 6%</w:t>
      </w:r>
      <w:r w:rsidR="000A3C69" w:rsidRPr="00B7045D">
        <w:rPr>
          <w:rFonts w:ascii="Century Gothic" w:hAnsi="Century Gothic"/>
          <w:sz w:val="24"/>
          <w:szCs w:val="24"/>
          <w:lang w:val="en-US"/>
        </w:rPr>
        <w:t xml:space="preserve"> of all cancer diagnoses </w:t>
      </w:r>
      <w:r w:rsidR="00133827" w:rsidRPr="00B7045D">
        <w:rPr>
          <w:rFonts w:ascii="Century Gothic" w:hAnsi="Century Gothic"/>
          <w:sz w:val="24"/>
          <w:szCs w:val="24"/>
          <w:lang w:val="en-US"/>
        </w:rPr>
        <w:t>and the 4% of canc</w:t>
      </w:r>
      <w:r w:rsidR="000A3C69" w:rsidRPr="00B7045D">
        <w:rPr>
          <w:rFonts w:ascii="Century Gothic" w:hAnsi="Century Gothic"/>
          <w:sz w:val="24"/>
          <w:szCs w:val="24"/>
          <w:lang w:val="en-US"/>
        </w:rPr>
        <w:t>e</w:t>
      </w:r>
      <w:r w:rsidR="00133827" w:rsidRPr="00B7045D">
        <w:rPr>
          <w:rFonts w:ascii="Century Gothic" w:hAnsi="Century Gothic"/>
          <w:sz w:val="24"/>
          <w:szCs w:val="24"/>
          <w:lang w:val="en-US"/>
        </w:rPr>
        <w:t>r-related deaths in men [1].</w:t>
      </w:r>
    </w:p>
    <w:p w14:paraId="52112927" w14:textId="77777777" w:rsidR="005363D7" w:rsidRPr="00B7045D" w:rsidRDefault="000A3C69" w:rsidP="005363D7">
      <w:pPr>
        <w:pStyle w:val="Grigliamedia21"/>
        <w:tabs>
          <w:tab w:val="left" w:pos="284"/>
        </w:tabs>
        <w:spacing w:line="480" w:lineRule="auto"/>
        <w:jc w:val="both"/>
        <w:rPr>
          <w:rFonts w:ascii="Century Gothic" w:hAnsi="Century Gothic" w:cs="Helvetica"/>
          <w:sz w:val="24"/>
          <w:szCs w:val="24"/>
          <w:lang w:val="en-US"/>
        </w:rPr>
      </w:pPr>
      <w:r w:rsidRPr="00B7045D">
        <w:rPr>
          <w:rFonts w:ascii="Century Gothic" w:hAnsi="Century Gothic"/>
          <w:sz w:val="24"/>
          <w:szCs w:val="24"/>
          <w:lang w:val="en-US"/>
        </w:rPr>
        <w:t xml:space="preserve">Urothelial cancer (UC) </w:t>
      </w:r>
      <w:r w:rsidR="00B332B4" w:rsidRPr="00B7045D">
        <w:rPr>
          <w:rFonts w:ascii="Century Gothic" w:hAnsi="Century Gothic"/>
          <w:sz w:val="24"/>
          <w:szCs w:val="24"/>
          <w:lang w:val="en-US"/>
        </w:rPr>
        <w:t>is</w:t>
      </w:r>
      <w:r w:rsidR="003B004B" w:rsidRPr="00B7045D">
        <w:rPr>
          <w:rFonts w:ascii="Century Gothic" w:hAnsi="Century Gothic"/>
          <w:sz w:val="24"/>
          <w:szCs w:val="24"/>
          <w:lang w:val="en-US"/>
        </w:rPr>
        <w:t xml:space="preserve"> </w:t>
      </w:r>
      <w:r w:rsidR="003B004B" w:rsidRPr="00B7045D">
        <w:rPr>
          <w:rFonts w:ascii="Century Gothic" w:hAnsi="Century Gothic" w:cs="Segoe UI"/>
          <w:color w:val="212121"/>
          <w:sz w:val="24"/>
          <w:szCs w:val="24"/>
          <w:lang w:val="en-US"/>
        </w:rPr>
        <w:t xml:space="preserve">the most prevalent histologic subtype of tumors of the upper and lower urinary tracts, accounting for approximately 90% of all cases [2]. </w:t>
      </w:r>
      <w:r w:rsidR="003B004B" w:rsidRPr="00B7045D">
        <w:rPr>
          <w:rFonts w:ascii="Century Gothic" w:hAnsi="Century Gothic" w:cs="Helvetica"/>
          <w:sz w:val="24"/>
          <w:szCs w:val="24"/>
          <w:lang w:val="en-US"/>
        </w:rPr>
        <w:t>About 25% of patients with UC present with metastatic disease</w:t>
      </w:r>
      <w:r w:rsidR="00090458" w:rsidRPr="00B7045D">
        <w:rPr>
          <w:rFonts w:ascii="Century Gothic" w:hAnsi="Century Gothic" w:cs="Helvetica"/>
          <w:sz w:val="24"/>
          <w:szCs w:val="24"/>
          <w:lang w:val="en-US"/>
        </w:rPr>
        <w:t>, reporting a</w:t>
      </w:r>
      <w:r w:rsidR="003B004B" w:rsidRPr="00B7045D">
        <w:rPr>
          <w:rFonts w:ascii="Century Gothic" w:hAnsi="Century Gothic" w:cs="Helvetica"/>
          <w:sz w:val="24"/>
          <w:szCs w:val="24"/>
          <w:lang w:val="en-US"/>
        </w:rPr>
        <w:t xml:space="preserve"> 5-year survival </w:t>
      </w:r>
      <w:r w:rsidR="00090458" w:rsidRPr="00B7045D">
        <w:rPr>
          <w:rFonts w:ascii="Century Gothic" w:hAnsi="Century Gothic" w:cs="Helvetica"/>
          <w:sz w:val="24"/>
          <w:szCs w:val="24"/>
          <w:lang w:val="en-US"/>
        </w:rPr>
        <w:t>rate of</w:t>
      </w:r>
      <w:r w:rsidR="003B004B" w:rsidRPr="00B7045D">
        <w:rPr>
          <w:rFonts w:ascii="Century Gothic" w:hAnsi="Century Gothic" w:cs="Helvetica"/>
          <w:sz w:val="24"/>
          <w:szCs w:val="24"/>
          <w:lang w:val="en-US"/>
        </w:rPr>
        <w:t xml:space="preserve"> only 7.7%</w:t>
      </w:r>
      <w:r w:rsidR="00090458" w:rsidRPr="00B7045D">
        <w:rPr>
          <w:rFonts w:ascii="Century Gothic" w:hAnsi="Century Gothic" w:cs="Helvetica"/>
          <w:sz w:val="24"/>
          <w:szCs w:val="24"/>
          <w:lang w:val="en-US"/>
        </w:rPr>
        <w:t xml:space="preserve"> [3].</w:t>
      </w:r>
    </w:p>
    <w:p w14:paraId="77649F8C" w14:textId="77777777" w:rsidR="005363D7" w:rsidRPr="00B7045D" w:rsidRDefault="001B4D15" w:rsidP="005457F0">
      <w:pPr>
        <w:pStyle w:val="Grigliamedia21"/>
        <w:tabs>
          <w:tab w:val="left" w:pos="284"/>
        </w:tabs>
        <w:spacing w:line="480" w:lineRule="auto"/>
        <w:jc w:val="both"/>
        <w:rPr>
          <w:rFonts w:ascii="Century Gothic" w:hAnsi="Century Gothic" w:cs="Segoe UI"/>
          <w:color w:val="212121"/>
          <w:sz w:val="24"/>
          <w:szCs w:val="24"/>
          <w:lang w:val="en-US"/>
        </w:rPr>
      </w:pPr>
      <w:r w:rsidRPr="00B7045D">
        <w:rPr>
          <w:rFonts w:ascii="Century Gothic" w:hAnsi="Century Gothic" w:cs="Arial"/>
          <w:sz w:val="24"/>
          <w:szCs w:val="24"/>
          <w:lang w:val="en-US"/>
        </w:rPr>
        <w:t xml:space="preserve">In the past three decades, the management of first-line advancedUC has consisted in the administration of platinum-based chemotherapy </w:t>
      </w:r>
      <w:r w:rsidR="00FE5CA7" w:rsidRPr="00B7045D">
        <w:rPr>
          <w:rFonts w:ascii="Century Gothic" w:hAnsi="Century Gothic" w:cs="Arial"/>
          <w:sz w:val="24"/>
          <w:szCs w:val="24"/>
          <w:lang w:val="en-US"/>
        </w:rPr>
        <w:t>[</w:t>
      </w:r>
      <w:r w:rsidR="00090458" w:rsidRPr="00B7045D">
        <w:rPr>
          <w:rFonts w:ascii="Century Gothic" w:hAnsi="Century Gothic" w:cs="Arial"/>
          <w:sz w:val="24"/>
          <w:szCs w:val="24"/>
          <w:lang w:val="en-US"/>
        </w:rPr>
        <w:t>4</w:t>
      </w:r>
      <w:r w:rsidR="00FE5CA7" w:rsidRPr="00B7045D">
        <w:rPr>
          <w:rFonts w:ascii="Century Gothic" w:hAnsi="Century Gothic" w:cs="Arial"/>
          <w:sz w:val="24"/>
          <w:szCs w:val="24"/>
          <w:lang w:val="en-US"/>
        </w:rPr>
        <w:t xml:space="preserve">]. The advent of </w:t>
      </w:r>
      <w:r w:rsidR="00090458" w:rsidRPr="00B7045D">
        <w:rPr>
          <w:rFonts w:ascii="Century Gothic" w:hAnsi="Century Gothic" w:cs="Arial"/>
          <w:sz w:val="24"/>
          <w:szCs w:val="24"/>
          <w:lang w:val="en-US"/>
        </w:rPr>
        <w:t>immun</w:t>
      </w:r>
      <w:r w:rsidR="005363D7" w:rsidRPr="00B7045D">
        <w:rPr>
          <w:rFonts w:ascii="Century Gothic" w:hAnsi="Century Gothic" w:cs="Arial"/>
          <w:sz w:val="24"/>
          <w:szCs w:val="24"/>
          <w:lang w:val="en-US"/>
        </w:rPr>
        <w:t>e-</w:t>
      </w:r>
      <w:r w:rsidR="00090458" w:rsidRPr="00B7045D">
        <w:rPr>
          <w:rFonts w:ascii="Century Gothic" w:hAnsi="Century Gothic" w:cs="Arial"/>
          <w:sz w:val="24"/>
          <w:szCs w:val="24"/>
          <w:lang w:val="en-US"/>
        </w:rPr>
        <w:t xml:space="preserve">checkpoint inhibitors </w:t>
      </w:r>
      <w:r w:rsidR="00956077" w:rsidRPr="00B7045D">
        <w:rPr>
          <w:rFonts w:ascii="Century Gothic" w:hAnsi="Century Gothic" w:cs="Arial"/>
          <w:sz w:val="24"/>
          <w:szCs w:val="24"/>
          <w:lang w:val="en-US"/>
        </w:rPr>
        <w:t xml:space="preserve">(ICIs) </w:t>
      </w:r>
      <w:r w:rsidR="00090458" w:rsidRPr="00B7045D">
        <w:rPr>
          <w:rFonts w:ascii="Century Gothic" w:hAnsi="Century Gothic" w:cs="Arial"/>
          <w:color w:val="212121"/>
          <w:sz w:val="24"/>
          <w:szCs w:val="24"/>
          <w:lang w:val="en-US"/>
        </w:rPr>
        <w:t>have challenged previous treatment paradigms of advanced UC in the post-platinum setting as well as in the first-line setting for cisplatin-ineligible patients [5,6]</w:t>
      </w:r>
      <w:r w:rsidR="005363D7" w:rsidRPr="00B7045D">
        <w:rPr>
          <w:rFonts w:ascii="Century Gothic" w:hAnsi="Century Gothic" w:cs="Arial"/>
          <w:color w:val="212121"/>
          <w:sz w:val="24"/>
          <w:szCs w:val="24"/>
          <w:lang w:val="en-US"/>
        </w:rPr>
        <w:t xml:space="preserve">, defined by the presence of at least one of the criteria published by Galsky </w:t>
      </w:r>
      <w:r w:rsidR="005363D7" w:rsidRPr="00B7045D">
        <w:rPr>
          <w:rFonts w:ascii="Century Gothic" w:hAnsi="Century Gothic" w:cs="Arial"/>
          <w:i/>
          <w:color w:val="212121"/>
          <w:sz w:val="24"/>
          <w:szCs w:val="24"/>
          <w:lang w:val="en-US"/>
        </w:rPr>
        <w:t>et al.</w:t>
      </w:r>
      <w:r w:rsidR="00B67696" w:rsidRPr="00B7045D">
        <w:rPr>
          <w:rFonts w:ascii="Century Gothic" w:hAnsi="Century Gothic" w:cs="Arial"/>
          <w:color w:val="212121"/>
          <w:sz w:val="24"/>
          <w:szCs w:val="24"/>
          <w:lang w:val="en-US"/>
        </w:rPr>
        <w:t xml:space="preserve">in 2011 </w:t>
      </w:r>
      <w:r w:rsidR="005363D7" w:rsidRPr="00B7045D">
        <w:rPr>
          <w:rFonts w:ascii="Century Gothic" w:hAnsi="Century Gothic" w:cs="Arial"/>
          <w:color w:val="212121"/>
          <w:sz w:val="24"/>
          <w:szCs w:val="24"/>
          <w:lang w:val="en-US"/>
        </w:rPr>
        <w:t>[7]:</w:t>
      </w:r>
      <w:r w:rsidR="00804ABA" w:rsidRPr="00B7045D">
        <w:rPr>
          <w:rFonts w:ascii="Century Gothic" w:hAnsi="Century Gothic" w:cs="Arial"/>
          <w:color w:val="212121"/>
          <w:sz w:val="24"/>
          <w:szCs w:val="24"/>
          <w:lang w:val="en-US"/>
        </w:rPr>
        <w:t xml:space="preserve"> </w:t>
      </w:r>
      <w:r w:rsidR="005363D7" w:rsidRPr="00B7045D">
        <w:rPr>
          <w:rFonts w:ascii="Century Gothic" w:hAnsi="Century Gothic" w:cs="Arial"/>
          <w:color w:val="212121"/>
          <w:sz w:val="24"/>
          <w:szCs w:val="24"/>
          <w:lang w:val="en-US"/>
        </w:rPr>
        <w:t xml:space="preserve">(1) </w:t>
      </w:r>
      <w:r w:rsidR="00BC10D8" w:rsidRPr="00BC10D8">
        <w:rPr>
          <w:rFonts w:ascii="Century Gothic" w:eastAsia="Times New Roman" w:hAnsi="Century Gothic" w:cs="Arial"/>
          <w:bCs/>
          <w:sz w:val="24"/>
          <w:szCs w:val="24"/>
          <w:lang w:val="en-GB" w:eastAsia="it-IT"/>
        </w:rPr>
        <w:t>Eastern Cooperative Oncology Group</w:t>
      </w:r>
      <w:r w:rsidR="00BC10D8" w:rsidRPr="00BC10D8">
        <w:rPr>
          <w:rFonts w:ascii="Century Gothic" w:eastAsia="Times New Roman" w:hAnsi="Century Gothic" w:cs="Arial"/>
          <w:sz w:val="24"/>
          <w:szCs w:val="24"/>
          <w:shd w:val="clear" w:color="auto" w:fill="FFFFFF"/>
          <w:lang w:val="en-GB" w:eastAsia="it-IT"/>
        </w:rPr>
        <w:t> (</w:t>
      </w:r>
      <w:r w:rsidR="00BC10D8" w:rsidRPr="00BC10D8">
        <w:rPr>
          <w:rFonts w:ascii="Century Gothic" w:eastAsia="Times New Roman" w:hAnsi="Century Gothic" w:cs="Arial"/>
          <w:bCs/>
          <w:sz w:val="24"/>
          <w:szCs w:val="24"/>
          <w:lang w:val="en-GB" w:eastAsia="it-IT"/>
        </w:rPr>
        <w:t>ECOG</w:t>
      </w:r>
      <w:r w:rsidR="00BC10D8" w:rsidRPr="00BC10D8">
        <w:rPr>
          <w:rFonts w:ascii="Arial" w:eastAsia="Times New Roman" w:hAnsi="Arial" w:cs="Arial"/>
          <w:color w:val="4D5156"/>
          <w:sz w:val="23"/>
          <w:szCs w:val="23"/>
          <w:shd w:val="clear" w:color="auto" w:fill="FFFFFF"/>
          <w:lang w:val="en-GB" w:eastAsia="it-IT"/>
        </w:rPr>
        <w:t>)</w:t>
      </w:r>
      <w:r w:rsidR="00BC10D8" w:rsidRPr="00B7045D">
        <w:rPr>
          <w:rFonts w:ascii="Century Gothic" w:hAnsi="Century Gothic"/>
          <w:sz w:val="24"/>
          <w:szCs w:val="24"/>
          <w:lang w:val="en-US"/>
        </w:rPr>
        <w:t>-P</w:t>
      </w:r>
      <w:r w:rsidR="005363D7" w:rsidRPr="00B7045D">
        <w:rPr>
          <w:rFonts w:ascii="Century Gothic" w:hAnsi="Century Gothic"/>
          <w:sz w:val="24"/>
          <w:szCs w:val="24"/>
          <w:lang w:val="en-US"/>
        </w:rPr>
        <w:t xml:space="preserve">erformance </w:t>
      </w:r>
      <w:r w:rsidR="00BC10D8" w:rsidRPr="00B7045D">
        <w:rPr>
          <w:rFonts w:ascii="Century Gothic" w:hAnsi="Century Gothic"/>
          <w:sz w:val="24"/>
          <w:szCs w:val="24"/>
          <w:lang w:val="en-US"/>
        </w:rPr>
        <w:t>S</w:t>
      </w:r>
      <w:r w:rsidR="005363D7" w:rsidRPr="00B7045D">
        <w:rPr>
          <w:rFonts w:ascii="Century Gothic" w:hAnsi="Century Gothic"/>
          <w:sz w:val="24"/>
          <w:szCs w:val="24"/>
          <w:lang w:val="en-US"/>
        </w:rPr>
        <w:t>tatus</w:t>
      </w:r>
      <w:r w:rsidR="00BC10D8" w:rsidRPr="00B7045D">
        <w:rPr>
          <w:rFonts w:ascii="Century Gothic" w:hAnsi="Century Gothic"/>
          <w:sz w:val="24"/>
          <w:szCs w:val="24"/>
          <w:lang w:val="en-US"/>
        </w:rPr>
        <w:t xml:space="preserve"> (PS)</w:t>
      </w:r>
      <w:r w:rsidR="005363D7" w:rsidRPr="00B7045D">
        <w:rPr>
          <w:rFonts w:ascii="Century Gothic" w:hAnsi="Century Gothic"/>
          <w:sz w:val="24"/>
          <w:szCs w:val="24"/>
          <w:lang w:val="en-US"/>
        </w:rPr>
        <w:t xml:space="preserve"> of 2, (2) Creatinine clearance of less than 60 mL/minute, (3) Common Terminology Criteria for Adverse Events (CTCAE) of at least grade 2 hearing loss, (4) CTCAE of at least grade 2 neuropathy</w:t>
      </w:r>
      <w:r w:rsidR="00956077" w:rsidRPr="00B7045D">
        <w:rPr>
          <w:rFonts w:ascii="Century Gothic" w:hAnsi="Century Gothic"/>
          <w:sz w:val="24"/>
          <w:szCs w:val="24"/>
          <w:lang w:val="en-US"/>
        </w:rPr>
        <w:t xml:space="preserve"> </w:t>
      </w:r>
      <w:r w:rsidR="00956077">
        <w:rPr>
          <w:rFonts w:ascii="Century Gothic" w:hAnsi="Century Gothic"/>
          <w:sz w:val="24"/>
          <w:szCs w:val="24"/>
          <w:lang w:val="en-US"/>
        </w:rPr>
        <w:t xml:space="preserve">and (5) </w:t>
      </w:r>
      <w:r w:rsidR="00956077" w:rsidRPr="005C0E7E">
        <w:rPr>
          <w:rFonts w:ascii="Century Gothic" w:hAnsi="Century Gothic"/>
          <w:sz w:val="24"/>
          <w:szCs w:val="24"/>
          <w:lang w:val="en-US"/>
        </w:rPr>
        <w:t>New York Heart Association Class III heart failure</w:t>
      </w:r>
      <w:r w:rsidR="005363D7" w:rsidRPr="00B7045D">
        <w:rPr>
          <w:rFonts w:ascii="Century Gothic" w:hAnsi="Century Gothic"/>
          <w:sz w:val="24"/>
          <w:szCs w:val="24"/>
          <w:lang w:val="en-US"/>
        </w:rPr>
        <w:t>.</w:t>
      </w:r>
    </w:p>
    <w:p w14:paraId="6A49AAA7" w14:textId="77777777" w:rsidR="00FE5CA7" w:rsidRPr="004D29F1" w:rsidRDefault="00090458" w:rsidP="005457F0">
      <w:pPr>
        <w:pStyle w:val="Grigliamedia21"/>
        <w:tabs>
          <w:tab w:val="left" w:pos="284"/>
        </w:tabs>
        <w:spacing w:line="480" w:lineRule="auto"/>
        <w:jc w:val="both"/>
        <w:rPr>
          <w:rFonts w:ascii="Century Gothic" w:hAnsi="Century Gothic" w:cstheme="minorHAnsi"/>
          <w:sz w:val="24"/>
          <w:szCs w:val="24"/>
          <w:lang w:val="en-US"/>
        </w:rPr>
      </w:pPr>
      <w:r w:rsidRPr="00B7045D">
        <w:rPr>
          <w:rFonts w:ascii="Century Gothic" w:hAnsi="Century Gothic" w:cs="Arial"/>
          <w:color w:val="212121"/>
          <w:sz w:val="24"/>
          <w:szCs w:val="24"/>
          <w:lang w:val="en-US"/>
        </w:rPr>
        <w:t xml:space="preserve">The approval of pembrolizumab by the Food and Drugs Adminitration (FDA) </w:t>
      </w:r>
      <w:r w:rsidR="004D29F1" w:rsidRPr="00B7045D">
        <w:rPr>
          <w:rFonts w:ascii="Century Gothic" w:hAnsi="Century Gothic" w:cs="Arial"/>
          <w:color w:val="212121"/>
          <w:sz w:val="24"/>
          <w:szCs w:val="24"/>
          <w:lang w:val="en-US"/>
        </w:rPr>
        <w:t xml:space="preserve">in </w:t>
      </w:r>
      <w:r w:rsidR="005363D7" w:rsidRPr="00B7045D">
        <w:rPr>
          <w:rFonts w:ascii="Century Gothic" w:hAnsi="Century Gothic" w:cs="Arial"/>
          <w:color w:val="212121"/>
          <w:sz w:val="24"/>
          <w:szCs w:val="24"/>
          <w:lang w:val="en-US"/>
        </w:rPr>
        <w:t>cisplatin-unfit patients</w:t>
      </w:r>
      <w:r w:rsidR="00B332B4" w:rsidRPr="00B7045D">
        <w:rPr>
          <w:rFonts w:ascii="Century Gothic" w:hAnsi="Century Gothic" w:cs="Arial"/>
          <w:color w:val="212121"/>
          <w:sz w:val="24"/>
          <w:szCs w:val="24"/>
          <w:lang w:val="en-US"/>
        </w:rPr>
        <w:t xml:space="preserve"> </w:t>
      </w:r>
      <w:r w:rsidR="005363D7" w:rsidRPr="00B7045D">
        <w:rPr>
          <w:rFonts w:ascii="Century Gothic" w:hAnsi="Century Gothic" w:cs="Arial"/>
          <w:color w:val="212121"/>
          <w:sz w:val="24"/>
          <w:szCs w:val="24"/>
          <w:lang w:val="en-US"/>
        </w:rPr>
        <w:t xml:space="preserve">followed </w:t>
      </w:r>
      <w:r w:rsidRPr="00B7045D">
        <w:rPr>
          <w:rFonts w:ascii="Century Gothic" w:hAnsi="Century Gothic" w:cs="Arial"/>
          <w:color w:val="212121"/>
          <w:sz w:val="24"/>
          <w:szCs w:val="24"/>
          <w:lang w:val="en-US"/>
        </w:rPr>
        <w:t xml:space="preserve">the results of the </w:t>
      </w:r>
      <w:r w:rsidR="00FE5CA7" w:rsidRPr="00B7045D">
        <w:rPr>
          <w:rFonts w:ascii="Century Gothic" w:hAnsi="Century Gothic" w:cs="Arial"/>
          <w:sz w:val="24"/>
          <w:szCs w:val="24"/>
          <w:lang w:val="en-US"/>
        </w:rPr>
        <w:t xml:space="preserve">Keynote-052 </w:t>
      </w:r>
      <w:r w:rsidR="00FE5CA7" w:rsidRPr="00B7045D">
        <w:rPr>
          <w:rFonts w:ascii="Century Gothic" w:hAnsi="Century Gothic" w:cs="Segoe UI"/>
          <w:sz w:val="24"/>
          <w:szCs w:val="24"/>
          <w:lang w:val="en-US"/>
        </w:rPr>
        <w:t xml:space="preserve">phase 2 </w:t>
      </w:r>
      <w:r w:rsidR="004D29F1" w:rsidRPr="00B7045D">
        <w:rPr>
          <w:rFonts w:ascii="Century Gothic" w:hAnsi="Century Gothic" w:cs="Segoe UI"/>
          <w:sz w:val="24"/>
          <w:szCs w:val="24"/>
          <w:lang w:val="en-US"/>
        </w:rPr>
        <w:t>trial</w:t>
      </w:r>
      <w:r w:rsidR="00ED7ECE" w:rsidRPr="00B7045D">
        <w:rPr>
          <w:rFonts w:ascii="Century Gothic" w:hAnsi="Century Gothic" w:cs="Segoe UI"/>
          <w:sz w:val="24"/>
          <w:szCs w:val="24"/>
          <w:lang w:val="en-US"/>
        </w:rPr>
        <w:t>[</w:t>
      </w:r>
      <w:r w:rsidR="005363D7" w:rsidRPr="00B7045D">
        <w:rPr>
          <w:rFonts w:ascii="Century Gothic" w:hAnsi="Century Gothic" w:cs="Segoe UI"/>
          <w:sz w:val="24"/>
          <w:szCs w:val="24"/>
          <w:lang w:val="en-US"/>
        </w:rPr>
        <w:t>8</w:t>
      </w:r>
      <w:r w:rsidR="00ED7ECE" w:rsidRPr="00B7045D">
        <w:rPr>
          <w:rFonts w:ascii="Century Gothic" w:hAnsi="Century Gothic" w:cs="Segoe UI"/>
          <w:sz w:val="24"/>
          <w:szCs w:val="24"/>
          <w:lang w:val="en-US"/>
        </w:rPr>
        <w:t>]</w:t>
      </w:r>
      <w:r w:rsidR="00FE5CA7" w:rsidRPr="00B7045D">
        <w:rPr>
          <w:rFonts w:ascii="Century Gothic" w:hAnsi="Century Gothic" w:cs="Segoe UI"/>
          <w:sz w:val="24"/>
          <w:szCs w:val="24"/>
          <w:lang w:val="en-US"/>
        </w:rPr>
        <w:t xml:space="preserve">. </w:t>
      </w:r>
      <w:r w:rsidR="005363D7" w:rsidRPr="00B7045D">
        <w:rPr>
          <w:rFonts w:ascii="Century Gothic" w:hAnsi="Century Gothic" w:cs="Segoe UI"/>
          <w:sz w:val="24"/>
          <w:szCs w:val="24"/>
          <w:lang w:val="en-US"/>
        </w:rPr>
        <w:t>In this study, p</w:t>
      </w:r>
      <w:r w:rsidR="00ED7ECE" w:rsidRPr="00B7045D">
        <w:rPr>
          <w:rFonts w:ascii="Century Gothic" w:hAnsi="Century Gothic" w:cs="Segoe UI"/>
          <w:sz w:val="24"/>
          <w:szCs w:val="24"/>
          <w:lang w:val="en-US"/>
        </w:rPr>
        <w:t>atients previously</w:t>
      </w:r>
      <w:r w:rsidR="00A43A2C" w:rsidRPr="00B7045D">
        <w:rPr>
          <w:rFonts w:ascii="Century Gothic" w:hAnsi="Century Gothic" w:cs="Segoe UI"/>
          <w:sz w:val="24"/>
          <w:szCs w:val="24"/>
          <w:lang w:val="en-US"/>
        </w:rPr>
        <w:t xml:space="preserve"> </w:t>
      </w:r>
      <w:r w:rsidR="00ED7ECE" w:rsidRPr="004D29F1">
        <w:rPr>
          <w:rFonts w:ascii="Century Gothic" w:hAnsi="Century Gothic" w:cs="Segoe UI"/>
          <w:sz w:val="24"/>
          <w:szCs w:val="24"/>
          <w:lang w:val="en-US"/>
        </w:rPr>
        <w:t xml:space="preserve">treated with prior systemic chemotherapy for unresectable or metastatic UC were excluded, while patients receiving platinum-based chemotherapy for tumor recurrence &gt;12 months since completion of </w:t>
      </w:r>
      <w:r w:rsidR="00ED7ECE" w:rsidRPr="004D29F1">
        <w:rPr>
          <w:rFonts w:ascii="Century Gothic" w:hAnsi="Century Gothic" w:cs="Segoe UI"/>
          <w:sz w:val="24"/>
          <w:szCs w:val="24"/>
          <w:lang w:val="en-US"/>
        </w:rPr>
        <w:lastRenderedPageBreak/>
        <w:t xml:space="preserve">adjuvant or neoadjuvant therapy were eligible. </w:t>
      </w:r>
      <w:r w:rsidR="00FE5CA7" w:rsidRPr="00B7045D">
        <w:rPr>
          <w:rFonts w:ascii="Century Gothic" w:hAnsi="Century Gothic" w:cs="Segoe UI"/>
          <w:sz w:val="24"/>
          <w:szCs w:val="24"/>
          <w:lang w:val="en-US"/>
        </w:rPr>
        <w:t>The primary endpoint was objective response; 374 patients were enrolled</w:t>
      </w:r>
      <w:r w:rsidR="00ED7ECE" w:rsidRPr="00B7045D">
        <w:rPr>
          <w:rFonts w:ascii="Century Gothic" w:hAnsi="Century Gothic" w:cs="Segoe UI"/>
          <w:sz w:val="24"/>
          <w:szCs w:val="24"/>
          <w:lang w:val="en-US"/>
        </w:rPr>
        <w:t>; at a median follow-up of 5 months, Overall Response Rate (ORR) was 24%. In 2020, V</w:t>
      </w:r>
      <w:r w:rsidR="001658B5" w:rsidRPr="00B7045D">
        <w:rPr>
          <w:rFonts w:ascii="Century Gothic" w:hAnsi="Century Gothic" w:cs="Segoe UI"/>
          <w:sz w:val="24"/>
          <w:szCs w:val="24"/>
          <w:lang w:val="en-US"/>
        </w:rPr>
        <w:t>u</w:t>
      </w:r>
      <w:r w:rsidR="00ED7ECE" w:rsidRPr="00B7045D">
        <w:rPr>
          <w:rFonts w:ascii="Century Gothic" w:hAnsi="Century Gothic" w:cs="Segoe UI"/>
          <w:sz w:val="24"/>
          <w:szCs w:val="24"/>
          <w:lang w:val="en-US"/>
        </w:rPr>
        <w:t xml:space="preserve">ky </w:t>
      </w:r>
      <w:r w:rsidR="00ED7ECE" w:rsidRPr="00B7045D">
        <w:rPr>
          <w:rFonts w:ascii="Century Gothic" w:hAnsi="Century Gothic" w:cs="Segoe UI"/>
          <w:i/>
          <w:sz w:val="24"/>
          <w:szCs w:val="24"/>
          <w:lang w:val="en-US"/>
        </w:rPr>
        <w:t>et al</w:t>
      </w:r>
      <w:r w:rsidR="00883D82" w:rsidRPr="00B7045D">
        <w:rPr>
          <w:rFonts w:ascii="Century Gothic" w:hAnsi="Century Gothic" w:cs="Segoe UI"/>
          <w:i/>
          <w:sz w:val="24"/>
          <w:szCs w:val="24"/>
          <w:lang w:val="en-US"/>
        </w:rPr>
        <w:t>.</w:t>
      </w:r>
      <w:r w:rsidR="00B332B4" w:rsidRPr="00B7045D">
        <w:rPr>
          <w:rFonts w:ascii="Century Gothic" w:hAnsi="Century Gothic" w:cs="Segoe UI"/>
          <w:i/>
          <w:sz w:val="24"/>
          <w:szCs w:val="24"/>
          <w:lang w:val="en-US"/>
        </w:rPr>
        <w:t xml:space="preserve"> </w:t>
      </w:r>
      <w:r w:rsidR="001658B5" w:rsidRPr="00B7045D">
        <w:rPr>
          <w:rFonts w:ascii="Century Gothic" w:hAnsi="Century Gothic" w:cs="Segoe UI"/>
          <w:sz w:val="24"/>
          <w:szCs w:val="24"/>
          <w:lang w:val="en-US"/>
        </w:rPr>
        <w:t>[</w:t>
      </w:r>
      <w:r w:rsidR="005363D7" w:rsidRPr="00B7045D">
        <w:rPr>
          <w:rFonts w:ascii="Century Gothic" w:hAnsi="Century Gothic" w:cs="Segoe UI"/>
          <w:sz w:val="24"/>
          <w:szCs w:val="24"/>
          <w:lang w:val="en-US"/>
        </w:rPr>
        <w:t>9</w:t>
      </w:r>
      <w:r w:rsidR="001658B5" w:rsidRPr="00B7045D">
        <w:rPr>
          <w:rFonts w:ascii="Century Gothic" w:hAnsi="Century Gothic" w:cs="Segoe UI"/>
          <w:sz w:val="24"/>
          <w:szCs w:val="24"/>
          <w:lang w:val="en-US"/>
        </w:rPr>
        <w:t xml:space="preserve">] </w:t>
      </w:r>
      <w:r w:rsidR="00ED7ECE" w:rsidRPr="00B7045D">
        <w:rPr>
          <w:rFonts w:ascii="Century Gothic" w:hAnsi="Century Gothic" w:cs="Segoe UI"/>
          <w:sz w:val="24"/>
          <w:szCs w:val="24"/>
          <w:lang w:val="en-US"/>
        </w:rPr>
        <w:t xml:space="preserve">published </w:t>
      </w:r>
      <w:r w:rsidR="00ED7ECE" w:rsidRPr="00B7045D">
        <w:rPr>
          <w:rFonts w:ascii="Century Gothic" w:hAnsi="Century Gothic" w:cs="Segoe UI"/>
          <w:color w:val="212121"/>
          <w:sz w:val="24"/>
          <w:szCs w:val="24"/>
          <w:lang w:val="en-US"/>
        </w:rPr>
        <w:t>the results of the long-term outcomes of patients included in the Keynote-052 study, with a minimum follow-up of 2 years. The ORR was 28.6%, with 8.9% of complete remissions, with median overall survival (OS) and duration of response of 11.3 months (95% CI, 9.7 to 13.1 months) and 30.1 months (95% CI, 18.1 months to not reached [NR])</w:t>
      </w:r>
      <w:r w:rsidR="001658B5" w:rsidRPr="00B7045D">
        <w:rPr>
          <w:rFonts w:ascii="Century Gothic" w:hAnsi="Century Gothic" w:cs="Segoe UI"/>
          <w:color w:val="212121"/>
          <w:sz w:val="24"/>
          <w:szCs w:val="24"/>
          <w:lang w:val="en-US"/>
        </w:rPr>
        <w:t>, respectively.</w:t>
      </w:r>
    </w:p>
    <w:p w14:paraId="2724BEFB" w14:textId="77777777" w:rsidR="005363D7" w:rsidRPr="00315828" w:rsidRDefault="004D29F1" w:rsidP="00B72277">
      <w:pPr>
        <w:pStyle w:val="Grigliamedia21"/>
        <w:tabs>
          <w:tab w:val="left" w:pos="284"/>
        </w:tabs>
        <w:spacing w:line="480" w:lineRule="auto"/>
        <w:jc w:val="both"/>
        <w:rPr>
          <w:rFonts w:ascii="Century Gothic" w:hAnsi="Century Gothic" w:cstheme="minorHAnsi"/>
          <w:sz w:val="24"/>
          <w:szCs w:val="24"/>
          <w:lang w:val="en-US"/>
        </w:rPr>
      </w:pPr>
      <w:r>
        <w:rPr>
          <w:rFonts w:ascii="Century Gothic" w:hAnsi="Century Gothic" w:cstheme="minorHAnsi"/>
          <w:sz w:val="24"/>
          <w:szCs w:val="24"/>
          <w:lang w:val="en-US"/>
        </w:rPr>
        <w:t xml:space="preserve">The ARON project was designed to </w:t>
      </w:r>
      <w:r w:rsidRPr="004D29F1">
        <w:rPr>
          <w:rFonts w:ascii="Century Gothic" w:hAnsi="Century Gothic" w:cstheme="minorHAnsi"/>
          <w:sz w:val="24"/>
          <w:szCs w:val="24"/>
          <w:lang w:val="en-US"/>
        </w:rPr>
        <w:t xml:space="preserve">globally </w:t>
      </w:r>
      <w:r>
        <w:rPr>
          <w:rFonts w:ascii="Century Gothic" w:hAnsi="Century Gothic" w:cstheme="minorHAnsi"/>
          <w:sz w:val="24"/>
          <w:szCs w:val="24"/>
          <w:lang w:val="en-US"/>
        </w:rPr>
        <w:t xml:space="preserve">share and </w:t>
      </w:r>
      <w:r w:rsidRPr="004D29F1">
        <w:rPr>
          <w:rFonts w:ascii="Century Gothic" w:hAnsi="Century Gothic" w:cstheme="minorHAnsi"/>
          <w:sz w:val="24"/>
          <w:szCs w:val="24"/>
          <w:lang w:val="en-US"/>
        </w:rPr>
        <w:t>analyze real-world data</w:t>
      </w:r>
      <w:r>
        <w:rPr>
          <w:rFonts w:ascii="Century Gothic" w:hAnsi="Century Gothic" w:cstheme="minorHAnsi"/>
          <w:sz w:val="24"/>
          <w:szCs w:val="24"/>
          <w:lang w:val="en-US"/>
        </w:rPr>
        <w:t xml:space="preserve"> from patients with genitourinary tumors treated by immunotherapy. In particular, t</w:t>
      </w:r>
      <w:r w:rsidR="000C01C7" w:rsidRPr="004D29F1">
        <w:rPr>
          <w:rFonts w:ascii="Century Gothic" w:hAnsi="Century Gothic" w:cstheme="minorHAnsi"/>
          <w:sz w:val="24"/>
          <w:szCs w:val="24"/>
          <w:lang w:val="en-US"/>
        </w:rPr>
        <w:t>he ARON-2</w:t>
      </w:r>
      <w:r w:rsidR="00703365" w:rsidRPr="004D29F1">
        <w:rPr>
          <w:rFonts w:ascii="Century Gothic" w:hAnsi="Century Gothic" w:cstheme="minorHAnsi"/>
          <w:sz w:val="24"/>
          <w:szCs w:val="24"/>
          <w:lang w:val="en-US"/>
        </w:rPr>
        <w:t xml:space="preserve"> study</w:t>
      </w:r>
      <w:r w:rsidR="00B332B4">
        <w:rPr>
          <w:rFonts w:ascii="Century Gothic" w:hAnsi="Century Gothic" w:cstheme="minorHAnsi"/>
          <w:sz w:val="24"/>
          <w:szCs w:val="24"/>
          <w:lang w:val="en-US"/>
        </w:rPr>
        <w:t xml:space="preserve"> </w:t>
      </w:r>
      <w:r>
        <w:rPr>
          <w:rFonts w:ascii="Century Gothic" w:hAnsi="Century Gothic" w:cstheme="minorHAnsi"/>
          <w:sz w:val="24"/>
          <w:szCs w:val="24"/>
          <w:lang w:val="en-US"/>
        </w:rPr>
        <w:t xml:space="preserve">included </w:t>
      </w:r>
      <w:r w:rsidR="000C01C7" w:rsidRPr="004D29F1">
        <w:rPr>
          <w:rFonts w:ascii="Century Gothic" w:hAnsi="Century Gothic" w:cstheme="minorHAnsi"/>
          <w:sz w:val="24"/>
          <w:szCs w:val="24"/>
          <w:lang w:val="en-US"/>
        </w:rPr>
        <w:t>UC</w:t>
      </w:r>
      <w:r w:rsidR="0030040F" w:rsidRPr="004D29F1">
        <w:rPr>
          <w:rFonts w:ascii="Century Gothic" w:hAnsi="Century Gothic" w:cstheme="minorHAnsi"/>
          <w:sz w:val="24"/>
          <w:szCs w:val="24"/>
          <w:lang w:val="en-US"/>
        </w:rPr>
        <w:t xml:space="preserve"> patients receiving</w:t>
      </w:r>
      <w:r w:rsidR="00B332B4">
        <w:rPr>
          <w:rFonts w:ascii="Century Gothic" w:hAnsi="Century Gothic" w:cstheme="minorHAnsi"/>
          <w:sz w:val="24"/>
          <w:szCs w:val="24"/>
          <w:lang w:val="en-US"/>
        </w:rPr>
        <w:t xml:space="preserve"> </w:t>
      </w:r>
      <w:r w:rsidR="000C01C7" w:rsidRPr="004D29F1">
        <w:rPr>
          <w:rFonts w:ascii="Century Gothic" w:hAnsi="Century Gothic" w:cstheme="minorHAnsi"/>
          <w:sz w:val="24"/>
          <w:szCs w:val="24"/>
          <w:lang w:val="en-US"/>
        </w:rPr>
        <w:t>pembrolizumab</w:t>
      </w:r>
      <w:r>
        <w:rPr>
          <w:rFonts w:ascii="Century Gothic" w:hAnsi="Century Gothic" w:cstheme="minorHAnsi"/>
          <w:sz w:val="24"/>
          <w:szCs w:val="24"/>
          <w:lang w:val="en-US"/>
        </w:rPr>
        <w:t xml:space="preserve"> as first or su</w:t>
      </w:r>
      <w:r w:rsidR="00956077">
        <w:rPr>
          <w:rFonts w:ascii="Century Gothic" w:hAnsi="Century Gothic" w:cstheme="minorHAnsi"/>
          <w:sz w:val="24"/>
          <w:szCs w:val="24"/>
          <w:lang w:val="en-US"/>
        </w:rPr>
        <w:t>bsequent</w:t>
      </w:r>
      <w:r>
        <w:rPr>
          <w:rFonts w:ascii="Century Gothic" w:hAnsi="Century Gothic" w:cstheme="minorHAnsi"/>
          <w:sz w:val="24"/>
          <w:szCs w:val="24"/>
          <w:lang w:val="en-US"/>
        </w:rPr>
        <w:t xml:space="preserve"> line therapy</w:t>
      </w:r>
      <w:r w:rsidR="0030040F" w:rsidRPr="004D29F1">
        <w:rPr>
          <w:rFonts w:ascii="Century Gothic" w:hAnsi="Century Gothic" w:cstheme="minorHAnsi"/>
          <w:sz w:val="24"/>
          <w:szCs w:val="24"/>
          <w:lang w:val="en-US"/>
        </w:rPr>
        <w:t xml:space="preserve">. </w:t>
      </w:r>
      <w:r w:rsidR="00315828">
        <w:rPr>
          <w:rFonts w:ascii="Century Gothic" w:hAnsi="Century Gothic" w:cstheme="minorHAnsi"/>
          <w:sz w:val="24"/>
          <w:szCs w:val="24"/>
          <w:lang w:val="en-US"/>
        </w:rPr>
        <w:t>I</w:t>
      </w:r>
      <w:r w:rsidR="00321675" w:rsidRPr="004D29F1">
        <w:rPr>
          <w:rFonts w:ascii="Century Gothic" w:hAnsi="Century Gothic" w:cstheme="minorHAnsi"/>
          <w:sz w:val="24"/>
          <w:szCs w:val="24"/>
          <w:lang w:val="en-US"/>
        </w:rPr>
        <w:t xml:space="preserve">n </w:t>
      </w:r>
      <w:r w:rsidR="0030040F" w:rsidRPr="004D29F1">
        <w:rPr>
          <w:rFonts w:ascii="Century Gothic" w:hAnsi="Century Gothic" w:cstheme="minorHAnsi"/>
          <w:sz w:val="24"/>
          <w:szCs w:val="24"/>
          <w:lang w:val="en-US"/>
        </w:rPr>
        <w:t xml:space="preserve">this </w:t>
      </w:r>
      <w:r w:rsidR="000C01C7" w:rsidRPr="004D29F1">
        <w:rPr>
          <w:rFonts w:ascii="Century Gothic" w:hAnsi="Century Gothic" w:cstheme="minorHAnsi"/>
          <w:sz w:val="24"/>
          <w:szCs w:val="24"/>
          <w:lang w:val="en-US"/>
        </w:rPr>
        <w:t>study</w:t>
      </w:r>
      <w:r w:rsidR="0030040F" w:rsidRPr="004D29F1">
        <w:rPr>
          <w:rFonts w:ascii="Century Gothic" w:hAnsi="Century Gothic" w:cstheme="minorHAnsi"/>
          <w:sz w:val="24"/>
          <w:szCs w:val="24"/>
          <w:lang w:val="en-US"/>
        </w:rPr>
        <w:t xml:space="preserve">, we investigated the </w:t>
      </w:r>
      <w:r w:rsidR="00956077">
        <w:rPr>
          <w:rFonts w:ascii="Century Gothic" w:hAnsi="Century Gothic" w:cstheme="minorHAnsi"/>
          <w:sz w:val="24"/>
          <w:szCs w:val="24"/>
          <w:lang w:val="en-US"/>
        </w:rPr>
        <w:t>effectiveness</w:t>
      </w:r>
      <w:r w:rsidR="000C01C7" w:rsidRPr="004D29F1">
        <w:rPr>
          <w:rFonts w:ascii="Century Gothic" w:hAnsi="Century Gothic" w:cstheme="minorHAnsi"/>
          <w:sz w:val="24"/>
          <w:szCs w:val="24"/>
          <w:lang w:val="en-US"/>
        </w:rPr>
        <w:t xml:space="preserve"> of pembrolizumab </w:t>
      </w:r>
      <w:r w:rsidR="00315828">
        <w:rPr>
          <w:rFonts w:ascii="Century Gothic" w:hAnsi="Century Gothic" w:cstheme="minorHAnsi"/>
          <w:sz w:val="24"/>
          <w:szCs w:val="24"/>
          <w:lang w:val="en-US"/>
        </w:rPr>
        <w:t>as first-line treatment for</w:t>
      </w:r>
      <w:r w:rsidR="00B332B4">
        <w:rPr>
          <w:rFonts w:ascii="Century Gothic" w:hAnsi="Century Gothic" w:cstheme="minorHAnsi"/>
          <w:sz w:val="24"/>
          <w:szCs w:val="24"/>
          <w:lang w:val="en-US"/>
        </w:rPr>
        <w:t xml:space="preserve"> </w:t>
      </w:r>
      <w:r w:rsidR="000C01C7" w:rsidRPr="004D29F1">
        <w:rPr>
          <w:rFonts w:ascii="Century Gothic" w:hAnsi="Century Gothic" w:cstheme="minorHAnsi"/>
          <w:sz w:val="24"/>
          <w:szCs w:val="24"/>
          <w:lang w:val="en-US"/>
        </w:rPr>
        <w:t xml:space="preserve">cisplatin-ineligible </w:t>
      </w:r>
      <w:r w:rsidR="0030040F" w:rsidRPr="004D29F1">
        <w:rPr>
          <w:rFonts w:ascii="Century Gothic" w:hAnsi="Century Gothic" w:cstheme="minorHAnsi"/>
          <w:sz w:val="24"/>
          <w:szCs w:val="24"/>
          <w:lang w:val="en-US"/>
        </w:rPr>
        <w:t xml:space="preserve">patients </w:t>
      </w:r>
      <w:r>
        <w:rPr>
          <w:rFonts w:ascii="Century Gothic" w:hAnsi="Century Gothic" w:cstheme="minorHAnsi"/>
          <w:sz w:val="24"/>
          <w:szCs w:val="24"/>
          <w:lang w:val="en-US"/>
        </w:rPr>
        <w:t>affected by advanced UC</w:t>
      </w:r>
      <w:r w:rsidR="001648F0" w:rsidRPr="004D29F1">
        <w:rPr>
          <w:rFonts w:ascii="Century Gothic" w:hAnsi="Century Gothic" w:cstheme="minorHAnsi"/>
          <w:sz w:val="24"/>
          <w:szCs w:val="24"/>
          <w:lang w:val="en-US"/>
        </w:rPr>
        <w:t>.</w:t>
      </w:r>
    </w:p>
    <w:p w14:paraId="47BF75C1" w14:textId="77777777" w:rsidR="005363D7" w:rsidRDefault="005363D7" w:rsidP="00B72277">
      <w:pPr>
        <w:pStyle w:val="Grigliamedia21"/>
        <w:tabs>
          <w:tab w:val="left" w:pos="284"/>
        </w:tabs>
        <w:spacing w:line="480" w:lineRule="auto"/>
        <w:jc w:val="both"/>
        <w:rPr>
          <w:rFonts w:ascii="Century Gothic" w:hAnsi="Century Gothic" w:cstheme="minorHAnsi"/>
          <w:b/>
          <w:color w:val="FF0000"/>
          <w:sz w:val="24"/>
          <w:szCs w:val="24"/>
          <w:lang w:val="en-US"/>
        </w:rPr>
      </w:pPr>
    </w:p>
    <w:p w14:paraId="17154D66" w14:textId="77777777" w:rsidR="002E2738" w:rsidRPr="000C01C7" w:rsidRDefault="002E2738" w:rsidP="001571BE">
      <w:pPr>
        <w:pStyle w:val="Grigliamedia21"/>
        <w:tabs>
          <w:tab w:val="left" w:pos="284"/>
        </w:tabs>
        <w:spacing w:line="480" w:lineRule="auto"/>
        <w:jc w:val="both"/>
        <w:rPr>
          <w:rFonts w:ascii="Century Gothic" w:hAnsi="Century Gothic" w:cstheme="minorHAnsi"/>
          <w:b/>
          <w:sz w:val="24"/>
          <w:szCs w:val="24"/>
          <w:lang w:val="en-US"/>
        </w:rPr>
      </w:pPr>
      <w:r w:rsidRPr="000C01C7">
        <w:rPr>
          <w:rFonts w:ascii="Century Gothic" w:hAnsi="Century Gothic" w:cstheme="minorHAnsi"/>
          <w:b/>
          <w:sz w:val="24"/>
          <w:szCs w:val="24"/>
          <w:lang w:val="en-US"/>
        </w:rPr>
        <w:t>Patients and Methods</w:t>
      </w:r>
    </w:p>
    <w:p w14:paraId="27470531" w14:textId="77777777" w:rsidR="001571BE" w:rsidRPr="000C01C7" w:rsidRDefault="001571BE" w:rsidP="001571BE">
      <w:pPr>
        <w:widowControl w:val="0"/>
        <w:autoSpaceDE w:val="0"/>
        <w:autoSpaceDN w:val="0"/>
        <w:adjustRightInd w:val="0"/>
        <w:spacing w:line="480" w:lineRule="auto"/>
        <w:jc w:val="both"/>
        <w:rPr>
          <w:rFonts w:ascii="Century Gothic" w:hAnsi="Century Gothic"/>
          <w:i/>
        </w:rPr>
      </w:pPr>
      <w:r w:rsidRPr="000C01C7">
        <w:rPr>
          <w:rFonts w:ascii="Century Gothic" w:hAnsi="Century Gothic"/>
          <w:i/>
        </w:rPr>
        <w:t>Study population</w:t>
      </w:r>
    </w:p>
    <w:p w14:paraId="6A9EF90C" w14:textId="77777777" w:rsidR="00E61284" w:rsidRPr="001F2264" w:rsidRDefault="00091389" w:rsidP="00564B4D">
      <w:pPr>
        <w:widowControl w:val="0"/>
        <w:autoSpaceDE w:val="0"/>
        <w:autoSpaceDN w:val="0"/>
        <w:adjustRightInd w:val="0"/>
        <w:spacing w:line="480" w:lineRule="auto"/>
        <w:jc w:val="both"/>
        <w:rPr>
          <w:rFonts w:ascii="Century Gothic" w:hAnsi="Century Gothic"/>
          <w:color w:val="FF0000"/>
          <w:lang w:val="en-US"/>
        </w:rPr>
      </w:pPr>
      <w:r w:rsidRPr="000C01C7">
        <w:rPr>
          <w:rFonts w:ascii="Century Gothic" w:hAnsi="Century Gothic"/>
        </w:rPr>
        <w:t>The ARON-</w:t>
      </w:r>
      <w:r w:rsidR="000C01C7" w:rsidRPr="000C01C7">
        <w:rPr>
          <w:rFonts w:ascii="Century Gothic" w:hAnsi="Century Gothic"/>
        </w:rPr>
        <w:t>2</w:t>
      </w:r>
      <w:r w:rsidR="00B332B4">
        <w:rPr>
          <w:rFonts w:ascii="Century Gothic" w:hAnsi="Century Gothic"/>
        </w:rPr>
        <w:t xml:space="preserve"> </w:t>
      </w:r>
      <w:r w:rsidR="00E61284" w:rsidRPr="000C01C7">
        <w:rPr>
          <w:rFonts w:ascii="Century Gothic" w:hAnsi="Century Gothic"/>
        </w:rPr>
        <w:t>study</w:t>
      </w:r>
      <w:r w:rsidR="00B332B4">
        <w:rPr>
          <w:rFonts w:ascii="Century Gothic" w:hAnsi="Century Gothic"/>
        </w:rPr>
        <w:t xml:space="preserve"> </w:t>
      </w:r>
      <w:r w:rsidR="000C01C7" w:rsidRPr="000C01C7">
        <w:rPr>
          <w:rFonts w:ascii="Century Gothic" w:hAnsi="Century Gothic"/>
        </w:rPr>
        <w:t xml:space="preserve">retrospectively </w:t>
      </w:r>
      <w:r w:rsidR="007F7033" w:rsidRPr="000C01C7">
        <w:rPr>
          <w:rFonts w:ascii="Century Gothic" w:hAnsi="Century Gothic"/>
        </w:rPr>
        <w:t>collected</w:t>
      </w:r>
      <w:r w:rsidR="001571BE" w:rsidRPr="000C01C7">
        <w:rPr>
          <w:rFonts w:ascii="Century Gothic" w:hAnsi="Century Gothic"/>
        </w:rPr>
        <w:t xml:space="preserve"> data from patients </w:t>
      </w:r>
      <w:r w:rsidR="001571BE" w:rsidRPr="000C01C7">
        <w:rPr>
          <w:rFonts w:ascii="Century Gothic" w:hAnsi="Century Gothic"/>
          <w:lang w:val="en-US"/>
        </w:rPr>
        <w:t xml:space="preserve">aged </w:t>
      </w:r>
      <w:r w:rsidR="001571BE" w:rsidRPr="000C01C7">
        <w:rPr>
          <w:rFonts w:ascii="Century Gothic" w:eastAsia="MS Gothic" w:hAnsi="Century Gothic"/>
        </w:rPr>
        <w:t>≥</w:t>
      </w:r>
      <w:r w:rsidR="001571BE" w:rsidRPr="000C01C7">
        <w:rPr>
          <w:rFonts w:ascii="Century Gothic" w:hAnsi="Century Gothic"/>
          <w:lang w:val="en-US"/>
        </w:rPr>
        <w:t xml:space="preserve">18 years </w:t>
      </w:r>
      <w:r w:rsidR="00E61284" w:rsidRPr="000C01C7">
        <w:rPr>
          <w:rFonts w:ascii="Century Gothic" w:hAnsi="Century Gothic"/>
          <w:lang w:val="en-US"/>
        </w:rPr>
        <w:t>having a cytological</w:t>
      </w:r>
      <w:r w:rsidR="001571BE" w:rsidRPr="000C01C7">
        <w:rPr>
          <w:rFonts w:ascii="Century Gothic" w:hAnsi="Century Gothic"/>
          <w:lang w:val="en-US"/>
        </w:rPr>
        <w:t xml:space="preserve"> and/or histologic</w:t>
      </w:r>
      <w:r w:rsidR="00E61284" w:rsidRPr="000C01C7">
        <w:rPr>
          <w:rFonts w:ascii="Century Gothic" w:hAnsi="Century Gothic"/>
          <w:lang w:val="en-US"/>
        </w:rPr>
        <w:t>al</w:t>
      </w:r>
      <w:r w:rsidR="001571BE" w:rsidRPr="000C01C7">
        <w:rPr>
          <w:rFonts w:ascii="Century Gothic" w:hAnsi="Century Gothic"/>
          <w:lang w:val="en-US"/>
        </w:rPr>
        <w:t xml:space="preserve"> confirmed diagnosis of </w:t>
      </w:r>
      <w:r w:rsidR="000C01C7" w:rsidRPr="000C01C7">
        <w:rPr>
          <w:rFonts w:ascii="Century Gothic" w:hAnsi="Century Gothic"/>
          <w:lang w:val="en-US"/>
        </w:rPr>
        <w:t>cisplatin-ineligible UC</w:t>
      </w:r>
      <w:r w:rsidR="00B332B4">
        <w:rPr>
          <w:rFonts w:ascii="Century Gothic" w:hAnsi="Century Gothic"/>
          <w:lang w:val="en-US"/>
        </w:rPr>
        <w:t xml:space="preserve"> </w:t>
      </w:r>
      <w:r w:rsidR="00E61284" w:rsidRPr="000C01C7">
        <w:rPr>
          <w:rFonts w:ascii="Century Gothic" w:hAnsi="Century Gothic"/>
          <w:lang w:val="en-US"/>
        </w:rPr>
        <w:t>receiv</w:t>
      </w:r>
      <w:r w:rsidR="00F55E95" w:rsidRPr="000C01C7">
        <w:rPr>
          <w:rFonts w:ascii="Century Gothic" w:hAnsi="Century Gothic"/>
          <w:lang w:val="en-US"/>
        </w:rPr>
        <w:t>i</w:t>
      </w:r>
      <w:r w:rsidR="00E61284" w:rsidRPr="000C01C7">
        <w:rPr>
          <w:rFonts w:ascii="Century Gothic" w:hAnsi="Century Gothic"/>
          <w:lang w:val="en-US"/>
        </w:rPr>
        <w:t>ng</w:t>
      </w:r>
      <w:r w:rsidR="00B332B4">
        <w:rPr>
          <w:rFonts w:ascii="Century Gothic" w:hAnsi="Century Gothic"/>
          <w:lang w:val="en-US"/>
        </w:rPr>
        <w:t xml:space="preserve"> </w:t>
      </w:r>
      <w:r w:rsidR="00F12A4B" w:rsidRPr="000C01C7">
        <w:rPr>
          <w:rFonts w:ascii="Century Gothic" w:hAnsi="Century Gothic"/>
          <w:lang w:val="en-US"/>
        </w:rPr>
        <w:t xml:space="preserve">first-line </w:t>
      </w:r>
      <w:r w:rsidR="000C01C7" w:rsidRPr="000C01C7">
        <w:rPr>
          <w:rFonts w:ascii="Century Gothic" w:hAnsi="Century Gothic"/>
          <w:lang w:val="en-US"/>
        </w:rPr>
        <w:t>pembrolizumab</w:t>
      </w:r>
      <w:r w:rsidR="00E61284" w:rsidRPr="000C01C7">
        <w:rPr>
          <w:rFonts w:ascii="Century Gothic" w:hAnsi="Century Gothic"/>
          <w:lang w:val="en-US"/>
        </w:rPr>
        <w:t xml:space="preserve"> </w:t>
      </w:r>
      <w:r w:rsidR="00956077">
        <w:rPr>
          <w:rFonts w:ascii="Century Gothic" w:hAnsi="Century Gothic"/>
          <w:lang w:val="en-US"/>
        </w:rPr>
        <w:t xml:space="preserve">(200 mg i.v. flat dose, every three weeks until clear radiological or clinical progression of disease) </w:t>
      </w:r>
      <w:r w:rsidR="00E61284" w:rsidRPr="0026749B">
        <w:rPr>
          <w:rFonts w:ascii="Century Gothic" w:hAnsi="Century Gothic"/>
          <w:lang w:val="en-US"/>
        </w:rPr>
        <w:t xml:space="preserve">from </w:t>
      </w:r>
      <w:r w:rsidR="00E61284" w:rsidRPr="0026749B">
        <w:rPr>
          <w:rFonts w:ascii="Century Gothic" w:hAnsi="Century Gothic" w:cstheme="minorHAnsi"/>
        </w:rPr>
        <w:t xml:space="preserve">January </w:t>
      </w:r>
      <w:r w:rsidR="00E61284" w:rsidRPr="0026749B">
        <w:rPr>
          <w:rFonts w:ascii="Century Gothic" w:hAnsi="Century Gothic"/>
          <w:lang w:val="en-US"/>
        </w:rPr>
        <w:t>1</w:t>
      </w:r>
      <w:r w:rsidR="00E61284" w:rsidRPr="0026749B">
        <w:rPr>
          <w:rFonts w:ascii="Century Gothic" w:hAnsi="Century Gothic"/>
          <w:vertAlign w:val="superscript"/>
          <w:lang w:val="en-US"/>
        </w:rPr>
        <w:t>st</w:t>
      </w:r>
      <w:r w:rsidR="0026749B" w:rsidRPr="0026749B">
        <w:rPr>
          <w:rFonts w:ascii="Century Gothic" w:hAnsi="Century Gothic"/>
          <w:vertAlign w:val="superscript"/>
          <w:lang w:val="en-US"/>
        </w:rPr>
        <w:t xml:space="preserve"> </w:t>
      </w:r>
      <w:r w:rsidR="00E61284" w:rsidRPr="0026749B">
        <w:rPr>
          <w:rFonts w:ascii="Century Gothic" w:hAnsi="Century Gothic" w:cstheme="minorHAnsi"/>
        </w:rPr>
        <w:t>201</w:t>
      </w:r>
      <w:r w:rsidR="0026749B" w:rsidRPr="0026749B">
        <w:rPr>
          <w:rFonts w:ascii="Century Gothic" w:hAnsi="Century Gothic" w:cstheme="minorHAnsi"/>
        </w:rPr>
        <w:t>7</w:t>
      </w:r>
      <w:r w:rsidR="00E61284" w:rsidRPr="0026749B">
        <w:rPr>
          <w:rFonts w:ascii="Century Gothic" w:hAnsi="Century Gothic" w:cstheme="minorHAnsi"/>
        </w:rPr>
        <w:t xml:space="preserve"> to </w:t>
      </w:r>
      <w:r w:rsidR="0026749B" w:rsidRPr="0026749B">
        <w:rPr>
          <w:rFonts w:ascii="Century Gothic" w:hAnsi="Century Gothic" w:cstheme="minorHAnsi"/>
        </w:rPr>
        <w:t>September</w:t>
      </w:r>
      <w:r w:rsidR="00E61284" w:rsidRPr="0026749B">
        <w:rPr>
          <w:rFonts w:ascii="Century Gothic" w:hAnsi="Century Gothic" w:cstheme="minorHAnsi"/>
        </w:rPr>
        <w:t xml:space="preserve"> 1</w:t>
      </w:r>
      <w:r w:rsidR="00E61284" w:rsidRPr="0026749B">
        <w:rPr>
          <w:rFonts w:ascii="Century Gothic" w:hAnsi="Century Gothic" w:cstheme="minorHAnsi"/>
          <w:vertAlign w:val="superscript"/>
        </w:rPr>
        <w:t>st</w:t>
      </w:r>
      <w:r w:rsidR="00E61284" w:rsidRPr="0026749B">
        <w:rPr>
          <w:rFonts w:ascii="Century Gothic" w:hAnsi="Century Gothic" w:cstheme="minorHAnsi"/>
        </w:rPr>
        <w:t xml:space="preserve"> 2022</w:t>
      </w:r>
      <w:r w:rsidR="00E61284" w:rsidRPr="0026749B">
        <w:rPr>
          <w:rFonts w:ascii="Century Gothic" w:hAnsi="Century Gothic"/>
          <w:lang w:val="en-US"/>
        </w:rPr>
        <w:t>.</w:t>
      </w:r>
      <w:r w:rsidR="00E61284" w:rsidRPr="001F2264">
        <w:rPr>
          <w:rFonts w:ascii="Century Gothic" w:hAnsi="Century Gothic"/>
          <w:color w:val="FF0000"/>
          <w:lang w:val="en-US"/>
        </w:rPr>
        <w:t xml:space="preserve"> </w:t>
      </w:r>
      <w:r w:rsidR="00956077">
        <w:rPr>
          <w:rFonts w:ascii="Century Gothic" w:hAnsi="Century Gothic"/>
          <w:lang w:val="en-US"/>
        </w:rPr>
        <w:t xml:space="preserve">Cisplatin  ineligibility was defined according to the Galsky criteria [7]. </w:t>
      </w:r>
      <w:r w:rsidR="00740A63" w:rsidRPr="00761DF6">
        <w:rPr>
          <w:rFonts w:ascii="Century Gothic" w:hAnsi="Century Gothic"/>
          <w:lang w:val="en-US"/>
        </w:rPr>
        <w:t>Thirty</w:t>
      </w:r>
      <w:r w:rsidR="001D25EB">
        <w:rPr>
          <w:rFonts w:ascii="Century Gothic" w:hAnsi="Century Gothic"/>
          <w:lang w:val="en-US"/>
        </w:rPr>
        <w:t>-t</w:t>
      </w:r>
      <w:r w:rsidR="00860463">
        <w:rPr>
          <w:rFonts w:ascii="Century Gothic" w:hAnsi="Century Gothic"/>
          <w:lang w:val="en-US"/>
        </w:rPr>
        <w:t>hree</w:t>
      </w:r>
      <w:r w:rsidR="00E61284" w:rsidRPr="00761DF6">
        <w:rPr>
          <w:rFonts w:ascii="Century Gothic" w:hAnsi="Century Gothic"/>
          <w:lang w:val="en-US"/>
        </w:rPr>
        <w:t xml:space="preserve"> Institutions from 1</w:t>
      </w:r>
      <w:r w:rsidR="00860463">
        <w:rPr>
          <w:rFonts w:ascii="Century Gothic" w:hAnsi="Century Gothic"/>
          <w:lang w:val="en-US"/>
        </w:rPr>
        <w:t>8</w:t>
      </w:r>
      <w:r w:rsidR="00E61284" w:rsidRPr="00761DF6">
        <w:rPr>
          <w:rFonts w:ascii="Century Gothic" w:hAnsi="Century Gothic"/>
          <w:lang w:val="en-US"/>
        </w:rPr>
        <w:t xml:space="preserve"> countries were involved in the ARO</w:t>
      </w:r>
      <w:r w:rsidR="00224FD2" w:rsidRPr="00761DF6">
        <w:rPr>
          <w:rFonts w:ascii="Century Gothic" w:hAnsi="Century Gothic"/>
          <w:lang w:val="en-US"/>
        </w:rPr>
        <w:t>N</w:t>
      </w:r>
      <w:r w:rsidR="00E61284" w:rsidRPr="00761DF6">
        <w:rPr>
          <w:rFonts w:ascii="Century Gothic" w:hAnsi="Century Gothic"/>
          <w:lang w:val="en-US"/>
        </w:rPr>
        <w:t>-</w:t>
      </w:r>
      <w:r w:rsidR="000C01C7" w:rsidRPr="00761DF6">
        <w:rPr>
          <w:rFonts w:ascii="Century Gothic" w:hAnsi="Century Gothic"/>
          <w:lang w:val="en-US"/>
        </w:rPr>
        <w:t>2</w:t>
      </w:r>
      <w:r w:rsidR="00DA2334">
        <w:rPr>
          <w:rFonts w:ascii="Century Gothic" w:hAnsi="Century Gothic"/>
          <w:lang w:val="en-US"/>
        </w:rPr>
        <w:t xml:space="preserve"> </w:t>
      </w:r>
      <w:r w:rsidR="000C01C7" w:rsidRPr="00761DF6">
        <w:rPr>
          <w:rFonts w:ascii="Century Gothic" w:hAnsi="Century Gothic"/>
          <w:lang w:val="en-US"/>
        </w:rPr>
        <w:t>study</w:t>
      </w:r>
      <w:r w:rsidR="00E61284" w:rsidRPr="00761DF6">
        <w:rPr>
          <w:rFonts w:ascii="Century Gothic" w:hAnsi="Century Gothic"/>
          <w:lang w:val="en-US"/>
        </w:rPr>
        <w:t>.</w:t>
      </w:r>
    </w:p>
    <w:p w14:paraId="6FC52FCD" w14:textId="77777777" w:rsidR="001571BE" w:rsidRPr="001F2264" w:rsidRDefault="00F55E95" w:rsidP="00564B4D">
      <w:pPr>
        <w:widowControl w:val="0"/>
        <w:autoSpaceDE w:val="0"/>
        <w:autoSpaceDN w:val="0"/>
        <w:adjustRightInd w:val="0"/>
        <w:spacing w:line="480" w:lineRule="auto"/>
        <w:jc w:val="both"/>
        <w:rPr>
          <w:rFonts w:ascii="Century Gothic" w:hAnsi="Century Gothic"/>
          <w:color w:val="FF0000"/>
          <w:lang w:val="en-US"/>
        </w:rPr>
      </w:pPr>
      <w:r w:rsidRPr="00686082">
        <w:rPr>
          <w:rFonts w:ascii="Century Gothic" w:hAnsi="Century Gothic" w:cs="Arial"/>
        </w:rPr>
        <w:lastRenderedPageBreak/>
        <w:t xml:space="preserve">The </w:t>
      </w:r>
      <w:r w:rsidR="00686082">
        <w:rPr>
          <w:rFonts w:ascii="Century Gothic" w:hAnsi="Century Gothic" w:cs="Arial"/>
        </w:rPr>
        <w:t xml:space="preserve">ARON-2 </w:t>
      </w:r>
      <w:r w:rsidRPr="00686082">
        <w:rPr>
          <w:rFonts w:ascii="Century Gothic" w:hAnsi="Century Gothic" w:cs="Arial"/>
        </w:rPr>
        <w:t xml:space="preserve">dataset included </w:t>
      </w:r>
      <w:r w:rsidR="00686082" w:rsidRPr="00686082">
        <w:rPr>
          <w:rFonts w:ascii="Century Gothic" w:hAnsi="Century Gothic" w:cs="Arial"/>
        </w:rPr>
        <w:t xml:space="preserve">clinical and laboratory </w:t>
      </w:r>
      <w:r w:rsidR="001571BE" w:rsidRPr="00686082">
        <w:rPr>
          <w:rFonts w:ascii="Century Gothic" w:hAnsi="Century Gothic"/>
          <w:lang w:val="en-US"/>
        </w:rPr>
        <w:t xml:space="preserve">data </w:t>
      </w:r>
      <w:r w:rsidR="00686082" w:rsidRPr="00686082">
        <w:rPr>
          <w:rFonts w:ascii="Century Gothic" w:hAnsi="Century Gothic"/>
          <w:lang w:val="en-US"/>
        </w:rPr>
        <w:t xml:space="preserve">extracted from </w:t>
      </w:r>
      <w:r w:rsidR="00686082" w:rsidRPr="00686082">
        <w:rPr>
          <w:rFonts w:ascii="Century Gothic" w:hAnsi="Century Gothic" w:cs="Arial"/>
        </w:rPr>
        <w:t xml:space="preserve">patients’ </w:t>
      </w:r>
      <w:r w:rsidR="00686082" w:rsidRPr="00686082">
        <w:rPr>
          <w:rFonts w:ascii="Century Gothic" w:hAnsi="Century Gothic"/>
        </w:rPr>
        <w:t xml:space="preserve">paper and electronic charts </w:t>
      </w:r>
      <w:r w:rsidR="001571BE" w:rsidRPr="00686082">
        <w:rPr>
          <w:rFonts w:ascii="Century Gothic" w:hAnsi="Century Gothic"/>
          <w:lang w:val="en-US"/>
        </w:rPr>
        <w:t xml:space="preserve">on </w:t>
      </w:r>
      <w:r w:rsidRPr="00686082">
        <w:rPr>
          <w:rFonts w:ascii="Century Gothic" w:hAnsi="Century Gothic"/>
          <w:lang w:val="en-US"/>
        </w:rPr>
        <w:t xml:space="preserve">age, gender, </w:t>
      </w:r>
      <w:r w:rsidR="00A078E6">
        <w:rPr>
          <w:rFonts w:ascii="Century Gothic" w:hAnsi="Century Gothic"/>
          <w:lang w:val="en-US"/>
        </w:rPr>
        <w:t xml:space="preserve">ECOG-PS, </w:t>
      </w:r>
      <w:r w:rsidRPr="00686082">
        <w:rPr>
          <w:rFonts w:ascii="Century Gothic" w:hAnsi="Century Gothic"/>
          <w:lang w:val="en-US"/>
        </w:rPr>
        <w:t xml:space="preserve">tumor </w:t>
      </w:r>
      <w:r w:rsidR="001571BE" w:rsidRPr="00686082">
        <w:rPr>
          <w:rFonts w:ascii="Century Gothic" w:hAnsi="Century Gothic"/>
          <w:lang w:val="en-US"/>
        </w:rPr>
        <w:t xml:space="preserve">histology, </w:t>
      </w:r>
      <w:r w:rsidR="000C01C7" w:rsidRPr="00686082">
        <w:rPr>
          <w:rFonts w:ascii="Century Gothic" w:hAnsi="Century Gothic"/>
          <w:lang w:val="en-US"/>
        </w:rPr>
        <w:t>surgery</w:t>
      </w:r>
      <w:r w:rsidR="001571BE" w:rsidRPr="00686082">
        <w:rPr>
          <w:rFonts w:ascii="Century Gothic" w:hAnsi="Century Gothic"/>
          <w:lang w:val="en-US"/>
        </w:rPr>
        <w:t>, sites of metastases</w:t>
      </w:r>
      <w:r w:rsidR="00D2540D" w:rsidRPr="00686082">
        <w:rPr>
          <w:rFonts w:ascii="Century Gothic" w:hAnsi="Century Gothic"/>
          <w:lang w:val="en-US"/>
        </w:rPr>
        <w:t>, and response to therapy were retrospectively collected</w:t>
      </w:r>
      <w:r w:rsidR="001571BE" w:rsidRPr="00686082">
        <w:rPr>
          <w:rFonts w:ascii="Century Gothic" w:hAnsi="Century Gothic"/>
          <w:lang w:val="en-US"/>
        </w:rPr>
        <w:t>.</w:t>
      </w:r>
      <w:r w:rsidR="00A43A2C">
        <w:rPr>
          <w:rFonts w:ascii="Century Gothic" w:hAnsi="Century Gothic"/>
          <w:lang w:val="en-US"/>
        </w:rPr>
        <w:t xml:space="preserve"> </w:t>
      </w:r>
      <w:r w:rsidRPr="00686082">
        <w:rPr>
          <w:rFonts w:ascii="Century Gothic" w:hAnsi="Century Gothic"/>
          <w:shd w:val="clear" w:color="auto" w:fill="FFFFFF"/>
        </w:rPr>
        <w:t>Patients with</w:t>
      </w:r>
      <w:r w:rsidR="00B332B4">
        <w:rPr>
          <w:rFonts w:ascii="Century Gothic" w:hAnsi="Century Gothic"/>
          <w:shd w:val="clear" w:color="auto" w:fill="FFFFFF"/>
        </w:rPr>
        <w:t xml:space="preserve"> </w:t>
      </w:r>
      <w:r w:rsidRPr="00686082">
        <w:rPr>
          <w:rFonts w:ascii="Century Gothic" w:hAnsi="Century Gothic"/>
          <w:shd w:val="clear" w:color="auto" w:fill="FFFFFF"/>
        </w:rPr>
        <w:t>insufficient</w:t>
      </w:r>
      <w:r w:rsidR="001571BE" w:rsidRPr="00686082">
        <w:rPr>
          <w:rFonts w:ascii="Century Gothic" w:hAnsi="Century Gothic"/>
          <w:shd w:val="clear" w:color="auto" w:fill="FFFFFF"/>
        </w:rPr>
        <w:t xml:space="preserve"> data on tumor </w:t>
      </w:r>
      <w:r w:rsidR="00686082" w:rsidRPr="00686082">
        <w:rPr>
          <w:rFonts w:ascii="Century Gothic" w:hAnsi="Century Gothic"/>
          <w:shd w:val="clear" w:color="auto" w:fill="FFFFFF"/>
        </w:rPr>
        <w:t>response</w:t>
      </w:r>
      <w:r w:rsidR="00B332B4">
        <w:rPr>
          <w:rFonts w:ascii="Century Gothic" w:hAnsi="Century Gothic"/>
          <w:shd w:val="clear" w:color="auto" w:fill="FFFFFF"/>
        </w:rPr>
        <w:t xml:space="preserve"> </w:t>
      </w:r>
      <w:r w:rsidR="001571BE" w:rsidRPr="00686082">
        <w:rPr>
          <w:rFonts w:ascii="Century Gothic" w:hAnsi="Century Gothic"/>
          <w:shd w:val="clear" w:color="auto" w:fill="FFFFFF"/>
        </w:rPr>
        <w:t xml:space="preserve">to therapy were </w:t>
      </w:r>
      <w:r w:rsidR="00686082" w:rsidRPr="00686082">
        <w:rPr>
          <w:rFonts w:ascii="Century Gothic" w:hAnsi="Century Gothic"/>
          <w:shd w:val="clear" w:color="auto" w:fill="FFFFFF"/>
        </w:rPr>
        <w:t>not included in</w:t>
      </w:r>
      <w:r w:rsidR="00B332B4">
        <w:rPr>
          <w:rFonts w:ascii="Century Gothic" w:hAnsi="Century Gothic"/>
          <w:shd w:val="clear" w:color="auto" w:fill="FFFFFF"/>
        </w:rPr>
        <w:t xml:space="preserve"> </w:t>
      </w:r>
      <w:r w:rsidR="00686082" w:rsidRPr="00686082">
        <w:rPr>
          <w:rFonts w:ascii="Century Gothic" w:hAnsi="Century Gothic"/>
          <w:shd w:val="clear" w:color="auto" w:fill="FFFFFF"/>
        </w:rPr>
        <w:t xml:space="preserve">the ARON-2 </w:t>
      </w:r>
      <w:r w:rsidR="00B52743" w:rsidRPr="00686082">
        <w:rPr>
          <w:rFonts w:ascii="Century Gothic" w:hAnsi="Century Gothic"/>
          <w:shd w:val="clear" w:color="auto" w:fill="FFFFFF"/>
        </w:rPr>
        <w:t>study</w:t>
      </w:r>
      <w:r w:rsidR="001571BE" w:rsidRPr="00686082">
        <w:rPr>
          <w:rFonts w:ascii="Century Gothic" w:hAnsi="Century Gothic"/>
          <w:shd w:val="clear" w:color="auto" w:fill="FFFFFF"/>
        </w:rPr>
        <w:t>.</w:t>
      </w:r>
    </w:p>
    <w:p w14:paraId="7AC7C1A2" w14:textId="77777777" w:rsidR="001571BE" w:rsidRPr="000C01C7" w:rsidRDefault="00F55E95" w:rsidP="001571BE">
      <w:pPr>
        <w:widowControl w:val="0"/>
        <w:autoSpaceDE w:val="0"/>
        <w:autoSpaceDN w:val="0"/>
        <w:adjustRightInd w:val="0"/>
        <w:spacing w:line="480" w:lineRule="auto"/>
        <w:jc w:val="both"/>
        <w:rPr>
          <w:rFonts w:ascii="Century Gothic" w:hAnsi="Century Gothic"/>
          <w:lang w:val="en-US"/>
        </w:rPr>
      </w:pPr>
      <w:r w:rsidRPr="000C01C7">
        <w:rPr>
          <w:rFonts w:ascii="Century Gothic" w:hAnsi="Century Gothic"/>
          <w:lang w:val="en-US"/>
        </w:rPr>
        <w:t>Computed tomography (CT)</w:t>
      </w:r>
      <w:r w:rsidR="003734E0">
        <w:rPr>
          <w:rFonts w:ascii="Century Gothic" w:hAnsi="Century Gothic"/>
          <w:lang w:val="en-US"/>
        </w:rPr>
        <w:t xml:space="preserve"> </w:t>
      </w:r>
      <w:r w:rsidRPr="000C01C7">
        <w:rPr>
          <w:rFonts w:ascii="Century Gothic" w:hAnsi="Century Gothic"/>
          <w:lang w:val="en-US"/>
        </w:rPr>
        <w:t>or magnetic resonance imaging (MRI) scans</w:t>
      </w:r>
      <w:r w:rsidRPr="000C01C7">
        <w:rPr>
          <w:rFonts w:ascii="Century Gothic" w:hAnsi="Century Gothic"/>
        </w:rPr>
        <w:t xml:space="preserve"> were performed </w:t>
      </w:r>
      <w:r w:rsidRPr="000C01C7">
        <w:rPr>
          <w:rFonts w:ascii="Century Gothic" w:hAnsi="Century Gothic"/>
          <w:lang w:val="en-US"/>
        </w:rPr>
        <w:t>following standard local procedures every 8–12 weeks. P</w:t>
      </w:r>
      <w:r w:rsidR="001571BE" w:rsidRPr="000C01C7">
        <w:rPr>
          <w:rFonts w:ascii="Century Gothic" w:hAnsi="Century Gothic"/>
          <w:lang w:val="en-US"/>
        </w:rPr>
        <w:t>hysical and laboratory tests</w:t>
      </w:r>
      <w:r w:rsidRPr="000C01C7">
        <w:rPr>
          <w:rFonts w:ascii="Century Gothic" w:hAnsi="Century Gothic"/>
          <w:lang w:val="en-US"/>
        </w:rPr>
        <w:t xml:space="preserve"> were </w:t>
      </w:r>
      <w:r w:rsidR="00D1016C">
        <w:rPr>
          <w:rFonts w:ascii="Century Gothic" w:hAnsi="Century Gothic"/>
          <w:lang w:val="en-US"/>
        </w:rPr>
        <w:t xml:space="preserve">usually </w:t>
      </w:r>
      <w:r w:rsidRPr="000C01C7">
        <w:rPr>
          <w:rFonts w:ascii="Century Gothic" w:hAnsi="Century Gothic"/>
          <w:lang w:val="en-US"/>
        </w:rPr>
        <w:t xml:space="preserve">carried out every </w:t>
      </w:r>
      <w:r w:rsidR="001571BE" w:rsidRPr="000C01C7">
        <w:rPr>
          <w:rFonts w:ascii="Century Gothic" w:hAnsi="Century Gothic"/>
          <w:lang w:val="en-US"/>
        </w:rPr>
        <w:t>4–6 weeks</w:t>
      </w:r>
      <w:r w:rsidRPr="000C01C7">
        <w:rPr>
          <w:rFonts w:ascii="Century Gothic" w:hAnsi="Century Gothic"/>
          <w:lang w:val="en-US"/>
        </w:rPr>
        <w:t xml:space="preserve"> during patients’ follow-up.</w:t>
      </w:r>
    </w:p>
    <w:p w14:paraId="5C5C4EEC" w14:textId="77777777" w:rsidR="001571BE" w:rsidRPr="001F2264" w:rsidRDefault="001571BE" w:rsidP="001571BE">
      <w:pPr>
        <w:autoSpaceDE w:val="0"/>
        <w:autoSpaceDN w:val="0"/>
        <w:adjustRightInd w:val="0"/>
        <w:spacing w:line="480" w:lineRule="auto"/>
        <w:ind w:right="-1"/>
        <w:jc w:val="both"/>
        <w:rPr>
          <w:rFonts w:ascii="Century Gothic" w:hAnsi="Century Gothic"/>
          <w:bCs/>
          <w:i/>
          <w:color w:val="FF0000"/>
          <w:lang w:val="en-US"/>
        </w:rPr>
      </w:pPr>
    </w:p>
    <w:p w14:paraId="5C4CA34D" w14:textId="77777777" w:rsidR="001571BE" w:rsidRPr="00686082" w:rsidRDefault="001571BE" w:rsidP="001571BE">
      <w:pPr>
        <w:autoSpaceDE w:val="0"/>
        <w:autoSpaceDN w:val="0"/>
        <w:adjustRightInd w:val="0"/>
        <w:spacing w:line="480" w:lineRule="auto"/>
        <w:ind w:right="-1"/>
        <w:jc w:val="both"/>
        <w:rPr>
          <w:rFonts w:ascii="Century Gothic" w:hAnsi="Century Gothic"/>
          <w:bCs/>
          <w:i/>
          <w:lang w:val="en-US"/>
        </w:rPr>
      </w:pPr>
      <w:r w:rsidRPr="00686082">
        <w:rPr>
          <w:rFonts w:ascii="Century Gothic" w:hAnsi="Century Gothic"/>
          <w:bCs/>
          <w:i/>
          <w:lang w:val="en-US"/>
        </w:rPr>
        <w:t>Study endpoints</w:t>
      </w:r>
    </w:p>
    <w:p w14:paraId="0321AC93" w14:textId="77777777" w:rsidR="001571BE" w:rsidRPr="00BF12ED" w:rsidRDefault="00956077" w:rsidP="007F7033">
      <w:pPr>
        <w:widowControl w:val="0"/>
        <w:tabs>
          <w:tab w:val="left" w:pos="851"/>
        </w:tabs>
        <w:autoSpaceDE w:val="0"/>
        <w:autoSpaceDN w:val="0"/>
        <w:adjustRightInd w:val="0"/>
        <w:spacing w:line="480" w:lineRule="auto"/>
        <w:jc w:val="both"/>
        <w:rPr>
          <w:rFonts w:ascii="Century Gothic" w:hAnsi="Century Gothic"/>
          <w:lang w:val="en-US"/>
        </w:rPr>
      </w:pPr>
      <w:r>
        <w:rPr>
          <w:rFonts w:ascii="Century Gothic" w:hAnsi="Century Gothic"/>
          <w:lang w:val="en-US"/>
        </w:rPr>
        <w:t xml:space="preserve">The primary endpoint of the study was the effectiveness, assessed as ORR, duration of response (DoR), progression-free survival (PFS) and OS. </w:t>
      </w:r>
      <w:r w:rsidR="0082457F" w:rsidRPr="00BF12ED">
        <w:rPr>
          <w:rFonts w:ascii="Century Gothic" w:hAnsi="Century Gothic"/>
          <w:lang w:val="en-US"/>
        </w:rPr>
        <w:t xml:space="preserve">Objective Response Rate (ORR) was calculated as the proportion of patients who achieved a complete (CR) or partial response (PR) defined by </w:t>
      </w:r>
      <w:r w:rsidR="001571BE" w:rsidRPr="00BF12ED">
        <w:rPr>
          <w:rFonts w:ascii="Century Gothic" w:hAnsi="Century Gothic"/>
          <w:lang w:val="en-US"/>
        </w:rPr>
        <w:t>RECIST 1.1 criteria [</w:t>
      </w:r>
      <w:r w:rsidR="005363D7" w:rsidRPr="00BF12ED">
        <w:rPr>
          <w:rFonts w:ascii="Century Gothic" w:hAnsi="Century Gothic"/>
          <w:lang w:val="en-US"/>
        </w:rPr>
        <w:t>10</w:t>
      </w:r>
      <w:r w:rsidR="001571BE" w:rsidRPr="00BF12ED">
        <w:rPr>
          <w:rFonts w:ascii="Century Gothic" w:hAnsi="Century Gothic"/>
          <w:lang w:val="en-US"/>
        </w:rPr>
        <w:t>]</w:t>
      </w:r>
      <w:r w:rsidR="0082457F" w:rsidRPr="00BF12ED">
        <w:rPr>
          <w:rFonts w:ascii="Century Gothic" w:hAnsi="Century Gothic"/>
          <w:lang w:val="en-US"/>
        </w:rPr>
        <w:t xml:space="preserve">. </w:t>
      </w:r>
      <w:r w:rsidR="0014794A">
        <w:rPr>
          <w:rFonts w:ascii="Century Gothic" w:hAnsi="Century Gothic"/>
          <w:lang w:val="en-US"/>
        </w:rPr>
        <w:t xml:space="preserve">DoR </w:t>
      </w:r>
      <w:r w:rsidR="0082457F" w:rsidRPr="00BF12ED">
        <w:rPr>
          <w:rFonts w:ascii="Century Gothic" w:hAnsi="Century Gothic"/>
          <w:lang w:val="en-US"/>
        </w:rPr>
        <w:t>was defined as the time from CR or PR to progression.</w:t>
      </w:r>
      <w:r w:rsidR="00B332B4">
        <w:rPr>
          <w:rFonts w:ascii="Century Gothic" w:hAnsi="Century Gothic"/>
          <w:lang w:val="en-US"/>
        </w:rPr>
        <w:t xml:space="preserve"> </w:t>
      </w:r>
      <w:r w:rsidR="0082457F" w:rsidRPr="00BF12ED">
        <w:rPr>
          <w:rFonts w:ascii="Century Gothic" w:hAnsi="Century Gothic"/>
          <w:lang w:val="en-US"/>
        </w:rPr>
        <w:t xml:space="preserve">Overall Survival (OS) </w:t>
      </w:r>
      <w:r w:rsidR="0082457F" w:rsidRPr="00BF12ED">
        <w:rPr>
          <w:rFonts w:ascii="Century Gothic" w:hAnsi="Century Gothic" w:cs="Arial"/>
        </w:rPr>
        <w:t>was the time from treatment initiation to death from any cause.</w:t>
      </w:r>
      <w:r w:rsidR="00B332B4">
        <w:rPr>
          <w:rFonts w:ascii="Century Gothic" w:hAnsi="Century Gothic" w:cs="Arial"/>
        </w:rPr>
        <w:t xml:space="preserve"> </w:t>
      </w:r>
      <w:r w:rsidR="00EF249A" w:rsidRPr="00BF12ED">
        <w:rPr>
          <w:rFonts w:ascii="Century Gothic" w:hAnsi="Century Gothic"/>
          <w:shd w:val="clear" w:color="auto" w:fill="FFFFFF"/>
        </w:rPr>
        <w:t>P</w:t>
      </w:r>
      <w:r w:rsidR="001571BE" w:rsidRPr="00BF12ED">
        <w:rPr>
          <w:rFonts w:ascii="Century Gothic" w:hAnsi="Century Gothic"/>
          <w:lang w:val="en-US"/>
        </w:rPr>
        <w:t xml:space="preserve">rogression-Free Survival (PFS) was </w:t>
      </w:r>
      <w:r w:rsidR="00E57C00" w:rsidRPr="00BF12ED">
        <w:rPr>
          <w:rFonts w:ascii="Century Gothic" w:hAnsi="Century Gothic"/>
          <w:lang w:val="en-US"/>
        </w:rPr>
        <w:t>calculated</w:t>
      </w:r>
      <w:r w:rsidR="001571BE" w:rsidRPr="00BF12ED">
        <w:rPr>
          <w:rFonts w:ascii="Century Gothic" w:hAnsi="Century Gothic"/>
          <w:lang w:val="en-US"/>
        </w:rPr>
        <w:t xml:space="preserve"> from the start of </w:t>
      </w:r>
      <w:r w:rsidR="00BF12ED" w:rsidRPr="00BF12ED">
        <w:rPr>
          <w:rFonts w:ascii="Century Gothic" w:hAnsi="Century Gothic"/>
          <w:lang w:val="en-US"/>
        </w:rPr>
        <w:t>first-line pembrolizumab</w:t>
      </w:r>
      <w:r w:rsidR="00B332B4">
        <w:rPr>
          <w:rFonts w:ascii="Century Gothic" w:hAnsi="Century Gothic"/>
          <w:lang w:val="en-US"/>
        </w:rPr>
        <w:t xml:space="preserve"> </w:t>
      </w:r>
      <w:r w:rsidR="001571BE" w:rsidRPr="00BF12ED">
        <w:rPr>
          <w:rFonts w:ascii="Century Gothic" w:hAnsi="Century Gothic"/>
          <w:lang w:val="en-US"/>
        </w:rPr>
        <w:t>to progression or death from any cause</w:t>
      </w:r>
      <w:r w:rsidR="00DE6199" w:rsidRPr="00BF12ED">
        <w:rPr>
          <w:rFonts w:ascii="Century Gothic" w:hAnsi="Century Gothic"/>
          <w:lang w:val="en-US"/>
        </w:rPr>
        <w:t>, whichever occurred first.</w:t>
      </w:r>
      <w:r w:rsidR="001571BE" w:rsidRPr="00BF12ED">
        <w:rPr>
          <w:rFonts w:ascii="Century Gothic" w:hAnsi="Century Gothic"/>
          <w:lang w:val="en-US"/>
        </w:rPr>
        <w:t xml:space="preserve"> Patients without </w:t>
      </w:r>
      <w:r w:rsidR="00E57C00" w:rsidRPr="00BF12ED">
        <w:rPr>
          <w:rFonts w:ascii="Century Gothic" w:hAnsi="Century Gothic"/>
          <w:lang w:val="en-US"/>
        </w:rPr>
        <w:t>disease</w:t>
      </w:r>
      <w:r w:rsidR="001571BE" w:rsidRPr="00BF12ED">
        <w:rPr>
          <w:rFonts w:ascii="Century Gothic" w:hAnsi="Century Gothic"/>
          <w:lang w:val="en-US"/>
        </w:rPr>
        <w:t xml:space="preserve"> progression or death </w:t>
      </w:r>
      <w:r w:rsidR="001571BE" w:rsidRPr="00BF12ED">
        <w:rPr>
          <w:rFonts w:ascii="Century Gothic" w:hAnsi="Century Gothic"/>
          <w:shd w:val="clear" w:color="auto" w:fill="FFFFFF"/>
        </w:rPr>
        <w:t xml:space="preserve">or lost at follow-up </w:t>
      </w:r>
      <w:r w:rsidR="001571BE" w:rsidRPr="00BF12ED">
        <w:rPr>
          <w:rFonts w:ascii="Century Gothic" w:hAnsi="Century Gothic"/>
          <w:lang w:val="en-US"/>
        </w:rPr>
        <w:t xml:space="preserve">at the time of the analysis were censored at the last follow-up </w:t>
      </w:r>
      <w:r w:rsidR="00846B26" w:rsidRPr="00BF12ED">
        <w:rPr>
          <w:rFonts w:ascii="Century Gothic" w:hAnsi="Century Gothic"/>
          <w:lang w:val="en-US"/>
        </w:rPr>
        <w:t>visit</w:t>
      </w:r>
      <w:r w:rsidR="001571BE" w:rsidRPr="00BF12ED">
        <w:rPr>
          <w:rFonts w:ascii="Century Gothic" w:hAnsi="Century Gothic"/>
          <w:lang w:val="en-US"/>
        </w:rPr>
        <w:t xml:space="preserve">. </w:t>
      </w:r>
    </w:p>
    <w:p w14:paraId="3DE63096" w14:textId="77777777" w:rsidR="001571BE" w:rsidRPr="001F2264" w:rsidRDefault="001571BE" w:rsidP="007F7033">
      <w:pPr>
        <w:autoSpaceDE w:val="0"/>
        <w:autoSpaceDN w:val="0"/>
        <w:adjustRightInd w:val="0"/>
        <w:spacing w:line="480" w:lineRule="auto"/>
        <w:ind w:right="-1"/>
        <w:jc w:val="both"/>
        <w:rPr>
          <w:rFonts w:ascii="Century Gothic" w:hAnsi="Century Gothic"/>
          <w:bCs/>
          <w:i/>
          <w:color w:val="FF0000"/>
          <w:lang w:val="en-US"/>
        </w:rPr>
      </w:pPr>
    </w:p>
    <w:p w14:paraId="42E2B247" w14:textId="77777777" w:rsidR="004D7F31" w:rsidRDefault="001571BE" w:rsidP="004D7F31">
      <w:pPr>
        <w:autoSpaceDE w:val="0"/>
        <w:autoSpaceDN w:val="0"/>
        <w:adjustRightInd w:val="0"/>
        <w:spacing w:line="480" w:lineRule="auto"/>
        <w:ind w:right="-1"/>
        <w:jc w:val="both"/>
        <w:rPr>
          <w:rFonts w:ascii="Century Gothic" w:hAnsi="Century Gothic"/>
          <w:bCs/>
          <w:i/>
          <w:lang w:val="en-US"/>
        </w:rPr>
      </w:pPr>
      <w:r w:rsidRPr="00686082">
        <w:rPr>
          <w:rFonts w:ascii="Century Gothic" w:hAnsi="Century Gothic"/>
          <w:bCs/>
          <w:i/>
          <w:lang w:val="en-US"/>
        </w:rPr>
        <w:t>Statistical Analysis</w:t>
      </w:r>
    </w:p>
    <w:p w14:paraId="0DDE18BA" w14:textId="77777777" w:rsidR="00AB0B61" w:rsidRDefault="00A81212" w:rsidP="00AB0B61">
      <w:pPr>
        <w:autoSpaceDE w:val="0"/>
        <w:autoSpaceDN w:val="0"/>
        <w:adjustRightInd w:val="0"/>
        <w:spacing w:line="480" w:lineRule="auto"/>
        <w:ind w:right="-1"/>
        <w:jc w:val="both"/>
        <w:rPr>
          <w:rFonts w:ascii="Century Gothic" w:hAnsi="Century Gothic"/>
          <w:lang w:val="en-US"/>
        </w:rPr>
      </w:pPr>
      <w:r w:rsidRPr="004D7F31">
        <w:rPr>
          <w:rFonts w:ascii="Century Gothic" w:hAnsi="Century Gothic"/>
          <w:lang w:val="en-US"/>
        </w:rPr>
        <w:lastRenderedPageBreak/>
        <w:t>T</w:t>
      </w:r>
      <w:r w:rsidR="001571BE" w:rsidRPr="004D7F31">
        <w:rPr>
          <w:rFonts w:ascii="Century Gothic" w:hAnsi="Century Gothic"/>
          <w:lang w:val="en-US"/>
        </w:rPr>
        <w:t xml:space="preserve">he </w:t>
      </w:r>
      <w:r w:rsidR="004D7F31" w:rsidRPr="00B7045D">
        <w:rPr>
          <w:rFonts w:ascii="Century Gothic" w:eastAsiaTheme="minorHAnsi" w:hAnsi="Century Gothic" w:cs="Times"/>
          <w:lang w:val="en-US" w:eastAsia="en-US"/>
        </w:rPr>
        <w:t xml:space="preserve">Kaplan-Meier statistical methods </w:t>
      </w:r>
      <w:r w:rsidR="004D7F31" w:rsidRPr="004D7F31">
        <w:rPr>
          <w:rFonts w:ascii="Century Gothic" w:hAnsi="Century Gothic"/>
          <w:lang w:val="en-US"/>
        </w:rPr>
        <w:t xml:space="preserve">with Rothman’s 95% confidence intervals (CI) </w:t>
      </w:r>
      <w:r w:rsidR="004D7F31" w:rsidRPr="00B7045D">
        <w:rPr>
          <w:rFonts w:ascii="Century Gothic" w:eastAsiaTheme="minorHAnsi" w:hAnsi="Century Gothic" w:cs="Times"/>
          <w:lang w:val="en-US" w:eastAsia="en-US"/>
        </w:rPr>
        <w:t>were used to estimate median OS, PFS and DoR.</w:t>
      </w:r>
      <w:r w:rsidR="00B332B4" w:rsidRPr="00B7045D">
        <w:rPr>
          <w:rFonts w:ascii="Century Gothic" w:eastAsiaTheme="minorHAnsi" w:hAnsi="Century Gothic" w:cs="Times"/>
          <w:lang w:val="en-US" w:eastAsia="en-US"/>
        </w:rPr>
        <w:t xml:space="preserve"> </w:t>
      </w:r>
      <w:r w:rsidR="00DA54CE" w:rsidRPr="00B7045D">
        <w:rPr>
          <w:rFonts w:ascii="Century Gothic" w:eastAsiaTheme="minorHAnsi" w:hAnsi="Century Gothic" w:cs="AdvOT1ef757c0"/>
          <w:lang w:val="en-US" w:eastAsia="en-US"/>
        </w:rPr>
        <w:t>Cox</w:t>
      </w:r>
      <w:r w:rsidR="00B332B4" w:rsidRPr="00B7045D">
        <w:rPr>
          <w:rFonts w:ascii="Century Gothic" w:eastAsiaTheme="minorHAnsi" w:hAnsi="Century Gothic" w:cs="AdvOT1ef757c0"/>
          <w:lang w:val="en-US" w:eastAsia="en-US"/>
        </w:rPr>
        <w:t xml:space="preserve"> </w:t>
      </w:r>
      <w:r w:rsidR="00DA54CE" w:rsidRPr="004D7F31">
        <w:rPr>
          <w:rFonts w:ascii="Century Gothic" w:hAnsi="Century Gothic"/>
          <w:lang w:val="en-US"/>
        </w:rPr>
        <w:t>proportional hazards models</w:t>
      </w:r>
      <w:r w:rsidR="00B332B4">
        <w:rPr>
          <w:rFonts w:ascii="Century Gothic" w:hAnsi="Century Gothic"/>
          <w:lang w:val="en-US"/>
        </w:rPr>
        <w:t xml:space="preserve"> </w:t>
      </w:r>
      <w:r w:rsidR="00DA54CE" w:rsidRPr="00B7045D">
        <w:rPr>
          <w:rFonts w:ascii="Century Gothic" w:eastAsiaTheme="minorHAnsi" w:hAnsi="Century Gothic" w:cs="AdvOT1ef757c0"/>
          <w:lang w:val="en-US" w:eastAsia="en-US"/>
        </w:rPr>
        <w:t>were</w:t>
      </w:r>
      <w:r w:rsidR="00B332B4" w:rsidRPr="00B7045D">
        <w:rPr>
          <w:rFonts w:ascii="Century Gothic" w:eastAsiaTheme="minorHAnsi" w:hAnsi="Century Gothic" w:cs="AdvOT1ef757c0"/>
          <w:lang w:val="en-US" w:eastAsia="en-US"/>
        </w:rPr>
        <w:t xml:space="preserve"> </w:t>
      </w:r>
      <w:r w:rsidR="00DA54CE" w:rsidRPr="00B7045D">
        <w:rPr>
          <w:rFonts w:ascii="Century Gothic" w:eastAsiaTheme="minorHAnsi" w:hAnsi="Century Gothic" w:cs="AdvOT1ef757c0"/>
          <w:lang w:val="en-US" w:eastAsia="en-US"/>
        </w:rPr>
        <w:t>used to compare the multivariable</w:t>
      </w:r>
      <w:r w:rsidR="00B332B4" w:rsidRPr="00B7045D">
        <w:rPr>
          <w:rFonts w:ascii="Century Gothic" w:eastAsiaTheme="minorHAnsi" w:hAnsi="Century Gothic" w:cs="AdvOT1ef757c0"/>
          <w:lang w:val="en-US" w:eastAsia="en-US"/>
        </w:rPr>
        <w:t xml:space="preserve"> </w:t>
      </w:r>
      <w:r w:rsidR="00DA54CE" w:rsidRPr="00B7045D">
        <w:rPr>
          <w:rFonts w:ascii="Century Gothic" w:eastAsiaTheme="minorHAnsi" w:hAnsi="Century Gothic" w:cs="AdvOT1ef757c0"/>
          <w:lang w:val="en-US" w:eastAsia="en-US"/>
        </w:rPr>
        <w:t>effects</w:t>
      </w:r>
      <w:r w:rsidR="00B332B4" w:rsidRPr="00B7045D">
        <w:rPr>
          <w:rFonts w:ascii="Century Gothic" w:eastAsiaTheme="minorHAnsi" w:hAnsi="Century Gothic" w:cs="AdvOT1ef757c0"/>
          <w:lang w:val="en-US" w:eastAsia="en-US"/>
        </w:rPr>
        <w:t xml:space="preserve"> </w:t>
      </w:r>
      <w:r w:rsidR="00DA54CE" w:rsidRPr="00B7045D">
        <w:rPr>
          <w:rFonts w:ascii="Century Gothic" w:eastAsiaTheme="minorHAnsi" w:hAnsi="Century Gothic" w:cs="AdvOT1ef757c0"/>
          <w:lang w:val="en-US" w:eastAsia="en-US"/>
        </w:rPr>
        <w:t>on patients</w:t>
      </w:r>
      <w:r w:rsidR="00DA54CE" w:rsidRPr="00B7045D">
        <w:rPr>
          <w:rFonts w:ascii="Century Gothic" w:eastAsiaTheme="minorHAnsi" w:hAnsi="Century Gothic" w:cs="AdvOT1ef757c0+20"/>
          <w:lang w:val="en-US" w:eastAsia="en-US"/>
        </w:rPr>
        <w:t xml:space="preserve">’ </w:t>
      </w:r>
      <w:r w:rsidR="00DA54CE" w:rsidRPr="00B7045D">
        <w:rPr>
          <w:rFonts w:ascii="Century Gothic" w:eastAsiaTheme="minorHAnsi" w:hAnsi="Century Gothic" w:cs="AdvOT1ef757c0"/>
          <w:lang w:val="en-US" w:eastAsia="en-US"/>
        </w:rPr>
        <w:t>survival and to calculate</w:t>
      </w:r>
      <w:r w:rsidR="00B332B4" w:rsidRPr="00B7045D">
        <w:rPr>
          <w:rFonts w:ascii="Century Gothic" w:eastAsiaTheme="minorHAnsi" w:hAnsi="Century Gothic" w:cs="AdvOT1ef757c0"/>
          <w:lang w:val="en-US" w:eastAsia="en-US"/>
        </w:rPr>
        <w:t xml:space="preserve"> </w:t>
      </w:r>
      <w:r w:rsidR="00DA54CE" w:rsidRPr="00B7045D">
        <w:rPr>
          <w:rFonts w:ascii="Century Gothic" w:eastAsiaTheme="minorHAnsi" w:hAnsi="Century Gothic" w:cs="AdvOT1ef757c0"/>
          <w:lang w:val="en-US" w:eastAsia="en-US"/>
        </w:rPr>
        <w:t>hazard</w:t>
      </w:r>
      <w:r w:rsidR="00B332B4" w:rsidRPr="00B7045D">
        <w:rPr>
          <w:rFonts w:ascii="Century Gothic" w:eastAsiaTheme="minorHAnsi" w:hAnsi="Century Gothic" w:cs="AdvOT1ef757c0"/>
          <w:lang w:val="en-US" w:eastAsia="en-US"/>
        </w:rPr>
        <w:t xml:space="preserve"> </w:t>
      </w:r>
      <w:r w:rsidR="00DA54CE" w:rsidRPr="00B7045D">
        <w:rPr>
          <w:rFonts w:ascii="Century Gothic" w:eastAsiaTheme="minorHAnsi" w:hAnsi="Century Gothic" w:cs="AdvOT1ef757c0"/>
          <w:lang w:val="en-US" w:eastAsia="en-US"/>
        </w:rPr>
        <w:t xml:space="preserve">ratios (HRs) and 95% </w:t>
      </w:r>
      <w:r w:rsidR="004D7F31" w:rsidRPr="00B7045D">
        <w:rPr>
          <w:rFonts w:ascii="Century Gothic" w:eastAsiaTheme="minorHAnsi" w:hAnsi="Century Gothic" w:cs="AdvOT1ef757c0"/>
          <w:lang w:val="en-US" w:eastAsia="en-US"/>
        </w:rPr>
        <w:t>CIs</w:t>
      </w:r>
      <w:r w:rsidR="00DA54CE" w:rsidRPr="00B7045D">
        <w:rPr>
          <w:rFonts w:ascii="Century Gothic" w:eastAsiaTheme="minorHAnsi" w:hAnsi="Century Gothic" w:cs="AdvOT1ef757c0"/>
          <w:lang w:val="en-US" w:eastAsia="en-US"/>
        </w:rPr>
        <w:t>.</w:t>
      </w:r>
      <w:r w:rsidR="00B332B4" w:rsidRPr="00B7045D">
        <w:rPr>
          <w:rFonts w:ascii="Century Gothic" w:eastAsiaTheme="minorHAnsi" w:hAnsi="Century Gothic" w:cs="AdvOT1ef757c0"/>
          <w:lang w:val="en-US" w:eastAsia="en-US"/>
        </w:rPr>
        <w:t xml:space="preserve"> </w:t>
      </w:r>
      <w:r w:rsidR="004D7F31" w:rsidRPr="00B7045D">
        <w:rPr>
          <w:rFonts w:ascii="Century Gothic" w:eastAsiaTheme="minorHAnsi" w:hAnsi="Century Gothic" w:cs="Times"/>
          <w:lang w:val="en-US" w:eastAsia="en-US"/>
        </w:rPr>
        <w:t xml:space="preserve">Receiver operating characteristic (ROC) analysis was also used to understand the sensitivity and specificity profile and to </w:t>
      </w:r>
      <w:r w:rsidRPr="004D7F31">
        <w:rPr>
          <w:rFonts w:ascii="Century Gothic" w:hAnsi="Century Gothic" w:cs="Arial"/>
        </w:rPr>
        <w:t xml:space="preserve">identify potential cut-offs that better stratify patients in risk groups. </w:t>
      </w:r>
      <w:r w:rsidR="001571BE" w:rsidRPr="004D7F31">
        <w:rPr>
          <w:rFonts w:ascii="Century Gothic" w:hAnsi="Century Gothic"/>
          <w:lang w:val="en-US"/>
        </w:rPr>
        <w:t>The chi-square test was used to compare</w:t>
      </w:r>
      <w:r w:rsidR="00DA54CE" w:rsidRPr="004D7F31">
        <w:rPr>
          <w:rFonts w:ascii="Century Gothic" w:hAnsi="Century Gothic"/>
          <w:lang w:val="en-US"/>
        </w:rPr>
        <w:t xml:space="preserve"> each group for</w:t>
      </w:r>
      <w:r w:rsidR="001571BE" w:rsidRPr="004D7F31">
        <w:rPr>
          <w:rFonts w:ascii="Century Gothic" w:hAnsi="Century Gothic"/>
          <w:lang w:val="en-US"/>
        </w:rPr>
        <w:t xml:space="preserve"> categorical </w:t>
      </w:r>
      <w:r w:rsidR="00DA54CE" w:rsidRPr="004D7F31">
        <w:rPr>
          <w:rFonts w:ascii="Century Gothic" w:hAnsi="Century Gothic"/>
          <w:lang w:val="en-US"/>
        </w:rPr>
        <w:t>variables</w:t>
      </w:r>
      <w:r w:rsidR="007F7033" w:rsidRPr="004D7F31">
        <w:rPr>
          <w:rFonts w:ascii="Century Gothic" w:hAnsi="Century Gothic"/>
          <w:lang w:val="en-US"/>
        </w:rPr>
        <w:t>.</w:t>
      </w:r>
      <w:r w:rsidR="00A43A2C">
        <w:rPr>
          <w:rFonts w:ascii="Century Gothic" w:hAnsi="Century Gothic"/>
          <w:lang w:val="en-US"/>
        </w:rPr>
        <w:t xml:space="preserve"> </w:t>
      </w:r>
      <w:r w:rsidR="00DA54CE" w:rsidRPr="004D7F31">
        <w:rPr>
          <w:rFonts w:ascii="Century Gothic" w:hAnsi="Century Gothic" w:cs="Arial"/>
        </w:rPr>
        <w:t>Statistical differences</w:t>
      </w:r>
      <w:r w:rsidR="00B332B4">
        <w:rPr>
          <w:rFonts w:ascii="Century Gothic" w:hAnsi="Century Gothic" w:cs="Arial"/>
        </w:rPr>
        <w:t xml:space="preserve"> </w:t>
      </w:r>
      <w:r w:rsidR="00DA54CE" w:rsidRPr="004D7F31">
        <w:rPr>
          <w:rFonts w:ascii="Century Gothic" w:hAnsi="Century Gothic" w:cs="Arial"/>
        </w:rPr>
        <w:t xml:space="preserve">were considered </w:t>
      </w:r>
      <w:r w:rsidRPr="004D7F31">
        <w:rPr>
          <w:rFonts w:ascii="Century Gothic" w:hAnsi="Century Gothic" w:cs="Arial"/>
        </w:rPr>
        <w:t xml:space="preserve">significant when the </w:t>
      </w:r>
      <w:r w:rsidRPr="004D7F31">
        <w:rPr>
          <w:rFonts w:ascii="Century Gothic" w:hAnsi="Century Gothic" w:cs="Arial"/>
          <w:i/>
          <w:iCs/>
        </w:rPr>
        <w:t>p</w:t>
      </w:r>
      <w:r w:rsidRPr="004D7F31">
        <w:rPr>
          <w:rFonts w:ascii="Century Gothic" w:hAnsi="Century Gothic" w:cs="Arial"/>
        </w:rPr>
        <w:t>-value was &lt;0.05</w:t>
      </w:r>
      <w:r w:rsidR="001571BE" w:rsidRPr="004D7F31">
        <w:rPr>
          <w:rFonts w:ascii="Century Gothic" w:hAnsi="Century Gothic"/>
          <w:lang w:val="en-US"/>
        </w:rPr>
        <w:t xml:space="preserve">, </w:t>
      </w:r>
      <w:r w:rsidR="007F7033" w:rsidRPr="004D7F31">
        <w:rPr>
          <w:rFonts w:ascii="Century Gothic" w:hAnsi="Century Gothic"/>
          <w:lang w:val="en-US"/>
        </w:rPr>
        <w:t>and</w:t>
      </w:r>
      <w:r w:rsidR="001571BE" w:rsidRPr="004D7F31">
        <w:rPr>
          <w:rFonts w:ascii="Century Gothic" w:hAnsi="Century Gothic"/>
          <w:lang w:val="en-US"/>
        </w:rPr>
        <w:t xml:space="preserve"> all </w:t>
      </w:r>
      <w:r w:rsidR="001571BE" w:rsidRPr="004D7F31">
        <w:rPr>
          <w:rFonts w:ascii="Century Gothic" w:hAnsi="Century Gothic"/>
          <w:i/>
          <w:iCs/>
          <w:lang w:val="en-US"/>
        </w:rPr>
        <w:t xml:space="preserve">p </w:t>
      </w:r>
      <w:r w:rsidR="001571BE" w:rsidRPr="004D7F31">
        <w:rPr>
          <w:rFonts w:ascii="Century Gothic" w:hAnsi="Century Gothic"/>
          <w:lang w:val="en-US"/>
        </w:rPr>
        <w:t xml:space="preserve">values </w:t>
      </w:r>
      <w:r w:rsidR="007F7033" w:rsidRPr="004D7F31">
        <w:rPr>
          <w:rFonts w:ascii="Century Gothic" w:hAnsi="Century Gothic"/>
          <w:lang w:val="en-US"/>
        </w:rPr>
        <w:t>were</w:t>
      </w:r>
      <w:r w:rsidR="001571BE" w:rsidRPr="004D7F31">
        <w:rPr>
          <w:rFonts w:ascii="Century Gothic" w:hAnsi="Century Gothic"/>
          <w:lang w:val="en-US"/>
        </w:rPr>
        <w:t xml:space="preserve"> two-sided. </w:t>
      </w:r>
    </w:p>
    <w:p w14:paraId="1C673D43" w14:textId="77777777" w:rsidR="00A43A2C" w:rsidRPr="00A43A2C" w:rsidRDefault="00AB0B61" w:rsidP="00AB0B61">
      <w:pPr>
        <w:autoSpaceDE w:val="0"/>
        <w:autoSpaceDN w:val="0"/>
        <w:adjustRightInd w:val="0"/>
        <w:spacing w:line="480" w:lineRule="auto"/>
        <w:ind w:right="-1"/>
        <w:jc w:val="both"/>
        <w:rPr>
          <w:rFonts w:ascii="Century Gothic" w:hAnsi="Century Gothic"/>
          <w:lang w:val="en-US"/>
        </w:rPr>
      </w:pPr>
      <w:r w:rsidRPr="00B7045D">
        <w:rPr>
          <w:rFonts w:ascii="Century Gothic" w:eastAsiaTheme="minorHAnsi" w:hAnsi="Century Gothic"/>
          <w:color w:val="000000"/>
          <w:lang w:val="en-US" w:eastAsia="en-US"/>
        </w:rPr>
        <w:t>The upper tract was defined as the renal pelvis or ureter, and the lower tract as the bladder or urethra.</w:t>
      </w:r>
      <w:r w:rsidRPr="00B7045D">
        <w:rPr>
          <w:rFonts w:ascii="Times New Roman" w:eastAsiaTheme="minorHAnsi" w:hAnsi="Times New Roman"/>
          <w:color w:val="000000"/>
          <w:sz w:val="20"/>
          <w:szCs w:val="20"/>
          <w:lang w:val="en-US" w:eastAsia="en-US"/>
        </w:rPr>
        <w:t xml:space="preserve"> </w:t>
      </w:r>
      <w:r w:rsidR="00A43A2C" w:rsidRPr="00A43A2C">
        <w:rPr>
          <w:rFonts w:ascii="Century Gothic" w:hAnsi="Century Gothic"/>
          <w:lang w:val="en-US"/>
        </w:rPr>
        <w:t xml:space="preserve">Bajorin prognostic classification </w:t>
      </w:r>
      <w:r w:rsidR="00956077">
        <w:rPr>
          <w:rFonts w:ascii="Century Gothic" w:hAnsi="Century Gothic"/>
          <w:lang w:val="en-US"/>
        </w:rPr>
        <w:t xml:space="preserve">(including both the presence of visceral/bone metastases and </w:t>
      </w:r>
      <w:r w:rsidR="00956077" w:rsidRPr="007B74A5">
        <w:rPr>
          <w:rFonts w:ascii="Century Gothic" w:hAnsi="Century Gothic"/>
          <w:lang w:val="en-US"/>
        </w:rPr>
        <w:t>Eastern Cooperative Oncology Group-Performance Status</w:t>
      </w:r>
      <w:r w:rsidR="00956077">
        <w:rPr>
          <w:rFonts w:ascii="Century Gothic" w:hAnsi="Century Gothic"/>
          <w:lang w:val="en-US"/>
        </w:rPr>
        <w:t>, ECOG-PS),</w:t>
      </w:r>
      <w:r w:rsidR="00956077" w:rsidRPr="00A43A2C">
        <w:rPr>
          <w:rFonts w:ascii="Century Gothic" w:hAnsi="Century Gothic"/>
          <w:shd w:val="clear" w:color="auto" w:fill="FFFFFF"/>
        </w:rPr>
        <w:t xml:space="preserve"> </w:t>
      </w:r>
      <w:r w:rsidR="00A43A2C" w:rsidRPr="00A43A2C">
        <w:rPr>
          <w:rFonts w:ascii="Century Gothic" w:hAnsi="Century Gothic"/>
          <w:shd w:val="clear" w:color="auto" w:fill="FFFFFF"/>
        </w:rPr>
        <w:t>was used to stratify patients a</w:t>
      </w:r>
      <w:r w:rsidR="00A43A2C" w:rsidRPr="00A43A2C">
        <w:rPr>
          <w:rFonts w:ascii="Century Gothic" w:hAnsi="Century Gothic"/>
          <w:color w:val="202020"/>
        </w:rPr>
        <w:t>ccording the number of risk factors</w:t>
      </w:r>
      <w:r w:rsidR="00956077">
        <w:rPr>
          <w:rFonts w:ascii="Century Gothic" w:hAnsi="Century Gothic"/>
          <w:color w:val="202020"/>
        </w:rPr>
        <w:t xml:space="preserve"> </w:t>
      </w:r>
      <w:r w:rsidR="00956077" w:rsidRPr="00A43A2C">
        <w:rPr>
          <w:rFonts w:ascii="Century Gothic" w:hAnsi="Century Gothic"/>
          <w:shd w:val="clear" w:color="auto" w:fill="FFFFFF"/>
        </w:rPr>
        <w:t>[11]</w:t>
      </w:r>
      <w:r w:rsidR="00A43A2C" w:rsidRPr="00A43A2C">
        <w:rPr>
          <w:rFonts w:ascii="Century Gothic" w:hAnsi="Century Gothic"/>
          <w:color w:val="202020"/>
        </w:rPr>
        <w:t>.</w:t>
      </w:r>
    </w:p>
    <w:p w14:paraId="3FA5F4D4" w14:textId="77777777" w:rsidR="004D7F31" w:rsidRPr="00B7045D" w:rsidRDefault="001571BE" w:rsidP="00AB7919">
      <w:pPr>
        <w:autoSpaceDE w:val="0"/>
        <w:autoSpaceDN w:val="0"/>
        <w:adjustRightInd w:val="0"/>
        <w:spacing w:line="480" w:lineRule="auto"/>
        <w:ind w:right="-1"/>
        <w:jc w:val="both"/>
        <w:rPr>
          <w:rFonts w:ascii="Century Gothic" w:eastAsiaTheme="minorHAnsi" w:hAnsi="Century Gothic" w:cs="Times"/>
          <w:lang w:val="en-US" w:eastAsia="en-US"/>
        </w:rPr>
      </w:pPr>
      <w:r w:rsidRPr="004D7F31">
        <w:rPr>
          <w:rFonts w:ascii="Century Gothic" w:hAnsi="Century Gothic"/>
        </w:rPr>
        <w:t xml:space="preserve">MedCalc version 19.6.4 (MedCalc Software, </w:t>
      </w:r>
      <w:r w:rsidRPr="004D7F31">
        <w:rPr>
          <w:rStyle w:val="st1"/>
          <w:rFonts w:ascii="Century Gothic" w:hAnsi="Century Gothic"/>
        </w:rPr>
        <w:t>Broekstraat 52, 9030 Mariakerke, Belgium</w:t>
      </w:r>
      <w:r w:rsidRPr="004D7F31">
        <w:rPr>
          <w:rFonts w:ascii="Century Gothic" w:hAnsi="Century Gothic"/>
        </w:rPr>
        <w:t>)</w:t>
      </w:r>
      <w:r w:rsidR="00A87BF4" w:rsidRPr="004D7F31">
        <w:rPr>
          <w:rFonts w:ascii="Century Gothic" w:hAnsi="Century Gothic"/>
        </w:rPr>
        <w:t xml:space="preserve"> was </w:t>
      </w:r>
      <w:r w:rsidR="00883D82" w:rsidRPr="004D7F31">
        <w:rPr>
          <w:rFonts w:ascii="Century Gothic" w:hAnsi="Century Gothic"/>
        </w:rPr>
        <w:t>used for the statistical</w:t>
      </w:r>
      <w:r w:rsidR="00A87BF4" w:rsidRPr="004D7F31">
        <w:rPr>
          <w:rFonts w:ascii="Century Gothic" w:hAnsi="Century Gothic"/>
        </w:rPr>
        <w:t xml:space="preserve"> analys</w:t>
      </w:r>
      <w:r w:rsidR="00883D82" w:rsidRPr="004D7F31">
        <w:rPr>
          <w:rFonts w:ascii="Century Gothic" w:hAnsi="Century Gothic"/>
        </w:rPr>
        <w:t>e</w:t>
      </w:r>
      <w:r w:rsidR="00A87BF4" w:rsidRPr="004D7F31">
        <w:rPr>
          <w:rFonts w:ascii="Century Gothic" w:hAnsi="Century Gothic"/>
        </w:rPr>
        <w:t>s</w:t>
      </w:r>
      <w:r w:rsidRPr="004D7F31">
        <w:rPr>
          <w:rFonts w:ascii="Century Gothic" w:hAnsi="Century Gothic"/>
        </w:rPr>
        <w:t>.</w:t>
      </w:r>
      <w:r w:rsidR="004D7F31" w:rsidRPr="00B7045D">
        <w:rPr>
          <w:rFonts w:ascii="Century Gothic" w:eastAsiaTheme="minorHAnsi" w:hAnsi="Century Gothic" w:cs="Times"/>
          <w:lang w:val="en-US" w:eastAsia="en-US"/>
        </w:rPr>
        <w:t>) for all analyses.</w:t>
      </w:r>
      <w:r w:rsidR="00AB7919" w:rsidRPr="00B7045D">
        <w:rPr>
          <w:rFonts w:ascii="Century Gothic" w:eastAsiaTheme="minorHAnsi" w:hAnsi="Century Gothic" w:cs="Times"/>
          <w:lang w:val="en-US" w:eastAsia="en-US"/>
        </w:rPr>
        <w:t xml:space="preserve"> </w:t>
      </w:r>
      <w:r w:rsidR="004D7F31" w:rsidRPr="00B7045D">
        <w:rPr>
          <w:rFonts w:ascii="Century Gothic" w:eastAsiaTheme="minorHAnsi" w:hAnsi="Century Gothic" w:cs="Times"/>
          <w:lang w:val="en-US" w:eastAsia="en-US"/>
        </w:rPr>
        <w:t xml:space="preserve">This </w:t>
      </w:r>
      <w:r w:rsidR="00531B34" w:rsidRPr="00B7045D">
        <w:rPr>
          <w:rFonts w:ascii="Century Gothic" w:eastAsiaTheme="minorHAnsi" w:hAnsi="Century Gothic" w:cs="Times"/>
          <w:lang w:val="en-US" w:eastAsia="en-US"/>
        </w:rPr>
        <w:t xml:space="preserve">study </w:t>
      </w:r>
      <w:r w:rsidR="004D7F31" w:rsidRPr="00B7045D">
        <w:rPr>
          <w:rFonts w:ascii="Century Gothic" w:eastAsiaTheme="minorHAnsi" w:hAnsi="Century Gothic" w:cs="Times"/>
          <w:lang w:val="en-US" w:eastAsia="en-US"/>
        </w:rPr>
        <w:t xml:space="preserve">is registered with ClinicalTrials.gov, number </w:t>
      </w:r>
      <w:r w:rsidR="004D7F31" w:rsidRPr="004D7F31">
        <w:rPr>
          <w:rFonts w:ascii="Century Gothic" w:hAnsi="Century Gothic" w:cs="Helvetica"/>
        </w:rPr>
        <w:t>NCT05290038.</w:t>
      </w:r>
    </w:p>
    <w:p w14:paraId="5CAE396A" w14:textId="77777777" w:rsidR="002E2738" w:rsidRPr="001F2264" w:rsidRDefault="002E2738" w:rsidP="007F7033">
      <w:pPr>
        <w:pStyle w:val="Grigliamedia21"/>
        <w:tabs>
          <w:tab w:val="left" w:pos="284"/>
        </w:tabs>
        <w:spacing w:line="480" w:lineRule="auto"/>
        <w:jc w:val="both"/>
        <w:rPr>
          <w:rFonts w:ascii="Century Gothic" w:hAnsi="Century Gothic" w:cstheme="minorHAnsi"/>
          <w:b/>
          <w:color w:val="FF0000"/>
          <w:sz w:val="24"/>
          <w:szCs w:val="24"/>
          <w:lang w:val="en-US"/>
        </w:rPr>
      </w:pPr>
    </w:p>
    <w:p w14:paraId="22DD6D87" w14:textId="77777777" w:rsidR="002E2738" w:rsidRPr="00686082" w:rsidRDefault="002E2738" w:rsidP="007F7033">
      <w:pPr>
        <w:pStyle w:val="Grigliamedia21"/>
        <w:tabs>
          <w:tab w:val="left" w:pos="284"/>
        </w:tabs>
        <w:spacing w:line="480" w:lineRule="auto"/>
        <w:jc w:val="both"/>
        <w:rPr>
          <w:rFonts w:ascii="Century Gothic" w:hAnsi="Century Gothic" w:cstheme="minorHAnsi"/>
          <w:b/>
          <w:sz w:val="24"/>
          <w:szCs w:val="24"/>
          <w:lang w:val="en-US"/>
        </w:rPr>
      </w:pPr>
      <w:r w:rsidRPr="00686082">
        <w:rPr>
          <w:rFonts w:ascii="Century Gothic" w:hAnsi="Century Gothic" w:cstheme="minorHAnsi"/>
          <w:b/>
          <w:sz w:val="24"/>
          <w:szCs w:val="24"/>
          <w:lang w:val="en-US"/>
        </w:rPr>
        <w:t>Results</w:t>
      </w:r>
    </w:p>
    <w:p w14:paraId="23BF9B9A" w14:textId="77777777" w:rsidR="007F7033" w:rsidRPr="00883D82" w:rsidRDefault="00887B75" w:rsidP="007F7033">
      <w:pPr>
        <w:widowControl w:val="0"/>
        <w:spacing w:line="480" w:lineRule="auto"/>
        <w:jc w:val="both"/>
        <w:rPr>
          <w:rFonts w:ascii="Century Gothic" w:hAnsi="Century Gothic"/>
          <w:i/>
        </w:rPr>
      </w:pPr>
      <w:r>
        <w:rPr>
          <w:rFonts w:ascii="Century Gothic" w:hAnsi="Century Gothic"/>
          <w:i/>
        </w:rPr>
        <w:t>Baseline characteristics</w:t>
      </w:r>
    </w:p>
    <w:p w14:paraId="08C12855" w14:textId="77777777" w:rsidR="00DA54CE" w:rsidRPr="001F2264" w:rsidRDefault="00DA54CE" w:rsidP="009C7EE0">
      <w:pPr>
        <w:widowControl w:val="0"/>
        <w:spacing w:line="480" w:lineRule="auto"/>
        <w:jc w:val="both"/>
        <w:rPr>
          <w:rFonts w:ascii="Century Gothic" w:hAnsi="Century Gothic"/>
          <w:color w:val="FF0000"/>
        </w:rPr>
      </w:pPr>
      <w:r w:rsidRPr="006C190D">
        <w:rPr>
          <w:rFonts w:ascii="Century Gothic" w:hAnsi="Century Gothic"/>
        </w:rPr>
        <w:t xml:space="preserve">Our analysis included </w:t>
      </w:r>
      <w:r w:rsidR="006C190D" w:rsidRPr="006C190D">
        <w:rPr>
          <w:rFonts w:ascii="Century Gothic" w:hAnsi="Century Gothic"/>
        </w:rPr>
        <w:t>162</w:t>
      </w:r>
      <w:r w:rsidR="00DE6199" w:rsidRPr="006C190D">
        <w:rPr>
          <w:rFonts w:ascii="Century Gothic" w:hAnsi="Century Gothic"/>
        </w:rPr>
        <w:t xml:space="preserve"> </w:t>
      </w:r>
      <w:r w:rsidRPr="006C190D">
        <w:rPr>
          <w:rFonts w:ascii="Century Gothic" w:hAnsi="Century Gothic"/>
        </w:rPr>
        <w:t>patients</w:t>
      </w:r>
      <w:r w:rsidR="00B06B71" w:rsidRPr="006C190D">
        <w:rPr>
          <w:rFonts w:ascii="Century Gothic" w:hAnsi="Century Gothic"/>
        </w:rPr>
        <w:t>.</w:t>
      </w:r>
      <w:r w:rsidR="00B06B71" w:rsidRPr="001F2264">
        <w:rPr>
          <w:rFonts w:ascii="Century Gothic" w:hAnsi="Century Gothic"/>
          <w:color w:val="FF0000"/>
        </w:rPr>
        <w:t xml:space="preserve"> </w:t>
      </w:r>
      <w:r w:rsidR="00B72C15" w:rsidRPr="006C190D">
        <w:rPr>
          <w:rFonts w:ascii="Century Gothic" w:hAnsi="Century Gothic"/>
          <w:shd w:val="clear" w:color="auto" w:fill="FFFFFF"/>
        </w:rPr>
        <w:t>The median follow-up time was 18.</w:t>
      </w:r>
      <w:r w:rsidR="006C190D" w:rsidRPr="006C190D">
        <w:rPr>
          <w:rFonts w:ascii="Century Gothic" w:hAnsi="Century Gothic"/>
          <w:shd w:val="clear" w:color="auto" w:fill="FFFFFF"/>
        </w:rPr>
        <w:t>9</w:t>
      </w:r>
      <w:r w:rsidR="00B72C15" w:rsidRPr="006C190D">
        <w:rPr>
          <w:rFonts w:ascii="Century Gothic" w:hAnsi="Century Gothic"/>
          <w:shd w:val="clear" w:color="auto" w:fill="FFFFFF"/>
        </w:rPr>
        <w:t xml:space="preserve"> months (95%CI 1</w:t>
      </w:r>
      <w:r w:rsidR="006C190D" w:rsidRPr="006C190D">
        <w:rPr>
          <w:rFonts w:ascii="Century Gothic" w:hAnsi="Century Gothic"/>
          <w:shd w:val="clear" w:color="auto" w:fill="FFFFFF"/>
        </w:rPr>
        <w:t>5</w:t>
      </w:r>
      <w:r w:rsidR="00B72C15" w:rsidRPr="006C190D">
        <w:rPr>
          <w:rFonts w:ascii="Century Gothic" w:hAnsi="Century Gothic"/>
          <w:shd w:val="clear" w:color="auto" w:fill="FFFFFF"/>
        </w:rPr>
        <w:t>.</w:t>
      </w:r>
      <w:r w:rsidR="006C190D" w:rsidRPr="006C190D">
        <w:rPr>
          <w:rFonts w:ascii="Century Gothic" w:hAnsi="Century Gothic"/>
          <w:shd w:val="clear" w:color="auto" w:fill="FFFFFF"/>
        </w:rPr>
        <w:t>3</w:t>
      </w:r>
      <w:r w:rsidR="00B72C15" w:rsidRPr="006C190D">
        <w:rPr>
          <w:rFonts w:ascii="Times New Roman" w:hAnsi="Times New Roman"/>
          <w:shd w:val="clear" w:color="auto" w:fill="FFFFFF"/>
        </w:rPr>
        <w:t>−</w:t>
      </w:r>
      <w:r w:rsidR="00B72C15" w:rsidRPr="006C190D">
        <w:rPr>
          <w:rFonts w:ascii="Century Gothic" w:hAnsi="Century Gothic"/>
          <w:shd w:val="clear" w:color="auto" w:fill="FFFFFF"/>
        </w:rPr>
        <w:t>7</w:t>
      </w:r>
      <w:r w:rsidR="006C190D" w:rsidRPr="006C190D">
        <w:rPr>
          <w:rFonts w:ascii="Century Gothic" w:hAnsi="Century Gothic"/>
          <w:shd w:val="clear" w:color="auto" w:fill="FFFFFF"/>
        </w:rPr>
        <w:t>6</w:t>
      </w:r>
      <w:r w:rsidR="00B72C15" w:rsidRPr="006C190D">
        <w:rPr>
          <w:rFonts w:ascii="Century Gothic" w:hAnsi="Century Gothic"/>
          <w:shd w:val="clear" w:color="auto" w:fill="FFFFFF"/>
        </w:rPr>
        <w:t>.</w:t>
      </w:r>
      <w:r w:rsidR="006C190D" w:rsidRPr="006C190D">
        <w:rPr>
          <w:rFonts w:ascii="Century Gothic" w:hAnsi="Century Gothic"/>
          <w:shd w:val="clear" w:color="auto" w:fill="FFFFFF"/>
        </w:rPr>
        <w:t>9</w:t>
      </w:r>
      <w:r w:rsidR="00B72C15" w:rsidRPr="00721676">
        <w:rPr>
          <w:rFonts w:ascii="Century Gothic" w:hAnsi="Century Gothic"/>
          <w:shd w:val="clear" w:color="auto" w:fill="FFFFFF"/>
        </w:rPr>
        <w:t xml:space="preserve">); </w:t>
      </w:r>
      <w:r w:rsidR="002D25F6" w:rsidRPr="00721676">
        <w:rPr>
          <w:rFonts w:ascii="Century Gothic" w:hAnsi="Century Gothic"/>
        </w:rPr>
        <w:t>117</w:t>
      </w:r>
      <w:r w:rsidR="00B06B71" w:rsidRPr="00721676">
        <w:rPr>
          <w:rFonts w:ascii="Century Gothic" w:hAnsi="Century Gothic"/>
        </w:rPr>
        <w:t xml:space="preserve"> patients</w:t>
      </w:r>
      <w:r w:rsidR="00010A5A" w:rsidRPr="00721676">
        <w:rPr>
          <w:rFonts w:ascii="Century Gothic" w:hAnsi="Century Gothic"/>
        </w:rPr>
        <w:t xml:space="preserve"> (7</w:t>
      </w:r>
      <w:r w:rsidR="002D25F6" w:rsidRPr="00721676">
        <w:rPr>
          <w:rFonts w:ascii="Century Gothic" w:hAnsi="Century Gothic"/>
        </w:rPr>
        <w:t>4</w:t>
      </w:r>
      <w:r w:rsidR="00B06B71" w:rsidRPr="00721676">
        <w:rPr>
          <w:rFonts w:ascii="Century Gothic" w:hAnsi="Century Gothic"/>
        </w:rPr>
        <w:t>%) were males.</w:t>
      </w:r>
      <w:r w:rsidR="006C190D" w:rsidRPr="00721676">
        <w:rPr>
          <w:rFonts w:ascii="Century Gothic" w:hAnsi="Century Gothic"/>
        </w:rPr>
        <w:t xml:space="preserve"> </w:t>
      </w:r>
      <w:r w:rsidR="00EF2E23" w:rsidRPr="00721676">
        <w:rPr>
          <w:rFonts w:ascii="Century Gothic" w:hAnsi="Century Gothic"/>
        </w:rPr>
        <w:t xml:space="preserve">Median age was </w:t>
      </w:r>
      <w:r w:rsidR="00721676" w:rsidRPr="00721676">
        <w:rPr>
          <w:rFonts w:ascii="Century Gothic" w:hAnsi="Century Gothic"/>
        </w:rPr>
        <w:t>71</w:t>
      </w:r>
      <w:r w:rsidR="00EF2E23" w:rsidRPr="00721676">
        <w:rPr>
          <w:rFonts w:ascii="Century Gothic" w:hAnsi="Century Gothic"/>
        </w:rPr>
        <w:t xml:space="preserve">y (range </w:t>
      </w:r>
      <w:r w:rsidR="00721676" w:rsidRPr="00721676">
        <w:rPr>
          <w:rFonts w:ascii="Century Gothic" w:hAnsi="Century Gothic"/>
        </w:rPr>
        <w:t>43</w:t>
      </w:r>
      <w:r w:rsidR="00EF2E23" w:rsidRPr="00721676">
        <w:rPr>
          <w:rFonts w:ascii="Times New Roman" w:hAnsi="Times New Roman"/>
        </w:rPr>
        <w:t>−</w:t>
      </w:r>
      <w:r w:rsidR="00721676" w:rsidRPr="00721676">
        <w:rPr>
          <w:rFonts w:ascii="Century Gothic" w:hAnsi="Century Gothic"/>
        </w:rPr>
        <w:t>94</w:t>
      </w:r>
      <w:r w:rsidR="00EF2E23" w:rsidRPr="00721676">
        <w:rPr>
          <w:rFonts w:ascii="Century Gothic" w:hAnsi="Century Gothic"/>
        </w:rPr>
        <w:t xml:space="preserve">). </w:t>
      </w:r>
      <w:r w:rsidR="00804ABA">
        <w:rPr>
          <w:rFonts w:ascii="Century Gothic" w:hAnsi="Century Gothic"/>
        </w:rPr>
        <w:t>ECOG-PS</w:t>
      </w:r>
      <w:r w:rsidR="00721676" w:rsidRPr="00721676">
        <w:rPr>
          <w:rFonts w:ascii="Century Gothic" w:hAnsi="Century Gothic"/>
        </w:rPr>
        <w:t xml:space="preserve"> was ≥2 in 27 p</w:t>
      </w:r>
      <w:r w:rsidR="00721676" w:rsidRPr="00BF3337">
        <w:rPr>
          <w:rFonts w:ascii="Century Gothic" w:hAnsi="Century Gothic"/>
        </w:rPr>
        <w:t xml:space="preserve">atients (17%). </w:t>
      </w:r>
      <w:r w:rsidR="00BF3337" w:rsidRPr="00BF3337">
        <w:rPr>
          <w:rFonts w:ascii="Century Gothic" w:hAnsi="Century Gothic"/>
        </w:rPr>
        <w:t>Tumors of the upper urinary tract accounted for the 16% of all cases.</w:t>
      </w:r>
      <w:r w:rsidR="000249B6">
        <w:rPr>
          <w:rFonts w:ascii="Century Gothic" w:hAnsi="Century Gothic"/>
        </w:rPr>
        <w:t xml:space="preserve"> Tumor histology was pure UC in 142 patients </w:t>
      </w:r>
      <w:r w:rsidR="000249B6">
        <w:rPr>
          <w:rFonts w:ascii="Century Gothic" w:hAnsi="Century Gothic"/>
        </w:rPr>
        <w:lastRenderedPageBreak/>
        <w:t>(88%</w:t>
      </w:r>
      <w:r w:rsidR="007156AF">
        <w:rPr>
          <w:rFonts w:ascii="Century Gothic" w:hAnsi="Century Gothic"/>
        </w:rPr>
        <w:t xml:space="preserve">), </w:t>
      </w:r>
      <w:r w:rsidR="00AA5F52">
        <w:rPr>
          <w:rFonts w:ascii="Century Gothic" w:hAnsi="Century Gothic"/>
        </w:rPr>
        <w:t xml:space="preserve">squamous </w:t>
      </w:r>
      <w:r w:rsidR="007156AF">
        <w:rPr>
          <w:rFonts w:ascii="Century Gothic" w:hAnsi="Century Gothic"/>
        </w:rPr>
        <w:t xml:space="preserve">in </w:t>
      </w:r>
      <w:r w:rsidR="00AA5F52">
        <w:rPr>
          <w:rFonts w:ascii="Century Gothic" w:hAnsi="Century Gothic"/>
        </w:rPr>
        <w:t>8</w:t>
      </w:r>
      <w:r w:rsidR="007156AF">
        <w:rPr>
          <w:rFonts w:ascii="Century Gothic" w:hAnsi="Century Gothic"/>
        </w:rPr>
        <w:t xml:space="preserve"> (</w:t>
      </w:r>
      <w:r w:rsidR="00704D3F">
        <w:rPr>
          <w:rFonts w:ascii="Century Gothic" w:hAnsi="Century Gothic"/>
        </w:rPr>
        <w:t>5%</w:t>
      </w:r>
      <w:r w:rsidR="007156AF">
        <w:rPr>
          <w:rFonts w:ascii="Century Gothic" w:hAnsi="Century Gothic"/>
        </w:rPr>
        <w:t>)</w:t>
      </w:r>
      <w:r w:rsidR="00AA5F52">
        <w:rPr>
          <w:rFonts w:ascii="Century Gothic" w:hAnsi="Century Gothic"/>
        </w:rPr>
        <w:t xml:space="preserve">, micropapillary </w:t>
      </w:r>
      <w:r w:rsidR="007156AF">
        <w:rPr>
          <w:rFonts w:ascii="Century Gothic" w:hAnsi="Century Gothic"/>
        </w:rPr>
        <w:t xml:space="preserve">in </w:t>
      </w:r>
      <w:r w:rsidR="00AA5F52">
        <w:rPr>
          <w:rFonts w:ascii="Century Gothic" w:hAnsi="Century Gothic"/>
        </w:rPr>
        <w:t>3</w:t>
      </w:r>
      <w:r w:rsidR="007156AF">
        <w:rPr>
          <w:rFonts w:ascii="Century Gothic" w:hAnsi="Century Gothic"/>
        </w:rPr>
        <w:t xml:space="preserve"> (</w:t>
      </w:r>
      <w:r w:rsidR="00704D3F">
        <w:rPr>
          <w:rFonts w:ascii="Century Gothic" w:hAnsi="Century Gothic"/>
        </w:rPr>
        <w:t>2%</w:t>
      </w:r>
      <w:r w:rsidR="007156AF">
        <w:rPr>
          <w:rFonts w:ascii="Century Gothic" w:hAnsi="Century Gothic"/>
        </w:rPr>
        <w:t>)</w:t>
      </w:r>
      <w:r w:rsidR="00AA5F52">
        <w:rPr>
          <w:rFonts w:ascii="Century Gothic" w:hAnsi="Century Gothic"/>
        </w:rPr>
        <w:t xml:space="preserve">, glandular </w:t>
      </w:r>
      <w:r w:rsidR="007156AF">
        <w:rPr>
          <w:rFonts w:ascii="Century Gothic" w:hAnsi="Century Gothic"/>
        </w:rPr>
        <w:t xml:space="preserve">in </w:t>
      </w:r>
      <w:r w:rsidR="00AA5F52">
        <w:rPr>
          <w:rFonts w:ascii="Century Gothic" w:hAnsi="Century Gothic"/>
        </w:rPr>
        <w:t>2</w:t>
      </w:r>
      <w:r w:rsidR="007156AF">
        <w:rPr>
          <w:rFonts w:ascii="Century Gothic" w:hAnsi="Century Gothic"/>
        </w:rPr>
        <w:t xml:space="preserve"> (</w:t>
      </w:r>
      <w:r w:rsidR="00704D3F">
        <w:rPr>
          <w:rFonts w:ascii="Century Gothic" w:hAnsi="Century Gothic"/>
        </w:rPr>
        <w:t>1%</w:t>
      </w:r>
      <w:r w:rsidR="007156AF">
        <w:rPr>
          <w:rFonts w:ascii="Century Gothic" w:hAnsi="Century Gothic"/>
        </w:rPr>
        <w:t>)</w:t>
      </w:r>
      <w:r w:rsidR="00AA5F52">
        <w:rPr>
          <w:rFonts w:ascii="Century Gothic" w:hAnsi="Century Gothic"/>
        </w:rPr>
        <w:t xml:space="preserve">, </w:t>
      </w:r>
      <w:r w:rsidR="007156AF">
        <w:rPr>
          <w:rFonts w:ascii="Century Gothic" w:hAnsi="Century Gothic"/>
        </w:rPr>
        <w:t xml:space="preserve">nested in </w:t>
      </w:r>
      <w:r w:rsidR="00AA5F52">
        <w:rPr>
          <w:rFonts w:ascii="Century Gothic" w:hAnsi="Century Gothic"/>
        </w:rPr>
        <w:t>2</w:t>
      </w:r>
      <w:r w:rsidR="007156AF">
        <w:rPr>
          <w:rFonts w:ascii="Century Gothic" w:hAnsi="Century Gothic"/>
        </w:rPr>
        <w:t xml:space="preserve"> (</w:t>
      </w:r>
      <w:r w:rsidR="00704D3F">
        <w:rPr>
          <w:rFonts w:ascii="Century Gothic" w:hAnsi="Century Gothic"/>
        </w:rPr>
        <w:t>1%</w:t>
      </w:r>
      <w:r w:rsidR="007156AF">
        <w:rPr>
          <w:rFonts w:ascii="Century Gothic" w:hAnsi="Century Gothic"/>
        </w:rPr>
        <w:t>)</w:t>
      </w:r>
      <w:r w:rsidR="00AA5F52">
        <w:rPr>
          <w:rFonts w:ascii="Century Gothic" w:hAnsi="Century Gothic"/>
        </w:rPr>
        <w:t xml:space="preserve">, sarcomatoid </w:t>
      </w:r>
      <w:r w:rsidR="007156AF">
        <w:rPr>
          <w:rFonts w:ascii="Century Gothic" w:hAnsi="Century Gothic"/>
        </w:rPr>
        <w:t xml:space="preserve">in </w:t>
      </w:r>
      <w:r w:rsidR="00AA5F52">
        <w:rPr>
          <w:rFonts w:ascii="Century Gothic" w:hAnsi="Century Gothic"/>
        </w:rPr>
        <w:t>2</w:t>
      </w:r>
      <w:r w:rsidR="007156AF">
        <w:rPr>
          <w:rFonts w:ascii="Century Gothic" w:hAnsi="Century Gothic"/>
        </w:rPr>
        <w:t xml:space="preserve"> (</w:t>
      </w:r>
      <w:r w:rsidR="00704D3F">
        <w:rPr>
          <w:rFonts w:ascii="Century Gothic" w:hAnsi="Century Gothic"/>
        </w:rPr>
        <w:t>1%</w:t>
      </w:r>
      <w:r w:rsidR="007156AF">
        <w:rPr>
          <w:rFonts w:ascii="Century Gothic" w:hAnsi="Century Gothic"/>
        </w:rPr>
        <w:t>)</w:t>
      </w:r>
      <w:r w:rsidR="00AA5F52">
        <w:rPr>
          <w:rFonts w:ascii="Century Gothic" w:hAnsi="Century Gothic"/>
        </w:rPr>
        <w:t xml:space="preserve">, </w:t>
      </w:r>
      <w:r w:rsidR="00704D3F">
        <w:rPr>
          <w:rFonts w:ascii="Century Gothic" w:hAnsi="Century Gothic"/>
        </w:rPr>
        <w:t xml:space="preserve">undifferentiated in 2 (1%), </w:t>
      </w:r>
      <w:r w:rsidR="007156AF">
        <w:rPr>
          <w:rFonts w:ascii="Century Gothic" w:hAnsi="Century Gothic"/>
        </w:rPr>
        <w:t xml:space="preserve">and </w:t>
      </w:r>
      <w:r w:rsidR="00AA5F52">
        <w:rPr>
          <w:rFonts w:ascii="Century Gothic" w:hAnsi="Century Gothic"/>
        </w:rPr>
        <w:t>clear cell</w:t>
      </w:r>
      <w:r w:rsidR="007156AF">
        <w:rPr>
          <w:rFonts w:ascii="Century Gothic" w:hAnsi="Century Gothic"/>
        </w:rPr>
        <w:t xml:space="preserve"> in 1 (</w:t>
      </w:r>
      <w:r w:rsidR="00704D3F">
        <w:rPr>
          <w:rFonts w:ascii="Century Gothic" w:hAnsi="Century Gothic"/>
        </w:rPr>
        <w:t>1%</w:t>
      </w:r>
      <w:r w:rsidR="007156AF">
        <w:rPr>
          <w:rFonts w:ascii="Century Gothic" w:hAnsi="Century Gothic"/>
        </w:rPr>
        <w:t>)</w:t>
      </w:r>
      <w:r w:rsidR="00704D3F" w:rsidRPr="00704D3F">
        <w:rPr>
          <w:rFonts w:ascii="Century Gothic" w:hAnsi="Century Gothic"/>
        </w:rPr>
        <w:t>. The</w:t>
      </w:r>
      <w:r w:rsidR="00852D79">
        <w:rPr>
          <w:rFonts w:ascii="Century Gothic" w:hAnsi="Century Gothic"/>
          <w:color w:val="FF0000"/>
        </w:rPr>
        <w:t xml:space="preserve"> </w:t>
      </w:r>
      <w:r w:rsidR="007F7BF5" w:rsidRPr="009E196B">
        <w:rPr>
          <w:rFonts w:ascii="Century Gothic" w:hAnsi="Century Gothic"/>
        </w:rPr>
        <w:t xml:space="preserve">27% of patients </w:t>
      </w:r>
      <w:r w:rsidR="009E196B" w:rsidRPr="009E196B">
        <w:rPr>
          <w:rFonts w:ascii="Century Gothic" w:hAnsi="Century Gothic"/>
        </w:rPr>
        <w:t>presented metastatic disease at UC diagnosis.</w:t>
      </w:r>
      <w:r w:rsidR="00C203A0" w:rsidRPr="009E196B">
        <w:rPr>
          <w:rFonts w:ascii="Century Gothic" w:hAnsi="Century Gothic"/>
        </w:rPr>
        <w:t xml:space="preserve"> </w:t>
      </w:r>
      <w:r w:rsidR="00AD5144" w:rsidRPr="00AD5144">
        <w:rPr>
          <w:rFonts w:ascii="Century Gothic" w:hAnsi="Century Gothic"/>
        </w:rPr>
        <w:t xml:space="preserve">Lymph node and visceral metastases </w:t>
      </w:r>
      <w:r w:rsidR="009C7EE0" w:rsidRPr="00B7045D">
        <w:rPr>
          <w:rFonts w:ascii="Century Gothic" w:eastAsiaTheme="minorHAnsi" w:hAnsi="Century Gothic" w:cs="AdvOT1ef757c0"/>
          <w:lang w:val="en-US" w:eastAsia="en-US"/>
        </w:rPr>
        <w:t>were</w:t>
      </w:r>
      <w:r w:rsidR="00AD5144" w:rsidRPr="00B7045D">
        <w:rPr>
          <w:rFonts w:ascii="Century Gothic" w:eastAsiaTheme="minorHAnsi" w:hAnsi="Century Gothic" w:cs="AdvOT1ef757c0"/>
          <w:lang w:val="en-US" w:eastAsia="en-US"/>
        </w:rPr>
        <w:t xml:space="preserve"> </w:t>
      </w:r>
      <w:r w:rsidR="009C7EE0" w:rsidRPr="00B7045D">
        <w:rPr>
          <w:rFonts w:ascii="Century Gothic" w:eastAsiaTheme="minorHAnsi" w:hAnsi="Century Gothic" w:cs="AdvOT1ef757c0"/>
          <w:lang w:val="en-US" w:eastAsia="en-US"/>
        </w:rPr>
        <w:t>identi</w:t>
      </w:r>
      <w:r w:rsidR="009C7EE0" w:rsidRPr="00B7045D">
        <w:rPr>
          <w:rFonts w:ascii="Century Gothic" w:eastAsiaTheme="minorHAnsi" w:hAnsi="Century Gothic" w:cs="AdvOT1ef757c0+fb"/>
          <w:lang w:val="en-US" w:eastAsia="en-US"/>
        </w:rPr>
        <w:t>fi</w:t>
      </w:r>
      <w:r w:rsidR="009C7EE0" w:rsidRPr="00B7045D">
        <w:rPr>
          <w:rFonts w:ascii="Century Gothic" w:eastAsiaTheme="minorHAnsi" w:hAnsi="Century Gothic" w:cs="AdvOT1ef757c0"/>
          <w:lang w:val="en-US" w:eastAsia="en-US"/>
        </w:rPr>
        <w:t>ed in</w:t>
      </w:r>
      <w:r w:rsidR="00AD5144" w:rsidRPr="00B7045D">
        <w:rPr>
          <w:rFonts w:ascii="Century Gothic" w:eastAsiaTheme="minorHAnsi" w:hAnsi="Century Gothic" w:cs="AdvOT1ef757c0"/>
          <w:lang w:val="en-US" w:eastAsia="en-US"/>
        </w:rPr>
        <w:t xml:space="preserve"> 112</w:t>
      </w:r>
      <w:r w:rsidR="000F6596" w:rsidRPr="00B7045D">
        <w:rPr>
          <w:rFonts w:ascii="Century Gothic" w:eastAsiaTheme="minorHAnsi" w:hAnsi="Century Gothic" w:cs="AdvOT1ef757c0"/>
          <w:lang w:val="en-US" w:eastAsia="en-US"/>
        </w:rPr>
        <w:t xml:space="preserve"> </w:t>
      </w:r>
      <w:r w:rsidR="00AD5144" w:rsidRPr="00AD5144">
        <w:rPr>
          <w:rFonts w:ascii="Century Gothic" w:hAnsi="Century Gothic"/>
        </w:rPr>
        <w:t xml:space="preserve">(69%) </w:t>
      </w:r>
      <w:r w:rsidR="00AD5144" w:rsidRPr="00B7045D">
        <w:rPr>
          <w:rFonts w:ascii="Century Gothic" w:eastAsiaTheme="minorHAnsi" w:hAnsi="Century Gothic" w:cs="AdvOT1ef757c0"/>
          <w:lang w:val="en-US" w:eastAsia="en-US"/>
        </w:rPr>
        <w:t xml:space="preserve">and 90 (56%) </w:t>
      </w:r>
      <w:r w:rsidR="000F6596" w:rsidRPr="00B7045D">
        <w:rPr>
          <w:rFonts w:ascii="Century Gothic" w:eastAsiaTheme="minorHAnsi" w:hAnsi="Century Gothic" w:cs="AdvOT1ef757c0"/>
          <w:lang w:val="en-US" w:eastAsia="en-US"/>
        </w:rPr>
        <w:t>patients</w:t>
      </w:r>
      <w:r w:rsidR="00AD5144" w:rsidRPr="00B7045D">
        <w:rPr>
          <w:rFonts w:ascii="Century Gothic" w:eastAsiaTheme="minorHAnsi" w:hAnsi="Century Gothic" w:cs="AdvOT1ef757c0"/>
          <w:lang w:val="en-US" w:eastAsia="en-US"/>
        </w:rPr>
        <w:t>, respectively</w:t>
      </w:r>
      <w:r w:rsidR="00B06B71" w:rsidRPr="00AD5144">
        <w:rPr>
          <w:rFonts w:ascii="Century Gothic" w:hAnsi="Century Gothic"/>
        </w:rPr>
        <w:t xml:space="preserve">. </w:t>
      </w:r>
      <w:r w:rsidR="00B06B71" w:rsidRPr="00A43A2C">
        <w:rPr>
          <w:rFonts w:ascii="Century Gothic" w:hAnsi="Century Gothic"/>
          <w:shd w:val="clear" w:color="auto" w:fill="FFFFFF"/>
        </w:rPr>
        <w:t xml:space="preserve">Stratifying by </w:t>
      </w:r>
      <w:r w:rsidR="00E15D17" w:rsidRPr="00A43A2C">
        <w:rPr>
          <w:rFonts w:ascii="Century Gothic" w:hAnsi="Century Gothic"/>
          <w:shd w:val="clear" w:color="auto" w:fill="FFFFFF"/>
        </w:rPr>
        <w:t xml:space="preserve">Bajorin </w:t>
      </w:r>
      <w:r w:rsidR="00A43A2C">
        <w:rPr>
          <w:rFonts w:ascii="Century Gothic" w:hAnsi="Century Gothic"/>
          <w:shd w:val="clear" w:color="auto" w:fill="FFFFFF"/>
        </w:rPr>
        <w:t>prognostic classificatio</w:t>
      </w:r>
      <w:r w:rsidR="00AB7919">
        <w:rPr>
          <w:rFonts w:ascii="Century Gothic" w:hAnsi="Century Gothic"/>
          <w:shd w:val="clear" w:color="auto" w:fill="FFFFFF"/>
        </w:rPr>
        <w:t>n</w:t>
      </w:r>
      <w:r w:rsidR="00E15D17" w:rsidRPr="00A43A2C">
        <w:rPr>
          <w:rFonts w:ascii="Century Gothic" w:hAnsi="Century Gothic"/>
          <w:shd w:val="clear" w:color="auto" w:fill="FFFFFF"/>
        </w:rPr>
        <w:t xml:space="preserve"> [11]</w:t>
      </w:r>
      <w:r w:rsidR="00B06B71" w:rsidRPr="00A43A2C">
        <w:rPr>
          <w:rFonts w:ascii="Century Gothic" w:hAnsi="Century Gothic"/>
          <w:shd w:val="clear" w:color="auto" w:fill="FFFFFF"/>
        </w:rPr>
        <w:t xml:space="preserve">, </w:t>
      </w:r>
      <w:r w:rsidR="00A43A2C" w:rsidRPr="00A43A2C">
        <w:rPr>
          <w:rFonts w:ascii="Century Gothic" w:hAnsi="Century Gothic"/>
          <w:shd w:val="clear" w:color="auto" w:fill="FFFFFF"/>
        </w:rPr>
        <w:t>63</w:t>
      </w:r>
      <w:r w:rsidR="00B06B71" w:rsidRPr="00A43A2C">
        <w:rPr>
          <w:rFonts w:ascii="Century Gothic" w:hAnsi="Century Gothic"/>
          <w:shd w:val="clear" w:color="auto" w:fill="FFFFFF"/>
        </w:rPr>
        <w:t xml:space="preserve"> patients (</w:t>
      </w:r>
      <w:r w:rsidR="00A43A2C" w:rsidRPr="00A43A2C">
        <w:rPr>
          <w:rFonts w:ascii="Century Gothic" w:hAnsi="Century Gothic"/>
          <w:shd w:val="clear" w:color="auto" w:fill="FFFFFF"/>
        </w:rPr>
        <w:t>39</w:t>
      </w:r>
      <w:r w:rsidR="00B06B71" w:rsidRPr="00A43A2C">
        <w:rPr>
          <w:rFonts w:ascii="Century Gothic" w:hAnsi="Century Gothic"/>
          <w:shd w:val="clear" w:color="auto" w:fill="FFFFFF"/>
        </w:rPr>
        <w:t xml:space="preserve">%) </w:t>
      </w:r>
      <w:r w:rsidR="00A43A2C" w:rsidRPr="00A43A2C">
        <w:rPr>
          <w:rFonts w:ascii="Century Gothic" w:hAnsi="Century Gothic"/>
          <w:shd w:val="clear" w:color="auto" w:fill="FFFFFF"/>
        </w:rPr>
        <w:t>presented 0 factors, 81 patients (50%) 1 factor and 18 patients (11%) both factors.</w:t>
      </w:r>
      <w:r w:rsidR="00A43A2C">
        <w:rPr>
          <w:rFonts w:ascii="Century Gothic" w:hAnsi="Century Gothic"/>
          <w:color w:val="FF0000"/>
          <w:shd w:val="clear" w:color="auto" w:fill="FFFFFF"/>
        </w:rPr>
        <w:t xml:space="preserve"> </w:t>
      </w:r>
    </w:p>
    <w:p w14:paraId="7534FFFF" w14:textId="77777777" w:rsidR="00AA4DD0" w:rsidRPr="001F2264" w:rsidRDefault="002B061C" w:rsidP="00AA4DD0">
      <w:pPr>
        <w:widowControl w:val="0"/>
        <w:spacing w:line="480" w:lineRule="auto"/>
        <w:jc w:val="both"/>
        <w:rPr>
          <w:rFonts w:ascii="Century Gothic" w:hAnsi="Century Gothic"/>
          <w:color w:val="FF0000"/>
          <w:shd w:val="clear" w:color="auto" w:fill="FFFFFF"/>
        </w:rPr>
      </w:pPr>
      <w:r w:rsidRPr="00B164D9">
        <w:rPr>
          <w:rFonts w:ascii="Century Gothic" w:hAnsi="Century Gothic"/>
          <w:shd w:val="clear" w:color="auto" w:fill="FFFFFF"/>
        </w:rPr>
        <w:t xml:space="preserve">Seventy-three patients (45%) had died at time of the analysis. </w:t>
      </w:r>
      <w:r w:rsidR="00463291" w:rsidRPr="00B164D9">
        <w:rPr>
          <w:rFonts w:ascii="Century Gothic" w:hAnsi="Century Gothic"/>
          <w:shd w:val="clear" w:color="auto" w:fill="FFFFFF"/>
        </w:rPr>
        <w:t xml:space="preserve">Treatment with pembrolizumab was ongoing in 74 patients (46%). Twenty-nine </w:t>
      </w:r>
      <w:r w:rsidR="00B164D9" w:rsidRPr="00B164D9">
        <w:rPr>
          <w:rFonts w:ascii="Century Gothic" w:hAnsi="Century Gothic"/>
          <w:shd w:val="clear" w:color="auto" w:fill="FFFFFF"/>
        </w:rPr>
        <w:t xml:space="preserve">(33%) </w:t>
      </w:r>
      <w:r w:rsidR="00463291" w:rsidRPr="00B164D9">
        <w:rPr>
          <w:rFonts w:ascii="Century Gothic" w:hAnsi="Century Gothic"/>
          <w:shd w:val="clear" w:color="auto" w:fill="FFFFFF"/>
        </w:rPr>
        <w:t xml:space="preserve">of the </w:t>
      </w:r>
      <w:r w:rsidR="00B164D9" w:rsidRPr="00B164D9">
        <w:rPr>
          <w:rFonts w:ascii="Century Gothic" w:hAnsi="Century Gothic"/>
          <w:shd w:val="clear" w:color="auto" w:fill="FFFFFF"/>
        </w:rPr>
        <w:t>88 patients progressed during first-line pembrolizumab were treated with s</w:t>
      </w:r>
      <w:r w:rsidRPr="00B164D9">
        <w:rPr>
          <w:rFonts w:ascii="Century Gothic" w:hAnsi="Century Gothic"/>
          <w:shd w:val="clear" w:color="auto" w:fill="FFFFFF"/>
        </w:rPr>
        <w:t>econd-line therap</w:t>
      </w:r>
      <w:r w:rsidR="00B164D9" w:rsidRPr="00B164D9">
        <w:rPr>
          <w:rFonts w:ascii="Century Gothic" w:hAnsi="Century Gothic"/>
          <w:shd w:val="clear" w:color="auto" w:fill="FFFFFF"/>
        </w:rPr>
        <w:t>ies</w:t>
      </w:r>
      <w:r w:rsidRPr="00B164D9">
        <w:rPr>
          <w:rFonts w:ascii="Century Gothic" w:hAnsi="Century Gothic"/>
          <w:shd w:val="clear" w:color="auto" w:fill="FFFFFF"/>
        </w:rPr>
        <w:t>.</w:t>
      </w:r>
      <w:r w:rsidR="00DA54CE" w:rsidRPr="001F2264">
        <w:rPr>
          <w:rFonts w:ascii="Century Gothic" w:hAnsi="Century Gothic"/>
          <w:color w:val="FF0000"/>
          <w:shd w:val="clear" w:color="auto" w:fill="FFFFFF"/>
        </w:rPr>
        <w:t xml:space="preserve"> </w:t>
      </w:r>
      <w:r w:rsidR="00AA4DD0" w:rsidRPr="00AD5144">
        <w:rPr>
          <w:rFonts w:ascii="Century Gothic" w:hAnsi="Century Gothic"/>
          <w:shd w:val="clear" w:color="auto" w:fill="FFFFFF"/>
        </w:rPr>
        <w:t xml:space="preserve">Patients’ </w:t>
      </w:r>
      <w:r w:rsidR="00AD5144" w:rsidRPr="00AD5144">
        <w:rPr>
          <w:rFonts w:ascii="Century Gothic" w:hAnsi="Century Gothic"/>
          <w:shd w:val="clear" w:color="auto" w:fill="FFFFFF"/>
        </w:rPr>
        <w:t xml:space="preserve">baseline </w:t>
      </w:r>
      <w:r w:rsidR="00AA4DD0" w:rsidRPr="00AD5144">
        <w:rPr>
          <w:rFonts w:ascii="Century Gothic" w:hAnsi="Century Gothic"/>
          <w:shd w:val="clear" w:color="auto" w:fill="FFFFFF"/>
        </w:rPr>
        <w:t xml:space="preserve">characteristics are summarized in Table 1. </w:t>
      </w:r>
    </w:p>
    <w:p w14:paraId="0D4DBF8B" w14:textId="77777777" w:rsidR="002E2738" w:rsidRPr="001F2264" w:rsidRDefault="002E2738" w:rsidP="00B72277">
      <w:pPr>
        <w:pStyle w:val="Grigliamedia21"/>
        <w:tabs>
          <w:tab w:val="left" w:pos="284"/>
        </w:tabs>
        <w:spacing w:line="480" w:lineRule="auto"/>
        <w:jc w:val="both"/>
        <w:rPr>
          <w:rFonts w:ascii="Century Gothic" w:hAnsi="Century Gothic" w:cstheme="minorHAnsi"/>
          <w:b/>
          <w:color w:val="FF0000"/>
          <w:sz w:val="24"/>
          <w:szCs w:val="24"/>
          <w:lang w:val="en-US"/>
        </w:rPr>
      </w:pPr>
    </w:p>
    <w:p w14:paraId="7AB9EC2B" w14:textId="77777777" w:rsidR="007F7033" w:rsidRPr="00915B96" w:rsidRDefault="00956077" w:rsidP="00B72277">
      <w:pPr>
        <w:pStyle w:val="Grigliamedia21"/>
        <w:tabs>
          <w:tab w:val="left" w:pos="284"/>
        </w:tabs>
        <w:spacing w:line="480" w:lineRule="auto"/>
        <w:jc w:val="both"/>
        <w:rPr>
          <w:rFonts w:ascii="Century Gothic" w:hAnsi="Century Gothic" w:cstheme="minorHAnsi"/>
          <w:i/>
          <w:sz w:val="24"/>
          <w:szCs w:val="24"/>
          <w:lang w:val="en-US"/>
        </w:rPr>
      </w:pPr>
      <w:r>
        <w:rPr>
          <w:rFonts w:ascii="Century Gothic" w:hAnsi="Century Gothic" w:cstheme="minorHAnsi"/>
          <w:i/>
          <w:sz w:val="24"/>
          <w:szCs w:val="24"/>
          <w:lang w:val="en-US"/>
        </w:rPr>
        <w:t xml:space="preserve">Overall </w:t>
      </w:r>
      <w:r w:rsidR="0023175E" w:rsidRPr="00915B96">
        <w:rPr>
          <w:rFonts w:ascii="Century Gothic" w:hAnsi="Century Gothic" w:cstheme="minorHAnsi"/>
          <w:i/>
          <w:sz w:val="24"/>
          <w:szCs w:val="24"/>
          <w:lang w:val="en-US"/>
        </w:rPr>
        <w:t xml:space="preserve">Survival </w:t>
      </w:r>
      <w:r>
        <w:rPr>
          <w:rFonts w:ascii="Century Gothic" w:hAnsi="Century Gothic" w:cstheme="minorHAnsi"/>
          <w:i/>
          <w:sz w:val="24"/>
          <w:szCs w:val="24"/>
          <w:lang w:val="en-US"/>
        </w:rPr>
        <w:t xml:space="preserve">and Progression-Free Survival </w:t>
      </w:r>
      <w:r w:rsidR="0023175E" w:rsidRPr="00915B96">
        <w:rPr>
          <w:rFonts w:ascii="Century Gothic" w:hAnsi="Century Gothic" w:cstheme="minorHAnsi"/>
          <w:i/>
          <w:sz w:val="24"/>
          <w:szCs w:val="24"/>
          <w:lang w:val="en-US"/>
        </w:rPr>
        <w:t>analys</w:t>
      </w:r>
      <w:r>
        <w:rPr>
          <w:rFonts w:ascii="Century Gothic" w:hAnsi="Century Gothic" w:cstheme="minorHAnsi"/>
          <w:i/>
          <w:sz w:val="24"/>
          <w:szCs w:val="24"/>
          <w:lang w:val="en-US"/>
        </w:rPr>
        <w:t>e</w:t>
      </w:r>
      <w:r w:rsidR="0023175E" w:rsidRPr="00915B96">
        <w:rPr>
          <w:rFonts w:ascii="Century Gothic" w:hAnsi="Century Gothic" w:cstheme="minorHAnsi"/>
          <w:i/>
          <w:sz w:val="24"/>
          <w:szCs w:val="24"/>
          <w:lang w:val="en-US"/>
        </w:rPr>
        <w:t xml:space="preserve">s </w:t>
      </w:r>
    </w:p>
    <w:p w14:paraId="49A6220F" w14:textId="77777777" w:rsidR="00315828" w:rsidRPr="0003015A" w:rsidRDefault="0017560A" w:rsidP="00521BBD">
      <w:pPr>
        <w:pStyle w:val="Grigliamedia21"/>
        <w:widowControl w:val="0"/>
        <w:tabs>
          <w:tab w:val="left" w:pos="284"/>
        </w:tabs>
        <w:spacing w:line="480" w:lineRule="auto"/>
        <w:jc w:val="both"/>
        <w:rPr>
          <w:rFonts w:ascii="Century Gothic" w:hAnsi="Century Gothic" w:cstheme="minorHAnsi"/>
          <w:sz w:val="24"/>
          <w:szCs w:val="24"/>
          <w:lang w:val="en-US"/>
        </w:rPr>
      </w:pPr>
      <w:r w:rsidRPr="00521BBD">
        <w:rPr>
          <w:rFonts w:ascii="Century Gothic" w:hAnsi="Century Gothic" w:cstheme="minorHAnsi"/>
          <w:sz w:val="24"/>
          <w:szCs w:val="24"/>
          <w:lang w:val="en-US"/>
        </w:rPr>
        <w:t>In the o</w:t>
      </w:r>
      <w:r w:rsidR="00B71ABA" w:rsidRPr="00521BBD">
        <w:rPr>
          <w:rFonts w:ascii="Century Gothic" w:hAnsi="Century Gothic" w:cstheme="minorHAnsi"/>
          <w:sz w:val="24"/>
          <w:szCs w:val="24"/>
          <w:lang w:val="en-US"/>
        </w:rPr>
        <w:t xml:space="preserve">verall </w:t>
      </w:r>
      <w:r w:rsidRPr="00521BBD">
        <w:rPr>
          <w:rFonts w:ascii="Century Gothic" w:hAnsi="Century Gothic" w:cstheme="minorHAnsi"/>
          <w:sz w:val="24"/>
          <w:szCs w:val="24"/>
          <w:lang w:val="en-US"/>
        </w:rPr>
        <w:t xml:space="preserve">study </w:t>
      </w:r>
      <w:r w:rsidR="00B71ABA" w:rsidRPr="00521BBD">
        <w:rPr>
          <w:rFonts w:ascii="Century Gothic" w:hAnsi="Century Gothic" w:cstheme="minorHAnsi"/>
          <w:sz w:val="24"/>
          <w:szCs w:val="24"/>
          <w:lang w:val="en-US"/>
        </w:rPr>
        <w:t>population</w:t>
      </w:r>
      <w:r w:rsidRPr="00521BBD">
        <w:rPr>
          <w:rFonts w:ascii="Century Gothic" w:hAnsi="Century Gothic" w:cstheme="minorHAnsi"/>
          <w:sz w:val="24"/>
          <w:szCs w:val="24"/>
          <w:lang w:val="en-US"/>
        </w:rPr>
        <w:t>, the median OS was 15.8 months (95%CI 11.3−32.4</w:t>
      </w:r>
      <w:r w:rsidR="00FC190F">
        <w:rPr>
          <w:rFonts w:ascii="Century Gothic" w:hAnsi="Century Gothic" w:cstheme="minorHAnsi"/>
          <w:sz w:val="24"/>
          <w:szCs w:val="24"/>
          <w:lang w:val="en-US"/>
        </w:rPr>
        <w:t xml:space="preserve">, Figure </w:t>
      </w:r>
      <w:r w:rsidR="007D7F64">
        <w:rPr>
          <w:rFonts w:ascii="Century Gothic" w:hAnsi="Century Gothic" w:cstheme="minorHAnsi"/>
          <w:sz w:val="24"/>
          <w:szCs w:val="24"/>
          <w:lang w:val="en-US"/>
        </w:rPr>
        <w:t>1</w:t>
      </w:r>
      <w:r w:rsidRPr="00521BBD">
        <w:rPr>
          <w:rFonts w:ascii="Century Gothic" w:hAnsi="Century Gothic" w:cstheme="minorHAnsi"/>
          <w:sz w:val="24"/>
          <w:szCs w:val="24"/>
          <w:lang w:val="en-US"/>
        </w:rPr>
        <w:t>)</w:t>
      </w:r>
      <w:r w:rsidR="00521BBD" w:rsidRPr="00521BBD">
        <w:rPr>
          <w:rFonts w:ascii="Century Gothic" w:hAnsi="Century Gothic" w:cstheme="minorHAnsi"/>
          <w:sz w:val="24"/>
          <w:szCs w:val="24"/>
          <w:lang w:val="en-US"/>
        </w:rPr>
        <w:t>.</w:t>
      </w:r>
      <w:r w:rsidR="00810140">
        <w:rPr>
          <w:rFonts w:ascii="Century Gothic" w:hAnsi="Century Gothic" w:cstheme="minorHAnsi"/>
          <w:sz w:val="24"/>
          <w:szCs w:val="24"/>
          <w:lang w:val="en-US"/>
        </w:rPr>
        <w:t xml:space="preserve"> </w:t>
      </w:r>
      <w:r w:rsidR="00521BBD" w:rsidRPr="00B7530A">
        <w:rPr>
          <w:rFonts w:ascii="Century Gothic" w:hAnsi="Century Gothic" w:cstheme="minorHAnsi"/>
          <w:sz w:val="24"/>
          <w:szCs w:val="24"/>
          <w:lang w:val="en-US"/>
        </w:rPr>
        <w:t xml:space="preserve">The median OS was significantly longer in males vs females (21.2 months, 95%CI 12.3−45.9, vs 11.7 months, 95%CI 5.9−16.8, </w:t>
      </w:r>
      <w:r w:rsidR="00521BBD" w:rsidRPr="00B7530A">
        <w:rPr>
          <w:rFonts w:ascii="Century Gothic" w:hAnsi="Century Gothic" w:cstheme="minorHAnsi"/>
          <w:i/>
          <w:sz w:val="24"/>
          <w:szCs w:val="24"/>
          <w:lang w:val="en-US"/>
        </w:rPr>
        <w:t>p</w:t>
      </w:r>
      <w:r w:rsidR="00521BBD" w:rsidRPr="00B7530A">
        <w:rPr>
          <w:rFonts w:ascii="Century Gothic" w:hAnsi="Century Gothic" w:cstheme="minorHAnsi"/>
          <w:sz w:val="24"/>
          <w:szCs w:val="24"/>
          <w:lang w:val="en-US"/>
        </w:rPr>
        <w:t xml:space="preserve">=0.031, Figure </w:t>
      </w:r>
      <w:r w:rsidR="00BE5DFB">
        <w:rPr>
          <w:rFonts w:ascii="Century Gothic" w:hAnsi="Century Gothic" w:cstheme="minorHAnsi"/>
          <w:sz w:val="24"/>
          <w:szCs w:val="24"/>
          <w:lang w:val="en-US"/>
        </w:rPr>
        <w:t>2</w:t>
      </w:r>
      <w:r w:rsidR="00521BBD" w:rsidRPr="00B7530A">
        <w:rPr>
          <w:rFonts w:ascii="Century Gothic" w:hAnsi="Century Gothic" w:cstheme="minorHAnsi"/>
          <w:sz w:val="24"/>
          <w:szCs w:val="24"/>
          <w:lang w:val="en-US"/>
        </w:rPr>
        <w:t>).</w:t>
      </w:r>
      <w:r w:rsidR="00521BBD">
        <w:rPr>
          <w:rFonts w:ascii="Century Gothic" w:hAnsi="Century Gothic" w:cstheme="minorHAnsi"/>
          <w:sz w:val="24"/>
          <w:szCs w:val="24"/>
          <w:lang w:val="en-US"/>
        </w:rPr>
        <w:t xml:space="preserve"> Otherwise, no statistically significant differences </w:t>
      </w:r>
      <w:r w:rsidR="00521BBD" w:rsidRPr="00521BBD">
        <w:rPr>
          <w:rFonts w:ascii="Century Gothic" w:hAnsi="Century Gothic" w:cstheme="minorHAnsi"/>
          <w:sz w:val="24"/>
          <w:szCs w:val="24"/>
          <w:lang w:val="en-US"/>
        </w:rPr>
        <w:t xml:space="preserve">were observed between patients aged </w:t>
      </w:r>
      <w:r w:rsidR="00315828" w:rsidRPr="00521BBD">
        <w:rPr>
          <w:rFonts w:ascii="Century Gothic" w:hAnsi="Century Gothic" w:cstheme="minorHAnsi"/>
          <w:sz w:val="24"/>
          <w:szCs w:val="24"/>
          <w:lang w:val="en-US"/>
        </w:rPr>
        <w:t>&lt;65</w:t>
      </w:r>
      <w:r w:rsidR="00521BBD" w:rsidRPr="00521BBD">
        <w:rPr>
          <w:rFonts w:ascii="Century Gothic" w:hAnsi="Century Gothic" w:cstheme="minorHAnsi"/>
          <w:sz w:val="24"/>
          <w:szCs w:val="24"/>
          <w:lang w:val="en-US"/>
        </w:rPr>
        <w:t>y</w:t>
      </w:r>
      <w:r w:rsidR="00315828" w:rsidRPr="00521BBD">
        <w:rPr>
          <w:rFonts w:ascii="Century Gothic" w:hAnsi="Century Gothic" w:cstheme="minorHAnsi"/>
          <w:sz w:val="24"/>
          <w:szCs w:val="24"/>
          <w:lang w:val="en-US"/>
        </w:rPr>
        <w:t xml:space="preserve"> vs </w:t>
      </w:r>
      <w:r w:rsidR="00521BBD" w:rsidRPr="00521BBD">
        <w:rPr>
          <w:rFonts w:ascii="Century Gothic" w:hAnsi="Century Gothic" w:cstheme="minorHAnsi"/>
          <w:sz w:val="24"/>
          <w:szCs w:val="24"/>
          <w:lang w:val="en-US"/>
        </w:rPr>
        <w:t>≥</w:t>
      </w:r>
      <w:r w:rsidR="00315828" w:rsidRPr="00521BBD">
        <w:rPr>
          <w:rFonts w:ascii="Century Gothic" w:hAnsi="Century Gothic" w:cstheme="minorHAnsi"/>
          <w:sz w:val="24"/>
          <w:szCs w:val="24"/>
          <w:lang w:val="en-US"/>
        </w:rPr>
        <w:t>65</w:t>
      </w:r>
      <w:r w:rsidR="00521BBD" w:rsidRPr="00521BBD">
        <w:rPr>
          <w:rFonts w:ascii="Century Gothic" w:hAnsi="Century Gothic" w:cstheme="minorHAnsi"/>
          <w:sz w:val="24"/>
          <w:szCs w:val="24"/>
          <w:lang w:val="en-US"/>
        </w:rPr>
        <w:t>y</w:t>
      </w:r>
      <w:r w:rsidR="00721676" w:rsidRPr="00521BBD">
        <w:rPr>
          <w:rFonts w:ascii="Century Gothic" w:hAnsi="Century Gothic" w:cstheme="minorHAnsi"/>
          <w:sz w:val="24"/>
          <w:szCs w:val="24"/>
          <w:lang w:val="en-US"/>
        </w:rPr>
        <w:t xml:space="preserve"> </w:t>
      </w:r>
      <w:r w:rsidR="00521BBD" w:rsidRPr="00521BBD">
        <w:rPr>
          <w:rFonts w:ascii="Century Gothic" w:hAnsi="Century Gothic" w:cstheme="minorHAnsi"/>
          <w:sz w:val="24"/>
          <w:szCs w:val="24"/>
          <w:lang w:val="en-US"/>
        </w:rPr>
        <w:t>(</w:t>
      </w:r>
      <w:r w:rsidR="00721676" w:rsidRPr="00521BBD">
        <w:rPr>
          <w:rFonts w:ascii="Century Gothic" w:hAnsi="Century Gothic" w:cstheme="minorHAnsi"/>
          <w:sz w:val="24"/>
          <w:szCs w:val="24"/>
          <w:lang w:val="en-US"/>
        </w:rPr>
        <w:t>16.8</w:t>
      </w:r>
      <w:r w:rsidR="00521BBD" w:rsidRPr="00521BBD">
        <w:rPr>
          <w:rFonts w:ascii="Century Gothic" w:hAnsi="Century Gothic" w:cstheme="minorHAnsi"/>
          <w:sz w:val="24"/>
          <w:szCs w:val="24"/>
          <w:lang w:val="en-US"/>
        </w:rPr>
        <w:t xml:space="preserve"> months, 95%CI</w:t>
      </w:r>
      <w:r w:rsidR="00721676" w:rsidRPr="00521BBD">
        <w:rPr>
          <w:rFonts w:ascii="Century Gothic" w:hAnsi="Century Gothic" w:cstheme="minorHAnsi"/>
          <w:sz w:val="24"/>
          <w:szCs w:val="24"/>
          <w:lang w:val="en-US"/>
        </w:rPr>
        <w:t xml:space="preserve"> 10.5</w:t>
      </w:r>
      <w:r w:rsidR="00521BBD" w:rsidRPr="00521BBD">
        <w:rPr>
          <w:rFonts w:ascii="Century Gothic" w:hAnsi="Century Gothic" w:cstheme="minorHAnsi"/>
          <w:sz w:val="24"/>
          <w:szCs w:val="24"/>
          <w:lang w:val="en-US"/>
        </w:rPr>
        <w:t>−</w:t>
      </w:r>
      <w:r w:rsidR="00890D4F" w:rsidRPr="00521BBD">
        <w:rPr>
          <w:rFonts w:ascii="Century Gothic" w:hAnsi="Century Gothic" w:cstheme="minorHAnsi"/>
          <w:sz w:val="24"/>
          <w:szCs w:val="24"/>
          <w:lang w:val="en-US"/>
        </w:rPr>
        <w:t>45.9 vs 15.8</w:t>
      </w:r>
      <w:r w:rsidR="00521BBD" w:rsidRPr="00521BBD">
        <w:rPr>
          <w:rFonts w:ascii="Century Gothic" w:hAnsi="Century Gothic" w:cstheme="minorHAnsi"/>
          <w:sz w:val="24"/>
          <w:szCs w:val="24"/>
          <w:lang w:val="en-US"/>
        </w:rPr>
        <w:t xml:space="preserve"> months, 95%CI</w:t>
      </w:r>
      <w:r w:rsidR="00890D4F" w:rsidRPr="00521BBD">
        <w:rPr>
          <w:rFonts w:ascii="Century Gothic" w:hAnsi="Century Gothic" w:cstheme="minorHAnsi"/>
          <w:sz w:val="24"/>
          <w:szCs w:val="24"/>
          <w:lang w:val="en-US"/>
        </w:rPr>
        <w:t xml:space="preserve"> 10.5</w:t>
      </w:r>
      <w:r w:rsidR="00521BBD" w:rsidRPr="00521BBD">
        <w:rPr>
          <w:rFonts w:ascii="Century Gothic" w:hAnsi="Century Gothic" w:cstheme="minorHAnsi"/>
          <w:sz w:val="24"/>
          <w:szCs w:val="24"/>
          <w:lang w:val="en-US"/>
        </w:rPr>
        <w:t>−</w:t>
      </w:r>
      <w:r w:rsidR="00890D4F" w:rsidRPr="00521BBD">
        <w:rPr>
          <w:rFonts w:ascii="Century Gothic" w:hAnsi="Century Gothic" w:cstheme="minorHAnsi"/>
          <w:sz w:val="24"/>
          <w:szCs w:val="24"/>
          <w:lang w:val="en-US"/>
        </w:rPr>
        <w:t>32.4</w:t>
      </w:r>
      <w:r w:rsidR="00521BBD" w:rsidRPr="00521BBD">
        <w:rPr>
          <w:rFonts w:ascii="Century Gothic" w:hAnsi="Century Gothic" w:cstheme="minorHAnsi"/>
          <w:sz w:val="24"/>
          <w:szCs w:val="24"/>
          <w:lang w:val="en-US"/>
        </w:rPr>
        <w:t>,</w:t>
      </w:r>
      <w:r w:rsidR="00890D4F" w:rsidRPr="00521BBD">
        <w:rPr>
          <w:rFonts w:ascii="Century Gothic" w:hAnsi="Century Gothic" w:cstheme="minorHAnsi"/>
          <w:sz w:val="24"/>
          <w:szCs w:val="24"/>
          <w:lang w:val="en-US"/>
        </w:rPr>
        <w:t xml:space="preserve"> </w:t>
      </w:r>
      <w:r w:rsidR="00890D4F" w:rsidRPr="00521BBD">
        <w:rPr>
          <w:rFonts w:ascii="Century Gothic" w:hAnsi="Century Gothic" w:cstheme="minorHAnsi"/>
          <w:i/>
          <w:sz w:val="24"/>
          <w:szCs w:val="24"/>
          <w:lang w:val="en-US"/>
        </w:rPr>
        <w:t>p</w:t>
      </w:r>
      <w:r w:rsidR="00890D4F" w:rsidRPr="00521BBD">
        <w:rPr>
          <w:rFonts w:ascii="Century Gothic" w:hAnsi="Century Gothic" w:cstheme="minorHAnsi"/>
          <w:sz w:val="24"/>
          <w:szCs w:val="24"/>
          <w:lang w:val="en-US"/>
        </w:rPr>
        <w:t>=0.614)</w:t>
      </w:r>
      <w:r w:rsidR="00521BBD" w:rsidRPr="00521BBD">
        <w:rPr>
          <w:rFonts w:ascii="Century Gothic" w:hAnsi="Century Gothic" w:cstheme="minorHAnsi"/>
          <w:sz w:val="24"/>
          <w:szCs w:val="24"/>
          <w:lang w:val="en-US"/>
        </w:rPr>
        <w:t xml:space="preserve"> and </w:t>
      </w:r>
      <w:r w:rsidR="0003015A" w:rsidRPr="00521BBD">
        <w:rPr>
          <w:rFonts w:ascii="Century Gothic" w:hAnsi="Century Gothic" w:cstheme="minorHAnsi"/>
          <w:sz w:val="24"/>
          <w:szCs w:val="24"/>
          <w:lang w:val="en-US"/>
        </w:rPr>
        <w:t>between smokers and non</w:t>
      </w:r>
      <w:r w:rsidR="00521BBD" w:rsidRPr="00521BBD">
        <w:rPr>
          <w:rFonts w:ascii="Century Gothic" w:hAnsi="Century Gothic" w:cstheme="minorHAnsi"/>
          <w:sz w:val="24"/>
          <w:szCs w:val="24"/>
          <w:lang w:val="en-US"/>
        </w:rPr>
        <w:t>-</w:t>
      </w:r>
      <w:r w:rsidR="0003015A" w:rsidRPr="00521BBD">
        <w:rPr>
          <w:rFonts w:ascii="Century Gothic" w:hAnsi="Century Gothic" w:cstheme="minorHAnsi"/>
          <w:sz w:val="24"/>
          <w:szCs w:val="24"/>
          <w:lang w:val="en-US"/>
        </w:rPr>
        <w:t xml:space="preserve">smokers (16.8 months, 95%CI 11.1−45.9, vs 13.4 months, 95%CI 8.8−29.4, </w:t>
      </w:r>
      <w:r w:rsidR="0003015A" w:rsidRPr="00521BBD">
        <w:rPr>
          <w:rFonts w:ascii="Century Gothic" w:hAnsi="Century Gothic" w:cstheme="minorHAnsi"/>
          <w:i/>
          <w:sz w:val="24"/>
          <w:szCs w:val="24"/>
          <w:lang w:val="en-US"/>
        </w:rPr>
        <w:t>p</w:t>
      </w:r>
      <w:r w:rsidR="0003015A" w:rsidRPr="00521BBD">
        <w:rPr>
          <w:rFonts w:ascii="Century Gothic" w:hAnsi="Century Gothic" w:cstheme="minorHAnsi"/>
          <w:sz w:val="24"/>
          <w:szCs w:val="24"/>
          <w:lang w:val="en-US"/>
        </w:rPr>
        <w:t>=0.594).</w:t>
      </w:r>
      <w:r w:rsidR="00315828" w:rsidRPr="0003015A">
        <w:rPr>
          <w:rFonts w:ascii="Century Gothic" w:hAnsi="Century Gothic" w:cstheme="minorHAnsi"/>
          <w:sz w:val="24"/>
          <w:szCs w:val="24"/>
          <w:lang w:val="en-US"/>
        </w:rPr>
        <w:t xml:space="preserve"> </w:t>
      </w:r>
    </w:p>
    <w:p w14:paraId="05757DC8" w14:textId="77777777" w:rsidR="00315828" w:rsidRDefault="00AF7625" w:rsidP="00537E4F">
      <w:pPr>
        <w:pStyle w:val="Grigliamedia21"/>
        <w:widowControl w:val="0"/>
        <w:tabs>
          <w:tab w:val="left" w:pos="284"/>
        </w:tabs>
        <w:spacing w:line="480" w:lineRule="auto"/>
        <w:jc w:val="both"/>
        <w:rPr>
          <w:rFonts w:ascii="Century Gothic" w:hAnsi="Century Gothic" w:cstheme="minorHAnsi"/>
          <w:color w:val="FF0000"/>
          <w:sz w:val="24"/>
          <w:szCs w:val="24"/>
          <w:lang w:val="en-US"/>
        </w:rPr>
      </w:pPr>
      <w:r w:rsidRPr="00AF7625">
        <w:rPr>
          <w:rFonts w:ascii="Century Gothic" w:hAnsi="Century Gothic" w:cstheme="minorHAnsi"/>
          <w:sz w:val="24"/>
          <w:szCs w:val="24"/>
          <w:lang w:val="en-US"/>
        </w:rPr>
        <w:t>Patients with ECOG</w:t>
      </w:r>
      <w:r w:rsidR="00804ABA">
        <w:rPr>
          <w:rFonts w:ascii="Century Gothic" w:hAnsi="Century Gothic" w:cstheme="minorHAnsi"/>
          <w:sz w:val="24"/>
          <w:szCs w:val="24"/>
          <w:lang w:val="en-US"/>
        </w:rPr>
        <w:t>-PS</w:t>
      </w:r>
      <w:r w:rsidRPr="00AF7625">
        <w:rPr>
          <w:rFonts w:ascii="Century Gothic" w:hAnsi="Century Gothic" w:cstheme="minorHAnsi"/>
          <w:sz w:val="24"/>
          <w:szCs w:val="24"/>
          <w:lang w:val="en-US"/>
        </w:rPr>
        <w:t xml:space="preserve"> ≥2 showed worst median OS compared to </w:t>
      </w:r>
      <w:r w:rsidR="00315828" w:rsidRPr="00AF7625">
        <w:rPr>
          <w:rFonts w:ascii="Century Gothic" w:hAnsi="Century Gothic" w:cstheme="minorHAnsi"/>
          <w:sz w:val="24"/>
          <w:szCs w:val="24"/>
          <w:lang w:val="en-US"/>
        </w:rPr>
        <w:t>ECOG</w:t>
      </w:r>
      <w:r w:rsidR="00BC10D8">
        <w:rPr>
          <w:rFonts w:ascii="Century Gothic" w:hAnsi="Century Gothic" w:cstheme="minorHAnsi"/>
          <w:sz w:val="24"/>
          <w:szCs w:val="24"/>
          <w:lang w:val="en-US"/>
        </w:rPr>
        <w:t>-PS</w:t>
      </w:r>
      <w:r w:rsidR="00315828" w:rsidRPr="00AF7625">
        <w:rPr>
          <w:rFonts w:ascii="Century Gothic" w:hAnsi="Century Gothic" w:cstheme="minorHAnsi"/>
          <w:sz w:val="24"/>
          <w:szCs w:val="24"/>
          <w:lang w:val="en-US"/>
        </w:rPr>
        <w:t xml:space="preserve"> 0-1 </w:t>
      </w:r>
      <w:r w:rsidRPr="00AF7625">
        <w:rPr>
          <w:rFonts w:ascii="Century Gothic" w:hAnsi="Century Gothic" w:cstheme="minorHAnsi"/>
          <w:sz w:val="24"/>
          <w:szCs w:val="24"/>
          <w:lang w:val="en-US"/>
        </w:rPr>
        <w:t>(</w:t>
      </w:r>
      <w:r w:rsidR="007D2D4D">
        <w:rPr>
          <w:rFonts w:ascii="Century Gothic" w:hAnsi="Century Gothic" w:cstheme="minorHAnsi"/>
          <w:sz w:val="24"/>
          <w:szCs w:val="24"/>
          <w:lang w:val="en-US"/>
        </w:rPr>
        <w:t>7</w:t>
      </w:r>
      <w:r w:rsidRPr="0003015A">
        <w:rPr>
          <w:rFonts w:ascii="Century Gothic" w:hAnsi="Century Gothic" w:cstheme="minorHAnsi"/>
          <w:sz w:val="24"/>
          <w:szCs w:val="24"/>
          <w:lang w:val="en-US"/>
        </w:rPr>
        <w:t>.</w:t>
      </w:r>
      <w:r w:rsidR="007D2D4D">
        <w:rPr>
          <w:rFonts w:ascii="Century Gothic" w:hAnsi="Century Gothic" w:cstheme="minorHAnsi"/>
          <w:sz w:val="24"/>
          <w:szCs w:val="24"/>
          <w:lang w:val="en-US"/>
        </w:rPr>
        <w:t>4</w:t>
      </w:r>
      <w:r w:rsidRPr="0003015A">
        <w:rPr>
          <w:rFonts w:ascii="Century Gothic" w:hAnsi="Century Gothic" w:cstheme="minorHAnsi"/>
          <w:sz w:val="24"/>
          <w:szCs w:val="24"/>
          <w:lang w:val="en-US"/>
        </w:rPr>
        <w:t xml:space="preserve"> months, 95%CI </w:t>
      </w:r>
      <w:r>
        <w:rPr>
          <w:rFonts w:ascii="Century Gothic" w:hAnsi="Century Gothic" w:cstheme="minorHAnsi"/>
          <w:sz w:val="24"/>
          <w:szCs w:val="24"/>
          <w:lang w:val="en-US"/>
        </w:rPr>
        <w:t>6</w:t>
      </w:r>
      <w:r w:rsidRPr="0003015A">
        <w:rPr>
          <w:rFonts w:ascii="Century Gothic" w:hAnsi="Century Gothic" w:cstheme="minorHAnsi"/>
          <w:sz w:val="24"/>
          <w:szCs w:val="24"/>
          <w:lang w:val="en-US"/>
        </w:rPr>
        <w:t>.1−</w:t>
      </w:r>
      <w:r>
        <w:rPr>
          <w:rFonts w:ascii="Century Gothic" w:hAnsi="Century Gothic" w:cstheme="minorHAnsi"/>
          <w:sz w:val="24"/>
          <w:szCs w:val="24"/>
          <w:lang w:val="en-US"/>
        </w:rPr>
        <w:t>1</w:t>
      </w:r>
      <w:r w:rsidRPr="0003015A">
        <w:rPr>
          <w:rFonts w:ascii="Century Gothic" w:hAnsi="Century Gothic" w:cstheme="minorHAnsi"/>
          <w:sz w:val="24"/>
          <w:szCs w:val="24"/>
          <w:lang w:val="en-US"/>
        </w:rPr>
        <w:t>4.</w:t>
      </w:r>
      <w:r>
        <w:rPr>
          <w:rFonts w:ascii="Century Gothic" w:hAnsi="Century Gothic" w:cstheme="minorHAnsi"/>
          <w:sz w:val="24"/>
          <w:szCs w:val="24"/>
          <w:lang w:val="en-US"/>
        </w:rPr>
        <w:t>3</w:t>
      </w:r>
      <w:r w:rsidRPr="0003015A">
        <w:rPr>
          <w:rFonts w:ascii="Century Gothic" w:hAnsi="Century Gothic" w:cstheme="minorHAnsi"/>
          <w:sz w:val="24"/>
          <w:szCs w:val="24"/>
          <w:lang w:val="en-US"/>
        </w:rPr>
        <w:t>, vs 1</w:t>
      </w:r>
      <w:r>
        <w:rPr>
          <w:rFonts w:ascii="Century Gothic" w:hAnsi="Century Gothic" w:cstheme="minorHAnsi"/>
          <w:sz w:val="24"/>
          <w:szCs w:val="24"/>
          <w:lang w:val="en-US"/>
        </w:rPr>
        <w:t>9</w:t>
      </w:r>
      <w:r w:rsidRPr="0003015A">
        <w:rPr>
          <w:rFonts w:ascii="Century Gothic" w:hAnsi="Century Gothic" w:cstheme="minorHAnsi"/>
          <w:sz w:val="24"/>
          <w:szCs w:val="24"/>
          <w:lang w:val="en-US"/>
        </w:rPr>
        <w:t xml:space="preserve">.4 months, 95%CI </w:t>
      </w:r>
      <w:r>
        <w:rPr>
          <w:rFonts w:ascii="Century Gothic" w:hAnsi="Century Gothic" w:cstheme="minorHAnsi"/>
          <w:sz w:val="24"/>
          <w:szCs w:val="24"/>
          <w:lang w:val="en-US"/>
        </w:rPr>
        <w:t>11</w:t>
      </w:r>
      <w:r w:rsidRPr="0003015A">
        <w:rPr>
          <w:rFonts w:ascii="Century Gothic" w:hAnsi="Century Gothic" w:cstheme="minorHAnsi"/>
          <w:sz w:val="24"/>
          <w:szCs w:val="24"/>
          <w:lang w:val="en-US"/>
        </w:rPr>
        <w:t>.</w:t>
      </w:r>
      <w:r>
        <w:rPr>
          <w:rFonts w:ascii="Century Gothic" w:hAnsi="Century Gothic" w:cstheme="minorHAnsi"/>
          <w:sz w:val="24"/>
          <w:szCs w:val="24"/>
          <w:lang w:val="en-US"/>
        </w:rPr>
        <w:t>7</w:t>
      </w:r>
      <w:r w:rsidRPr="0003015A">
        <w:rPr>
          <w:rFonts w:ascii="Century Gothic" w:hAnsi="Century Gothic" w:cstheme="minorHAnsi"/>
          <w:sz w:val="24"/>
          <w:szCs w:val="24"/>
          <w:lang w:val="en-US"/>
        </w:rPr>
        <w:t>−</w:t>
      </w:r>
      <w:r>
        <w:rPr>
          <w:rFonts w:ascii="Century Gothic" w:hAnsi="Century Gothic" w:cstheme="minorHAnsi"/>
          <w:sz w:val="24"/>
          <w:szCs w:val="24"/>
          <w:lang w:val="en-US"/>
        </w:rPr>
        <w:t>45</w:t>
      </w:r>
      <w:r w:rsidRPr="0003015A">
        <w:rPr>
          <w:rFonts w:ascii="Century Gothic" w:hAnsi="Century Gothic" w:cstheme="minorHAnsi"/>
          <w:sz w:val="24"/>
          <w:szCs w:val="24"/>
          <w:lang w:val="en-US"/>
        </w:rPr>
        <w:t>.</w:t>
      </w:r>
      <w:r>
        <w:rPr>
          <w:rFonts w:ascii="Century Gothic" w:hAnsi="Century Gothic" w:cstheme="minorHAnsi"/>
          <w:sz w:val="24"/>
          <w:szCs w:val="24"/>
          <w:lang w:val="en-US"/>
        </w:rPr>
        <w:t>9</w:t>
      </w:r>
      <w:r w:rsidRPr="0003015A">
        <w:rPr>
          <w:rFonts w:ascii="Century Gothic" w:hAnsi="Century Gothic" w:cstheme="minorHAnsi"/>
          <w:sz w:val="24"/>
          <w:szCs w:val="24"/>
          <w:lang w:val="en-US"/>
        </w:rPr>
        <w:t xml:space="preserve">, </w:t>
      </w:r>
      <w:r w:rsidRPr="0003015A">
        <w:rPr>
          <w:rFonts w:ascii="Century Gothic" w:hAnsi="Century Gothic" w:cstheme="minorHAnsi"/>
          <w:i/>
          <w:sz w:val="24"/>
          <w:szCs w:val="24"/>
          <w:lang w:val="en-US"/>
        </w:rPr>
        <w:t>p</w:t>
      </w:r>
      <w:r w:rsidRPr="0003015A">
        <w:rPr>
          <w:rFonts w:ascii="Century Gothic" w:hAnsi="Century Gothic" w:cstheme="minorHAnsi"/>
          <w:sz w:val="24"/>
          <w:szCs w:val="24"/>
          <w:lang w:val="en-US"/>
        </w:rPr>
        <w:t>=0.</w:t>
      </w:r>
      <w:r>
        <w:rPr>
          <w:rFonts w:ascii="Century Gothic" w:hAnsi="Century Gothic" w:cstheme="minorHAnsi"/>
          <w:sz w:val="24"/>
          <w:szCs w:val="24"/>
          <w:lang w:val="en-US"/>
        </w:rPr>
        <w:t>0</w:t>
      </w:r>
      <w:r w:rsidR="007D2D4D">
        <w:rPr>
          <w:rFonts w:ascii="Century Gothic" w:hAnsi="Century Gothic" w:cstheme="minorHAnsi"/>
          <w:sz w:val="24"/>
          <w:szCs w:val="24"/>
          <w:lang w:val="en-US"/>
        </w:rPr>
        <w:t>44</w:t>
      </w:r>
      <w:r>
        <w:rPr>
          <w:rFonts w:ascii="Century Gothic" w:hAnsi="Century Gothic" w:cstheme="minorHAnsi"/>
          <w:sz w:val="24"/>
          <w:szCs w:val="24"/>
          <w:lang w:val="en-US"/>
        </w:rPr>
        <w:t xml:space="preserve">, Figure </w:t>
      </w:r>
      <w:r w:rsidR="00BE5DFB">
        <w:rPr>
          <w:rFonts w:ascii="Century Gothic" w:hAnsi="Century Gothic" w:cstheme="minorHAnsi"/>
          <w:sz w:val="24"/>
          <w:szCs w:val="24"/>
          <w:lang w:val="en-US"/>
        </w:rPr>
        <w:t>2</w:t>
      </w:r>
      <w:r>
        <w:rPr>
          <w:rFonts w:ascii="Century Gothic" w:hAnsi="Century Gothic" w:cstheme="minorHAnsi"/>
          <w:sz w:val="24"/>
          <w:szCs w:val="24"/>
          <w:lang w:val="en-US"/>
        </w:rPr>
        <w:t>).</w:t>
      </w:r>
    </w:p>
    <w:p w14:paraId="07671D74" w14:textId="77777777" w:rsidR="00315828" w:rsidRPr="00AB0B61" w:rsidRDefault="00AB0B61" w:rsidP="00AB0B61">
      <w:pPr>
        <w:pStyle w:val="Grigliamedia21"/>
        <w:widowControl w:val="0"/>
        <w:tabs>
          <w:tab w:val="left" w:pos="284"/>
        </w:tabs>
        <w:spacing w:line="480" w:lineRule="auto"/>
        <w:jc w:val="both"/>
        <w:rPr>
          <w:rFonts w:ascii="Century Gothic" w:hAnsi="Century Gothic" w:cstheme="minorHAnsi"/>
          <w:sz w:val="24"/>
          <w:szCs w:val="24"/>
          <w:lang w:val="en-US"/>
        </w:rPr>
      </w:pPr>
      <w:r w:rsidRPr="00AB0B61">
        <w:rPr>
          <w:rFonts w:ascii="Century Gothic" w:hAnsi="Century Gothic" w:cstheme="minorHAnsi"/>
          <w:sz w:val="24"/>
          <w:szCs w:val="24"/>
          <w:lang w:val="en-US"/>
        </w:rPr>
        <w:t xml:space="preserve">Patients with pure UC histology showed a median OS of 16.8 months (95%CI 11.2−45.9), while in patients with mixed histology was 12.5 months (95%CI 3.3−32.4, </w:t>
      </w:r>
      <w:r w:rsidRPr="00AB0B61">
        <w:rPr>
          <w:rFonts w:ascii="Century Gothic" w:hAnsi="Century Gothic" w:cstheme="minorHAnsi"/>
          <w:i/>
          <w:sz w:val="24"/>
          <w:szCs w:val="24"/>
          <w:lang w:val="en-US"/>
        </w:rPr>
        <w:t>p</w:t>
      </w:r>
      <w:r w:rsidRPr="00AB0B61">
        <w:rPr>
          <w:rFonts w:ascii="Century Gothic" w:hAnsi="Century Gothic" w:cstheme="minorHAnsi"/>
          <w:sz w:val="24"/>
          <w:szCs w:val="24"/>
          <w:lang w:val="en-US"/>
        </w:rPr>
        <w:t xml:space="preserve">=0.438). Analogously, no statistically significant differences were found between </w:t>
      </w:r>
      <w:r w:rsidRPr="00AB0B61">
        <w:rPr>
          <w:rFonts w:ascii="Century Gothic" w:hAnsi="Century Gothic" w:cstheme="minorHAnsi"/>
          <w:sz w:val="24"/>
          <w:szCs w:val="24"/>
          <w:lang w:val="en-US"/>
        </w:rPr>
        <w:lastRenderedPageBreak/>
        <w:t>patients with tumors of the upper tract (</w:t>
      </w:r>
      <w:r w:rsidR="000249B6" w:rsidRPr="00AB0B61">
        <w:rPr>
          <w:rFonts w:ascii="Century Gothic" w:hAnsi="Century Gothic" w:cstheme="minorHAnsi"/>
          <w:sz w:val="24"/>
          <w:szCs w:val="24"/>
          <w:lang w:val="en-US"/>
        </w:rPr>
        <w:t>29.4</w:t>
      </w:r>
      <w:r w:rsidRPr="00AB0B61">
        <w:rPr>
          <w:rFonts w:ascii="Century Gothic" w:hAnsi="Century Gothic" w:cstheme="minorHAnsi"/>
          <w:sz w:val="24"/>
          <w:szCs w:val="24"/>
          <w:lang w:val="en-US"/>
        </w:rPr>
        <w:t xml:space="preserve"> months, 95%CI</w:t>
      </w:r>
      <w:r w:rsidR="000249B6" w:rsidRPr="00AB0B61">
        <w:rPr>
          <w:rFonts w:ascii="Century Gothic" w:hAnsi="Century Gothic" w:cstheme="minorHAnsi"/>
          <w:sz w:val="24"/>
          <w:szCs w:val="24"/>
          <w:lang w:val="en-US"/>
        </w:rPr>
        <w:t xml:space="preserve"> 10.5</w:t>
      </w:r>
      <w:r w:rsidRPr="00AB0B61">
        <w:rPr>
          <w:rFonts w:ascii="Century Gothic" w:hAnsi="Century Gothic" w:cstheme="minorHAnsi"/>
          <w:sz w:val="24"/>
          <w:szCs w:val="24"/>
          <w:lang w:val="en-US"/>
        </w:rPr>
        <w:t>−</w:t>
      </w:r>
      <w:r w:rsidR="000249B6" w:rsidRPr="00AB0B61">
        <w:rPr>
          <w:rFonts w:ascii="Century Gothic" w:hAnsi="Century Gothic" w:cstheme="minorHAnsi"/>
          <w:sz w:val="24"/>
          <w:szCs w:val="24"/>
          <w:lang w:val="en-US"/>
        </w:rPr>
        <w:t>29.4</w:t>
      </w:r>
      <w:r w:rsidRPr="00AB0B61">
        <w:rPr>
          <w:rFonts w:ascii="Century Gothic" w:hAnsi="Century Gothic" w:cstheme="minorHAnsi"/>
          <w:sz w:val="24"/>
          <w:szCs w:val="24"/>
          <w:lang w:val="en-US"/>
        </w:rPr>
        <w:t>) vs lower tract</w:t>
      </w:r>
      <w:r w:rsidR="000249B6" w:rsidRPr="00AB0B61">
        <w:rPr>
          <w:rFonts w:ascii="Century Gothic" w:hAnsi="Century Gothic" w:cstheme="minorHAnsi"/>
          <w:sz w:val="24"/>
          <w:szCs w:val="24"/>
          <w:lang w:val="en-US"/>
        </w:rPr>
        <w:t xml:space="preserve"> </w:t>
      </w:r>
      <w:r w:rsidRPr="00AB0B61">
        <w:rPr>
          <w:rFonts w:ascii="Century Gothic" w:hAnsi="Century Gothic" w:cstheme="minorHAnsi"/>
          <w:sz w:val="24"/>
          <w:szCs w:val="24"/>
          <w:lang w:val="en-US"/>
        </w:rPr>
        <w:t>(</w:t>
      </w:r>
      <w:r w:rsidR="000249B6" w:rsidRPr="00AB0B61">
        <w:rPr>
          <w:rFonts w:ascii="Century Gothic" w:hAnsi="Century Gothic" w:cstheme="minorHAnsi"/>
          <w:sz w:val="24"/>
          <w:szCs w:val="24"/>
          <w:lang w:val="en-US"/>
        </w:rPr>
        <w:t>14.3</w:t>
      </w:r>
      <w:r w:rsidRPr="00AB0B61">
        <w:rPr>
          <w:rFonts w:ascii="Century Gothic" w:hAnsi="Century Gothic" w:cstheme="minorHAnsi"/>
          <w:sz w:val="24"/>
          <w:szCs w:val="24"/>
          <w:lang w:val="en-US"/>
        </w:rPr>
        <w:t xml:space="preserve"> months, 95%CI</w:t>
      </w:r>
      <w:r w:rsidR="000249B6" w:rsidRPr="00AB0B61">
        <w:rPr>
          <w:rFonts w:ascii="Century Gothic" w:hAnsi="Century Gothic" w:cstheme="minorHAnsi"/>
          <w:sz w:val="24"/>
          <w:szCs w:val="24"/>
          <w:lang w:val="en-US"/>
        </w:rPr>
        <w:t xml:space="preserve"> 11.1</w:t>
      </w:r>
      <w:r w:rsidRPr="00AB0B61">
        <w:rPr>
          <w:rFonts w:ascii="Century Gothic" w:hAnsi="Century Gothic" w:cstheme="minorHAnsi"/>
          <w:sz w:val="24"/>
          <w:szCs w:val="24"/>
          <w:lang w:val="en-US"/>
        </w:rPr>
        <w:t>−</w:t>
      </w:r>
      <w:r w:rsidR="000249B6" w:rsidRPr="00AB0B61">
        <w:rPr>
          <w:rFonts w:ascii="Century Gothic" w:hAnsi="Century Gothic" w:cstheme="minorHAnsi"/>
          <w:sz w:val="24"/>
          <w:szCs w:val="24"/>
          <w:lang w:val="en-US"/>
        </w:rPr>
        <w:t>33.4</w:t>
      </w:r>
      <w:r w:rsidRPr="00AB0B61">
        <w:rPr>
          <w:rFonts w:ascii="Century Gothic" w:hAnsi="Century Gothic" w:cstheme="minorHAnsi"/>
          <w:sz w:val="24"/>
          <w:szCs w:val="24"/>
          <w:lang w:val="en-US"/>
        </w:rPr>
        <w:t xml:space="preserve">, </w:t>
      </w:r>
      <w:r w:rsidR="000249B6" w:rsidRPr="00AB0B61">
        <w:rPr>
          <w:rFonts w:ascii="Century Gothic" w:hAnsi="Century Gothic" w:cstheme="minorHAnsi"/>
          <w:i/>
          <w:sz w:val="24"/>
          <w:szCs w:val="24"/>
          <w:lang w:val="en-US"/>
        </w:rPr>
        <w:t>p</w:t>
      </w:r>
      <w:r w:rsidR="000249B6" w:rsidRPr="00AB0B61">
        <w:rPr>
          <w:rFonts w:ascii="Century Gothic" w:hAnsi="Century Gothic" w:cstheme="minorHAnsi"/>
          <w:sz w:val="24"/>
          <w:szCs w:val="24"/>
          <w:lang w:val="en-US"/>
        </w:rPr>
        <w:t>=0.160</w:t>
      </w:r>
      <w:r w:rsidRPr="00AB0B61">
        <w:rPr>
          <w:rFonts w:ascii="Century Gothic" w:hAnsi="Century Gothic" w:cstheme="minorHAnsi"/>
          <w:sz w:val="24"/>
          <w:szCs w:val="24"/>
          <w:lang w:val="en-US"/>
        </w:rPr>
        <w:t>).</w:t>
      </w:r>
    </w:p>
    <w:p w14:paraId="19E19CAC" w14:textId="77777777" w:rsidR="00315828" w:rsidRPr="00D06B8F" w:rsidRDefault="009E196B" w:rsidP="00537E4F">
      <w:pPr>
        <w:pStyle w:val="Grigliamedia21"/>
        <w:widowControl w:val="0"/>
        <w:tabs>
          <w:tab w:val="left" w:pos="284"/>
        </w:tabs>
        <w:spacing w:line="480" w:lineRule="auto"/>
        <w:jc w:val="both"/>
        <w:rPr>
          <w:rFonts w:ascii="Century Gothic" w:hAnsi="Century Gothic" w:cstheme="minorHAnsi"/>
          <w:sz w:val="24"/>
          <w:szCs w:val="24"/>
          <w:lang w:val="en-US"/>
        </w:rPr>
      </w:pPr>
      <w:r>
        <w:rPr>
          <w:rFonts w:ascii="Century Gothic" w:hAnsi="Century Gothic" w:cstheme="minorHAnsi"/>
          <w:sz w:val="24"/>
          <w:szCs w:val="24"/>
          <w:lang w:val="en-US"/>
        </w:rPr>
        <w:t xml:space="preserve">Metachronous metastatic disease was associated with longer median OS (19.4 months, 95%CI 11.3−45.9, vs 11.7 months, 95%CI 4.3−32.4, </w:t>
      </w:r>
      <w:r w:rsidRPr="009E196B">
        <w:rPr>
          <w:rFonts w:ascii="Century Gothic" w:hAnsi="Century Gothic" w:cstheme="minorHAnsi"/>
          <w:i/>
          <w:sz w:val="24"/>
          <w:szCs w:val="24"/>
          <w:lang w:val="en-US"/>
        </w:rPr>
        <w:t>p</w:t>
      </w:r>
      <w:r>
        <w:rPr>
          <w:rFonts w:ascii="Century Gothic" w:hAnsi="Century Gothic" w:cstheme="minorHAnsi"/>
          <w:sz w:val="24"/>
          <w:szCs w:val="24"/>
          <w:lang w:val="en-US"/>
        </w:rPr>
        <w:t xml:space="preserve">=0.038, Figure </w:t>
      </w:r>
      <w:r w:rsidR="00E53535">
        <w:rPr>
          <w:rFonts w:ascii="Century Gothic" w:hAnsi="Century Gothic" w:cstheme="minorHAnsi"/>
          <w:sz w:val="24"/>
          <w:szCs w:val="24"/>
          <w:lang w:val="en-US"/>
        </w:rPr>
        <w:t>3</w:t>
      </w:r>
      <w:r>
        <w:rPr>
          <w:rFonts w:ascii="Century Gothic" w:hAnsi="Century Gothic" w:cstheme="minorHAnsi"/>
          <w:sz w:val="24"/>
          <w:szCs w:val="24"/>
          <w:lang w:val="en-US"/>
        </w:rPr>
        <w:t xml:space="preserve">). </w:t>
      </w:r>
      <w:r w:rsidR="00D06B8F" w:rsidRPr="00D06B8F">
        <w:rPr>
          <w:rFonts w:ascii="Century Gothic" w:hAnsi="Century Gothic" w:cstheme="minorHAnsi"/>
          <w:sz w:val="24"/>
          <w:szCs w:val="24"/>
          <w:lang w:val="en-US"/>
        </w:rPr>
        <w:t>Patients with l</w:t>
      </w:r>
      <w:r w:rsidR="00315828" w:rsidRPr="00D06B8F">
        <w:rPr>
          <w:rFonts w:ascii="Century Gothic" w:hAnsi="Century Gothic" w:cstheme="minorHAnsi"/>
          <w:sz w:val="24"/>
          <w:szCs w:val="24"/>
          <w:lang w:val="en-US"/>
        </w:rPr>
        <w:t xml:space="preserve">ymph node </w:t>
      </w:r>
      <w:r w:rsidR="00D06B8F" w:rsidRPr="00D06B8F">
        <w:rPr>
          <w:rFonts w:ascii="Century Gothic" w:hAnsi="Century Gothic" w:cstheme="minorHAnsi"/>
          <w:sz w:val="24"/>
          <w:szCs w:val="24"/>
          <w:lang w:val="en-US"/>
        </w:rPr>
        <w:t xml:space="preserve">metastases </w:t>
      </w:r>
      <w:r w:rsidR="00956077">
        <w:rPr>
          <w:rFonts w:ascii="Century Gothic" w:hAnsi="Century Gothic" w:cstheme="minorHAnsi"/>
          <w:sz w:val="24"/>
          <w:szCs w:val="24"/>
          <w:lang w:val="en-US"/>
        </w:rPr>
        <w:t xml:space="preserve">only </w:t>
      </w:r>
      <w:r w:rsidR="00D06B8F" w:rsidRPr="00D06B8F">
        <w:rPr>
          <w:rFonts w:ascii="Century Gothic" w:hAnsi="Century Gothic" w:cstheme="minorHAnsi"/>
          <w:sz w:val="24"/>
          <w:szCs w:val="24"/>
          <w:lang w:val="en-US"/>
        </w:rPr>
        <w:t>showed longer median OS compared to those with visceral metastases (29.4 months, 95%CI 13.4</w:t>
      </w:r>
      <w:r>
        <w:rPr>
          <w:rFonts w:ascii="Century Gothic" w:hAnsi="Century Gothic" w:cstheme="minorHAnsi"/>
          <w:sz w:val="24"/>
          <w:szCs w:val="24"/>
          <w:lang w:val="en-US"/>
        </w:rPr>
        <w:t>−</w:t>
      </w:r>
      <w:r w:rsidR="00D06B8F" w:rsidRPr="00D06B8F">
        <w:rPr>
          <w:rFonts w:ascii="Century Gothic" w:hAnsi="Century Gothic" w:cstheme="minorHAnsi"/>
          <w:sz w:val="24"/>
          <w:szCs w:val="24"/>
          <w:lang w:val="en-US"/>
        </w:rPr>
        <w:t>45.9, vs 11.1 months, 95%CI 7.7</w:t>
      </w:r>
      <w:r>
        <w:rPr>
          <w:rFonts w:ascii="Century Gothic" w:hAnsi="Century Gothic" w:cstheme="minorHAnsi"/>
          <w:sz w:val="24"/>
          <w:szCs w:val="24"/>
          <w:lang w:val="en-US"/>
        </w:rPr>
        <w:t>−</w:t>
      </w:r>
      <w:r w:rsidR="00D06B8F" w:rsidRPr="00D06B8F">
        <w:rPr>
          <w:rFonts w:ascii="Century Gothic" w:hAnsi="Century Gothic" w:cstheme="minorHAnsi"/>
          <w:sz w:val="24"/>
          <w:szCs w:val="24"/>
          <w:lang w:val="en-US"/>
        </w:rPr>
        <w:t xml:space="preserve">17.0, </w:t>
      </w:r>
      <w:r w:rsidR="00D06B8F" w:rsidRPr="00D06B8F">
        <w:rPr>
          <w:rFonts w:ascii="Century Gothic" w:hAnsi="Century Gothic" w:cstheme="minorHAnsi"/>
          <w:i/>
          <w:sz w:val="24"/>
          <w:szCs w:val="24"/>
          <w:lang w:val="en-US"/>
        </w:rPr>
        <w:t>p</w:t>
      </w:r>
      <w:r w:rsidR="00D06B8F" w:rsidRPr="00D06B8F">
        <w:rPr>
          <w:rFonts w:ascii="Century Gothic" w:hAnsi="Century Gothic" w:cstheme="minorHAnsi"/>
          <w:sz w:val="24"/>
          <w:szCs w:val="24"/>
          <w:lang w:val="en-US"/>
        </w:rPr>
        <w:t xml:space="preserve">=0.026, Figure </w:t>
      </w:r>
      <w:r w:rsidR="00E53535">
        <w:rPr>
          <w:rFonts w:ascii="Century Gothic" w:hAnsi="Century Gothic" w:cstheme="minorHAnsi"/>
          <w:sz w:val="24"/>
          <w:szCs w:val="24"/>
          <w:lang w:val="en-US"/>
        </w:rPr>
        <w:t>3</w:t>
      </w:r>
      <w:r w:rsidR="00D06B8F" w:rsidRPr="00D06B8F">
        <w:rPr>
          <w:rFonts w:ascii="Century Gothic" w:hAnsi="Century Gothic" w:cstheme="minorHAnsi"/>
          <w:sz w:val="24"/>
          <w:szCs w:val="24"/>
          <w:lang w:val="en-US"/>
        </w:rPr>
        <w:t>).</w:t>
      </w:r>
      <w:r w:rsidR="00150037">
        <w:rPr>
          <w:rFonts w:ascii="Century Gothic" w:hAnsi="Century Gothic" w:cstheme="minorHAnsi"/>
          <w:sz w:val="24"/>
          <w:szCs w:val="24"/>
          <w:lang w:val="en-US"/>
        </w:rPr>
        <w:t xml:space="preserve"> By stratifying patients according to sites of metastasis, a statistically significant difference was observed between patients with or without bone </w:t>
      </w:r>
      <w:commentRangeStart w:id="1"/>
      <w:r w:rsidR="00150037" w:rsidRPr="00150037">
        <w:rPr>
          <w:rFonts w:ascii="Century Gothic" w:hAnsi="Century Gothic" w:cstheme="minorHAnsi"/>
          <w:sz w:val="24"/>
          <w:szCs w:val="24"/>
          <w:lang w:val="en-US"/>
        </w:rPr>
        <w:t>metastases</w:t>
      </w:r>
      <w:commentRangeEnd w:id="1"/>
      <w:r w:rsidR="006960DA">
        <w:rPr>
          <w:rStyle w:val="CommentReference"/>
          <w:rFonts w:ascii="Cambria" w:eastAsia="Times New Roman" w:hAnsi="Cambria"/>
          <w:lang w:val="en-GB" w:eastAsia="it-IT"/>
        </w:rPr>
        <w:commentReference w:id="1"/>
      </w:r>
      <w:r w:rsidR="00150037" w:rsidRPr="00150037">
        <w:rPr>
          <w:rFonts w:ascii="Century Gothic" w:hAnsi="Century Gothic" w:cstheme="minorHAnsi"/>
          <w:sz w:val="24"/>
          <w:szCs w:val="24"/>
          <w:lang w:val="en-US"/>
        </w:rPr>
        <w:t xml:space="preserve"> (7.6 months, 95%CI 3.6−16.8, vs 21.2 months, 95%CI 12.5−45.9, </w:t>
      </w:r>
      <w:r w:rsidR="00150037" w:rsidRPr="00150037">
        <w:rPr>
          <w:rFonts w:ascii="Century Gothic" w:hAnsi="Century Gothic" w:cstheme="minorHAnsi"/>
          <w:i/>
          <w:sz w:val="24"/>
          <w:szCs w:val="24"/>
          <w:lang w:val="en-US"/>
        </w:rPr>
        <w:t>p</w:t>
      </w:r>
      <w:r w:rsidR="00150037" w:rsidRPr="00150037">
        <w:rPr>
          <w:rFonts w:ascii="Century Gothic" w:hAnsi="Century Gothic" w:cstheme="minorHAnsi"/>
          <w:sz w:val="24"/>
          <w:szCs w:val="24"/>
          <w:lang w:val="en-US"/>
        </w:rPr>
        <w:t xml:space="preserve">=0.016, Figure </w:t>
      </w:r>
      <w:r w:rsidR="00E53535">
        <w:rPr>
          <w:rFonts w:ascii="Century Gothic" w:hAnsi="Century Gothic" w:cstheme="minorHAnsi"/>
          <w:sz w:val="24"/>
          <w:szCs w:val="24"/>
          <w:lang w:val="en-US"/>
        </w:rPr>
        <w:t>3</w:t>
      </w:r>
      <w:r w:rsidR="00150037" w:rsidRPr="00150037">
        <w:rPr>
          <w:rFonts w:ascii="Century Gothic" w:hAnsi="Century Gothic" w:cstheme="minorHAnsi"/>
          <w:sz w:val="24"/>
          <w:szCs w:val="24"/>
          <w:lang w:val="en-US"/>
        </w:rPr>
        <w:t>).</w:t>
      </w:r>
    </w:p>
    <w:p w14:paraId="7F44286E" w14:textId="77777777" w:rsidR="009E196B" w:rsidRPr="00A43A2C" w:rsidRDefault="00A43A2C" w:rsidP="009E196B">
      <w:pPr>
        <w:pStyle w:val="Grigliamedia21"/>
        <w:widowControl w:val="0"/>
        <w:tabs>
          <w:tab w:val="left" w:pos="284"/>
        </w:tabs>
        <w:spacing w:line="480" w:lineRule="auto"/>
        <w:jc w:val="both"/>
        <w:rPr>
          <w:rFonts w:ascii="Century Gothic" w:hAnsi="Century Gothic" w:cstheme="minorHAnsi"/>
          <w:sz w:val="24"/>
          <w:szCs w:val="24"/>
          <w:lang w:val="en-US"/>
        </w:rPr>
      </w:pPr>
      <w:r w:rsidRPr="00A43A2C">
        <w:rPr>
          <w:rFonts w:ascii="Century Gothic" w:hAnsi="Century Gothic" w:cstheme="minorHAnsi"/>
          <w:sz w:val="24"/>
          <w:szCs w:val="24"/>
          <w:lang w:val="en-US"/>
        </w:rPr>
        <w:t xml:space="preserve">According to </w:t>
      </w:r>
      <w:r w:rsidR="009E196B" w:rsidRPr="00A43A2C">
        <w:rPr>
          <w:rFonts w:ascii="Century Gothic" w:hAnsi="Century Gothic" w:cstheme="minorHAnsi"/>
          <w:sz w:val="24"/>
          <w:szCs w:val="24"/>
          <w:lang w:val="en-US"/>
        </w:rPr>
        <w:t>Bajorin</w:t>
      </w:r>
      <w:r w:rsidRPr="00A43A2C">
        <w:rPr>
          <w:rFonts w:ascii="Century Gothic" w:hAnsi="Century Gothic" w:cstheme="minorHAnsi"/>
          <w:sz w:val="24"/>
          <w:szCs w:val="24"/>
          <w:lang w:val="en-US"/>
        </w:rPr>
        <w:t xml:space="preserve"> risk factors [11], the median OS resulted 32.4 months (95%CI 15.8−45.9) in patients with 0 risk factors, 12.3 months (95%CI 7.7−17.0) in patients with 1 risk factor and 11.1 months (95%CI 1.7−14.3) in patients with 2 risk factors (</w:t>
      </w:r>
      <w:r w:rsidRPr="00C86B44">
        <w:rPr>
          <w:rFonts w:ascii="Century Gothic" w:hAnsi="Century Gothic" w:cstheme="minorHAnsi"/>
          <w:i/>
          <w:sz w:val="24"/>
          <w:szCs w:val="24"/>
          <w:lang w:val="en-US"/>
        </w:rPr>
        <w:t>p</w:t>
      </w:r>
      <w:r w:rsidRPr="00A43A2C">
        <w:rPr>
          <w:rFonts w:ascii="Century Gothic" w:hAnsi="Century Gothic" w:cstheme="minorHAnsi"/>
          <w:sz w:val="24"/>
          <w:szCs w:val="24"/>
          <w:lang w:val="en-US"/>
        </w:rPr>
        <w:t xml:space="preserve">=0.019, Figure </w:t>
      </w:r>
      <w:r w:rsidR="00E53535">
        <w:rPr>
          <w:rFonts w:ascii="Century Gothic" w:hAnsi="Century Gothic" w:cstheme="minorHAnsi"/>
          <w:sz w:val="24"/>
          <w:szCs w:val="24"/>
          <w:lang w:val="en-US"/>
        </w:rPr>
        <w:t>3</w:t>
      </w:r>
      <w:r w:rsidRPr="00A43A2C">
        <w:rPr>
          <w:rFonts w:ascii="Century Gothic" w:hAnsi="Century Gothic" w:cstheme="minorHAnsi"/>
          <w:sz w:val="24"/>
          <w:szCs w:val="24"/>
          <w:lang w:val="en-US"/>
        </w:rPr>
        <w:t>).</w:t>
      </w:r>
    </w:p>
    <w:p w14:paraId="74CFFBC5" w14:textId="77777777" w:rsidR="00AB0B61" w:rsidRPr="00FC190F" w:rsidRDefault="00AB0B61" w:rsidP="00537E4F">
      <w:pPr>
        <w:pStyle w:val="Grigliamedia21"/>
        <w:widowControl w:val="0"/>
        <w:tabs>
          <w:tab w:val="left" w:pos="284"/>
        </w:tabs>
        <w:spacing w:line="480" w:lineRule="auto"/>
        <w:jc w:val="both"/>
        <w:rPr>
          <w:rFonts w:ascii="Century Gothic" w:hAnsi="Century Gothic" w:cstheme="minorHAnsi"/>
          <w:sz w:val="24"/>
          <w:szCs w:val="24"/>
          <w:lang w:val="en-US"/>
        </w:rPr>
      </w:pPr>
      <w:r w:rsidRPr="00FC190F">
        <w:rPr>
          <w:rFonts w:ascii="Century Gothic" w:hAnsi="Century Gothic" w:cstheme="minorHAnsi"/>
          <w:sz w:val="24"/>
          <w:szCs w:val="24"/>
          <w:lang w:val="en-US"/>
        </w:rPr>
        <w:t xml:space="preserve">Furthermore, no significant differences were found between patients treated with first-line pembrolizumab who had received </w:t>
      </w:r>
      <w:r w:rsidR="00FC190F" w:rsidRPr="00FC190F">
        <w:rPr>
          <w:rFonts w:ascii="Century Gothic" w:hAnsi="Century Gothic" w:cstheme="minorHAnsi"/>
          <w:sz w:val="24"/>
          <w:szCs w:val="24"/>
          <w:lang w:val="en-US"/>
        </w:rPr>
        <w:t xml:space="preserve">or not previous adjuvant or neoadjuvant chemotherapy (14.2 months, 95%CI 10.5−32.4, vs 17.0 months, 10.5−45.9, </w:t>
      </w:r>
      <w:r w:rsidR="00FC190F" w:rsidRPr="00FC190F">
        <w:rPr>
          <w:rFonts w:ascii="Century Gothic" w:hAnsi="Century Gothic" w:cstheme="minorHAnsi"/>
          <w:i/>
          <w:sz w:val="24"/>
          <w:szCs w:val="24"/>
          <w:lang w:val="en-US"/>
        </w:rPr>
        <w:t>p</w:t>
      </w:r>
      <w:r w:rsidR="00FC190F" w:rsidRPr="00FC190F">
        <w:rPr>
          <w:rFonts w:ascii="Century Gothic" w:hAnsi="Century Gothic" w:cstheme="minorHAnsi"/>
          <w:sz w:val="24"/>
          <w:szCs w:val="24"/>
          <w:lang w:val="en-US"/>
        </w:rPr>
        <w:t>=0.791).</w:t>
      </w:r>
    </w:p>
    <w:p w14:paraId="69FA9F7D" w14:textId="77777777" w:rsidR="00AC6651" w:rsidRPr="00AC6651" w:rsidRDefault="001E630C" w:rsidP="00AC6651">
      <w:pPr>
        <w:pStyle w:val="Grigliamedia21"/>
        <w:widowControl w:val="0"/>
        <w:tabs>
          <w:tab w:val="left" w:pos="284"/>
        </w:tabs>
        <w:spacing w:line="480" w:lineRule="auto"/>
        <w:jc w:val="both"/>
        <w:rPr>
          <w:rFonts w:ascii="Century Gothic" w:hAnsi="Century Gothic" w:cstheme="minorHAnsi"/>
          <w:color w:val="FF0000"/>
          <w:sz w:val="24"/>
          <w:szCs w:val="24"/>
          <w:lang w:val="en-US"/>
        </w:rPr>
      </w:pPr>
      <w:r w:rsidRPr="00AC6651">
        <w:rPr>
          <w:rFonts w:ascii="Century Gothic" w:hAnsi="Century Gothic" w:cstheme="minorHAnsi"/>
          <w:sz w:val="24"/>
          <w:szCs w:val="24"/>
          <w:lang w:val="en-US"/>
        </w:rPr>
        <w:t xml:space="preserve">In the overall study population, </w:t>
      </w:r>
      <w:r w:rsidR="00193C9D" w:rsidRPr="00AC6651">
        <w:rPr>
          <w:rFonts w:ascii="Century Gothic" w:hAnsi="Century Gothic" w:cstheme="minorHAnsi"/>
          <w:sz w:val="24"/>
          <w:szCs w:val="24"/>
          <w:lang w:val="en-US"/>
        </w:rPr>
        <w:t xml:space="preserve">the median </w:t>
      </w:r>
      <w:r w:rsidR="007C675C" w:rsidRPr="00AC6651">
        <w:rPr>
          <w:rFonts w:ascii="Century Gothic" w:hAnsi="Century Gothic" w:cstheme="minorHAnsi"/>
          <w:sz w:val="24"/>
          <w:szCs w:val="24"/>
          <w:lang w:val="en-US"/>
        </w:rPr>
        <w:t>PFS</w:t>
      </w:r>
      <w:r w:rsidR="00DE6199" w:rsidRPr="00AC6651">
        <w:rPr>
          <w:rFonts w:ascii="Century Gothic" w:hAnsi="Century Gothic" w:cstheme="minorHAnsi"/>
          <w:sz w:val="24"/>
          <w:szCs w:val="24"/>
          <w:lang w:val="en-US"/>
        </w:rPr>
        <w:t xml:space="preserve"> was </w:t>
      </w:r>
      <w:r w:rsidR="0081070D" w:rsidRPr="00AC6651">
        <w:rPr>
          <w:rFonts w:ascii="Century Gothic" w:hAnsi="Century Gothic" w:cstheme="minorHAnsi"/>
          <w:sz w:val="24"/>
          <w:szCs w:val="24"/>
          <w:lang w:val="en-US"/>
        </w:rPr>
        <w:t>1</w:t>
      </w:r>
      <w:r w:rsidR="00AC6651" w:rsidRPr="00AC6651">
        <w:rPr>
          <w:rFonts w:ascii="Century Gothic" w:hAnsi="Century Gothic" w:cstheme="minorHAnsi"/>
          <w:sz w:val="24"/>
          <w:szCs w:val="24"/>
          <w:lang w:val="en-US"/>
        </w:rPr>
        <w:t>0</w:t>
      </w:r>
      <w:r w:rsidR="0081070D" w:rsidRPr="00AC6651">
        <w:rPr>
          <w:rFonts w:ascii="Century Gothic" w:hAnsi="Century Gothic" w:cstheme="minorHAnsi"/>
          <w:sz w:val="24"/>
          <w:szCs w:val="24"/>
          <w:lang w:val="en-US"/>
        </w:rPr>
        <w:t xml:space="preserve">.2 months (95%CI </w:t>
      </w:r>
      <w:r w:rsidR="00AC6651" w:rsidRPr="00AC6651">
        <w:rPr>
          <w:rFonts w:ascii="Century Gothic" w:hAnsi="Century Gothic" w:cstheme="minorHAnsi"/>
          <w:sz w:val="24"/>
          <w:szCs w:val="24"/>
          <w:lang w:val="en-US"/>
        </w:rPr>
        <w:t>6</w:t>
      </w:r>
      <w:r w:rsidR="0081070D" w:rsidRPr="00AC6651">
        <w:rPr>
          <w:rFonts w:ascii="Century Gothic" w:hAnsi="Century Gothic" w:cstheme="minorHAnsi"/>
          <w:sz w:val="24"/>
          <w:szCs w:val="24"/>
          <w:lang w:val="en-US"/>
        </w:rPr>
        <w:t>.</w:t>
      </w:r>
      <w:r w:rsidR="00AC6651" w:rsidRPr="00AC6651">
        <w:rPr>
          <w:rFonts w:ascii="Century Gothic" w:hAnsi="Century Gothic" w:cstheme="minorHAnsi"/>
          <w:sz w:val="24"/>
          <w:szCs w:val="24"/>
          <w:lang w:val="en-US"/>
        </w:rPr>
        <w:t>2</w:t>
      </w:r>
      <w:r w:rsidR="0081070D" w:rsidRPr="00AC6651">
        <w:rPr>
          <w:rFonts w:ascii="Century Gothic" w:hAnsi="Century Gothic"/>
          <w:sz w:val="24"/>
          <w:szCs w:val="24"/>
          <w:lang w:val="en-US"/>
        </w:rPr>
        <w:t>−</w:t>
      </w:r>
      <w:r w:rsidR="0081070D" w:rsidRPr="00AC6651">
        <w:rPr>
          <w:rFonts w:ascii="Century Gothic" w:hAnsi="Century Gothic" w:cstheme="minorHAnsi"/>
          <w:sz w:val="24"/>
          <w:szCs w:val="24"/>
          <w:lang w:val="en-US"/>
        </w:rPr>
        <w:t>1</w:t>
      </w:r>
      <w:r w:rsidR="00AC6651" w:rsidRPr="00AC6651">
        <w:rPr>
          <w:rFonts w:ascii="Century Gothic" w:hAnsi="Century Gothic" w:cstheme="minorHAnsi"/>
          <w:sz w:val="24"/>
          <w:szCs w:val="24"/>
          <w:lang w:val="en-US"/>
        </w:rPr>
        <w:t>7</w:t>
      </w:r>
      <w:r w:rsidR="0081070D" w:rsidRPr="00AC6651">
        <w:rPr>
          <w:rFonts w:ascii="Century Gothic" w:hAnsi="Century Gothic" w:cstheme="minorHAnsi"/>
          <w:sz w:val="24"/>
          <w:szCs w:val="24"/>
          <w:lang w:val="en-US"/>
        </w:rPr>
        <w:t>.</w:t>
      </w:r>
      <w:r w:rsidR="00AC6651" w:rsidRPr="00AC6651">
        <w:rPr>
          <w:rFonts w:ascii="Century Gothic" w:hAnsi="Century Gothic" w:cstheme="minorHAnsi"/>
          <w:sz w:val="24"/>
          <w:szCs w:val="24"/>
          <w:lang w:val="en-US"/>
        </w:rPr>
        <w:t>6</w:t>
      </w:r>
      <w:r w:rsidR="007D7F64">
        <w:rPr>
          <w:rFonts w:ascii="Century Gothic" w:hAnsi="Century Gothic" w:cstheme="minorHAnsi"/>
          <w:sz w:val="24"/>
          <w:szCs w:val="24"/>
          <w:lang w:val="en-US"/>
        </w:rPr>
        <w:t>, Figure 1</w:t>
      </w:r>
      <w:r w:rsidR="0081070D" w:rsidRPr="00AC6651">
        <w:rPr>
          <w:rFonts w:ascii="Century Gothic" w:hAnsi="Century Gothic" w:cstheme="minorHAnsi"/>
          <w:sz w:val="24"/>
          <w:szCs w:val="24"/>
          <w:lang w:val="en-US"/>
        </w:rPr>
        <w:t>)</w:t>
      </w:r>
      <w:r w:rsidR="0014794A" w:rsidRPr="00AC6651">
        <w:rPr>
          <w:rFonts w:ascii="Century Gothic" w:hAnsi="Century Gothic" w:cstheme="minorHAnsi"/>
          <w:sz w:val="24"/>
          <w:szCs w:val="24"/>
          <w:lang w:val="en-US"/>
        </w:rPr>
        <w:t>.</w:t>
      </w:r>
      <w:r w:rsidR="00FC1EC6" w:rsidRPr="00AC6651">
        <w:rPr>
          <w:rFonts w:ascii="Century Gothic" w:hAnsi="Century Gothic" w:cstheme="minorHAnsi"/>
          <w:sz w:val="24"/>
          <w:szCs w:val="24"/>
          <w:lang w:val="en-US"/>
        </w:rPr>
        <w:t xml:space="preserve"> </w:t>
      </w:r>
      <w:r w:rsidR="00AC6651" w:rsidRPr="008852A7">
        <w:rPr>
          <w:rFonts w:ascii="Century Gothic" w:hAnsi="Century Gothic" w:cstheme="minorHAnsi"/>
          <w:sz w:val="24"/>
          <w:szCs w:val="24"/>
          <w:lang w:val="en-US"/>
        </w:rPr>
        <w:t xml:space="preserve">The median </w:t>
      </w:r>
      <w:r w:rsidR="008852A7" w:rsidRPr="008852A7">
        <w:rPr>
          <w:rFonts w:ascii="Century Gothic" w:hAnsi="Century Gothic" w:cstheme="minorHAnsi"/>
          <w:sz w:val="24"/>
          <w:szCs w:val="24"/>
          <w:lang w:val="en-US"/>
        </w:rPr>
        <w:t>PFS</w:t>
      </w:r>
      <w:r w:rsidR="00AC6651" w:rsidRPr="008852A7">
        <w:rPr>
          <w:rFonts w:ascii="Century Gothic" w:hAnsi="Century Gothic" w:cstheme="minorHAnsi"/>
          <w:sz w:val="24"/>
          <w:szCs w:val="24"/>
          <w:lang w:val="en-US"/>
        </w:rPr>
        <w:t xml:space="preserve"> was longer </w:t>
      </w:r>
      <w:r w:rsidR="008852A7" w:rsidRPr="008852A7">
        <w:rPr>
          <w:rFonts w:ascii="Century Gothic" w:hAnsi="Century Gothic" w:cstheme="minorHAnsi"/>
          <w:sz w:val="24"/>
          <w:szCs w:val="24"/>
          <w:lang w:val="en-US"/>
        </w:rPr>
        <w:t xml:space="preserve">in males </w:t>
      </w:r>
      <w:r w:rsidR="008852A7">
        <w:rPr>
          <w:rFonts w:ascii="Century Gothic" w:hAnsi="Century Gothic" w:cstheme="minorHAnsi"/>
          <w:sz w:val="24"/>
          <w:szCs w:val="24"/>
          <w:lang w:val="en-US"/>
        </w:rPr>
        <w:t xml:space="preserve">vs females, </w:t>
      </w:r>
      <w:r w:rsidR="008852A7" w:rsidRPr="008852A7">
        <w:rPr>
          <w:rFonts w:ascii="Century Gothic" w:hAnsi="Century Gothic" w:cstheme="minorHAnsi"/>
          <w:sz w:val="24"/>
          <w:szCs w:val="24"/>
          <w:lang w:val="en-US"/>
        </w:rPr>
        <w:t>but the difference was not statistically significant (1</w:t>
      </w:r>
      <w:r w:rsidR="00AC6651" w:rsidRPr="008852A7">
        <w:rPr>
          <w:rFonts w:ascii="Century Gothic" w:hAnsi="Century Gothic" w:cstheme="minorHAnsi"/>
          <w:sz w:val="24"/>
          <w:szCs w:val="24"/>
          <w:lang w:val="en-US"/>
        </w:rPr>
        <w:t>1.</w:t>
      </w:r>
      <w:r w:rsidR="008852A7" w:rsidRPr="008852A7">
        <w:rPr>
          <w:rFonts w:ascii="Century Gothic" w:hAnsi="Century Gothic" w:cstheme="minorHAnsi"/>
          <w:sz w:val="24"/>
          <w:szCs w:val="24"/>
          <w:lang w:val="en-US"/>
        </w:rPr>
        <w:t>4 months, 95%CI 8</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2</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28</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6</w:t>
      </w:r>
      <w:r w:rsidR="00AC6651" w:rsidRPr="008852A7">
        <w:rPr>
          <w:rFonts w:ascii="Century Gothic" w:hAnsi="Century Gothic" w:cstheme="minorHAnsi"/>
          <w:sz w:val="24"/>
          <w:szCs w:val="24"/>
          <w:lang w:val="en-US"/>
        </w:rPr>
        <w:t xml:space="preserve">, vs </w:t>
      </w:r>
      <w:r w:rsidR="008852A7" w:rsidRPr="008852A7">
        <w:rPr>
          <w:rFonts w:ascii="Century Gothic" w:hAnsi="Century Gothic" w:cstheme="minorHAnsi"/>
          <w:sz w:val="24"/>
          <w:szCs w:val="24"/>
          <w:lang w:val="en-US"/>
        </w:rPr>
        <w:t>5</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1</w:t>
      </w:r>
      <w:r w:rsidR="00AC6651" w:rsidRPr="008852A7">
        <w:rPr>
          <w:rFonts w:ascii="Century Gothic" w:hAnsi="Century Gothic" w:cstheme="minorHAnsi"/>
          <w:sz w:val="24"/>
          <w:szCs w:val="24"/>
          <w:lang w:val="en-US"/>
        </w:rPr>
        <w:t xml:space="preserve"> months, 95%CI </w:t>
      </w:r>
      <w:r w:rsidR="008852A7" w:rsidRPr="008852A7">
        <w:rPr>
          <w:rFonts w:ascii="Century Gothic" w:hAnsi="Century Gothic" w:cstheme="minorHAnsi"/>
          <w:sz w:val="24"/>
          <w:szCs w:val="24"/>
          <w:lang w:val="en-US"/>
        </w:rPr>
        <w:t>2</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7</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2</w:t>
      </w:r>
      <w:r w:rsidR="00AC6651" w:rsidRPr="008852A7">
        <w:rPr>
          <w:rFonts w:ascii="Century Gothic" w:hAnsi="Century Gothic" w:cstheme="minorHAnsi"/>
          <w:sz w:val="24"/>
          <w:szCs w:val="24"/>
          <w:lang w:val="en-US"/>
        </w:rPr>
        <w:t>6.</w:t>
      </w:r>
      <w:r w:rsidR="008852A7" w:rsidRPr="008852A7">
        <w:rPr>
          <w:rFonts w:ascii="Century Gothic" w:hAnsi="Century Gothic" w:cstheme="minorHAnsi"/>
          <w:sz w:val="24"/>
          <w:szCs w:val="24"/>
          <w:lang w:val="en-US"/>
        </w:rPr>
        <w:t>3</w:t>
      </w:r>
      <w:r w:rsidR="00AC6651" w:rsidRPr="008852A7">
        <w:rPr>
          <w:rFonts w:ascii="Century Gothic" w:hAnsi="Century Gothic" w:cstheme="minorHAnsi"/>
          <w:sz w:val="24"/>
          <w:szCs w:val="24"/>
          <w:lang w:val="en-US"/>
        </w:rPr>
        <w:t xml:space="preserve">, </w:t>
      </w:r>
      <w:r w:rsidR="00AC6651" w:rsidRPr="008852A7">
        <w:rPr>
          <w:rFonts w:ascii="Century Gothic" w:hAnsi="Century Gothic" w:cstheme="minorHAnsi"/>
          <w:i/>
          <w:sz w:val="24"/>
          <w:szCs w:val="24"/>
          <w:lang w:val="en-US"/>
        </w:rPr>
        <w:t>p</w:t>
      </w:r>
      <w:r w:rsidR="00AC6651" w:rsidRPr="008852A7">
        <w:rPr>
          <w:rFonts w:ascii="Century Gothic" w:hAnsi="Century Gothic" w:cstheme="minorHAnsi"/>
          <w:sz w:val="24"/>
          <w:szCs w:val="24"/>
          <w:lang w:val="en-US"/>
        </w:rPr>
        <w:t>=0.</w:t>
      </w:r>
      <w:r w:rsidR="008852A7" w:rsidRPr="008852A7">
        <w:rPr>
          <w:rFonts w:ascii="Century Gothic" w:hAnsi="Century Gothic" w:cstheme="minorHAnsi"/>
          <w:sz w:val="24"/>
          <w:szCs w:val="24"/>
          <w:lang w:val="en-US"/>
        </w:rPr>
        <w:t>155</w:t>
      </w:r>
      <w:r w:rsidR="00AC6651" w:rsidRPr="008852A7">
        <w:rPr>
          <w:rFonts w:ascii="Century Gothic" w:hAnsi="Century Gothic" w:cstheme="minorHAnsi"/>
          <w:sz w:val="24"/>
          <w:szCs w:val="24"/>
          <w:lang w:val="en-US"/>
        </w:rPr>
        <w:t>).</w:t>
      </w:r>
      <w:r w:rsidR="00AC6651" w:rsidRPr="00AC6651">
        <w:rPr>
          <w:rFonts w:ascii="Century Gothic" w:hAnsi="Century Gothic" w:cstheme="minorHAnsi"/>
          <w:color w:val="FF0000"/>
          <w:sz w:val="24"/>
          <w:szCs w:val="24"/>
          <w:lang w:val="en-US"/>
        </w:rPr>
        <w:t xml:space="preserve"> </w:t>
      </w:r>
      <w:r w:rsidR="008852A7" w:rsidRPr="008852A7">
        <w:rPr>
          <w:rFonts w:ascii="Century Gothic" w:hAnsi="Century Gothic" w:cstheme="minorHAnsi"/>
          <w:sz w:val="24"/>
          <w:szCs w:val="24"/>
          <w:lang w:val="en-US"/>
        </w:rPr>
        <w:t>Analogously</w:t>
      </w:r>
      <w:r w:rsidR="00AC6651" w:rsidRPr="008852A7">
        <w:rPr>
          <w:rFonts w:ascii="Century Gothic" w:hAnsi="Century Gothic" w:cstheme="minorHAnsi"/>
          <w:sz w:val="24"/>
          <w:szCs w:val="24"/>
          <w:lang w:val="en-US"/>
        </w:rPr>
        <w:t>, no statistically significant differences were observed between patients aged &lt;65y vs ≥65y (</w:t>
      </w:r>
      <w:r w:rsidR="008852A7" w:rsidRPr="008852A7">
        <w:rPr>
          <w:rFonts w:ascii="Century Gothic" w:hAnsi="Century Gothic" w:cstheme="minorHAnsi"/>
          <w:sz w:val="24"/>
          <w:szCs w:val="24"/>
          <w:lang w:val="en-US"/>
        </w:rPr>
        <w:t>9</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0</w:t>
      </w:r>
      <w:r w:rsidR="00AC6651" w:rsidRPr="008852A7">
        <w:rPr>
          <w:rFonts w:ascii="Century Gothic" w:hAnsi="Century Gothic" w:cstheme="minorHAnsi"/>
          <w:sz w:val="24"/>
          <w:szCs w:val="24"/>
          <w:lang w:val="en-US"/>
        </w:rPr>
        <w:t xml:space="preserve"> months, 95%CI </w:t>
      </w:r>
      <w:r w:rsidR="008852A7" w:rsidRPr="008852A7">
        <w:rPr>
          <w:rFonts w:ascii="Century Gothic" w:hAnsi="Century Gothic" w:cstheme="minorHAnsi"/>
          <w:sz w:val="24"/>
          <w:szCs w:val="24"/>
          <w:lang w:val="en-US"/>
        </w:rPr>
        <w:t>6</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2</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36</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7</w:t>
      </w:r>
      <w:r w:rsidR="00AC6651" w:rsidRPr="008852A7">
        <w:rPr>
          <w:rFonts w:ascii="Century Gothic" w:hAnsi="Century Gothic" w:cstheme="minorHAnsi"/>
          <w:sz w:val="24"/>
          <w:szCs w:val="24"/>
          <w:lang w:val="en-US"/>
        </w:rPr>
        <w:t xml:space="preserve"> vs </w:t>
      </w:r>
      <w:r w:rsidR="008852A7" w:rsidRPr="008852A7">
        <w:rPr>
          <w:rFonts w:ascii="Century Gothic" w:hAnsi="Century Gothic" w:cstheme="minorHAnsi"/>
          <w:sz w:val="24"/>
          <w:szCs w:val="24"/>
          <w:lang w:val="en-US"/>
        </w:rPr>
        <w:t>11</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3</w:t>
      </w:r>
      <w:r w:rsidR="00AC6651" w:rsidRPr="008852A7">
        <w:rPr>
          <w:rFonts w:ascii="Century Gothic" w:hAnsi="Century Gothic" w:cstheme="minorHAnsi"/>
          <w:sz w:val="24"/>
          <w:szCs w:val="24"/>
          <w:lang w:val="en-US"/>
        </w:rPr>
        <w:t xml:space="preserve"> months, 95%CI </w:t>
      </w:r>
      <w:r w:rsidR="008852A7" w:rsidRPr="008852A7">
        <w:rPr>
          <w:rFonts w:ascii="Century Gothic" w:hAnsi="Century Gothic" w:cstheme="minorHAnsi"/>
          <w:sz w:val="24"/>
          <w:szCs w:val="24"/>
          <w:lang w:val="en-US"/>
        </w:rPr>
        <w:t>4</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8</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26</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3</w:t>
      </w:r>
      <w:r w:rsidR="00AC6651" w:rsidRPr="008852A7">
        <w:rPr>
          <w:rFonts w:ascii="Century Gothic" w:hAnsi="Century Gothic" w:cstheme="minorHAnsi"/>
          <w:sz w:val="24"/>
          <w:szCs w:val="24"/>
          <w:lang w:val="en-US"/>
        </w:rPr>
        <w:t xml:space="preserve">, </w:t>
      </w:r>
      <w:r w:rsidR="00AC6651" w:rsidRPr="008852A7">
        <w:rPr>
          <w:rFonts w:ascii="Century Gothic" w:hAnsi="Century Gothic" w:cstheme="minorHAnsi"/>
          <w:i/>
          <w:sz w:val="24"/>
          <w:szCs w:val="24"/>
          <w:lang w:val="en-US"/>
        </w:rPr>
        <w:t>p</w:t>
      </w:r>
      <w:r w:rsidR="00AC6651" w:rsidRPr="008852A7">
        <w:rPr>
          <w:rFonts w:ascii="Century Gothic" w:hAnsi="Century Gothic" w:cstheme="minorHAnsi"/>
          <w:sz w:val="24"/>
          <w:szCs w:val="24"/>
          <w:lang w:val="en-US"/>
        </w:rPr>
        <w:t>=0.6</w:t>
      </w:r>
      <w:r w:rsidR="008852A7" w:rsidRPr="008852A7">
        <w:rPr>
          <w:rFonts w:ascii="Century Gothic" w:hAnsi="Century Gothic" w:cstheme="minorHAnsi"/>
          <w:sz w:val="24"/>
          <w:szCs w:val="24"/>
          <w:lang w:val="en-US"/>
        </w:rPr>
        <w:t>88</w:t>
      </w:r>
      <w:r w:rsidR="00AC6651" w:rsidRPr="008852A7">
        <w:rPr>
          <w:rFonts w:ascii="Century Gothic" w:hAnsi="Century Gothic" w:cstheme="minorHAnsi"/>
          <w:sz w:val="24"/>
          <w:szCs w:val="24"/>
          <w:lang w:val="en-US"/>
        </w:rPr>
        <w:t>)</w:t>
      </w:r>
      <w:r w:rsidR="008852A7">
        <w:rPr>
          <w:rFonts w:ascii="Century Gothic" w:hAnsi="Century Gothic" w:cstheme="minorHAnsi"/>
          <w:sz w:val="24"/>
          <w:szCs w:val="24"/>
          <w:lang w:val="en-US"/>
        </w:rPr>
        <w:t>,</w:t>
      </w:r>
      <w:r w:rsidR="00AC6651" w:rsidRPr="008852A7">
        <w:rPr>
          <w:rFonts w:ascii="Century Gothic" w:hAnsi="Century Gothic" w:cstheme="minorHAnsi"/>
          <w:sz w:val="24"/>
          <w:szCs w:val="24"/>
          <w:lang w:val="en-US"/>
        </w:rPr>
        <w:t xml:space="preserve"> smokers </w:t>
      </w:r>
      <w:r w:rsidR="008852A7">
        <w:rPr>
          <w:rFonts w:ascii="Century Gothic" w:hAnsi="Century Gothic" w:cstheme="minorHAnsi"/>
          <w:sz w:val="24"/>
          <w:szCs w:val="24"/>
          <w:lang w:val="en-US"/>
        </w:rPr>
        <w:t>vs</w:t>
      </w:r>
      <w:r w:rsidR="00AC6651" w:rsidRPr="008852A7">
        <w:rPr>
          <w:rFonts w:ascii="Century Gothic" w:hAnsi="Century Gothic" w:cstheme="minorHAnsi"/>
          <w:sz w:val="24"/>
          <w:szCs w:val="24"/>
          <w:lang w:val="en-US"/>
        </w:rPr>
        <w:t xml:space="preserve"> non-smokers (</w:t>
      </w:r>
      <w:r w:rsidR="008852A7" w:rsidRPr="008852A7">
        <w:rPr>
          <w:rFonts w:ascii="Century Gothic" w:hAnsi="Century Gothic" w:cstheme="minorHAnsi"/>
          <w:sz w:val="24"/>
          <w:szCs w:val="24"/>
          <w:lang w:val="en-US"/>
        </w:rPr>
        <w:t>9</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1</w:t>
      </w:r>
      <w:r w:rsidR="00AC6651" w:rsidRPr="008852A7">
        <w:rPr>
          <w:rFonts w:ascii="Century Gothic" w:hAnsi="Century Gothic" w:cstheme="minorHAnsi"/>
          <w:sz w:val="24"/>
          <w:szCs w:val="24"/>
          <w:lang w:val="en-US"/>
        </w:rPr>
        <w:t xml:space="preserve"> months, 95%CI </w:t>
      </w:r>
      <w:r w:rsidR="008852A7" w:rsidRPr="008852A7">
        <w:rPr>
          <w:rFonts w:ascii="Century Gothic" w:hAnsi="Century Gothic" w:cstheme="minorHAnsi"/>
          <w:sz w:val="24"/>
          <w:szCs w:val="24"/>
          <w:lang w:val="en-US"/>
        </w:rPr>
        <w:lastRenderedPageBreak/>
        <w:t>6</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2</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17</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0</w:t>
      </w:r>
      <w:r w:rsidR="00AC6651" w:rsidRPr="008852A7">
        <w:rPr>
          <w:rFonts w:ascii="Century Gothic" w:hAnsi="Century Gothic" w:cstheme="minorHAnsi"/>
          <w:sz w:val="24"/>
          <w:szCs w:val="24"/>
          <w:lang w:val="en-US"/>
        </w:rPr>
        <w:t>, vs 1</w:t>
      </w:r>
      <w:r w:rsidR="008852A7" w:rsidRPr="008852A7">
        <w:rPr>
          <w:rFonts w:ascii="Century Gothic" w:hAnsi="Century Gothic" w:cstheme="minorHAnsi"/>
          <w:sz w:val="24"/>
          <w:szCs w:val="24"/>
          <w:lang w:val="en-US"/>
        </w:rPr>
        <w:t>2</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2</w:t>
      </w:r>
      <w:r w:rsidR="00AC6651" w:rsidRPr="008852A7">
        <w:rPr>
          <w:rFonts w:ascii="Century Gothic" w:hAnsi="Century Gothic" w:cstheme="minorHAnsi"/>
          <w:sz w:val="24"/>
          <w:szCs w:val="24"/>
          <w:lang w:val="en-US"/>
        </w:rPr>
        <w:t xml:space="preserve"> months, 95%CI </w:t>
      </w:r>
      <w:r w:rsidR="008852A7" w:rsidRPr="008852A7">
        <w:rPr>
          <w:rFonts w:ascii="Century Gothic" w:hAnsi="Century Gothic" w:cstheme="minorHAnsi"/>
          <w:sz w:val="24"/>
          <w:szCs w:val="24"/>
          <w:lang w:val="en-US"/>
        </w:rPr>
        <w:t>4</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3</w:t>
      </w:r>
      <w:r w:rsidR="00AC6651" w:rsidRPr="008852A7">
        <w:rPr>
          <w:rFonts w:ascii="Century Gothic" w:hAnsi="Century Gothic" w:cstheme="minorHAnsi"/>
          <w:sz w:val="24"/>
          <w:szCs w:val="24"/>
          <w:lang w:val="en-US"/>
        </w:rPr>
        <w:t>−2</w:t>
      </w:r>
      <w:r w:rsidR="008852A7" w:rsidRPr="008852A7">
        <w:rPr>
          <w:rFonts w:ascii="Century Gothic" w:hAnsi="Century Gothic" w:cstheme="minorHAnsi"/>
          <w:sz w:val="24"/>
          <w:szCs w:val="24"/>
          <w:lang w:val="en-US"/>
        </w:rPr>
        <w:t>8</w:t>
      </w:r>
      <w:r w:rsidR="00AC6651" w:rsidRPr="008852A7">
        <w:rPr>
          <w:rFonts w:ascii="Century Gothic" w:hAnsi="Century Gothic" w:cstheme="minorHAnsi"/>
          <w:sz w:val="24"/>
          <w:szCs w:val="24"/>
          <w:lang w:val="en-US"/>
        </w:rPr>
        <w:t>.</w:t>
      </w:r>
      <w:r w:rsidR="008852A7" w:rsidRPr="008852A7">
        <w:rPr>
          <w:rFonts w:ascii="Century Gothic" w:hAnsi="Century Gothic" w:cstheme="minorHAnsi"/>
          <w:sz w:val="24"/>
          <w:szCs w:val="24"/>
          <w:lang w:val="en-US"/>
        </w:rPr>
        <w:t>6</w:t>
      </w:r>
      <w:r w:rsidR="00AC6651" w:rsidRPr="008852A7">
        <w:rPr>
          <w:rFonts w:ascii="Century Gothic" w:hAnsi="Century Gothic" w:cstheme="minorHAnsi"/>
          <w:sz w:val="24"/>
          <w:szCs w:val="24"/>
          <w:lang w:val="en-US"/>
        </w:rPr>
        <w:t xml:space="preserve">, </w:t>
      </w:r>
      <w:r w:rsidR="00AC6651" w:rsidRPr="008852A7">
        <w:rPr>
          <w:rFonts w:ascii="Century Gothic" w:hAnsi="Century Gothic" w:cstheme="minorHAnsi"/>
          <w:i/>
          <w:sz w:val="24"/>
          <w:szCs w:val="24"/>
          <w:lang w:val="en-US"/>
        </w:rPr>
        <w:t>p</w:t>
      </w:r>
      <w:r w:rsidR="00AC6651" w:rsidRPr="008852A7">
        <w:rPr>
          <w:rFonts w:ascii="Century Gothic" w:hAnsi="Century Gothic" w:cstheme="minorHAnsi"/>
          <w:sz w:val="24"/>
          <w:szCs w:val="24"/>
          <w:lang w:val="en-US"/>
        </w:rPr>
        <w:t>=0.</w:t>
      </w:r>
      <w:r w:rsidR="008852A7" w:rsidRPr="008852A7">
        <w:rPr>
          <w:rFonts w:ascii="Century Gothic" w:hAnsi="Century Gothic" w:cstheme="minorHAnsi"/>
          <w:sz w:val="24"/>
          <w:szCs w:val="24"/>
          <w:lang w:val="en-US"/>
        </w:rPr>
        <w:t>73</w:t>
      </w:r>
      <w:r w:rsidR="00AC6651" w:rsidRPr="008852A7">
        <w:rPr>
          <w:rFonts w:ascii="Century Gothic" w:hAnsi="Century Gothic" w:cstheme="minorHAnsi"/>
          <w:sz w:val="24"/>
          <w:szCs w:val="24"/>
          <w:lang w:val="en-US"/>
        </w:rPr>
        <w:t>4)</w:t>
      </w:r>
      <w:r w:rsidR="008852A7">
        <w:rPr>
          <w:rFonts w:ascii="Century Gothic" w:hAnsi="Century Gothic" w:cstheme="minorHAnsi"/>
          <w:sz w:val="24"/>
          <w:szCs w:val="24"/>
          <w:lang w:val="en-US"/>
        </w:rPr>
        <w:t xml:space="preserve">, </w:t>
      </w:r>
      <w:r w:rsidR="008852A7" w:rsidRPr="004F4C96">
        <w:rPr>
          <w:rFonts w:ascii="Century Gothic" w:hAnsi="Century Gothic" w:cstheme="minorHAnsi"/>
          <w:sz w:val="24"/>
          <w:szCs w:val="24"/>
          <w:lang w:val="en-US"/>
        </w:rPr>
        <w:t>ECOG</w:t>
      </w:r>
      <w:r w:rsidR="002B673F">
        <w:rPr>
          <w:rFonts w:ascii="Century Gothic" w:hAnsi="Century Gothic" w:cstheme="minorHAnsi"/>
          <w:sz w:val="24"/>
          <w:szCs w:val="24"/>
          <w:lang w:val="en-US"/>
        </w:rPr>
        <w:t>-</w:t>
      </w:r>
      <w:r w:rsidR="008852A7" w:rsidRPr="004F4C96">
        <w:rPr>
          <w:rFonts w:ascii="Century Gothic" w:hAnsi="Century Gothic" w:cstheme="minorHAnsi"/>
          <w:sz w:val="24"/>
          <w:szCs w:val="24"/>
          <w:lang w:val="en-US"/>
        </w:rPr>
        <w:t xml:space="preserve">PS≥2 vs &lt;2 (9.3 months, 95%CI 1.9−15.2, vs 10.2 months, 95%CI </w:t>
      </w:r>
      <w:r w:rsidR="004F4C96" w:rsidRPr="004F4C96">
        <w:rPr>
          <w:rFonts w:ascii="Century Gothic" w:hAnsi="Century Gothic" w:cstheme="minorHAnsi"/>
          <w:sz w:val="24"/>
          <w:szCs w:val="24"/>
          <w:lang w:val="en-US"/>
        </w:rPr>
        <w:t>6</w:t>
      </w:r>
      <w:r w:rsidR="008852A7"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2</w:t>
      </w:r>
      <w:r w:rsidR="008852A7" w:rsidRPr="004F4C96">
        <w:rPr>
          <w:rFonts w:ascii="Century Gothic" w:hAnsi="Century Gothic" w:cstheme="minorHAnsi"/>
          <w:sz w:val="24"/>
          <w:szCs w:val="24"/>
          <w:lang w:val="en-US"/>
        </w:rPr>
        <w:t>−2</w:t>
      </w:r>
      <w:r w:rsidR="004F4C96" w:rsidRPr="004F4C96">
        <w:rPr>
          <w:rFonts w:ascii="Century Gothic" w:hAnsi="Century Gothic" w:cstheme="minorHAnsi"/>
          <w:sz w:val="24"/>
          <w:szCs w:val="24"/>
          <w:lang w:val="en-US"/>
        </w:rPr>
        <w:t>4</w:t>
      </w:r>
      <w:r w:rsidR="008852A7"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2</w:t>
      </w:r>
      <w:r w:rsidR="008852A7" w:rsidRPr="004F4C96">
        <w:rPr>
          <w:rFonts w:ascii="Century Gothic" w:hAnsi="Century Gothic" w:cstheme="minorHAnsi"/>
          <w:sz w:val="24"/>
          <w:szCs w:val="24"/>
          <w:lang w:val="en-US"/>
        </w:rPr>
        <w:t xml:space="preserve">, </w:t>
      </w:r>
      <w:r w:rsidR="008852A7" w:rsidRPr="004F4C96">
        <w:rPr>
          <w:rFonts w:ascii="Century Gothic" w:hAnsi="Century Gothic" w:cstheme="minorHAnsi"/>
          <w:i/>
          <w:sz w:val="24"/>
          <w:szCs w:val="24"/>
          <w:lang w:val="en-US"/>
        </w:rPr>
        <w:t>p</w:t>
      </w:r>
      <w:r w:rsidR="008852A7" w:rsidRPr="004F4C96">
        <w:rPr>
          <w:rFonts w:ascii="Century Gothic" w:hAnsi="Century Gothic" w:cstheme="minorHAnsi"/>
          <w:sz w:val="24"/>
          <w:szCs w:val="24"/>
          <w:lang w:val="en-US"/>
        </w:rPr>
        <w:t>=0.</w:t>
      </w:r>
      <w:r w:rsidR="004F4C96" w:rsidRPr="004F4C96">
        <w:rPr>
          <w:rFonts w:ascii="Century Gothic" w:hAnsi="Century Gothic" w:cstheme="minorHAnsi"/>
          <w:sz w:val="24"/>
          <w:szCs w:val="24"/>
          <w:lang w:val="en-US"/>
        </w:rPr>
        <w:t>585</w:t>
      </w:r>
      <w:r w:rsidR="008852A7" w:rsidRPr="004F4C96">
        <w:rPr>
          <w:rFonts w:ascii="Century Gothic" w:hAnsi="Century Gothic" w:cstheme="minorHAnsi"/>
          <w:sz w:val="24"/>
          <w:szCs w:val="24"/>
          <w:lang w:val="en-US"/>
        </w:rPr>
        <w:t>)</w:t>
      </w:r>
      <w:r w:rsidR="004F4C96">
        <w:rPr>
          <w:rFonts w:ascii="Century Gothic" w:hAnsi="Century Gothic" w:cstheme="minorHAnsi"/>
          <w:sz w:val="24"/>
          <w:szCs w:val="24"/>
          <w:lang w:val="en-US"/>
        </w:rPr>
        <w:t xml:space="preserve">, pure vs mixed UC histology </w:t>
      </w:r>
      <w:r w:rsidR="004F4C96" w:rsidRPr="004F4C96">
        <w:rPr>
          <w:rFonts w:ascii="Century Gothic" w:hAnsi="Century Gothic" w:cstheme="minorHAnsi"/>
          <w:sz w:val="24"/>
          <w:szCs w:val="24"/>
          <w:lang w:val="en-US"/>
        </w:rPr>
        <w:t>(</w:t>
      </w:r>
      <w:r w:rsidR="004F4C96">
        <w:rPr>
          <w:rFonts w:ascii="Century Gothic" w:hAnsi="Century Gothic" w:cstheme="minorHAnsi"/>
          <w:sz w:val="24"/>
          <w:szCs w:val="24"/>
          <w:lang w:val="en-US"/>
        </w:rPr>
        <w:t>11</w:t>
      </w:r>
      <w:r w:rsidR="004F4C96" w:rsidRPr="004F4C96">
        <w:rPr>
          <w:rFonts w:ascii="Century Gothic" w:hAnsi="Century Gothic" w:cstheme="minorHAnsi"/>
          <w:sz w:val="24"/>
          <w:szCs w:val="24"/>
          <w:lang w:val="en-US"/>
        </w:rPr>
        <w:t>.</w:t>
      </w:r>
      <w:r w:rsidR="004F4C96">
        <w:rPr>
          <w:rFonts w:ascii="Century Gothic" w:hAnsi="Century Gothic" w:cstheme="minorHAnsi"/>
          <w:sz w:val="24"/>
          <w:szCs w:val="24"/>
          <w:lang w:val="en-US"/>
        </w:rPr>
        <w:t>4</w:t>
      </w:r>
      <w:r w:rsidR="004F4C96" w:rsidRPr="004F4C96">
        <w:rPr>
          <w:rFonts w:ascii="Century Gothic" w:hAnsi="Century Gothic" w:cstheme="minorHAnsi"/>
          <w:sz w:val="24"/>
          <w:szCs w:val="24"/>
          <w:lang w:val="en-US"/>
        </w:rPr>
        <w:t xml:space="preserve"> months, 95%CI </w:t>
      </w:r>
      <w:r w:rsidR="004F4C96">
        <w:rPr>
          <w:rFonts w:ascii="Century Gothic" w:hAnsi="Century Gothic" w:cstheme="minorHAnsi"/>
          <w:sz w:val="24"/>
          <w:szCs w:val="24"/>
          <w:lang w:val="en-US"/>
        </w:rPr>
        <w:t>6</w:t>
      </w:r>
      <w:r w:rsidR="004F4C96" w:rsidRPr="004F4C96">
        <w:rPr>
          <w:rFonts w:ascii="Century Gothic" w:hAnsi="Century Gothic" w:cstheme="minorHAnsi"/>
          <w:sz w:val="24"/>
          <w:szCs w:val="24"/>
          <w:lang w:val="en-US"/>
        </w:rPr>
        <w:t>.</w:t>
      </w:r>
      <w:r w:rsidR="004F4C96">
        <w:rPr>
          <w:rFonts w:ascii="Century Gothic" w:hAnsi="Century Gothic" w:cstheme="minorHAnsi"/>
          <w:sz w:val="24"/>
          <w:szCs w:val="24"/>
          <w:lang w:val="en-US"/>
        </w:rPr>
        <w:t>2</w:t>
      </w:r>
      <w:r w:rsidR="004F4C96" w:rsidRPr="004F4C96">
        <w:rPr>
          <w:rFonts w:ascii="Century Gothic" w:hAnsi="Century Gothic" w:cstheme="minorHAnsi"/>
          <w:sz w:val="24"/>
          <w:szCs w:val="24"/>
          <w:lang w:val="en-US"/>
        </w:rPr>
        <w:t>−</w:t>
      </w:r>
      <w:r w:rsidR="004F4C96">
        <w:rPr>
          <w:rFonts w:ascii="Century Gothic" w:hAnsi="Century Gothic" w:cstheme="minorHAnsi"/>
          <w:sz w:val="24"/>
          <w:szCs w:val="24"/>
          <w:lang w:val="en-US"/>
        </w:rPr>
        <w:t>24</w:t>
      </w:r>
      <w:r w:rsidR="004F4C96" w:rsidRPr="004F4C96">
        <w:rPr>
          <w:rFonts w:ascii="Century Gothic" w:hAnsi="Century Gothic" w:cstheme="minorHAnsi"/>
          <w:sz w:val="24"/>
          <w:szCs w:val="24"/>
          <w:lang w:val="en-US"/>
        </w:rPr>
        <w:t xml:space="preserve">.2, vs </w:t>
      </w:r>
      <w:r w:rsidR="004F4C96" w:rsidRPr="00284B81">
        <w:rPr>
          <w:rFonts w:ascii="Century Gothic" w:hAnsi="Century Gothic" w:cstheme="minorHAnsi"/>
          <w:sz w:val="24"/>
          <w:szCs w:val="24"/>
          <w:lang w:val="en-US"/>
        </w:rPr>
        <w:t xml:space="preserve">4.8 months, 95%CI 2.0−13.4, </w:t>
      </w:r>
      <w:r w:rsidR="004F4C96" w:rsidRPr="00284B81">
        <w:rPr>
          <w:rFonts w:ascii="Century Gothic" w:hAnsi="Century Gothic" w:cstheme="minorHAnsi"/>
          <w:i/>
          <w:sz w:val="24"/>
          <w:szCs w:val="24"/>
          <w:lang w:val="en-US"/>
        </w:rPr>
        <w:t>p</w:t>
      </w:r>
      <w:r w:rsidR="004F4C96" w:rsidRPr="00284B81">
        <w:rPr>
          <w:rFonts w:ascii="Century Gothic" w:hAnsi="Century Gothic" w:cstheme="minorHAnsi"/>
          <w:sz w:val="24"/>
          <w:szCs w:val="24"/>
          <w:lang w:val="en-US"/>
        </w:rPr>
        <w:t>=0.111)</w:t>
      </w:r>
      <w:r w:rsidR="00387F35" w:rsidRPr="00284B81">
        <w:rPr>
          <w:rFonts w:ascii="Century Gothic" w:hAnsi="Century Gothic" w:cstheme="minorHAnsi"/>
          <w:sz w:val="24"/>
          <w:szCs w:val="24"/>
          <w:lang w:val="en-US"/>
        </w:rPr>
        <w:t xml:space="preserve">, upper vs lower urinary tract (18.6 months, 95%CI 2.2−28.6, vs 10.2 months, 95%CI 6.2−17.6, </w:t>
      </w:r>
      <w:r w:rsidR="00387F35" w:rsidRPr="00284B81">
        <w:rPr>
          <w:rFonts w:ascii="Century Gothic" w:hAnsi="Century Gothic" w:cstheme="minorHAnsi"/>
          <w:i/>
          <w:sz w:val="24"/>
          <w:szCs w:val="24"/>
          <w:lang w:val="en-US"/>
        </w:rPr>
        <w:t>p</w:t>
      </w:r>
      <w:r w:rsidR="00387F35" w:rsidRPr="00284B81">
        <w:rPr>
          <w:rFonts w:ascii="Century Gothic" w:hAnsi="Century Gothic" w:cstheme="minorHAnsi"/>
          <w:sz w:val="24"/>
          <w:szCs w:val="24"/>
          <w:lang w:val="en-US"/>
        </w:rPr>
        <w:t>=0.790),</w:t>
      </w:r>
      <w:r w:rsidR="004F4C96" w:rsidRPr="00284B81">
        <w:rPr>
          <w:rFonts w:ascii="Century Gothic" w:hAnsi="Century Gothic" w:cstheme="minorHAnsi"/>
          <w:sz w:val="24"/>
          <w:szCs w:val="24"/>
          <w:lang w:val="en-US"/>
        </w:rPr>
        <w:t xml:space="preserve"> </w:t>
      </w:r>
      <w:r w:rsidR="00284B81" w:rsidRPr="00284B81">
        <w:rPr>
          <w:rFonts w:ascii="Century Gothic" w:hAnsi="Century Gothic" w:cstheme="minorHAnsi"/>
          <w:sz w:val="24"/>
          <w:szCs w:val="24"/>
          <w:lang w:val="en-US"/>
        </w:rPr>
        <w:t xml:space="preserve">and previous adjuvant or neoadjuvant chemotherapy vs no previous treatments (7.5 months, 95%CI 4.8−11.3, vs 15.2 months, 6.6−28.6, </w:t>
      </w:r>
      <w:r w:rsidR="00284B81" w:rsidRPr="00284B81">
        <w:rPr>
          <w:rFonts w:ascii="Century Gothic" w:hAnsi="Century Gothic" w:cstheme="minorHAnsi"/>
          <w:i/>
          <w:sz w:val="24"/>
          <w:szCs w:val="24"/>
          <w:lang w:val="en-US"/>
        </w:rPr>
        <w:t>p</w:t>
      </w:r>
      <w:r w:rsidR="00284B81" w:rsidRPr="00284B81">
        <w:rPr>
          <w:rFonts w:ascii="Century Gothic" w:hAnsi="Century Gothic" w:cstheme="minorHAnsi"/>
          <w:sz w:val="24"/>
          <w:szCs w:val="24"/>
          <w:lang w:val="en-US"/>
        </w:rPr>
        <w:t>=0.120).</w:t>
      </w:r>
    </w:p>
    <w:p w14:paraId="4EC5600B" w14:textId="77777777" w:rsidR="00AC6651" w:rsidRPr="00AC6651" w:rsidRDefault="004924F5" w:rsidP="00AC6651">
      <w:pPr>
        <w:pStyle w:val="Grigliamedia21"/>
        <w:widowControl w:val="0"/>
        <w:tabs>
          <w:tab w:val="left" w:pos="284"/>
        </w:tabs>
        <w:spacing w:line="480" w:lineRule="auto"/>
        <w:jc w:val="both"/>
        <w:rPr>
          <w:rFonts w:ascii="Century Gothic" w:hAnsi="Century Gothic" w:cstheme="minorHAnsi"/>
          <w:color w:val="FF0000"/>
          <w:sz w:val="24"/>
          <w:szCs w:val="24"/>
          <w:lang w:val="en-US"/>
        </w:rPr>
      </w:pPr>
      <w:r w:rsidRPr="004924F5">
        <w:rPr>
          <w:rFonts w:ascii="Century Gothic" w:hAnsi="Century Gothic" w:cstheme="minorHAnsi"/>
          <w:sz w:val="24"/>
          <w:szCs w:val="24"/>
          <w:lang w:val="en-US"/>
        </w:rPr>
        <w:t>Synchronous</w:t>
      </w:r>
      <w:r w:rsidR="00AC6651" w:rsidRPr="004924F5">
        <w:rPr>
          <w:rFonts w:ascii="Century Gothic" w:hAnsi="Century Gothic" w:cstheme="minorHAnsi"/>
          <w:sz w:val="24"/>
          <w:szCs w:val="24"/>
          <w:lang w:val="en-US"/>
        </w:rPr>
        <w:t xml:space="preserve"> metastatic disease was associated with </w:t>
      </w:r>
      <w:r w:rsidRPr="004924F5">
        <w:rPr>
          <w:rFonts w:ascii="Century Gothic" w:hAnsi="Century Gothic" w:cstheme="minorHAnsi"/>
          <w:sz w:val="24"/>
          <w:szCs w:val="24"/>
          <w:lang w:val="en-US"/>
        </w:rPr>
        <w:t>shorter</w:t>
      </w:r>
      <w:r w:rsidR="00AC6651" w:rsidRPr="004924F5">
        <w:rPr>
          <w:rFonts w:ascii="Century Gothic" w:hAnsi="Century Gothic" w:cstheme="minorHAnsi"/>
          <w:sz w:val="24"/>
          <w:szCs w:val="24"/>
          <w:lang w:val="en-US"/>
        </w:rPr>
        <w:t xml:space="preserve"> median </w:t>
      </w:r>
      <w:r w:rsidRPr="004924F5">
        <w:rPr>
          <w:rFonts w:ascii="Century Gothic" w:hAnsi="Century Gothic" w:cstheme="minorHAnsi"/>
          <w:sz w:val="24"/>
          <w:szCs w:val="24"/>
          <w:lang w:val="en-US"/>
        </w:rPr>
        <w:t>PF</w:t>
      </w:r>
      <w:r w:rsidR="00AC6651" w:rsidRPr="004924F5">
        <w:rPr>
          <w:rFonts w:ascii="Century Gothic" w:hAnsi="Century Gothic" w:cstheme="minorHAnsi"/>
          <w:sz w:val="24"/>
          <w:szCs w:val="24"/>
          <w:lang w:val="en-US"/>
        </w:rPr>
        <w:t>S (</w:t>
      </w:r>
      <w:r w:rsidRPr="004924F5">
        <w:rPr>
          <w:rFonts w:ascii="Century Gothic" w:hAnsi="Century Gothic" w:cstheme="minorHAnsi"/>
          <w:sz w:val="24"/>
          <w:szCs w:val="24"/>
          <w:lang w:val="en-US"/>
        </w:rPr>
        <w:t>5</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3</w:t>
      </w:r>
      <w:r w:rsidR="00AC6651" w:rsidRPr="004924F5">
        <w:rPr>
          <w:rFonts w:ascii="Century Gothic" w:hAnsi="Century Gothic" w:cstheme="minorHAnsi"/>
          <w:sz w:val="24"/>
          <w:szCs w:val="24"/>
          <w:lang w:val="en-US"/>
        </w:rPr>
        <w:t xml:space="preserve"> months, 95%CI </w:t>
      </w:r>
      <w:r w:rsidRPr="004924F5">
        <w:rPr>
          <w:rFonts w:ascii="Century Gothic" w:hAnsi="Century Gothic" w:cstheme="minorHAnsi"/>
          <w:sz w:val="24"/>
          <w:szCs w:val="24"/>
          <w:lang w:val="en-US"/>
        </w:rPr>
        <w:t>2</w:t>
      </w:r>
      <w:r w:rsidR="00AC6651" w:rsidRPr="004924F5">
        <w:rPr>
          <w:rFonts w:ascii="Century Gothic" w:hAnsi="Century Gothic" w:cstheme="minorHAnsi"/>
          <w:sz w:val="24"/>
          <w:szCs w:val="24"/>
          <w:lang w:val="en-US"/>
        </w:rPr>
        <w:t>.3−</w:t>
      </w:r>
      <w:r w:rsidRPr="004924F5">
        <w:rPr>
          <w:rFonts w:ascii="Century Gothic" w:hAnsi="Century Gothic" w:cstheme="minorHAnsi"/>
          <w:sz w:val="24"/>
          <w:szCs w:val="24"/>
          <w:lang w:val="en-US"/>
        </w:rPr>
        <w:t>11</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7</w:t>
      </w:r>
      <w:r w:rsidR="00AC6651" w:rsidRPr="004924F5">
        <w:rPr>
          <w:rFonts w:ascii="Century Gothic" w:hAnsi="Century Gothic" w:cstheme="minorHAnsi"/>
          <w:sz w:val="24"/>
          <w:szCs w:val="24"/>
          <w:lang w:val="en-US"/>
        </w:rPr>
        <w:t xml:space="preserve">, vs 11.7 months, 95%CI </w:t>
      </w:r>
      <w:r w:rsidRPr="004924F5">
        <w:rPr>
          <w:rFonts w:ascii="Century Gothic" w:hAnsi="Century Gothic" w:cstheme="minorHAnsi"/>
          <w:sz w:val="24"/>
          <w:szCs w:val="24"/>
          <w:lang w:val="en-US"/>
        </w:rPr>
        <w:t>7</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5</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28</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6</w:t>
      </w:r>
      <w:r w:rsidR="00AC6651" w:rsidRPr="004924F5">
        <w:rPr>
          <w:rFonts w:ascii="Century Gothic" w:hAnsi="Century Gothic" w:cstheme="minorHAnsi"/>
          <w:sz w:val="24"/>
          <w:szCs w:val="24"/>
          <w:lang w:val="en-US"/>
        </w:rPr>
        <w:t xml:space="preserve">, </w:t>
      </w:r>
      <w:r w:rsidR="00AC6651" w:rsidRPr="004924F5">
        <w:rPr>
          <w:rFonts w:ascii="Century Gothic" w:hAnsi="Century Gothic" w:cstheme="minorHAnsi"/>
          <w:i/>
          <w:sz w:val="24"/>
          <w:szCs w:val="24"/>
          <w:lang w:val="en-US"/>
        </w:rPr>
        <w:t>p</w:t>
      </w:r>
      <w:r w:rsidR="00AC6651" w:rsidRPr="004924F5">
        <w:rPr>
          <w:rFonts w:ascii="Century Gothic" w:hAnsi="Century Gothic" w:cstheme="minorHAnsi"/>
          <w:sz w:val="24"/>
          <w:szCs w:val="24"/>
          <w:lang w:val="en-US"/>
        </w:rPr>
        <w:t>=0.0</w:t>
      </w:r>
      <w:r w:rsidRPr="004924F5">
        <w:rPr>
          <w:rFonts w:ascii="Century Gothic" w:hAnsi="Century Gothic" w:cstheme="minorHAnsi"/>
          <w:sz w:val="24"/>
          <w:szCs w:val="24"/>
          <w:lang w:val="en-US"/>
        </w:rPr>
        <w:t>17</w:t>
      </w:r>
      <w:r w:rsidR="00AC6651" w:rsidRPr="004924F5">
        <w:rPr>
          <w:rFonts w:ascii="Century Gothic" w:hAnsi="Century Gothic" w:cstheme="minorHAnsi"/>
          <w:sz w:val="24"/>
          <w:szCs w:val="24"/>
          <w:lang w:val="en-US"/>
        </w:rPr>
        <w:t xml:space="preserve">, Figure </w:t>
      </w:r>
      <w:r w:rsidR="00B40412">
        <w:rPr>
          <w:rFonts w:ascii="Century Gothic" w:hAnsi="Century Gothic" w:cstheme="minorHAnsi"/>
          <w:sz w:val="24"/>
          <w:szCs w:val="24"/>
          <w:lang w:val="en-US"/>
        </w:rPr>
        <w:t>4</w:t>
      </w:r>
      <w:r w:rsidR="00AC6651" w:rsidRPr="004924F5">
        <w:rPr>
          <w:rFonts w:ascii="Century Gothic" w:hAnsi="Century Gothic" w:cstheme="minorHAnsi"/>
          <w:sz w:val="24"/>
          <w:szCs w:val="24"/>
          <w:lang w:val="en-US"/>
        </w:rPr>
        <w:t>).</w:t>
      </w:r>
      <w:r w:rsidR="00AC6651" w:rsidRPr="00AC6651">
        <w:rPr>
          <w:rFonts w:ascii="Century Gothic" w:hAnsi="Century Gothic" w:cstheme="minorHAnsi"/>
          <w:color w:val="FF0000"/>
          <w:sz w:val="24"/>
          <w:szCs w:val="24"/>
          <w:lang w:val="en-US"/>
        </w:rPr>
        <w:t xml:space="preserve"> </w:t>
      </w:r>
      <w:r w:rsidR="00AC6651" w:rsidRPr="004924F5">
        <w:rPr>
          <w:rFonts w:ascii="Century Gothic" w:hAnsi="Century Gothic" w:cstheme="minorHAnsi"/>
          <w:sz w:val="24"/>
          <w:szCs w:val="24"/>
          <w:lang w:val="en-US"/>
        </w:rPr>
        <w:t>Patients with lymph node metastases</w:t>
      </w:r>
      <w:r w:rsidR="00956077">
        <w:rPr>
          <w:rFonts w:ascii="Century Gothic" w:hAnsi="Century Gothic" w:cstheme="minorHAnsi"/>
          <w:sz w:val="24"/>
          <w:szCs w:val="24"/>
          <w:lang w:val="en-US"/>
        </w:rPr>
        <w:t xml:space="preserve"> only</w:t>
      </w:r>
      <w:r w:rsidR="00AC6651" w:rsidRPr="004924F5">
        <w:rPr>
          <w:rFonts w:ascii="Century Gothic" w:hAnsi="Century Gothic" w:cstheme="minorHAnsi"/>
          <w:sz w:val="24"/>
          <w:szCs w:val="24"/>
          <w:lang w:val="en-US"/>
        </w:rPr>
        <w:t xml:space="preserve"> showed longer median </w:t>
      </w:r>
      <w:r w:rsidRPr="004924F5">
        <w:rPr>
          <w:rFonts w:ascii="Century Gothic" w:hAnsi="Century Gothic" w:cstheme="minorHAnsi"/>
          <w:sz w:val="24"/>
          <w:szCs w:val="24"/>
          <w:lang w:val="en-US"/>
        </w:rPr>
        <w:t>PF</w:t>
      </w:r>
      <w:r w:rsidR="00AC6651" w:rsidRPr="004924F5">
        <w:rPr>
          <w:rFonts w:ascii="Century Gothic" w:hAnsi="Century Gothic" w:cstheme="minorHAnsi"/>
          <w:sz w:val="24"/>
          <w:szCs w:val="24"/>
          <w:lang w:val="en-US"/>
        </w:rPr>
        <w:t>S compared to those with visceral metastases (2</w:t>
      </w:r>
      <w:r w:rsidRPr="004924F5">
        <w:rPr>
          <w:rFonts w:ascii="Century Gothic" w:hAnsi="Century Gothic" w:cstheme="minorHAnsi"/>
          <w:sz w:val="24"/>
          <w:szCs w:val="24"/>
          <w:lang w:val="en-US"/>
        </w:rPr>
        <w:t>6</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3</w:t>
      </w:r>
      <w:r w:rsidR="00AC6651" w:rsidRPr="004924F5">
        <w:rPr>
          <w:rFonts w:ascii="Century Gothic" w:hAnsi="Century Gothic" w:cstheme="minorHAnsi"/>
          <w:sz w:val="24"/>
          <w:szCs w:val="24"/>
          <w:lang w:val="en-US"/>
        </w:rPr>
        <w:t xml:space="preserve"> months, 95%CI 1</w:t>
      </w:r>
      <w:r w:rsidRPr="004924F5">
        <w:rPr>
          <w:rFonts w:ascii="Century Gothic" w:hAnsi="Century Gothic" w:cstheme="minorHAnsi"/>
          <w:sz w:val="24"/>
          <w:szCs w:val="24"/>
          <w:lang w:val="en-US"/>
        </w:rPr>
        <w:t>1</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3</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33</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7</w:t>
      </w:r>
      <w:r w:rsidR="00AC6651" w:rsidRPr="004924F5">
        <w:rPr>
          <w:rFonts w:ascii="Century Gothic" w:hAnsi="Century Gothic" w:cstheme="minorHAnsi"/>
          <w:sz w:val="24"/>
          <w:szCs w:val="24"/>
          <w:lang w:val="en-US"/>
        </w:rPr>
        <w:t xml:space="preserve">, vs </w:t>
      </w:r>
      <w:r w:rsidRPr="004924F5">
        <w:rPr>
          <w:rFonts w:ascii="Century Gothic" w:hAnsi="Century Gothic" w:cstheme="minorHAnsi"/>
          <w:sz w:val="24"/>
          <w:szCs w:val="24"/>
          <w:lang w:val="en-US"/>
        </w:rPr>
        <w:t>5</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5</w:t>
      </w:r>
      <w:r w:rsidR="00AC6651" w:rsidRPr="004924F5">
        <w:rPr>
          <w:rFonts w:ascii="Century Gothic" w:hAnsi="Century Gothic" w:cstheme="minorHAnsi"/>
          <w:sz w:val="24"/>
          <w:szCs w:val="24"/>
          <w:lang w:val="en-US"/>
        </w:rPr>
        <w:t xml:space="preserve"> months, 95%CI </w:t>
      </w:r>
      <w:r w:rsidRPr="004924F5">
        <w:rPr>
          <w:rFonts w:ascii="Century Gothic" w:hAnsi="Century Gothic" w:cstheme="minorHAnsi"/>
          <w:sz w:val="24"/>
          <w:szCs w:val="24"/>
          <w:lang w:val="en-US"/>
        </w:rPr>
        <w:t>3</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8</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9</w:t>
      </w:r>
      <w:r w:rsidR="00AC6651" w:rsidRPr="004924F5">
        <w:rPr>
          <w:rFonts w:ascii="Century Gothic" w:hAnsi="Century Gothic" w:cstheme="minorHAnsi"/>
          <w:sz w:val="24"/>
          <w:szCs w:val="24"/>
          <w:lang w:val="en-US"/>
        </w:rPr>
        <w:t>.</w:t>
      </w:r>
      <w:r w:rsidRPr="004924F5">
        <w:rPr>
          <w:rFonts w:ascii="Century Gothic" w:hAnsi="Century Gothic" w:cstheme="minorHAnsi"/>
          <w:sz w:val="24"/>
          <w:szCs w:val="24"/>
          <w:lang w:val="en-US"/>
        </w:rPr>
        <w:t>1</w:t>
      </w:r>
      <w:r w:rsidR="00AC6651" w:rsidRPr="004924F5">
        <w:rPr>
          <w:rFonts w:ascii="Century Gothic" w:hAnsi="Century Gothic" w:cstheme="minorHAnsi"/>
          <w:sz w:val="24"/>
          <w:szCs w:val="24"/>
          <w:lang w:val="en-US"/>
        </w:rPr>
        <w:t xml:space="preserve">, </w:t>
      </w:r>
      <w:r w:rsidR="00AC6651" w:rsidRPr="004924F5">
        <w:rPr>
          <w:rFonts w:ascii="Century Gothic" w:hAnsi="Century Gothic" w:cstheme="minorHAnsi"/>
          <w:i/>
          <w:sz w:val="24"/>
          <w:szCs w:val="24"/>
          <w:lang w:val="en-US"/>
        </w:rPr>
        <w:t>p</w:t>
      </w:r>
      <w:r w:rsidR="00AC6651" w:rsidRPr="004924F5">
        <w:rPr>
          <w:rFonts w:ascii="Century Gothic" w:hAnsi="Century Gothic" w:cstheme="minorHAnsi"/>
          <w:sz w:val="24"/>
          <w:szCs w:val="24"/>
          <w:lang w:val="en-US"/>
        </w:rPr>
        <w:t>=0.0</w:t>
      </w:r>
      <w:r w:rsidRPr="004924F5">
        <w:rPr>
          <w:rFonts w:ascii="Century Gothic" w:hAnsi="Century Gothic" w:cstheme="minorHAnsi"/>
          <w:sz w:val="24"/>
          <w:szCs w:val="24"/>
          <w:lang w:val="en-US"/>
        </w:rPr>
        <w:t>0</w:t>
      </w:r>
      <w:r w:rsidR="00AC6651" w:rsidRPr="004924F5">
        <w:rPr>
          <w:rFonts w:ascii="Century Gothic" w:hAnsi="Century Gothic" w:cstheme="minorHAnsi"/>
          <w:sz w:val="24"/>
          <w:szCs w:val="24"/>
          <w:lang w:val="en-US"/>
        </w:rPr>
        <w:t xml:space="preserve">2, </w:t>
      </w:r>
      <w:r w:rsidR="00AC6651" w:rsidRPr="00284B81">
        <w:rPr>
          <w:rFonts w:ascii="Century Gothic" w:hAnsi="Century Gothic" w:cstheme="minorHAnsi"/>
          <w:sz w:val="24"/>
          <w:szCs w:val="24"/>
          <w:lang w:val="en-US"/>
        </w:rPr>
        <w:t xml:space="preserve">Figure </w:t>
      </w:r>
      <w:r w:rsidR="00B40412">
        <w:rPr>
          <w:rFonts w:ascii="Century Gothic" w:hAnsi="Century Gothic" w:cstheme="minorHAnsi"/>
          <w:sz w:val="24"/>
          <w:szCs w:val="24"/>
          <w:lang w:val="en-US"/>
        </w:rPr>
        <w:t>4</w:t>
      </w:r>
      <w:r w:rsidR="00AC6651" w:rsidRPr="00284B81">
        <w:rPr>
          <w:rFonts w:ascii="Century Gothic" w:hAnsi="Century Gothic" w:cstheme="minorHAnsi"/>
          <w:sz w:val="24"/>
          <w:szCs w:val="24"/>
          <w:lang w:val="en-US"/>
        </w:rPr>
        <w:t>). By stratifying patients acco</w:t>
      </w:r>
      <w:r w:rsidR="00284B81" w:rsidRPr="00284B81">
        <w:rPr>
          <w:rFonts w:ascii="Century Gothic" w:hAnsi="Century Gothic" w:cstheme="minorHAnsi"/>
          <w:sz w:val="24"/>
          <w:szCs w:val="24"/>
          <w:lang w:val="en-US"/>
        </w:rPr>
        <w:t xml:space="preserve">rding to sites of metastasis, </w:t>
      </w:r>
      <w:r w:rsidR="00AC6651" w:rsidRPr="00284B81">
        <w:rPr>
          <w:rFonts w:ascii="Century Gothic" w:hAnsi="Century Gothic" w:cstheme="minorHAnsi"/>
          <w:sz w:val="24"/>
          <w:szCs w:val="24"/>
          <w:lang w:val="en-US"/>
        </w:rPr>
        <w:t xml:space="preserve">patients with bone metastases </w:t>
      </w:r>
      <w:r w:rsidR="00284B81" w:rsidRPr="00284B81">
        <w:rPr>
          <w:rFonts w:ascii="Century Gothic" w:hAnsi="Century Gothic" w:cstheme="minorHAnsi"/>
          <w:sz w:val="24"/>
          <w:szCs w:val="24"/>
          <w:lang w:val="en-US"/>
        </w:rPr>
        <w:t xml:space="preserve">showed a significantly shorter median PFS </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3</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4</w:t>
      </w:r>
      <w:r w:rsidR="00AC6651" w:rsidRPr="00284B81">
        <w:rPr>
          <w:rFonts w:ascii="Century Gothic" w:hAnsi="Century Gothic" w:cstheme="minorHAnsi"/>
          <w:sz w:val="24"/>
          <w:szCs w:val="24"/>
          <w:lang w:val="en-US"/>
        </w:rPr>
        <w:t xml:space="preserve"> months, 95%CI </w:t>
      </w:r>
      <w:r w:rsidR="00284B81" w:rsidRPr="00284B81">
        <w:rPr>
          <w:rFonts w:ascii="Century Gothic" w:hAnsi="Century Gothic" w:cstheme="minorHAnsi"/>
          <w:sz w:val="24"/>
          <w:szCs w:val="24"/>
          <w:lang w:val="en-US"/>
        </w:rPr>
        <w:t>1</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9</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5</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5</w:t>
      </w:r>
      <w:r w:rsidR="00AC6651" w:rsidRPr="00284B81">
        <w:rPr>
          <w:rFonts w:ascii="Century Gothic" w:hAnsi="Century Gothic" w:cstheme="minorHAnsi"/>
          <w:sz w:val="24"/>
          <w:szCs w:val="24"/>
          <w:lang w:val="en-US"/>
        </w:rPr>
        <w:t xml:space="preserve">, vs </w:t>
      </w:r>
      <w:r w:rsidR="00284B81" w:rsidRPr="00284B81">
        <w:rPr>
          <w:rFonts w:ascii="Century Gothic" w:hAnsi="Century Gothic" w:cstheme="minorHAnsi"/>
          <w:sz w:val="24"/>
          <w:szCs w:val="24"/>
          <w:lang w:val="en-US"/>
        </w:rPr>
        <w:t>17</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0</w:t>
      </w:r>
      <w:r w:rsidR="00AC6651" w:rsidRPr="00284B81">
        <w:rPr>
          <w:rFonts w:ascii="Century Gothic" w:hAnsi="Century Gothic" w:cstheme="minorHAnsi"/>
          <w:sz w:val="24"/>
          <w:szCs w:val="24"/>
          <w:lang w:val="en-US"/>
        </w:rPr>
        <w:t xml:space="preserve"> months, 95%CI </w:t>
      </w:r>
      <w:r w:rsidR="00284B81" w:rsidRPr="00284B81">
        <w:rPr>
          <w:rFonts w:ascii="Century Gothic" w:hAnsi="Century Gothic" w:cstheme="minorHAnsi"/>
          <w:sz w:val="24"/>
          <w:szCs w:val="24"/>
          <w:lang w:val="en-US"/>
        </w:rPr>
        <w:t>9</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4</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28</w:t>
      </w:r>
      <w:r w:rsidR="00AC6651" w:rsidRPr="00284B81">
        <w:rPr>
          <w:rFonts w:ascii="Century Gothic" w:hAnsi="Century Gothic" w:cstheme="minorHAnsi"/>
          <w:sz w:val="24"/>
          <w:szCs w:val="24"/>
          <w:lang w:val="en-US"/>
        </w:rPr>
        <w:t>.</w:t>
      </w:r>
      <w:r w:rsidR="00284B81" w:rsidRPr="00284B81">
        <w:rPr>
          <w:rFonts w:ascii="Century Gothic" w:hAnsi="Century Gothic" w:cstheme="minorHAnsi"/>
          <w:sz w:val="24"/>
          <w:szCs w:val="24"/>
          <w:lang w:val="en-US"/>
        </w:rPr>
        <w:t>6</w:t>
      </w:r>
      <w:r w:rsidR="00AC6651" w:rsidRPr="00284B81">
        <w:rPr>
          <w:rFonts w:ascii="Century Gothic" w:hAnsi="Century Gothic" w:cstheme="minorHAnsi"/>
          <w:sz w:val="24"/>
          <w:szCs w:val="24"/>
          <w:lang w:val="en-US"/>
        </w:rPr>
        <w:t xml:space="preserve">, </w:t>
      </w:r>
      <w:r w:rsidR="00AC6651" w:rsidRPr="00284B81">
        <w:rPr>
          <w:rFonts w:ascii="Century Gothic" w:hAnsi="Century Gothic" w:cstheme="minorHAnsi"/>
          <w:i/>
          <w:sz w:val="24"/>
          <w:szCs w:val="24"/>
          <w:lang w:val="en-US"/>
        </w:rPr>
        <w:t>p</w:t>
      </w:r>
      <w:r w:rsidR="00284B81" w:rsidRPr="00284B81">
        <w:rPr>
          <w:rFonts w:ascii="Century Gothic" w:hAnsi="Century Gothic" w:cstheme="minorHAnsi"/>
          <w:sz w:val="24"/>
          <w:szCs w:val="24"/>
          <w:lang w:val="en-US"/>
        </w:rPr>
        <w:t>&lt;</w:t>
      </w:r>
      <w:r w:rsidR="00AC6651" w:rsidRPr="00284B81">
        <w:rPr>
          <w:rFonts w:ascii="Century Gothic" w:hAnsi="Century Gothic" w:cstheme="minorHAnsi"/>
          <w:sz w:val="24"/>
          <w:szCs w:val="24"/>
          <w:lang w:val="en-US"/>
        </w:rPr>
        <w:t>0.0</w:t>
      </w:r>
      <w:r w:rsidR="00284B81" w:rsidRPr="00284B81">
        <w:rPr>
          <w:rFonts w:ascii="Century Gothic" w:hAnsi="Century Gothic" w:cstheme="minorHAnsi"/>
          <w:sz w:val="24"/>
          <w:szCs w:val="24"/>
          <w:lang w:val="en-US"/>
        </w:rPr>
        <w:t>0</w:t>
      </w:r>
      <w:r w:rsidR="00AC6651" w:rsidRPr="00284B81">
        <w:rPr>
          <w:rFonts w:ascii="Century Gothic" w:hAnsi="Century Gothic" w:cstheme="minorHAnsi"/>
          <w:sz w:val="24"/>
          <w:szCs w:val="24"/>
          <w:lang w:val="en-US"/>
        </w:rPr>
        <w:t xml:space="preserve">1, Figure </w:t>
      </w:r>
      <w:r w:rsidR="00CD731D">
        <w:rPr>
          <w:rFonts w:ascii="Century Gothic" w:hAnsi="Century Gothic" w:cstheme="minorHAnsi"/>
          <w:sz w:val="24"/>
          <w:szCs w:val="24"/>
          <w:lang w:val="en-US"/>
        </w:rPr>
        <w:t>4</w:t>
      </w:r>
      <w:r w:rsidR="00AC6651" w:rsidRPr="00284B81">
        <w:rPr>
          <w:rFonts w:ascii="Century Gothic" w:hAnsi="Century Gothic" w:cstheme="minorHAnsi"/>
          <w:sz w:val="24"/>
          <w:szCs w:val="24"/>
          <w:lang w:val="en-US"/>
        </w:rPr>
        <w:t>).</w:t>
      </w:r>
    </w:p>
    <w:p w14:paraId="0502537A" w14:textId="77777777" w:rsidR="00AC6651" w:rsidRPr="004F4C96" w:rsidRDefault="00284B81" w:rsidP="00AC6651">
      <w:pPr>
        <w:pStyle w:val="Grigliamedia21"/>
        <w:widowControl w:val="0"/>
        <w:tabs>
          <w:tab w:val="left" w:pos="284"/>
        </w:tabs>
        <w:spacing w:line="480" w:lineRule="auto"/>
        <w:jc w:val="both"/>
        <w:rPr>
          <w:rFonts w:ascii="Century Gothic" w:hAnsi="Century Gothic" w:cstheme="minorHAnsi"/>
          <w:sz w:val="24"/>
          <w:szCs w:val="24"/>
          <w:lang w:val="en-US"/>
        </w:rPr>
      </w:pPr>
      <w:r>
        <w:rPr>
          <w:rFonts w:ascii="Century Gothic" w:hAnsi="Century Gothic" w:cstheme="minorHAnsi"/>
          <w:sz w:val="24"/>
          <w:szCs w:val="24"/>
          <w:lang w:val="en-US"/>
        </w:rPr>
        <w:t>Finally, a</w:t>
      </w:r>
      <w:r w:rsidR="00AC6651" w:rsidRPr="004F4C96">
        <w:rPr>
          <w:rFonts w:ascii="Century Gothic" w:hAnsi="Century Gothic" w:cstheme="minorHAnsi"/>
          <w:sz w:val="24"/>
          <w:szCs w:val="24"/>
          <w:lang w:val="en-US"/>
        </w:rPr>
        <w:t xml:space="preserve">ccording to Bajorin risk </w:t>
      </w:r>
      <w:r w:rsidR="004F4C96" w:rsidRPr="004F4C96">
        <w:rPr>
          <w:rFonts w:ascii="Century Gothic" w:hAnsi="Century Gothic" w:cstheme="minorHAnsi"/>
          <w:sz w:val="24"/>
          <w:szCs w:val="24"/>
          <w:lang w:val="en-US"/>
        </w:rPr>
        <w:t>classification</w:t>
      </w:r>
      <w:r w:rsidR="00AC6651" w:rsidRPr="004F4C96">
        <w:rPr>
          <w:rFonts w:ascii="Century Gothic" w:hAnsi="Century Gothic" w:cstheme="minorHAnsi"/>
          <w:sz w:val="24"/>
          <w:szCs w:val="24"/>
          <w:lang w:val="en-US"/>
        </w:rPr>
        <w:t xml:space="preserve">, the median </w:t>
      </w:r>
      <w:r w:rsidR="004F4C96" w:rsidRPr="004F4C96">
        <w:rPr>
          <w:rFonts w:ascii="Century Gothic" w:hAnsi="Century Gothic" w:cstheme="minorHAnsi"/>
          <w:sz w:val="24"/>
          <w:szCs w:val="24"/>
          <w:lang w:val="en-US"/>
        </w:rPr>
        <w:t>PF</w:t>
      </w:r>
      <w:r w:rsidR="00AC6651" w:rsidRPr="004F4C96">
        <w:rPr>
          <w:rFonts w:ascii="Century Gothic" w:hAnsi="Century Gothic" w:cstheme="minorHAnsi"/>
          <w:sz w:val="24"/>
          <w:szCs w:val="24"/>
          <w:lang w:val="en-US"/>
        </w:rPr>
        <w:t xml:space="preserve">S resulted </w:t>
      </w:r>
      <w:r w:rsidR="004F4C96" w:rsidRPr="004F4C96">
        <w:rPr>
          <w:rFonts w:ascii="Century Gothic" w:hAnsi="Century Gothic" w:cstheme="minorHAnsi"/>
          <w:sz w:val="24"/>
          <w:szCs w:val="24"/>
          <w:lang w:val="en-US"/>
        </w:rPr>
        <w:t>26</w:t>
      </w:r>
      <w:r w:rsidR="00AC6651"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3</w:t>
      </w:r>
      <w:r w:rsidR="00AC6651" w:rsidRPr="004F4C96">
        <w:rPr>
          <w:rFonts w:ascii="Century Gothic" w:hAnsi="Century Gothic" w:cstheme="minorHAnsi"/>
          <w:sz w:val="24"/>
          <w:szCs w:val="24"/>
          <w:lang w:val="en-US"/>
        </w:rPr>
        <w:t xml:space="preserve"> months (95%CI </w:t>
      </w:r>
      <w:r w:rsidR="004F4C96" w:rsidRPr="004F4C96">
        <w:rPr>
          <w:rFonts w:ascii="Century Gothic" w:hAnsi="Century Gothic" w:cstheme="minorHAnsi"/>
          <w:sz w:val="24"/>
          <w:szCs w:val="24"/>
          <w:lang w:val="en-US"/>
        </w:rPr>
        <w:t>9</w:t>
      </w:r>
      <w:r w:rsidR="00AC6651"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4</w:t>
      </w:r>
      <w:r w:rsidR="00AC6651"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33</w:t>
      </w:r>
      <w:r w:rsidR="00AC6651"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7</w:t>
      </w:r>
      <w:r w:rsidR="00AC6651" w:rsidRPr="004F4C96">
        <w:rPr>
          <w:rFonts w:ascii="Century Gothic" w:hAnsi="Century Gothic" w:cstheme="minorHAnsi"/>
          <w:sz w:val="24"/>
          <w:szCs w:val="24"/>
          <w:lang w:val="en-US"/>
        </w:rPr>
        <w:t xml:space="preserve">) in patients with 0 risk factors, </w:t>
      </w:r>
      <w:r w:rsidR="004F4C96" w:rsidRPr="004F4C96">
        <w:rPr>
          <w:rFonts w:ascii="Century Gothic" w:hAnsi="Century Gothic" w:cstheme="minorHAnsi"/>
          <w:sz w:val="24"/>
          <w:szCs w:val="24"/>
          <w:lang w:val="en-US"/>
        </w:rPr>
        <w:t>8</w:t>
      </w:r>
      <w:r w:rsidR="00AC6651"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6</w:t>
      </w:r>
      <w:r w:rsidR="00AC6651" w:rsidRPr="004F4C96">
        <w:rPr>
          <w:rFonts w:ascii="Century Gothic" w:hAnsi="Century Gothic" w:cstheme="minorHAnsi"/>
          <w:sz w:val="24"/>
          <w:szCs w:val="24"/>
          <w:lang w:val="en-US"/>
        </w:rPr>
        <w:t xml:space="preserve"> months (95%CI </w:t>
      </w:r>
      <w:r w:rsidR="004F4C96" w:rsidRPr="004F4C96">
        <w:rPr>
          <w:rFonts w:ascii="Century Gothic" w:hAnsi="Century Gothic" w:cstheme="minorHAnsi"/>
          <w:sz w:val="24"/>
          <w:szCs w:val="24"/>
          <w:lang w:val="en-US"/>
        </w:rPr>
        <w:t>5</w:t>
      </w:r>
      <w:r w:rsidR="00AC6651"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1</w:t>
      </w:r>
      <w:r w:rsidR="00AC6651" w:rsidRPr="004F4C96">
        <w:rPr>
          <w:rFonts w:ascii="Century Gothic" w:hAnsi="Century Gothic" w:cstheme="minorHAnsi"/>
          <w:sz w:val="24"/>
          <w:szCs w:val="24"/>
          <w:lang w:val="en-US"/>
        </w:rPr>
        <w:t xml:space="preserve">−17.0) in patients with 1 risk factor and </w:t>
      </w:r>
      <w:r w:rsidR="004F4C96" w:rsidRPr="004F4C96">
        <w:rPr>
          <w:rFonts w:ascii="Century Gothic" w:hAnsi="Century Gothic" w:cstheme="minorHAnsi"/>
          <w:sz w:val="24"/>
          <w:szCs w:val="24"/>
          <w:lang w:val="en-US"/>
        </w:rPr>
        <w:t>4</w:t>
      </w:r>
      <w:r w:rsidR="00AC6651"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8</w:t>
      </w:r>
      <w:r w:rsidR="00AC6651" w:rsidRPr="004F4C96">
        <w:rPr>
          <w:rFonts w:ascii="Century Gothic" w:hAnsi="Century Gothic" w:cstheme="minorHAnsi"/>
          <w:sz w:val="24"/>
          <w:szCs w:val="24"/>
          <w:lang w:val="en-US"/>
        </w:rPr>
        <w:t xml:space="preserve"> months (95%CI 1.</w:t>
      </w:r>
      <w:r w:rsidR="004F4C96" w:rsidRPr="004F4C96">
        <w:rPr>
          <w:rFonts w:ascii="Century Gothic" w:hAnsi="Century Gothic" w:cstheme="minorHAnsi"/>
          <w:sz w:val="24"/>
          <w:szCs w:val="24"/>
          <w:lang w:val="en-US"/>
        </w:rPr>
        <w:t>2</w:t>
      </w:r>
      <w:r w:rsidR="00AC6651" w:rsidRPr="004F4C96">
        <w:rPr>
          <w:rFonts w:ascii="Century Gothic" w:hAnsi="Century Gothic" w:cstheme="minorHAnsi"/>
          <w:sz w:val="24"/>
          <w:szCs w:val="24"/>
          <w:lang w:val="en-US"/>
        </w:rPr>
        <w:t>−1</w:t>
      </w:r>
      <w:r w:rsidR="004F4C96" w:rsidRPr="004F4C96">
        <w:rPr>
          <w:rFonts w:ascii="Century Gothic" w:hAnsi="Century Gothic" w:cstheme="minorHAnsi"/>
          <w:sz w:val="24"/>
          <w:szCs w:val="24"/>
          <w:lang w:val="en-US"/>
        </w:rPr>
        <w:t>3</w:t>
      </w:r>
      <w:r w:rsidR="00AC6651" w:rsidRPr="004F4C96">
        <w:rPr>
          <w:rFonts w:ascii="Century Gothic" w:hAnsi="Century Gothic" w:cstheme="minorHAnsi"/>
          <w:sz w:val="24"/>
          <w:szCs w:val="24"/>
          <w:lang w:val="en-US"/>
        </w:rPr>
        <w:t>.</w:t>
      </w:r>
      <w:r w:rsidR="004F4C96" w:rsidRPr="004F4C96">
        <w:rPr>
          <w:rFonts w:ascii="Century Gothic" w:hAnsi="Century Gothic" w:cstheme="minorHAnsi"/>
          <w:sz w:val="24"/>
          <w:szCs w:val="24"/>
          <w:lang w:val="en-US"/>
        </w:rPr>
        <w:t>4</w:t>
      </w:r>
      <w:r w:rsidR="00AC6651" w:rsidRPr="004F4C96">
        <w:rPr>
          <w:rFonts w:ascii="Century Gothic" w:hAnsi="Century Gothic" w:cstheme="minorHAnsi"/>
          <w:sz w:val="24"/>
          <w:szCs w:val="24"/>
          <w:lang w:val="en-US"/>
        </w:rPr>
        <w:t>) in patients with 2 risk factors (</w:t>
      </w:r>
      <w:r w:rsidR="00AC6651" w:rsidRPr="004F4C96">
        <w:rPr>
          <w:rFonts w:ascii="Century Gothic" w:hAnsi="Century Gothic" w:cstheme="minorHAnsi"/>
          <w:i/>
          <w:sz w:val="24"/>
          <w:szCs w:val="24"/>
          <w:lang w:val="en-US"/>
        </w:rPr>
        <w:t>p</w:t>
      </w:r>
      <w:r w:rsidR="00AC6651" w:rsidRPr="004F4C96">
        <w:rPr>
          <w:rFonts w:ascii="Century Gothic" w:hAnsi="Century Gothic" w:cstheme="minorHAnsi"/>
          <w:sz w:val="24"/>
          <w:szCs w:val="24"/>
          <w:lang w:val="en-US"/>
        </w:rPr>
        <w:t>=0.0</w:t>
      </w:r>
      <w:r w:rsidR="004F4C96" w:rsidRPr="004F4C96">
        <w:rPr>
          <w:rFonts w:ascii="Century Gothic" w:hAnsi="Century Gothic" w:cstheme="minorHAnsi"/>
          <w:sz w:val="24"/>
          <w:szCs w:val="24"/>
          <w:lang w:val="en-US"/>
        </w:rPr>
        <w:t>22</w:t>
      </w:r>
      <w:r w:rsidR="00AC6651" w:rsidRPr="004F4C96">
        <w:rPr>
          <w:rFonts w:ascii="Century Gothic" w:hAnsi="Century Gothic" w:cstheme="minorHAnsi"/>
          <w:sz w:val="24"/>
          <w:szCs w:val="24"/>
          <w:lang w:val="en-US"/>
        </w:rPr>
        <w:t xml:space="preserve">, Figure </w:t>
      </w:r>
      <w:r w:rsidR="00CD731D">
        <w:rPr>
          <w:rFonts w:ascii="Century Gothic" w:hAnsi="Century Gothic" w:cstheme="minorHAnsi"/>
          <w:sz w:val="24"/>
          <w:szCs w:val="24"/>
          <w:lang w:val="en-US"/>
        </w:rPr>
        <w:t>4</w:t>
      </w:r>
      <w:r w:rsidR="00AC6651" w:rsidRPr="004F4C96">
        <w:rPr>
          <w:rFonts w:ascii="Century Gothic" w:hAnsi="Century Gothic" w:cstheme="minorHAnsi"/>
          <w:sz w:val="24"/>
          <w:szCs w:val="24"/>
          <w:lang w:val="en-US"/>
        </w:rPr>
        <w:t>).</w:t>
      </w:r>
    </w:p>
    <w:p w14:paraId="45491BC1" w14:textId="77777777" w:rsidR="00534026" w:rsidRPr="00B7045D" w:rsidRDefault="00534026" w:rsidP="00537E4F">
      <w:pPr>
        <w:pStyle w:val="Grigliamedia21"/>
        <w:widowControl w:val="0"/>
        <w:tabs>
          <w:tab w:val="left" w:pos="284"/>
        </w:tabs>
        <w:spacing w:line="480" w:lineRule="auto"/>
        <w:jc w:val="both"/>
        <w:rPr>
          <w:rFonts w:ascii="Century Gothic" w:eastAsia="MS Gothic" w:hAnsi="Century Gothic"/>
          <w:color w:val="FF0000"/>
          <w:sz w:val="24"/>
          <w:szCs w:val="24"/>
          <w:lang w:val="en-US"/>
        </w:rPr>
      </w:pPr>
    </w:p>
    <w:p w14:paraId="20BA89F1" w14:textId="77777777" w:rsidR="00534026" w:rsidRPr="00B7045D" w:rsidRDefault="00534026" w:rsidP="00537E4F">
      <w:pPr>
        <w:pStyle w:val="Grigliamedia21"/>
        <w:widowControl w:val="0"/>
        <w:tabs>
          <w:tab w:val="left" w:pos="284"/>
        </w:tabs>
        <w:spacing w:line="480" w:lineRule="auto"/>
        <w:jc w:val="both"/>
        <w:rPr>
          <w:rFonts w:ascii="Century Gothic" w:eastAsia="MS Gothic" w:hAnsi="Century Gothic"/>
          <w:i/>
          <w:sz w:val="24"/>
          <w:szCs w:val="24"/>
          <w:lang w:val="en-US"/>
        </w:rPr>
      </w:pPr>
      <w:r w:rsidRPr="00B7045D">
        <w:rPr>
          <w:rFonts w:ascii="Century Gothic" w:eastAsia="MS Gothic" w:hAnsi="Century Gothic"/>
          <w:i/>
          <w:sz w:val="24"/>
          <w:szCs w:val="24"/>
          <w:lang w:val="en-US"/>
        </w:rPr>
        <w:t>Response to therapy</w:t>
      </w:r>
      <w:r w:rsidR="000A4D84" w:rsidRPr="00B7045D">
        <w:rPr>
          <w:rFonts w:ascii="Century Gothic" w:eastAsia="MS Gothic" w:hAnsi="Century Gothic"/>
          <w:i/>
          <w:sz w:val="24"/>
          <w:szCs w:val="24"/>
          <w:lang w:val="en-US"/>
        </w:rPr>
        <w:t xml:space="preserve"> </w:t>
      </w:r>
    </w:p>
    <w:p w14:paraId="2F4A9953" w14:textId="77777777" w:rsidR="00564D7D" w:rsidRPr="007C4472" w:rsidRDefault="007C4472" w:rsidP="00564D7D">
      <w:pPr>
        <w:pStyle w:val="Grigliamedia21"/>
        <w:widowControl w:val="0"/>
        <w:tabs>
          <w:tab w:val="left" w:pos="284"/>
        </w:tabs>
        <w:spacing w:line="480" w:lineRule="auto"/>
        <w:jc w:val="both"/>
        <w:rPr>
          <w:rFonts w:ascii="Century Gothic" w:hAnsi="Century Gothic" w:cstheme="minorHAnsi"/>
          <w:sz w:val="24"/>
          <w:szCs w:val="24"/>
          <w:lang w:val="en-US"/>
        </w:rPr>
      </w:pPr>
      <w:r w:rsidRPr="00B7045D">
        <w:rPr>
          <w:rFonts w:ascii="Century Gothic" w:eastAsia="MS Gothic" w:hAnsi="Century Gothic"/>
          <w:sz w:val="24"/>
          <w:szCs w:val="24"/>
          <w:lang w:val="en-US"/>
        </w:rPr>
        <w:t>According to Recist 1.1 criteria, 26 patients (</w:t>
      </w:r>
      <w:r w:rsidR="00AC6651" w:rsidRPr="00B7045D">
        <w:rPr>
          <w:rFonts w:ascii="Century Gothic" w:eastAsia="MS Gothic" w:hAnsi="Century Gothic"/>
          <w:sz w:val="24"/>
          <w:szCs w:val="24"/>
          <w:lang w:val="en-US"/>
        </w:rPr>
        <w:t>16%</w:t>
      </w:r>
      <w:r w:rsidRPr="00B7045D">
        <w:rPr>
          <w:rFonts w:ascii="Century Gothic" w:eastAsia="MS Gothic" w:hAnsi="Century Gothic"/>
          <w:sz w:val="24"/>
          <w:szCs w:val="24"/>
          <w:lang w:val="en-US"/>
        </w:rPr>
        <w:t>) experienced CR, 32 (</w:t>
      </w:r>
      <w:r w:rsidR="00AC6651" w:rsidRPr="00B7045D">
        <w:rPr>
          <w:rFonts w:ascii="Century Gothic" w:eastAsia="MS Gothic" w:hAnsi="Century Gothic"/>
          <w:sz w:val="24"/>
          <w:szCs w:val="24"/>
          <w:lang w:val="en-US"/>
        </w:rPr>
        <w:t>20%</w:t>
      </w:r>
      <w:r w:rsidRPr="00B7045D">
        <w:rPr>
          <w:rFonts w:ascii="Century Gothic" w:eastAsia="MS Gothic" w:hAnsi="Century Gothic"/>
          <w:sz w:val="24"/>
          <w:szCs w:val="24"/>
          <w:lang w:val="en-US"/>
        </w:rPr>
        <w:t>) PR, 39 (</w:t>
      </w:r>
      <w:r w:rsidR="00AC6651" w:rsidRPr="00B7045D">
        <w:rPr>
          <w:rFonts w:ascii="Century Gothic" w:eastAsia="MS Gothic" w:hAnsi="Century Gothic"/>
          <w:sz w:val="24"/>
          <w:szCs w:val="24"/>
          <w:lang w:val="en-US"/>
        </w:rPr>
        <w:t>24%</w:t>
      </w:r>
      <w:r w:rsidRPr="00B7045D">
        <w:rPr>
          <w:rFonts w:ascii="Century Gothic" w:eastAsia="MS Gothic" w:hAnsi="Century Gothic"/>
          <w:sz w:val="24"/>
          <w:szCs w:val="24"/>
          <w:lang w:val="en-US"/>
        </w:rPr>
        <w:t>) SD and 55 (</w:t>
      </w:r>
      <w:r w:rsidR="00AC6651" w:rsidRPr="00B7045D">
        <w:rPr>
          <w:rFonts w:ascii="Century Gothic" w:eastAsia="MS Gothic" w:hAnsi="Century Gothic"/>
          <w:sz w:val="24"/>
          <w:szCs w:val="24"/>
          <w:lang w:val="en-US"/>
        </w:rPr>
        <w:t>34%</w:t>
      </w:r>
      <w:r w:rsidRPr="00B7045D">
        <w:rPr>
          <w:rFonts w:ascii="Century Gothic" w:eastAsia="MS Gothic" w:hAnsi="Century Gothic"/>
          <w:sz w:val="24"/>
          <w:szCs w:val="24"/>
          <w:lang w:val="en-US"/>
        </w:rPr>
        <w:t xml:space="preserve">) PD. </w:t>
      </w:r>
      <w:r w:rsidR="00564D7D" w:rsidRPr="00B7045D">
        <w:rPr>
          <w:rFonts w:ascii="Century Gothic" w:eastAsia="MS Gothic" w:hAnsi="Century Gothic"/>
          <w:sz w:val="24"/>
          <w:szCs w:val="24"/>
          <w:lang w:val="en-US"/>
        </w:rPr>
        <w:t>Patients with 0, 1 or 2 Bajorin risk factors showed an ORR of 43%, 33%, and 22%, respectively</w:t>
      </w:r>
      <w:r w:rsidR="00B73D46" w:rsidRPr="00B7045D">
        <w:rPr>
          <w:rFonts w:ascii="Century Gothic" w:eastAsia="MS Gothic" w:hAnsi="Century Gothic"/>
          <w:sz w:val="24"/>
          <w:szCs w:val="24"/>
          <w:lang w:val="en-US"/>
        </w:rPr>
        <w:t xml:space="preserve"> (</w:t>
      </w:r>
      <w:r w:rsidR="00B73D46" w:rsidRPr="00B7045D">
        <w:rPr>
          <w:rFonts w:ascii="Century Gothic" w:eastAsia="MS Gothic" w:hAnsi="Century Gothic"/>
          <w:i/>
          <w:sz w:val="24"/>
          <w:szCs w:val="24"/>
          <w:lang w:val="en-US"/>
        </w:rPr>
        <w:t>p</w:t>
      </w:r>
      <w:r w:rsidR="00B73D46" w:rsidRPr="00B7045D">
        <w:rPr>
          <w:rFonts w:ascii="Century Gothic" w:eastAsia="MS Gothic" w:hAnsi="Century Gothic"/>
          <w:sz w:val="24"/>
          <w:szCs w:val="24"/>
          <w:lang w:val="en-US"/>
        </w:rPr>
        <w:t>=0.007)</w:t>
      </w:r>
      <w:r w:rsidR="00564D7D" w:rsidRPr="00B7045D">
        <w:rPr>
          <w:rFonts w:ascii="Century Gothic" w:eastAsia="MS Gothic" w:hAnsi="Century Gothic"/>
          <w:sz w:val="24"/>
          <w:szCs w:val="24"/>
          <w:lang w:val="en-US"/>
        </w:rPr>
        <w:t>.</w:t>
      </w:r>
    </w:p>
    <w:p w14:paraId="5BE8D686" w14:textId="77777777" w:rsidR="007C4472" w:rsidRPr="00B7045D" w:rsidRDefault="007C4472" w:rsidP="00537E4F">
      <w:pPr>
        <w:pStyle w:val="Grigliamedia21"/>
        <w:widowControl w:val="0"/>
        <w:tabs>
          <w:tab w:val="left" w:pos="284"/>
        </w:tabs>
        <w:spacing w:line="480" w:lineRule="auto"/>
        <w:jc w:val="both"/>
        <w:rPr>
          <w:rFonts w:ascii="Century Gothic" w:eastAsia="MS Gothic" w:hAnsi="Century Gothic"/>
          <w:sz w:val="24"/>
          <w:szCs w:val="24"/>
          <w:lang w:val="en-US"/>
        </w:rPr>
      </w:pPr>
      <w:r w:rsidRPr="00B7045D">
        <w:rPr>
          <w:rFonts w:ascii="Century Gothic" w:eastAsia="MS Gothic" w:hAnsi="Century Gothic"/>
          <w:sz w:val="24"/>
          <w:szCs w:val="24"/>
          <w:lang w:val="en-US"/>
        </w:rPr>
        <w:t xml:space="preserve">The median OS resulted significantly different according to the type of response, being NR </w:t>
      </w:r>
      <w:r w:rsidR="0014794A" w:rsidRPr="00B7045D">
        <w:rPr>
          <w:rFonts w:ascii="Century Gothic" w:eastAsia="MS Gothic" w:hAnsi="Century Gothic"/>
          <w:sz w:val="24"/>
          <w:szCs w:val="24"/>
          <w:lang w:val="en-US"/>
        </w:rPr>
        <w:t>(</w:t>
      </w:r>
      <w:r w:rsidR="0014794A" w:rsidRPr="00FC190F">
        <w:rPr>
          <w:rFonts w:ascii="Century Gothic" w:hAnsi="Century Gothic" w:cstheme="minorHAnsi"/>
          <w:sz w:val="24"/>
          <w:szCs w:val="24"/>
          <w:lang w:val="en-US"/>
        </w:rPr>
        <w:t xml:space="preserve">95%CI </w:t>
      </w:r>
      <w:r w:rsidRPr="00B7045D">
        <w:rPr>
          <w:rFonts w:ascii="Century Gothic" w:eastAsia="MS Gothic" w:hAnsi="Century Gothic"/>
          <w:sz w:val="24"/>
          <w:szCs w:val="24"/>
          <w:lang w:val="en-US"/>
        </w:rPr>
        <w:t>NR</w:t>
      </w:r>
      <w:r w:rsidR="0014794A" w:rsidRPr="00B7045D">
        <w:rPr>
          <w:rFonts w:ascii="Century Gothic" w:eastAsia="MS Gothic" w:hAnsi="Century Gothic"/>
          <w:sz w:val="24"/>
          <w:szCs w:val="24"/>
          <w:lang w:val="en-US"/>
        </w:rPr>
        <w:t>−</w:t>
      </w:r>
      <w:r w:rsidRPr="00B7045D">
        <w:rPr>
          <w:rFonts w:ascii="Century Gothic" w:eastAsia="MS Gothic" w:hAnsi="Century Gothic"/>
          <w:sz w:val="24"/>
          <w:szCs w:val="24"/>
          <w:lang w:val="en-US"/>
        </w:rPr>
        <w:t>NR</w:t>
      </w:r>
      <w:r w:rsidR="0014794A" w:rsidRPr="00B7045D">
        <w:rPr>
          <w:rFonts w:ascii="Century Gothic" w:eastAsia="MS Gothic" w:hAnsi="Century Gothic"/>
          <w:sz w:val="24"/>
          <w:szCs w:val="24"/>
          <w:lang w:val="en-US"/>
        </w:rPr>
        <w:t>)</w:t>
      </w:r>
      <w:r w:rsidRPr="00B7045D">
        <w:rPr>
          <w:rFonts w:ascii="Century Gothic" w:eastAsia="MS Gothic" w:hAnsi="Century Gothic"/>
          <w:sz w:val="24"/>
          <w:szCs w:val="24"/>
          <w:lang w:val="en-US"/>
        </w:rPr>
        <w:t>, 45.9</w:t>
      </w:r>
      <w:r w:rsidR="0014794A" w:rsidRPr="00B7045D">
        <w:rPr>
          <w:rFonts w:ascii="Century Gothic" w:eastAsia="MS Gothic" w:hAnsi="Century Gothic"/>
          <w:sz w:val="24"/>
          <w:szCs w:val="24"/>
          <w:lang w:val="en-US"/>
        </w:rPr>
        <w:t xml:space="preserve"> months (</w:t>
      </w:r>
      <w:r w:rsidR="0014794A" w:rsidRPr="00FC190F">
        <w:rPr>
          <w:rFonts w:ascii="Century Gothic" w:hAnsi="Century Gothic" w:cstheme="minorHAnsi"/>
          <w:sz w:val="24"/>
          <w:szCs w:val="24"/>
          <w:lang w:val="en-US"/>
        </w:rPr>
        <w:t>95%CI</w:t>
      </w:r>
      <w:r w:rsidRPr="00B7045D">
        <w:rPr>
          <w:rFonts w:ascii="Century Gothic" w:eastAsia="MS Gothic" w:hAnsi="Century Gothic"/>
          <w:sz w:val="24"/>
          <w:szCs w:val="24"/>
          <w:lang w:val="en-US"/>
        </w:rPr>
        <w:t xml:space="preserve"> 17.0</w:t>
      </w:r>
      <w:r w:rsidR="0014794A" w:rsidRPr="00B7045D">
        <w:rPr>
          <w:rFonts w:ascii="Century Gothic" w:eastAsia="MS Gothic" w:hAnsi="Century Gothic"/>
          <w:sz w:val="24"/>
          <w:szCs w:val="24"/>
          <w:lang w:val="en-US"/>
        </w:rPr>
        <w:t>−</w:t>
      </w:r>
      <w:r w:rsidRPr="00B7045D">
        <w:rPr>
          <w:rFonts w:ascii="Century Gothic" w:eastAsia="MS Gothic" w:hAnsi="Century Gothic"/>
          <w:sz w:val="24"/>
          <w:szCs w:val="24"/>
          <w:lang w:val="en-US"/>
        </w:rPr>
        <w:t>45.9</w:t>
      </w:r>
      <w:r w:rsidR="0014794A" w:rsidRPr="00B7045D">
        <w:rPr>
          <w:rFonts w:ascii="Century Gothic" w:eastAsia="MS Gothic" w:hAnsi="Century Gothic"/>
          <w:sz w:val="24"/>
          <w:szCs w:val="24"/>
          <w:lang w:val="en-US"/>
        </w:rPr>
        <w:t>)</w:t>
      </w:r>
      <w:r w:rsidRPr="00B7045D">
        <w:rPr>
          <w:rFonts w:ascii="Century Gothic" w:eastAsia="MS Gothic" w:hAnsi="Century Gothic"/>
          <w:sz w:val="24"/>
          <w:szCs w:val="24"/>
          <w:lang w:val="en-US"/>
        </w:rPr>
        <w:t>, 13.4</w:t>
      </w:r>
      <w:r w:rsidR="0014794A" w:rsidRPr="00B7045D">
        <w:rPr>
          <w:rFonts w:ascii="Century Gothic" w:eastAsia="MS Gothic" w:hAnsi="Century Gothic"/>
          <w:sz w:val="24"/>
          <w:szCs w:val="24"/>
          <w:lang w:val="en-US"/>
        </w:rPr>
        <w:t xml:space="preserve"> months (</w:t>
      </w:r>
      <w:r w:rsidR="0014794A" w:rsidRPr="00FC190F">
        <w:rPr>
          <w:rFonts w:ascii="Century Gothic" w:hAnsi="Century Gothic" w:cstheme="minorHAnsi"/>
          <w:sz w:val="24"/>
          <w:szCs w:val="24"/>
          <w:lang w:val="en-US"/>
        </w:rPr>
        <w:t>95%CI</w:t>
      </w:r>
      <w:r w:rsidRPr="00B7045D">
        <w:rPr>
          <w:rFonts w:ascii="Century Gothic" w:eastAsia="MS Gothic" w:hAnsi="Century Gothic"/>
          <w:sz w:val="24"/>
          <w:szCs w:val="24"/>
          <w:lang w:val="en-US"/>
        </w:rPr>
        <w:t xml:space="preserve"> </w:t>
      </w:r>
      <w:r w:rsidRPr="00B7045D">
        <w:rPr>
          <w:rFonts w:ascii="Century Gothic" w:eastAsia="MS Gothic" w:hAnsi="Century Gothic"/>
          <w:sz w:val="24"/>
          <w:szCs w:val="24"/>
          <w:lang w:val="en-US"/>
        </w:rPr>
        <w:lastRenderedPageBreak/>
        <w:t>7.4</w:t>
      </w:r>
      <w:r w:rsidR="0014794A" w:rsidRPr="00B7045D">
        <w:rPr>
          <w:rFonts w:ascii="Century Gothic" w:eastAsia="MS Gothic" w:hAnsi="Century Gothic"/>
          <w:sz w:val="24"/>
          <w:szCs w:val="24"/>
          <w:lang w:val="en-US"/>
        </w:rPr>
        <w:t>−</w:t>
      </w:r>
      <w:r w:rsidRPr="00B7045D">
        <w:rPr>
          <w:rFonts w:ascii="Century Gothic" w:eastAsia="MS Gothic" w:hAnsi="Century Gothic"/>
          <w:sz w:val="24"/>
          <w:szCs w:val="24"/>
          <w:lang w:val="en-US"/>
        </w:rPr>
        <w:t>19.4</w:t>
      </w:r>
      <w:r w:rsidR="0014794A" w:rsidRPr="00B7045D">
        <w:rPr>
          <w:rFonts w:ascii="Century Gothic" w:eastAsia="MS Gothic" w:hAnsi="Century Gothic"/>
          <w:sz w:val="24"/>
          <w:szCs w:val="24"/>
          <w:lang w:val="en-US"/>
        </w:rPr>
        <w:t>)</w:t>
      </w:r>
      <w:r w:rsidRPr="00B7045D">
        <w:rPr>
          <w:rFonts w:ascii="Century Gothic" w:eastAsia="MS Gothic" w:hAnsi="Century Gothic"/>
          <w:sz w:val="24"/>
          <w:szCs w:val="24"/>
          <w:lang w:val="en-US"/>
        </w:rPr>
        <w:t xml:space="preserve"> and 6.4</w:t>
      </w:r>
      <w:r w:rsidR="0014794A" w:rsidRPr="00B7045D">
        <w:rPr>
          <w:rFonts w:ascii="Century Gothic" w:eastAsia="MS Gothic" w:hAnsi="Century Gothic"/>
          <w:sz w:val="24"/>
          <w:szCs w:val="24"/>
          <w:lang w:val="en-US"/>
        </w:rPr>
        <w:t xml:space="preserve"> months (</w:t>
      </w:r>
      <w:r w:rsidR="0014794A" w:rsidRPr="00FC190F">
        <w:rPr>
          <w:rFonts w:ascii="Century Gothic" w:hAnsi="Century Gothic" w:cstheme="minorHAnsi"/>
          <w:sz w:val="24"/>
          <w:szCs w:val="24"/>
          <w:lang w:val="en-US"/>
        </w:rPr>
        <w:t xml:space="preserve">95%CI </w:t>
      </w:r>
      <w:r w:rsidRPr="00B7045D">
        <w:rPr>
          <w:rFonts w:ascii="Century Gothic" w:eastAsia="MS Gothic" w:hAnsi="Century Gothic"/>
          <w:sz w:val="24"/>
          <w:szCs w:val="24"/>
          <w:lang w:val="en-US"/>
        </w:rPr>
        <w:t>2.9</w:t>
      </w:r>
      <w:r w:rsidR="0014794A" w:rsidRPr="00B7045D">
        <w:rPr>
          <w:rFonts w:ascii="Century Gothic" w:eastAsia="MS Gothic" w:hAnsi="Century Gothic"/>
          <w:sz w:val="24"/>
          <w:szCs w:val="24"/>
          <w:lang w:val="en-US"/>
        </w:rPr>
        <w:t>−21.2) in patients with CR, PR, SD, and PD, respectively (</w:t>
      </w:r>
      <w:r w:rsidR="0014794A" w:rsidRPr="00B7045D">
        <w:rPr>
          <w:rFonts w:ascii="Century Gothic" w:eastAsia="MS Gothic" w:hAnsi="Century Gothic"/>
          <w:i/>
          <w:sz w:val="24"/>
          <w:szCs w:val="24"/>
          <w:lang w:val="en-US"/>
        </w:rPr>
        <w:t>p</w:t>
      </w:r>
      <w:r w:rsidR="0014794A" w:rsidRPr="00B7045D">
        <w:rPr>
          <w:rFonts w:ascii="Century Gothic" w:eastAsia="MS Gothic" w:hAnsi="Century Gothic"/>
          <w:sz w:val="24"/>
          <w:szCs w:val="24"/>
          <w:lang w:val="en-US"/>
        </w:rPr>
        <w:t xml:space="preserve">&lt;0.001, Figure </w:t>
      </w:r>
      <w:r w:rsidR="00354AE5" w:rsidRPr="00B7045D">
        <w:rPr>
          <w:rFonts w:ascii="Century Gothic" w:eastAsia="MS Gothic" w:hAnsi="Century Gothic"/>
          <w:sz w:val="24"/>
          <w:szCs w:val="24"/>
          <w:lang w:val="en-US"/>
        </w:rPr>
        <w:t>5</w:t>
      </w:r>
      <w:r w:rsidR="0014794A" w:rsidRPr="00B7045D">
        <w:rPr>
          <w:rFonts w:ascii="Century Gothic" w:eastAsia="MS Gothic" w:hAnsi="Century Gothic"/>
          <w:sz w:val="24"/>
          <w:szCs w:val="24"/>
          <w:lang w:val="en-US"/>
        </w:rPr>
        <w:t xml:space="preserve">). In </w:t>
      </w:r>
      <w:r w:rsidR="00AC6651" w:rsidRPr="00B7045D">
        <w:rPr>
          <w:rFonts w:ascii="Century Gothic" w:eastAsia="MS Gothic" w:hAnsi="Century Gothic"/>
          <w:sz w:val="24"/>
          <w:szCs w:val="24"/>
          <w:lang w:val="en-US"/>
        </w:rPr>
        <w:t xml:space="preserve">the 58 </w:t>
      </w:r>
      <w:r w:rsidR="0014794A" w:rsidRPr="00B7045D">
        <w:rPr>
          <w:rFonts w:ascii="Century Gothic" w:eastAsia="MS Gothic" w:hAnsi="Century Gothic"/>
          <w:sz w:val="24"/>
          <w:szCs w:val="24"/>
          <w:lang w:val="en-US"/>
        </w:rPr>
        <w:t xml:space="preserve">patients who presented CR or PR, </w:t>
      </w:r>
      <w:r w:rsidR="00AC6651" w:rsidRPr="00B7045D">
        <w:rPr>
          <w:rFonts w:ascii="Century Gothic" w:eastAsia="MS Gothic" w:hAnsi="Century Gothic"/>
          <w:sz w:val="24"/>
          <w:szCs w:val="24"/>
          <w:lang w:val="en-US"/>
        </w:rPr>
        <w:t>44 were still ongoing at time of the analysis. T</w:t>
      </w:r>
      <w:r w:rsidR="0014794A" w:rsidRPr="00B7045D">
        <w:rPr>
          <w:rFonts w:ascii="Century Gothic" w:eastAsia="MS Gothic" w:hAnsi="Century Gothic"/>
          <w:sz w:val="24"/>
          <w:szCs w:val="24"/>
          <w:lang w:val="en-US"/>
        </w:rPr>
        <w:t xml:space="preserve">he median DoR was </w:t>
      </w:r>
      <w:r w:rsidR="00AC6651" w:rsidRPr="00B7045D">
        <w:rPr>
          <w:rFonts w:ascii="Century Gothic" w:eastAsia="MS Gothic" w:hAnsi="Century Gothic"/>
          <w:sz w:val="24"/>
          <w:szCs w:val="24"/>
          <w:lang w:val="en-US"/>
        </w:rPr>
        <w:t>NR (95%CI NR−NR).</w:t>
      </w:r>
    </w:p>
    <w:p w14:paraId="0E7AB690" w14:textId="77777777" w:rsidR="00943DCF" w:rsidRPr="001F2264" w:rsidRDefault="00943DCF" w:rsidP="002038DB">
      <w:pPr>
        <w:pStyle w:val="Grigliamedia21"/>
        <w:widowControl w:val="0"/>
        <w:tabs>
          <w:tab w:val="left" w:pos="284"/>
        </w:tabs>
        <w:spacing w:line="480" w:lineRule="auto"/>
        <w:jc w:val="both"/>
        <w:rPr>
          <w:rFonts w:ascii="Century Gothic" w:hAnsi="Century Gothic" w:cstheme="minorHAnsi"/>
          <w:color w:val="FF0000"/>
          <w:sz w:val="24"/>
          <w:szCs w:val="24"/>
          <w:lang w:val="en-US"/>
        </w:rPr>
      </w:pPr>
    </w:p>
    <w:p w14:paraId="14BA6AA9" w14:textId="77777777" w:rsidR="00254F62" w:rsidRPr="00915B96" w:rsidRDefault="00915B96" w:rsidP="00254F62">
      <w:pPr>
        <w:spacing w:line="480" w:lineRule="auto"/>
        <w:jc w:val="both"/>
        <w:rPr>
          <w:rFonts w:ascii="Century Gothic" w:hAnsi="Century Gothic"/>
          <w:i/>
        </w:rPr>
      </w:pPr>
      <w:r>
        <w:rPr>
          <w:rFonts w:ascii="Century Gothic" w:hAnsi="Century Gothic"/>
          <w:i/>
        </w:rPr>
        <w:t>Role of prognostic factors</w:t>
      </w:r>
    </w:p>
    <w:p w14:paraId="4E9A9FA6" w14:textId="77777777" w:rsidR="00254F62" w:rsidRPr="00592EC4" w:rsidRDefault="00686E86" w:rsidP="00254F62">
      <w:pPr>
        <w:spacing w:line="480" w:lineRule="auto"/>
        <w:jc w:val="both"/>
        <w:rPr>
          <w:rFonts w:ascii="Century Gothic" w:hAnsi="Century Gothic"/>
          <w:lang w:val="en-US"/>
        </w:rPr>
      </w:pPr>
      <w:r w:rsidRPr="00592EC4">
        <w:rPr>
          <w:rFonts w:ascii="Century Gothic" w:hAnsi="Century Gothic"/>
        </w:rPr>
        <w:t xml:space="preserve">At univariate analysis, </w:t>
      </w:r>
      <w:r w:rsidR="00D06470" w:rsidRPr="00592EC4">
        <w:rPr>
          <w:rFonts w:ascii="Century Gothic" w:hAnsi="Century Gothic"/>
        </w:rPr>
        <w:t>gender, synchronous metastatic disease and Bajorin risk classification</w:t>
      </w:r>
      <w:r w:rsidRPr="00592EC4">
        <w:rPr>
          <w:rFonts w:ascii="Century Gothic" w:hAnsi="Century Gothic"/>
        </w:rPr>
        <w:t xml:space="preserve"> </w:t>
      </w:r>
      <w:r w:rsidR="00254F62" w:rsidRPr="00592EC4">
        <w:rPr>
          <w:rFonts w:ascii="Century Gothic" w:hAnsi="Century Gothic"/>
          <w:shd w:val="clear" w:color="auto" w:fill="FFFFFF"/>
        </w:rPr>
        <w:t xml:space="preserve">were significant predictors of </w:t>
      </w:r>
      <w:r w:rsidRPr="00592EC4">
        <w:rPr>
          <w:rFonts w:ascii="Century Gothic" w:hAnsi="Century Gothic"/>
          <w:shd w:val="clear" w:color="auto" w:fill="FFFFFF"/>
        </w:rPr>
        <w:t>OS</w:t>
      </w:r>
      <w:r w:rsidR="00CE696B" w:rsidRPr="00592EC4">
        <w:rPr>
          <w:rFonts w:ascii="Century Gothic" w:hAnsi="Century Gothic"/>
          <w:shd w:val="clear" w:color="auto" w:fill="FFFFFF"/>
        </w:rPr>
        <w:t>, and their prognostic role was confirmed a</w:t>
      </w:r>
      <w:r w:rsidR="00956077">
        <w:rPr>
          <w:rFonts w:ascii="Century Gothic" w:hAnsi="Century Gothic"/>
          <w:shd w:val="clear" w:color="auto" w:fill="FFFFFF"/>
        </w:rPr>
        <w:t>t</w:t>
      </w:r>
      <w:r w:rsidR="00254F62" w:rsidRPr="00592EC4">
        <w:rPr>
          <w:rFonts w:ascii="Century Gothic" w:hAnsi="Century Gothic"/>
          <w:shd w:val="clear" w:color="auto" w:fill="FFFFFF"/>
        </w:rPr>
        <w:t xml:space="preserve"> multivariate analysis</w:t>
      </w:r>
      <w:r w:rsidR="00254F62" w:rsidRPr="00592EC4">
        <w:rPr>
          <w:rFonts w:ascii="Century Gothic" w:hAnsi="Century Gothic"/>
          <w:lang w:val="en-US"/>
        </w:rPr>
        <w:t xml:space="preserve"> (Table </w:t>
      </w:r>
      <w:r w:rsidR="004D4A11" w:rsidRPr="00592EC4">
        <w:rPr>
          <w:rFonts w:ascii="Century Gothic" w:hAnsi="Century Gothic"/>
          <w:lang w:val="en-US"/>
        </w:rPr>
        <w:t>2</w:t>
      </w:r>
      <w:r w:rsidR="00254F62" w:rsidRPr="00592EC4">
        <w:rPr>
          <w:rFonts w:ascii="Century Gothic" w:hAnsi="Century Gothic"/>
          <w:lang w:val="en-US"/>
        </w:rPr>
        <w:t>).</w:t>
      </w:r>
    </w:p>
    <w:p w14:paraId="1CEB7D5F" w14:textId="77777777" w:rsidR="00CE696B" w:rsidRPr="00592EC4" w:rsidRDefault="00956077" w:rsidP="00EF3838">
      <w:pPr>
        <w:widowControl w:val="0"/>
        <w:spacing w:line="480" w:lineRule="auto"/>
        <w:jc w:val="both"/>
        <w:rPr>
          <w:rFonts w:ascii="Century Gothic" w:hAnsi="Century Gothic"/>
          <w:lang w:val="en-US"/>
        </w:rPr>
      </w:pPr>
      <w:r>
        <w:rPr>
          <w:rFonts w:ascii="Century Gothic" w:hAnsi="Century Gothic"/>
          <w:shd w:val="clear" w:color="auto" w:fill="FFFFFF"/>
        </w:rPr>
        <w:t>Furthermore</w:t>
      </w:r>
      <w:r w:rsidR="00254F62" w:rsidRPr="00592EC4">
        <w:rPr>
          <w:rFonts w:ascii="Century Gothic" w:hAnsi="Century Gothic"/>
          <w:shd w:val="clear" w:color="auto" w:fill="FFFFFF"/>
        </w:rPr>
        <w:t xml:space="preserve">, </w:t>
      </w:r>
      <w:commentRangeStart w:id="2"/>
      <w:r w:rsidR="00CE696B" w:rsidRPr="00592EC4">
        <w:rPr>
          <w:rFonts w:ascii="Century Gothic" w:hAnsi="Century Gothic"/>
        </w:rPr>
        <w:t>IMDC group</w:t>
      </w:r>
      <w:commentRangeEnd w:id="2"/>
      <w:r w:rsidR="00EC3F67">
        <w:rPr>
          <w:rStyle w:val="CommentReference"/>
        </w:rPr>
        <w:commentReference w:id="2"/>
      </w:r>
      <w:r w:rsidR="00CE696B" w:rsidRPr="00592EC4">
        <w:rPr>
          <w:rFonts w:ascii="Century Gothic" w:hAnsi="Century Gothic"/>
        </w:rPr>
        <w:t xml:space="preserve">, </w:t>
      </w:r>
      <w:r w:rsidR="00D06470" w:rsidRPr="00592EC4">
        <w:rPr>
          <w:rFonts w:ascii="Century Gothic" w:hAnsi="Century Gothic"/>
        </w:rPr>
        <w:t>synchronous metastatic disease and Bajorin risk classification</w:t>
      </w:r>
      <w:r w:rsidR="00CE696B" w:rsidRPr="00592EC4">
        <w:rPr>
          <w:rFonts w:ascii="Century Gothic" w:hAnsi="Century Gothic"/>
          <w:shd w:val="clear" w:color="auto" w:fill="FFFFFF"/>
        </w:rPr>
        <w:t xml:space="preserve"> significantly correlated with PFS at univariate analysis, </w:t>
      </w:r>
      <w:r w:rsidR="00D06470" w:rsidRPr="00592EC4">
        <w:rPr>
          <w:rFonts w:ascii="Century Gothic" w:hAnsi="Century Gothic"/>
          <w:shd w:val="clear" w:color="auto" w:fill="FFFFFF"/>
        </w:rPr>
        <w:t>although</w:t>
      </w:r>
      <w:r w:rsidR="00CE696B" w:rsidRPr="00592EC4">
        <w:rPr>
          <w:rFonts w:ascii="Century Gothic" w:hAnsi="Century Gothic"/>
          <w:shd w:val="clear" w:color="auto" w:fill="FFFFFF"/>
        </w:rPr>
        <w:t xml:space="preserve"> </w:t>
      </w:r>
      <w:r w:rsidR="00D06470" w:rsidRPr="00592EC4">
        <w:rPr>
          <w:rFonts w:ascii="Century Gothic" w:hAnsi="Century Gothic"/>
          <w:shd w:val="clear" w:color="auto" w:fill="FFFFFF"/>
        </w:rPr>
        <w:t xml:space="preserve">only </w:t>
      </w:r>
      <w:r w:rsidR="00D06470" w:rsidRPr="00592EC4">
        <w:rPr>
          <w:rFonts w:ascii="Century Gothic" w:hAnsi="Century Gothic"/>
        </w:rPr>
        <w:t xml:space="preserve">Bajorin risk factors </w:t>
      </w:r>
      <w:r w:rsidR="00CE696B" w:rsidRPr="00592EC4">
        <w:rPr>
          <w:rFonts w:ascii="Century Gothic" w:hAnsi="Century Gothic"/>
          <w:shd w:val="clear" w:color="auto" w:fill="FFFFFF"/>
        </w:rPr>
        <w:t>prove</w:t>
      </w:r>
      <w:r w:rsidR="00D06470" w:rsidRPr="00592EC4">
        <w:rPr>
          <w:rFonts w:ascii="Century Gothic" w:hAnsi="Century Gothic"/>
          <w:shd w:val="clear" w:color="auto" w:fill="FFFFFF"/>
        </w:rPr>
        <w:t>d</w:t>
      </w:r>
      <w:r w:rsidR="00CE696B" w:rsidRPr="00592EC4">
        <w:rPr>
          <w:rFonts w:ascii="Century Gothic" w:hAnsi="Century Gothic"/>
          <w:shd w:val="clear" w:color="auto" w:fill="FFFFFF"/>
        </w:rPr>
        <w:t xml:space="preserve"> to be associated with PFS at multivariate analysis</w:t>
      </w:r>
      <w:r w:rsidR="00CE696B" w:rsidRPr="00592EC4">
        <w:rPr>
          <w:rFonts w:ascii="Century Gothic" w:hAnsi="Century Gothic"/>
          <w:lang w:val="en-US"/>
        </w:rPr>
        <w:t xml:space="preserve"> (Table </w:t>
      </w:r>
      <w:r w:rsidR="004D4A11" w:rsidRPr="00592EC4">
        <w:rPr>
          <w:rFonts w:ascii="Century Gothic" w:hAnsi="Century Gothic"/>
          <w:lang w:val="en-US"/>
        </w:rPr>
        <w:t>2</w:t>
      </w:r>
      <w:r w:rsidR="00CE696B" w:rsidRPr="00592EC4">
        <w:rPr>
          <w:rFonts w:ascii="Century Gothic" w:hAnsi="Century Gothic"/>
          <w:lang w:val="en-US"/>
        </w:rPr>
        <w:t>).</w:t>
      </w:r>
      <w:r w:rsidR="00EF3838">
        <w:rPr>
          <w:rFonts w:ascii="Century Gothic" w:hAnsi="Century Gothic"/>
          <w:lang w:val="en-US"/>
        </w:rPr>
        <w:t xml:space="preserve"> </w:t>
      </w:r>
    </w:p>
    <w:p w14:paraId="581C7484" w14:textId="77777777" w:rsidR="00EC3F67" w:rsidRPr="001F2264" w:rsidRDefault="00EC3F67" w:rsidP="00CE696B">
      <w:pPr>
        <w:widowControl w:val="0"/>
        <w:spacing w:line="480" w:lineRule="auto"/>
        <w:jc w:val="both"/>
        <w:rPr>
          <w:rFonts w:ascii="Century Gothic" w:hAnsi="Century Gothic" w:cstheme="minorHAnsi"/>
          <w:b/>
          <w:color w:val="FF0000"/>
          <w:lang w:val="en-US"/>
        </w:rPr>
      </w:pPr>
    </w:p>
    <w:p w14:paraId="488C5D99" w14:textId="77777777" w:rsidR="002E2738" w:rsidRPr="007834A7" w:rsidRDefault="002E2738" w:rsidP="00B72277">
      <w:pPr>
        <w:pStyle w:val="Grigliamedia21"/>
        <w:tabs>
          <w:tab w:val="left" w:pos="284"/>
        </w:tabs>
        <w:spacing w:line="480" w:lineRule="auto"/>
        <w:jc w:val="both"/>
        <w:rPr>
          <w:rFonts w:ascii="Century Gothic" w:hAnsi="Century Gothic" w:cstheme="minorHAnsi"/>
          <w:b/>
          <w:sz w:val="24"/>
          <w:szCs w:val="24"/>
          <w:lang w:val="en-US"/>
        </w:rPr>
      </w:pPr>
      <w:r w:rsidRPr="007834A7">
        <w:rPr>
          <w:rFonts w:ascii="Century Gothic" w:hAnsi="Century Gothic" w:cstheme="minorHAnsi"/>
          <w:b/>
          <w:sz w:val="24"/>
          <w:szCs w:val="24"/>
          <w:lang w:val="en-US"/>
        </w:rPr>
        <w:t>Discussion</w:t>
      </w:r>
    </w:p>
    <w:p w14:paraId="4BEF85EE" w14:textId="77777777" w:rsidR="00A97BD8" w:rsidRPr="00564D7D" w:rsidRDefault="00A97BD8" w:rsidP="00091389">
      <w:pPr>
        <w:spacing w:line="480" w:lineRule="auto"/>
        <w:jc w:val="both"/>
        <w:rPr>
          <w:rFonts w:ascii="Century Gothic" w:hAnsi="Century Gothic" w:cs="Arial"/>
        </w:rPr>
      </w:pPr>
      <w:r w:rsidRPr="00564D7D">
        <w:rPr>
          <w:rFonts w:ascii="Century Gothic" w:hAnsi="Century Gothic" w:cs="Arial"/>
        </w:rPr>
        <w:t xml:space="preserve">Cisplatin-unfit patients represent </w:t>
      </w:r>
      <w:r w:rsidRPr="00564D7D">
        <w:rPr>
          <w:rFonts w:ascii="Century Gothic" w:hAnsi="Century Gothic"/>
          <w:shd w:val="clear" w:color="auto" w:fill="FFFFFF"/>
        </w:rPr>
        <w:t xml:space="preserve">at least 30–40% of patients with metastatic </w:t>
      </w:r>
      <w:r w:rsidRPr="00564D7D">
        <w:rPr>
          <w:rFonts w:ascii="Century Gothic" w:hAnsi="Century Gothic" w:cs="Arial"/>
        </w:rPr>
        <w:t>UC [</w:t>
      </w:r>
      <w:r w:rsidR="00B65C01" w:rsidRPr="00564D7D">
        <w:rPr>
          <w:rFonts w:ascii="Century Gothic" w:hAnsi="Century Gothic" w:cs="Arial"/>
        </w:rPr>
        <w:t>12</w:t>
      </w:r>
      <w:r w:rsidRPr="00564D7D">
        <w:rPr>
          <w:rFonts w:ascii="Century Gothic" w:hAnsi="Century Gothic" w:cs="Arial"/>
        </w:rPr>
        <w:t xml:space="preserve">]. </w:t>
      </w:r>
      <w:r w:rsidRPr="00564D7D">
        <w:rPr>
          <w:rFonts w:ascii="Century Gothic" w:hAnsi="Century Gothic"/>
          <w:shd w:val="clear" w:color="auto" w:fill="FFFFFF"/>
        </w:rPr>
        <w:t>Owing to a median age at diagnosis of 70 years, and being smoking an associated risk factor, many patients have pulmonary and/or cardiovascular diseases that lead to an accelerated deterioration of renal function. Age-related decrease in glomerular filtration rate impairs the patients’ possibility</w:t>
      </w:r>
      <w:r w:rsidR="00B65C01" w:rsidRPr="00564D7D">
        <w:rPr>
          <w:rFonts w:ascii="Century Gothic" w:hAnsi="Century Gothic"/>
          <w:shd w:val="clear" w:color="auto" w:fill="FFFFFF"/>
        </w:rPr>
        <w:t xml:space="preserve"> </w:t>
      </w:r>
      <w:r w:rsidRPr="00564D7D">
        <w:rPr>
          <w:rFonts w:ascii="Century Gothic" w:hAnsi="Century Gothic"/>
          <w:shd w:val="clear" w:color="auto" w:fill="FFFFFF"/>
        </w:rPr>
        <w:t>to receive cisplatin</w:t>
      </w:r>
      <w:r w:rsidR="00B65C01" w:rsidRPr="00564D7D">
        <w:rPr>
          <w:rFonts w:ascii="Century Gothic" w:hAnsi="Century Gothic"/>
          <w:shd w:val="clear" w:color="auto" w:fill="FFFFFF"/>
        </w:rPr>
        <w:t>, as well as impaired ECOG-PS</w:t>
      </w:r>
      <w:r w:rsidRPr="00564D7D">
        <w:rPr>
          <w:rFonts w:ascii="Century Gothic" w:hAnsi="Century Gothic"/>
          <w:shd w:val="clear" w:color="auto" w:fill="FFFFFF"/>
        </w:rPr>
        <w:t>. </w:t>
      </w:r>
    </w:p>
    <w:p w14:paraId="3EF1E303" w14:textId="77777777" w:rsidR="00AC7FEC" w:rsidRDefault="00B65C01" w:rsidP="00462422">
      <w:pPr>
        <w:widowControl w:val="0"/>
        <w:spacing w:line="480" w:lineRule="auto"/>
        <w:jc w:val="both"/>
        <w:rPr>
          <w:rFonts w:ascii="Century Gothic" w:hAnsi="Century Gothic"/>
          <w:shd w:val="clear" w:color="auto" w:fill="FFFFFF"/>
        </w:rPr>
      </w:pPr>
      <w:r w:rsidRPr="00564D7D">
        <w:rPr>
          <w:rFonts w:ascii="Century Gothic" w:hAnsi="Century Gothic"/>
          <w:shd w:val="clear" w:color="auto" w:fill="FFFFFF"/>
        </w:rPr>
        <w:t xml:space="preserve">A randomized EORTC study </w:t>
      </w:r>
      <w:r w:rsidR="004642EB" w:rsidRPr="00564D7D">
        <w:rPr>
          <w:rFonts w:ascii="Century Gothic" w:hAnsi="Century Gothic"/>
          <w:shd w:val="clear" w:color="auto" w:fill="FFFFFF"/>
        </w:rPr>
        <w:t xml:space="preserve">[13] </w:t>
      </w:r>
      <w:r w:rsidRPr="00564D7D">
        <w:rPr>
          <w:rFonts w:ascii="Century Gothic" w:hAnsi="Century Gothic"/>
          <w:shd w:val="clear" w:color="auto" w:fill="FFFFFF"/>
        </w:rPr>
        <w:t xml:space="preserve">comparing M-CAVI and </w:t>
      </w:r>
      <w:r w:rsidR="004642EB" w:rsidRPr="00564D7D">
        <w:rPr>
          <w:rFonts w:ascii="Century Gothic" w:hAnsi="Century Gothic"/>
          <w:shd w:val="clear" w:color="auto" w:fill="FFFFFF"/>
        </w:rPr>
        <w:t>gemcitabine plus carboplatin</w:t>
      </w:r>
      <w:r w:rsidRPr="00564D7D">
        <w:rPr>
          <w:rFonts w:ascii="Century Gothic" w:hAnsi="Century Gothic"/>
          <w:shd w:val="clear" w:color="auto" w:fill="FFFFFF"/>
        </w:rPr>
        <w:t xml:space="preserve"> in patients cisplatin</w:t>
      </w:r>
      <w:r w:rsidR="004642EB" w:rsidRPr="00564D7D">
        <w:rPr>
          <w:rFonts w:ascii="Century Gothic" w:hAnsi="Century Gothic"/>
          <w:shd w:val="clear" w:color="auto" w:fill="FFFFFF"/>
        </w:rPr>
        <w:t>-unfit</w:t>
      </w:r>
      <w:r w:rsidRPr="00564D7D">
        <w:rPr>
          <w:rFonts w:ascii="Century Gothic" w:hAnsi="Century Gothic"/>
          <w:shd w:val="clear" w:color="auto" w:fill="FFFFFF"/>
        </w:rPr>
        <w:t xml:space="preserve"> not only proved acceptable R</w:t>
      </w:r>
      <w:r w:rsidR="004642EB" w:rsidRPr="00564D7D">
        <w:rPr>
          <w:rFonts w:ascii="Century Gothic" w:hAnsi="Century Gothic"/>
          <w:shd w:val="clear" w:color="auto" w:fill="FFFFFF"/>
        </w:rPr>
        <w:t xml:space="preserve">esponse </w:t>
      </w:r>
      <w:r w:rsidRPr="00564D7D">
        <w:rPr>
          <w:rFonts w:ascii="Century Gothic" w:hAnsi="Century Gothic"/>
          <w:shd w:val="clear" w:color="auto" w:fill="FFFFFF"/>
        </w:rPr>
        <w:t>R</w:t>
      </w:r>
      <w:r w:rsidR="004642EB" w:rsidRPr="00564D7D">
        <w:rPr>
          <w:rFonts w:ascii="Century Gothic" w:hAnsi="Century Gothic"/>
          <w:shd w:val="clear" w:color="auto" w:fill="FFFFFF"/>
        </w:rPr>
        <w:t>ate</w:t>
      </w:r>
      <w:r w:rsidRPr="00564D7D">
        <w:rPr>
          <w:rFonts w:ascii="Century Gothic" w:hAnsi="Century Gothic"/>
          <w:shd w:val="clear" w:color="auto" w:fill="FFFFFF"/>
        </w:rPr>
        <w:t xml:space="preserve"> </w:t>
      </w:r>
      <w:r w:rsidR="004642EB" w:rsidRPr="00564D7D">
        <w:rPr>
          <w:rFonts w:ascii="Century Gothic" w:hAnsi="Century Gothic"/>
          <w:shd w:val="clear" w:color="auto" w:fill="FFFFFF"/>
        </w:rPr>
        <w:t xml:space="preserve">of </w:t>
      </w:r>
      <w:r w:rsidRPr="00564D7D">
        <w:rPr>
          <w:rFonts w:ascii="Century Gothic" w:hAnsi="Century Gothic"/>
          <w:shd w:val="clear" w:color="auto" w:fill="FFFFFF"/>
        </w:rPr>
        <w:t xml:space="preserve">the </w:t>
      </w:r>
      <w:r w:rsidR="004642EB" w:rsidRPr="00564D7D">
        <w:rPr>
          <w:rFonts w:ascii="Century Gothic" w:hAnsi="Century Gothic"/>
          <w:shd w:val="clear" w:color="auto" w:fill="FFFFFF"/>
        </w:rPr>
        <w:t>gemcitabine plus carboplatin</w:t>
      </w:r>
      <w:r w:rsidRPr="00564D7D">
        <w:rPr>
          <w:rFonts w:ascii="Century Gothic" w:hAnsi="Century Gothic"/>
          <w:shd w:val="clear" w:color="auto" w:fill="FFFFFF"/>
        </w:rPr>
        <w:t xml:space="preserve"> arm</w:t>
      </w:r>
      <w:r w:rsidR="004642EB" w:rsidRPr="00564D7D">
        <w:rPr>
          <w:rFonts w:ascii="Century Gothic" w:hAnsi="Century Gothic"/>
          <w:shd w:val="clear" w:color="auto" w:fill="FFFFFF"/>
        </w:rPr>
        <w:t xml:space="preserve"> (38%)</w:t>
      </w:r>
      <w:r w:rsidRPr="00564D7D">
        <w:rPr>
          <w:rFonts w:ascii="Century Gothic" w:hAnsi="Century Gothic"/>
          <w:shd w:val="clear" w:color="auto" w:fill="FFFFFF"/>
        </w:rPr>
        <w:t xml:space="preserve">, but also </w:t>
      </w:r>
      <w:r w:rsidR="004642EB" w:rsidRPr="00564D7D">
        <w:rPr>
          <w:rFonts w:ascii="Century Gothic" w:hAnsi="Century Gothic"/>
          <w:shd w:val="clear" w:color="auto" w:fill="FFFFFF"/>
        </w:rPr>
        <w:t xml:space="preserve">supported </w:t>
      </w:r>
      <w:r w:rsidRPr="00564D7D">
        <w:rPr>
          <w:rFonts w:ascii="Century Gothic" w:hAnsi="Century Gothic"/>
          <w:shd w:val="clear" w:color="auto" w:fill="FFFFFF"/>
        </w:rPr>
        <w:t xml:space="preserve">the </w:t>
      </w:r>
      <w:r w:rsidR="004642EB" w:rsidRPr="00564D7D">
        <w:rPr>
          <w:rFonts w:ascii="Century Gothic" w:hAnsi="Century Gothic"/>
          <w:shd w:val="clear" w:color="auto" w:fill="FFFFFF"/>
        </w:rPr>
        <w:t>importance of</w:t>
      </w:r>
      <w:r w:rsidRPr="00564D7D">
        <w:rPr>
          <w:rFonts w:ascii="Century Gothic" w:hAnsi="Century Gothic"/>
          <w:shd w:val="clear" w:color="auto" w:fill="FFFFFF"/>
        </w:rPr>
        <w:t xml:space="preserve"> </w:t>
      </w:r>
      <w:r w:rsidR="004642EB" w:rsidRPr="00564D7D">
        <w:rPr>
          <w:rFonts w:ascii="Century Gothic" w:hAnsi="Century Gothic"/>
          <w:shd w:val="clear" w:color="auto" w:fill="FFFFFF"/>
        </w:rPr>
        <w:t xml:space="preserve">stratification parameters and Bajorin risk groups </w:t>
      </w:r>
      <w:r w:rsidRPr="00564D7D">
        <w:rPr>
          <w:rFonts w:ascii="Century Gothic" w:hAnsi="Century Gothic"/>
          <w:shd w:val="clear" w:color="auto" w:fill="FFFFFF"/>
        </w:rPr>
        <w:t>on RR</w:t>
      </w:r>
      <w:r w:rsidR="004642EB" w:rsidRPr="00564D7D">
        <w:rPr>
          <w:rFonts w:ascii="Century Gothic" w:hAnsi="Century Gothic"/>
          <w:shd w:val="clear" w:color="auto" w:fill="FFFFFF"/>
        </w:rPr>
        <w:t>.</w:t>
      </w:r>
      <w:r w:rsidRPr="00564D7D">
        <w:rPr>
          <w:rFonts w:ascii="Century Gothic" w:hAnsi="Century Gothic"/>
          <w:shd w:val="clear" w:color="auto" w:fill="FFFFFF"/>
        </w:rPr>
        <w:t xml:space="preserve"> </w:t>
      </w:r>
      <w:r w:rsidR="004642EB" w:rsidRPr="00564D7D">
        <w:rPr>
          <w:rFonts w:ascii="Century Gothic" w:hAnsi="Century Gothic"/>
          <w:shd w:val="clear" w:color="auto" w:fill="FFFFFF"/>
        </w:rPr>
        <w:t xml:space="preserve">Indeed, patients with </w:t>
      </w:r>
      <w:r w:rsidR="003734E0">
        <w:rPr>
          <w:rFonts w:ascii="Century Gothic" w:hAnsi="Century Gothic"/>
          <w:shd w:val="clear" w:color="auto" w:fill="FFFFFF"/>
        </w:rPr>
        <w:t>0</w:t>
      </w:r>
      <w:r w:rsidR="004642EB" w:rsidRPr="00564D7D">
        <w:rPr>
          <w:rFonts w:ascii="Century Gothic" w:hAnsi="Century Gothic"/>
          <w:shd w:val="clear" w:color="auto" w:fill="FFFFFF"/>
        </w:rPr>
        <w:t xml:space="preserve">, 1 </w:t>
      </w:r>
      <w:r w:rsidR="004642EB" w:rsidRPr="00564D7D">
        <w:rPr>
          <w:rFonts w:ascii="Century Gothic" w:hAnsi="Century Gothic"/>
          <w:shd w:val="clear" w:color="auto" w:fill="FFFFFF"/>
        </w:rPr>
        <w:lastRenderedPageBreak/>
        <w:t xml:space="preserve">or 2 Bajorin risk factors showed a RR of 47%, 39% and 20%, respectively. </w:t>
      </w:r>
    </w:p>
    <w:p w14:paraId="609EC4FA" w14:textId="77777777" w:rsidR="00AC7FEC" w:rsidRPr="00AC7FEC" w:rsidRDefault="00AC7FEC" w:rsidP="00AC7FEC">
      <w:pPr>
        <w:spacing w:line="480" w:lineRule="auto"/>
        <w:jc w:val="both"/>
        <w:rPr>
          <w:rFonts w:ascii="Century Gothic" w:hAnsi="Century Gothic"/>
          <w:shd w:val="clear" w:color="auto" w:fill="FFFFFF"/>
        </w:rPr>
      </w:pPr>
      <w:r>
        <w:rPr>
          <w:rFonts w:ascii="Century Gothic" w:hAnsi="Century Gothic"/>
          <w:shd w:val="clear" w:color="auto" w:fill="FFFFFF"/>
        </w:rPr>
        <w:t xml:space="preserve">More recently, Martini </w:t>
      </w:r>
      <w:r w:rsidRPr="00AC7FEC">
        <w:rPr>
          <w:rFonts w:ascii="Century Gothic" w:hAnsi="Century Gothic"/>
          <w:i/>
          <w:shd w:val="clear" w:color="auto" w:fill="FFFFFF"/>
        </w:rPr>
        <w:t>et al.</w:t>
      </w:r>
      <w:r>
        <w:rPr>
          <w:rFonts w:ascii="Century Gothic" w:hAnsi="Century Gothic"/>
          <w:shd w:val="clear" w:color="auto" w:fill="FFFFFF"/>
        </w:rPr>
        <w:t xml:space="preserve"> [14] led a meta-analysis to compare chemotherapy and immunotherapy in the first-line setting of advanced UC. They observed no OS </w:t>
      </w:r>
      <w:r w:rsidRPr="00AC7FEC">
        <w:rPr>
          <w:rFonts w:ascii="Century Gothic" w:hAnsi="Century Gothic"/>
          <w:shd w:val="clear" w:color="auto" w:fill="FFFFFF"/>
        </w:rPr>
        <w:t xml:space="preserve">benefit </w:t>
      </w:r>
      <w:r w:rsidRPr="00B7045D">
        <w:rPr>
          <w:rFonts w:ascii="Century Gothic" w:eastAsiaTheme="minorHAnsi" w:hAnsi="Century Gothic" w:cs="Charis SIL"/>
          <w:lang w:val="en-US" w:eastAsia="en-US"/>
        </w:rPr>
        <w:t>for patients treated with first-line immune checkpoint inhibition compared to chemotherapy among the overall population, cisplatin-ineligible patients, and PD-L1-high patients.</w:t>
      </w:r>
    </w:p>
    <w:p w14:paraId="45F79152" w14:textId="77777777" w:rsidR="003734E0" w:rsidRDefault="00091389" w:rsidP="003734E0">
      <w:pPr>
        <w:widowControl w:val="0"/>
        <w:spacing w:line="480" w:lineRule="auto"/>
        <w:jc w:val="both"/>
        <w:rPr>
          <w:rFonts w:ascii="Century Gothic" w:hAnsi="Century Gothic" w:cstheme="minorHAnsi"/>
          <w:color w:val="000000" w:themeColor="text1"/>
          <w:lang w:val="en-US"/>
        </w:rPr>
      </w:pPr>
      <w:r w:rsidRPr="00564D7D">
        <w:rPr>
          <w:rFonts w:ascii="Century Gothic" w:hAnsi="Century Gothic" w:cs="Arial"/>
        </w:rPr>
        <w:t>The ARON-</w:t>
      </w:r>
      <w:r w:rsidR="00564D7D" w:rsidRPr="00564D7D">
        <w:rPr>
          <w:rFonts w:ascii="Century Gothic" w:hAnsi="Century Gothic" w:cs="Arial"/>
        </w:rPr>
        <w:t>2</w:t>
      </w:r>
      <w:r w:rsidRPr="00564D7D">
        <w:rPr>
          <w:rFonts w:ascii="Century Gothic" w:hAnsi="Century Gothic" w:cs="Arial"/>
        </w:rPr>
        <w:t xml:space="preserve"> study </w:t>
      </w:r>
      <w:r w:rsidR="00564D7D" w:rsidRPr="00564D7D">
        <w:rPr>
          <w:rFonts w:ascii="Century Gothic" w:hAnsi="Century Gothic" w:cs="Arial"/>
        </w:rPr>
        <w:t>was</w:t>
      </w:r>
      <w:r w:rsidRPr="00564D7D">
        <w:rPr>
          <w:rFonts w:ascii="Century Gothic" w:hAnsi="Century Gothic" w:cs="Arial"/>
        </w:rPr>
        <w:t xml:space="preserve"> designed to </w:t>
      </w:r>
      <w:r w:rsidR="00564D7D" w:rsidRPr="00564D7D">
        <w:rPr>
          <w:rFonts w:ascii="Century Gothic" w:hAnsi="Century Gothic" w:cs="Arial"/>
        </w:rPr>
        <w:t>assess</w:t>
      </w:r>
      <w:r w:rsidRPr="00564D7D">
        <w:rPr>
          <w:rFonts w:ascii="Century Gothic" w:hAnsi="Century Gothic" w:cs="Arial"/>
        </w:rPr>
        <w:t xml:space="preserve"> </w:t>
      </w:r>
      <w:r w:rsidR="00564D7D" w:rsidRPr="00564D7D">
        <w:rPr>
          <w:rFonts w:ascii="Century Gothic" w:hAnsi="Century Gothic" w:cs="Arial"/>
        </w:rPr>
        <w:t xml:space="preserve">the </w:t>
      </w:r>
      <w:r w:rsidR="00B73D46">
        <w:rPr>
          <w:rFonts w:ascii="Century Gothic" w:hAnsi="Century Gothic" w:cs="Arial"/>
        </w:rPr>
        <w:t>effectiveness</w:t>
      </w:r>
      <w:r w:rsidR="00564D7D" w:rsidRPr="00564D7D">
        <w:rPr>
          <w:rFonts w:ascii="Century Gothic" w:hAnsi="Century Gothic" w:cs="Arial"/>
        </w:rPr>
        <w:t xml:space="preserve"> of </w:t>
      </w:r>
      <w:r w:rsidR="00564D7D" w:rsidRPr="00564D7D">
        <w:rPr>
          <w:rFonts w:ascii="Century Gothic" w:hAnsi="Century Gothic" w:cstheme="minorHAnsi"/>
          <w:lang w:val="en-US"/>
        </w:rPr>
        <w:t>pembrolizumab as first or successive line therapy in patients with advanced UC and</w:t>
      </w:r>
      <w:r w:rsidR="00564D7D" w:rsidRPr="00564D7D">
        <w:rPr>
          <w:rFonts w:ascii="Century Gothic" w:hAnsi="Century Gothic" w:cs="Arial"/>
        </w:rPr>
        <w:t xml:space="preserve"> </w:t>
      </w:r>
      <w:r w:rsidRPr="00564D7D">
        <w:rPr>
          <w:rFonts w:ascii="Century Gothic" w:hAnsi="Century Gothic" w:cs="Arial"/>
        </w:rPr>
        <w:t xml:space="preserve">the presence of factors influencing the prognosis of </w:t>
      </w:r>
      <w:r w:rsidR="00564D7D" w:rsidRPr="00564D7D">
        <w:rPr>
          <w:rFonts w:ascii="Century Gothic" w:hAnsi="Century Gothic" w:cs="Arial"/>
        </w:rPr>
        <w:t>these patients</w:t>
      </w:r>
      <w:r w:rsidRPr="00564D7D">
        <w:rPr>
          <w:rFonts w:ascii="Century Gothic" w:hAnsi="Century Gothic" w:cs="Arial"/>
        </w:rPr>
        <w:t>. In this sub-analysis</w:t>
      </w:r>
      <w:r w:rsidR="005958BD" w:rsidRPr="00564D7D">
        <w:rPr>
          <w:rFonts w:ascii="Century Gothic" w:hAnsi="Century Gothic"/>
        </w:rPr>
        <w:t xml:space="preserve">, we </w:t>
      </w:r>
      <w:r w:rsidR="00564D7D" w:rsidRPr="00564D7D">
        <w:rPr>
          <w:rFonts w:ascii="Century Gothic" w:hAnsi="Century Gothic"/>
        </w:rPr>
        <w:t>focused on the efficacy of pembrolizumab in the first-line setting of patients unable to receive cisplatin</w:t>
      </w:r>
      <w:r w:rsidR="005958BD" w:rsidRPr="00564D7D">
        <w:rPr>
          <w:rFonts w:ascii="Century Gothic" w:hAnsi="Century Gothic"/>
        </w:rPr>
        <w:t xml:space="preserve">. </w:t>
      </w:r>
      <w:r w:rsidR="00564D7D" w:rsidRPr="00EF3838">
        <w:rPr>
          <w:rFonts w:ascii="Century Gothic" w:hAnsi="Century Gothic"/>
        </w:rPr>
        <w:t>We showed that</w:t>
      </w:r>
      <w:r w:rsidR="00EF3838">
        <w:rPr>
          <w:rFonts w:ascii="Century Gothic" w:hAnsi="Century Gothic"/>
        </w:rPr>
        <w:t xml:space="preserve"> median </w:t>
      </w:r>
      <w:r w:rsidR="00EF3838" w:rsidRPr="00521BBD">
        <w:rPr>
          <w:rFonts w:ascii="Century Gothic" w:hAnsi="Century Gothic" w:cstheme="minorHAnsi"/>
          <w:lang w:val="en-US"/>
        </w:rPr>
        <w:t xml:space="preserve">OS </w:t>
      </w:r>
      <w:r w:rsidR="00EF3838">
        <w:rPr>
          <w:rFonts w:ascii="Century Gothic" w:hAnsi="Century Gothic" w:cstheme="minorHAnsi"/>
          <w:lang w:val="en-US"/>
        </w:rPr>
        <w:t xml:space="preserve">and PFS </w:t>
      </w:r>
      <w:r w:rsidR="00EF3838" w:rsidRPr="00521BBD">
        <w:rPr>
          <w:rFonts w:ascii="Century Gothic" w:hAnsi="Century Gothic" w:cstheme="minorHAnsi"/>
          <w:lang w:val="en-US"/>
        </w:rPr>
        <w:t>w</w:t>
      </w:r>
      <w:r w:rsidR="00EF3838">
        <w:rPr>
          <w:rFonts w:ascii="Century Gothic" w:hAnsi="Century Gothic" w:cstheme="minorHAnsi"/>
          <w:lang w:val="en-US"/>
        </w:rPr>
        <w:t>ere</w:t>
      </w:r>
      <w:r w:rsidR="00EF3838" w:rsidRPr="00521BBD">
        <w:rPr>
          <w:rFonts w:ascii="Century Gothic" w:hAnsi="Century Gothic" w:cstheme="minorHAnsi"/>
          <w:lang w:val="en-US"/>
        </w:rPr>
        <w:t xml:space="preserve"> 15.8 </w:t>
      </w:r>
      <w:r w:rsidR="00EF3838">
        <w:rPr>
          <w:rFonts w:ascii="Century Gothic" w:hAnsi="Century Gothic" w:cstheme="minorHAnsi"/>
          <w:lang w:val="en-US"/>
        </w:rPr>
        <w:t xml:space="preserve">and 10.2 </w:t>
      </w:r>
      <w:r w:rsidR="00EF3838" w:rsidRPr="00521BBD">
        <w:rPr>
          <w:rFonts w:ascii="Century Gothic" w:hAnsi="Century Gothic" w:cstheme="minorHAnsi"/>
          <w:lang w:val="en-US"/>
        </w:rPr>
        <w:t>months</w:t>
      </w:r>
      <w:r w:rsidR="00EF3838">
        <w:rPr>
          <w:rFonts w:ascii="Century Gothic" w:hAnsi="Century Gothic" w:cstheme="minorHAnsi"/>
          <w:lang w:val="en-US"/>
        </w:rPr>
        <w:t xml:space="preserve">, respectively. The presence of </w:t>
      </w:r>
      <w:r w:rsidR="00EF3838">
        <w:rPr>
          <w:rFonts w:ascii="Century Gothic" w:hAnsi="Century Gothic" w:cstheme="minorHAnsi"/>
          <w:color w:val="000000" w:themeColor="text1"/>
          <w:lang w:val="en-US"/>
        </w:rPr>
        <w:t xml:space="preserve">synchronous metastatic disease, visceral or bone metastases and a higher number of Bajorin risk factors were significantly associated with worst OS and PFS. </w:t>
      </w:r>
      <w:r w:rsidR="00EF3838" w:rsidRPr="00B73D46">
        <w:rPr>
          <w:rFonts w:ascii="Century Gothic" w:hAnsi="Century Gothic" w:cstheme="minorHAnsi"/>
          <w:lang w:val="en-US"/>
        </w:rPr>
        <w:t>The ORR was 36% with 16% of CR and type of</w:t>
      </w:r>
      <w:r w:rsidR="00EF3838">
        <w:rPr>
          <w:rFonts w:ascii="Century Gothic" w:hAnsi="Century Gothic" w:cstheme="minorHAnsi"/>
          <w:color w:val="000000" w:themeColor="text1"/>
          <w:lang w:val="en-US"/>
        </w:rPr>
        <w:t xml:space="preserve"> tumor response according to RECIST 1.1 criteria was </w:t>
      </w:r>
      <w:r w:rsidR="00DD117C">
        <w:rPr>
          <w:rFonts w:ascii="Century Gothic" w:hAnsi="Century Gothic" w:cstheme="minorHAnsi"/>
          <w:color w:val="000000" w:themeColor="text1"/>
          <w:lang w:val="en-US"/>
        </w:rPr>
        <w:t xml:space="preserve">a significant predictor of OS. </w:t>
      </w:r>
    </w:p>
    <w:p w14:paraId="458EE336" w14:textId="77777777" w:rsidR="003734E0" w:rsidRDefault="00DD117C" w:rsidP="003734E0">
      <w:pPr>
        <w:widowControl w:val="0"/>
        <w:spacing w:line="480" w:lineRule="auto"/>
        <w:jc w:val="both"/>
        <w:rPr>
          <w:rFonts w:ascii="Century Gothic" w:hAnsi="Century Gothic" w:cstheme="minorHAnsi"/>
          <w:color w:val="000000" w:themeColor="text1"/>
          <w:lang w:val="en-US"/>
        </w:rPr>
      </w:pPr>
      <w:r>
        <w:rPr>
          <w:rFonts w:ascii="Century Gothic" w:hAnsi="Century Gothic" w:cstheme="minorHAnsi"/>
          <w:color w:val="000000" w:themeColor="text1"/>
          <w:lang w:val="en-US"/>
        </w:rPr>
        <w:t>Our results in terms of both OS and PFS are more favorable than those previously published in the Keynote-052 study investigating pembrolizumab in the same context. This difference can be explained by the presence of a lower percentage of patients with ECOG-PS≥2 (17% vs 4</w:t>
      </w:r>
      <w:r w:rsidR="00B73D46">
        <w:rPr>
          <w:rFonts w:ascii="Century Gothic" w:hAnsi="Century Gothic" w:cstheme="minorHAnsi"/>
          <w:color w:val="000000" w:themeColor="text1"/>
          <w:lang w:val="en-US"/>
        </w:rPr>
        <w:t>2</w:t>
      </w:r>
      <w:r>
        <w:rPr>
          <w:rFonts w:ascii="Century Gothic" w:hAnsi="Century Gothic" w:cstheme="minorHAnsi"/>
          <w:color w:val="000000" w:themeColor="text1"/>
          <w:lang w:val="en-US"/>
        </w:rPr>
        <w:t>%) and visceral metastases (56% vs 85%) included in the ARON-2 study population.</w:t>
      </w:r>
      <w:r w:rsidR="00B73D46" w:rsidRPr="00B73D46">
        <w:rPr>
          <w:rFonts w:ascii="Century Gothic" w:hAnsi="Century Gothic" w:cstheme="minorHAnsi"/>
          <w:color w:val="000000" w:themeColor="text1"/>
          <w:lang w:val="en-US"/>
        </w:rPr>
        <w:t xml:space="preserve"> </w:t>
      </w:r>
      <w:r w:rsidR="00B73D46">
        <w:rPr>
          <w:rFonts w:ascii="Century Gothic" w:hAnsi="Century Gothic" w:cstheme="minorHAnsi"/>
          <w:color w:val="000000" w:themeColor="text1"/>
          <w:lang w:val="en-US"/>
        </w:rPr>
        <w:t xml:space="preserve">This means that in our population we have 83% of patients considered </w:t>
      </w:r>
      <w:commentRangeStart w:id="3"/>
      <w:r w:rsidR="00B73D46">
        <w:rPr>
          <w:rFonts w:ascii="Century Gothic" w:hAnsi="Century Gothic" w:cstheme="minorHAnsi"/>
          <w:color w:val="000000" w:themeColor="text1"/>
          <w:lang w:val="en-US"/>
        </w:rPr>
        <w:t xml:space="preserve">cisplatin unfit </w:t>
      </w:r>
      <w:commentRangeEnd w:id="3"/>
      <w:r w:rsidR="003177AD">
        <w:rPr>
          <w:rStyle w:val="CommentReference"/>
        </w:rPr>
        <w:commentReference w:id="3"/>
      </w:r>
      <w:r w:rsidR="00B73D46">
        <w:rPr>
          <w:rFonts w:ascii="Century Gothic" w:hAnsi="Century Gothic" w:cstheme="minorHAnsi"/>
          <w:color w:val="000000" w:themeColor="text1"/>
          <w:lang w:val="en-US"/>
        </w:rPr>
        <w:t>due to</w:t>
      </w:r>
      <w:r w:rsidR="003734E0">
        <w:rPr>
          <w:rFonts w:ascii="Century Gothic" w:hAnsi="Century Gothic" w:cstheme="minorHAnsi"/>
          <w:color w:val="000000" w:themeColor="text1"/>
          <w:lang w:val="en-US"/>
        </w:rPr>
        <w:t xml:space="preserve"> </w:t>
      </w:r>
      <w:r w:rsidR="00B73D46">
        <w:rPr>
          <w:rFonts w:ascii="Century Gothic" w:hAnsi="Century Gothic" w:cstheme="minorHAnsi"/>
          <w:color w:val="000000" w:themeColor="text1"/>
          <w:lang w:val="en-US"/>
        </w:rPr>
        <w:t xml:space="preserve">reasons other than PS (i.e. renal failure, </w:t>
      </w:r>
      <w:r w:rsidR="00B73D46" w:rsidRPr="00806F04">
        <w:rPr>
          <w:rFonts w:ascii="Century Gothic" w:hAnsi="Century Gothic" w:cstheme="minorHAnsi"/>
          <w:color w:val="000000" w:themeColor="text1"/>
          <w:lang w:val="en-US"/>
        </w:rPr>
        <w:t>hearing loss</w:t>
      </w:r>
      <w:r w:rsidR="00B73D46">
        <w:rPr>
          <w:rFonts w:ascii="Century Gothic" w:hAnsi="Century Gothic" w:cstheme="minorHAnsi"/>
          <w:color w:val="000000" w:themeColor="text1"/>
          <w:lang w:val="en-US"/>
        </w:rPr>
        <w:t>,</w:t>
      </w:r>
      <w:r w:rsidR="00B73D46" w:rsidRPr="00806F04">
        <w:rPr>
          <w:rFonts w:ascii="Century Gothic" w:hAnsi="Century Gothic" w:cstheme="minorHAnsi"/>
          <w:color w:val="000000" w:themeColor="text1"/>
          <w:lang w:val="en-US"/>
        </w:rPr>
        <w:t xml:space="preserve"> neuropathy and heart failure</w:t>
      </w:r>
      <w:r w:rsidR="00B73D46">
        <w:rPr>
          <w:rFonts w:ascii="Century Gothic" w:hAnsi="Century Gothic" w:cstheme="minorHAnsi"/>
          <w:color w:val="000000" w:themeColor="text1"/>
          <w:lang w:val="en-US"/>
        </w:rPr>
        <w:t xml:space="preserve">), probably reflecting better the population in real life who </w:t>
      </w:r>
      <w:commentRangeStart w:id="4"/>
      <w:r w:rsidR="00B73D46">
        <w:rPr>
          <w:rFonts w:ascii="Century Gothic" w:hAnsi="Century Gothic" w:cstheme="minorHAnsi"/>
          <w:color w:val="000000" w:themeColor="text1"/>
          <w:lang w:val="en-US"/>
        </w:rPr>
        <w:t xml:space="preserve">need first-line treatment </w:t>
      </w:r>
      <w:commentRangeEnd w:id="4"/>
      <w:r w:rsidR="003177AD">
        <w:rPr>
          <w:rStyle w:val="CommentReference"/>
        </w:rPr>
        <w:commentReference w:id="4"/>
      </w:r>
      <w:r w:rsidR="00B73D46">
        <w:rPr>
          <w:rFonts w:ascii="Century Gothic" w:hAnsi="Century Gothic" w:cstheme="minorHAnsi"/>
          <w:color w:val="000000" w:themeColor="text1"/>
          <w:lang w:val="en-US"/>
        </w:rPr>
        <w:t>in this setting.</w:t>
      </w:r>
      <w:r w:rsidR="003734E0">
        <w:rPr>
          <w:rFonts w:ascii="Century Gothic" w:hAnsi="Century Gothic" w:cstheme="minorHAnsi"/>
          <w:color w:val="000000" w:themeColor="text1"/>
          <w:lang w:val="en-US"/>
        </w:rPr>
        <w:t xml:space="preserve"> Of note, the recent presentation of novel cisplatin-unfit criteria at </w:t>
      </w:r>
      <w:commentRangeStart w:id="5"/>
      <w:r w:rsidR="003734E0">
        <w:rPr>
          <w:rFonts w:ascii="Century Gothic" w:hAnsi="Century Gothic" w:cstheme="minorHAnsi"/>
          <w:color w:val="000000" w:themeColor="text1"/>
          <w:lang w:val="en-US"/>
        </w:rPr>
        <w:t>ASCO 2022 [1</w:t>
      </w:r>
      <w:r w:rsidR="00AC7FEC">
        <w:rPr>
          <w:rFonts w:ascii="Century Gothic" w:hAnsi="Century Gothic" w:cstheme="minorHAnsi"/>
          <w:color w:val="000000" w:themeColor="text1"/>
          <w:lang w:val="en-US"/>
        </w:rPr>
        <w:t>5</w:t>
      </w:r>
      <w:r w:rsidR="003734E0">
        <w:rPr>
          <w:rFonts w:ascii="Century Gothic" w:hAnsi="Century Gothic" w:cstheme="minorHAnsi"/>
          <w:color w:val="000000" w:themeColor="text1"/>
          <w:lang w:val="en-US"/>
        </w:rPr>
        <w:t xml:space="preserve">] </w:t>
      </w:r>
      <w:commentRangeEnd w:id="5"/>
      <w:r w:rsidR="009C3592">
        <w:rPr>
          <w:rStyle w:val="CommentReference"/>
        </w:rPr>
        <w:commentReference w:id="5"/>
      </w:r>
      <w:r w:rsidR="003734E0">
        <w:rPr>
          <w:rFonts w:ascii="Century Gothic" w:hAnsi="Century Gothic" w:cstheme="minorHAnsi"/>
          <w:color w:val="000000" w:themeColor="text1"/>
          <w:lang w:val="en-US"/>
        </w:rPr>
        <w:t xml:space="preserve">may </w:t>
      </w:r>
      <w:r w:rsidR="003734E0">
        <w:rPr>
          <w:rFonts w:ascii="Century Gothic" w:hAnsi="Century Gothic" w:cstheme="minorHAnsi"/>
          <w:color w:val="000000" w:themeColor="text1"/>
          <w:lang w:val="en-US"/>
        </w:rPr>
        <w:lastRenderedPageBreak/>
        <w:t xml:space="preserve">influence the selection of patients candidate to receive first-line pembrolizumab and should be prospectively investigated. </w:t>
      </w:r>
    </w:p>
    <w:p w14:paraId="15AF6217" w14:textId="3AEDBC8C" w:rsidR="006748D4" w:rsidRDefault="006748D4" w:rsidP="004935A1">
      <w:pPr>
        <w:pStyle w:val="Grigliamedia21"/>
        <w:tabs>
          <w:tab w:val="left" w:pos="284"/>
        </w:tabs>
        <w:spacing w:line="480" w:lineRule="auto"/>
        <w:jc w:val="both"/>
        <w:rPr>
          <w:rFonts w:ascii="Century Gothic" w:hAnsi="Century Gothic"/>
          <w:bCs/>
          <w:iCs/>
          <w:sz w:val="24"/>
          <w:szCs w:val="24"/>
          <w:lang w:val="en-US"/>
        </w:rPr>
      </w:pPr>
      <w:r w:rsidRPr="00B7045D">
        <w:rPr>
          <w:rFonts w:ascii="Century Gothic" w:hAnsi="Century Gothic"/>
          <w:sz w:val="24"/>
          <w:szCs w:val="24"/>
          <w:lang w:val="en-US"/>
        </w:rPr>
        <w:t>Our</w:t>
      </w:r>
      <w:r w:rsidR="00564D7D" w:rsidRPr="00B7045D">
        <w:rPr>
          <w:rFonts w:ascii="Century Gothic" w:hAnsi="Century Gothic"/>
          <w:sz w:val="24"/>
          <w:szCs w:val="24"/>
          <w:lang w:val="en-US"/>
        </w:rPr>
        <w:t xml:space="preserve"> </w:t>
      </w:r>
      <w:r w:rsidRPr="00B7045D">
        <w:rPr>
          <w:rFonts w:ascii="Century Gothic" w:hAnsi="Century Gothic"/>
          <w:sz w:val="24"/>
          <w:szCs w:val="24"/>
          <w:lang w:val="en-US"/>
        </w:rPr>
        <w:t>study</w:t>
      </w:r>
      <w:r w:rsidR="00564D7D" w:rsidRPr="00B7045D">
        <w:rPr>
          <w:rFonts w:ascii="Century Gothic" w:hAnsi="Century Gothic"/>
          <w:sz w:val="24"/>
          <w:szCs w:val="24"/>
          <w:lang w:val="en-US"/>
        </w:rPr>
        <w:t xml:space="preserve"> </w:t>
      </w:r>
      <w:r w:rsidRPr="00B7045D">
        <w:rPr>
          <w:rFonts w:ascii="Century Gothic" w:hAnsi="Century Gothic"/>
          <w:sz w:val="24"/>
          <w:szCs w:val="24"/>
          <w:lang w:val="en-US"/>
        </w:rPr>
        <w:t>presents</w:t>
      </w:r>
      <w:r w:rsidR="00564D7D" w:rsidRPr="00B7045D">
        <w:rPr>
          <w:rFonts w:ascii="Century Gothic" w:hAnsi="Century Gothic"/>
          <w:sz w:val="24"/>
          <w:szCs w:val="24"/>
          <w:lang w:val="en-US"/>
        </w:rPr>
        <w:t xml:space="preserve"> </w:t>
      </w:r>
      <w:r w:rsidRPr="00B7045D">
        <w:rPr>
          <w:rFonts w:ascii="Century Gothic" w:hAnsi="Century Gothic"/>
          <w:sz w:val="24"/>
          <w:szCs w:val="24"/>
          <w:lang w:val="en-US"/>
        </w:rPr>
        <w:t>several</w:t>
      </w:r>
      <w:r w:rsidR="00564D7D" w:rsidRPr="00B7045D">
        <w:rPr>
          <w:rFonts w:ascii="Century Gothic" w:hAnsi="Century Gothic"/>
          <w:sz w:val="24"/>
          <w:szCs w:val="24"/>
          <w:lang w:val="en-US"/>
        </w:rPr>
        <w:t xml:space="preserve"> </w:t>
      </w:r>
      <w:r w:rsidRPr="00B7045D">
        <w:rPr>
          <w:rFonts w:ascii="Century Gothic" w:hAnsi="Century Gothic"/>
          <w:sz w:val="24"/>
          <w:szCs w:val="24"/>
          <w:lang w:val="en-US"/>
        </w:rPr>
        <w:t>limitations, mainly due to its</w:t>
      </w:r>
      <w:r w:rsidR="00564D7D" w:rsidRPr="00B7045D">
        <w:rPr>
          <w:rFonts w:ascii="Century Gothic" w:hAnsi="Century Gothic"/>
          <w:sz w:val="24"/>
          <w:szCs w:val="24"/>
          <w:lang w:val="en-US"/>
        </w:rPr>
        <w:t xml:space="preserve"> </w:t>
      </w:r>
      <w:r w:rsidRPr="00B7045D">
        <w:rPr>
          <w:rFonts w:ascii="Century Gothic" w:hAnsi="Century Gothic"/>
          <w:sz w:val="24"/>
          <w:szCs w:val="24"/>
          <w:lang w:val="en-US"/>
        </w:rPr>
        <w:t xml:space="preserve">retrospective nature. </w:t>
      </w:r>
      <w:r w:rsidR="00B73D46" w:rsidRPr="00B7045D">
        <w:rPr>
          <w:rFonts w:ascii="Century Gothic" w:hAnsi="Century Gothic"/>
          <w:sz w:val="24"/>
          <w:szCs w:val="24"/>
          <w:lang w:val="en-US"/>
        </w:rPr>
        <w:t>W</w:t>
      </w:r>
      <w:r w:rsidR="00943DCF" w:rsidRPr="00B7045D">
        <w:rPr>
          <w:rFonts w:ascii="Century Gothic" w:hAnsi="Century Gothic"/>
          <w:sz w:val="24"/>
          <w:szCs w:val="24"/>
          <w:lang w:val="en-US"/>
        </w:rPr>
        <w:t>e</w:t>
      </w:r>
      <w:r w:rsidR="00564D7D" w:rsidRPr="00B7045D">
        <w:rPr>
          <w:rFonts w:ascii="Century Gothic" w:hAnsi="Century Gothic"/>
          <w:sz w:val="24"/>
          <w:szCs w:val="24"/>
          <w:lang w:val="en-US"/>
        </w:rPr>
        <w:t xml:space="preserve"> </w:t>
      </w:r>
      <w:r w:rsidR="00943DCF" w:rsidRPr="00B7045D">
        <w:rPr>
          <w:rFonts w:ascii="Century Gothic" w:hAnsi="Century Gothic"/>
          <w:sz w:val="24"/>
          <w:szCs w:val="24"/>
          <w:lang w:val="en-US"/>
        </w:rPr>
        <w:t xml:space="preserve">had no </w:t>
      </w:r>
      <w:r w:rsidRPr="00B7045D">
        <w:rPr>
          <w:rFonts w:ascii="Century Gothic" w:hAnsi="Century Gothic"/>
          <w:sz w:val="24"/>
          <w:szCs w:val="24"/>
          <w:lang w:val="en-US"/>
        </w:rPr>
        <w:t xml:space="preserve">available data </w:t>
      </w:r>
      <w:r w:rsidR="00564D7D" w:rsidRPr="00B7045D">
        <w:rPr>
          <w:rFonts w:ascii="Century Gothic" w:hAnsi="Century Gothic"/>
          <w:sz w:val="24"/>
          <w:szCs w:val="24"/>
          <w:lang w:val="en-US"/>
        </w:rPr>
        <w:t xml:space="preserve">neither </w:t>
      </w:r>
      <w:r w:rsidRPr="00B7045D">
        <w:rPr>
          <w:rFonts w:ascii="Century Gothic" w:hAnsi="Century Gothic"/>
          <w:sz w:val="24"/>
          <w:szCs w:val="24"/>
          <w:lang w:val="en-US"/>
        </w:rPr>
        <w:t xml:space="preserve">on the </w:t>
      </w:r>
      <w:del w:id="6" w:author="Patrizia Giannatempo" w:date="2022-12-04T16:38:00Z">
        <w:r w:rsidR="00564D7D" w:rsidRPr="00B7045D" w:rsidDel="003177AD">
          <w:rPr>
            <w:rFonts w:ascii="Century Gothic" w:hAnsi="Century Gothic"/>
            <w:sz w:val="24"/>
            <w:szCs w:val="24"/>
            <w:lang w:val="en-US"/>
          </w:rPr>
          <w:delText>crtieria</w:delText>
        </w:r>
      </w:del>
      <w:ins w:id="7" w:author="Patrizia Giannatempo" w:date="2022-12-04T16:38:00Z">
        <w:r w:rsidR="003177AD" w:rsidRPr="00B7045D">
          <w:rPr>
            <w:rFonts w:ascii="Century Gothic" w:hAnsi="Century Gothic"/>
            <w:sz w:val="24"/>
            <w:szCs w:val="24"/>
            <w:lang w:val="en-US"/>
          </w:rPr>
          <w:t>criteria</w:t>
        </w:r>
      </w:ins>
      <w:r w:rsidR="00564D7D" w:rsidRPr="00B7045D">
        <w:rPr>
          <w:rFonts w:ascii="Century Gothic" w:hAnsi="Century Gothic"/>
          <w:sz w:val="24"/>
          <w:szCs w:val="24"/>
          <w:lang w:val="en-US"/>
        </w:rPr>
        <w:t xml:space="preserve"> of eligibility of cisplatin-unfit patients nor on </w:t>
      </w:r>
      <w:r w:rsidRPr="00B7045D">
        <w:rPr>
          <w:rFonts w:ascii="Century Gothic" w:hAnsi="Century Gothic"/>
          <w:sz w:val="24"/>
          <w:szCs w:val="24"/>
          <w:lang w:val="en-US"/>
        </w:rPr>
        <w:t>concomitant medication</w:t>
      </w:r>
      <w:r w:rsidR="00564D7D" w:rsidRPr="00B7045D">
        <w:rPr>
          <w:rFonts w:ascii="Century Gothic" w:hAnsi="Century Gothic"/>
          <w:sz w:val="24"/>
          <w:szCs w:val="24"/>
          <w:lang w:val="en-US"/>
        </w:rPr>
        <w:t xml:space="preserve"> or other </w:t>
      </w:r>
      <w:r w:rsidR="00336EE1" w:rsidRPr="00B7045D">
        <w:rPr>
          <w:rFonts w:ascii="Century Gothic" w:hAnsi="Century Gothic"/>
          <w:sz w:val="24"/>
          <w:szCs w:val="24"/>
          <w:lang w:val="en-US"/>
        </w:rPr>
        <w:t>comorbi</w:t>
      </w:r>
      <w:r w:rsidR="003D623D" w:rsidRPr="00B7045D">
        <w:rPr>
          <w:rFonts w:ascii="Century Gothic" w:hAnsi="Century Gothic"/>
          <w:sz w:val="24"/>
          <w:szCs w:val="24"/>
          <w:lang w:val="en-US"/>
        </w:rPr>
        <w:t>d</w:t>
      </w:r>
      <w:r w:rsidR="00336EE1" w:rsidRPr="00B7045D">
        <w:rPr>
          <w:rFonts w:ascii="Century Gothic" w:hAnsi="Century Gothic"/>
          <w:sz w:val="24"/>
          <w:szCs w:val="24"/>
          <w:lang w:val="en-US"/>
        </w:rPr>
        <w:t xml:space="preserve">ities </w:t>
      </w:r>
      <w:r w:rsidRPr="00B7045D">
        <w:rPr>
          <w:rFonts w:ascii="Century Gothic" w:hAnsi="Century Gothic"/>
          <w:sz w:val="24"/>
          <w:szCs w:val="24"/>
          <w:lang w:val="en-US"/>
        </w:rPr>
        <w:t>that</w:t>
      </w:r>
      <w:r w:rsidR="00564D7D" w:rsidRPr="00B7045D">
        <w:rPr>
          <w:rFonts w:ascii="Century Gothic" w:hAnsi="Century Gothic"/>
          <w:sz w:val="24"/>
          <w:szCs w:val="24"/>
          <w:lang w:val="en-US"/>
        </w:rPr>
        <w:t xml:space="preserve"> </w:t>
      </w:r>
      <w:r w:rsidRPr="00B7045D">
        <w:rPr>
          <w:rFonts w:ascii="Century Gothic" w:hAnsi="Century Gothic"/>
          <w:sz w:val="24"/>
          <w:szCs w:val="24"/>
          <w:lang w:val="en-US"/>
        </w:rPr>
        <w:t>could</w:t>
      </w:r>
      <w:r w:rsidR="00564D7D" w:rsidRPr="00B7045D">
        <w:rPr>
          <w:rFonts w:ascii="Century Gothic" w:hAnsi="Century Gothic"/>
          <w:sz w:val="24"/>
          <w:szCs w:val="24"/>
          <w:lang w:val="en-US"/>
        </w:rPr>
        <w:t xml:space="preserve"> </w:t>
      </w:r>
      <w:r w:rsidR="00336EE1" w:rsidRPr="00B7045D">
        <w:rPr>
          <w:rFonts w:ascii="Century Gothic" w:hAnsi="Century Gothic"/>
          <w:sz w:val="24"/>
          <w:szCs w:val="24"/>
          <w:lang w:val="en-US"/>
        </w:rPr>
        <w:t>affect</w:t>
      </w:r>
      <w:r w:rsidRPr="00B7045D">
        <w:rPr>
          <w:rFonts w:ascii="Century Gothic" w:hAnsi="Century Gothic"/>
          <w:sz w:val="24"/>
          <w:szCs w:val="24"/>
          <w:lang w:val="en-US"/>
        </w:rPr>
        <w:t xml:space="preserve"> the efficacy of </w:t>
      </w:r>
      <w:r w:rsidR="00943DCF" w:rsidRPr="00B7045D">
        <w:rPr>
          <w:rFonts w:ascii="Century Gothic" w:hAnsi="Century Gothic"/>
          <w:sz w:val="24"/>
          <w:szCs w:val="24"/>
          <w:lang w:val="en-US"/>
        </w:rPr>
        <w:t>first-line</w:t>
      </w:r>
      <w:r w:rsidR="00564D7D" w:rsidRPr="00B7045D">
        <w:rPr>
          <w:rFonts w:ascii="Century Gothic" w:hAnsi="Century Gothic"/>
          <w:sz w:val="24"/>
          <w:szCs w:val="24"/>
          <w:lang w:val="en-US"/>
        </w:rPr>
        <w:t xml:space="preserve"> </w:t>
      </w:r>
      <w:r w:rsidRPr="00B7045D">
        <w:rPr>
          <w:rFonts w:ascii="Century Gothic" w:hAnsi="Century Gothic"/>
          <w:sz w:val="24"/>
          <w:szCs w:val="24"/>
          <w:lang w:val="en-US"/>
        </w:rPr>
        <w:t>therapy</w:t>
      </w:r>
      <w:r w:rsidR="005A56BB" w:rsidRPr="00B7045D">
        <w:rPr>
          <w:rFonts w:ascii="Century Gothic" w:hAnsi="Century Gothic"/>
          <w:sz w:val="24"/>
          <w:szCs w:val="24"/>
          <w:lang w:val="en-US"/>
        </w:rPr>
        <w:t xml:space="preserve">. </w:t>
      </w:r>
      <w:r w:rsidRPr="00564D7D">
        <w:rPr>
          <w:rFonts w:ascii="Century Gothic" w:hAnsi="Century Gothic"/>
          <w:bCs/>
          <w:iCs/>
          <w:sz w:val="24"/>
          <w:szCs w:val="24"/>
          <w:lang w:val="en-US"/>
        </w:rPr>
        <w:t xml:space="preserve">As </w:t>
      </w:r>
      <w:r w:rsidR="00EF249A" w:rsidRPr="00564D7D">
        <w:rPr>
          <w:rFonts w:ascii="Century Gothic" w:hAnsi="Century Gothic"/>
          <w:bCs/>
          <w:iCs/>
          <w:sz w:val="24"/>
          <w:szCs w:val="24"/>
          <w:lang w:val="en-US"/>
        </w:rPr>
        <w:t xml:space="preserve">a </w:t>
      </w:r>
      <w:r w:rsidRPr="00564D7D">
        <w:rPr>
          <w:rFonts w:ascii="Century Gothic" w:hAnsi="Century Gothic"/>
          <w:bCs/>
          <w:iCs/>
          <w:sz w:val="24"/>
          <w:szCs w:val="24"/>
          <w:lang w:val="en-US"/>
        </w:rPr>
        <w:t xml:space="preserve">consequence, our </w:t>
      </w:r>
      <w:r w:rsidR="00336EE1" w:rsidRPr="00564D7D">
        <w:rPr>
          <w:rFonts w:ascii="Century Gothic" w:hAnsi="Century Gothic"/>
          <w:bCs/>
          <w:iCs/>
          <w:sz w:val="24"/>
          <w:szCs w:val="24"/>
          <w:lang w:val="en-US"/>
        </w:rPr>
        <w:t xml:space="preserve">results </w:t>
      </w:r>
      <w:r w:rsidRPr="00564D7D">
        <w:rPr>
          <w:rFonts w:ascii="Century Gothic" w:hAnsi="Century Gothic"/>
          <w:bCs/>
          <w:iCs/>
          <w:sz w:val="24"/>
          <w:szCs w:val="24"/>
          <w:lang w:val="en-US"/>
        </w:rPr>
        <w:t>should be interpreted with caution and are in need of a larger prospective validation.</w:t>
      </w:r>
    </w:p>
    <w:p w14:paraId="0452CD2C" w14:textId="10BB8BE1" w:rsidR="00B73D46" w:rsidRPr="005C0E7E" w:rsidRDefault="00B73D46" w:rsidP="003734E0">
      <w:pPr>
        <w:pStyle w:val="Grigliamedia21"/>
        <w:widowControl w:val="0"/>
        <w:tabs>
          <w:tab w:val="left" w:pos="284"/>
        </w:tabs>
        <w:spacing w:line="480" w:lineRule="auto"/>
        <w:jc w:val="both"/>
        <w:rPr>
          <w:rFonts w:ascii="Century Gothic" w:hAnsi="Century Gothic"/>
          <w:sz w:val="24"/>
          <w:szCs w:val="24"/>
          <w:lang w:val="en-US"/>
        </w:rPr>
      </w:pPr>
      <w:r>
        <w:rPr>
          <w:rFonts w:ascii="Century Gothic" w:hAnsi="Century Gothic"/>
          <w:sz w:val="24"/>
          <w:szCs w:val="24"/>
          <w:lang w:val="en-US"/>
        </w:rPr>
        <w:t>Despite a</w:t>
      </w:r>
      <w:r w:rsidRPr="00BE2E12">
        <w:rPr>
          <w:rFonts w:ascii="Century Gothic" w:hAnsi="Century Gothic"/>
          <w:sz w:val="24"/>
          <w:szCs w:val="24"/>
          <w:lang w:val="en-US"/>
        </w:rPr>
        <w:t xml:space="preserve"> centralized review of radiological imaging was not performed</w:t>
      </w:r>
      <w:r>
        <w:rPr>
          <w:rFonts w:ascii="Century Gothic" w:hAnsi="Century Gothic"/>
          <w:sz w:val="24"/>
          <w:szCs w:val="24"/>
          <w:lang w:val="en-US"/>
        </w:rPr>
        <w:t>, the strong correlation between response and OS suggest</w:t>
      </w:r>
      <w:ins w:id="8" w:author="Patrizia Giannatempo" w:date="2022-12-04T16:11:00Z">
        <w:r w:rsidR="00D10DD1">
          <w:rPr>
            <w:rFonts w:ascii="Century Gothic" w:hAnsi="Century Gothic"/>
            <w:sz w:val="24"/>
            <w:szCs w:val="24"/>
            <w:lang w:val="en-US"/>
          </w:rPr>
          <w:t>s</w:t>
        </w:r>
      </w:ins>
      <w:r>
        <w:rPr>
          <w:rFonts w:ascii="Century Gothic" w:hAnsi="Century Gothic"/>
          <w:sz w:val="24"/>
          <w:szCs w:val="24"/>
          <w:lang w:val="en-US"/>
        </w:rPr>
        <w:t xml:space="preserve"> a </w:t>
      </w:r>
      <w:r w:rsidRPr="00806F04">
        <w:rPr>
          <w:rFonts w:ascii="Century Gothic" w:hAnsi="Century Gothic"/>
          <w:sz w:val="24"/>
          <w:szCs w:val="24"/>
          <w:lang w:val="en-US"/>
        </w:rPr>
        <w:t>reliable</w:t>
      </w:r>
      <w:r w:rsidR="003734E0">
        <w:rPr>
          <w:rFonts w:ascii="Century Gothic" w:hAnsi="Century Gothic"/>
          <w:sz w:val="24"/>
          <w:szCs w:val="24"/>
          <w:lang w:val="en-US"/>
        </w:rPr>
        <w:t xml:space="preserve"> </w:t>
      </w:r>
      <w:r>
        <w:rPr>
          <w:rFonts w:ascii="Century Gothic" w:hAnsi="Century Gothic"/>
          <w:sz w:val="24"/>
          <w:szCs w:val="24"/>
          <w:lang w:val="en-US"/>
        </w:rPr>
        <w:t>assessment of RECIST 1.1 in the present study.</w:t>
      </w:r>
    </w:p>
    <w:p w14:paraId="7795C907" w14:textId="77777777" w:rsidR="00943DCF" w:rsidRPr="00727D8A" w:rsidRDefault="00C21452" w:rsidP="00B72277">
      <w:pPr>
        <w:pStyle w:val="Grigliamedia21"/>
        <w:tabs>
          <w:tab w:val="left" w:pos="284"/>
        </w:tabs>
        <w:spacing w:line="480" w:lineRule="auto"/>
        <w:jc w:val="both"/>
        <w:rPr>
          <w:rFonts w:ascii="Century Gothic" w:hAnsi="Century Gothic"/>
          <w:sz w:val="24"/>
          <w:szCs w:val="24"/>
          <w:lang w:val="en-US"/>
        </w:rPr>
      </w:pPr>
      <w:r w:rsidRPr="00727D8A">
        <w:rPr>
          <w:rFonts w:ascii="Century Gothic" w:hAnsi="Century Gothic"/>
          <w:sz w:val="24"/>
          <w:szCs w:val="24"/>
          <w:lang w:val="en-US"/>
        </w:rPr>
        <w:t xml:space="preserve">Nevertheless, our data </w:t>
      </w:r>
      <w:r w:rsidR="00564D7D" w:rsidRPr="00727D8A">
        <w:rPr>
          <w:rFonts w:ascii="Century Gothic" w:hAnsi="Century Gothic"/>
          <w:sz w:val="24"/>
          <w:szCs w:val="24"/>
          <w:lang w:val="en-US"/>
        </w:rPr>
        <w:t>show</w:t>
      </w:r>
      <w:r w:rsidRPr="00727D8A">
        <w:rPr>
          <w:rFonts w:ascii="Century Gothic" w:hAnsi="Century Gothic"/>
          <w:sz w:val="24"/>
          <w:szCs w:val="24"/>
          <w:lang w:val="en-US"/>
        </w:rPr>
        <w:t xml:space="preserve"> that </w:t>
      </w:r>
      <w:r w:rsidR="00564D7D" w:rsidRPr="00B7045D">
        <w:rPr>
          <w:rFonts w:ascii="Century Gothic" w:hAnsi="Century Gothic" w:cstheme="minorHAnsi"/>
          <w:sz w:val="24"/>
          <w:szCs w:val="24"/>
          <w:lang w:val="en-US"/>
        </w:rPr>
        <w:t>pembrolizumab was effective as first-line therapy for cisplatin-unfit patients</w:t>
      </w:r>
      <w:r w:rsidR="00827EF8" w:rsidRPr="00B7045D">
        <w:rPr>
          <w:rFonts w:ascii="Century Gothic" w:hAnsi="Century Gothic" w:cstheme="minorHAnsi"/>
          <w:sz w:val="24"/>
          <w:szCs w:val="24"/>
          <w:lang w:val="en-US"/>
        </w:rPr>
        <w:t xml:space="preserve">. Further studies investigating the biological and immunological characteristics of </w:t>
      </w:r>
      <w:r w:rsidR="00564D7D" w:rsidRPr="00B7045D">
        <w:rPr>
          <w:rFonts w:ascii="Century Gothic" w:hAnsi="Century Gothic" w:cstheme="minorHAnsi"/>
          <w:sz w:val="24"/>
          <w:szCs w:val="24"/>
          <w:lang w:val="en-US"/>
        </w:rPr>
        <w:t>UC</w:t>
      </w:r>
      <w:r w:rsidR="00827EF8" w:rsidRPr="00B7045D">
        <w:rPr>
          <w:rFonts w:ascii="Century Gothic" w:hAnsi="Century Gothic" w:cstheme="minorHAnsi"/>
          <w:sz w:val="24"/>
          <w:szCs w:val="24"/>
          <w:lang w:val="en-US"/>
        </w:rPr>
        <w:t xml:space="preserve"> patients are warranted in order to </w:t>
      </w:r>
      <w:r w:rsidR="00564D7D" w:rsidRPr="00B7045D">
        <w:rPr>
          <w:rFonts w:ascii="Century Gothic" w:hAnsi="Century Gothic" w:cstheme="minorHAnsi"/>
          <w:sz w:val="24"/>
          <w:szCs w:val="24"/>
          <w:lang w:val="en-US"/>
        </w:rPr>
        <w:t xml:space="preserve">optimize the outcome of patients receiving </w:t>
      </w:r>
      <w:r w:rsidR="00727D8A" w:rsidRPr="00B7045D">
        <w:rPr>
          <w:rFonts w:ascii="Century Gothic" w:hAnsi="Century Gothic" w:cstheme="minorHAnsi"/>
          <w:sz w:val="24"/>
          <w:szCs w:val="24"/>
          <w:lang w:val="en-US"/>
        </w:rPr>
        <w:t>immunotherapy in this setting.</w:t>
      </w:r>
    </w:p>
    <w:p w14:paraId="484E0CA6" w14:textId="77777777" w:rsidR="00C21452" w:rsidRPr="001F2264" w:rsidRDefault="00C21452" w:rsidP="00B72277">
      <w:pPr>
        <w:pStyle w:val="Grigliamedia21"/>
        <w:tabs>
          <w:tab w:val="left" w:pos="284"/>
        </w:tabs>
        <w:spacing w:line="480" w:lineRule="auto"/>
        <w:jc w:val="both"/>
        <w:rPr>
          <w:rFonts w:ascii="Century Gothic" w:hAnsi="Century Gothic" w:cstheme="minorHAnsi"/>
          <w:b/>
          <w:color w:val="FF0000"/>
          <w:sz w:val="24"/>
          <w:szCs w:val="24"/>
          <w:lang w:val="en-US"/>
        </w:rPr>
      </w:pPr>
    </w:p>
    <w:p w14:paraId="754826ED" w14:textId="77777777" w:rsidR="001571BE" w:rsidRPr="002D37EB" w:rsidRDefault="001571BE" w:rsidP="00B72277">
      <w:pPr>
        <w:pStyle w:val="Grigliamedia21"/>
        <w:tabs>
          <w:tab w:val="left" w:pos="284"/>
        </w:tabs>
        <w:spacing w:line="480" w:lineRule="auto"/>
        <w:jc w:val="both"/>
        <w:rPr>
          <w:rFonts w:ascii="Century Gothic" w:hAnsi="Century Gothic" w:cstheme="minorHAnsi"/>
          <w:b/>
          <w:sz w:val="24"/>
          <w:szCs w:val="24"/>
          <w:lang w:val="en-US"/>
        </w:rPr>
      </w:pPr>
      <w:r w:rsidRPr="002D37EB">
        <w:rPr>
          <w:rFonts w:ascii="Century Gothic" w:hAnsi="Century Gothic" w:cstheme="minorHAnsi"/>
          <w:b/>
          <w:sz w:val="24"/>
          <w:szCs w:val="24"/>
          <w:lang w:val="en-US"/>
        </w:rPr>
        <w:t>Conflicts of Interest</w:t>
      </w:r>
    </w:p>
    <w:p w14:paraId="6C0A3E24" w14:textId="77777777" w:rsidR="007B65C3" w:rsidRPr="007B42EF" w:rsidRDefault="007B65C3" w:rsidP="007B65C3">
      <w:pPr>
        <w:pStyle w:val="Grigliamedia21"/>
        <w:tabs>
          <w:tab w:val="left" w:pos="284"/>
        </w:tabs>
        <w:spacing w:line="480" w:lineRule="auto"/>
        <w:jc w:val="both"/>
        <w:rPr>
          <w:rFonts w:ascii="Century Gothic" w:hAnsi="Century Gothic" w:cstheme="minorHAnsi"/>
          <w:sz w:val="24"/>
          <w:szCs w:val="24"/>
          <w:lang w:val="en-US"/>
        </w:rPr>
      </w:pPr>
      <w:r>
        <w:rPr>
          <w:rFonts w:ascii="Century Gothic" w:hAnsi="Century Gothic" w:cstheme="minorHAnsi"/>
          <w:sz w:val="24"/>
          <w:szCs w:val="24"/>
          <w:lang w:val="en-US"/>
        </w:rPr>
        <w:t>Matteo Santoni</w:t>
      </w:r>
      <w:r w:rsidRPr="007B42EF">
        <w:rPr>
          <w:rFonts w:ascii="Century Gothic" w:hAnsi="Century Gothic" w:cstheme="minorHAnsi"/>
          <w:sz w:val="24"/>
          <w:szCs w:val="24"/>
          <w:lang w:val="en-US"/>
        </w:rPr>
        <w:t xml:space="preserve"> has received research support and honoraria from </w:t>
      </w:r>
      <w:r>
        <w:rPr>
          <w:rFonts w:ascii="Century Gothic" w:hAnsi="Century Gothic" w:cstheme="minorHAnsi"/>
          <w:sz w:val="24"/>
          <w:szCs w:val="24"/>
          <w:lang w:val="en-US"/>
        </w:rPr>
        <w:t xml:space="preserve">Janssen, </w:t>
      </w:r>
      <w:r w:rsidRPr="007B42EF">
        <w:rPr>
          <w:rFonts w:ascii="Century Gothic" w:hAnsi="Century Gothic" w:cstheme="minorHAnsi"/>
          <w:sz w:val="24"/>
          <w:szCs w:val="24"/>
          <w:lang w:val="en-US"/>
        </w:rPr>
        <w:t xml:space="preserve">Bristol Myers Squibb, </w:t>
      </w:r>
      <w:r>
        <w:rPr>
          <w:rFonts w:ascii="Century Gothic" w:hAnsi="Century Gothic" w:cstheme="minorHAnsi"/>
          <w:sz w:val="24"/>
          <w:szCs w:val="24"/>
          <w:lang w:val="en-US"/>
        </w:rPr>
        <w:t>Ipsen, MSD,</w:t>
      </w:r>
      <w:r w:rsidRPr="007B42EF">
        <w:rPr>
          <w:rFonts w:ascii="Century Gothic" w:hAnsi="Century Gothic" w:cstheme="minorHAnsi"/>
          <w:sz w:val="24"/>
          <w:szCs w:val="24"/>
          <w:lang w:val="en-US"/>
        </w:rPr>
        <w:t xml:space="preserve"> </w:t>
      </w:r>
      <w:r>
        <w:rPr>
          <w:rFonts w:ascii="Century Gothic" w:hAnsi="Century Gothic" w:cstheme="minorHAnsi"/>
          <w:sz w:val="24"/>
          <w:szCs w:val="24"/>
          <w:lang w:val="en-US"/>
        </w:rPr>
        <w:t>Astellas and Bayer,</w:t>
      </w:r>
      <w:r w:rsidRPr="007B42EF">
        <w:rPr>
          <w:rFonts w:ascii="Century Gothic" w:hAnsi="Century Gothic" w:cstheme="minorHAnsi"/>
          <w:sz w:val="24"/>
          <w:szCs w:val="24"/>
          <w:lang w:val="en-US"/>
        </w:rPr>
        <w:t xml:space="preserve"> all unrelated to the present paper.</w:t>
      </w:r>
    </w:p>
    <w:p w14:paraId="5FFEE895" w14:textId="77777777" w:rsidR="007B65C3" w:rsidRDefault="007B65C3" w:rsidP="007B65C3">
      <w:pPr>
        <w:pStyle w:val="Grigliamedia21"/>
        <w:tabs>
          <w:tab w:val="left" w:pos="284"/>
        </w:tabs>
        <w:spacing w:line="480" w:lineRule="auto"/>
        <w:jc w:val="both"/>
        <w:rPr>
          <w:rFonts w:ascii="Century Gothic" w:hAnsi="Century Gothic" w:cstheme="minorHAnsi"/>
          <w:sz w:val="24"/>
          <w:szCs w:val="24"/>
          <w:lang w:val="en-US"/>
        </w:rPr>
      </w:pPr>
      <w:r>
        <w:rPr>
          <w:rFonts w:ascii="Century Gothic" w:hAnsi="Century Gothic" w:cstheme="minorHAnsi"/>
          <w:sz w:val="24"/>
          <w:szCs w:val="24"/>
          <w:lang w:val="en-US"/>
        </w:rPr>
        <w:t>R. Kanesvaran has received fees for speaker bureau and advisory board activities from the following companies; Pfizer, MSD, BMS, Eisai, Ipsen, Johnson and Johnson, Merck, Amgen, Astellas and Bayer.</w:t>
      </w:r>
    </w:p>
    <w:p w14:paraId="512D7F8F" w14:textId="77777777" w:rsidR="007B65C3" w:rsidRPr="00024BF4" w:rsidRDefault="007B65C3" w:rsidP="007B65C3">
      <w:pPr>
        <w:pStyle w:val="Grigliamedia21"/>
        <w:tabs>
          <w:tab w:val="left" w:pos="284"/>
        </w:tabs>
        <w:spacing w:line="480" w:lineRule="auto"/>
        <w:jc w:val="both"/>
        <w:rPr>
          <w:rFonts w:ascii="Century Gothic" w:hAnsi="Century Gothic" w:cstheme="minorHAnsi"/>
          <w:sz w:val="24"/>
          <w:szCs w:val="24"/>
          <w:lang w:val="en-US"/>
        </w:rPr>
      </w:pPr>
      <w:r w:rsidRPr="00B7045D">
        <w:rPr>
          <w:rFonts w:ascii="Century Gothic" w:hAnsi="Century Gothic" w:cs="Calibri"/>
          <w:color w:val="1A1A1A"/>
          <w:sz w:val="24"/>
          <w:szCs w:val="24"/>
          <w:shd w:val="clear" w:color="auto" w:fill="FFFFFF"/>
          <w:lang w:val="en-US"/>
        </w:rPr>
        <w:t xml:space="preserve">Enrique Grande has received honoraria for speaker engagements, advisory roles or funding of continuous medical education from Adacap, AMGEN, Angelini, Astellas, Astra Zeneca, Bayer, Blueprint, Bristol Myers Squibb, Caris Life Sciences, </w:t>
      </w:r>
      <w:r w:rsidRPr="00B7045D">
        <w:rPr>
          <w:rFonts w:ascii="Century Gothic" w:hAnsi="Century Gothic" w:cs="Calibri"/>
          <w:color w:val="1A1A1A"/>
          <w:sz w:val="24"/>
          <w:szCs w:val="24"/>
          <w:shd w:val="clear" w:color="auto" w:fill="FFFFFF"/>
          <w:lang w:val="en-US"/>
        </w:rPr>
        <w:lastRenderedPageBreak/>
        <w:t>Celgene, Clovis-Oncology, Eisai, Eusa Pharma, Genetracer, Guardant Health, HRA-Pharma, IPSEN, ITM-Radiopharma, Janssen, Lexicon, Lilly, Merck KGaA, MSD, Nanostring Technologies, Natera, Novartis, ONCODNA (Biosequence), Palex, Pharmamar, Pierre Fabre, Pfizer, Roche, Sanofi-Genzyme, Servier, Taiho, and Thermo Fisher Scientific. EG has received research grants from Pfizer, Astra Zeneca, Astellas, and Lexicon Pharmaceuticals</w:t>
      </w:r>
      <w:r w:rsidRPr="00024BF4">
        <w:rPr>
          <w:rFonts w:ascii="Century Gothic" w:hAnsi="Century Gothic" w:cstheme="minorHAnsi"/>
          <w:sz w:val="24"/>
          <w:szCs w:val="24"/>
          <w:lang w:val="en-US"/>
        </w:rPr>
        <w:t xml:space="preserve"> </w:t>
      </w:r>
    </w:p>
    <w:p w14:paraId="59836C36" w14:textId="77777777" w:rsidR="007B65C3" w:rsidRPr="00AB719D" w:rsidRDefault="007B65C3" w:rsidP="007B65C3">
      <w:pPr>
        <w:pStyle w:val="Grigliamedia21"/>
        <w:tabs>
          <w:tab w:val="left" w:pos="284"/>
        </w:tabs>
        <w:spacing w:line="480" w:lineRule="auto"/>
        <w:jc w:val="both"/>
        <w:rPr>
          <w:rFonts w:ascii="Century Gothic" w:hAnsi="Century Gothic" w:cstheme="minorHAnsi"/>
          <w:sz w:val="24"/>
          <w:szCs w:val="24"/>
          <w:lang w:val="en-US"/>
        </w:rPr>
      </w:pPr>
      <w:r w:rsidRPr="00AB719D">
        <w:rPr>
          <w:rFonts w:ascii="Century Gothic" w:hAnsi="Century Gothic" w:cstheme="minorHAnsi"/>
          <w:sz w:val="24"/>
          <w:szCs w:val="24"/>
          <w:lang w:val="en-US"/>
        </w:rPr>
        <w:t xml:space="preserve">Fernando Sabino </w:t>
      </w:r>
      <w:r>
        <w:rPr>
          <w:rFonts w:ascii="Century Gothic" w:hAnsi="Century Gothic" w:cstheme="minorHAnsi"/>
          <w:sz w:val="24"/>
          <w:szCs w:val="24"/>
          <w:lang w:val="en-US"/>
        </w:rPr>
        <w:t xml:space="preserve">Marques </w:t>
      </w:r>
      <w:r w:rsidRPr="00AB719D">
        <w:rPr>
          <w:rFonts w:ascii="Century Gothic" w:hAnsi="Century Gothic" w:cstheme="minorHAnsi"/>
          <w:sz w:val="24"/>
          <w:szCs w:val="24"/>
          <w:lang w:val="en-US"/>
        </w:rPr>
        <w:t>Monteiro has re</w:t>
      </w:r>
      <w:r w:rsidRPr="00C26386">
        <w:rPr>
          <w:rFonts w:ascii="Century Gothic" w:hAnsi="Century Gothic" w:cstheme="minorHAnsi"/>
          <w:sz w:val="24"/>
          <w:szCs w:val="24"/>
          <w:lang w:val="en-US"/>
        </w:rPr>
        <w:t>ceived research support from</w:t>
      </w:r>
      <w:r>
        <w:rPr>
          <w:rFonts w:ascii="Century Gothic" w:hAnsi="Century Gothic" w:cstheme="minorHAnsi"/>
          <w:sz w:val="24"/>
          <w:szCs w:val="24"/>
          <w:lang w:val="en-US"/>
        </w:rPr>
        <w:t xml:space="preserve"> Janssen, Merck Sharp Dome and honoraria from Janssen, Ipsen, Bristol Myers Squibb and Merck Sharp Dome.</w:t>
      </w:r>
    </w:p>
    <w:p w14:paraId="21DB369A" w14:textId="77777777" w:rsidR="007B65C3" w:rsidRDefault="007B65C3" w:rsidP="007B65C3">
      <w:pPr>
        <w:pStyle w:val="Grigliamedia21"/>
        <w:tabs>
          <w:tab w:val="left" w:pos="284"/>
        </w:tabs>
        <w:spacing w:line="480" w:lineRule="auto"/>
        <w:jc w:val="both"/>
        <w:rPr>
          <w:rFonts w:ascii="Century Gothic" w:hAnsi="Century Gothic" w:cstheme="minorHAnsi"/>
          <w:sz w:val="24"/>
          <w:szCs w:val="24"/>
          <w:lang w:val="en-US"/>
        </w:rPr>
      </w:pPr>
      <w:r>
        <w:rPr>
          <w:rFonts w:ascii="Century Gothic" w:hAnsi="Century Gothic" w:cstheme="minorHAnsi"/>
          <w:sz w:val="24"/>
          <w:szCs w:val="24"/>
          <w:lang w:val="en-US"/>
        </w:rPr>
        <w:t>Camillo Porta has received honoraria from Angelini Pharma, AstraZeneca, BMS, Eisai, General Electric, Ipsen and MSD and acted as a Protocol Steering Committee Member for BMS, Eisai and MSD.</w:t>
      </w:r>
    </w:p>
    <w:p w14:paraId="71CA6365" w14:textId="56A052A6" w:rsidR="00090E70" w:rsidRDefault="00090E70" w:rsidP="00090E70">
      <w:pPr>
        <w:pStyle w:val="Grigliamedia21"/>
        <w:tabs>
          <w:tab w:val="left" w:pos="284"/>
        </w:tabs>
        <w:spacing w:line="480" w:lineRule="auto"/>
        <w:jc w:val="both"/>
        <w:rPr>
          <w:ins w:id="9" w:author="Patrizia Giannatempo" w:date="2022-12-04T16:42:00Z"/>
          <w:rFonts w:ascii="Century Gothic" w:hAnsi="Century Gothic" w:cstheme="minorHAnsi"/>
          <w:sz w:val="24"/>
          <w:szCs w:val="24"/>
          <w:lang w:val="en-US"/>
        </w:rPr>
      </w:pPr>
      <w:r>
        <w:rPr>
          <w:rFonts w:ascii="Century Gothic" w:hAnsi="Century Gothic" w:cstheme="minorHAnsi"/>
          <w:sz w:val="24"/>
          <w:szCs w:val="24"/>
          <w:lang w:val="en-US"/>
        </w:rPr>
        <w:t xml:space="preserve">Sebastiano </w:t>
      </w:r>
      <w:r w:rsidRPr="00EE63D4">
        <w:rPr>
          <w:rFonts w:ascii="Century Gothic" w:hAnsi="Century Gothic" w:cstheme="minorHAnsi"/>
          <w:sz w:val="24"/>
          <w:szCs w:val="24"/>
          <w:lang w:val="en-US"/>
        </w:rPr>
        <w:t>Buti received honoraria as speaker at scientific events and advisory role by BMS, Pfizer, MSD, Ipsen, AstraZeneca,</w:t>
      </w:r>
      <w:r>
        <w:rPr>
          <w:rFonts w:ascii="Century Gothic" w:hAnsi="Century Gothic" w:cstheme="minorHAnsi"/>
          <w:sz w:val="24"/>
          <w:szCs w:val="24"/>
          <w:lang w:val="en-US"/>
        </w:rPr>
        <w:t xml:space="preserve"> Merck.</w:t>
      </w:r>
    </w:p>
    <w:p w14:paraId="5F8F900E" w14:textId="6DB98CFF" w:rsidR="00B6630D" w:rsidRPr="007B42EF" w:rsidRDefault="00B6630D" w:rsidP="00090E70">
      <w:pPr>
        <w:pStyle w:val="Grigliamedia21"/>
        <w:tabs>
          <w:tab w:val="left" w:pos="284"/>
        </w:tabs>
        <w:spacing w:line="480" w:lineRule="auto"/>
        <w:jc w:val="both"/>
        <w:rPr>
          <w:rFonts w:ascii="Century Gothic" w:hAnsi="Century Gothic" w:cstheme="minorHAnsi"/>
          <w:sz w:val="24"/>
          <w:szCs w:val="24"/>
          <w:lang w:val="en-US"/>
        </w:rPr>
      </w:pPr>
      <w:ins w:id="10" w:author="Patrizia Giannatempo" w:date="2022-12-04T16:42:00Z">
        <w:r>
          <w:rPr>
            <w:rFonts w:ascii="Century Gothic" w:hAnsi="Century Gothic" w:cstheme="minorHAnsi"/>
            <w:sz w:val="24"/>
            <w:szCs w:val="24"/>
            <w:lang w:val="en-US"/>
          </w:rPr>
          <w:t>Patrizia Giannatempo has re</w:t>
        </w:r>
      </w:ins>
      <w:ins w:id="11" w:author="Patrizia Giannatempo" w:date="2022-12-04T16:43:00Z">
        <w:r>
          <w:rPr>
            <w:rFonts w:ascii="Century Gothic" w:hAnsi="Century Gothic" w:cstheme="minorHAnsi"/>
            <w:sz w:val="24"/>
            <w:szCs w:val="24"/>
            <w:lang w:val="en-US"/>
          </w:rPr>
          <w:t>ceived research support from Ipsen, Astra Zeneca e MSD</w:t>
        </w:r>
      </w:ins>
      <w:ins w:id="12" w:author="Patrizia Giannatempo" w:date="2022-12-04T16:44:00Z">
        <w:r>
          <w:rPr>
            <w:rFonts w:ascii="Century Gothic" w:hAnsi="Century Gothic" w:cstheme="minorHAnsi"/>
            <w:sz w:val="24"/>
            <w:szCs w:val="24"/>
            <w:lang w:val="en-US"/>
          </w:rPr>
          <w:t xml:space="preserve"> and </w:t>
        </w:r>
        <w:r w:rsidRPr="00B7045D">
          <w:rPr>
            <w:rFonts w:ascii="Century Gothic" w:hAnsi="Century Gothic" w:cs="Calibri"/>
            <w:color w:val="1A1A1A"/>
            <w:sz w:val="24"/>
            <w:szCs w:val="24"/>
            <w:shd w:val="clear" w:color="auto" w:fill="FFFFFF"/>
            <w:lang w:val="en-US"/>
          </w:rPr>
          <w:t>honoraria for speaker engagements, advisory roles</w:t>
        </w:r>
        <w:r>
          <w:rPr>
            <w:rFonts w:ascii="Century Gothic" w:hAnsi="Century Gothic" w:cs="Calibri"/>
            <w:color w:val="1A1A1A"/>
            <w:sz w:val="24"/>
            <w:szCs w:val="24"/>
            <w:shd w:val="clear" w:color="auto" w:fill="FFFFFF"/>
            <w:lang w:val="en-US"/>
          </w:rPr>
          <w:t xml:space="preserve"> from Astellas, MSD, </w:t>
        </w:r>
        <w:r w:rsidR="003201EE">
          <w:rPr>
            <w:rFonts w:ascii="Century Gothic" w:hAnsi="Century Gothic" w:cs="Calibri"/>
            <w:color w:val="1A1A1A"/>
            <w:sz w:val="24"/>
            <w:szCs w:val="24"/>
            <w:shd w:val="clear" w:color="auto" w:fill="FFFFFF"/>
            <w:lang w:val="en-US"/>
          </w:rPr>
          <w:t>Janssen, Pfizer.</w:t>
        </w:r>
      </w:ins>
    </w:p>
    <w:p w14:paraId="7C541565" w14:textId="77777777" w:rsidR="007B65C3" w:rsidRPr="003D0192" w:rsidRDefault="007B65C3" w:rsidP="007B65C3">
      <w:pPr>
        <w:pStyle w:val="Grigliamedia21"/>
        <w:tabs>
          <w:tab w:val="left" w:pos="284"/>
        </w:tabs>
        <w:spacing w:line="480" w:lineRule="auto"/>
        <w:jc w:val="both"/>
        <w:rPr>
          <w:rFonts w:ascii="Century Gothic" w:hAnsi="Century Gothic" w:cstheme="minorHAnsi"/>
          <w:sz w:val="24"/>
          <w:szCs w:val="24"/>
          <w:lang w:val="en-US"/>
        </w:rPr>
      </w:pPr>
      <w:r w:rsidRPr="003D0192">
        <w:rPr>
          <w:rFonts w:ascii="Century Gothic" w:hAnsi="Century Gothic" w:cstheme="minorHAnsi"/>
          <w:sz w:val="24"/>
          <w:szCs w:val="24"/>
          <w:lang w:val="en-US"/>
        </w:rPr>
        <w:t xml:space="preserve">The </w:t>
      </w:r>
      <w:r>
        <w:rPr>
          <w:rFonts w:ascii="Century Gothic" w:hAnsi="Century Gothic" w:cstheme="minorHAnsi"/>
          <w:sz w:val="24"/>
          <w:szCs w:val="24"/>
          <w:lang w:val="en-US"/>
        </w:rPr>
        <w:t xml:space="preserve">other </w:t>
      </w:r>
      <w:r w:rsidRPr="003D0192">
        <w:rPr>
          <w:rFonts w:ascii="Century Gothic" w:hAnsi="Century Gothic" w:cstheme="minorHAnsi"/>
          <w:sz w:val="24"/>
          <w:szCs w:val="24"/>
          <w:lang w:val="en-US"/>
        </w:rPr>
        <w:t>authors declare to have no conflicts of interest.</w:t>
      </w:r>
    </w:p>
    <w:p w14:paraId="40C5BFB3" w14:textId="77777777" w:rsidR="001571BE" w:rsidRPr="002D37EB" w:rsidRDefault="001571BE" w:rsidP="00B72277">
      <w:pPr>
        <w:pStyle w:val="Grigliamedia21"/>
        <w:tabs>
          <w:tab w:val="left" w:pos="284"/>
        </w:tabs>
        <w:spacing w:line="480" w:lineRule="auto"/>
        <w:jc w:val="both"/>
        <w:rPr>
          <w:rFonts w:ascii="Century Gothic" w:hAnsi="Century Gothic" w:cstheme="minorHAnsi"/>
          <w:b/>
          <w:sz w:val="24"/>
          <w:szCs w:val="24"/>
          <w:lang w:val="en-US"/>
        </w:rPr>
      </w:pPr>
    </w:p>
    <w:p w14:paraId="7D58012D" w14:textId="77777777" w:rsidR="001571BE" w:rsidRPr="002D37EB" w:rsidRDefault="001571BE" w:rsidP="00B72277">
      <w:pPr>
        <w:pStyle w:val="Grigliamedia21"/>
        <w:tabs>
          <w:tab w:val="left" w:pos="284"/>
        </w:tabs>
        <w:spacing w:line="480" w:lineRule="auto"/>
        <w:jc w:val="both"/>
        <w:rPr>
          <w:rFonts w:ascii="Century Gothic" w:hAnsi="Century Gothic" w:cstheme="minorHAnsi"/>
          <w:b/>
          <w:sz w:val="24"/>
          <w:szCs w:val="24"/>
          <w:lang w:val="en-US"/>
        </w:rPr>
      </w:pPr>
      <w:r w:rsidRPr="002D37EB">
        <w:rPr>
          <w:rFonts w:ascii="Century Gothic" w:hAnsi="Century Gothic" w:cstheme="minorHAnsi"/>
          <w:b/>
          <w:sz w:val="24"/>
          <w:szCs w:val="24"/>
          <w:lang w:val="en-US"/>
        </w:rPr>
        <w:t>Fundings</w:t>
      </w:r>
    </w:p>
    <w:p w14:paraId="343222AB" w14:textId="77777777" w:rsidR="001571BE" w:rsidRPr="002D37EB" w:rsidRDefault="001571BE" w:rsidP="00B72277">
      <w:pPr>
        <w:pStyle w:val="Grigliamedia21"/>
        <w:tabs>
          <w:tab w:val="left" w:pos="284"/>
        </w:tabs>
        <w:spacing w:line="480" w:lineRule="auto"/>
        <w:jc w:val="both"/>
        <w:rPr>
          <w:rFonts w:ascii="Century Gothic" w:hAnsi="Century Gothic" w:cstheme="minorHAnsi"/>
          <w:sz w:val="24"/>
          <w:szCs w:val="24"/>
          <w:lang w:val="en-US"/>
        </w:rPr>
      </w:pPr>
      <w:r w:rsidRPr="002D37EB">
        <w:rPr>
          <w:rFonts w:ascii="Century Gothic" w:hAnsi="Century Gothic" w:cstheme="minorHAnsi"/>
          <w:sz w:val="24"/>
          <w:szCs w:val="24"/>
          <w:lang w:val="en-US"/>
        </w:rPr>
        <w:t>None to declare.</w:t>
      </w:r>
    </w:p>
    <w:p w14:paraId="0268D5C3" w14:textId="77777777" w:rsidR="001571BE" w:rsidRDefault="001571BE" w:rsidP="00B72277">
      <w:pPr>
        <w:pStyle w:val="Grigliamedia21"/>
        <w:tabs>
          <w:tab w:val="left" w:pos="284"/>
        </w:tabs>
        <w:spacing w:line="480" w:lineRule="auto"/>
        <w:jc w:val="both"/>
        <w:rPr>
          <w:rFonts w:ascii="Century Gothic" w:hAnsi="Century Gothic" w:cstheme="minorHAnsi"/>
          <w:color w:val="FF0000"/>
          <w:sz w:val="24"/>
          <w:szCs w:val="24"/>
          <w:lang w:val="en-US"/>
        </w:rPr>
      </w:pPr>
    </w:p>
    <w:p w14:paraId="0ADD52F0" w14:textId="77777777" w:rsidR="002D37EB" w:rsidRPr="002D37EB" w:rsidRDefault="002D37EB" w:rsidP="00B72277">
      <w:pPr>
        <w:pStyle w:val="Grigliamedia21"/>
        <w:tabs>
          <w:tab w:val="left" w:pos="284"/>
        </w:tabs>
        <w:spacing w:line="480" w:lineRule="auto"/>
        <w:jc w:val="both"/>
        <w:rPr>
          <w:rFonts w:ascii="Century Gothic" w:hAnsi="Century Gothic" w:cstheme="minorHAnsi"/>
          <w:b/>
          <w:sz w:val="24"/>
          <w:szCs w:val="24"/>
          <w:lang w:val="en-US"/>
        </w:rPr>
      </w:pPr>
      <w:r w:rsidRPr="002D37EB">
        <w:rPr>
          <w:rFonts w:ascii="Century Gothic" w:hAnsi="Century Gothic" w:cstheme="minorHAnsi"/>
          <w:b/>
          <w:sz w:val="24"/>
          <w:szCs w:val="24"/>
          <w:lang w:val="en-US"/>
        </w:rPr>
        <w:t>References</w:t>
      </w:r>
    </w:p>
    <w:p w14:paraId="67C38466" w14:textId="77777777" w:rsidR="002D37EB" w:rsidRPr="00A97BD8" w:rsidRDefault="002D37EB" w:rsidP="002D37EB">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cs="Segoe UI"/>
          <w:sz w:val="24"/>
          <w:szCs w:val="24"/>
          <w:lang w:val="en-US"/>
        </w:rPr>
        <w:lastRenderedPageBreak/>
        <w:t xml:space="preserve">Siegel RL, Miller KD, Fuchs HE, Jemal A. Cancer statistics, 2022. </w:t>
      </w:r>
      <w:r w:rsidRPr="00A97BD8">
        <w:rPr>
          <w:rFonts w:ascii="Century Gothic" w:hAnsi="Century Gothic" w:cs="Segoe UI"/>
          <w:sz w:val="24"/>
          <w:szCs w:val="24"/>
        </w:rPr>
        <w:t>CA Cancer J Cl in. 2022;72(1):7-33.</w:t>
      </w:r>
    </w:p>
    <w:p w14:paraId="52BB2B44" w14:textId="77777777" w:rsidR="00090458" w:rsidRPr="00A97BD8" w:rsidRDefault="003B004B" w:rsidP="007B65C3">
      <w:pPr>
        <w:pStyle w:val="Grigliamedia21"/>
        <w:widowControl w:val="0"/>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cs="Segoe UI"/>
          <w:sz w:val="24"/>
          <w:szCs w:val="24"/>
          <w:lang w:val="en-US"/>
        </w:rPr>
        <w:t xml:space="preserve">Mohanty SK, Lobo A, Cheng L. The 2022 revision of World Health Organization classification of tumors of the urinary system and male genital organs: advances and challenges. </w:t>
      </w:r>
      <w:r w:rsidRPr="00A97BD8">
        <w:rPr>
          <w:rFonts w:ascii="Century Gothic" w:hAnsi="Century Gothic" w:cs="Segoe UI"/>
          <w:sz w:val="24"/>
          <w:szCs w:val="24"/>
        </w:rPr>
        <w:t>Hum Pathol. 2022:S0046-8177(22)00224-6.</w:t>
      </w:r>
    </w:p>
    <w:p w14:paraId="7177A1AC" w14:textId="77777777" w:rsidR="003B004B" w:rsidRPr="00A97BD8" w:rsidRDefault="003B004B" w:rsidP="00090458">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cs="Helvetica"/>
          <w:sz w:val="24"/>
          <w:szCs w:val="24"/>
          <w:bdr w:val="none" w:sz="0" w:space="0" w:color="auto" w:frame="1"/>
          <w:lang w:val="en-US"/>
        </w:rPr>
        <w:t>Cronin KA</w:t>
      </w:r>
      <w:r w:rsidRPr="00B7045D">
        <w:rPr>
          <w:rFonts w:ascii="Century Gothic" w:hAnsi="Century Gothic" w:cs="Helvetica"/>
          <w:sz w:val="24"/>
          <w:szCs w:val="24"/>
          <w:lang w:val="en-US"/>
        </w:rPr>
        <w:t xml:space="preserve">, </w:t>
      </w:r>
      <w:r w:rsidRPr="00B7045D">
        <w:rPr>
          <w:rFonts w:ascii="Century Gothic" w:hAnsi="Century Gothic" w:cs="Helvetica"/>
          <w:sz w:val="24"/>
          <w:szCs w:val="24"/>
          <w:bdr w:val="none" w:sz="0" w:space="0" w:color="auto" w:frame="1"/>
          <w:lang w:val="en-US"/>
        </w:rPr>
        <w:t>Lake AJ</w:t>
      </w:r>
      <w:r w:rsidRPr="00B7045D">
        <w:rPr>
          <w:rFonts w:ascii="Century Gothic" w:hAnsi="Century Gothic" w:cs="Helvetica"/>
          <w:sz w:val="24"/>
          <w:szCs w:val="24"/>
          <w:lang w:val="en-US"/>
        </w:rPr>
        <w:t xml:space="preserve">, </w:t>
      </w:r>
      <w:r w:rsidRPr="00B7045D">
        <w:rPr>
          <w:rFonts w:ascii="Century Gothic" w:hAnsi="Century Gothic" w:cs="Helvetica"/>
          <w:sz w:val="24"/>
          <w:szCs w:val="24"/>
          <w:bdr w:val="none" w:sz="0" w:space="0" w:color="auto" w:frame="1"/>
          <w:lang w:val="en-US"/>
        </w:rPr>
        <w:t>Scott S</w:t>
      </w:r>
      <w:r w:rsidRPr="00B7045D">
        <w:rPr>
          <w:rFonts w:ascii="Century Gothic" w:hAnsi="Century Gothic" w:cs="Helvetica"/>
          <w:sz w:val="24"/>
          <w:szCs w:val="24"/>
          <w:lang w:val="en-US"/>
        </w:rPr>
        <w:t xml:space="preserve">, </w:t>
      </w:r>
      <w:r w:rsidRPr="00B7045D">
        <w:rPr>
          <w:rFonts w:ascii="Century Gothic" w:hAnsi="Century Gothic" w:cs="Helvetica"/>
          <w:sz w:val="24"/>
          <w:szCs w:val="24"/>
          <w:bdr w:val="none" w:sz="0" w:space="0" w:color="auto" w:frame="1"/>
          <w:lang w:val="en-US"/>
        </w:rPr>
        <w:t>Sherman RL</w:t>
      </w:r>
      <w:r w:rsidRPr="00B7045D">
        <w:rPr>
          <w:rFonts w:ascii="Century Gothic" w:hAnsi="Century Gothic" w:cs="Helvetica"/>
          <w:sz w:val="24"/>
          <w:szCs w:val="24"/>
          <w:lang w:val="en-US"/>
        </w:rPr>
        <w:t xml:space="preserve">, </w:t>
      </w:r>
      <w:r w:rsidRPr="00B7045D">
        <w:rPr>
          <w:rFonts w:ascii="Century Gothic" w:hAnsi="Century Gothic" w:cs="Helvetica"/>
          <w:sz w:val="24"/>
          <w:szCs w:val="24"/>
          <w:bdr w:val="none" w:sz="0" w:space="0" w:color="auto" w:frame="1"/>
          <w:lang w:val="en-US"/>
        </w:rPr>
        <w:t>Noone AM</w:t>
      </w:r>
      <w:r w:rsidRPr="00B7045D">
        <w:rPr>
          <w:rFonts w:ascii="Century Gothic" w:hAnsi="Century Gothic" w:cs="Helvetica"/>
          <w:sz w:val="24"/>
          <w:szCs w:val="24"/>
          <w:lang w:val="en-US"/>
        </w:rPr>
        <w:t xml:space="preserve">, </w:t>
      </w:r>
      <w:r w:rsidRPr="00B7045D">
        <w:rPr>
          <w:rFonts w:ascii="Century Gothic" w:hAnsi="Century Gothic" w:cs="Helvetica"/>
          <w:sz w:val="24"/>
          <w:szCs w:val="24"/>
          <w:bdr w:val="none" w:sz="0" w:space="0" w:color="auto" w:frame="1"/>
          <w:lang w:val="en-US"/>
        </w:rPr>
        <w:t>Howlader N</w:t>
      </w:r>
      <w:r w:rsidRPr="00B7045D">
        <w:rPr>
          <w:rFonts w:ascii="Century Gothic" w:hAnsi="Century Gothic" w:cs="Helvetica"/>
          <w:sz w:val="24"/>
          <w:szCs w:val="24"/>
          <w:lang w:val="en-US"/>
        </w:rPr>
        <w:t xml:space="preserve">, </w:t>
      </w:r>
      <w:r w:rsidR="00090458" w:rsidRPr="00B7045D">
        <w:rPr>
          <w:rFonts w:ascii="Century Gothic" w:hAnsi="Century Gothic" w:cs="Helvetica"/>
          <w:sz w:val="24"/>
          <w:szCs w:val="24"/>
          <w:lang w:val="en-US"/>
        </w:rPr>
        <w:t xml:space="preserve">et al. </w:t>
      </w:r>
      <w:r w:rsidRPr="00B7045D">
        <w:rPr>
          <w:rFonts w:ascii="Century Gothic" w:hAnsi="Century Gothic" w:cs="Helvetica"/>
          <w:iCs/>
          <w:sz w:val="24"/>
          <w:szCs w:val="24"/>
          <w:bdr w:val="none" w:sz="0" w:space="0" w:color="auto" w:frame="1"/>
          <w:lang w:val="en-US"/>
        </w:rPr>
        <w:t>Annual report to the Nation on the status of cancer, part I: National cancer statistics</w:t>
      </w:r>
      <w:r w:rsidRPr="00B7045D">
        <w:rPr>
          <w:rFonts w:ascii="Century Gothic" w:hAnsi="Century Gothic" w:cs="Helvetica"/>
          <w:iCs/>
          <w:sz w:val="24"/>
          <w:szCs w:val="24"/>
          <w:lang w:val="en-US"/>
        </w:rPr>
        <w:t xml:space="preserve">. Cancer </w:t>
      </w:r>
      <w:r w:rsidRPr="00B7045D">
        <w:rPr>
          <w:rFonts w:ascii="Century Gothic" w:hAnsi="Century Gothic" w:cs="Helvetica"/>
          <w:iCs/>
          <w:sz w:val="24"/>
          <w:szCs w:val="24"/>
          <w:bdr w:val="none" w:sz="0" w:space="0" w:color="auto" w:frame="1"/>
          <w:lang w:val="en-US"/>
        </w:rPr>
        <w:t>124</w:t>
      </w:r>
      <w:r w:rsidRPr="00B7045D">
        <w:rPr>
          <w:rFonts w:ascii="Century Gothic" w:hAnsi="Century Gothic" w:cs="Helvetica"/>
          <w:iCs/>
          <w:sz w:val="24"/>
          <w:szCs w:val="24"/>
          <w:lang w:val="en-US"/>
        </w:rPr>
        <w:t>(</w:t>
      </w:r>
      <w:r w:rsidRPr="00B7045D">
        <w:rPr>
          <w:rFonts w:ascii="Century Gothic" w:hAnsi="Century Gothic" w:cs="Helvetica"/>
          <w:iCs/>
          <w:sz w:val="24"/>
          <w:szCs w:val="24"/>
          <w:bdr w:val="none" w:sz="0" w:space="0" w:color="auto" w:frame="1"/>
          <w:lang w:val="en-US"/>
        </w:rPr>
        <w:t>13</w:t>
      </w:r>
      <w:r w:rsidRPr="00B7045D">
        <w:rPr>
          <w:rFonts w:ascii="Century Gothic" w:hAnsi="Century Gothic" w:cs="Helvetica"/>
          <w:iCs/>
          <w:sz w:val="24"/>
          <w:szCs w:val="24"/>
          <w:lang w:val="en-US"/>
        </w:rPr>
        <w:t xml:space="preserve">): </w:t>
      </w:r>
      <w:r w:rsidRPr="00B7045D">
        <w:rPr>
          <w:rFonts w:ascii="Century Gothic" w:hAnsi="Century Gothic" w:cs="Helvetica"/>
          <w:iCs/>
          <w:sz w:val="24"/>
          <w:szCs w:val="24"/>
          <w:bdr w:val="none" w:sz="0" w:space="0" w:color="auto" w:frame="1"/>
          <w:lang w:val="en-US"/>
        </w:rPr>
        <w:t>2785</w:t>
      </w:r>
      <w:r w:rsidRPr="00B7045D">
        <w:rPr>
          <w:rFonts w:ascii="Century Gothic" w:hAnsi="Century Gothic" w:cs="Helvetica"/>
          <w:iCs/>
          <w:sz w:val="24"/>
          <w:szCs w:val="24"/>
          <w:lang w:val="en-US"/>
        </w:rPr>
        <w:t>-</w:t>
      </w:r>
      <w:r w:rsidRPr="00B7045D">
        <w:rPr>
          <w:rFonts w:ascii="Century Gothic" w:hAnsi="Century Gothic" w:cs="Helvetica"/>
          <w:iCs/>
          <w:sz w:val="24"/>
          <w:szCs w:val="24"/>
          <w:bdr w:val="none" w:sz="0" w:space="0" w:color="auto" w:frame="1"/>
          <w:lang w:val="en-US"/>
        </w:rPr>
        <w:t>2800</w:t>
      </w:r>
    </w:p>
    <w:p w14:paraId="158238C0" w14:textId="77777777" w:rsidR="00090458" w:rsidRPr="00A97BD8" w:rsidRDefault="00090458" w:rsidP="00B72277">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cs="Segoe UI"/>
          <w:sz w:val="24"/>
          <w:szCs w:val="24"/>
          <w:lang w:val="en-US"/>
        </w:rPr>
        <w:t xml:space="preserve">Galsky MD, Chen GJ, Oh WK, Bellmunt J, Roth BJ, Petrioli R, Dogliotti L, Dreicer R, Sonpavde G. Comparative effectiveness of cisplatin-based and carboplatin-based chemotherapy for treatment of advanced urothelial carcinoma. </w:t>
      </w:r>
      <w:r w:rsidRPr="00A97BD8">
        <w:rPr>
          <w:rFonts w:ascii="Century Gothic" w:hAnsi="Century Gothic" w:cs="Segoe UI"/>
          <w:sz w:val="24"/>
          <w:szCs w:val="24"/>
        </w:rPr>
        <w:t>Ann Oncol 2012;23(2):406-10..</w:t>
      </w:r>
    </w:p>
    <w:p w14:paraId="3FC7DB91" w14:textId="77777777" w:rsidR="00090458" w:rsidRPr="00A97BD8" w:rsidRDefault="00090458" w:rsidP="00090458">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A97BD8">
        <w:rPr>
          <w:rFonts w:ascii="Century Gothic" w:hAnsi="Century Gothic" w:cs="Segoe UI"/>
          <w:sz w:val="24"/>
          <w:szCs w:val="24"/>
        </w:rPr>
        <w:t>Mollica V, Rizzo A, Montironi R, Cheng L, Giunchi F, Schiavina R, Santoni M, Fiorentino M, Lopez-Beltran A, Brunocilla E, Brandi G, Massari F. Current Strategies and Novel Therapeutic Approaches for Metastatic Urothelial Carcinoma. Cancers (Basel) 2020;12(6):1449.</w:t>
      </w:r>
    </w:p>
    <w:p w14:paraId="713F1DE4" w14:textId="77777777" w:rsidR="005363D7" w:rsidRPr="00A97BD8" w:rsidRDefault="00090458" w:rsidP="005363D7">
      <w:pPr>
        <w:pStyle w:val="Grigliamedia21"/>
        <w:numPr>
          <w:ilvl w:val="0"/>
          <w:numId w:val="4"/>
        </w:numPr>
        <w:tabs>
          <w:tab w:val="left" w:pos="284"/>
        </w:tabs>
        <w:spacing w:line="480" w:lineRule="auto"/>
        <w:ind w:hanging="720"/>
        <w:jc w:val="both"/>
        <w:rPr>
          <w:rStyle w:val="element-citation"/>
          <w:rFonts w:ascii="Century Gothic" w:hAnsi="Century Gothic" w:cstheme="minorHAnsi"/>
          <w:sz w:val="24"/>
          <w:szCs w:val="24"/>
          <w:lang w:val="en-US"/>
        </w:rPr>
      </w:pPr>
      <w:r w:rsidRPr="00B7045D">
        <w:rPr>
          <w:rStyle w:val="element-citation"/>
          <w:rFonts w:ascii="Century Gothic" w:hAnsi="Century Gothic" w:cs="Arial"/>
          <w:sz w:val="24"/>
          <w:szCs w:val="24"/>
          <w:lang w:val="en-US"/>
        </w:rPr>
        <w:t xml:space="preserve">Powles T, Smith K, Stenzl A, Bedke J. Immune checkpoint inhibition in metastatic urothelial cancer. </w:t>
      </w:r>
      <w:r w:rsidRPr="00A97BD8">
        <w:rPr>
          <w:rStyle w:val="ref-journal1"/>
          <w:rFonts w:ascii="Century Gothic" w:hAnsi="Century Gothic" w:cs="Arial"/>
          <w:sz w:val="24"/>
          <w:szCs w:val="24"/>
        </w:rPr>
        <w:t xml:space="preserve">Eur Urol </w:t>
      </w:r>
      <w:r w:rsidRPr="00A97BD8">
        <w:rPr>
          <w:rStyle w:val="element-citation"/>
          <w:rFonts w:ascii="Century Gothic" w:hAnsi="Century Gothic" w:cs="Arial"/>
          <w:sz w:val="24"/>
          <w:szCs w:val="24"/>
        </w:rPr>
        <w:t>2017;</w:t>
      </w:r>
      <w:r w:rsidRPr="00A97BD8">
        <w:rPr>
          <w:rStyle w:val="ref-vol"/>
          <w:rFonts w:ascii="Century Gothic" w:hAnsi="Century Gothic" w:cs="Arial"/>
          <w:sz w:val="24"/>
          <w:szCs w:val="24"/>
        </w:rPr>
        <w:t>72</w:t>
      </w:r>
      <w:r w:rsidR="005363D7" w:rsidRPr="00A97BD8">
        <w:rPr>
          <w:rStyle w:val="element-citation"/>
          <w:rFonts w:ascii="Century Gothic" w:hAnsi="Century Gothic" w:cs="Arial"/>
          <w:sz w:val="24"/>
          <w:szCs w:val="24"/>
        </w:rPr>
        <w:t>:477–481.</w:t>
      </w:r>
    </w:p>
    <w:p w14:paraId="1D6ABA54" w14:textId="77777777" w:rsidR="00A97BD8" w:rsidRPr="00A97BD8" w:rsidRDefault="00A97BD8" w:rsidP="00B72277">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cs="Segoe UI"/>
          <w:sz w:val="24"/>
          <w:szCs w:val="24"/>
          <w:shd w:val="clear" w:color="auto" w:fill="FFFFFF"/>
          <w:lang w:val="en-US"/>
        </w:rPr>
        <w:t xml:space="preserve">Galsky MD, Hahn NM, Rosenberg J, Sonpavde G, Hutson T, Oh WK, et al. A consensus definition of patients with metastatic urothelial carcinoma who are unfit for cisplatin-based chemotherapy. </w:t>
      </w:r>
      <w:r w:rsidRPr="00A97BD8">
        <w:rPr>
          <w:rFonts w:ascii="Century Gothic" w:hAnsi="Century Gothic" w:cs="Segoe UI"/>
          <w:sz w:val="24"/>
          <w:szCs w:val="24"/>
          <w:shd w:val="clear" w:color="auto" w:fill="FFFFFF"/>
        </w:rPr>
        <w:t>Lancet Oncol 2011;12(3):211-4. </w:t>
      </w:r>
    </w:p>
    <w:p w14:paraId="227ADDCB" w14:textId="77777777" w:rsidR="004D29F1" w:rsidRPr="00A97BD8" w:rsidRDefault="00ED7ECE" w:rsidP="00B72277">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cs="Segoe UI"/>
          <w:sz w:val="24"/>
          <w:szCs w:val="24"/>
          <w:lang w:val="en-US"/>
        </w:rPr>
        <w:t xml:space="preserve">Balar AV, Castellano D, O'Donnell PH, Grivas P, Vuky J, Powles T, Plimack ER, Hahn NM, de Wit R, Pang L, Savage MJ, Perini RF, Keefe SM, Bajorin D, Bellmunt J. First-line pembrolizumab in cisplatin-ineligible patients with locally </w:t>
      </w:r>
      <w:r w:rsidRPr="00B7045D">
        <w:rPr>
          <w:rFonts w:ascii="Century Gothic" w:hAnsi="Century Gothic" w:cs="Segoe UI"/>
          <w:sz w:val="24"/>
          <w:szCs w:val="24"/>
          <w:lang w:val="en-US"/>
        </w:rPr>
        <w:lastRenderedPageBreak/>
        <w:t>advanced and unresectable or metastatic urothelial cancer (KEYNOTE-052): a multicentre, single-a</w:t>
      </w:r>
      <w:r w:rsidR="004D29F1" w:rsidRPr="00B7045D">
        <w:rPr>
          <w:rFonts w:ascii="Century Gothic" w:hAnsi="Century Gothic" w:cs="Segoe UI"/>
          <w:sz w:val="24"/>
          <w:szCs w:val="24"/>
          <w:lang w:val="en-US"/>
        </w:rPr>
        <w:t xml:space="preserve">rm, phase 2 study. </w:t>
      </w:r>
      <w:r w:rsidR="004D29F1" w:rsidRPr="00A97BD8">
        <w:rPr>
          <w:rFonts w:ascii="Century Gothic" w:hAnsi="Century Gothic" w:cs="Segoe UI"/>
          <w:sz w:val="24"/>
          <w:szCs w:val="24"/>
        </w:rPr>
        <w:t>Lancet Oncol</w:t>
      </w:r>
      <w:r w:rsidRPr="00A97BD8">
        <w:rPr>
          <w:rFonts w:ascii="Century Gothic" w:hAnsi="Century Gothic" w:cs="Segoe UI"/>
          <w:sz w:val="24"/>
          <w:szCs w:val="24"/>
        </w:rPr>
        <w:t xml:space="preserve"> 2017;18(11):1483-1492.</w:t>
      </w:r>
    </w:p>
    <w:p w14:paraId="5E9B6DD7" w14:textId="77777777" w:rsidR="001658B5" w:rsidRPr="00A97BD8" w:rsidRDefault="001658B5" w:rsidP="00462422">
      <w:pPr>
        <w:pStyle w:val="Grigliamedia21"/>
        <w:widowControl w:val="0"/>
        <w:numPr>
          <w:ilvl w:val="0"/>
          <w:numId w:val="4"/>
        </w:numPr>
        <w:tabs>
          <w:tab w:val="left" w:pos="284"/>
        </w:tabs>
        <w:spacing w:line="480" w:lineRule="auto"/>
        <w:ind w:left="709" w:hanging="709"/>
        <w:jc w:val="both"/>
        <w:rPr>
          <w:rFonts w:ascii="Century Gothic" w:hAnsi="Century Gothic" w:cstheme="minorHAnsi"/>
          <w:sz w:val="24"/>
          <w:szCs w:val="24"/>
          <w:lang w:val="en-US"/>
        </w:rPr>
      </w:pPr>
      <w:r w:rsidRPr="00B7045D">
        <w:rPr>
          <w:rFonts w:ascii="Century Gothic" w:hAnsi="Century Gothic" w:cs="Segoe UI"/>
          <w:sz w:val="24"/>
          <w:szCs w:val="24"/>
          <w:lang w:val="en-US"/>
        </w:rPr>
        <w:t xml:space="preserve">Vuky J, Balar AV, Castellano D, O'Donnell PH, Grivas P, Bellmunt J, </w:t>
      </w:r>
      <w:r w:rsidR="004D29F1" w:rsidRPr="00B7045D">
        <w:rPr>
          <w:rFonts w:ascii="Century Gothic" w:hAnsi="Century Gothic" w:cs="Segoe UI"/>
          <w:sz w:val="24"/>
          <w:szCs w:val="24"/>
          <w:lang w:val="en-US"/>
        </w:rPr>
        <w:t>et al</w:t>
      </w:r>
      <w:r w:rsidRPr="00B7045D">
        <w:rPr>
          <w:rFonts w:ascii="Century Gothic" w:hAnsi="Century Gothic" w:cs="Segoe UI"/>
          <w:sz w:val="24"/>
          <w:szCs w:val="24"/>
          <w:lang w:val="en-US"/>
        </w:rPr>
        <w:t xml:space="preserve">. Long-Term Outcomes in KEYNOTE-052: Phase II Study Investigating First-Line Pembrolizumab in Cisplatin-Ineligible Patients </w:t>
      </w:r>
      <w:r w:rsidR="004D29F1" w:rsidRPr="00B7045D">
        <w:rPr>
          <w:rFonts w:ascii="Century Gothic" w:hAnsi="Century Gothic" w:cs="Segoe UI"/>
          <w:sz w:val="24"/>
          <w:szCs w:val="24"/>
          <w:lang w:val="en-US"/>
        </w:rPr>
        <w:t>w</w:t>
      </w:r>
      <w:r w:rsidRPr="00B7045D">
        <w:rPr>
          <w:rFonts w:ascii="Century Gothic" w:hAnsi="Century Gothic" w:cs="Segoe UI"/>
          <w:sz w:val="24"/>
          <w:szCs w:val="24"/>
          <w:lang w:val="en-US"/>
        </w:rPr>
        <w:t xml:space="preserve">ith Locally Advanced or Metastatic Urothelial Cancer. </w:t>
      </w:r>
      <w:r w:rsidRPr="00A97BD8">
        <w:rPr>
          <w:rFonts w:ascii="Century Gothic" w:hAnsi="Century Gothic" w:cs="Segoe UI"/>
          <w:sz w:val="24"/>
          <w:szCs w:val="24"/>
        </w:rPr>
        <w:t>J Clin Oncol 2020;38(23):2658-2666.</w:t>
      </w:r>
    </w:p>
    <w:p w14:paraId="0BD1BAAF" w14:textId="77777777" w:rsidR="00E15D17" w:rsidRPr="00A97BD8" w:rsidRDefault="00415895" w:rsidP="00E15D17">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A97BD8">
        <w:rPr>
          <w:rFonts w:ascii="Century Gothic" w:hAnsi="Century Gothic"/>
          <w:sz w:val="24"/>
          <w:szCs w:val="24"/>
          <w:shd w:val="clear" w:color="auto" w:fill="FFFFFF"/>
          <w:lang w:val="en-US"/>
        </w:rPr>
        <w:t>Schwartz LH, Litière S, de Vries E, Ford R, Gwyther S, Mandrekar S, et al. RECIST 1.1-Update and clarification: From the RECIST committee. Eur J Cancer 2016; 62:132-7.</w:t>
      </w:r>
    </w:p>
    <w:p w14:paraId="07F37C6E" w14:textId="77777777" w:rsidR="00E15D17" w:rsidRPr="004642EB" w:rsidRDefault="00E15D17" w:rsidP="00E15D17">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sz w:val="24"/>
          <w:szCs w:val="24"/>
          <w:lang w:val="en-US"/>
        </w:rPr>
        <w:t xml:space="preserve">Bajorin DF, Dodd PM, Mazumdar M, Fazzari M, McCaffrey JA, Scher HI, et al. </w:t>
      </w:r>
      <w:r w:rsidRPr="00B7045D">
        <w:rPr>
          <w:rFonts w:ascii="Century Gothic" w:hAnsi="Century Gothic" w:cs="Merriweather"/>
          <w:bCs/>
          <w:sz w:val="24"/>
          <w:szCs w:val="24"/>
          <w:lang w:val="en-US"/>
        </w:rPr>
        <w:t>Long-term survival in metastatic transitional-cellcarcinoma and prognostic factors predicting outcomeof therapy. J Clin Oncol 1</w:t>
      </w:r>
      <w:r w:rsidRPr="00B7045D">
        <w:rPr>
          <w:rFonts w:ascii="Century Gothic" w:hAnsi="Century Gothic"/>
          <w:sz w:val="24"/>
          <w:szCs w:val="24"/>
          <w:lang w:val="en-US"/>
        </w:rPr>
        <w:t>999;17(10):3173-81.</w:t>
      </w:r>
    </w:p>
    <w:p w14:paraId="22F94BEC" w14:textId="77777777" w:rsidR="00A97BD8" w:rsidRPr="004642EB" w:rsidRDefault="00A97BD8" w:rsidP="00E15D17">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sz w:val="24"/>
          <w:szCs w:val="24"/>
          <w:shd w:val="clear" w:color="auto" w:fill="FFFFFF"/>
          <w:lang w:val="en-US"/>
        </w:rPr>
        <w:t xml:space="preserve">de Wit R. </w:t>
      </w:r>
      <w:r w:rsidRPr="00B7045D">
        <w:rPr>
          <w:rStyle w:val="ref-title"/>
          <w:rFonts w:ascii="Century Gothic" w:hAnsi="Century Gothic"/>
          <w:sz w:val="24"/>
          <w:szCs w:val="24"/>
          <w:shd w:val="clear" w:color="auto" w:fill="FFFFFF"/>
          <w:lang w:val="en-US"/>
        </w:rPr>
        <w:t>Overview of bladder cancer trials in the European Organization for Research and Treatment</w:t>
      </w:r>
      <w:r w:rsidRPr="00B7045D">
        <w:rPr>
          <w:rFonts w:ascii="Century Gothic" w:hAnsi="Century Gothic"/>
          <w:sz w:val="24"/>
          <w:szCs w:val="24"/>
          <w:shd w:val="clear" w:color="auto" w:fill="FFFFFF"/>
          <w:lang w:val="en-US"/>
        </w:rPr>
        <w:t>. </w:t>
      </w:r>
      <w:r w:rsidRPr="004642EB">
        <w:rPr>
          <w:rStyle w:val="ref-journal"/>
          <w:rFonts w:ascii="Century Gothic" w:hAnsi="Century Gothic"/>
          <w:sz w:val="24"/>
          <w:szCs w:val="24"/>
          <w:shd w:val="clear" w:color="auto" w:fill="FFFFFF"/>
        </w:rPr>
        <w:t>Cancer</w:t>
      </w:r>
      <w:r w:rsidRPr="004642EB">
        <w:rPr>
          <w:rFonts w:ascii="Century Gothic" w:hAnsi="Century Gothic"/>
          <w:sz w:val="24"/>
          <w:szCs w:val="24"/>
          <w:shd w:val="clear" w:color="auto" w:fill="FFFFFF"/>
        </w:rPr>
        <w:t> </w:t>
      </w:r>
      <w:r w:rsidR="00E51DDF" w:rsidRPr="004642EB">
        <w:rPr>
          <w:rFonts w:ascii="Century Gothic" w:hAnsi="Century Gothic"/>
          <w:sz w:val="24"/>
          <w:szCs w:val="24"/>
          <w:shd w:val="clear" w:color="auto" w:fill="FFFFFF"/>
        </w:rPr>
        <w:t>2003;</w:t>
      </w:r>
      <w:r w:rsidRPr="004642EB">
        <w:rPr>
          <w:rStyle w:val="ref-vol"/>
          <w:rFonts w:ascii="Century Gothic" w:hAnsi="Century Gothic"/>
          <w:sz w:val="24"/>
          <w:szCs w:val="24"/>
          <w:shd w:val="clear" w:color="auto" w:fill="FFFFFF"/>
        </w:rPr>
        <w:t>97</w:t>
      </w:r>
      <w:r w:rsidRPr="004642EB">
        <w:rPr>
          <w:rFonts w:ascii="Century Gothic" w:hAnsi="Century Gothic"/>
          <w:sz w:val="24"/>
          <w:szCs w:val="24"/>
          <w:shd w:val="clear" w:color="auto" w:fill="FFFFFF"/>
        </w:rPr>
        <w:t>:2120–26.</w:t>
      </w:r>
    </w:p>
    <w:p w14:paraId="50E26CE8" w14:textId="77777777" w:rsidR="003734E0" w:rsidRPr="003734E0" w:rsidRDefault="004642EB" w:rsidP="003734E0">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B7045D">
        <w:rPr>
          <w:rFonts w:ascii="Century Gothic" w:hAnsi="Century Gothic"/>
          <w:color w:val="000000"/>
          <w:sz w:val="24"/>
          <w:szCs w:val="24"/>
          <w:shd w:val="clear" w:color="auto" w:fill="FFFFFF"/>
          <w:lang w:val="en-US"/>
        </w:rPr>
        <w:t xml:space="preserve">de Santis M, Bellmunt J, Mead G, Kerst M, Leahy M, Maroto P, et al. </w:t>
      </w:r>
      <w:r w:rsidRPr="00B7045D">
        <w:rPr>
          <w:rStyle w:val="ref-title"/>
          <w:rFonts w:ascii="Century Gothic" w:hAnsi="Century Gothic"/>
          <w:color w:val="000000"/>
          <w:sz w:val="24"/>
          <w:szCs w:val="24"/>
          <w:shd w:val="clear" w:color="auto" w:fill="FFFFFF"/>
          <w:lang w:val="en-US"/>
        </w:rPr>
        <w:t>Randomized phase II/III trial assessing gemcitabine/carboplatin and methotrexate/carboplatin/vinblastine in patients with advanced urothelial cancer ‘unfit’ for cisplatin-based</w:t>
      </w:r>
      <w:r w:rsidRPr="00B7045D">
        <w:rPr>
          <w:rStyle w:val="Strong"/>
          <w:rFonts w:ascii="Century Gothic" w:hAnsi="Century Gothic"/>
          <w:color w:val="000000"/>
          <w:sz w:val="24"/>
          <w:szCs w:val="24"/>
          <w:shd w:val="clear" w:color="auto" w:fill="FFFFFF"/>
          <w:lang w:val="en-US"/>
        </w:rPr>
        <w:t xml:space="preserve"> </w:t>
      </w:r>
      <w:r w:rsidRPr="00B7045D">
        <w:rPr>
          <w:rStyle w:val="ref-title"/>
          <w:rFonts w:ascii="Century Gothic" w:hAnsi="Century Gothic"/>
          <w:color w:val="000000"/>
          <w:sz w:val="24"/>
          <w:szCs w:val="24"/>
          <w:shd w:val="clear" w:color="auto" w:fill="FFFFFF"/>
          <w:lang w:val="en-US"/>
        </w:rPr>
        <w:t>chemotherapy: phase II – results of EORTC study 30986</w:t>
      </w:r>
      <w:r w:rsidRPr="00B7045D">
        <w:rPr>
          <w:rFonts w:ascii="Century Gothic" w:hAnsi="Century Gothic"/>
          <w:color w:val="000000"/>
          <w:sz w:val="24"/>
          <w:szCs w:val="24"/>
          <w:shd w:val="clear" w:color="auto" w:fill="FFFFFF"/>
          <w:lang w:val="en-US"/>
        </w:rPr>
        <w:t>. </w:t>
      </w:r>
      <w:r w:rsidRPr="00B7045D">
        <w:rPr>
          <w:rStyle w:val="ref-journal"/>
          <w:rFonts w:ascii="Century Gothic" w:hAnsi="Century Gothic"/>
          <w:color w:val="000000"/>
          <w:sz w:val="24"/>
          <w:szCs w:val="24"/>
          <w:shd w:val="clear" w:color="auto" w:fill="FFFFFF"/>
          <w:lang w:val="en-US"/>
        </w:rPr>
        <w:t>J Clin Oncol</w:t>
      </w:r>
      <w:r w:rsidRPr="00B7045D">
        <w:rPr>
          <w:rFonts w:ascii="Century Gothic" w:hAnsi="Century Gothic"/>
          <w:color w:val="000000"/>
          <w:sz w:val="24"/>
          <w:szCs w:val="24"/>
          <w:shd w:val="clear" w:color="auto" w:fill="FFFFFF"/>
          <w:lang w:val="en-US"/>
        </w:rPr>
        <w:t> 2009;</w:t>
      </w:r>
      <w:r w:rsidRPr="00B7045D">
        <w:rPr>
          <w:rStyle w:val="ref-vol"/>
          <w:rFonts w:ascii="Century Gothic" w:hAnsi="Century Gothic"/>
          <w:color w:val="000000"/>
          <w:sz w:val="24"/>
          <w:szCs w:val="24"/>
          <w:shd w:val="clear" w:color="auto" w:fill="FFFFFF"/>
          <w:lang w:val="en-US"/>
        </w:rPr>
        <w:t>27</w:t>
      </w:r>
      <w:r w:rsidRPr="00B7045D">
        <w:rPr>
          <w:rFonts w:ascii="Century Gothic" w:hAnsi="Century Gothic"/>
          <w:color w:val="000000"/>
          <w:sz w:val="24"/>
          <w:szCs w:val="24"/>
          <w:shd w:val="clear" w:color="auto" w:fill="FFFFFF"/>
          <w:lang w:val="en-US"/>
        </w:rPr>
        <w:t>:5634–9.</w:t>
      </w:r>
    </w:p>
    <w:p w14:paraId="1978E7C3" w14:textId="77777777" w:rsidR="00AC7FEC" w:rsidRPr="00AC7FEC" w:rsidRDefault="00AC7FEC" w:rsidP="003734E0">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AC7FEC">
        <w:rPr>
          <w:rFonts w:ascii="Century Gothic" w:hAnsi="Century Gothic" w:cs="Segoe UI"/>
          <w:color w:val="212121"/>
          <w:sz w:val="24"/>
          <w:szCs w:val="24"/>
          <w:shd w:val="clear" w:color="auto" w:fill="FFFFFF"/>
        </w:rPr>
        <w:t xml:space="preserve">Martini A, Raggi D, Fallara G, Nocera L, Schultz JG, Belladelli F, et al. </w:t>
      </w:r>
      <w:r w:rsidRPr="00B7045D">
        <w:rPr>
          <w:rFonts w:ascii="Century Gothic" w:hAnsi="Century Gothic" w:cs="Segoe UI"/>
          <w:color w:val="212121"/>
          <w:sz w:val="24"/>
          <w:szCs w:val="24"/>
          <w:shd w:val="clear" w:color="auto" w:fill="FFFFFF"/>
          <w:lang w:val="en-US"/>
        </w:rPr>
        <w:t xml:space="preserve">Immunotherapy versus chemotherapy as first-line treatment for advanced urothelial cancer: A systematic review and meta-analysis. </w:t>
      </w:r>
      <w:r w:rsidRPr="00AC7FEC">
        <w:rPr>
          <w:rFonts w:ascii="Century Gothic" w:hAnsi="Century Gothic" w:cs="Segoe UI"/>
          <w:color w:val="212121"/>
          <w:sz w:val="24"/>
          <w:szCs w:val="24"/>
          <w:shd w:val="clear" w:color="auto" w:fill="FFFFFF"/>
        </w:rPr>
        <w:t>Cancer Treat Rev. 2022;104:102360. </w:t>
      </w:r>
    </w:p>
    <w:p w14:paraId="4E5FD165" w14:textId="77777777" w:rsidR="003734E0" w:rsidRPr="003734E0" w:rsidRDefault="003734E0" w:rsidP="003734E0">
      <w:pPr>
        <w:pStyle w:val="Grigliamedia21"/>
        <w:numPr>
          <w:ilvl w:val="0"/>
          <w:numId w:val="4"/>
        </w:numPr>
        <w:tabs>
          <w:tab w:val="left" w:pos="284"/>
        </w:tabs>
        <w:spacing w:line="480" w:lineRule="auto"/>
        <w:ind w:hanging="720"/>
        <w:jc w:val="both"/>
        <w:rPr>
          <w:rFonts w:ascii="Century Gothic" w:hAnsi="Century Gothic" w:cstheme="minorHAnsi"/>
          <w:sz w:val="24"/>
          <w:szCs w:val="24"/>
          <w:lang w:val="en-US"/>
        </w:rPr>
      </w:pPr>
      <w:r w:rsidRPr="003734E0">
        <w:rPr>
          <w:rFonts w:ascii="Century Gothic" w:hAnsi="Century Gothic" w:cstheme="minorHAnsi"/>
          <w:sz w:val="24"/>
          <w:szCs w:val="24"/>
          <w:lang w:val="en-US"/>
        </w:rPr>
        <w:lastRenderedPageBreak/>
        <w:t xml:space="preserve">Gupta S, Bellmunt J, Plimack ER, Sonpavde GP, Grivas P, Apolo AB. </w:t>
      </w:r>
      <w:r w:rsidRPr="00B7045D">
        <w:rPr>
          <w:rFonts w:ascii="Century Gothic" w:hAnsi="Century Gothic" w:cs="Noto Sans"/>
          <w:sz w:val="24"/>
          <w:szCs w:val="24"/>
          <w:lang w:val="en-US"/>
        </w:rPr>
        <w:t xml:space="preserve">Defining “platinum-ineligible” patients with metastatic urothelial cancer (mUC). </w:t>
      </w:r>
      <w:r w:rsidRPr="003734E0">
        <w:rPr>
          <w:rFonts w:ascii="Century Gothic" w:hAnsi="Century Gothic" w:cstheme="minorHAnsi"/>
          <w:sz w:val="24"/>
          <w:szCs w:val="24"/>
          <w:lang w:val="en-US"/>
        </w:rPr>
        <w:t>J Clin Oncol 2022; 40;4577-4577.</w:t>
      </w:r>
    </w:p>
    <w:p w14:paraId="4CF0FA50" w14:textId="77777777" w:rsidR="00462422" w:rsidRDefault="00462422">
      <w:pPr>
        <w:spacing w:after="200" w:line="276" w:lineRule="auto"/>
        <w:rPr>
          <w:rFonts w:ascii="Century Gothic" w:eastAsia="SimSun" w:hAnsi="Century Gothic" w:cstheme="minorHAnsi"/>
          <w:b/>
          <w:lang w:val="en-US" w:eastAsia="en-US"/>
        </w:rPr>
      </w:pPr>
      <w:r>
        <w:rPr>
          <w:rFonts w:ascii="Century Gothic" w:hAnsi="Century Gothic" w:cstheme="minorHAnsi"/>
          <w:b/>
          <w:lang w:val="en-US"/>
        </w:rPr>
        <w:br w:type="page"/>
      </w:r>
    </w:p>
    <w:p w14:paraId="53BFBB1C" w14:textId="77777777" w:rsidR="002E2738" w:rsidRPr="00021DBB" w:rsidRDefault="002E2738" w:rsidP="00B72277">
      <w:pPr>
        <w:pStyle w:val="Grigliamedia21"/>
        <w:tabs>
          <w:tab w:val="left" w:pos="284"/>
        </w:tabs>
        <w:spacing w:line="480" w:lineRule="auto"/>
        <w:jc w:val="both"/>
        <w:rPr>
          <w:rFonts w:ascii="Century Gothic" w:hAnsi="Century Gothic" w:cstheme="minorHAnsi"/>
          <w:b/>
          <w:sz w:val="24"/>
          <w:szCs w:val="24"/>
          <w:lang w:val="en-US"/>
        </w:rPr>
      </w:pPr>
      <w:r w:rsidRPr="00021DBB">
        <w:rPr>
          <w:rFonts w:ascii="Century Gothic" w:hAnsi="Century Gothic" w:cstheme="minorHAnsi"/>
          <w:b/>
          <w:sz w:val="24"/>
          <w:szCs w:val="24"/>
          <w:lang w:val="en-US"/>
        </w:rPr>
        <w:lastRenderedPageBreak/>
        <w:t>Table Legends</w:t>
      </w:r>
    </w:p>
    <w:p w14:paraId="7D79F829" w14:textId="77777777" w:rsidR="00F200CF" w:rsidRDefault="00FB0FE9" w:rsidP="00B72277">
      <w:pPr>
        <w:pStyle w:val="Grigliamedia21"/>
        <w:tabs>
          <w:tab w:val="left" w:pos="284"/>
        </w:tabs>
        <w:spacing w:line="480" w:lineRule="auto"/>
        <w:jc w:val="both"/>
        <w:rPr>
          <w:rFonts w:ascii="Century Gothic" w:hAnsi="Century Gothic" w:cstheme="minorHAnsi"/>
          <w:color w:val="000000" w:themeColor="text1"/>
          <w:sz w:val="24"/>
          <w:szCs w:val="24"/>
          <w:lang w:val="en-US"/>
        </w:rPr>
      </w:pPr>
      <w:r w:rsidRPr="00F200CF">
        <w:rPr>
          <w:rFonts w:ascii="Century Gothic" w:hAnsi="Century Gothic" w:cstheme="minorHAnsi"/>
          <w:b/>
          <w:color w:val="000000" w:themeColor="text1"/>
          <w:sz w:val="24"/>
          <w:szCs w:val="24"/>
          <w:lang w:val="en-US"/>
        </w:rPr>
        <w:t xml:space="preserve">Table 1. </w:t>
      </w:r>
      <w:r w:rsidR="00265F72" w:rsidRPr="00F200CF">
        <w:rPr>
          <w:rFonts w:ascii="Century Gothic" w:hAnsi="Century Gothic" w:cstheme="minorHAnsi"/>
          <w:color w:val="000000" w:themeColor="text1"/>
          <w:sz w:val="24"/>
          <w:szCs w:val="24"/>
          <w:lang w:val="en-US"/>
        </w:rPr>
        <w:t xml:space="preserve">Patients’ characteristics. </w:t>
      </w:r>
    </w:p>
    <w:tbl>
      <w:tblPr>
        <w:tblStyle w:val="LightGrid-Accent1"/>
        <w:tblW w:w="6299" w:type="dxa"/>
        <w:jc w:val="center"/>
        <w:tblLayout w:type="fixed"/>
        <w:tblLook w:val="00A0" w:firstRow="1" w:lastRow="0" w:firstColumn="1" w:lastColumn="0" w:noHBand="0" w:noVBand="0"/>
      </w:tblPr>
      <w:tblGrid>
        <w:gridCol w:w="4548"/>
        <w:gridCol w:w="1751"/>
      </w:tblGrid>
      <w:tr w:rsidR="004B3A44" w:rsidRPr="00FC4D0A" w14:paraId="52E87920" w14:textId="77777777" w:rsidTr="004B3A44">
        <w:trPr>
          <w:cnfStyle w:val="100000000000" w:firstRow="1" w:lastRow="0" w:firstColumn="0" w:lastColumn="0" w:oddVBand="0" w:evenVBand="0" w:oddHBand="0"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4B3238AD" w14:textId="77777777" w:rsidR="004B3A44" w:rsidRPr="00044D5D" w:rsidRDefault="004B3A44" w:rsidP="00D609FE">
            <w:pPr>
              <w:spacing w:line="276" w:lineRule="auto"/>
              <w:ind w:left="454" w:right="34" w:hanging="356"/>
              <w:jc w:val="center"/>
              <w:rPr>
                <w:rFonts w:ascii="Century Gothic" w:hAnsi="Century Gothic"/>
                <w:b w:val="0"/>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60B52162" w14:textId="77777777" w:rsidR="004B3A44" w:rsidRDefault="004B3A44" w:rsidP="00D609FE">
            <w:pPr>
              <w:tabs>
                <w:tab w:val="left" w:pos="1451"/>
              </w:tabs>
              <w:spacing w:line="276" w:lineRule="auto"/>
              <w:ind w:right="-12"/>
              <w:jc w:val="center"/>
              <w:rPr>
                <w:rFonts w:ascii="Century Gothic" w:hAnsi="Century Gothic"/>
                <w:b w:val="0"/>
                <w:color w:val="000000"/>
                <w:sz w:val="20"/>
                <w:szCs w:val="20"/>
                <w:lang w:val="en-US"/>
              </w:rPr>
            </w:pPr>
            <w:r>
              <w:rPr>
                <w:rFonts w:ascii="Century Gothic" w:hAnsi="Century Gothic"/>
                <w:b w:val="0"/>
                <w:color w:val="000000"/>
                <w:sz w:val="20"/>
                <w:szCs w:val="20"/>
                <w:lang w:val="en-US"/>
              </w:rPr>
              <w:t>Patients</w:t>
            </w:r>
          </w:p>
          <w:p w14:paraId="1FCE92F5" w14:textId="77777777" w:rsidR="004B3A44" w:rsidRPr="0003535E" w:rsidRDefault="004B3A44" w:rsidP="00D609FE">
            <w:pPr>
              <w:tabs>
                <w:tab w:val="left" w:pos="1451"/>
              </w:tabs>
              <w:spacing w:line="276" w:lineRule="auto"/>
              <w:ind w:right="-12"/>
              <w:jc w:val="center"/>
              <w:rPr>
                <w:rFonts w:ascii="Century Gothic" w:hAnsi="Century Gothic"/>
                <w:b w:val="0"/>
                <w:sz w:val="20"/>
                <w:szCs w:val="20"/>
                <w:lang w:val="en-US"/>
              </w:rPr>
            </w:pPr>
            <w:r w:rsidRPr="0003535E">
              <w:rPr>
                <w:rFonts w:ascii="Century Gothic" w:hAnsi="Century Gothic"/>
                <w:b w:val="0"/>
                <w:sz w:val="20"/>
                <w:szCs w:val="20"/>
                <w:lang w:val="en-US"/>
              </w:rPr>
              <w:t>(n=162)</w:t>
            </w:r>
          </w:p>
        </w:tc>
      </w:tr>
      <w:tr w:rsidR="004B3A44" w:rsidRPr="00FC4D0A" w14:paraId="013F91BB" w14:textId="77777777" w:rsidTr="00D609FE">
        <w:trPr>
          <w:cnfStyle w:val="000000100000" w:firstRow="0" w:lastRow="0" w:firstColumn="0" w:lastColumn="0" w:oddVBand="0" w:evenVBand="0" w:oddHBand="1" w:evenHBand="0" w:firstRowFirstColumn="0" w:firstRowLastColumn="0" w:lastRowFirstColumn="0" w:lastRowLastColumn="0"/>
          <w:trHeight w:val="903"/>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3B7B9C56" w14:textId="77777777" w:rsidR="004B3A44" w:rsidRPr="007F7CEC" w:rsidRDefault="004B3A44" w:rsidP="00D609FE">
            <w:pPr>
              <w:spacing w:line="276" w:lineRule="auto"/>
              <w:ind w:left="454" w:right="34" w:hanging="388"/>
              <w:rPr>
                <w:rFonts w:ascii="Century Gothic" w:hAnsi="Century Gothic"/>
                <w:color w:val="000000"/>
                <w:sz w:val="20"/>
                <w:szCs w:val="20"/>
                <w:lang w:val="en-US"/>
              </w:rPr>
            </w:pPr>
            <w:r w:rsidRPr="007F7CEC">
              <w:rPr>
                <w:rFonts w:ascii="Century Gothic" w:hAnsi="Century Gothic"/>
                <w:color w:val="000000"/>
                <w:sz w:val="20"/>
                <w:szCs w:val="20"/>
                <w:lang w:val="en-US"/>
              </w:rPr>
              <w:t>Sex</w:t>
            </w:r>
          </w:p>
          <w:p w14:paraId="102975AC" w14:textId="77777777" w:rsidR="004B3A44" w:rsidRPr="00740438" w:rsidRDefault="004B3A44" w:rsidP="00D609FE">
            <w:pPr>
              <w:spacing w:line="276" w:lineRule="auto"/>
              <w:ind w:left="454" w:right="34" w:hanging="141"/>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Male</w:t>
            </w:r>
          </w:p>
          <w:p w14:paraId="21940694" w14:textId="77777777" w:rsidR="004B3A44" w:rsidRPr="00740438" w:rsidRDefault="004B3A44" w:rsidP="00D609FE">
            <w:pPr>
              <w:spacing w:line="276" w:lineRule="auto"/>
              <w:ind w:left="454" w:right="34" w:hanging="141"/>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Female</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46CD0CFE" w14:textId="77777777" w:rsidR="004B3A44" w:rsidRPr="00740438" w:rsidRDefault="004B3A44" w:rsidP="00D609FE">
            <w:pPr>
              <w:tabs>
                <w:tab w:val="left" w:pos="1451"/>
              </w:tabs>
              <w:spacing w:line="276" w:lineRule="auto"/>
              <w:ind w:right="-12"/>
              <w:jc w:val="center"/>
              <w:rPr>
                <w:rFonts w:ascii="Century Gothic" w:hAnsi="Century Gothic"/>
                <w:color w:val="FF0000"/>
                <w:sz w:val="20"/>
                <w:szCs w:val="20"/>
                <w:lang w:val="en-US"/>
              </w:rPr>
            </w:pPr>
          </w:p>
          <w:p w14:paraId="43785313" w14:textId="77777777" w:rsidR="004B3A44" w:rsidRPr="0003535E" w:rsidRDefault="004B3A44" w:rsidP="00D609FE">
            <w:pPr>
              <w:tabs>
                <w:tab w:val="left" w:pos="1451"/>
              </w:tabs>
              <w:spacing w:line="276" w:lineRule="auto"/>
              <w:ind w:right="-12"/>
              <w:jc w:val="center"/>
              <w:rPr>
                <w:rFonts w:ascii="Century Gothic" w:hAnsi="Century Gothic"/>
                <w:sz w:val="20"/>
                <w:szCs w:val="20"/>
                <w:lang w:val="en-US"/>
              </w:rPr>
            </w:pPr>
            <w:r w:rsidRPr="0003535E">
              <w:rPr>
                <w:rFonts w:ascii="Century Gothic" w:hAnsi="Century Gothic"/>
                <w:sz w:val="20"/>
                <w:szCs w:val="20"/>
                <w:lang w:val="en-US"/>
              </w:rPr>
              <w:t>117 (72)</w:t>
            </w:r>
          </w:p>
          <w:p w14:paraId="7A17E1D5" w14:textId="77777777" w:rsidR="004B3A44" w:rsidRPr="00740438" w:rsidRDefault="004B3A44" w:rsidP="00D609FE">
            <w:pPr>
              <w:tabs>
                <w:tab w:val="left" w:pos="1451"/>
              </w:tabs>
              <w:spacing w:line="276" w:lineRule="auto"/>
              <w:ind w:right="-12"/>
              <w:jc w:val="center"/>
              <w:rPr>
                <w:rFonts w:ascii="Century Gothic" w:hAnsi="Century Gothic"/>
                <w:color w:val="FF0000"/>
                <w:sz w:val="20"/>
                <w:szCs w:val="20"/>
                <w:lang w:val="en-US"/>
              </w:rPr>
            </w:pPr>
            <w:r w:rsidRPr="0003535E">
              <w:rPr>
                <w:rFonts w:ascii="Century Gothic" w:hAnsi="Century Gothic"/>
                <w:sz w:val="20"/>
                <w:szCs w:val="20"/>
                <w:lang w:val="en-US"/>
              </w:rPr>
              <w:t>45 (28)</w:t>
            </w:r>
          </w:p>
        </w:tc>
      </w:tr>
      <w:tr w:rsidR="004B3A44" w:rsidRPr="00FC4D0A" w14:paraId="2279DA00" w14:textId="77777777" w:rsidTr="00D609FE">
        <w:trPr>
          <w:cnfStyle w:val="000000010000" w:firstRow="0" w:lastRow="0" w:firstColumn="0" w:lastColumn="0" w:oddVBand="0" w:evenVBand="0" w:oddHBand="0" w:evenHBand="1" w:firstRowFirstColumn="0" w:firstRowLastColumn="0" w:lastRowFirstColumn="0" w:lastRowLastColumn="0"/>
          <w:trHeight w:val="991"/>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7EC67564" w14:textId="77777777" w:rsidR="004B3A44" w:rsidRPr="007F7CEC" w:rsidRDefault="004B3A44" w:rsidP="00D609FE">
            <w:pPr>
              <w:spacing w:line="276" w:lineRule="auto"/>
              <w:ind w:left="454" w:right="34" w:hanging="388"/>
              <w:rPr>
                <w:rFonts w:ascii="Century Gothic" w:hAnsi="Century Gothic"/>
                <w:color w:val="000000"/>
                <w:sz w:val="20"/>
                <w:szCs w:val="20"/>
                <w:lang w:val="en-US"/>
              </w:rPr>
            </w:pPr>
            <w:r w:rsidRPr="007F7CEC">
              <w:rPr>
                <w:rFonts w:ascii="Century Gothic" w:hAnsi="Century Gothic"/>
                <w:color w:val="000000"/>
                <w:sz w:val="20"/>
                <w:szCs w:val="20"/>
                <w:lang w:val="en-US"/>
              </w:rPr>
              <w:t xml:space="preserve">Age, years (y) </w:t>
            </w:r>
          </w:p>
          <w:p w14:paraId="1E9281F4" w14:textId="77777777" w:rsidR="004B3A44" w:rsidRPr="00740438" w:rsidRDefault="004B3A44" w:rsidP="00D609FE">
            <w:pPr>
              <w:spacing w:line="276" w:lineRule="auto"/>
              <w:ind w:left="454" w:right="34" w:hanging="170"/>
              <w:rPr>
                <w:rFonts w:ascii="Century Gothic" w:hAnsi="Century Gothic"/>
                <w:b w:val="0"/>
                <w:color w:val="000000"/>
                <w:sz w:val="20"/>
                <w:szCs w:val="20"/>
                <w:lang w:val="en-US"/>
              </w:rPr>
            </w:pPr>
            <w:r>
              <w:rPr>
                <w:rFonts w:ascii="Century Gothic" w:hAnsi="Century Gothic"/>
                <w:b w:val="0"/>
                <w:color w:val="000000"/>
                <w:sz w:val="20"/>
                <w:szCs w:val="20"/>
                <w:lang w:val="en-US"/>
              </w:rPr>
              <w:t>M</w:t>
            </w:r>
            <w:r w:rsidRPr="00740438">
              <w:rPr>
                <w:rFonts w:ascii="Century Gothic" w:hAnsi="Century Gothic"/>
                <w:b w:val="0"/>
                <w:color w:val="000000"/>
                <w:sz w:val="20"/>
                <w:szCs w:val="20"/>
                <w:lang w:val="en-US"/>
              </w:rPr>
              <w:t>edian</w:t>
            </w:r>
          </w:p>
          <w:p w14:paraId="75903FFC" w14:textId="77777777" w:rsidR="004B3A44" w:rsidRPr="00740438" w:rsidRDefault="004B3A44" w:rsidP="00D609FE">
            <w:pPr>
              <w:spacing w:line="276" w:lineRule="auto"/>
              <w:ind w:left="454" w:right="34" w:hanging="141"/>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Range</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39F3984A" w14:textId="77777777" w:rsidR="004B3A44" w:rsidRDefault="004B3A44" w:rsidP="00D609FE">
            <w:pPr>
              <w:tabs>
                <w:tab w:val="left" w:pos="1451"/>
              </w:tabs>
              <w:spacing w:line="276" w:lineRule="auto"/>
              <w:ind w:right="-12"/>
              <w:jc w:val="center"/>
              <w:rPr>
                <w:rFonts w:ascii="Century Gothic" w:hAnsi="Century Gothic"/>
                <w:color w:val="FF0000"/>
                <w:sz w:val="20"/>
                <w:szCs w:val="20"/>
                <w:lang w:val="en-US"/>
              </w:rPr>
            </w:pPr>
          </w:p>
          <w:p w14:paraId="51261E88" w14:textId="77777777" w:rsidR="004B3A44" w:rsidRPr="000B3BF1" w:rsidRDefault="004B3A44" w:rsidP="00D609FE">
            <w:pPr>
              <w:tabs>
                <w:tab w:val="left" w:pos="1451"/>
              </w:tabs>
              <w:spacing w:line="276" w:lineRule="auto"/>
              <w:ind w:right="-12"/>
              <w:jc w:val="center"/>
              <w:rPr>
                <w:rFonts w:ascii="Century Gothic" w:hAnsi="Century Gothic"/>
                <w:sz w:val="20"/>
                <w:szCs w:val="20"/>
                <w:lang w:val="en-US"/>
              </w:rPr>
            </w:pPr>
            <w:r w:rsidRPr="000B3BF1">
              <w:rPr>
                <w:rFonts w:ascii="Century Gothic" w:hAnsi="Century Gothic"/>
                <w:sz w:val="20"/>
                <w:szCs w:val="20"/>
                <w:lang w:val="en-US"/>
              </w:rPr>
              <w:t>71</w:t>
            </w:r>
          </w:p>
          <w:p w14:paraId="3E6E2478" w14:textId="77777777" w:rsidR="004B3A44" w:rsidRPr="00740438" w:rsidRDefault="004B3A44" w:rsidP="00D609FE">
            <w:pPr>
              <w:tabs>
                <w:tab w:val="left" w:pos="1451"/>
              </w:tabs>
              <w:spacing w:line="276" w:lineRule="auto"/>
              <w:ind w:right="-12"/>
              <w:jc w:val="center"/>
              <w:rPr>
                <w:rFonts w:ascii="Century Gothic" w:hAnsi="Century Gothic"/>
                <w:color w:val="FF0000"/>
                <w:sz w:val="20"/>
                <w:szCs w:val="20"/>
                <w:lang w:val="en-US"/>
              </w:rPr>
            </w:pPr>
            <w:r w:rsidRPr="000B3BF1">
              <w:rPr>
                <w:rFonts w:ascii="Century Gothic" w:hAnsi="Century Gothic"/>
                <w:sz w:val="20"/>
                <w:szCs w:val="20"/>
                <w:lang w:val="en-US"/>
              </w:rPr>
              <w:t>43−94</w:t>
            </w:r>
          </w:p>
        </w:tc>
      </w:tr>
      <w:tr w:rsidR="004B3A44" w:rsidRPr="0087267E" w14:paraId="6079E429" w14:textId="77777777" w:rsidTr="004B3A44">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37ACF3A3" w14:textId="77777777" w:rsidR="004B3A44" w:rsidRPr="007F7CEC" w:rsidRDefault="004B3A44" w:rsidP="00D609FE">
            <w:pPr>
              <w:spacing w:line="276" w:lineRule="auto"/>
              <w:ind w:left="454" w:right="34" w:hanging="388"/>
              <w:rPr>
                <w:rFonts w:ascii="Century Gothic" w:hAnsi="Century Gothic"/>
                <w:color w:val="000000"/>
                <w:sz w:val="20"/>
                <w:szCs w:val="20"/>
                <w:lang w:val="en-US"/>
              </w:rPr>
            </w:pPr>
            <w:r w:rsidRPr="007F7CEC">
              <w:rPr>
                <w:rFonts w:ascii="Century Gothic" w:hAnsi="Century Gothic"/>
                <w:color w:val="000000"/>
                <w:sz w:val="20"/>
                <w:szCs w:val="20"/>
                <w:lang w:val="en-US"/>
              </w:rPr>
              <w:t>ECOG Performance Status</w:t>
            </w:r>
          </w:p>
          <w:p w14:paraId="010B928E" w14:textId="77777777" w:rsidR="004B3A44" w:rsidRPr="00740438" w:rsidRDefault="004B3A44" w:rsidP="00D609FE">
            <w:pPr>
              <w:spacing w:line="276" w:lineRule="auto"/>
              <w:ind w:left="454" w:right="34" w:hanging="104"/>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0</w:t>
            </w:r>
          </w:p>
          <w:p w14:paraId="3401F900" w14:textId="77777777" w:rsidR="004B3A44" w:rsidRPr="00740438" w:rsidRDefault="004B3A44" w:rsidP="00D609FE">
            <w:pPr>
              <w:spacing w:line="276" w:lineRule="auto"/>
              <w:ind w:left="454" w:right="34" w:hanging="104"/>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1</w:t>
            </w:r>
          </w:p>
          <w:p w14:paraId="4ABA3D4F" w14:textId="77777777" w:rsidR="004B3A44" w:rsidRPr="00740438" w:rsidRDefault="004B3A44" w:rsidP="00D609FE">
            <w:pPr>
              <w:spacing w:line="276" w:lineRule="auto"/>
              <w:ind w:left="454" w:right="34" w:hanging="104"/>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2</w:t>
            </w:r>
          </w:p>
          <w:p w14:paraId="65CEC98A" w14:textId="77777777" w:rsidR="004B3A44" w:rsidRPr="00740438" w:rsidRDefault="004B3A44" w:rsidP="00D609FE">
            <w:pPr>
              <w:spacing w:line="276" w:lineRule="auto"/>
              <w:ind w:left="454" w:right="34" w:hanging="104"/>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3</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4916A061" w14:textId="77777777" w:rsidR="004B3A44" w:rsidRDefault="004B3A44" w:rsidP="00D609FE">
            <w:pPr>
              <w:tabs>
                <w:tab w:val="left" w:pos="1451"/>
              </w:tabs>
              <w:spacing w:line="276" w:lineRule="auto"/>
              <w:ind w:right="-12"/>
              <w:jc w:val="center"/>
              <w:rPr>
                <w:rFonts w:ascii="Century Gothic" w:hAnsi="Century Gothic"/>
                <w:color w:val="FF0000"/>
                <w:sz w:val="20"/>
                <w:szCs w:val="20"/>
                <w:lang w:val="en-US"/>
              </w:rPr>
            </w:pPr>
          </w:p>
          <w:p w14:paraId="04137CA3" w14:textId="77777777" w:rsidR="004B3A44" w:rsidRPr="00B84D6A" w:rsidRDefault="004B3A44" w:rsidP="00D609FE">
            <w:pPr>
              <w:tabs>
                <w:tab w:val="left" w:pos="1451"/>
              </w:tabs>
              <w:spacing w:line="276" w:lineRule="auto"/>
              <w:ind w:right="-12"/>
              <w:jc w:val="center"/>
              <w:rPr>
                <w:rFonts w:ascii="Century Gothic" w:hAnsi="Century Gothic"/>
                <w:sz w:val="20"/>
                <w:szCs w:val="20"/>
                <w:lang w:val="en-US"/>
              </w:rPr>
            </w:pPr>
            <w:r w:rsidRPr="00B84D6A">
              <w:rPr>
                <w:rFonts w:ascii="Century Gothic" w:hAnsi="Century Gothic"/>
                <w:sz w:val="20"/>
                <w:szCs w:val="20"/>
                <w:lang w:val="en-US"/>
              </w:rPr>
              <w:t>53 (33)</w:t>
            </w:r>
          </w:p>
          <w:p w14:paraId="7AA1330E" w14:textId="77777777" w:rsidR="004B3A44" w:rsidRPr="00B84D6A" w:rsidRDefault="004B3A44" w:rsidP="00D609FE">
            <w:pPr>
              <w:tabs>
                <w:tab w:val="left" w:pos="1451"/>
              </w:tabs>
              <w:spacing w:line="276" w:lineRule="auto"/>
              <w:ind w:right="-12"/>
              <w:jc w:val="center"/>
              <w:rPr>
                <w:rFonts w:ascii="Century Gothic" w:hAnsi="Century Gothic"/>
                <w:sz w:val="20"/>
                <w:szCs w:val="20"/>
                <w:lang w:val="en-US"/>
              </w:rPr>
            </w:pPr>
            <w:r w:rsidRPr="00B84D6A">
              <w:rPr>
                <w:rFonts w:ascii="Century Gothic" w:hAnsi="Century Gothic"/>
                <w:sz w:val="20"/>
                <w:szCs w:val="20"/>
                <w:lang w:val="en-US"/>
              </w:rPr>
              <w:t>81 (50)</w:t>
            </w:r>
          </w:p>
          <w:p w14:paraId="1530A8FC" w14:textId="77777777" w:rsidR="004B3A44" w:rsidRPr="00B84D6A" w:rsidRDefault="004B3A44" w:rsidP="00D609FE">
            <w:pPr>
              <w:tabs>
                <w:tab w:val="left" w:pos="1451"/>
              </w:tabs>
              <w:spacing w:line="276" w:lineRule="auto"/>
              <w:ind w:right="-12"/>
              <w:jc w:val="center"/>
              <w:rPr>
                <w:rFonts w:ascii="Century Gothic" w:hAnsi="Century Gothic"/>
                <w:sz w:val="20"/>
                <w:szCs w:val="20"/>
                <w:lang w:val="en-US"/>
              </w:rPr>
            </w:pPr>
            <w:r w:rsidRPr="00B84D6A">
              <w:rPr>
                <w:rFonts w:ascii="Century Gothic" w:hAnsi="Century Gothic"/>
                <w:sz w:val="20"/>
                <w:szCs w:val="20"/>
                <w:lang w:val="en-US"/>
              </w:rPr>
              <w:t>25 (16)</w:t>
            </w:r>
          </w:p>
          <w:p w14:paraId="06CF79A2" w14:textId="77777777" w:rsidR="004B3A44" w:rsidRPr="00740438" w:rsidRDefault="004B3A44" w:rsidP="00D609FE">
            <w:pPr>
              <w:tabs>
                <w:tab w:val="left" w:pos="1451"/>
              </w:tabs>
              <w:spacing w:line="276" w:lineRule="auto"/>
              <w:ind w:right="-12"/>
              <w:jc w:val="center"/>
              <w:rPr>
                <w:rFonts w:ascii="Century Gothic" w:hAnsi="Century Gothic"/>
                <w:color w:val="FF0000"/>
                <w:sz w:val="20"/>
                <w:szCs w:val="20"/>
                <w:lang w:val="en-US"/>
              </w:rPr>
            </w:pPr>
            <w:r w:rsidRPr="00B84D6A">
              <w:rPr>
                <w:rFonts w:ascii="Century Gothic" w:hAnsi="Century Gothic"/>
                <w:sz w:val="20"/>
                <w:szCs w:val="20"/>
                <w:lang w:val="en-US"/>
              </w:rPr>
              <w:t>2 (1)</w:t>
            </w:r>
          </w:p>
        </w:tc>
      </w:tr>
      <w:tr w:rsidR="004B3A44" w:rsidRPr="0087267E" w14:paraId="4259DA07" w14:textId="77777777" w:rsidTr="00D609FE">
        <w:trPr>
          <w:cnfStyle w:val="000000010000" w:firstRow="0" w:lastRow="0" w:firstColumn="0" w:lastColumn="0" w:oddVBand="0" w:evenVBand="0" w:oddHBand="0" w:evenHBand="1"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3F32EE75" w14:textId="77777777" w:rsidR="004B3A44" w:rsidRPr="007F7CEC" w:rsidRDefault="004B3A44" w:rsidP="00D609FE">
            <w:pPr>
              <w:spacing w:line="276" w:lineRule="auto"/>
              <w:ind w:left="454" w:right="34" w:hanging="388"/>
              <w:rPr>
                <w:rFonts w:ascii="Century Gothic" w:hAnsi="Century Gothic"/>
                <w:sz w:val="20"/>
                <w:szCs w:val="20"/>
                <w:lang w:val="en-US"/>
              </w:rPr>
            </w:pPr>
            <w:r w:rsidRPr="007F7CEC">
              <w:rPr>
                <w:rFonts w:ascii="Century Gothic" w:hAnsi="Century Gothic"/>
                <w:sz w:val="20"/>
                <w:szCs w:val="20"/>
                <w:lang w:val="en-US"/>
              </w:rPr>
              <w:t>Current or former smokers</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1FF2D81F" w14:textId="77777777" w:rsidR="004B3A44" w:rsidRPr="00E72A30" w:rsidRDefault="004B3A44" w:rsidP="00D609FE">
            <w:pPr>
              <w:spacing w:line="276" w:lineRule="auto"/>
              <w:jc w:val="center"/>
              <w:rPr>
                <w:rFonts w:ascii="Century Gothic" w:hAnsi="Century Gothic"/>
                <w:sz w:val="20"/>
                <w:szCs w:val="20"/>
                <w:lang w:val="en-US"/>
              </w:rPr>
            </w:pPr>
            <w:r w:rsidRPr="00E72A30">
              <w:rPr>
                <w:rFonts w:ascii="Century Gothic" w:hAnsi="Century Gothic"/>
                <w:sz w:val="20"/>
                <w:szCs w:val="20"/>
                <w:lang w:val="en-US"/>
              </w:rPr>
              <w:t>114 (70)</w:t>
            </w:r>
          </w:p>
        </w:tc>
      </w:tr>
      <w:tr w:rsidR="004B3A44" w:rsidRPr="0087267E" w14:paraId="01D06261" w14:textId="77777777" w:rsidTr="004B3A44">
        <w:trPr>
          <w:cnfStyle w:val="000000100000" w:firstRow="0" w:lastRow="0" w:firstColumn="0" w:lastColumn="0" w:oddVBand="0" w:evenVBand="0" w:oddHBand="1" w:evenHBand="0" w:firstRowFirstColumn="0" w:firstRowLastColumn="0" w:lastRowFirstColumn="0" w:lastRowLastColumn="0"/>
          <w:trHeight w:val="925"/>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0C0E244D" w14:textId="77777777" w:rsidR="004B3A44" w:rsidRPr="007F7CEC" w:rsidRDefault="004B3A44" w:rsidP="00D609FE">
            <w:pPr>
              <w:spacing w:line="276" w:lineRule="auto"/>
              <w:ind w:left="454" w:right="34" w:hanging="388"/>
              <w:rPr>
                <w:rFonts w:ascii="Century Gothic" w:hAnsi="Century Gothic"/>
                <w:sz w:val="20"/>
                <w:szCs w:val="20"/>
                <w:lang w:val="en-US"/>
              </w:rPr>
            </w:pPr>
            <w:r w:rsidRPr="007F7CEC">
              <w:rPr>
                <w:rFonts w:ascii="Century Gothic" w:hAnsi="Century Gothic"/>
                <w:sz w:val="20"/>
                <w:szCs w:val="20"/>
                <w:lang w:val="en-US"/>
              </w:rPr>
              <w:t>Primary tumour location</w:t>
            </w:r>
          </w:p>
          <w:p w14:paraId="159344B7" w14:textId="77777777" w:rsidR="004B3A44" w:rsidRPr="00740438" w:rsidRDefault="004B3A44" w:rsidP="00D609FE">
            <w:pPr>
              <w:spacing w:line="276" w:lineRule="auto"/>
              <w:ind w:left="454" w:right="34" w:hanging="104"/>
              <w:rPr>
                <w:rFonts w:ascii="Century Gothic" w:hAnsi="Century Gothic"/>
                <w:b w:val="0"/>
                <w:sz w:val="20"/>
                <w:szCs w:val="20"/>
                <w:lang w:val="en-US"/>
              </w:rPr>
            </w:pPr>
            <w:r w:rsidRPr="00740438">
              <w:rPr>
                <w:rFonts w:ascii="Century Gothic" w:hAnsi="Century Gothic"/>
                <w:b w:val="0"/>
                <w:sz w:val="20"/>
                <w:szCs w:val="20"/>
                <w:lang w:val="en-US"/>
              </w:rPr>
              <w:t>Upper urinary tract</w:t>
            </w:r>
          </w:p>
          <w:p w14:paraId="4DBFD06F" w14:textId="77777777" w:rsidR="004B3A44" w:rsidRPr="00740438" w:rsidRDefault="004B3A44" w:rsidP="00D609FE">
            <w:pPr>
              <w:spacing w:line="276" w:lineRule="auto"/>
              <w:ind w:left="454" w:right="34" w:hanging="104"/>
              <w:rPr>
                <w:rFonts w:ascii="Century Gothic" w:hAnsi="Century Gothic"/>
                <w:b w:val="0"/>
                <w:sz w:val="20"/>
                <w:szCs w:val="20"/>
                <w:lang w:val="en-US"/>
              </w:rPr>
            </w:pPr>
            <w:r w:rsidRPr="00740438">
              <w:rPr>
                <w:rFonts w:ascii="Century Gothic" w:hAnsi="Century Gothic"/>
                <w:b w:val="0"/>
                <w:sz w:val="20"/>
                <w:szCs w:val="20"/>
                <w:lang w:val="en-US"/>
              </w:rPr>
              <w:t>Lower urinary tract</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52AC15C1" w14:textId="77777777" w:rsidR="004B3A44" w:rsidRDefault="004B3A44" w:rsidP="00D609FE">
            <w:pPr>
              <w:spacing w:line="276" w:lineRule="auto"/>
              <w:jc w:val="center"/>
              <w:rPr>
                <w:rFonts w:ascii="Century Gothic" w:hAnsi="Century Gothic"/>
                <w:color w:val="FF0000"/>
                <w:sz w:val="20"/>
                <w:szCs w:val="20"/>
                <w:lang w:val="en-US"/>
              </w:rPr>
            </w:pPr>
          </w:p>
          <w:p w14:paraId="2ECB6861" w14:textId="77777777" w:rsidR="004B3A44" w:rsidRPr="00947525" w:rsidRDefault="004B3A44" w:rsidP="00D609FE">
            <w:pPr>
              <w:spacing w:line="276" w:lineRule="auto"/>
              <w:jc w:val="center"/>
              <w:rPr>
                <w:rFonts w:ascii="Century Gothic" w:hAnsi="Century Gothic"/>
                <w:sz w:val="20"/>
                <w:szCs w:val="20"/>
                <w:lang w:val="en-US"/>
              </w:rPr>
            </w:pPr>
            <w:r w:rsidRPr="00947525">
              <w:rPr>
                <w:rFonts w:ascii="Century Gothic" w:hAnsi="Century Gothic"/>
                <w:sz w:val="20"/>
                <w:szCs w:val="20"/>
                <w:lang w:val="en-US"/>
              </w:rPr>
              <w:t>26 (16)</w:t>
            </w:r>
          </w:p>
          <w:p w14:paraId="4C700DDB" w14:textId="77777777" w:rsidR="004B3A44" w:rsidRPr="00740438" w:rsidRDefault="004B3A44" w:rsidP="00D609FE">
            <w:pPr>
              <w:spacing w:line="276" w:lineRule="auto"/>
              <w:jc w:val="center"/>
              <w:rPr>
                <w:rFonts w:ascii="Century Gothic" w:hAnsi="Century Gothic"/>
                <w:color w:val="FF0000"/>
                <w:sz w:val="20"/>
                <w:szCs w:val="20"/>
                <w:lang w:val="en-US"/>
              </w:rPr>
            </w:pPr>
            <w:r w:rsidRPr="00947525">
              <w:rPr>
                <w:rFonts w:ascii="Century Gothic" w:hAnsi="Century Gothic"/>
                <w:sz w:val="20"/>
                <w:szCs w:val="20"/>
                <w:lang w:val="en-US"/>
              </w:rPr>
              <w:t>136 (84)</w:t>
            </w:r>
          </w:p>
        </w:tc>
      </w:tr>
      <w:tr w:rsidR="004B3A44" w:rsidRPr="0087267E" w14:paraId="603EED21" w14:textId="77777777" w:rsidTr="004B3A44">
        <w:trPr>
          <w:cnfStyle w:val="000000010000" w:firstRow="0" w:lastRow="0" w:firstColumn="0" w:lastColumn="0" w:oddVBand="0" w:evenVBand="0" w:oddHBand="0" w:evenHBand="1"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325AD238" w14:textId="77777777" w:rsidR="004B3A44" w:rsidRPr="007F7CEC" w:rsidRDefault="004B3A44" w:rsidP="00D609FE">
            <w:pPr>
              <w:spacing w:line="276" w:lineRule="auto"/>
              <w:ind w:left="454" w:right="34" w:hanging="388"/>
              <w:rPr>
                <w:rFonts w:ascii="Century Gothic" w:hAnsi="Century Gothic"/>
                <w:sz w:val="20"/>
                <w:szCs w:val="20"/>
                <w:lang w:val="en-US"/>
              </w:rPr>
            </w:pPr>
            <w:r w:rsidRPr="007F7CEC">
              <w:rPr>
                <w:rFonts w:ascii="Century Gothic" w:hAnsi="Century Gothic"/>
                <w:sz w:val="20"/>
                <w:szCs w:val="20"/>
                <w:lang w:val="en-US"/>
              </w:rPr>
              <w:t>Tumor histology</w:t>
            </w:r>
          </w:p>
          <w:p w14:paraId="613F83EA" w14:textId="77777777" w:rsidR="004B3A44" w:rsidRPr="00947525" w:rsidRDefault="004B3A44" w:rsidP="00D609FE">
            <w:pPr>
              <w:spacing w:line="276" w:lineRule="auto"/>
              <w:ind w:left="454" w:right="34" w:hanging="104"/>
              <w:rPr>
                <w:rFonts w:ascii="Century Gothic" w:hAnsi="Century Gothic"/>
                <w:b w:val="0"/>
                <w:sz w:val="20"/>
                <w:szCs w:val="20"/>
                <w:lang w:val="en-US"/>
              </w:rPr>
            </w:pPr>
            <w:r w:rsidRPr="00947525">
              <w:rPr>
                <w:rFonts w:ascii="Century Gothic" w:hAnsi="Century Gothic"/>
                <w:b w:val="0"/>
                <w:sz w:val="20"/>
                <w:szCs w:val="20"/>
                <w:lang w:val="en-US"/>
              </w:rPr>
              <w:t>Pure urothelial carcinoma</w:t>
            </w:r>
          </w:p>
          <w:p w14:paraId="5CB4831F" w14:textId="77777777" w:rsidR="004B3A44" w:rsidRPr="00740438" w:rsidRDefault="004B3A44" w:rsidP="00D609FE">
            <w:pPr>
              <w:spacing w:line="276" w:lineRule="auto"/>
              <w:ind w:left="454" w:right="34" w:hanging="104"/>
              <w:rPr>
                <w:rFonts w:ascii="Century Gothic" w:hAnsi="Century Gothic"/>
                <w:sz w:val="20"/>
                <w:szCs w:val="20"/>
                <w:lang w:val="en-US"/>
              </w:rPr>
            </w:pPr>
            <w:r w:rsidRPr="00947525">
              <w:rPr>
                <w:rFonts w:ascii="Century Gothic" w:hAnsi="Century Gothic"/>
                <w:b w:val="0"/>
                <w:sz w:val="20"/>
                <w:szCs w:val="20"/>
                <w:lang w:val="en-US"/>
              </w:rPr>
              <w:t>Variants</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1417114F" w14:textId="77777777" w:rsidR="004B3A44" w:rsidRDefault="004B3A44" w:rsidP="00D609FE">
            <w:pPr>
              <w:spacing w:line="276" w:lineRule="auto"/>
              <w:jc w:val="center"/>
              <w:rPr>
                <w:rFonts w:ascii="Century Gothic" w:hAnsi="Century Gothic"/>
                <w:color w:val="FF0000"/>
                <w:sz w:val="20"/>
                <w:szCs w:val="20"/>
                <w:lang w:val="en-US"/>
              </w:rPr>
            </w:pPr>
          </w:p>
          <w:p w14:paraId="53FFBD65" w14:textId="77777777" w:rsidR="004B3A44" w:rsidRPr="00947525" w:rsidRDefault="004B3A44" w:rsidP="00D609FE">
            <w:pPr>
              <w:spacing w:line="276" w:lineRule="auto"/>
              <w:jc w:val="center"/>
              <w:rPr>
                <w:rFonts w:ascii="Century Gothic" w:hAnsi="Century Gothic"/>
                <w:sz w:val="20"/>
                <w:szCs w:val="20"/>
                <w:lang w:val="en-US"/>
              </w:rPr>
            </w:pPr>
            <w:r w:rsidRPr="00947525">
              <w:rPr>
                <w:rFonts w:ascii="Century Gothic" w:hAnsi="Century Gothic"/>
                <w:sz w:val="20"/>
                <w:szCs w:val="20"/>
                <w:lang w:val="en-US"/>
              </w:rPr>
              <w:t>142 (88)</w:t>
            </w:r>
          </w:p>
          <w:p w14:paraId="1511A04A" w14:textId="77777777" w:rsidR="004B3A44" w:rsidRDefault="004B3A44" w:rsidP="00D609FE">
            <w:pPr>
              <w:spacing w:line="276" w:lineRule="auto"/>
              <w:jc w:val="center"/>
              <w:rPr>
                <w:rFonts w:ascii="Century Gothic" w:hAnsi="Century Gothic"/>
                <w:color w:val="FF0000"/>
                <w:sz w:val="20"/>
                <w:szCs w:val="20"/>
                <w:lang w:val="en-US"/>
              </w:rPr>
            </w:pPr>
            <w:r w:rsidRPr="00947525">
              <w:rPr>
                <w:rFonts w:ascii="Century Gothic" w:hAnsi="Century Gothic"/>
                <w:sz w:val="20"/>
                <w:szCs w:val="20"/>
                <w:lang w:val="en-US"/>
              </w:rPr>
              <w:t>20 (12)</w:t>
            </w:r>
          </w:p>
        </w:tc>
      </w:tr>
      <w:tr w:rsidR="004B3A44" w:rsidRPr="0087267E" w14:paraId="6FFC194F" w14:textId="77777777" w:rsidTr="004B3A44">
        <w:trPr>
          <w:cnfStyle w:val="000000100000" w:firstRow="0" w:lastRow="0" w:firstColumn="0" w:lastColumn="0" w:oddVBand="0" w:evenVBand="0" w:oddHBand="1" w:evenHBand="0" w:firstRowFirstColumn="0" w:firstRowLastColumn="0" w:lastRowFirstColumn="0" w:lastRowLastColumn="0"/>
          <w:trHeight w:val="911"/>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691BF84E" w14:textId="77777777" w:rsidR="004B3A44" w:rsidRDefault="004B3A44" w:rsidP="00D609FE">
            <w:pPr>
              <w:spacing w:line="276" w:lineRule="auto"/>
              <w:ind w:left="454" w:right="34" w:hanging="388"/>
              <w:rPr>
                <w:rFonts w:ascii="Century Gothic" w:hAnsi="Century Gothic"/>
                <w:color w:val="000000"/>
                <w:sz w:val="20"/>
                <w:szCs w:val="20"/>
                <w:lang w:val="en-US"/>
              </w:rPr>
            </w:pPr>
            <w:r>
              <w:rPr>
                <w:rFonts w:ascii="Century Gothic" w:hAnsi="Century Gothic"/>
                <w:color w:val="000000"/>
                <w:sz w:val="20"/>
                <w:szCs w:val="20"/>
                <w:lang w:val="en-US"/>
              </w:rPr>
              <w:t>Metastatic disease</w:t>
            </w:r>
          </w:p>
          <w:p w14:paraId="7111C90F" w14:textId="77777777" w:rsidR="004B3A44" w:rsidRPr="007C16B5" w:rsidRDefault="004B3A44" w:rsidP="00D609FE">
            <w:pPr>
              <w:spacing w:line="276" w:lineRule="auto"/>
              <w:ind w:left="454" w:right="34" w:hanging="104"/>
              <w:rPr>
                <w:rFonts w:ascii="Century Gothic" w:hAnsi="Century Gothic"/>
                <w:b w:val="0"/>
                <w:color w:val="000000"/>
                <w:sz w:val="20"/>
                <w:szCs w:val="20"/>
                <w:lang w:val="en-US"/>
              </w:rPr>
            </w:pPr>
            <w:r w:rsidRPr="007C16B5">
              <w:rPr>
                <w:rFonts w:ascii="Century Gothic" w:hAnsi="Century Gothic"/>
                <w:b w:val="0"/>
                <w:color w:val="000000"/>
                <w:sz w:val="20"/>
                <w:szCs w:val="20"/>
                <w:lang w:val="en-US"/>
              </w:rPr>
              <w:t>Sinchronous</w:t>
            </w:r>
          </w:p>
          <w:p w14:paraId="525B46E6" w14:textId="77777777" w:rsidR="004B3A44" w:rsidRPr="007F7CEC" w:rsidRDefault="004B3A44" w:rsidP="00D609FE">
            <w:pPr>
              <w:spacing w:line="276" w:lineRule="auto"/>
              <w:ind w:left="454" w:right="34" w:hanging="104"/>
              <w:rPr>
                <w:rFonts w:ascii="Century Gothic" w:hAnsi="Century Gothic"/>
                <w:color w:val="000000"/>
                <w:sz w:val="20"/>
                <w:szCs w:val="20"/>
                <w:lang w:val="en-US"/>
              </w:rPr>
            </w:pPr>
            <w:r w:rsidRPr="007C16B5">
              <w:rPr>
                <w:rFonts w:ascii="Century Gothic" w:hAnsi="Century Gothic"/>
                <w:b w:val="0"/>
                <w:color w:val="000000"/>
                <w:sz w:val="20"/>
                <w:szCs w:val="20"/>
                <w:lang w:val="en-US"/>
              </w:rPr>
              <w:t>Metachronous</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12BBC88A" w14:textId="77777777" w:rsidR="004B3A44" w:rsidRDefault="004B3A44" w:rsidP="00D609FE">
            <w:pPr>
              <w:spacing w:line="276" w:lineRule="auto"/>
              <w:jc w:val="center"/>
              <w:rPr>
                <w:rFonts w:ascii="Century Gothic" w:hAnsi="Century Gothic"/>
                <w:color w:val="FF0000"/>
                <w:sz w:val="20"/>
                <w:szCs w:val="20"/>
                <w:lang w:val="en-US"/>
              </w:rPr>
            </w:pPr>
          </w:p>
          <w:p w14:paraId="49090796" w14:textId="77777777" w:rsidR="004B3A44" w:rsidRPr="007C16B5" w:rsidRDefault="004B3A44" w:rsidP="00D609FE">
            <w:pPr>
              <w:spacing w:line="276" w:lineRule="auto"/>
              <w:jc w:val="center"/>
              <w:rPr>
                <w:rFonts w:ascii="Century Gothic" w:hAnsi="Century Gothic"/>
                <w:sz w:val="20"/>
                <w:szCs w:val="20"/>
                <w:lang w:val="en-US"/>
              </w:rPr>
            </w:pPr>
            <w:r w:rsidRPr="007C16B5">
              <w:rPr>
                <w:rFonts w:ascii="Century Gothic" w:hAnsi="Century Gothic"/>
                <w:sz w:val="20"/>
                <w:szCs w:val="20"/>
                <w:lang w:val="en-US"/>
              </w:rPr>
              <w:t>4</w:t>
            </w:r>
            <w:r>
              <w:rPr>
                <w:rFonts w:ascii="Century Gothic" w:hAnsi="Century Gothic"/>
                <w:sz w:val="20"/>
                <w:szCs w:val="20"/>
                <w:lang w:val="en-US"/>
              </w:rPr>
              <w:t>4</w:t>
            </w:r>
            <w:r w:rsidRPr="007C16B5">
              <w:rPr>
                <w:rFonts w:ascii="Century Gothic" w:hAnsi="Century Gothic"/>
                <w:sz w:val="20"/>
                <w:szCs w:val="20"/>
                <w:lang w:val="en-US"/>
              </w:rPr>
              <w:t xml:space="preserve"> (27)</w:t>
            </w:r>
          </w:p>
          <w:p w14:paraId="7A74DAD5" w14:textId="77777777" w:rsidR="004B3A44" w:rsidRPr="00740438" w:rsidRDefault="004B3A44" w:rsidP="00D609FE">
            <w:pPr>
              <w:spacing w:line="276" w:lineRule="auto"/>
              <w:jc w:val="center"/>
              <w:rPr>
                <w:rFonts w:ascii="Century Gothic" w:hAnsi="Century Gothic"/>
                <w:color w:val="FF0000"/>
                <w:sz w:val="20"/>
                <w:szCs w:val="20"/>
                <w:lang w:val="en-US"/>
              </w:rPr>
            </w:pPr>
            <w:r w:rsidRPr="007C16B5">
              <w:rPr>
                <w:rFonts w:ascii="Century Gothic" w:hAnsi="Century Gothic"/>
                <w:sz w:val="20"/>
                <w:szCs w:val="20"/>
                <w:lang w:val="en-US"/>
              </w:rPr>
              <w:t>119 (73)</w:t>
            </w:r>
          </w:p>
        </w:tc>
      </w:tr>
      <w:tr w:rsidR="004B3A44" w:rsidRPr="0087267E" w14:paraId="3C7F8E54" w14:textId="77777777" w:rsidTr="004B3A44">
        <w:trPr>
          <w:cnfStyle w:val="000000010000" w:firstRow="0" w:lastRow="0" w:firstColumn="0" w:lastColumn="0" w:oddVBand="0" w:evenVBand="0" w:oddHBand="0" w:evenHBand="1" w:firstRowFirstColumn="0" w:firstRowLastColumn="0" w:lastRowFirstColumn="0" w:lastRowLastColumn="0"/>
          <w:trHeight w:val="1729"/>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3563D653" w14:textId="77777777" w:rsidR="004B3A44" w:rsidRPr="007F7CEC" w:rsidRDefault="004B3A44" w:rsidP="00D609FE">
            <w:pPr>
              <w:spacing w:line="276" w:lineRule="auto"/>
              <w:ind w:left="454" w:right="34" w:hanging="388"/>
              <w:rPr>
                <w:rFonts w:ascii="Century Gothic" w:hAnsi="Century Gothic"/>
                <w:color w:val="000000"/>
                <w:sz w:val="20"/>
                <w:szCs w:val="20"/>
                <w:lang w:val="en-US"/>
              </w:rPr>
            </w:pPr>
            <w:r w:rsidRPr="007F7CEC">
              <w:rPr>
                <w:rFonts w:ascii="Century Gothic" w:hAnsi="Century Gothic"/>
                <w:color w:val="000000"/>
                <w:sz w:val="20"/>
                <w:szCs w:val="20"/>
                <w:lang w:val="en-US"/>
              </w:rPr>
              <w:t>Common sites of metastasis</w:t>
            </w:r>
          </w:p>
          <w:p w14:paraId="5221F3E9" w14:textId="77777777" w:rsidR="004B3A44" w:rsidRPr="00740438" w:rsidRDefault="004B3A44" w:rsidP="00D609FE">
            <w:pPr>
              <w:spacing w:line="276" w:lineRule="auto"/>
              <w:ind w:left="454" w:right="34" w:hanging="141"/>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Lymph nodes</w:t>
            </w:r>
          </w:p>
          <w:p w14:paraId="7B970F9A" w14:textId="77777777" w:rsidR="004B3A44" w:rsidRPr="00740438" w:rsidRDefault="004B3A44" w:rsidP="00D609FE">
            <w:pPr>
              <w:spacing w:line="276" w:lineRule="auto"/>
              <w:ind w:left="454" w:right="34" w:hanging="141"/>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Lung</w:t>
            </w:r>
          </w:p>
          <w:p w14:paraId="6D3E7E9A" w14:textId="77777777" w:rsidR="004B3A44" w:rsidRPr="00740438" w:rsidRDefault="004B3A44" w:rsidP="00D609FE">
            <w:pPr>
              <w:spacing w:line="276" w:lineRule="auto"/>
              <w:ind w:left="454" w:right="34" w:hanging="141"/>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Liver</w:t>
            </w:r>
          </w:p>
          <w:p w14:paraId="118BDD4C" w14:textId="77777777" w:rsidR="004B3A44" w:rsidRDefault="004B3A44" w:rsidP="00D609FE">
            <w:pPr>
              <w:spacing w:line="276" w:lineRule="auto"/>
              <w:ind w:left="454" w:right="34" w:hanging="141"/>
              <w:rPr>
                <w:rFonts w:ascii="Century Gothic" w:hAnsi="Century Gothic"/>
                <w:b w:val="0"/>
                <w:color w:val="000000"/>
                <w:sz w:val="20"/>
                <w:szCs w:val="20"/>
                <w:lang w:val="en-US"/>
              </w:rPr>
            </w:pPr>
            <w:r w:rsidRPr="00740438">
              <w:rPr>
                <w:rFonts w:ascii="Century Gothic" w:hAnsi="Century Gothic"/>
                <w:b w:val="0"/>
                <w:color w:val="000000"/>
                <w:sz w:val="20"/>
                <w:szCs w:val="20"/>
                <w:lang w:val="en-US"/>
              </w:rPr>
              <w:t>Bone</w:t>
            </w:r>
          </w:p>
          <w:p w14:paraId="3DB5701F" w14:textId="77777777" w:rsidR="004B3A44" w:rsidRPr="00740438" w:rsidRDefault="004B3A44" w:rsidP="00D609FE">
            <w:pPr>
              <w:spacing w:line="276" w:lineRule="auto"/>
              <w:ind w:left="454" w:right="34" w:hanging="141"/>
              <w:rPr>
                <w:rFonts w:ascii="Century Gothic" w:hAnsi="Century Gothic"/>
                <w:b w:val="0"/>
                <w:color w:val="000000"/>
                <w:sz w:val="20"/>
                <w:szCs w:val="20"/>
                <w:lang w:val="en-US"/>
              </w:rPr>
            </w:pPr>
            <w:r>
              <w:rPr>
                <w:rFonts w:ascii="Century Gothic" w:hAnsi="Century Gothic"/>
                <w:b w:val="0"/>
                <w:color w:val="000000"/>
                <w:sz w:val="20"/>
                <w:szCs w:val="20"/>
                <w:lang w:val="en-US"/>
              </w:rPr>
              <w:t>Brain</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749B21FC" w14:textId="77777777" w:rsidR="004B3A44" w:rsidRPr="00740438" w:rsidRDefault="004B3A44" w:rsidP="00D609FE">
            <w:pPr>
              <w:spacing w:line="276" w:lineRule="auto"/>
              <w:jc w:val="center"/>
              <w:rPr>
                <w:rFonts w:ascii="Century Gothic" w:hAnsi="Century Gothic"/>
                <w:color w:val="FF0000"/>
                <w:sz w:val="20"/>
                <w:szCs w:val="20"/>
                <w:lang w:val="en-US"/>
              </w:rPr>
            </w:pPr>
          </w:p>
          <w:p w14:paraId="7E73C0BF" w14:textId="77777777" w:rsidR="004B3A44" w:rsidRPr="007C16B5" w:rsidRDefault="004B3A44" w:rsidP="00D609FE">
            <w:pPr>
              <w:spacing w:line="276" w:lineRule="auto"/>
              <w:jc w:val="center"/>
              <w:rPr>
                <w:rFonts w:ascii="Century Gothic" w:hAnsi="Century Gothic"/>
                <w:sz w:val="20"/>
                <w:szCs w:val="20"/>
                <w:lang w:val="en-US"/>
              </w:rPr>
            </w:pPr>
            <w:r w:rsidRPr="007C16B5">
              <w:rPr>
                <w:rFonts w:ascii="Century Gothic" w:hAnsi="Century Gothic"/>
                <w:sz w:val="20"/>
                <w:szCs w:val="20"/>
                <w:lang w:val="en-US"/>
              </w:rPr>
              <w:t>112 (69)</w:t>
            </w:r>
          </w:p>
          <w:p w14:paraId="39B6577F" w14:textId="77777777" w:rsidR="004B3A44" w:rsidRPr="007C16B5" w:rsidRDefault="004B3A44" w:rsidP="00D609FE">
            <w:pPr>
              <w:spacing w:line="276" w:lineRule="auto"/>
              <w:jc w:val="center"/>
              <w:rPr>
                <w:rFonts w:ascii="Century Gothic" w:hAnsi="Century Gothic"/>
                <w:sz w:val="20"/>
                <w:szCs w:val="20"/>
                <w:lang w:val="en-US"/>
              </w:rPr>
            </w:pPr>
            <w:r w:rsidRPr="007C16B5">
              <w:rPr>
                <w:rFonts w:ascii="Century Gothic" w:hAnsi="Century Gothic"/>
                <w:sz w:val="20"/>
                <w:szCs w:val="20"/>
                <w:lang w:val="en-US"/>
              </w:rPr>
              <w:t>40 (25)</w:t>
            </w:r>
          </w:p>
          <w:p w14:paraId="23478392" w14:textId="77777777" w:rsidR="004B3A44" w:rsidRPr="007C16B5" w:rsidRDefault="004B3A44" w:rsidP="00D609FE">
            <w:pPr>
              <w:spacing w:line="276" w:lineRule="auto"/>
              <w:jc w:val="center"/>
              <w:rPr>
                <w:rFonts w:ascii="Century Gothic" w:hAnsi="Century Gothic"/>
                <w:sz w:val="20"/>
                <w:szCs w:val="20"/>
                <w:lang w:val="en-US"/>
              </w:rPr>
            </w:pPr>
            <w:r w:rsidRPr="007C16B5">
              <w:rPr>
                <w:rFonts w:ascii="Century Gothic" w:hAnsi="Century Gothic"/>
                <w:sz w:val="20"/>
                <w:szCs w:val="20"/>
                <w:lang w:val="en-US"/>
              </w:rPr>
              <w:t>21 (13)</w:t>
            </w:r>
          </w:p>
          <w:p w14:paraId="098F491D" w14:textId="77777777" w:rsidR="004B3A44" w:rsidRPr="007C16B5" w:rsidRDefault="004B3A44" w:rsidP="00D609FE">
            <w:pPr>
              <w:spacing w:line="276" w:lineRule="auto"/>
              <w:jc w:val="center"/>
              <w:rPr>
                <w:rFonts w:ascii="Century Gothic" w:hAnsi="Century Gothic"/>
                <w:sz w:val="20"/>
                <w:szCs w:val="20"/>
                <w:lang w:val="en-US"/>
              </w:rPr>
            </w:pPr>
            <w:r w:rsidRPr="007C16B5">
              <w:rPr>
                <w:rFonts w:ascii="Century Gothic" w:hAnsi="Century Gothic"/>
                <w:sz w:val="20"/>
                <w:szCs w:val="20"/>
                <w:lang w:val="en-US"/>
              </w:rPr>
              <w:t>40 (25)</w:t>
            </w:r>
          </w:p>
          <w:p w14:paraId="58F4A58A" w14:textId="77777777" w:rsidR="004B3A44" w:rsidRPr="007F7CEC" w:rsidRDefault="004B3A44" w:rsidP="00D609FE">
            <w:pPr>
              <w:spacing w:line="276" w:lineRule="auto"/>
              <w:jc w:val="center"/>
              <w:rPr>
                <w:rFonts w:ascii="Century Gothic" w:hAnsi="Century Gothic"/>
                <w:sz w:val="20"/>
                <w:szCs w:val="20"/>
                <w:lang w:val="en-US"/>
              </w:rPr>
            </w:pPr>
            <w:r w:rsidRPr="007F7CEC">
              <w:rPr>
                <w:rFonts w:ascii="Century Gothic" w:hAnsi="Century Gothic"/>
                <w:sz w:val="20"/>
                <w:szCs w:val="20"/>
                <w:lang w:val="en-US"/>
              </w:rPr>
              <w:t>3 (2)</w:t>
            </w:r>
          </w:p>
        </w:tc>
      </w:tr>
      <w:tr w:rsidR="004B3A44" w:rsidRPr="0087267E" w14:paraId="14AD73EB" w14:textId="77777777" w:rsidTr="004B3A44">
        <w:trPr>
          <w:cnfStyle w:val="000000100000" w:firstRow="0" w:lastRow="0" w:firstColumn="0" w:lastColumn="0" w:oddVBand="0" w:evenVBand="0" w:oddHBand="1" w:evenHBand="0" w:firstRowFirstColumn="0" w:firstRowLastColumn="0" w:lastRowFirstColumn="0" w:lastRowLastColumn="0"/>
          <w:trHeight w:val="923"/>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0483F546" w14:textId="77777777" w:rsidR="004B3A44" w:rsidRDefault="004B3A44" w:rsidP="00D609FE">
            <w:pPr>
              <w:spacing w:line="276" w:lineRule="auto"/>
              <w:ind w:left="454" w:right="34" w:hanging="388"/>
              <w:rPr>
                <w:rFonts w:ascii="Century Gothic" w:hAnsi="Century Gothic"/>
                <w:color w:val="000000"/>
                <w:sz w:val="20"/>
                <w:szCs w:val="20"/>
                <w:lang w:val="en-US"/>
              </w:rPr>
            </w:pPr>
            <w:r>
              <w:rPr>
                <w:rFonts w:ascii="Century Gothic" w:hAnsi="Century Gothic"/>
                <w:color w:val="000000"/>
                <w:sz w:val="20"/>
                <w:szCs w:val="20"/>
                <w:lang w:val="en-US"/>
              </w:rPr>
              <w:t>Visceral metastases</w:t>
            </w:r>
          </w:p>
          <w:p w14:paraId="55654037" w14:textId="77777777" w:rsidR="004B3A44" w:rsidRPr="007C16B5" w:rsidRDefault="004B3A44" w:rsidP="00D609FE">
            <w:pPr>
              <w:spacing w:line="276" w:lineRule="auto"/>
              <w:ind w:left="454" w:right="34" w:hanging="104"/>
              <w:rPr>
                <w:rFonts w:ascii="Century Gothic" w:hAnsi="Century Gothic"/>
                <w:b w:val="0"/>
                <w:color w:val="000000"/>
                <w:sz w:val="20"/>
                <w:szCs w:val="20"/>
                <w:lang w:val="en-US"/>
              </w:rPr>
            </w:pPr>
            <w:r w:rsidRPr="007C16B5">
              <w:rPr>
                <w:rFonts w:ascii="Century Gothic" w:hAnsi="Century Gothic"/>
                <w:b w:val="0"/>
                <w:color w:val="000000"/>
                <w:sz w:val="20"/>
                <w:szCs w:val="20"/>
                <w:lang w:val="en-US"/>
              </w:rPr>
              <w:t>Yes</w:t>
            </w:r>
          </w:p>
          <w:p w14:paraId="285D6A41" w14:textId="77777777" w:rsidR="004B3A44" w:rsidRPr="007F7CEC" w:rsidRDefault="004B3A44" w:rsidP="00D609FE">
            <w:pPr>
              <w:spacing w:line="276" w:lineRule="auto"/>
              <w:ind w:left="454" w:right="34" w:hanging="104"/>
              <w:rPr>
                <w:rFonts w:ascii="Century Gothic" w:hAnsi="Century Gothic"/>
                <w:color w:val="000000"/>
                <w:sz w:val="20"/>
                <w:szCs w:val="20"/>
                <w:lang w:val="en-US"/>
              </w:rPr>
            </w:pPr>
            <w:r w:rsidRPr="007C16B5">
              <w:rPr>
                <w:rFonts w:ascii="Century Gothic" w:hAnsi="Century Gothic"/>
                <w:b w:val="0"/>
                <w:color w:val="000000"/>
                <w:sz w:val="20"/>
                <w:szCs w:val="20"/>
                <w:lang w:val="en-US"/>
              </w:rPr>
              <w:t>No</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22C20526" w14:textId="77777777" w:rsidR="004B3A44" w:rsidRPr="007C16B5" w:rsidRDefault="004B3A44" w:rsidP="00D609FE">
            <w:pPr>
              <w:spacing w:line="276" w:lineRule="auto"/>
              <w:jc w:val="center"/>
              <w:rPr>
                <w:rFonts w:ascii="Century Gothic" w:hAnsi="Century Gothic"/>
                <w:sz w:val="20"/>
                <w:szCs w:val="20"/>
                <w:lang w:val="en-US"/>
              </w:rPr>
            </w:pPr>
          </w:p>
          <w:p w14:paraId="084C4BDD" w14:textId="77777777" w:rsidR="004B3A44" w:rsidRPr="007C16B5" w:rsidRDefault="004B3A44" w:rsidP="00D609FE">
            <w:pPr>
              <w:spacing w:line="276" w:lineRule="auto"/>
              <w:jc w:val="center"/>
              <w:rPr>
                <w:rFonts w:ascii="Century Gothic" w:hAnsi="Century Gothic"/>
                <w:sz w:val="20"/>
                <w:szCs w:val="20"/>
                <w:lang w:val="en-US"/>
              </w:rPr>
            </w:pPr>
            <w:r w:rsidRPr="007C16B5">
              <w:rPr>
                <w:rFonts w:ascii="Century Gothic" w:hAnsi="Century Gothic"/>
                <w:sz w:val="20"/>
                <w:szCs w:val="20"/>
                <w:lang w:val="en-US"/>
              </w:rPr>
              <w:t xml:space="preserve">90 (56) </w:t>
            </w:r>
          </w:p>
          <w:p w14:paraId="72071494" w14:textId="77777777" w:rsidR="004B3A44" w:rsidRPr="00740438" w:rsidRDefault="004B3A44" w:rsidP="00D609FE">
            <w:pPr>
              <w:spacing w:line="276" w:lineRule="auto"/>
              <w:jc w:val="center"/>
              <w:rPr>
                <w:rFonts w:ascii="Century Gothic" w:hAnsi="Century Gothic"/>
                <w:color w:val="FF0000"/>
                <w:sz w:val="20"/>
                <w:szCs w:val="20"/>
                <w:lang w:val="en-US"/>
              </w:rPr>
            </w:pPr>
            <w:r w:rsidRPr="007C16B5">
              <w:rPr>
                <w:rFonts w:ascii="Century Gothic" w:hAnsi="Century Gothic"/>
                <w:sz w:val="20"/>
                <w:szCs w:val="20"/>
                <w:lang w:val="en-US"/>
              </w:rPr>
              <w:t>72 (44)</w:t>
            </w:r>
          </w:p>
        </w:tc>
      </w:tr>
      <w:tr w:rsidR="004B3A44" w:rsidRPr="0087267E" w14:paraId="1208C49C" w14:textId="77777777" w:rsidTr="004B3A44">
        <w:trPr>
          <w:cnfStyle w:val="000000010000" w:firstRow="0" w:lastRow="0" w:firstColumn="0" w:lastColumn="0" w:oddVBand="0" w:evenVBand="0" w:oddHBand="0" w:evenHBand="1"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5D44C57A" w14:textId="77777777" w:rsidR="004B3A44" w:rsidRPr="007F7CEC" w:rsidRDefault="004B3A44" w:rsidP="00D609FE">
            <w:pPr>
              <w:spacing w:line="276" w:lineRule="auto"/>
              <w:ind w:left="66" w:right="34"/>
              <w:rPr>
                <w:rFonts w:ascii="Century Gothic" w:hAnsi="Century Gothic"/>
                <w:color w:val="000000"/>
                <w:sz w:val="20"/>
                <w:szCs w:val="20"/>
                <w:lang w:val="en-US"/>
              </w:rPr>
            </w:pPr>
            <w:r w:rsidRPr="007F7CEC">
              <w:rPr>
                <w:rFonts w:ascii="Century Gothic" w:hAnsi="Century Gothic"/>
                <w:color w:val="000000"/>
                <w:sz w:val="20"/>
                <w:szCs w:val="20"/>
                <w:lang w:val="en-US"/>
              </w:rPr>
              <w:t>Previous adjuvant or neoadjuvant platinum based chemotherapy</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3258C19F" w14:textId="77777777" w:rsidR="004B3A44" w:rsidRPr="00A726A8" w:rsidRDefault="004B3A44" w:rsidP="00D609FE">
            <w:pPr>
              <w:spacing w:line="276" w:lineRule="auto"/>
              <w:jc w:val="center"/>
              <w:rPr>
                <w:rFonts w:ascii="Century Gothic" w:hAnsi="Century Gothic"/>
                <w:sz w:val="20"/>
                <w:szCs w:val="20"/>
                <w:lang w:val="en-US"/>
              </w:rPr>
            </w:pPr>
            <w:r w:rsidRPr="00A726A8">
              <w:rPr>
                <w:rFonts w:ascii="Century Gothic" w:hAnsi="Century Gothic"/>
                <w:sz w:val="20"/>
                <w:szCs w:val="20"/>
                <w:lang w:val="en-US"/>
              </w:rPr>
              <w:t>62 (38)</w:t>
            </w:r>
          </w:p>
        </w:tc>
      </w:tr>
      <w:tr w:rsidR="004B3A44" w:rsidRPr="0087267E" w14:paraId="51E2397C" w14:textId="77777777" w:rsidTr="004B3A44">
        <w:trPr>
          <w:cnfStyle w:val="000000100000" w:firstRow="0" w:lastRow="0" w:firstColumn="0" w:lastColumn="0" w:oddVBand="0" w:evenVBand="0" w:oddHBand="1" w:evenHBand="0" w:firstRowFirstColumn="0" w:firstRowLastColumn="0" w:lastRowFirstColumn="0" w:lastRowLastColumn="0"/>
          <w:trHeight w:val="1960"/>
          <w:jc w:val="center"/>
        </w:trPr>
        <w:tc>
          <w:tcPr>
            <w:cnfStyle w:val="001000000000" w:firstRow="0" w:lastRow="0" w:firstColumn="1" w:lastColumn="0" w:oddVBand="0" w:evenVBand="0" w:oddHBand="0" w:evenHBand="0" w:firstRowFirstColumn="0" w:firstRowLastColumn="0" w:lastRowFirstColumn="0" w:lastRowLastColumn="0"/>
            <w:tcW w:w="4548" w:type="dxa"/>
            <w:vAlign w:val="center"/>
          </w:tcPr>
          <w:p w14:paraId="756B51F6" w14:textId="77777777" w:rsidR="004B3A44" w:rsidRDefault="004B3A44" w:rsidP="00D609FE">
            <w:pPr>
              <w:spacing w:line="276" w:lineRule="auto"/>
              <w:ind w:left="66" w:right="34"/>
              <w:rPr>
                <w:rFonts w:ascii="Century Gothic" w:hAnsi="Century Gothic"/>
                <w:color w:val="000000"/>
                <w:sz w:val="20"/>
                <w:szCs w:val="20"/>
                <w:lang w:val="en-US"/>
              </w:rPr>
            </w:pPr>
            <w:r>
              <w:rPr>
                <w:rFonts w:ascii="Century Gothic" w:hAnsi="Century Gothic"/>
                <w:color w:val="000000"/>
                <w:sz w:val="20"/>
                <w:szCs w:val="20"/>
                <w:lang w:val="en-US"/>
              </w:rPr>
              <w:t>Second-line therapy</w:t>
            </w:r>
          </w:p>
          <w:p w14:paraId="31343A89" w14:textId="77777777" w:rsidR="004B3A44" w:rsidRPr="00605BD1" w:rsidRDefault="004B3A44" w:rsidP="00D609FE">
            <w:pPr>
              <w:spacing w:line="276" w:lineRule="auto"/>
              <w:ind w:left="350" w:right="34"/>
              <w:rPr>
                <w:rFonts w:ascii="Century Gothic" w:hAnsi="Century Gothic"/>
                <w:b w:val="0"/>
                <w:color w:val="000000"/>
                <w:sz w:val="20"/>
                <w:szCs w:val="20"/>
                <w:lang w:val="en-US"/>
              </w:rPr>
            </w:pPr>
            <w:r w:rsidRPr="00605BD1">
              <w:rPr>
                <w:rFonts w:ascii="Century Gothic" w:hAnsi="Century Gothic"/>
                <w:b w:val="0"/>
                <w:color w:val="000000"/>
                <w:sz w:val="20"/>
                <w:szCs w:val="20"/>
                <w:lang w:val="en-US"/>
              </w:rPr>
              <w:t>Carboplatin + Gemcitabine</w:t>
            </w:r>
          </w:p>
          <w:p w14:paraId="3BB67076" w14:textId="77777777" w:rsidR="004B3A44" w:rsidRPr="00605BD1" w:rsidRDefault="004B3A44" w:rsidP="00D609FE">
            <w:pPr>
              <w:spacing w:line="276" w:lineRule="auto"/>
              <w:ind w:left="350" w:right="34"/>
              <w:rPr>
                <w:rFonts w:ascii="Century Gothic" w:hAnsi="Century Gothic"/>
                <w:b w:val="0"/>
                <w:color w:val="000000"/>
                <w:sz w:val="20"/>
                <w:szCs w:val="20"/>
                <w:lang w:val="en-US"/>
              </w:rPr>
            </w:pPr>
            <w:r w:rsidRPr="00605BD1">
              <w:rPr>
                <w:rFonts w:ascii="Century Gothic" w:hAnsi="Century Gothic"/>
                <w:b w:val="0"/>
                <w:color w:val="000000"/>
                <w:sz w:val="20"/>
                <w:szCs w:val="20"/>
                <w:lang w:val="en-US"/>
              </w:rPr>
              <w:t>Vinflunine</w:t>
            </w:r>
          </w:p>
          <w:p w14:paraId="61053EC6" w14:textId="77777777" w:rsidR="004B3A44" w:rsidRPr="00605BD1" w:rsidRDefault="004B3A44" w:rsidP="00D609FE">
            <w:pPr>
              <w:spacing w:line="276" w:lineRule="auto"/>
              <w:ind w:left="350" w:right="34"/>
              <w:rPr>
                <w:rFonts w:ascii="Century Gothic" w:hAnsi="Century Gothic"/>
                <w:b w:val="0"/>
                <w:color w:val="000000"/>
                <w:sz w:val="20"/>
                <w:szCs w:val="20"/>
                <w:lang w:val="en-US"/>
              </w:rPr>
            </w:pPr>
            <w:r w:rsidRPr="00605BD1">
              <w:rPr>
                <w:rFonts w:ascii="Century Gothic" w:hAnsi="Century Gothic"/>
                <w:b w:val="0"/>
                <w:color w:val="000000"/>
                <w:sz w:val="20"/>
                <w:szCs w:val="20"/>
                <w:lang w:val="en-US"/>
              </w:rPr>
              <w:t>Paclitaxel</w:t>
            </w:r>
          </w:p>
          <w:p w14:paraId="21461EF4" w14:textId="77777777" w:rsidR="004B3A44" w:rsidRPr="00605BD1" w:rsidRDefault="004B3A44" w:rsidP="00D609FE">
            <w:pPr>
              <w:spacing w:line="276" w:lineRule="auto"/>
              <w:ind w:left="350" w:right="34"/>
              <w:rPr>
                <w:rFonts w:ascii="Century Gothic" w:hAnsi="Century Gothic"/>
                <w:b w:val="0"/>
                <w:color w:val="000000"/>
                <w:sz w:val="20"/>
                <w:szCs w:val="20"/>
                <w:lang w:val="en-US"/>
              </w:rPr>
            </w:pPr>
            <w:r w:rsidRPr="00605BD1">
              <w:rPr>
                <w:rFonts w:ascii="Century Gothic" w:hAnsi="Century Gothic"/>
                <w:b w:val="0"/>
                <w:color w:val="000000"/>
                <w:sz w:val="20"/>
                <w:szCs w:val="20"/>
                <w:lang w:val="en-US"/>
              </w:rPr>
              <w:t>Gemcitabine</w:t>
            </w:r>
          </w:p>
          <w:p w14:paraId="1A1E3522" w14:textId="77777777" w:rsidR="004B3A44" w:rsidRPr="00605BD1" w:rsidRDefault="004B3A44" w:rsidP="00D609FE">
            <w:pPr>
              <w:spacing w:line="276" w:lineRule="auto"/>
              <w:ind w:left="350" w:right="34"/>
              <w:rPr>
                <w:rFonts w:ascii="Century Gothic" w:hAnsi="Century Gothic"/>
                <w:b w:val="0"/>
                <w:color w:val="000000"/>
                <w:sz w:val="20"/>
                <w:szCs w:val="20"/>
                <w:lang w:val="en-US"/>
              </w:rPr>
            </w:pPr>
            <w:r w:rsidRPr="00605BD1">
              <w:rPr>
                <w:rFonts w:ascii="Century Gothic" w:hAnsi="Century Gothic"/>
                <w:b w:val="0"/>
                <w:color w:val="000000"/>
                <w:sz w:val="20"/>
                <w:szCs w:val="20"/>
                <w:lang w:val="en-US"/>
              </w:rPr>
              <w:t>Enfortumab vedotin</w:t>
            </w:r>
          </w:p>
          <w:p w14:paraId="13E91F90" w14:textId="77777777" w:rsidR="004B3A44" w:rsidRPr="007F7CEC" w:rsidRDefault="004B3A44" w:rsidP="00D609FE">
            <w:pPr>
              <w:spacing w:line="276" w:lineRule="auto"/>
              <w:ind w:left="350" w:right="34"/>
              <w:rPr>
                <w:rFonts w:ascii="Century Gothic" w:hAnsi="Century Gothic"/>
                <w:color w:val="000000"/>
                <w:sz w:val="20"/>
                <w:szCs w:val="20"/>
                <w:lang w:val="en-US"/>
              </w:rPr>
            </w:pPr>
            <w:r>
              <w:rPr>
                <w:rFonts w:ascii="Century Gothic" w:hAnsi="Century Gothic"/>
                <w:b w:val="0"/>
                <w:color w:val="000000"/>
                <w:sz w:val="20"/>
                <w:szCs w:val="20"/>
                <w:lang w:val="en-US"/>
              </w:rPr>
              <w:t>Clinical trials</w:t>
            </w:r>
          </w:p>
        </w:tc>
        <w:tc>
          <w:tcPr>
            <w:cnfStyle w:val="000010000000" w:firstRow="0" w:lastRow="0" w:firstColumn="0" w:lastColumn="0" w:oddVBand="1" w:evenVBand="0" w:oddHBand="0" w:evenHBand="0" w:firstRowFirstColumn="0" w:firstRowLastColumn="0" w:lastRowFirstColumn="0" w:lastRowLastColumn="0"/>
            <w:tcW w:w="1751" w:type="dxa"/>
            <w:vAlign w:val="center"/>
          </w:tcPr>
          <w:p w14:paraId="716C925A" w14:textId="77777777" w:rsidR="004B3A44" w:rsidRPr="00605BD1" w:rsidRDefault="004B3A44" w:rsidP="00D609FE">
            <w:pPr>
              <w:spacing w:line="276" w:lineRule="auto"/>
              <w:jc w:val="center"/>
              <w:rPr>
                <w:rFonts w:ascii="Century Gothic" w:hAnsi="Century Gothic"/>
                <w:sz w:val="20"/>
                <w:szCs w:val="20"/>
                <w:lang w:val="en-US"/>
              </w:rPr>
            </w:pPr>
          </w:p>
          <w:p w14:paraId="6D378BFE" w14:textId="77777777" w:rsidR="004B3A44" w:rsidRPr="00605BD1" w:rsidRDefault="004B3A44" w:rsidP="00D609FE">
            <w:pPr>
              <w:spacing w:line="276" w:lineRule="auto"/>
              <w:jc w:val="center"/>
              <w:rPr>
                <w:rFonts w:ascii="Century Gothic" w:hAnsi="Century Gothic"/>
                <w:sz w:val="20"/>
                <w:szCs w:val="20"/>
                <w:lang w:val="en-US"/>
              </w:rPr>
            </w:pPr>
            <w:r w:rsidRPr="00605BD1">
              <w:rPr>
                <w:rFonts w:ascii="Century Gothic" w:hAnsi="Century Gothic"/>
                <w:sz w:val="20"/>
                <w:szCs w:val="20"/>
                <w:lang w:val="en-US"/>
              </w:rPr>
              <w:t>10 (6)</w:t>
            </w:r>
          </w:p>
          <w:p w14:paraId="07026E83" w14:textId="77777777" w:rsidR="004B3A44" w:rsidRPr="00605BD1" w:rsidRDefault="004B3A44" w:rsidP="00D609FE">
            <w:pPr>
              <w:spacing w:line="276" w:lineRule="auto"/>
              <w:jc w:val="center"/>
              <w:rPr>
                <w:rFonts w:ascii="Century Gothic" w:hAnsi="Century Gothic"/>
                <w:sz w:val="20"/>
                <w:szCs w:val="20"/>
                <w:lang w:val="en-US"/>
              </w:rPr>
            </w:pPr>
            <w:r w:rsidRPr="00605BD1">
              <w:rPr>
                <w:rFonts w:ascii="Century Gothic" w:hAnsi="Century Gothic"/>
                <w:sz w:val="20"/>
                <w:szCs w:val="20"/>
                <w:lang w:val="en-US"/>
              </w:rPr>
              <w:t>5 (3)</w:t>
            </w:r>
          </w:p>
          <w:p w14:paraId="035645F9" w14:textId="77777777" w:rsidR="004B3A44" w:rsidRPr="00605BD1" w:rsidRDefault="004B3A44" w:rsidP="00D609FE">
            <w:pPr>
              <w:spacing w:line="276" w:lineRule="auto"/>
              <w:jc w:val="center"/>
              <w:rPr>
                <w:rFonts w:ascii="Century Gothic" w:hAnsi="Century Gothic"/>
                <w:sz w:val="20"/>
                <w:szCs w:val="20"/>
                <w:lang w:val="en-US"/>
              </w:rPr>
            </w:pPr>
            <w:r w:rsidRPr="00605BD1">
              <w:rPr>
                <w:rFonts w:ascii="Century Gothic" w:hAnsi="Century Gothic"/>
                <w:sz w:val="20"/>
                <w:szCs w:val="20"/>
                <w:lang w:val="en-US"/>
              </w:rPr>
              <w:t>5 (3)</w:t>
            </w:r>
          </w:p>
          <w:p w14:paraId="1FC725A5" w14:textId="77777777" w:rsidR="004B3A44" w:rsidRPr="00605BD1" w:rsidRDefault="004B3A44" w:rsidP="00D609FE">
            <w:pPr>
              <w:spacing w:line="276" w:lineRule="auto"/>
              <w:jc w:val="center"/>
              <w:rPr>
                <w:rFonts w:ascii="Century Gothic" w:hAnsi="Century Gothic"/>
                <w:sz w:val="20"/>
                <w:szCs w:val="20"/>
                <w:lang w:val="en-US"/>
              </w:rPr>
            </w:pPr>
            <w:r w:rsidRPr="00605BD1">
              <w:rPr>
                <w:rFonts w:ascii="Century Gothic" w:hAnsi="Century Gothic"/>
                <w:sz w:val="20"/>
                <w:szCs w:val="20"/>
                <w:lang w:val="en-US"/>
              </w:rPr>
              <w:t>2 (1)</w:t>
            </w:r>
          </w:p>
          <w:p w14:paraId="35FBE9A8" w14:textId="77777777" w:rsidR="004B3A44" w:rsidRPr="00605BD1" w:rsidRDefault="004B3A44" w:rsidP="00D609FE">
            <w:pPr>
              <w:spacing w:line="276" w:lineRule="auto"/>
              <w:jc w:val="center"/>
              <w:rPr>
                <w:rFonts w:ascii="Century Gothic" w:hAnsi="Century Gothic"/>
                <w:sz w:val="20"/>
                <w:szCs w:val="20"/>
                <w:lang w:val="en-US"/>
              </w:rPr>
            </w:pPr>
            <w:r w:rsidRPr="00605BD1">
              <w:rPr>
                <w:rFonts w:ascii="Century Gothic" w:hAnsi="Century Gothic"/>
                <w:sz w:val="20"/>
                <w:szCs w:val="20"/>
                <w:lang w:val="en-US"/>
              </w:rPr>
              <w:t>2 (1)</w:t>
            </w:r>
          </w:p>
          <w:p w14:paraId="1C3FAD26" w14:textId="77777777" w:rsidR="004B3A44" w:rsidRPr="00740438" w:rsidRDefault="004B3A44" w:rsidP="00D609FE">
            <w:pPr>
              <w:spacing w:line="276" w:lineRule="auto"/>
              <w:jc w:val="center"/>
              <w:rPr>
                <w:rFonts w:ascii="Century Gothic" w:hAnsi="Century Gothic"/>
                <w:color w:val="FF0000"/>
                <w:sz w:val="20"/>
                <w:szCs w:val="20"/>
                <w:lang w:val="en-US"/>
              </w:rPr>
            </w:pPr>
            <w:r w:rsidRPr="00605BD1">
              <w:rPr>
                <w:rFonts w:ascii="Century Gothic" w:hAnsi="Century Gothic"/>
                <w:sz w:val="20"/>
                <w:szCs w:val="20"/>
                <w:lang w:val="en-US"/>
              </w:rPr>
              <w:t>5 (3)</w:t>
            </w:r>
          </w:p>
        </w:tc>
      </w:tr>
    </w:tbl>
    <w:p w14:paraId="6EC42A1A" w14:textId="77777777" w:rsidR="004B3A44" w:rsidRPr="00F200CF" w:rsidRDefault="004B3A44" w:rsidP="00B72277">
      <w:pPr>
        <w:pStyle w:val="Grigliamedia21"/>
        <w:tabs>
          <w:tab w:val="left" w:pos="284"/>
        </w:tabs>
        <w:spacing w:line="480" w:lineRule="auto"/>
        <w:jc w:val="both"/>
        <w:rPr>
          <w:rFonts w:ascii="Century Gothic" w:hAnsi="Century Gothic" w:cstheme="minorHAnsi"/>
          <w:color w:val="000000" w:themeColor="text1"/>
          <w:sz w:val="24"/>
          <w:szCs w:val="24"/>
          <w:lang w:val="en-US"/>
        </w:rPr>
      </w:pPr>
    </w:p>
    <w:p w14:paraId="76902266" w14:textId="77777777" w:rsidR="00FB0FE9" w:rsidRDefault="00FB0FE9" w:rsidP="00B72277">
      <w:pPr>
        <w:pStyle w:val="Grigliamedia21"/>
        <w:tabs>
          <w:tab w:val="left" w:pos="284"/>
        </w:tabs>
        <w:spacing w:line="480" w:lineRule="auto"/>
        <w:jc w:val="both"/>
        <w:rPr>
          <w:rFonts w:ascii="Century Gothic" w:hAnsi="Century Gothic" w:cstheme="minorHAnsi"/>
          <w:color w:val="000000" w:themeColor="text1"/>
          <w:sz w:val="24"/>
          <w:szCs w:val="24"/>
          <w:lang w:val="en-US"/>
        </w:rPr>
      </w:pPr>
      <w:r w:rsidRPr="00F200CF">
        <w:rPr>
          <w:rFonts w:ascii="Century Gothic" w:hAnsi="Century Gothic" w:cstheme="minorHAnsi"/>
          <w:b/>
          <w:color w:val="000000" w:themeColor="text1"/>
          <w:sz w:val="24"/>
          <w:szCs w:val="24"/>
          <w:lang w:val="en-US"/>
        </w:rPr>
        <w:lastRenderedPageBreak/>
        <w:t>Table 2.</w:t>
      </w:r>
      <w:r w:rsidR="00F200CF" w:rsidRPr="00F200CF">
        <w:rPr>
          <w:rFonts w:ascii="Century Gothic" w:hAnsi="Century Gothic" w:cstheme="minorHAnsi"/>
          <w:b/>
          <w:color w:val="000000" w:themeColor="text1"/>
          <w:sz w:val="24"/>
          <w:szCs w:val="24"/>
          <w:lang w:val="en-US"/>
        </w:rPr>
        <w:t xml:space="preserve"> </w:t>
      </w:r>
      <w:r w:rsidR="00E62EC6" w:rsidRPr="00F200CF">
        <w:rPr>
          <w:rFonts w:ascii="Century Gothic" w:hAnsi="Century Gothic" w:cstheme="minorHAnsi"/>
          <w:color w:val="000000" w:themeColor="text1"/>
          <w:sz w:val="24"/>
          <w:szCs w:val="24"/>
          <w:lang w:val="en-US"/>
        </w:rPr>
        <w:t xml:space="preserve">Univariate and Multivariate analyses </w:t>
      </w:r>
      <w:r w:rsidR="00E62EC6" w:rsidRPr="00F200CF">
        <w:rPr>
          <w:rFonts w:ascii="Century Gothic" w:hAnsi="Century Gothic"/>
          <w:color w:val="000000" w:themeColor="text1"/>
          <w:sz w:val="24"/>
          <w:szCs w:val="24"/>
          <w:lang w:val="en-US"/>
        </w:rPr>
        <w:t xml:space="preserve">of predictors of Progression-Free Survival and Overall Survival in </w:t>
      </w:r>
      <w:r w:rsidR="00F200CF" w:rsidRPr="00F200CF">
        <w:rPr>
          <w:rFonts w:ascii="Century Gothic" w:hAnsi="Century Gothic"/>
          <w:color w:val="000000" w:themeColor="text1"/>
          <w:sz w:val="24"/>
          <w:szCs w:val="24"/>
          <w:lang w:val="en-US"/>
        </w:rPr>
        <w:t>cisplatin-unfit UC</w:t>
      </w:r>
      <w:r w:rsidR="00E62EC6" w:rsidRPr="00F200CF">
        <w:rPr>
          <w:rFonts w:ascii="Century Gothic" w:hAnsi="Century Gothic"/>
          <w:color w:val="000000" w:themeColor="text1"/>
          <w:sz w:val="24"/>
          <w:szCs w:val="24"/>
          <w:lang w:val="en-US"/>
        </w:rPr>
        <w:t xml:space="preserve"> patients treated with </w:t>
      </w:r>
      <w:r w:rsidR="00F200CF" w:rsidRPr="00F200CF">
        <w:rPr>
          <w:rFonts w:ascii="Century Gothic" w:hAnsi="Century Gothic"/>
          <w:color w:val="000000" w:themeColor="text1"/>
          <w:sz w:val="24"/>
          <w:szCs w:val="24"/>
          <w:lang w:val="en-US"/>
        </w:rPr>
        <w:t>first-line pembrolizumab</w:t>
      </w:r>
      <w:r w:rsidR="00E62EC6" w:rsidRPr="00F200CF">
        <w:rPr>
          <w:rFonts w:ascii="Century Gothic" w:hAnsi="Century Gothic"/>
          <w:color w:val="000000" w:themeColor="text1"/>
          <w:sz w:val="24"/>
          <w:szCs w:val="24"/>
          <w:lang w:val="en-US"/>
        </w:rPr>
        <w:t xml:space="preserve">. </w:t>
      </w:r>
      <w:r w:rsidR="00265F72" w:rsidRPr="00F200CF">
        <w:rPr>
          <w:rFonts w:ascii="Century Gothic" w:hAnsi="Century Gothic" w:cstheme="minorHAnsi"/>
          <w:color w:val="000000" w:themeColor="text1"/>
          <w:sz w:val="24"/>
          <w:szCs w:val="24"/>
          <w:lang w:val="en-US"/>
        </w:rPr>
        <w:t>Statistically significant values were reported in bold.</w:t>
      </w:r>
    </w:p>
    <w:p w14:paraId="1284A61B" w14:textId="77777777" w:rsidR="004B3A44" w:rsidRDefault="004B3A44" w:rsidP="00B72277">
      <w:pPr>
        <w:pStyle w:val="Grigliamedia21"/>
        <w:tabs>
          <w:tab w:val="left" w:pos="284"/>
        </w:tabs>
        <w:spacing w:line="480" w:lineRule="auto"/>
        <w:jc w:val="both"/>
        <w:rPr>
          <w:rFonts w:ascii="Century Gothic" w:hAnsi="Century Gothic" w:cstheme="minorHAnsi"/>
          <w:color w:val="000000" w:themeColor="text1"/>
          <w:sz w:val="24"/>
          <w:szCs w:val="24"/>
          <w:lang w:val="en-US"/>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3369"/>
        <w:gridCol w:w="1984"/>
        <w:gridCol w:w="1134"/>
        <w:gridCol w:w="2087"/>
        <w:gridCol w:w="1173"/>
      </w:tblGrid>
      <w:tr w:rsidR="004B3A44" w:rsidRPr="00B00F0A" w14:paraId="54B96DCE" w14:textId="77777777" w:rsidTr="00D609FE">
        <w:trPr>
          <w:trHeight w:hRule="exact" w:val="480"/>
        </w:trPr>
        <w:tc>
          <w:tcPr>
            <w:tcW w:w="3369" w:type="dxa"/>
            <w:vMerge w:val="restart"/>
            <w:tcBorders>
              <w:top w:val="single" w:sz="18" w:space="0" w:color="365F91"/>
              <w:left w:val="single" w:sz="18" w:space="0" w:color="365F91"/>
              <w:bottom w:val="single" w:sz="18" w:space="0" w:color="4F81BD"/>
              <w:right w:val="single" w:sz="18" w:space="0" w:color="365F91"/>
            </w:tcBorders>
            <w:shd w:val="clear" w:color="auto" w:fill="C6D9F1"/>
            <w:vAlign w:val="center"/>
          </w:tcPr>
          <w:p w14:paraId="05E527D0" w14:textId="77777777" w:rsidR="004B3A44" w:rsidRPr="005A2690" w:rsidRDefault="004B3A44" w:rsidP="00D609FE">
            <w:pPr>
              <w:rPr>
                <w:rFonts w:ascii="Century Gothic" w:hAnsi="Century Gothic"/>
                <w:b/>
                <w:bCs/>
                <w:color w:val="1F497D"/>
                <w:sz w:val="20"/>
                <w:szCs w:val="20"/>
                <w:lang w:val="en-US"/>
              </w:rPr>
            </w:pPr>
            <w:r w:rsidRPr="005A2690">
              <w:rPr>
                <w:rFonts w:ascii="Century Gothic" w:hAnsi="Century Gothic"/>
                <w:b/>
                <w:bCs/>
                <w:color w:val="1F497D"/>
                <w:sz w:val="20"/>
                <w:szCs w:val="20"/>
                <w:lang w:val="en-US"/>
              </w:rPr>
              <w:t>Overall Survival</w:t>
            </w:r>
          </w:p>
        </w:tc>
        <w:tc>
          <w:tcPr>
            <w:tcW w:w="3118" w:type="dxa"/>
            <w:gridSpan w:val="2"/>
            <w:tcBorders>
              <w:top w:val="single" w:sz="18" w:space="0" w:color="365F91"/>
              <w:left w:val="single" w:sz="18" w:space="0" w:color="365F91"/>
              <w:bottom w:val="single" w:sz="8" w:space="0" w:color="365F91"/>
              <w:right w:val="single" w:sz="18" w:space="0" w:color="365F91"/>
            </w:tcBorders>
            <w:shd w:val="clear" w:color="auto" w:fill="C6D9F1"/>
            <w:vAlign w:val="center"/>
          </w:tcPr>
          <w:p w14:paraId="43350D69" w14:textId="77777777" w:rsidR="004B3A44" w:rsidRPr="005A2690" w:rsidRDefault="004B3A44" w:rsidP="00D609FE">
            <w:pPr>
              <w:ind w:left="-108"/>
              <w:jc w:val="center"/>
              <w:rPr>
                <w:rFonts w:ascii="Century Gothic" w:hAnsi="Century Gothic"/>
                <w:b/>
                <w:bCs/>
                <w:color w:val="1F497D"/>
                <w:sz w:val="20"/>
                <w:szCs w:val="20"/>
                <w:lang w:val="en-US"/>
              </w:rPr>
            </w:pPr>
            <w:r w:rsidRPr="005A2690">
              <w:rPr>
                <w:rFonts w:ascii="Century Gothic" w:hAnsi="Century Gothic"/>
                <w:b/>
                <w:bCs/>
                <w:color w:val="1F497D"/>
                <w:sz w:val="20"/>
                <w:szCs w:val="20"/>
                <w:lang w:val="en-US"/>
              </w:rPr>
              <w:t>Univariate Cox Regression</w:t>
            </w:r>
          </w:p>
        </w:tc>
        <w:tc>
          <w:tcPr>
            <w:tcW w:w="3260" w:type="dxa"/>
            <w:gridSpan w:val="2"/>
            <w:tcBorders>
              <w:top w:val="single" w:sz="18" w:space="0" w:color="365F91"/>
              <w:left w:val="single" w:sz="18" w:space="0" w:color="365F91"/>
              <w:bottom w:val="single" w:sz="8" w:space="0" w:color="365F91"/>
              <w:right w:val="single" w:sz="18" w:space="0" w:color="365F91"/>
            </w:tcBorders>
            <w:shd w:val="clear" w:color="auto" w:fill="C6D9F1"/>
            <w:vAlign w:val="center"/>
          </w:tcPr>
          <w:p w14:paraId="65504D7C" w14:textId="77777777" w:rsidR="004B3A44" w:rsidRPr="005A2690" w:rsidRDefault="004B3A44" w:rsidP="00D609FE">
            <w:pPr>
              <w:ind w:left="-202" w:right="-88"/>
              <w:jc w:val="center"/>
              <w:rPr>
                <w:rFonts w:ascii="Century Gothic" w:hAnsi="Century Gothic"/>
                <w:b/>
                <w:bCs/>
                <w:color w:val="1F497D"/>
                <w:sz w:val="20"/>
                <w:szCs w:val="20"/>
                <w:lang w:val="en-US"/>
              </w:rPr>
            </w:pPr>
            <w:r w:rsidRPr="005A2690">
              <w:rPr>
                <w:rFonts w:ascii="Century Gothic" w:hAnsi="Century Gothic"/>
                <w:b/>
                <w:bCs/>
                <w:color w:val="1F497D"/>
                <w:sz w:val="20"/>
                <w:szCs w:val="20"/>
                <w:shd w:val="clear" w:color="auto" w:fill="DBE5F1"/>
                <w:lang w:val="en-US"/>
              </w:rPr>
              <w:t>Multivariable Cox regression</w:t>
            </w:r>
          </w:p>
        </w:tc>
      </w:tr>
      <w:tr w:rsidR="004B3A44" w:rsidRPr="00B00F0A" w14:paraId="6EACE99D" w14:textId="77777777" w:rsidTr="00D609FE">
        <w:trPr>
          <w:trHeight w:val="425"/>
        </w:trPr>
        <w:tc>
          <w:tcPr>
            <w:tcW w:w="3369" w:type="dxa"/>
            <w:vMerge/>
            <w:tcBorders>
              <w:top w:val="single" w:sz="8" w:space="0" w:color="4F81BD"/>
              <w:left w:val="single" w:sz="18" w:space="0" w:color="365F91"/>
              <w:bottom w:val="single" w:sz="18" w:space="0" w:color="365F91"/>
              <w:right w:val="single" w:sz="18" w:space="0" w:color="365F91"/>
            </w:tcBorders>
            <w:shd w:val="clear" w:color="auto" w:fill="C6D9F1"/>
            <w:vAlign w:val="center"/>
          </w:tcPr>
          <w:p w14:paraId="68B656EB" w14:textId="77777777" w:rsidR="004B3A44" w:rsidRPr="005A2690" w:rsidRDefault="004B3A44" w:rsidP="00D609FE">
            <w:pPr>
              <w:rPr>
                <w:rFonts w:ascii="Century Gothic" w:hAnsi="Century Gothic"/>
                <w:b/>
                <w:bCs/>
                <w:color w:val="1F497D"/>
                <w:sz w:val="20"/>
                <w:szCs w:val="20"/>
                <w:lang w:val="en-US"/>
              </w:rPr>
            </w:pPr>
          </w:p>
        </w:tc>
        <w:tc>
          <w:tcPr>
            <w:tcW w:w="1984" w:type="dxa"/>
            <w:tcBorders>
              <w:top w:val="single" w:sz="8" w:space="0" w:color="365F91"/>
              <w:left w:val="single" w:sz="18" w:space="0" w:color="365F91"/>
              <w:bottom w:val="single" w:sz="18" w:space="0" w:color="365F91"/>
              <w:right w:val="single" w:sz="8" w:space="0" w:color="4F81BD"/>
            </w:tcBorders>
            <w:shd w:val="clear" w:color="auto" w:fill="C6D9F1"/>
            <w:vAlign w:val="center"/>
          </w:tcPr>
          <w:p w14:paraId="36316278" w14:textId="77777777" w:rsidR="004B3A44" w:rsidRPr="005A2690" w:rsidRDefault="004B3A44" w:rsidP="00D609FE">
            <w:pPr>
              <w:jc w:val="center"/>
              <w:rPr>
                <w:rFonts w:ascii="Century Gothic" w:hAnsi="Century Gothic"/>
                <w:b/>
                <w:color w:val="1F497D"/>
                <w:sz w:val="20"/>
                <w:szCs w:val="20"/>
                <w:lang w:val="en-US"/>
              </w:rPr>
            </w:pPr>
            <w:r w:rsidRPr="005A2690">
              <w:rPr>
                <w:rFonts w:ascii="Century Gothic" w:hAnsi="Century Gothic"/>
                <w:b/>
                <w:color w:val="1F497D"/>
                <w:sz w:val="20"/>
                <w:szCs w:val="20"/>
                <w:lang w:val="en-US"/>
              </w:rPr>
              <w:t>HR (95%CI)</w:t>
            </w:r>
          </w:p>
        </w:tc>
        <w:tc>
          <w:tcPr>
            <w:tcW w:w="1134" w:type="dxa"/>
            <w:tcBorders>
              <w:top w:val="single" w:sz="8" w:space="0" w:color="365F91"/>
              <w:left w:val="single" w:sz="8" w:space="0" w:color="4F81BD"/>
              <w:bottom w:val="single" w:sz="18" w:space="0" w:color="365F91"/>
              <w:right w:val="single" w:sz="18" w:space="0" w:color="365F91"/>
            </w:tcBorders>
            <w:shd w:val="clear" w:color="auto" w:fill="D3DFEE"/>
            <w:vAlign w:val="center"/>
          </w:tcPr>
          <w:p w14:paraId="1F9B5B0E" w14:textId="77777777" w:rsidR="004B3A44" w:rsidRPr="005A2690" w:rsidRDefault="004B3A44" w:rsidP="00D609FE">
            <w:pPr>
              <w:ind w:left="-108"/>
              <w:jc w:val="center"/>
              <w:rPr>
                <w:rFonts w:ascii="Century Gothic" w:hAnsi="Century Gothic"/>
                <w:b/>
                <w:i/>
                <w:color w:val="1F497D"/>
                <w:sz w:val="20"/>
                <w:szCs w:val="20"/>
                <w:lang w:val="en-US"/>
              </w:rPr>
            </w:pPr>
            <w:r w:rsidRPr="005A2690">
              <w:rPr>
                <w:rFonts w:ascii="Century Gothic" w:hAnsi="Century Gothic"/>
                <w:b/>
                <w:i/>
                <w:color w:val="1F497D"/>
                <w:sz w:val="20"/>
                <w:szCs w:val="20"/>
                <w:lang w:val="en-US"/>
              </w:rPr>
              <w:t>p-value</w:t>
            </w:r>
          </w:p>
        </w:tc>
        <w:tc>
          <w:tcPr>
            <w:tcW w:w="2087" w:type="dxa"/>
            <w:tcBorders>
              <w:top w:val="single" w:sz="8" w:space="0" w:color="365F91"/>
              <w:left w:val="single" w:sz="18" w:space="0" w:color="365F91"/>
              <w:bottom w:val="single" w:sz="18" w:space="0" w:color="365F91"/>
              <w:right w:val="single" w:sz="8" w:space="0" w:color="4F81BD"/>
            </w:tcBorders>
            <w:shd w:val="clear" w:color="auto" w:fill="D3DFEE"/>
            <w:vAlign w:val="center"/>
          </w:tcPr>
          <w:p w14:paraId="2600EA2D" w14:textId="77777777" w:rsidR="004B3A44" w:rsidRPr="005A2690" w:rsidRDefault="004B3A44" w:rsidP="00D609FE">
            <w:pPr>
              <w:jc w:val="center"/>
              <w:rPr>
                <w:rFonts w:ascii="Century Gothic" w:hAnsi="Century Gothic"/>
                <w:b/>
                <w:color w:val="1F497D"/>
                <w:sz w:val="20"/>
                <w:szCs w:val="20"/>
                <w:lang w:val="en-US"/>
              </w:rPr>
            </w:pPr>
            <w:r w:rsidRPr="005A2690">
              <w:rPr>
                <w:rFonts w:ascii="Century Gothic" w:hAnsi="Century Gothic"/>
                <w:b/>
                <w:color w:val="1F497D"/>
                <w:sz w:val="20"/>
                <w:szCs w:val="20"/>
                <w:lang w:val="en-US"/>
              </w:rPr>
              <w:t>HR (95%CI)</w:t>
            </w:r>
          </w:p>
        </w:tc>
        <w:tc>
          <w:tcPr>
            <w:tcW w:w="1173" w:type="dxa"/>
            <w:tcBorders>
              <w:top w:val="single" w:sz="8" w:space="0" w:color="365F91"/>
              <w:left w:val="single" w:sz="8" w:space="0" w:color="4F81BD"/>
              <w:bottom w:val="single" w:sz="18" w:space="0" w:color="365F91"/>
              <w:right w:val="single" w:sz="18" w:space="0" w:color="365F91"/>
            </w:tcBorders>
            <w:shd w:val="clear" w:color="auto" w:fill="D3DFEE"/>
            <w:vAlign w:val="center"/>
          </w:tcPr>
          <w:p w14:paraId="0C247BC5" w14:textId="77777777" w:rsidR="004B3A44" w:rsidRPr="005A2690" w:rsidRDefault="004B3A44" w:rsidP="00D609FE">
            <w:pPr>
              <w:jc w:val="center"/>
              <w:rPr>
                <w:rFonts w:ascii="Century Gothic" w:hAnsi="Century Gothic"/>
                <w:b/>
                <w:i/>
                <w:color w:val="1F497D"/>
                <w:sz w:val="20"/>
                <w:szCs w:val="20"/>
                <w:lang w:val="en-US"/>
              </w:rPr>
            </w:pPr>
            <w:r w:rsidRPr="005A2690">
              <w:rPr>
                <w:rFonts w:ascii="Century Gothic" w:hAnsi="Century Gothic"/>
                <w:b/>
                <w:i/>
                <w:color w:val="1F497D"/>
                <w:sz w:val="20"/>
                <w:szCs w:val="20"/>
                <w:lang w:val="en-US"/>
              </w:rPr>
              <w:t>p-value</w:t>
            </w:r>
          </w:p>
        </w:tc>
      </w:tr>
      <w:tr w:rsidR="004B3A44" w:rsidRPr="00543240" w14:paraId="6B968C22" w14:textId="77777777" w:rsidTr="00D609FE">
        <w:trPr>
          <w:trHeight w:hRule="exact" w:val="397"/>
        </w:trPr>
        <w:tc>
          <w:tcPr>
            <w:tcW w:w="3369" w:type="dxa"/>
            <w:tcBorders>
              <w:top w:val="single" w:sz="18" w:space="0" w:color="365F91"/>
              <w:left w:val="single" w:sz="18" w:space="0" w:color="365F91"/>
              <w:bottom w:val="single" w:sz="8" w:space="0" w:color="4F81BD"/>
              <w:right w:val="single" w:sz="18" w:space="0" w:color="365F91"/>
            </w:tcBorders>
            <w:shd w:val="clear" w:color="auto" w:fill="FFFFFF"/>
            <w:vAlign w:val="center"/>
          </w:tcPr>
          <w:p w14:paraId="7A8B1CF3"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 xml:space="preserve">Gender (females vs males) </w:t>
            </w:r>
          </w:p>
        </w:tc>
        <w:tc>
          <w:tcPr>
            <w:tcW w:w="1984" w:type="dxa"/>
            <w:tcBorders>
              <w:top w:val="single" w:sz="18" w:space="0" w:color="365F91"/>
              <w:left w:val="single" w:sz="18" w:space="0" w:color="365F91"/>
              <w:bottom w:val="single" w:sz="8" w:space="0" w:color="4F81BD"/>
              <w:right w:val="single" w:sz="8" w:space="0" w:color="4F81BD"/>
            </w:tcBorders>
            <w:shd w:val="clear" w:color="auto" w:fill="FFFFFF"/>
            <w:vAlign w:val="center"/>
          </w:tcPr>
          <w:p w14:paraId="45E28C4A"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1.68 (1.04−2.72)</w:t>
            </w:r>
          </w:p>
        </w:tc>
        <w:tc>
          <w:tcPr>
            <w:tcW w:w="1134" w:type="dxa"/>
            <w:tcBorders>
              <w:top w:val="single" w:sz="18" w:space="0" w:color="365F91"/>
              <w:left w:val="single" w:sz="8" w:space="0" w:color="4F81BD"/>
              <w:bottom w:val="single" w:sz="8" w:space="0" w:color="4F81BD"/>
              <w:right w:val="single" w:sz="18" w:space="0" w:color="365F91"/>
            </w:tcBorders>
            <w:shd w:val="clear" w:color="auto" w:fill="FFFFFF"/>
            <w:vAlign w:val="center"/>
          </w:tcPr>
          <w:p w14:paraId="1F2CD005" w14:textId="77777777" w:rsidR="004B3A44" w:rsidRPr="00136BD7" w:rsidRDefault="004B3A44" w:rsidP="00D609FE">
            <w:pPr>
              <w:ind w:left="-108" w:right="-108"/>
              <w:jc w:val="center"/>
              <w:rPr>
                <w:rFonts w:ascii="Century Gothic" w:hAnsi="Century Gothic"/>
                <w:b/>
                <w:sz w:val="20"/>
                <w:szCs w:val="20"/>
                <w:lang w:val="en-US"/>
              </w:rPr>
            </w:pPr>
            <w:r w:rsidRPr="00136BD7">
              <w:rPr>
                <w:rFonts w:ascii="Century Gothic" w:hAnsi="Century Gothic"/>
                <w:b/>
                <w:sz w:val="20"/>
                <w:szCs w:val="20"/>
                <w:lang w:val="en-US"/>
              </w:rPr>
              <w:t>0.033</w:t>
            </w:r>
          </w:p>
        </w:tc>
        <w:tc>
          <w:tcPr>
            <w:tcW w:w="2087" w:type="dxa"/>
            <w:tcBorders>
              <w:top w:val="single" w:sz="18" w:space="0" w:color="365F91"/>
              <w:left w:val="single" w:sz="18" w:space="0" w:color="365F91"/>
              <w:bottom w:val="single" w:sz="8" w:space="0" w:color="4F81BD"/>
              <w:right w:val="single" w:sz="8" w:space="0" w:color="4F81BD"/>
            </w:tcBorders>
            <w:shd w:val="clear" w:color="auto" w:fill="FFFFFF"/>
            <w:vAlign w:val="center"/>
          </w:tcPr>
          <w:p w14:paraId="15352131"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sz w:val="20"/>
                <w:szCs w:val="20"/>
                <w:lang w:val="en-US"/>
              </w:rPr>
              <w:t>1.71 (1.05−2.77)</w:t>
            </w:r>
          </w:p>
        </w:tc>
        <w:tc>
          <w:tcPr>
            <w:tcW w:w="1173" w:type="dxa"/>
            <w:tcBorders>
              <w:top w:val="single" w:sz="18" w:space="0" w:color="365F91"/>
              <w:left w:val="single" w:sz="8" w:space="0" w:color="4F81BD"/>
              <w:bottom w:val="single" w:sz="8" w:space="0" w:color="4F81BD"/>
              <w:right w:val="single" w:sz="18" w:space="0" w:color="365F91"/>
            </w:tcBorders>
            <w:shd w:val="clear" w:color="auto" w:fill="FFFFFF"/>
            <w:vAlign w:val="center"/>
          </w:tcPr>
          <w:p w14:paraId="32471251" w14:textId="77777777" w:rsidR="004B3A44" w:rsidRPr="005A2690" w:rsidRDefault="004B3A44" w:rsidP="00D609FE">
            <w:pPr>
              <w:ind w:left="-108" w:right="-108"/>
              <w:jc w:val="center"/>
              <w:rPr>
                <w:rFonts w:ascii="Century Gothic" w:hAnsi="Century Gothic"/>
                <w:b/>
                <w:sz w:val="20"/>
                <w:szCs w:val="20"/>
                <w:lang w:val="en-US"/>
              </w:rPr>
            </w:pPr>
            <w:r w:rsidRPr="005A2690">
              <w:rPr>
                <w:rFonts w:ascii="Century Gothic" w:hAnsi="Century Gothic"/>
                <w:b/>
                <w:sz w:val="20"/>
                <w:szCs w:val="20"/>
                <w:lang w:val="en-US"/>
              </w:rPr>
              <w:t>0.031</w:t>
            </w:r>
          </w:p>
        </w:tc>
      </w:tr>
      <w:tr w:rsidR="004B3A44" w:rsidRPr="00773719" w14:paraId="38A71F4C"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shd w:val="clear" w:color="auto" w:fill="C6D9F1"/>
            <w:vAlign w:val="center"/>
          </w:tcPr>
          <w:p w14:paraId="098AE4F9"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Age (≥65y vs &lt;65y)</w:t>
            </w:r>
          </w:p>
        </w:tc>
        <w:tc>
          <w:tcPr>
            <w:tcW w:w="1984"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307ED83C"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1.14 (0.69−1.86)</w:t>
            </w:r>
          </w:p>
        </w:tc>
        <w:tc>
          <w:tcPr>
            <w:tcW w:w="1134"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0D3A3CFB" w14:textId="77777777" w:rsidR="004B3A44" w:rsidRPr="00136BD7" w:rsidRDefault="004B3A44" w:rsidP="00D609FE">
            <w:pPr>
              <w:ind w:left="-108" w:right="-108"/>
              <w:jc w:val="center"/>
              <w:rPr>
                <w:rFonts w:ascii="Century Gothic" w:hAnsi="Century Gothic"/>
                <w:sz w:val="20"/>
                <w:szCs w:val="20"/>
                <w:lang w:val="en-US"/>
              </w:rPr>
            </w:pPr>
            <w:r w:rsidRPr="00136BD7">
              <w:rPr>
                <w:rFonts w:ascii="Century Gothic" w:hAnsi="Century Gothic"/>
                <w:sz w:val="20"/>
                <w:szCs w:val="20"/>
                <w:lang w:val="en-US"/>
              </w:rPr>
              <w:t>0.614</w:t>
            </w:r>
          </w:p>
        </w:tc>
        <w:tc>
          <w:tcPr>
            <w:tcW w:w="2087"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0E423218"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1C886C15" w14:textId="77777777" w:rsidR="004B3A44" w:rsidRPr="00D7749D" w:rsidRDefault="004B3A44" w:rsidP="00D609FE">
            <w:pPr>
              <w:ind w:left="-108" w:right="-108"/>
              <w:jc w:val="center"/>
              <w:rPr>
                <w:rFonts w:ascii="Century Gothic" w:hAnsi="Century Gothic"/>
                <w:color w:val="FF0000"/>
                <w:sz w:val="20"/>
                <w:szCs w:val="20"/>
                <w:lang w:val="en-US"/>
              </w:rPr>
            </w:pPr>
          </w:p>
        </w:tc>
      </w:tr>
      <w:tr w:rsidR="004B3A44" w:rsidRPr="007D5B74" w14:paraId="56A36D17"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vAlign w:val="center"/>
          </w:tcPr>
          <w:p w14:paraId="7E686CE3"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 xml:space="preserve">Smokers vs no-smokers </w:t>
            </w:r>
          </w:p>
        </w:tc>
        <w:tc>
          <w:tcPr>
            <w:tcW w:w="1984"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07264F35"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sz w:val="20"/>
                <w:szCs w:val="20"/>
                <w:lang w:val="en-US"/>
              </w:rPr>
              <w:t>0.88 (0.54−1.43)</w:t>
            </w:r>
          </w:p>
        </w:tc>
        <w:tc>
          <w:tcPr>
            <w:tcW w:w="1134"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63B958C7"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sz w:val="20"/>
                <w:szCs w:val="20"/>
                <w:lang w:val="en-US"/>
              </w:rPr>
              <w:t>0.876</w:t>
            </w:r>
          </w:p>
        </w:tc>
        <w:tc>
          <w:tcPr>
            <w:tcW w:w="2087"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588FB0CB"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1B7E482B" w14:textId="77777777" w:rsidR="004B3A44" w:rsidRPr="00D7749D" w:rsidRDefault="004B3A44" w:rsidP="00D609FE">
            <w:pPr>
              <w:ind w:left="-108" w:right="-108"/>
              <w:jc w:val="center"/>
              <w:rPr>
                <w:rFonts w:ascii="Century Gothic" w:hAnsi="Century Gothic"/>
                <w:b/>
                <w:color w:val="FF0000"/>
                <w:sz w:val="20"/>
                <w:szCs w:val="20"/>
                <w:lang w:val="en-US"/>
              </w:rPr>
            </w:pPr>
          </w:p>
        </w:tc>
      </w:tr>
      <w:tr w:rsidR="004B3A44" w:rsidRPr="007D5B74" w14:paraId="160361A5"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shd w:val="clear" w:color="auto" w:fill="C6D9F1"/>
            <w:vAlign w:val="center"/>
          </w:tcPr>
          <w:p w14:paraId="569CF288"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Histology (mixed vs pure UC)</w:t>
            </w:r>
          </w:p>
        </w:tc>
        <w:tc>
          <w:tcPr>
            <w:tcW w:w="1984"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5E1129D0"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sz w:val="20"/>
                <w:szCs w:val="20"/>
                <w:lang w:val="en-US"/>
              </w:rPr>
              <w:t>1.30 (0.67−2.54)</w:t>
            </w:r>
          </w:p>
        </w:tc>
        <w:tc>
          <w:tcPr>
            <w:tcW w:w="1134"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537E0BAB"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sz w:val="20"/>
                <w:szCs w:val="20"/>
                <w:lang w:val="en-US"/>
              </w:rPr>
              <w:t>0.440</w:t>
            </w:r>
          </w:p>
        </w:tc>
        <w:tc>
          <w:tcPr>
            <w:tcW w:w="2087"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259289AC"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01B84A34" w14:textId="77777777" w:rsidR="004B3A44" w:rsidRPr="00D7749D" w:rsidRDefault="004B3A44" w:rsidP="00D609FE">
            <w:pPr>
              <w:ind w:left="-108" w:right="-108"/>
              <w:jc w:val="center"/>
              <w:rPr>
                <w:rFonts w:ascii="Century Gothic" w:hAnsi="Century Gothic"/>
                <w:b/>
                <w:color w:val="FF0000"/>
                <w:sz w:val="20"/>
                <w:szCs w:val="20"/>
                <w:lang w:val="en-US"/>
              </w:rPr>
            </w:pPr>
          </w:p>
        </w:tc>
      </w:tr>
      <w:tr w:rsidR="004B3A44" w:rsidRPr="007D5B74" w14:paraId="288FBA35"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shd w:val="clear" w:color="auto" w:fill="FFFFFF"/>
            <w:vAlign w:val="center"/>
          </w:tcPr>
          <w:p w14:paraId="1AC5A5A0" w14:textId="77777777" w:rsidR="004B3A44" w:rsidRPr="00D7749D" w:rsidRDefault="004B3A44" w:rsidP="00D609FE">
            <w:pPr>
              <w:ind w:right="-250"/>
              <w:rPr>
                <w:rFonts w:ascii="Century Gothic" w:hAnsi="Century Gothic"/>
                <w:bCs/>
                <w:sz w:val="20"/>
                <w:szCs w:val="20"/>
                <w:lang w:val="en-US"/>
              </w:rPr>
            </w:pPr>
            <w:r w:rsidRPr="00D7749D">
              <w:rPr>
                <w:rFonts w:ascii="Century Gothic" w:hAnsi="Century Gothic"/>
                <w:bCs/>
                <w:sz w:val="20"/>
                <w:szCs w:val="20"/>
                <w:lang w:val="en-US"/>
              </w:rPr>
              <w:t>Upper vs Lower urinary tract</w:t>
            </w:r>
          </w:p>
        </w:tc>
        <w:tc>
          <w:tcPr>
            <w:tcW w:w="1984"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2B6FBBD3"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0.59 (0.28−1.24)</w:t>
            </w:r>
          </w:p>
        </w:tc>
        <w:tc>
          <w:tcPr>
            <w:tcW w:w="1134"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7885592D"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0.165</w:t>
            </w:r>
          </w:p>
        </w:tc>
        <w:tc>
          <w:tcPr>
            <w:tcW w:w="2087"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2EBB1726"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5A73D3C3" w14:textId="77777777" w:rsidR="004B3A44" w:rsidRPr="00D7749D" w:rsidRDefault="004B3A44" w:rsidP="00D609FE">
            <w:pPr>
              <w:ind w:left="-108" w:right="-108"/>
              <w:jc w:val="center"/>
              <w:rPr>
                <w:rFonts w:ascii="Century Gothic" w:hAnsi="Century Gothic"/>
                <w:b/>
                <w:color w:val="FF0000"/>
                <w:sz w:val="20"/>
                <w:szCs w:val="20"/>
                <w:lang w:val="en-US"/>
              </w:rPr>
            </w:pPr>
          </w:p>
        </w:tc>
      </w:tr>
      <w:tr w:rsidR="004B3A44" w:rsidRPr="007D5B74" w14:paraId="65B0CB51" w14:textId="77777777" w:rsidTr="00D609FE">
        <w:trPr>
          <w:trHeight w:hRule="exact" w:val="659"/>
        </w:trPr>
        <w:tc>
          <w:tcPr>
            <w:tcW w:w="3369" w:type="dxa"/>
            <w:tcBorders>
              <w:top w:val="single" w:sz="8" w:space="0" w:color="4F81BD"/>
              <w:left w:val="single" w:sz="18" w:space="0" w:color="365F91"/>
              <w:bottom w:val="single" w:sz="8" w:space="0" w:color="4F81BD"/>
              <w:right w:val="single" w:sz="18" w:space="0" w:color="365F91"/>
            </w:tcBorders>
            <w:shd w:val="clear" w:color="auto" w:fill="C6D9F1"/>
            <w:vAlign w:val="center"/>
          </w:tcPr>
          <w:p w14:paraId="2CE738FB"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Synchronous metastatic disease (yes vs no)</w:t>
            </w:r>
          </w:p>
        </w:tc>
        <w:tc>
          <w:tcPr>
            <w:tcW w:w="1984"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3D81B1BA"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1.94 (1.20−3.15)</w:t>
            </w:r>
          </w:p>
        </w:tc>
        <w:tc>
          <w:tcPr>
            <w:tcW w:w="1134"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338BFD6B" w14:textId="77777777" w:rsidR="004B3A44" w:rsidRPr="00136BD7" w:rsidRDefault="004B3A44" w:rsidP="00D609FE">
            <w:pPr>
              <w:jc w:val="center"/>
              <w:rPr>
                <w:rFonts w:ascii="Century Gothic" w:hAnsi="Century Gothic"/>
                <w:b/>
                <w:sz w:val="20"/>
                <w:szCs w:val="20"/>
                <w:lang w:val="en-US"/>
              </w:rPr>
            </w:pPr>
            <w:r w:rsidRPr="00136BD7">
              <w:rPr>
                <w:rFonts w:ascii="Century Gothic" w:hAnsi="Century Gothic"/>
                <w:b/>
                <w:sz w:val="20"/>
                <w:szCs w:val="20"/>
                <w:lang w:val="en-US"/>
              </w:rPr>
              <w:t>0.007</w:t>
            </w:r>
          </w:p>
        </w:tc>
        <w:tc>
          <w:tcPr>
            <w:tcW w:w="2087"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1C85CB57"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sz w:val="20"/>
                <w:szCs w:val="20"/>
                <w:lang w:val="en-US"/>
              </w:rPr>
              <w:t>1.61 (0.97−2.66)</w:t>
            </w:r>
          </w:p>
        </w:tc>
        <w:tc>
          <w:tcPr>
            <w:tcW w:w="1173"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53D6776F" w14:textId="77777777" w:rsidR="004B3A44" w:rsidRPr="005A2690" w:rsidRDefault="004B3A44" w:rsidP="00D609FE">
            <w:pPr>
              <w:ind w:left="-108" w:right="-108"/>
              <w:jc w:val="center"/>
              <w:rPr>
                <w:rFonts w:ascii="Century Gothic" w:hAnsi="Century Gothic"/>
                <w:b/>
                <w:sz w:val="20"/>
                <w:szCs w:val="20"/>
                <w:lang w:val="en-US"/>
              </w:rPr>
            </w:pPr>
            <w:r w:rsidRPr="005A2690">
              <w:rPr>
                <w:rFonts w:ascii="Century Gothic" w:hAnsi="Century Gothic"/>
                <w:b/>
                <w:sz w:val="20"/>
                <w:szCs w:val="20"/>
                <w:lang w:val="en-US"/>
              </w:rPr>
              <w:t>0.048</w:t>
            </w:r>
          </w:p>
        </w:tc>
      </w:tr>
      <w:tr w:rsidR="004B3A44" w:rsidRPr="007D5B74" w14:paraId="12CD5ECA" w14:textId="77777777" w:rsidTr="00D609FE">
        <w:trPr>
          <w:trHeight w:hRule="exact" w:val="398"/>
        </w:trPr>
        <w:tc>
          <w:tcPr>
            <w:tcW w:w="3369" w:type="dxa"/>
            <w:tcBorders>
              <w:top w:val="single" w:sz="8" w:space="0" w:color="4F81BD"/>
              <w:left w:val="single" w:sz="18" w:space="0" w:color="365F91"/>
              <w:bottom w:val="single" w:sz="8" w:space="0" w:color="4F81BD"/>
              <w:right w:val="single" w:sz="18" w:space="0" w:color="365F91"/>
            </w:tcBorders>
            <w:shd w:val="clear" w:color="auto" w:fill="FFFFFF"/>
            <w:vAlign w:val="center"/>
          </w:tcPr>
          <w:p w14:paraId="4A74D524"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Bajorin risk factors</w:t>
            </w:r>
          </w:p>
        </w:tc>
        <w:tc>
          <w:tcPr>
            <w:tcW w:w="1984"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7F21A36F"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sz w:val="20"/>
                <w:szCs w:val="20"/>
                <w:lang w:val="en-US"/>
              </w:rPr>
              <w:t>1.66 (1.16−2.37)</w:t>
            </w:r>
          </w:p>
        </w:tc>
        <w:tc>
          <w:tcPr>
            <w:tcW w:w="1134"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4887E5F7" w14:textId="77777777" w:rsidR="004B3A44" w:rsidRPr="00262B0C" w:rsidRDefault="004B3A44" w:rsidP="00D609FE">
            <w:pPr>
              <w:jc w:val="center"/>
              <w:rPr>
                <w:rFonts w:ascii="Century Gothic" w:hAnsi="Century Gothic"/>
                <w:b/>
                <w:sz w:val="20"/>
                <w:szCs w:val="20"/>
                <w:lang w:val="en-US"/>
              </w:rPr>
            </w:pPr>
            <w:r w:rsidRPr="00262B0C">
              <w:rPr>
                <w:rFonts w:ascii="Century Gothic" w:hAnsi="Century Gothic"/>
                <w:b/>
                <w:sz w:val="20"/>
                <w:szCs w:val="20"/>
                <w:lang w:val="en-US"/>
              </w:rPr>
              <w:t>0.005</w:t>
            </w:r>
          </w:p>
        </w:tc>
        <w:tc>
          <w:tcPr>
            <w:tcW w:w="2087"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208E0C53"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sz w:val="20"/>
                <w:szCs w:val="20"/>
                <w:lang w:val="en-US"/>
              </w:rPr>
              <w:t>1.57 (1.09−2.24)</w:t>
            </w:r>
          </w:p>
        </w:tc>
        <w:tc>
          <w:tcPr>
            <w:tcW w:w="1173"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047B8C98" w14:textId="77777777" w:rsidR="004B3A44" w:rsidRPr="005A2690" w:rsidRDefault="004B3A44" w:rsidP="00D609FE">
            <w:pPr>
              <w:ind w:left="-108" w:right="-108"/>
              <w:jc w:val="center"/>
              <w:rPr>
                <w:rFonts w:ascii="Century Gothic" w:hAnsi="Century Gothic"/>
                <w:b/>
                <w:sz w:val="20"/>
                <w:szCs w:val="20"/>
                <w:lang w:val="en-US"/>
              </w:rPr>
            </w:pPr>
            <w:r w:rsidRPr="005A2690">
              <w:rPr>
                <w:rFonts w:ascii="Century Gothic" w:hAnsi="Century Gothic"/>
                <w:b/>
                <w:sz w:val="20"/>
                <w:szCs w:val="20"/>
                <w:lang w:val="en-US"/>
              </w:rPr>
              <w:t>0.014</w:t>
            </w:r>
          </w:p>
        </w:tc>
      </w:tr>
      <w:tr w:rsidR="004B3A44" w:rsidRPr="007D5B74" w14:paraId="2AD88084" w14:textId="77777777" w:rsidTr="00D609FE">
        <w:trPr>
          <w:trHeight w:hRule="exact" w:val="793"/>
        </w:trPr>
        <w:tc>
          <w:tcPr>
            <w:tcW w:w="3369" w:type="dxa"/>
            <w:tcBorders>
              <w:top w:val="single" w:sz="8" w:space="0" w:color="4F81BD"/>
              <w:left w:val="single" w:sz="18" w:space="0" w:color="365F91"/>
              <w:bottom w:val="single" w:sz="18" w:space="0" w:color="365F91"/>
              <w:right w:val="single" w:sz="18" w:space="0" w:color="365F91"/>
            </w:tcBorders>
            <w:shd w:val="clear" w:color="auto" w:fill="C6D9F1"/>
            <w:vAlign w:val="center"/>
          </w:tcPr>
          <w:p w14:paraId="6BBA2E5E"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Previous neoadjuvant or adjuvant chemotherapy</w:t>
            </w:r>
          </w:p>
        </w:tc>
        <w:tc>
          <w:tcPr>
            <w:tcW w:w="1984" w:type="dxa"/>
            <w:tcBorders>
              <w:top w:val="single" w:sz="8" w:space="0" w:color="4F81BD"/>
              <w:left w:val="single" w:sz="18" w:space="0" w:color="365F91"/>
              <w:bottom w:val="single" w:sz="18" w:space="0" w:color="365F91"/>
              <w:right w:val="single" w:sz="8" w:space="0" w:color="4F81BD"/>
            </w:tcBorders>
            <w:shd w:val="clear" w:color="auto" w:fill="C6D9F1"/>
            <w:vAlign w:val="center"/>
          </w:tcPr>
          <w:p w14:paraId="6091B4D2"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1.07 (0.66−1.71)</w:t>
            </w:r>
          </w:p>
        </w:tc>
        <w:tc>
          <w:tcPr>
            <w:tcW w:w="1134" w:type="dxa"/>
            <w:tcBorders>
              <w:top w:val="single" w:sz="8" w:space="0" w:color="4F81BD"/>
              <w:left w:val="single" w:sz="8" w:space="0" w:color="4F81BD"/>
              <w:bottom w:val="single" w:sz="18" w:space="0" w:color="365F91"/>
              <w:right w:val="single" w:sz="18" w:space="0" w:color="365F91"/>
            </w:tcBorders>
            <w:shd w:val="clear" w:color="auto" w:fill="C6D9F1"/>
            <w:vAlign w:val="center"/>
          </w:tcPr>
          <w:p w14:paraId="50D2D30D"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0.791</w:t>
            </w:r>
          </w:p>
        </w:tc>
        <w:tc>
          <w:tcPr>
            <w:tcW w:w="2087" w:type="dxa"/>
            <w:tcBorders>
              <w:top w:val="single" w:sz="8" w:space="0" w:color="4F81BD"/>
              <w:left w:val="single" w:sz="18" w:space="0" w:color="365F91"/>
              <w:bottom w:val="single" w:sz="18" w:space="0" w:color="365F91"/>
              <w:right w:val="single" w:sz="8" w:space="0" w:color="4F81BD"/>
            </w:tcBorders>
            <w:shd w:val="clear" w:color="auto" w:fill="C6D9F1"/>
            <w:vAlign w:val="center"/>
          </w:tcPr>
          <w:p w14:paraId="42F76FBE"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18" w:space="0" w:color="365F91"/>
              <w:right w:val="single" w:sz="18" w:space="0" w:color="365F91"/>
            </w:tcBorders>
            <w:shd w:val="clear" w:color="auto" w:fill="C6D9F1"/>
            <w:vAlign w:val="center"/>
          </w:tcPr>
          <w:p w14:paraId="29869395" w14:textId="77777777" w:rsidR="004B3A44" w:rsidRPr="00D7749D" w:rsidRDefault="004B3A44" w:rsidP="00D609FE">
            <w:pPr>
              <w:ind w:left="-108" w:right="-108"/>
              <w:jc w:val="center"/>
              <w:rPr>
                <w:rFonts w:ascii="Century Gothic" w:hAnsi="Century Gothic"/>
                <w:color w:val="FF0000"/>
                <w:sz w:val="20"/>
                <w:szCs w:val="20"/>
                <w:lang w:val="en-US"/>
              </w:rPr>
            </w:pPr>
          </w:p>
        </w:tc>
      </w:tr>
      <w:tr w:rsidR="004B3A44" w:rsidRPr="00895678" w14:paraId="43CDAF71" w14:textId="77777777" w:rsidTr="00D609FE">
        <w:trPr>
          <w:trHeight w:hRule="exact" w:val="170"/>
        </w:trPr>
        <w:tc>
          <w:tcPr>
            <w:tcW w:w="9747" w:type="dxa"/>
            <w:gridSpan w:val="5"/>
            <w:tcBorders>
              <w:top w:val="single" w:sz="18" w:space="0" w:color="365F91"/>
              <w:left w:val="single" w:sz="18" w:space="0" w:color="365F91"/>
              <w:bottom w:val="single" w:sz="18" w:space="0" w:color="365F91"/>
              <w:right w:val="single" w:sz="18" w:space="0" w:color="365F91"/>
            </w:tcBorders>
            <w:vAlign w:val="center"/>
          </w:tcPr>
          <w:p w14:paraId="4EC70312" w14:textId="77777777" w:rsidR="004B3A44" w:rsidRPr="00D7749D" w:rsidRDefault="004B3A44" w:rsidP="00D609FE">
            <w:pPr>
              <w:ind w:right="-87"/>
              <w:jc w:val="center"/>
              <w:rPr>
                <w:rFonts w:ascii="Century Gothic" w:hAnsi="Century Gothic"/>
                <w:b/>
                <w:sz w:val="20"/>
                <w:szCs w:val="20"/>
                <w:lang w:val="en-US"/>
              </w:rPr>
            </w:pPr>
          </w:p>
        </w:tc>
      </w:tr>
      <w:tr w:rsidR="004B3A44" w:rsidRPr="00895678" w14:paraId="17BA2A4D" w14:textId="77777777" w:rsidTr="00D609FE">
        <w:trPr>
          <w:trHeight w:val="491"/>
        </w:trPr>
        <w:tc>
          <w:tcPr>
            <w:tcW w:w="3369" w:type="dxa"/>
            <w:vMerge w:val="restart"/>
            <w:tcBorders>
              <w:top w:val="single" w:sz="18" w:space="0" w:color="365F91"/>
              <w:left w:val="single" w:sz="18" w:space="0" w:color="365F91"/>
              <w:bottom w:val="single" w:sz="8" w:space="0" w:color="4F81BD"/>
              <w:right w:val="single" w:sz="18" w:space="0" w:color="365F91"/>
            </w:tcBorders>
            <w:shd w:val="clear" w:color="auto" w:fill="C6D9F1"/>
            <w:vAlign w:val="center"/>
          </w:tcPr>
          <w:p w14:paraId="44D05D17" w14:textId="77777777" w:rsidR="004B3A44" w:rsidRPr="005A2690" w:rsidRDefault="004B3A44" w:rsidP="00D609FE">
            <w:pPr>
              <w:rPr>
                <w:rFonts w:ascii="Century Gothic" w:hAnsi="Century Gothic"/>
                <w:b/>
                <w:bCs/>
                <w:color w:val="1F497D"/>
                <w:sz w:val="20"/>
                <w:szCs w:val="20"/>
                <w:lang w:val="en-US"/>
              </w:rPr>
            </w:pPr>
            <w:r w:rsidRPr="005A2690">
              <w:rPr>
                <w:rFonts w:ascii="Century Gothic" w:hAnsi="Century Gothic"/>
                <w:b/>
                <w:bCs/>
                <w:color w:val="1F497D"/>
                <w:sz w:val="20"/>
                <w:szCs w:val="20"/>
                <w:lang w:val="en-US"/>
              </w:rPr>
              <w:t>Progression-Free Survival</w:t>
            </w:r>
          </w:p>
        </w:tc>
        <w:tc>
          <w:tcPr>
            <w:tcW w:w="3118" w:type="dxa"/>
            <w:gridSpan w:val="2"/>
            <w:tcBorders>
              <w:top w:val="single" w:sz="18" w:space="0" w:color="365F91"/>
              <w:left w:val="single" w:sz="18" w:space="0" w:color="365F91"/>
              <w:bottom w:val="single" w:sz="8" w:space="0" w:color="4F81BD"/>
              <w:right w:val="single" w:sz="18" w:space="0" w:color="365F91"/>
            </w:tcBorders>
            <w:shd w:val="clear" w:color="auto" w:fill="C6D9F1"/>
            <w:vAlign w:val="center"/>
          </w:tcPr>
          <w:p w14:paraId="0890096F" w14:textId="77777777" w:rsidR="004B3A44" w:rsidRPr="005A2690" w:rsidRDefault="004B3A44" w:rsidP="00D609FE">
            <w:pPr>
              <w:ind w:right="-164"/>
              <w:jc w:val="center"/>
              <w:rPr>
                <w:rFonts w:ascii="Century Gothic" w:hAnsi="Century Gothic"/>
                <w:b/>
                <w:color w:val="1F497D"/>
                <w:sz w:val="20"/>
                <w:szCs w:val="20"/>
                <w:lang w:val="en-US"/>
              </w:rPr>
            </w:pPr>
            <w:r w:rsidRPr="005A2690">
              <w:rPr>
                <w:rFonts w:ascii="Century Gothic" w:hAnsi="Century Gothic"/>
                <w:b/>
                <w:color w:val="1F497D"/>
                <w:sz w:val="20"/>
                <w:szCs w:val="20"/>
                <w:lang w:val="en-US"/>
              </w:rPr>
              <w:t>Univariate Cox Regression</w:t>
            </w:r>
          </w:p>
        </w:tc>
        <w:tc>
          <w:tcPr>
            <w:tcW w:w="3260" w:type="dxa"/>
            <w:gridSpan w:val="2"/>
            <w:tcBorders>
              <w:top w:val="single" w:sz="18" w:space="0" w:color="365F91"/>
              <w:left w:val="single" w:sz="18" w:space="0" w:color="365F91"/>
              <w:bottom w:val="single" w:sz="8" w:space="0" w:color="4F81BD"/>
              <w:right w:val="single" w:sz="18" w:space="0" w:color="365F91"/>
            </w:tcBorders>
            <w:shd w:val="clear" w:color="auto" w:fill="C6D9F1"/>
            <w:vAlign w:val="center"/>
          </w:tcPr>
          <w:p w14:paraId="18C6A525" w14:textId="77777777" w:rsidR="004B3A44" w:rsidRPr="005A2690" w:rsidRDefault="004B3A44" w:rsidP="00D609FE">
            <w:pPr>
              <w:ind w:right="-87"/>
              <w:jc w:val="center"/>
              <w:rPr>
                <w:rFonts w:ascii="Century Gothic" w:hAnsi="Century Gothic"/>
                <w:b/>
                <w:color w:val="1F497D"/>
                <w:sz w:val="20"/>
                <w:szCs w:val="20"/>
                <w:lang w:val="en-US"/>
              </w:rPr>
            </w:pPr>
            <w:r w:rsidRPr="005A2690">
              <w:rPr>
                <w:rFonts w:ascii="Century Gothic" w:hAnsi="Century Gothic"/>
                <w:b/>
                <w:color w:val="1F497D"/>
                <w:sz w:val="20"/>
                <w:szCs w:val="20"/>
                <w:lang w:val="en-US"/>
              </w:rPr>
              <w:t>Multivariable Cox regression</w:t>
            </w:r>
          </w:p>
        </w:tc>
      </w:tr>
      <w:tr w:rsidR="004B3A44" w:rsidRPr="004B37C7" w14:paraId="4C39C480" w14:textId="77777777" w:rsidTr="00D609FE">
        <w:trPr>
          <w:trHeight w:val="423"/>
        </w:trPr>
        <w:tc>
          <w:tcPr>
            <w:tcW w:w="3369" w:type="dxa"/>
            <w:vMerge/>
            <w:tcBorders>
              <w:top w:val="single" w:sz="8" w:space="0" w:color="4F81BD"/>
              <w:left w:val="single" w:sz="18" w:space="0" w:color="365F91"/>
              <w:bottom w:val="single" w:sz="18" w:space="0" w:color="365F91"/>
              <w:right w:val="single" w:sz="18" w:space="0" w:color="365F91"/>
            </w:tcBorders>
            <w:shd w:val="clear" w:color="auto" w:fill="C6D9F1"/>
            <w:vAlign w:val="center"/>
          </w:tcPr>
          <w:p w14:paraId="5BF585BE" w14:textId="77777777" w:rsidR="004B3A44" w:rsidRPr="005A2690" w:rsidRDefault="004B3A44" w:rsidP="00D609FE">
            <w:pPr>
              <w:rPr>
                <w:rFonts w:ascii="Century Gothic" w:hAnsi="Century Gothic"/>
                <w:b/>
                <w:bCs/>
                <w:color w:val="1F497D"/>
                <w:sz w:val="20"/>
                <w:szCs w:val="20"/>
                <w:lang w:val="en-US"/>
              </w:rPr>
            </w:pPr>
          </w:p>
        </w:tc>
        <w:tc>
          <w:tcPr>
            <w:tcW w:w="1984" w:type="dxa"/>
            <w:tcBorders>
              <w:top w:val="single" w:sz="8" w:space="0" w:color="4F81BD"/>
              <w:left w:val="single" w:sz="18" w:space="0" w:color="365F91"/>
              <w:bottom w:val="single" w:sz="18" w:space="0" w:color="365F91"/>
              <w:right w:val="single" w:sz="8" w:space="0" w:color="4F81BD"/>
            </w:tcBorders>
            <w:shd w:val="clear" w:color="auto" w:fill="C6D9F1"/>
            <w:vAlign w:val="center"/>
          </w:tcPr>
          <w:p w14:paraId="7518A595" w14:textId="77777777" w:rsidR="004B3A44" w:rsidRPr="005A2690" w:rsidRDefault="004B3A44" w:rsidP="00D609FE">
            <w:pPr>
              <w:jc w:val="center"/>
              <w:rPr>
                <w:rFonts w:ascii="Century Gothic" w:hAnsi="Century Gothic"/>
                <w:b/>
                <w:color w:val="1F497D"/>
                <w:sz w:val="20"/>
                <w:szCs w:val="20"/>
                <w:lang w:val="en-US"/>
              </w:rPr>
            </w:pPr>
            <w:r w:rsidRPr="005A2690">
              <w:rPr>
                <w:rFonts w:ascii="Century Gothic" w:hAnsi="Century Gothic"/>
                <w:b/>
                <w:color w:val="1F497D"/>
                <w:sz w:val="20"/>
                <w:szCs w:val="20"/>
                <w:lang w:val="en-US"/>
              </w:rPr>
              <w:t>HR (95%CI)</w:t>
            </w:r>
          </w:p>
        </w:tc>
        <w:tc>
          <w:tcPr>
            <w:tcW w:w="1134" w:type="dxa"/>
            <w:tcBorders>
              <w:top w:val="single" w:sz="8" w:space="0" w:color="4F81BD"/>
              <w:left w:val="single" w:sz="8" w:space="0" w:color="4F81BD"/>
              <w:bottom w:val="single" w:sz="18" w:space="0" w:color="365F91"/>
              <w:right w:val="single" w:sz="18" w:space="0" w:color="365F91"/>
            </w:tcBorders>
            <w:shd w:val="clear" w:color="auto" w:fill="C6D9F1"/>
            <w:vAlign w:val="center"/>
          </w:tcPr>
          <w:p w14:paraId="4D9543FB" w14:textId="77777777" w:rsidR="004B3A44" w:rsidRPr="005A2690" w:rsidRDefault="004B3A44" w:rsidP="00D609FE">
            <w:pPr>
              <w:ind w:left="-108"/>
              <w:jc w:val="center"/>
              <w:rPr>
                <w:rFonts w:ascii="Century Gothic" w:hAnsi="Century Gothic"/>
                <w:b/>
                <w:i/>
                <w:color w:val="1F497D"/>
                <w:sz w:val="20"/>
                <w:szCs w:val="20"/>
                <w:lang w:val="en-US"/>
              </w:rPr>
            </w:pPr>
            <w:r w:rsidRPr="005A2690">
              <w:rPr>
                <w:rFonts w:ascii="Century Gothic" w:hAnsi="Century Gothic"/>
                <w:b/>
                <w:i/>
                <w:color w:val="1F497D"/>
                <w:sz w:val="20"/>
                <w:szCs w:val="20"/>
                <w:lang w:val="en-US"/>
              </w:rPr>
              <w:t>p-value</w:t>
            </w:r>
          </w:p>
        </w:tc>
        <w:tc>
          <w:tcPr>
            <w:tcW w:w="2087" w:type="dxa"/>
            <w:tcBorders>
              <w:top w:val="single" w:sz="8" w:space="0" w:color="4F81BD"/>
              <w:left w:val="single" w:sz="18" w:space="0" w:color="365F91"/>
              <w:bottom w:val="single" w:sz="18" w:space="0" w:color="365F91"/>
              <w:right w:val="single" w:sz="8" w:space="0" w:color="4F81BD"/>
            </w:tcBorders>
            <w:shd w:val="clear" w:color="auto" w:fill="C6D9F1"/>
            <w:vAlign w:val="center"/>
          </w:tcPr>
          <w:p w14:paraId="725DE1F3" w14:textId="77777777" w:rsidR="004B3A44" w:rsidRPr="005A2690" w:rsidRDefault="004B3A44" w:rsidP="00D609FE">
            <w:pPr>
              <w:jc w:val="center"/>
              <w:rPr>
                <w:rFonts w:ascii="Century Gothic" w:hAnsi="Century Gothic"/>
                <w:b/>
                <w:color w:val="1F497D"/>
                <w:sz w:val="20"/>
                <w:szCs w:val="20"/>
                <w:lang w:val="en-US"/>
              </w:rPr>
            </w:pPr>
            <w:r w:rsidRPr="005A2690">
              <w:rPr>
                <w:rFonts w:ascii="Century Gothic" w:hAnsi="Century Gothic"/>
                <w:b/>
                <w:color w:val="1F497D"/>
                <w:sz w:val="20"/>
                <w:szCs w:val="20"/>
                <w:lang w:val="en-US"/>
              </w:rPr>
              <w:t>HR (95%CI)</w:t>
            </w:r>
          </w:p>
        </w:tc>
        <w:tc>
          <w:tcPr>
            <w:tcW w:w="1173" w:type="dxa"/>
            <w:tcBorders>
              <w:top w:val="single" w:sz="8" w:space="0" w:color="4F81BD"/>
              <w:left w:val="single" w:sz="8" w:space="0" w:color="4F81BD"/>
              <w:bottom w:val="single" w:sz="18" w:space="0" w:color="365F91"/>
              <w:right w:val="single" w:sz="18" w:space="0" w:color="365F91"/>
            </w:tcBorders>
            <w:shd w:val="clear" w:color="auto" w:fill="C6D9F1"/>
            <w:vAlign w:val="center"/>
          </w:tcPr>
          <w:p w14:paraId="16B22B74" w14:textId="77777777" w:rsidR="004B3A44" w:rsidRPr="005A2690" w:rsidRDefault="004B3A44" w:rsidP="00D609FE">
            <w:pPr>
              <w:jc w:val="center"/>
              <w:rPr>
                <w:rFonts w:ascii="Century Gothic" w:hAnsi="Century Gothic"/>
                <w:b/>
                <w:i/>
                <w:color w:val="1F497D"/>
                <w:sz w:val="20"/>
                <w:szCs w:val="20"/>
                <w:lang w:val="en-US"/>
              </w:rPr>
            </w:pPr>
            <w:r w:rsidRPr="005A2690">
              <w:rPr>
                <w:rFonts w:ascii="Century Gothic" w:hAnsi="Century Gothic"/>
                <w:b/>
                <w:i/>
                <w:color w:val="1F497D"/>
                <w:sz w:val="20"/>
                <w:szCs w:val="20"/>
                <w:lang w:val="en-US"/>
              </w:rPr>
              <w:t>p-value</w:t>
            </w:r>
          </w:p>
        </w:tc>
      </w:tr>
      <w:tr w:rsidR="004B3A44" w:rsidRPr="00A00B87" w14:paraId="2B7B2C6C" w14:textId="77777777" w:rsidTr="00D609FE">
        <w:trPr>
          <w:trHeight w:hRule="exact" w:val="510"/>
        </w:trPr>
        <w:tc>
          <w:tcPr>
            <w:tcW w:w="3369" w:type="dxa"/>
            <w:tcBorders>
              <w:top w:val="single" w:sz="18" w:space="0" w:color="365F91"/>
              <w:left w:val="single" w:sz="18" w:space="0" w:color="365F91"/>
              <w:bottom w:val="single" w:sz="8" w:space="0" w:color="4F81BD"/>
              <w:right w:val="single" w:sz="18" w:space="0" w:color="365F91"/>
            </w:tcBorders>
            <w:shd w:val="clear" w:color="auto" w:fill="FFFFFF"/>
            <w:vAlign w:val="center"/>
          </w:tcPr>
          <w:p w14:paraId="5F3447A7"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 xml:space="preserve">Gender (females vs males) </w:t>
            </w:r>
          </w:p>
        </w:tc>
        <w:tc>
          <w:tcPr>
            <w:tcW w:w="1984" w:type="dxa"/>
            <w:tcBorders>
              <w:top w:val="single" w:sz="18" w:space="0" w:color="365F91"/>
              <w:left w:val="single" w:sz="18" w:space="0" w:color="365F91"/>
              <w:bottom w:val="single" w:sz="8" w:space="0" w:color="4F81BD"/>
              <w:right w:val="single" w:sz="8" w:space="0" w:color="4F81BD"/>
            </w:tcBorders>
            <w:shd w:val="clear" w:color="auto" w:fill="FFFFFF"/>
            <w:vAlign w:val="center"/>
          </w:tcPr>
          <w:p w14:paraId="73ADB3BF"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1.38 (0.88−2.18)</w:t>
            </w:r>
          </w:p>
        </w:tc>
        <w:tc>
          <w:tcPr>
            <w:tcW w:w="1134" w:type="dxa"/>
            <w:tcBorders>
              <w:top w:val="single" w:sz="18" w:space="0" w:color="365F91"/>
              <w:left w:val="single" w:sz="8" w:space="0" w:color="4F81BD"/>
              <w:bottom w:val="single" w:sz="8" w:space="0" w:color="4F81BD"/>
              <w:right w:val="single" w:sz="18" w:space="0" w:color="365F91"/>
            </w:tcBorders>
            <w:shd w:val="clear" w:color="auto" w:fill="FFFFFF"/>
            <w:vAlign w:val="center"/>
          </w:tcPr>
          <w:p w14:paraId="69D59DAC" w14:textId="77777777" w:rsidR="004B3A44" w:rsidRPr="00136BD7" w:rsidRDefault="004B3A44" w:rsidP="00D609FE">
            <w:pPr>
              <w:ind w:left="-108" w:right="-108"/>
              <w:jc w:val="center"/>
              <w:rPr>
                <w:rFonts w:ascii="Century Gothic" w:hAnsi="Century Gothic"/>
                <w:sz w:val="20"/>
                <w:szCs w:val="20"/>
                <w:lang w:val="en-US"/>
              </w:rPr>
            </w:pPr>
            <w:r w:rsidRPr="00136BD7">
              <w:rPr>
                <w:rFonts w:ascii="Century Gothic" w:hAnsi="Century Gothic"/>
                <w:sz w:val="20"/>
                <w:szCs w:val="20"/>
                <w:lang w:val="en-US"/>
              </w:rPr>
              <w:t>0.161</w:t>
            </w:r>
          </w:p>
        </w:tc>
        <w:tc>
          <w:tcPr>
            <w:tcW w:w="2087" w:type="dxa"/>
            <w:tcBorders>
              <w:top w:val="single" w:sz="18" w:space="0" w:color="365F91"/>
              <w:left w:val="single" w:sz="18" w:space="0" w:color="365F91"/>
              <w:bottom w:val="single" w:sz="8" w:space="0" w:color="4F81BD"/>
              <w:right w:val="single" w:sz="8" w:space="0" w:color="4F81BD"/>
            </w:tcBorders>
            <w:shd w:val="clear" w:color="auto" w:fill="FFFFFF"/>
            <w:vAlign w:val="center"/>
          </w:tcPr>
          <w:p w14:paraId="430EAFEB"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18" w:space="0" w:color="365F91"/>
              <w:left w:val="single" w:sz="8" w:space="0" w:color="4F81BD"/>
              <w:bottom w:val="single" w:sz="8" w:space="0" w:color="4F81BD"/>
              <w:right w:val="single" w:sz="18" w:space="0" w:color="365F91"/>
            </w:tcBorders>
            <w:shd w:val="clear" w:color="auto" w:fill="FFFFFF"/>
            <w:vAlign w:val="center"/>
          </w:tcPr>
          <w:p w14:paraId="257F9B72" w14:textId="77777777" w:rsidR="004B3A44" w:rsidRPr="00D7749D" w:rsidRDefault="004B3A44" w:rsidP="00D609FE">
            <w:pPr>
              <w:jc w:val="center"/>
              <w:rPr>
                <w:rFonts w:ascii="Century Gothic" w:hAnsi="Century Gothic"/>
                <w:color w:val="FF0000"/>
                <w:sz w:val="20"/>
                <w:szCs w:val="20"/>
                <w:lang w:val="en-US"/>
              </w:rPr>
            </w:pPr>
          </w:p>
        </w:tc>
      </w:tr>
      <w:tr w:rsidR="004B3A44" w:rsidRPr="00A74E79" w14:paraId="43EB47D5"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shd w:val="clear" w:color="auto" w:fill="C6D9F1"/>
            <w:vAlign w:val="center"/>
          </w:tcPr>
          <w:p w14:paraId="2F63F411"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Age (≥65y vs &lt;65y)</w:t>
            </w:r>
          </w:p>
        </w:tc>
        <w:tc>
          <w:tcPr>
            <w:tcW w:w="1984"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2896F8EF"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1.10 (0.70−1.73)</w:t>
            </w:r>
          </w:p>
        </w:tc>
        <w:tc>
          <w:tcPr>
            <w:tcW w:w="1134"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42D8AA9D" w14:textId="77777777" w:rsidR="004B3A44" w:rsidRPr="00136BD7" w:rsidRDefault="004B3A44" w:rsidP="00D609FE">
            <w:pPr>
              <w:ind w:left="-108" w:right="-108"/>
              <w:jc w:val="center"/>
              <w:rPr>
                <w:rFonts w:ascii="Century Gothic" w:hAnsi="Century Gothic"/>
                <w:sz w:val="20"/>
                <w:szCs w:val="20"/>
                <w:lang w:val="en-US"/>
              </w:rPr>
            </w:pPr>
            <w:r w:rsidRPr="00136BD7">
              <w:rPr>
                <w:rFonts w:ascii="Century Gothic" w:hAnsi="Century Gothic"/>
                <w:sz w:val="20"/>
                <w:szCs w:val="20"/>
                <w:lang w:val="en-US"/>
              </w:rPr>
              <w:t>0.691</w:t>
            </w:r>
          </w:p>
        </w:tc>
        <w:tc>
          <w:tcPr>
            <w:tcW w:w="2087"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0D160EF2"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22481F73" w14:textId="77777777" w:rsidR="004B3A44" w:rsidRPr="00D7749D" w:rsidRDefault="004B3A44" w:rsidP="00D609FE">
            <w:pPr>
              <w:jc w:val="center"/>
              <w:rPr>
                <w:rFonts w:ascii="Century Gothic" w:hAnsi="Century Gothic"/>
                <w:color w:val="FF0000"/>
                <w:sz w:val="20"/>
                <w:szCs w:val="20"/>
                <w:lang w:val="en-US"/>
              </w:rPr>
            </w:pPr>
          </w:p>
        </w:tc>
      </w:tr>
      <w:tr w:rsidR="004B3A44" w:rsidRPr="00A74E79" w14:paraId="45BCED14"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shd w:val="clear" w:color="auto" w:fill="FFFFFF"/>
            <w:vAlign w:val="center"/>
          </w:tcPr>
          <w:p w14:paraId="342F940A"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 xml:space="preserve">Smokers vs no-smokers </w:t>
            </w:r>
          </w:p>
        </w:tc>
        <w:tc>
          <w:tcPr>
            <w:tcW w:w="1984"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204F1F6C"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1.09 (0.68−1.74)</w:t>
            </w:r>
          </w:p>
        </w:tc>
        <w:tc>
          <w:tcPr>
            <w:tcW w:w="1134"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16753945"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0.725</w:t>
            </w:r>
          </w:p>
        </w:tc>
        <w:tc>
          <w:tcPr>
            <w:tcW w:w="2087"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2A22C709"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133A7C3D" w14:textId="77777777" w:rsidR="004B3A44" w:rsidRPr="00D7749D" w:rsidRDefault="004B3A44" w:rsidP="00D609FE">
            <w:pPr>
              <w:jc w:val="center"/>
              <w:rPr>
                <w:rFonts w:ascii="Century Gothic" w:hAnsi="Century Gothic"/>
                <w:color w:val="FF0000"/>
                <w:sz w:val="20"/>
                <w:szCs w:val="20"/>
                <w:lang w:val="en-US"/>
              </w:rPr>
            </w:pPr>
          </w:p>
        </w:tc>
      </w:tr>
      <w:tr w:rsidR="004B3A44" w:rsidRPr="001E59CB" w14:paraId="336B96D4"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shd w:val="clear" w:color="auto" w:fill="C6D9F1"/>
            <w:vAlign w:val="center"/>
          </w:tcPr>
          <w:p w14:paraId="7BDFE597"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Histology (mixed vs pure UC)</w:t>
            </w:r>
          </w:p>
        </w:tc>
        <w:tc>
          <w:tcPr>
            <w:tcW w:w="1984"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5777BD14"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1.56 (0.90−2.73)</w:t>
            </w:r>
          </w:p>
        </w:tc>
        <w:tc>
          <w:tcPr>
            <w:tcW w:w="1134"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279D7F69"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0.115</w:t>
            </w:r>
          </w:p>
        </w:tc>
        <w:tc>
          <w:tcPr>
            <w:tcW w:w="2087"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602D9C22"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50CBBF02" w14:textId="77777777" w:rsidR="004B3A44" w:rsidRPr="00D7749D" w:rsidRDefault="004B3A44" w:rsidP="00D609FE">
            <w:pPr>
              <w:jc w:val="center"/>
              <w:rPr>
                <w:rFonts w:ascii="Century Gothic" w:hAnsi="Century Gothic"/>
                <w:b/>
                <w:color w:val="FF0000"/>
                <w:sz w:val="20"/>
                <w:szCs w:val="20"/>
                <w:lang w:val="en-US"/>
              </w:rPr>
            </w:pPr>
          </w:p>
        </w:tc>
      </w:tr>
      <w:tr w:rsidR="004B3A44" w:rsidRPr="007C5234" w14:paraId="2EC722BF"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shd w:val="clear" w:color="auto" w:fill="FFFFFF"/>
            <w:vAlign w:val="center"/>
          </w:tcPr>
          <w:p w14:paraId="41861A75" w14:textId="77777777" w:rsidR="004B3A44" w:rsidRPr="00D7749D" w:rsidRDefault="004B3A44" w:rsidP="00D609FE">
            <w:pPr>
              <w:ind w:right="-250"/>
              <w:rPr>
                <w:rFonts w:ascii="Century Gothic" w:hAnsi="Century Gothic"/>
                <w:bCs/>
                <w:sz w:val="20"/>
                <w:szCs w:val="20"/>
                <w:lang w:val="en-US"/>
              </w:rPr>
            </w:pPr>
            <w:r w:rsidRPr="00D7749D">
              <w:rPr>
                <w:rFonts w:ascii="Century Gothic" w:hAnsi="Century Gothic"/>
                <w:bCs/>
                <w:sz w:val="20"/>
                <w:szCs w:val="20"/>
                <w:lang w:val="en-US"/>
              </w:rPr>
              <w:t>Upper vs Lower urinary tract</w:t>
            </w:r>
          </w:p>
        </w:tc>
        <w:tc>
          <w:tcPr>
            <w:tcW w:w="1984"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50B1D35E"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0.92 (0.51−1.66)</w:t>
            </w:r>
          </w:p>
        </w:tc>
        <w:tc>
          <w:tcPr>
            <w:tcW w:w="1134"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5106A752" w14:textId="77777777" w:rsidR="004B3A44" w:rsidRPr="00136BD7" w:rsidRDefault="004B3A44" w:rsidP="00D609FE">
            <w:pPr>
              <w:jc w:val="center"/>
              <w:rPr>
                <w:rFonts w:ascii="Century Gothic" w:hAnsi="Century Gothic"/>
                <w:sz w:val="20"/>
                <w:szCs w:val="20"/>
                <w:lang w:val="en-US"/>
              </w:rPr>
            </w:pPr>
            <w:r w:rsidRPr="00136BD7">
              <w:rPr>
                <w:rFonts w:ascii="Century Gothic" w:hAnsi="Century Gothic"/>
                <w:sz w:val="20"/>
                <w:szCs w:val="20"/>
                <w:lang w:val="en-US"/>
              </w:rPr>
              <w:t>0.790</w:t>
            </w:r>
          </w:p>
        </w:tc>
        <w:tc>
          <w:tcPr>
            <w:tcW w:w="2087"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074DDD65"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51330EAF" w14:textId="77777777" w:rsidR="004B3A44" w:rsidRPr="00D7749D" w:rsidRDefault="004B3A44" w:rsidP="00D609FE">
            <w:pPr>
              <w:jc w:val="center"/>
              <w:rPr>
                <w:rFonts w:ascii="Century Gothic" w:hAnsi="Century Gothic"/>
                <w:b/>
                <w:color w:val="FF0000"/>
                <w:sz w:val="20"/>
                <w:szCs w:val="20"/>
                <w:lang w:val="en-US"/>
              </w:rPr>
            </w:pPr>
          </w:p>
        </w:tc>
      </w:tr>
      <w:tr w:rsidR="004B3A44" w:rsidRPr="007C5234" w14:paraId="40C765ED" w14:textId="77777777" w:rsidTr="00D609FE">
        <w:trPr>
          <w:trHeight w:hRule="exact" w:val="662"/>
        </w:trPr>
        <w:tc>
          <w:tcPr>
            <w:tcW w:w="3369" w:type="dxa"/>
            <w:tcBorders>
              <w:top w:val="single" w:sz="8" w:space="0" w:color="4F81BD"/>
              <w:left w:val="single" w:sz="18" w:space="0" w:color="365F91"/>
              <w:bottom w:val="single" w:sz="8" w:space="0" w:color="4F81BD"/>
              <w:right w:val="single" w:sz="18" w:space="0" w:color="365F91"/>
            </w:tcBorders>
            <w:shd w:val="clear" w:color="auto" w:fill="C6D9F1"/>
            <w:vAlign w:val="center"/>
          </w:tcPr>
          <w:p w14:paraId="288CC4B1"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Synchronous metastatic disease (yes vs no)</w:t>
            </w:r>
          </w:p>
        </w:tc>
        <w:tc>
          <w:tcPr>
            <w:tcW w:w="1984"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3B6282D5"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sz w:val="20"/>
                <w:szCs w:val="20"/>
                <w:lang w:val="en-US"/>
              </w:rPr>
              <w:t>1.71 (1.09−2.67)</w:t>
            </w:r>
          </w:p>
        </w:tc>
        <w:tc>
          <w:tcPr>
            <w:tcW w:w="1134"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4D41F8A0"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b/>
                <w:sz w:val="20"/>
                <w:szCs w:val="20"/>
                <w:lang w:val="en-US"/>
              </w:rPr>
              <w:t>0.019</w:t>
            </w:r>
          </w:p>
        </w:tc>
        <w:tc>
          <w:tcPr>
            <w:tcW w:w="2087" w:type="dxa"/>
            <w:tcBorders>
              <w:top w:val="single" w:sz="8" w:space="0" w:color="4F81BD"/>
              <w:left w:val="single" w:sz="18" w:space="0" w:color="365F91"/>
              <w:bottom w:val="single" w:sz="8" w:space="0" w:color="4F81BD"/>
              <w:right w:val="single" w:sz="8" w:space="0" w:color="4F81BD"/>
            </w:tcBorders>
            <w:shd w:val="clear" w:color="auto" w:fill="C6D9F1"/>
            <w:vAlign w:val="center"/>
          </w:tcPr>
          <w:p w14:paraId="76EBE465"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sz w:val="20"/>
                <w:szCs w:val="20"/>
                <w:lang w:val="en-US"/>
              </w:rPr>
              <w:t>1.49 (0.93−2.37)</w:t>
            </w:r>
          </w:p>
        </w:tc>
        <w:tc>
          <w:tcPr>
            <w:tcW w:w="1173" w:type="dxa"/>
            <w:tcBorders>
              <w:top w:val="single" w:sz="8" w:space="0" w:color="4F81BD"/>
              <w:left w:val="single" w:sz="8" w:space="0" w:color="4F81BD"/>
              <w:bottom w:val="single" w:sz="8" w:space="0" w:color="4F81BD"/>
              <w:right w:val="single" w:sz="18" w:space="0" w:color="365F91"/>
            </w:tcBorders>
            <w:shd w:val="clear" w:color="auto" w:fill="C6D9F1"/>
            <w:vAlign w:val="center"/>
          </w:tcPr>
          <w:p w14:paraId="52A5E177"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sz w:val="20"/>
                <w:szCs w:val="20"/>
                <w:lang w:val="en-US"/>
              </w:rPr>
              <w:t>0.094</w:t>
            </w:r>
          </w:p>
        </w:tc>
      </w:tr>
      <w:tr w:rsidR="004B3A44" w:rsidRPr="001E59CB" w14:paraId="17CFA957" w14:textId="77777777" w:rsidTr="00D609FE">
        <w:trPr>
          <w:trHeight w:hRule="exact" w:val="397"/>
        </w:trPr>
        <w:tc>
          <w:tcPr>
            <w:tcW w:w="3369" w:type="dxa"/>
            <w:tcBorders>
              <w:top w:val="single" w:sz="8" w:space="0" w:color="4F81BD"/>
              <w:left w:val="single" w:sz="18" w:space="0" w:color="365F91"/>
              <w:bottom w:val="single" w:sz="8" w:space="0" w:color="4F81BD"/>
              <w:right w:val="single" w:sz="18" w:space="0" w:color="365F91"/>
            </w:tcBorders>
            <w:shd w:val="clear" w:color="auto" w:fill="FFFFFF"/>
            <w:vAlign w:val="center"/>
          </w:tcPr>
          <w:p w14:paraId="3C9E0AD1"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Bajorin risk factors</w:t>
            </w:r>
          </w:p>
        </w:tc>
        <w:tc>
          <w:tcPr>
            <w:tcW w:w="1984"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1611C5FA"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sz w:val="20"/>
                <w:szCs w:val="20"/>
                <w:lang w:val="en-US"/>
              </w:rPr>
              <w:t>1.55 (1.12−2.13)</w:t>
            </w:r>
          </w:p>
        </w:tc>
        <w:tc>
          <w:tcPr>
            <w:tcW w:w="1134"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42E4B753" w14:textId="77777777" w:rsidR="004B3A44" w:rsidRPr="00262B0C" w:rsidRDefault="004B3A44" w:rsidP="00D609FE">
            <w:pPr>
              <w:jc w:val="center"/>
              <w:rPr>
                <w:rFonts w:ascii="Century Gothic" w:hAnsi="Century Gothic"/>
                <w:sz w:val="20"/>
                <w:szCs w:val="20"/>
                <w:lang w:val="en-US"/>
              </w:rPr>
            </w:pPr>
            <w:r w:rsidRPr="00262B0C">
              <w:rPr>
                <w:rFonts w:ascii="Century Gothic" w:hAnsi="Century Gothic"/>
                <w:b/>
                <w:sz w:val="20"/>
                <w:szCs w:val="20"/>
                <w:lang w:val="en-US"/>
              </w:rPr>
              <w:t>0.007</w:t>
            </w:r>
          </w:p>
        </w:tc>
        <w:tc>
          <w:tcPr>
            <w:tcW w:w="2087" w:type="dxa"/>
            <w:tcBorders>
              <w:top w:val="single" w:sz="8" w:space="0" w:color="4F81BD"/>
              <w:left w:val="single" w:sz="18" w:space="0" w:color="365F91"/>
              <w:bottom w:val="single" w:sz="8" w:space="0" w:color="4F81BD"/>
              <w:right w:val="single" w:sz="8" w:space="0" w:color="4F81BD"/>
            </w:tcBorders>
            <w:shd w:val="clear" w:color="auto" w:fill="FFFFFF"/>
            <w:vAlign w:val="center"/>
          </w:tcPr>
          <w:p w14:paraId="5B59CB22"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sz w:val="20"/>
                <w:szCs w:val="20"/>
                <w:lang w:val="en-US"/>
              </w:rPr>
              <w:t>1.43 (1.03−1.98)</w:t>
            </w:r>
          </w:p>
        </w:tc>
        <w:tc>
          <w:tcPr>
            <w:tcW w:w="1173" w:type="dxa"/>
            <w:tcBorders>
              <w:top w:val="single" w:sz="8" w:space="0" w:color="4F81BD"/>
              <w:left w:val="single" w:sz="8" w:space="0" w:color="4F81BD"/>
              <w:bottom w:val="single" w:sz="8" w:space="0" w:color="4F81BD"/>
              <w:right w:val="single" w:sz="18" w:space="0" w:color="365F91"/>
            </w:tcBorders>
            <w:shd w:val="clear" w:color="auto" w:fill="FFFFFF"/>
            <w:vAlign w:val="center"/>
          </w:tcPr>
          <w:p w14:paraId="1ED2CB58"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b/>
                <w:sz w:val="20"/>
                <w:szCs w:val="20"/>
                <w:lang w:val="en-US"/>
              </w:rPr>
              <w:t>0.033</w:t>
            </w:r>
          </w:p>
        </w:tc>
      </w:tr>
      <w:tr w:rsidR="004B3A44" w:rsidRPr="001E59CB" w14:paraId="2BC87376" w14:textId="77777777" w:rsidTr="00D609FE">
        <w:trPr>
          <w:trHeight w:hRule="exact" w:val="686"/>
        </w:trPr>
        <w:tc>
          <w:tcPr>
            <w:tcW w:w="3369" w:type="dxa"/>
            <w:tcBorders>
              <w:top w:val="single" w:sz="8" w:space="0" w:color="4F81BD"/>
              <w:left w:val="single" w:sz="18" w:space="0" w:color="365F91"/>
              <w:bottom w:val="single" w:sz="18" w:space="0" w:color="365F91"/>
              <w:right w:val="single" w:sz="18" w:space="0" w:color="365F91"/>
            </w:tcBorders>
            <w:shd w:val="clear" w:color="auto" w:fill="C6D9F1"/>
            <w:vAlign w:val="center"/>
          </w:tcPr>
          <w:p w14:paraId="14A03531" w14:textId="77777777" w:rsidR="004B3A44" w:rsidRPr="00D7749D" w:rsidRDefault="004B3A44" w:rsidP="00D609FE">
            <w:pPr>
              <w:rPr>
                <w:rFonts w:ascii="Century Gothic" w:hAnsi="Century Gothic"/>
                <w:bCs/>
                <w:sz w:val="20"/>
                <w:szCs w:val="20"/>
                <w:lang w:val="en-US"/>
              </w:rPr>
            </w:pPr>
            <w:r w:rsidRPr="00D7749D">
              <w:rPr>
                <w:rFonts w:ascii="Century Gothic" w:hAnsi="Century Gothic"/>
                <w:bCs/>
                <w:sz w:val="20"/>
                <w:szCs w:val="20"/>
                <w:lang w:val="en-US"/>
              </w:rPr>
              <w:t>Previous neoadjuvant or adjuvant chemotherapy</w:t>
            </w:r>
          </w:p>
        </w:tc>
        <w:tc>
          <w:tcPr>
            <w:tcW w:w="1984" w:type="dxa"/>
            <w:tcBorders>
              <w:top w:val="single" w:sz="8" w:space="0" w:color="4F81BD"/>
              <w:left w:val="single" w:sz="18" w:space="0" w:color="365F91"/>
              <w:bottom w:val="single" w:sz="18" w:space="0" w:color="365F91"/>
              <w:right w:val="single" w:sz="8" w:space="0" w:color="4F81BD"/>
            </w:tcBorders>
            <w:shd w:val="clear" w:color="auto" w:fill="C6D9F1"/>
            <w:vAlign w:val="center"/>
          </w:tcPr>
          <w:p w14:paraId="61255052"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sz w:val="20"/>
                <w:szCs w:val="20"/>
                <w:lang w:val="en-US"/>
              </w:rPr>
              <w:t>1.40 (0.91−2.14)</w:t>
            </w:r>
          </w:p>
        </w:tc>
        <w:tc>
          <w:tcPr>
            <w:tcW w:w="1134" w:type="dxa"/>
            <w:tcBorders>
              <w:top w:val="single" w:sz="8" w:space="0" w:color="4F81BD"/>
              <w:left w:val="single" w:sz="8" w:space="0" w:color="4F81BD"/>
              <w:bottom w:val="single" w:sz="18" w:space="0" w:color="365F91"/>
              <w:right w:val="single" w:sz="18" w:space="0" w:color="365F91"/>
            </w:tcBorders>
            <w:shd w:val="clear" w:color="auto" w:fill="C6D9F1"/>
            <w:vAlign w:val="center"/>
          </w:tcPr>
          <w:p w14:paraId="6F874A7B" w14:textId="77777777" w:rsidR="004B3A44" w:rsidRPr="005A2690" w:rsidRDefault="004B3A44" w:rsidP="00D609FE">
            <w:pPr>
              <w:jc w:val="center"/>
              <w:rPr>
                <w:rFonts w:ascii="Century Gothic" w:hAnsi="Century Gothic"/>
                <w:sz w:val="20"/>
                <w:szCs w:val="20"/>
                <w:lang w:val="en-US"/>
              </w:rPr>
            </w:pPr>
            <w:r w:rsidRPr="005A2690">
              <w:rPr>
                <w:rFonts w:ascii="Century Gothic" w:hAnsi="Century Gothic"/>
                <w:sz w:val="20"/>
                <w:szCs w:val="20"/>
                <w:lang w:val="en-US"/>
              </w:rPr>
              <w:t>0.122</w:t>
            </w:r>
          </w:p>
        </w:tc>
        <w:tc>
          <w:tcPr>
            <w:tcW w:w="2087" w:type="dxa"/>
            <w:tcBorders>
              <w:top w:val="single" w:sz="8" w:space="0" w:color="4F81BD"/>
              <w:left w:val="single" w:sz="18" w:space="0" w:color="365F91"/>
              <w:bottom w:val="single" w:sz="18" w:space="0" w:color="365F91"/>
              <w:right w:val="single" w:sz="8" w:space="0" w:color="4F81BD"/>
            </w:tcBorders>
            <w:shd w:val="clear" w:color="auto" w:fill="C6D9F1"/>
            <w:vAlign w:val="center"/>
          </w:tcPr>
          <w:p w14:paraId="344131B7" w14:textId="77777777" w:rsidR="004B3A44" w:rsidRPr="00D7749D" w:rsidRDefault="004B3A44" w:rsidP="00D609FE">
            <w:pPr>
              <w:jc w:val="center"/>
              <w:rPr>
                <w:rFonts w:ascii="Century Gothic" w:hAnsi="Century Gothic"/>
                <w:color w:val="FF0000"/>
                <w:sz w:val="20"/>
                <w:szCs w:val="20"/>
                <w:lang w:val="en-US"/>
              </w:rPr>
            </w:pPr>
          </w:p>
        </w:tc>
        <w:tc>
          <w:tcPr>
            <w:tcW w:w="1173" w:type="dxa"/>
            <w:tcBorders>
              <w:top w:val="single" w:sz="8" w:space="0" w:color="4F81BD"/>
              <w:left w:val="single" w:sz="8" w:space="0" w:color="4F81BD"/>
              <w:bottom w:val="single" w:sz="18" w:space="0" w:color="365F91"/>
              <w:right w:val="single" w:sz="18" w:space="0" w:color="365F91"/>
            </w:tcBorders>
            <w:shd w:val="clear" w:color="auto" w:fill="C6D9F1"/>
            <w:vAlign w:val="center"/>
          </w:tcPr>
          <w:p w14:paraId="441D1C03" w14:textId="77777777" w:rsidR="004B3A44" w:rsidRPr="00D7749D" w:rsidRDefault="004B3A44" w:rsidP="00D609FE">
            <w:pPr>
              <w:jc w:val="center"/>
              <w:rPr>
                <w:rFonts w:ascii="Century Gothic" w:hAnsi="Century Gothic"/>
                <w:color w:val="FF0000"/>
                <w:sz w:val="20"/>
                <w:szCs w:val="20"/>
                <w:lang w:val="en-US"/>
              </w:rPr>
            </w:pPr>
          </w:p>
        </w:tc>
      </w:tr>
      <w:tr w:rsidR="004B3A44" w:rsidRPr="005F5CD9" w14:paraId="250103B9" w14:textId="77777777" w:rsidTr="00D609FE">
        <w:trPr>
          <w:trHeight w:hRule="exact" w:val="484"/>
        </w:trPr>
        <w:tc>
          <w:tcPr>
            <w:tcW w:w="9747" w:type="dxa"/>
            <w:gridSpan w:val="5"/>
            <w:tcBorders>
              <w:top w:val="single" w:sz="18" w:space="0" w:color="365F91"/>
              <w:left w:val="single" w:sz="18" w:space="0" w:color="365F91"/>
              <w:bottom w:val="single" w:sz="18" w:space="0" w:color="365F91"/>
              <w:right w:val="single" w:sz="18" w:space="0" w:color="365F91"/>
            </w:tcBorders>
            <w:shd w:val="clear" w:color="auto" w:fill="FFFFFF"/>
            <w:vAlign w:val="center"/>
          </w:tcPr>
          <w:p w14:paraId="44023D93" w14:textId="77777777" w:rsidR="004B3A44" w:rsidRPr="00D7749D" w:rsidRDefault="004B3A44" w:rsidP="00D609FE">
            <w:pPr>
              <w:jc w:val="center"/>
              <w:rPr>
                <w:rFonts w:ascii="Century Gothic" w:hAnsi="Century Gothic"/>
                <w:sz w:val="20"/>
                <w:szCs w:val="20"/>
                <w:lang w:val="en-US"/>
              </w:rPr>
            </w:pPr>
            <w:r w:rsidRPr="00D7749D">
              <w:rPr>
                <w:rFonts w:ascii="Century Gothic" w:hAnsi="Century Gothic"/>
                <w:sz w:val="20"/>
                <w:szCs w:val="20"/>
                <w:lang w:val="en-US"/>
              </w:rPr>
              <w:t xml:space="preserve">ECOG-PS </w:t>
            </w:r>
            <w:r w:rsidRPr="00D5521E">
              <w:rPr>
                <w:rFonts w:ascii="Century Gothic" w:hAnsi="Century Gothic"/>
                <w:sz w:val="20"/>
                <w:szCs w:val="20"/>
                <w:lang w:val="en-US"/>
              </w:rPr>
              <w:t xml:space="preserve">= </w:t>
            </w:r>
            <w:r w:rsidRPr="00D5521E">
              <w:rPr>
                <w:rFonts w:ascii="Century Gothic" w:hAnsi="Century Gothic" w:cs="Arial"/>
                <w:bCs/>
                <w:sz w:val="20"/>
                <w:szCs w:val="20"/>
              </w:rPr>
              <w:t>Eastern Cooperative Oncology Group</w:t>
            </w:r>
            <w:r w:rsidRPr="00D5521E">
              <w:rPr>
                <w:rFonts w:ascii="Century Gothic" w:hAnsi="Century Gothic"/>
                <w:sz w:val="20"/>
                <w:szCs w:val="20"/>
              </w:rPr>
              <w:t>-Performance Status</w:t>
            </w:r>
            <w:r w:rsidRPr="00D5521E">
              <w:rPr>
                <w:rFonts w:ascii="Century Gothic" w:hAnsi="Century Gothic"/>
                <w:sz w:val="20"/>
                <w:szCs w:val="20"/>
                <w:lang w:val="en-US"/>
              </w:rPr>
              <w:t>; UC = Urothelial Carcinoma</w:t>
            </w:r>
          </w:p>
        </w:tc>
      </w:tr>
    </w:tbl>
    <w:p w14:paraId="32F8A973" w14:textId="77777777" w:rsidR="004B3A44" w:rsidRPr="00F200CF" w:rsidRDefault="004B3A44" w:rsidP="00B72277">
      <w:pPr>
        <w:pStyle w:val="Grigliamedia21"/>
        <w:tabs>
          <w:tab w:val="left" w:pos="284"/>
        </w:tabs>
        <w:spacing w:line="480" w:lineRule="auto"/>
        <w:jc w:val="both"/>
        <w:rPr>
          <w:rFonts w:ascii="Century Gothic" w:hAnsi="Century Gothic" w:cstheme="minorHAnsi"/>
          <w:b/>
          <w:color w:val="000000" w:themeColor="text1"/>
          <w:sz w:val="24"/>
          <w:szCs w:val="24"/>
          <w:lang w:val="en-US"/>
        </w:rPr>
      </w:pPr>
    </w:p>
    <w:p w14:paraId="08896112" w14:textId="77777777" w:rsidR="002E2738" w:rsidRPr="001F2264" w:rsidRDefault="002E2738" w:rsidP="00B72277">
      <w:pPr>
        <w:pStyle w:val="Grigliamedia21"/>
        <w:tabs>
          <w:tab w:val="left" w:pos="284"/>
        </w:tabs>
        <w:spacing w:line="480" w:lineRule="auto"/>
        <w:jc w:val="both"/>
        <w:rPr>
          <w:rFonts w:ascii="Century Gothic" w:hAnsi="Century Gothic" w:cstheme="minorHAnsi"/>
          <w:b/>
          <w:color w:val="FF0000"/>
          <w:sz w:val="24"/>
          <w:szCs w:val="24"/>
          <w:lang w:val="en-US"/>
        </w:rPr>
      </w:pPr>
    </w:p>
    <w:p w14:paraId="195D9D2C" w14:textId="77777777" w:rsidR="00E37828" w:rsidRDefault="00E37828">
      <w:pPr>
        <w:spacing w:after="200" w:line="276" w:lineRule="auto"/>
        <w:rPr>
          <w:rFonts w:ascii="Century Gothic" w:eastAsia="SimSun" w:hAnsi="Century Gothic" w:cstheme="minorHAnsi"/>
          <w:b/>
          <w:lang w:val="en-US" w:eastAsia="en-US"/>
        </w:rPr>
      </w:pPr>
      <w:r>
        <w:rPr>
          <w:rFonts w:ascii="Century Gothic" w:hAnsi="Century Gothic" w:cstheme="minorHAnsi"/>
          <w:b/>
          <w:lang w:val="en-US"/>
        </w:rPr>
        <w:br w:type="page"/>
      </w:r>
    </w:p>
    <w:p w14:paraId="37636C37" w14:textId="77777777" w:rsidR="002E2738" w:rsidRPr="00021DBB" w:rsidRDefault="002E2738" w:rsidP="00B72277">
      <w:pPr>
        <w:pStyle w:val="Grigliamedia21"/>
        <w:tabs>
          <w:tab w:val="left" w:pos="284"/>
        </w:tabs>
        <w:spacing w:line="480" w:lineRule="auto"/>
        <w:jc w:val="both"/>
        <w:rPr>
          <w:rFonts w:ascii="Century Gothic" w:hAnsi="Century Gothic" w:cstheme="minorHAnsi"/>
          <w:b/>
          <w:sz w:val="24"/>
          <w:szCs w:val="24"/>
          <w:lang w:val="en-US"/>
        </w:rPr>
      </w:pPr>
      <w:r w:rsidRPr="00021DBB">
        <w:rPr>
          <w:rFonts w:ascii="Century Gothic" w:hAnsi="Century Gothic" w:cstheme="minorHAnsi"/>
          <w:b/>
          <w:sz w:val="24"/>
          <w:szCs w:val="24"/>
          <w:lang w:val="en-US"/>
        </w:rPr>
        <w:lastRenderedPageBreak/>
        <w:t>Figure Legends</w:t>
      </w:r>
    </w:p>
    <w:p w14:paraId="7C3B3B8A" w14:textId="77777777" w:rsidR="00FB0FE9" w:rsidRPr="00E37828" w:rsidRDefault="00FB0FE9" w:rsidP="00B72277">
      <w:pPr>
        <w:pStyle w:val="Grigliamedia21"/>
        <w:tabs>
          <w:tab w:val="left" w:pos="284"/>
        </w:tabs>
        <w:spacing w:line="480" w:lineRule="auto"/>
        <w:jc w:val="both"/>
        <w:rPr>
          <w:rFonts w:ascii="Century Gothic" w:hAnsi="Century Gothic" w:cstheme="minorHAnsi"/>
          <w:color w:val="000000" w:themeColor="text1"/>
          <w:sz w:val="24"/>
          <w:szCs w:val="24"/>
          <w:lang w:val="en-US"/>
        </w:rPr>
      </w:pPr>
      <w:r w:rsidRPr="00E37828">
        <w:rPr>
          <w:rFonts w:ascii="Century Gothic" w:hAnsi="Century Gothic" w:cstheme="minorHAnsi"/>
          <w:b/>
          <w:color w:val="000000" w:themeColor="text1"/>
          <w:sz w:val="24"/>
          <w:szCs w:val="24"/>
          <w:lang w:val="en-US"/>
        </w:rPr>
        <w:t>Figure 1.</w:t>
      </w:r>
      <w:r w:rsidR="00D75D67" w:rsidRPr="00E37828">
        <w:rPr>
          <w:rFonts w:ascii="Century Gothic" w:hAnsi="Century Gothic" w:cstheme="minorHAnsi"/>
          <w:b/>
          <w:color w:val="000000" w:themeColor="text1"/>
          <w:sz w:val="24"/>
          <w:szCs w:val="24"/>
          <w:lang w:val="en-US"/>
        </w:rPr>
        <w:t xml:space="preserve"> </w:t>
      </w:r>
      <w:r w:rsidR="00537E4F" w:rsidRPr="00E37828">
        <w:rPr>
          <w:rFonts w:ascii="Century Gothic" w:hAnsi="Century Gothic" w:cstheme="minorHAnsi"/>
          <w:color w:val="000000" w:themeColor="text1"/>
          <w:sz w:val="24"/>
          <w:szCs w:val="24"/>
          <w:lang w:val="en-US"/>
        </w:rPr>
        <w:t xml:space="preserve">Median Overall Survival and Progression-Free Survival in </w:t>
      </w:r>
      <w:r w:rsidR="00DE0CAA" w:rsidRPr="00E37828">
        <w:rPr>
          <w:rFonts w:ascii="Century Gothic" w:hAnsi="Century Gothic" w:cstheme="minorHAnsi"/>
          <w:color w:val="000000" w:themeColor="text1"/>
          <w:sz w:val="24"/>
          <w:szCs w:val="24"/>
          <w:lang w:val="en-US"/>
        </w:rPr>
        <w:t xml:space="preserve">cisplatin-unfit </w:t>
      </w:r>
      <w:r w:rsidR="00E53535" w:rsidRPr="00E37828">
        <w:rPr>
          <w:rFonts w:ascii="Century Gothic" w:hAnsi="Century Gothic" w:cstheme="minorHAnsi"/>
          <w:color w:val="000000" w:themeColor="text1"/>
          <w:sz w:val="24"/>
          <w:szCs w:val="24"/>
          <w:lang w:val="en-US"/>
        </w:rPr>
        <w:t xml:space="preserve">UC </w:t>
      </w:r>
      <w:r w:rsidR="00537E4F" w:rsidRPr="00E37828">
        <w:rPr>
          <w:rFonts w:ascii="Century Gothic" w:hAnsi="Century Gothic" w:cstheme="minorHAnsi"/>
          <w:color w:val="000000" w:themeColor="text1"/>
          <w:sz w:val="24"/>
          <w:szCs w:val="24"/>
          <w:lang w:val="en-US"/>
        </w:rPr>
        <w:t xml:space="preserve">patients treated with </w:t>
      </w:r>
      <w:r w:rsidR="00DE0CAA" w:rsidRPr="00E37828">
        <w:rPr>
          <w:rFonts w:ascii="Century Gothic" w:hAnsi="Century Gothic" w:cstheme="minorHAnsi"/>
          <w:color w:val="000000" w:themeColor="text1"/>
          <w:sz w:val="24"/>
          <w:szCs w:val="24"/>
          <w:lang w:val="en-US"/>
        </w:rPr>
        <w:t>first-line pembrolizumab</w:t>
      </w:r>
      <w:r w:rsidR="00537E4F" w:rsidRPr="00E37828">
        <w:rPr>
          <w:rFonts w:ascii="Century Gothic" w:hAnsi="Century Gothic" w:cstheme="minorHAnsi"/>
          <w:color w:val="000000" w:themeColor="text1"/>
          <w:sz w:val="24"/>
          <w:szCs w:val="24"/>
          <w:lang w:val="en-US"/>
        </w:rPr>
        <w:t>.</w:t>
      </w:r>
    </w:p>
    <w:p w14:paraId="07681ADE" w14:textId="77777777" w:rsidR="00E37828" w:rsidRPr="001F2264" w:rsidRDefault="00E37828" w:rsidP="00B72277">
      <w:pPr>
        <w:pStyle w:val="Grigliamedia21"/>
        <w:tabs>
          <w:tab w:val="left" w:pos="284"/>
        </w:tabs>
        <w:spacing w:line="480" w:lineRule="auto"/>
        <w:jc w:val="both"/>
        <w:rPr>
          <w:rFonts w:ascii="Century Gothic" w:hAnsi="Century Gothic" w:cstheme="minorHAnsi"/>
          <w:b/>
          <w:color w:val="FF0000"/>
          <w:sz w:val="24"/>
          <w:szCs w:val="24"/>
          <w:lang w:val="en-US"/>
        </w:rPr>
      </w:pPr>
      <w:r>
        <w:rPr>
          <w:rFonts w:ascii="Century Gothic" w:hAnsi="Century Gothic" w:cstheme="minorHAnsi"/>
          <w:b/>
          <w:noProof/>
          <w:color w:val="FF0000"/>
          <w:sz w:val="24"/>
          <w:szCs w:val="24"/>
          <w:lang w:val="en-GB" w:eastAsia="en-GB"/>
        </w:rPr>
        <w:drawing>
          <wp:inline distT="0" distB="0" distL="0" distR="0" wp14:anchorId="5209BEE7" wp14:editId="5AED8D91">
            <wp:extent cx="6120130" cy="2609215"/>
            <wp:effectExtent l="19050" t="0" r="0" b="0"/>
            <wp:docPr id="2" name="Immagine 1" desc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0"/>
                    <a:stretch>
                      <a:fillRect/>
                    </a:stretch>
                  </pic:blipFill>
                  <pic:spPr>
                    <a:xfrm>
                      <a:off x="0" y="0"/>
                      <a:ext cx="6120130" cy="2609215"/>
                    </a:xfrm>
                    <a:prstGeom prst="rect">
                      <a:avLst/>
                    </a:prstGeom>
                  </pic:spPr>
                </pic:pic>
              </a:graphicData>
            </a:graphic>
          </wp:inline>
        </w:drawing>
      </w:r>
    </w:p>
    <w:p w14:paraId="3FDB6255" w14:textId="77777777" w:rsidR="00E37828" w:rsidRPr="00E53535" w:rsidRDefault="00E37828" w:rsidP="00B72277">
      <w:pPr>
        <w:pStyle w:val="Grigliamedia21"/>
        <w:tabs>
          <w:tab w:val="left" w:pos="284"/>
        </w:tabs>
        <w:spacing w:line="480" w:lineRule="auto"/>
        <w:jc w:val="both"/>
        <w:rPr>
          <w:rFonts w:ascii="Century Gothic" w:hAnsi="Century Gothic" w:cstheme="minorHAnsi"/>
          <w:b/>
          <w:color w:val="000000" w:themeColor="text1"/>
          <w:sz w:val="24"/>
          <w:szCs w:val="24"/>
          <w:lang w:val="en-US"/>
        </w:rPr>
      </w:pPr>
    </w:p>
    <w:p w14:paraId="5E582CBF" w14:textId="77777777" w:rsidR="00E53535" w:rsidRDefault="00FB0FE9" w:rsidP="00B72277">
      <w:pPr>
        <w:pStyle w:val="Grigliamedia21"/>
        <w:tabs>
          <w:tab w:val="left" w:pos="284"/>
        </w:tabs>
        <w:spacing w:line="480" w:lineRule="auto"/>
        <w:jc w:val="both"/>
        <w:rPr>
          <w:rFonts w:ascii="Century Gothic" w:hAnsi="Century Gothic" w:cstheme="minorHAnsi"/>
          <w:color w:val="000000" w:themeColor="text1"/>
          <w:sz w:val="24"/>
          <w:szCs w:val="24"/>
          <w:lang w:val="en-US"/>
        </w:rPr>
      </w:pPr>
      <w:r w:rsidRPr="00E53535">
        <w:rPr>
          <w:rFonts w:ascii="Century Gothic" w:hAnsi="Century Gothic" w:cstheme="minorHAnsi"/>
          <w:b/>
          <w:color w:val="000000" w:themeColor="text1"/>
          <w:sz w:val="24"/>
          <w:szCs w:val="24"/>
          <w:lang w:val="en-US"/>
        </w:rPr>
        <w:t>Figure 2.</w:t>
      </w:r>
      <w:r w:rsidR="00D75D67" w:rsidRPr="00E53535">
        <w:rPr>
          <w:rFonts w:ascii="Century Gothic" w:hAnsi="Century Gothic" w:cstheme="minorHAnsi"/>
          <w:b/>
          <w:color w:val="000000" w:themeColor="text1"/>
          <w:sz w:val="24"/>
          <w:szCs w:val="24"/>
          <w:lang w:val="en-US"/>
        </w:rPr>
        <w:t xml:space="preserve"> </w:t>
      </w:r>
      <w:r w:rsidR="00537E4F" w:rsidRPr="00E53535">
        <w:rPr>
          <w:rFonts w:ascii="Century Gothic" w:hAnsi="Century Gothic" w:cstheme="minorHAnsi"/>
          <w:color w:val="000000" w:themeColor="text1"/>
          <w:sz w:val="24"/>
          <w:szCs w:val="24"/>
          <w:lang w:val="en-US"/>
        </w:rPr>
        <w:t xml:space="preserve">Median Overall Survival </w:t>
      </w:r>
      <w:r w:rsidR="00E53535" w:rsidRPr="00E53535">
        <w:rPr>
          <w:rFonts w:ascii="Century Gothic" w:hAnsi="Century Gothic" w:cstheme="minorHAnsi"/>
          <w:color w:val="000000" w:themeColor="text1"/>
          <w:sz w:val="24"/>
          <w:szCs w:val="24"/>
          <w:lang w:val="en-US"/>
        </w:rPr>
        <w:t>in cisplatin-unfit UC patients treated with first-line pembrolizumab</w:t>
      </w:r>
      <w:r w:rsidR="00895F99" w:rsidRPr="00E53535">
        <w:rPr>
          <w:rFonts w:ascii="Century Gothic" w:hAnsi="Century Gothic" w:cstheme="minorHAnsi"/>
          <w:color w:val="000000" w:themeColor="text1"/>
          <w:sz w:val="24"/>
          <w:szCs w:val="24"/>
          <w:lang w:val="en-US"/>
        </w:rPr>
        <w:t xml:space="preserve"> stratified by </w:t>
      </w:r>
      <w:r w:rsidR="00E53535" w:rsidRPr="00E53535">
        <w:rPr>
          <w:rFonts w:ascii="Century Gothic" w:hAnsi="Century Gothic" w:cstheme="minorHAnsi"/>
          <w:color w:val="000000" w:themeColor="text1"/>
          <w:sz w:val="24"/>
          <w:szCs w:val="24"/>
          <w:lang w:val="en-US"/>
        </w:rPr>
        <w:t>sex and ECOG-PS.</w:t>
      </w:r>
    </w:p>
    <w:p w14:paraId="77B97B5E" w14:textId="77777777" w:rsidR="00FB0FE9" w:rsidRPr="00E53535" w:rsidRDefault="00E53535" w:rsidP="00B72277">
      <w:pPr>
        <w:pStyle w:val="Grigliamedia21"/>
        <w:tabs>
          <w:tab w:val="left" w:pos="284"/>
        </w:tabs>
        <w:spacing w:line="480" w:lineRule="auto"/>
        <w:jc w:val="both"/>
        <w:rPr>
          <w:rFonts w:ascii="Century Gothic" w:hAnsi="Century Gothic" w:cstheme="minorHAnsi"/>
          <w:color w:val="000000" w:themeColor="text1"/>
          <w:sz w:val="24"/>
          <w:szCs w:val="24"/>
          <w:lang w:val="en-US"/>
        </w:rPr>
      </w:pPr>
      <w:r>
        <w:rPr>
          <w:rFonts w:ascii="Century Gothic" w:hAnsi="Century Gothic" w:cstheme="minorHAnsi"/>
          <w:noProof/>
          <w:color w:val="000000" w:themeColor="text1"/>
          <w:sz w:val="24"/>
          <w:szCs w:val="24"/>
          <w:lang w:val="en-GB" w:eastAsia="en-GB"/>
        </w:rPr>
        <w:drawing>
          <wp:inline distT="0" distB="0" distL="0" distR="0" wp14:anchorId="665CD1DC" wp14:editId="11EBCB21">
            <wp:extent cx="6120130" cy="3267075"/>
            <wp:effectExtent l="19050" t="0" r="0" b="0"/>
            <wp:docPr id="3" name="Immagine 2" desc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1"/>
                    <a:stretch>
                      <a:fillRect/>
                    </a:stretch>
                  </pic:blipFill>
                  <pic:spPr>
                    <a:xfrm>
                      <a:off x="0" y="0"/>
                      <a:ext cx="6120130" cy="3267075"/>
                    </a:xfrm>
                    <a:prstGeom prst="rect">
                      <a:avLst/>
                    </a:prstGeom>
                  </pic:spPr>
                </pic:pic>
              </a:graphicData>
            </a:graphic>
          </wp:inline>
        </w:drawing>
      </w:r>
    </w:p>
    <w:p w14:paraId="21BEB924" w14:textId="77777777" w:rsidR="00E37828" w:rsidRPr="001F2264" w:rsidRDefault="00E37828" w:rsidP="00B72277">
      <w:pPr>
        <w:pStyle w:val="Grigliamedia21"/>
        <w:tabs>
          <w:tab w:val="left" w:pos="284"/>
        </w:tabs>
        <w:spacing w:line="480" w:lineRule="auto"/>
        <w:jc w:val="both"/>
        <w:rPr>
          <w:rFonts w:ascii="Century Gothic" w:hAnsi="Century Gothic" w:cstheme="minorHAnsi"/>
          <w:b/>
          <w:color w:val="FF0000"/>
          <w:sz w:val="24"/>
          <w:szCs w:val="24"/>
          <w:lang w:val="en-US"/>
        </w:rPr>
      </w:pPr>
    </w:p>
    <w:p w14:paraId="2CD15473" w14:textId="77777777" w:rsidR="00FB0FE9" w:rsidRDefault="00FB0FE9" w:rsidP="00B72277">
      <w:pPr>
        <w:pStyle w:val="Grigliamedia21"/>
        <w:tabs>
          <w:tab w:val="left" w:pos="284"/>
        </w:tabs>
        <w:spacing w:line="480" w:lineRule="auto"/>
        <w:jc w:val="both"/>
        <w:rPr>
          <w:rFonts w:ascii="Century Gothic" w:hAnsi="Century Gothic" w:cstheme="minorHAnsi"/>
          <w:color w:val="000000" w:themeColor="text1"/>
          <w:sz w:val="24"/>
          <w:szCs w:val="24"/>
          <w:lang w:val="en-US"/>
        </w:rPr>
      </w:pPr>
      <w:r w:rsidRPr="00011C22">
        <w:rPr>
          <w:rFonts w:ascii="Century Gothic" w:hAnsi="Century Gothic" w:cstheme="minorHAnsi"/>
          <w:b/>
          <w:color w:val="000000" w:themeColor="text1"/>
          <w:sz w:val="24"/>
          <w:szCs w:val="24"/>
          <w:lang w:val="en-US"/>
        </w:rPr>
        <w:lastRenderedPageBreak/>
        <w:t>Figure 3.</w:t>
      </w:r>
      <w:r w:rsidR="00D75D67" w:rsidRPr="00011C22">
        <w:rPr>
          <w:rFonts w:ascii="Century Gothic" w:hAnsi="Century Gothic" w:cstheme="minorHAnsi"/>
          <w:b/>
          <w:color w:val="000000" w:themeColor="text1"/>
          <w:sz w:val="24"/>
          <w:szCs w:val="24"/>
          <w:lang w:val="en-US"/>
        </w:rPr>
        <w:t xml:space="preserve"> </w:t>
      </w:r>
      <w:r w:rsidR="00895F99" w:rsidRPr="00011C22">
        <w:rPr>
          <w:rFonts w:ascii="Century Gothic" w:hAnsi="Century Gothic" w:cstheme="minorHAnsi"/>
          <w:color w:val="000000" w:themeColor="text1"/>
          <w:sz w:val="24"/>
          <w:szCs w:val="24"/>
          <w:lang w:val="en-US"/>
        </w:rPr>
        <w:t xml:space="preserve">Median Overall Survival </w:t>
      </w:r>
      <w:r w:rsidR="00011C22" w:rsidRPr="00011C22">
        <w:rPr>
          <w:rFonts w:ascii="Century Gothic" w:hAnsi="Century Gothic" w:cstheme="minorHAnsi"/>
          <w:color w:val="000000" w:themeColor="text1"/>
          <w:sz w:val="24"/>
          <w:szCs w:val="24"/>
          <w:lang w:val="en-US"/>
        </w:rPr>
        <w:t>in</w:t>
      </w:r>
      <w:r w:rsidR="00011C22" w:rsidRPr="00E53535">
        <w:rPr>
          <w:rFonts w:ascii="Century Gothic" w:hAnsi="Century Gothic" w:cstheme="minorHAnsi"/>
          <w:color w:val="000000" w:themeColor="text1"/>
          <w:sz w:val="24"/>
          <w:szCs w:val="24"/>
          <w:lang w:val="en-US"/>
        </w:rPr>
        <w:t xml:space="preserve"> cisplatin-unfit UC patients treated with first-line pembrolizumab stratified by</w:t>
      </w:r>
      <w:r w:rsidR="00011C22">
        <w:rPr>
          <w:rFonts w:ascii="Century Gothic" w:hAnsi="Century Gothic" w:cstheme="minorHAnsi"/>
          <w:color w:val="000000" w:themeColor="text1"/>
          <w:sz w:val="24"/>
          <w:szCs w:val="24"/>
          <w:lang w:val="en-US"/>
        </w:rPr>
        <w:t xml:space="preserve"> synchronous or metachronous metastatic disease, visceral metastases, bone metastases and Bajorin risk classification. </w:t>
      </w:r>
    </w:p>
    <w:p w14:paraId="75A1865B" w14:textId="77777777" w:rsidR="00011C22" w:rsidRPr="001F2264" w:rsidRDefault="00011C22" w:rsidP="00B72277">
      <w:pPr>
        <w:pStyle w:val="Grigliamedia21"/>
        <w:tabs>
          <w:tab w:val="left" w:pos="284"/>
        </w:tabs>
        <w:spacing w:line="480" w:lineRule="auto"/>
        <w:jc w:val="both"/>
        <w:rPr>
          <w:rFonts w:ascii="Century Gothic" w:hAnsi="Century Gothic" w:cstheme="minorHAnsi"/>
          <w:b/>
          <w:color w:val="FF0000"/>
          <w:sz w:val="24"/>
          <w:szCs w:val="24"/>
          <w:lang w:val="en-US"/>
        </w:rPr>
      </w:pPr>
      <w:r>
        <w:rPr>
          <w:rFonts w:ascii="Century Gothic" w:hAnsi="Century Gothic" w:cstheme="minorHAnsi"/>
          <w:b/>
          <w:noProof/>
          <w:color w:val="FF0000"/>
          <w:sz w:val="24"/>
          <w:szCs w:val="24"/>
          <w:lang w:val="en-GB" w:eastAsia="en-GB"/>
        </w:rPr>
        <w:drawing>
          <wp:inline distT="0" distB="0" distL="0" distR="0" wp14:anchorId="1DDC5B2D" wp14:editId="29A28AF1">
            <wp:extent cx="6120130" cy="7011035"/>
            <wp:effectExtent l="19050" t="0" r="0" b="0"/>
            <wp:docPr id="4" name="Immagine 3"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2"/>
                    <a:stretch>
                      <a:fillRect/>
                    </a:stretch>
                  </pic:blipFill>
                  <pic:spPr>
                    <a:xfrm>
                      <a:off x="0" y="0"/>
                      <a:ext cx="6120130" cy="7011035"/>
                    </a:xfrm>
                    <a:prstGeom prst="rect">
                      <a:avLst/>
                    </a:prstGeom>
                  </pic:spPr>
                </pic:pic>
              </a:graphicData>
            </a:graphic>
          </wp:inline>
        </w:drawing>
      </w:r>
    </w:p>
    <w:p w14:paraId="50AC554E" w14:textId="77777777" w:rsidR="00011C22" w:rsidRDefault="00011C22" w:rsidP="00D75D67">
      <w:pPr>
        <w:pStyle w:val="Grigliamedia21"/>
        <w:tabs>
          <w:tab w:val="left" w:pos="284"/>
        </w:tabs>
        <w:spacing w:line="480" w:lineRule="auto"/>
        <w:jc w:val="both"/>
        <w:rPr>
          <w:rFonts w:ascii="Century Gothic" w:hAnsi="Century Gothic" w:cstheme="minorHAnsi"/>
          <w:b/>
          <w:color w:val="FF0000"/>
          <w:sz w:val="24"/>
          <w:szCs w:val="24"/>
          <w:lang w:val="en-US"/>
        </w:rPr>
      </w:pPr>
    </w:p>
    <w:p w14:paraId="7E518219" w14:textId="77777777" w:rsidR="00B30627" w:rsidRDefault="00D75D67" w:rsidP="00D75D67">
      <w:pPr>
        <w:pStyle w:val="Grigliamedia21"/>
        <w:tabs>
          <w:tab w:val="left" w:pos="284"/>
        </w:tabs>
        <w:spacing w:line="480" w:lineRule="auto"/>
        <w:jc w:val="both"/>
        <w:rPr>
          <w:rFonts w:ascii="Century Gothic" w:hAnsi="Century Gothic" w:cstheme="minorHAnsi"/>
          <w:color w:val="000000" w:themeColor="text1"/>
          <w:sz w:val="24"/>
          <w:szCs w:val="24"/>
          <w:lang w:val="en-US"/>
        </w:rPr>
      </w:pPr>
      <w:r w:rsidRPr="00011C22">
        <w:rPr>
          <w:rFonts w:ascii="Century Gothic" w:hAnsi="Century Gothic" w:cstheme="minorHAnsi"/>
          <w:b/>
          <w:color w:val="000000" w:themeColor="text1"/>
          <w:sz w:val="24"/>
          <w:szCs w:val="24"/>
          <w:lang w:val="en-US"/>
        </w:rPr>
        <w:lastRenderedPageBreak/>
        <w:t xml:space="preserve">Figure 4. </w:t>
      </w:r>
      <w:r w:rsidRPr="00011C22">
        <w:rPr>
          <w:rFonts w:ascii="Century Gothic" w:hAnsi="Century Gothic" w:cstheme="minorHAnsi"/>
          <w:color w:val="000000" w:themeColor="text1"/>
          <w:sz w:val="24"/>
          <w:szCs w:val="24"/>
          <w:lang w:val="en-US"/>
        </w:rPr>
        <w:t>Median Progression-Free Survival</w:t>
      </w:r>
      <w:r w:rsidRPr="001F2264">
        <w:rPr>
          <w:rFonts w:ascii="Century Gothic" w:hAnsi="Century Gothic" w:cstheme="minorHAnsi"/>
          <w:color w:val="FF0000"/>
          <w:sz w:val="24"/>
          <w:szCs w:val="24"/>
          <w:lang w:val="en-US"/>
        </w:rPr>
        <w:t xml:space="preserve"> </w:t>
      </w:r>
      <w:r w:rsidR="00011C22" w:rsidRPr="00011C22">
        <w:rPr>
          <w:rFonts w:ascii="Century Gothic" w:hAnsi="Century Gothic" w:cstheme="minorHAnsi"/>
          <w:color w:val="000000" w:themeColor="text1"/>
          <w:sz w:val="24"/>
          <w:szCs w:val="24"/>
          <w:lang w:val="en-US"/>
        </w:rPr>
        <w:t>in</w:t>
      </w:r>
      <w:r w:rsidR="00011C22" w:rsidRPr="00E53535">
        <w:rPr>
          <w:rFonts w:ascii="Century Gothic" w:hAnsi="Century Gothic" w:cstheme="minorHAnsi"/>
          <w:color w:val="000000" w:themeColor="text1"/>
          <w:sz w:val="24"/>
          <w:szCs w:val="24"/>
          <w:lang w:val="en-US"/>
        </w:rPr>
        <w:t xml:space="preserve"> cisplatin-unfit UC patients treated with first-line pembrolizumab stratified by</w:t>
      </w:r>
      <w:r w:rsidR="00B30627" w:rsidRPr="00B30627">
        <w:rPr>
          <w:rFonts w:ascii="Century Gothic" w:hAnsi="Century Gothic" w:cstheme="minorHAnsi"/>
          <w:color w:val="000000" w:themeColor="text1"/>
          <w:sz w:val="24"/>
          <w:szCs w:val="24"/>
          <w:lang w:val="en-US"/>
        </w:rPr>
        <w:t xml:space="preserve"> </w:t>
      </w:r>
      <w:r w:rsidR="00B30627">
        <w:rPr>
          <w:rFonts w:ascii="Century Gothic" w:hAnsi="Century Gothic" w:cstheme="minorHAnsi"/>
          <w:color w:val="000000" w:themeColor="text1"/>
          <w:sz w:val="24"/>
          <w:szCs w:val="24"/>
          <w:lang w:val="en-US"/>
        </w:rPr>
        <w:t>synchronous or metachronous metastatic disease, visceral metastases, bone metastases and Bajorin risk classification.</w:t>
      </w:r>
    </w:p>
    <w:p w14:paraId="17F90773" w14:textId="77777777" w:rsidR="00354AE5" w:rsidRDefault="00011C22" w:rsidP="00D75D67">
      <w:pPr>
        <w:pStyle w:val="Grigliamedia21"/>
        <w:tabs>
          <w:tab w:val="left" w:pos="284"/>
        </w:tabs>
        <w:spacing w:line="480" w:lineRule="auto"/>
        <w:jc w:val="both"/>
        <w:rPr>
          <w:rFonts w:ascii="Century Gothic" w:hAnsi="Century Gothic" w:cstheme="minorHAnsi"/>
          <w:color w:val="000000" w:themeColor="text1"/>
          <w:sz w:val="24"/>
          <w:szCs w:val="24"/>
          <w:lang w:val="en-US"/>
        </w:rPr>
      </w:pPr>
      <w:r>
        <w:rPr>
          <w:rFonts w:ascii="Century Gothic" w:hAnsi="Century Gothic" w:cstheme="minorHAnsi"/>
          <w:color w:val="000000" w:themeColor="text1"/>
          <w:sz w:val="24"/>
          <w:szCs w:val="24"/>
          <w:lang w:val="en-US"/>
        </w:rPr>
        <w:t xml:space="preserve"> </w:t>
      </w:r>
      <w:r w:rsidR="00B30627">
        <w:rPr>
          <w:rFonts w:ascii="Century Gothic" w:hAnsi="Century Gothic" w:cstheme="minorHAnsi"/>
          <w:b/>
          <w:noProof/>
          <w:color w:val="FF0000"/>
          <w:sz w:val="24"/>
          <w:szCs w:val="24"/>
          <w:lang w:val="en-GB" w:eastAsia="en-GB"/>
        </w:rPr>
        <w:drawing>
          <wp:inline distT="0" distB="0" distL="0" distR="0" wp14:anchorId="5BB8FEDD" wp14:editId="631650C8">
            <wp:extent cx="6120130" cy="7021830"/>
            <wp:effectExtent l="19050" t="0" r="0" b="0"/>
            <wp:docPr id="5" name="Immagine 4" descr="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tif"/>
                    <pic:cNvPicPr/>
                  </pic:nvPicPr>
                  <pic:blipFill>
                    <a:blip r:embed="rId13"/>
                    <a:stretch>
                      <a:fillRect/>
                    </a:stretch>
                  </pic:blipFill>
                  <pic:spPr>
                    <a:xfrm>
                      <a:off x="0" y="0"/>
                      <a:ext cx="6120130" cy="7021830"/>
                    </a:xfrm>
                    <a:prstGeom prst="rect">
                      <a:avLst/>
                    </a:prstGeom>
                  </pic:spPr>
                </pic:pic>
              </a:graphicData>
            </a:graphic>
          </wp:inline>
        </w:drawing>
      </w:r>
    </w:p>
    <w:p w14:paraId="479F7EC0" w14:textId="77777777" w:rsidR="00354AE5" w:rsidRDefault="00354AE5">
      <w:pPr>
        <w:spacing w:after="200" w:line="276" w:lineRule="auto"/>
        <w:rPr>
          <w:rFonts w:ascii="Century Gothic" w:eastAsia="SimSun" w:hAnsi="Century Gothic" w:cstheme="minorHAnsi"/>
          <w:color w:val="000000" w:themeColor="text1"/>
          <w:lang w:val="en-US" w:eastAsia="en-US"/>
        </w:rPr>
      </w:pPr>
      <w:r>
        <w:rPr>
          <w:rFonts w:ascii="Century Gothic" w:hAnsi="Century Gothic" w:cstheme="minorHAnsi"/>
          <w:color w:val="000000" w:themeColor="text1"/>
          <w:lang w:val="en-US"/>
        </w:rPr>
        <w:br w:type="page"/>
      </w:r>
    </w:p>
    <w:p w14:paraId="4CCE5986" w14:textId="77777777" w:rsidR="00D75D67" w:rsidRDefault="00354AE5" w:rsidP="00D75D67">
      <w:pPr>
        <w:pStyle w:val="Grigliamedia21"/>
        <w:tabs>
          <w:tab w:val="left" w:pos="284"/>
        </w:tabs>
        <w:spacing w:line="480" w:lineRule="auto"/>
        <w:jc w:val="both"/>
        <w:rPr>
          <w:rFonts w:ascii="Century Gothic" w:hAnsi="Century Gothic" w:cstheme="minorHAnsi"/>
          <w:sz w:val="24"/>
          <w:szCs w:val="24"/>
          <w:lang w:val="en-US"/>
        </w:rPr>
      </w:pPr>
      <w:r w:rsidRPr="00354AE5">
        <w:rPr>
          <w:rFonts w:ascii="Century Gothic" w:hAnsi="Century Gothic" w:cstheme="minorHAnsi"/>
          <w:b/>
          <w:sz w:val="24"/>
          <w:szCs w:val="24"/>
          <w:lang w:val="en-US"/>
        </w:rPr>
        <w:lastRenderedPageBreak/>
        <w:t xml:space="preserve">Figure 5. </w:t>
      </w:r>
      <w:r w:rsidRPr="00354AE5">
        <w:rPr>
          <w:rFonts w:ascii="Century Gothic" w:hAnsi="Century Gothic" w:cstheme="minorHAnsi"/>
          <w:sz w:val="24"/>
          <w:szCs w:val="24"/>
          <w:lang w:val="en-US"/>
        </w:rPr>
        <w:t xml:space="preserve">Overall Survival by tumor response to therapy (RECIST 1.1). </w:t>
      </w:r>
    </w:p>
    <w:p w14:paraId="234D585A" w14:textId="77777777" w:rsidR="00354AE5" w:rsidRPr="00354AE5" w:rsidRDefault="00354AE5" w:rsidP="00354AE5">
      <w:pPr>
        <w:pStyle w:val="Grigliamedia21"/>
        <w:tabs>
          <w:tab w:val="left" w:pos="284"/>
        </w:tabs>
        <w:spacing w:line="480" w:lineRule="auto"/>
        <w:jc w:val="center"/>
        <w:rPr>
          <w:rFonts w:ascii="Century Gothic" w:hAnsi="Century Gothic" w:cstheme="minorHAnsi"/>
          <w:b/>
          <w:sz w:val="24"/>
          <w:szCs w:val="24"/>
          <w:lang w:val="en-US"/>
        </w:rPr>
      </w:pPr>
      <w:r>
        <w:rPr>
          <w:rFonts w:ascii="Century Gothic" w:hAnsi="Century Gothic" w:cstheme="minorHAnsi"/>
          <w:b/>
          <w:noProof/>
          <w:sz w:val="24"/>
          <w:szCs w:val="24"/>
          <w:lang w:val="en-GB" w:eastAsia="en-GB"/>
        </w:rPr>
        <w:drawing>
          <wp:inline distT="0" distB="0" distL="0" distR="0" wp14:anchorId="6A25E318" wp14:editId="4A85F2C6">
            <wp:extent cx="4610100" cy="5905500"/>
            <wp:effectExtent l="19050" t="0" r="0" b="0"/>
            <wp:docPr id="1" name="Immagine 0" descr="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tif"/>
                    <pic:cNvPicPr/>
                  </pic:nvPicPr>
                  <pic:blipFill>
                    <a:blip r:embed="rId14"/>
                    <a:stretch>
                      <a:fillRect/>
                    </a:stretch>
                  </pic:blipFill>
                  <pic:spPr>
                    <a:xfrm>
                      <a:off x="0" y="0"/>
                      <a:ext cx="4610100" cy="5905500"/>
                    </a:xfrm>
                    <a:prstGeom prst="rect">
                      <a:avLst/>
                    </a:prstGeom>
                  </pic:spPr>
                </pic:pic>
              </a:graphicData>
            </a:graphic>
          </wp:inline>
        </w:drawing>
      </w:r>
    </w:p>
    <w:p w14:paraId="69433309" w14:textId="77777777" w:rsidR="003C4A71" w:rsidRPr="001F2264" w:rsidRDefault="003C4A71" w:rsidP="00B72277">
      <w:pPr>
        <w:tabs>
          <w:tab w:val="left" w:pos="284"/>
        </w:tabs>
        <w:rPr>
          <w:rFonts w:ascii="Century Gothic" w:hAnsi="Century Gothic"/>
          <w:color w:val="FF0000"/>
        </w:rPr>
      </w:pPr>
    </w:p>
    <w:sectPr w:rsidR="003C4A71" w:rsidRPr="001F2264" w:rsidSect="003C4A71">
      <w:footerReference w:type="default" r:id="rId15"/>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trizia Giannatempo" w:date="2022-12-04T16:24:00Z" w:initials="PG">
    <w:p w14:paraId="174529C9" w14:textId="77777777" w:rsidR="001D0E52" w:rsidRDefault="006960DA">
      <w:pPr>
        <w:pStyle w:val="CommentText"/>
      </w:pPr>
      <w:r>
        <w:rPr>
          <w:rStyle w:val="CommentReference"/>
        </w:rPr>
        <w:annotationRef/>
      </w:r>
      <w:r w:rsidR="001D0E52">
        <w:t xml:space="preserve">Bone is not present in the Bajorin risk factors but several studies identify bone + patients as having a worse prognosis. </w:t>
      </w:r>
    </w:p>
    <w:p w14:paraId="5360BCD0" w14:textId="77777777" w:rsidR="001D0E52" w:rsidRDefault="001D0E52">
      <w:pPr>
        <w:pStyle w:val="CommentText"/>
      </w:pPr>
    </w:p>
    <w:p w14:paraId="41386BA0" w14:textId="77777777" w:rsidR="001D0E52" w:rsidRDefault="0091180E">
      <w:pPr>
        <w:pStyle w:val="CommentText"/>
      </w:pPr>
      <w:hyperlink r:id="rId1" w:history="1">
        <w:r w:rsidR="001D0E52" w:rsidRPr="005E7727">
          <w:rPr>
            <w:rStyle w:val="Hyperlink"/>
          </w:rPr>
          <w:t xml:space="preserve">Role of </w:t>
        </w:r>
      </w:hyperlink>
      <w:hyperlink r:id="rId2" w:history="1">
        <w:r w:rsidR="001D0E52" w:rsidRPr="005E7727">
          <w:rPr>
            <w:rStyle w:val="Hyperlink"/>
            <w:b/>
            <w:bCs/>
          </w:rPr>
          <w:t>Bone</w:t>
        </w:r>
      </w:hyperlink>
      <w:hyperlink r:id="rId3" w:history="1">
        <w:r w:rsidR="001D0E52" w:rsidRPr="005E7727">
          <w:rPr>
            <w:rStyle w:val="Hyperlink"/>
          </w:rPr>
          <w:t xml:space="preserve"> Metastases in Patients Receiving Immunotherapy for Pre-Treated </w:t>
        </w:r>
      </w:hyperlink>
      <w:hyperlink r:id="rId4" w:history="1">
        <w:r w:rsidR="001D0E52" w:rsidRPr="005E7727">
          <w:rPr>
            <w:rStyle w:val="Hyperlink"/>
            <w:b/>
            <w:bCs/>
          </w:rPr>
          <w:t>Urothelial</w:t>
        </w:r>
      </w:hyperlink>
      <w:hyperlink r:id="rId5" w:history="1">
        <w:r w:rsidR="001D0E52" w:rsidRPr="005E7727">
          <w:rPr>
            <w:rStyle w:val="Hyperlink"/>
          </w:rPr>
          <w:t xml:space="preserve"> Carcinoma: The Multicentre, Retrospective Meet-URO-1 </w:t>
        </w:r>
      </w:hyperlink>
      <w:hyperlink r:id="rId6" w:history="1">
        <w:r w:rsidR="001D0E52" w:rsidRPr="005E7727">
          <w:rPr>
            <w:rStyle w:val="Hyperlink"/>
            <w:b/>
            <w:bCs/>
          </w:rPr>
          <w:t>Bone</w:t>
        </w:r>
      </w:hyperlink>
      <w:hyperlink r:id="rId7" w:history="1">
        <w:r w:rsidR="001D0E52" w:rsidRPr="005E7727">
          <w:rPr>
            <w:rStyle w:val="Hyperlink"/>
          </w:rPr>
          <w:t xml:space="preserve"> Study. </w:t>
        </w:r>
      </w:hyperlink>
      <w:r w:rsidR="001D0E52">
        <w:t>Raggi D, Giannatempo P, Marandino L, Pierantoni F, Maruzzo M, Lipari H, Banna GL, De Giorgi U, Casadei C, Naglieri E, Buti S, Bersanelli M, Stellato M, Santini D, Vignani F, Roviello G, Veccia A, Caffo O, Losanno T, Calabrò F, Mucciarini C, Pignata S, Necchi A, Maio MD; MEET-URO Group</w:t>
      </w:r>
    </w:p>
    <w:p w14:paraId="2C85C0D4" w14:textId="77777777" w:rsidR="001D0E52" w:rsidRDefault="001D0E52">
      <w:pPr>
        <w:pStyle w:val="CommentText"/>
      </w:pPr>
    </w:p>
    <w:p w14:paraId="2243477B" w14:textId="77777777" w:rsidR="001D0E52" w:rsidRDefault="001D0E52">
      <w:pPr>
        <w:pStyle w:val="CommentText"/>
      </w:pPr>
    </w:p>
    <w:p w14:paraId="0A19F195" w14:textId="77777777" w:rsidR="001D0E52" w:rsidRDefault="0091180E">
      <w:pPr>
        <w:pStyle w:val="CommentText"/>
      </w:pPr>
      <w:hyperlink r:id="rId8" w:history="1">
        <w:r w:rsidR="001D0E52" w:rsidRPr="005E7727">
          <w:rPr>
            <w:rStyle w:val="Hyperlink"/>
            <w:b/>
            <w:bCs/>
          </w:rPr>
          <w:t>The prognostic impact of bone metastasis in urothelial ...</w:t>
        </w:r>
      </w:hyperlink>
    </w:p>
    <w:p w14:paraId="2055A7F0" w14:textId="77777777" w:rsidR="001D0E52" w:rsidRDefault="0091180E">
      <w:pPr>
        <w:pStyle w:val="CommentText"/>
      </w:pPr>
      <w:hyperlink r:id="rId9" w:history="1">
        <w:r w:rsidR="001D0E52" w:rsidRPr="005E7727">
          <w:rPr>
            <w:rStyle w:val="Hyperlink"/>
          </w:rPr>
          <w:t>https://ascopubs.org › doi › abs</w:t>
        </w:r>
      </w:hyperlink>
    </w:p>
    <w:p w14:paraId="11186E9E" w14:textId="77777777" w:rsidR="001D0E52" w:rsidRDefault="001D0E52">
      <w:pPr>
        <w:pStyle w:val="CommentText"/>
      </w:pPr>
      <w:r>
        <w:t xml:space="preserve">· </w:t>
      </w:r>
      <w:hyperlink r:id="rId10" w:history="1">
        <w:r w:rsidRPr="005E7727">
          <w:rPr>
            <w:rStyle w:val="Hyperlink"/>
          </w:rPr>
          <w:t>Traduci questa pagina</w:t>
        </w:r>
      </w:hyperlink>
    </w:p>
    <w:p w14:paraId="7158615D" w14:textId="77777777" w:rsidR="001D0E52" w:rsidRDefault="001D0E52">
      <w:pPr>
        <w:pStyle w:val="CommentText"/>
      </w:pPr>
    </w:p>
    <w:p w14:paraId="269D076B" w14:textId="77777777" w:rsidR="001D0E52" w:rsidRDefault="001D0E52" w:rsidP="005E7727">
      <w:pPr>
        <w:pStyle w:val="CommentText"/>
      </w:pPr>
      <w:r>
        <w:t>di H Alqaisi · 2021</w:t>
      </w:r>
    </w:p>
  </w:comment>
  <w:comment w:id="2" w:author="Patrizia Giannatempo" w:date="2022-12-03T11:18:00Z" w:initials="PG">
    <w:p w14:paraId="14F310E0" w14:textId="77777777" w:rsidR="001D0E52" w:rsidRDefault="00EC3F67" w:rsidP="00B50307">
      <w:pPr>
        <w:pStyle w:val="CommentText"/>
      </w:pPr>
      <w:r>
        <w:rPr>
          <w:rStyle w:val="CommentReference"/>
        </w:rPr>
        <w:annotationRef/>
      </w:r>
      <w:r w:rsidR="001D0E52">
        <w:t>Is it also used in UC?</w:t>
      </w:r>
    </w:p>
  </w:comment>
  <w:comment w:id="3" w:author="Patrizia Giannatempo" w:date="2022-12-04T16:39:00Z" w:initials="PG">
    <w:p w14:paraId="643AE960" w14:textId="77777777" w:rsidR="00CE21CD" w:rsidRDefault="003177AD" w:rsidP="000C012E">
      <w:pPr>
        <w:pStyle w:val="CommentText"/>
      </w:pPr>
      <w:r>
        <w:rPr>
          <w:rStyle w:val="CommentReference"/>
        </w:rPr>
        <w:annotationRef/>
      </w:r>
      <w:r w:rsidR="00CE21CD">
        <w:t>Cisplatin or platin unfit ? (Carbo and cis?)</w:t>
      </w:r>
    </w:p>
  </w:comment>
  <w:comment w:id="4" w:author="Patrizia Giannatempo" w:date="2022-12-04T16:42:00Z" w:initials="PG">
    <w:p w14:paraId="6492903E" w14:textId="42EF03FC" w:rsidR="000D2B8B" w:rsidRDefault="003177AD" w:rsidP="0086744E">
      <w:pPr>
        <w:pStyle w:val="CommentText"/>
      </w:pPr>
      <w:r>
        <w:rPr>
          <w:rStyle w:val="CommentReference"/>
        </w:rPr>
        <w:annotationRef/>
      </w:r>
      <w:r w:rsidR="000D2B8B">
        <w:t>"Need first line" or is patient candidate to front line  Pembro? In my opinion, tfew visceral metastases and a good PS in this dataset are due to the selection of patients that we use in the real word to decide the patient to treat with Pembro. We treat with Pembro mainly patients with N+ mets instead of visceral M+ and good PS because we know the response time is longer and therefore not adequate for patients with PS 2. this patients need quick responses and therefore Carbo instead of Pembro. What do you think about it?</w:t>
      </w:r>
    </w:p>
  </w:comment>
  <w:comment w:id="5" w:author="Patrizia Giannatempo" w:date="2022-12-04T16:14:00Z" w:initials="PG">
    <w:p w14:paraId="0FD85D99" w14:textId="77777777" w:rsidR="000D2B8B" w:rsidRDefault="009C3592" w:rsidP="003E00C3">
      <w:pPr>
        <w:pStyle w:val="CommentText"/>
      </w:pPr>
      <w:r>
        <w:rPr>
          <w:rStyle w:val="CommentReference"/>
        </w:rPr>
        <w:annotationRef/>
      </w:r>
      <w:r w:rsidR="000D2B8B">
        <w:t xml:space="preserve">It's actually the criteria for "platinum-ineligible" carbo and cis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9D076B" w15:done="0"/>
  <w15:commentEx w15:paraId="14F310E0" w15:done="0"/>
  <w15:commentEx w15:paraId="643AE960" w15:done="0"/>
  <w15:commentEx w15:paraId="6492903E" w15:done="0"/>
  <w15:commentEx w15:paraId="0FD85D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4825" w16cex:dateUtc="2022-12-04T15:24:00Z"/>
  <w16cex:commentExtensible w16cex:durableId="2735AEFD" w16cex:dateUtc="2022-12-03T10:18:00Z"/>
  <w16cex:commentExtensible w16cex:durableId="27374BC0" w16cex:dateUtc="2022-12-04T15:39:00Z"/>
  <w16cex:commentExtensible w16cex:durableId="27374C70" w16cex:dateUtc="2022-12-04T15:42:00Z"/>
  <w16cex:commentExtensible w16cex:durableId="273745E6" w16cex:dateUtc="2022-12-04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9D076B" w16cid:durableId="27374825"/>
  <w16cid:commentId w16cid:paraId="14F310E0" w16cid:durableId="2735AEFD"/>
  <w16cid:commentId w16cid:paraId="643AE960" w16cid:durableId="27374BC0"/>
  <w16cid:commentId w16cid:paraId="6492903E" w16cid:durableId="27374C70"/>
  <w16cid:commentId w16cid:paraId="0FD85D99" w16cid:durableId="273745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1D90B" w14:textId="77777777" w:rsidR="00F4505F" w:rsidRDefault="00F4505F" w:rsidP="002E2738">
      <w:r>
        <w:separator/>
      </w:r>
    </w:p>
  </w:endnote>
  <w:endnote w:type="continuationSeparator" w:id="0">
    <w:p w14:paraId="2DDE6EC5" w14:textId="77777777" w:rsidR="00F4505F" w:rsidRDefault="00F4505F" w:rsidP="002E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Charis SIL">
    <w:altName w:val="Charis SIL"/>
    <w:panose1 w:val="00000000000000000000"/>
    <w:charset w:val="00"/>
    <w:family w:val="swiss"/>
    <w:notTrueType/>
    <w:pitch w:val="default"/>
    <w:sig w:usb0="00000003" w:usb1="00000000" w:usb2="00000000" w:usb3="00000000" w:csb0="00000001" w:csb1="00000000"/>
  </w:font>
  <w:font w:name="Merriweather">
    <w:altName w:val="Merriweather"/>
    <w:panose1 w:val="00000000000000000000"/>
    <w:charset w:val="00"/>
    <w:family w:val="roman"/>
    <w:notTrueType/>
    <w:pitch w:val="default"/>
    <w:sig w:usb0="00000003" w:usb1="00000000" w:usb2="00000000" w:usb3="00000000" w:csb0="00000001" w:csb1="00000000"/>
  </w:font>
  <w:font w:name="Noto Sans">
    <w:panose1 w:val="020B0502040504020204"/>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8391"/>
      <w:docPartObj>
        <w:docPartGallery w:val="Page Numbers (Bottom of Page)"/>
        <w:docPartUnique/>
      </w:docPartObj>
    </w:sdtPr>
    <w:sdtEndPr/>
    <w:sdtContent>
      <w:p w14:paraId="5A2E85F9" w14:textId="1FC49EF9" w:rsidR="00EF3838" w:rsidRDefault="008D1941">
        <w:pPr>
          <w:pStyle w:val="Footer"/>
          <w:jc w:val="center"/>
        </w:pPr>
        <w:r w:rsidRPr="00254282">
          <w:rPr>
            <w:rFonts w:ascii="Century Gothic" w:hAnsi="Century Gothic" w:cstheme="minorHAnsi"/>
          </w:rPr>
          <w:fldChar w:fldCharType="begin"/>
        </w:r>
        <w:r w:rsidR="00EF3838" w:rsidRPr="00254282">
          <w:rPr>
            <w:rFonts w:ascii="Century Gothic" w:hAnsi="Century Gothic" w:cstheme="minorHAnsi"/>
          </w:rPr>
          <w:instrText xml:space="preserve"> PAGE   \* MERGEFORMAT </w:instrText>
        </w:r>
        <w:r w:rsidRPr="00254282">
          <w:rPr>
            <w:rFonts w:ascii="Century Gothic" w:hAnsi="Century Gothic" w:cstheme="minorHAnsi"/>
          </w:rPr>
          <w:fldChar w:fldCharType="separate"/>
        </w:r>
        <w:r w:rsidR="0091180E">
          <w:rPr>
            <w:rFonts w:ascii="Century Gothic" w:hAnsi="Century Gothic" w:cstheme="minorHAnsi"/>
            <w:noProof/>
          </w:rPr>
          <w:t>1</w:t>
        </w:r>
        <w:r w:rsidRPr="00254282">
          <w:rPr>
            <w:rFonts w:ascii="Century Gothic" w:hAnsi="Century Gothic" w:cstheme="minorHAnsi"/>
          </w:rPr>
          <w:fldChar w:fldCharType="end"/>
        </w:r>
      </w:p>
    </w:sdtContent>
  </w:sdt>
  <w:p w14:paraId="45D6973F" w14:textId="77777777" w:rsidR="00EF3838" w:rsidRDefault="00EF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DC24" w14:textId="77777777" w:rsidR="00F4505F" w:rsidRDefault="00F4505F" w:rsidP="002E2738">
      <w:r>
        <w:separator/>
      </w:r>
    </w:p>
  </w:footnote>
  <w:footnote w:type="continuationSeparator" w:id="0">
    <w:p w14:paraId="16995336" w14:textId="77777777" w:rsidR="00F4505F" w:rsidRDefault="00F4505F" w:rsidP="002E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0B2"/>
    <w:multiLevelType w:val="hybridMultilevel"/>
    <w:tmpl w:val="79A675C8"/>
    <w:lvl w:ilvl="0" w:tplc="5C221B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64EC6"/>
    <w:multiLevelType w:val="hybridMultilevel"/>
    <w:tmpl w:val="660C732C"/>
    <w:lvl w:ilvl="0" w:tplc="DB3C460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46783D"/>
    <w:multiLevelType w:val="hybridMultilevel"/>
    <w:tmpl w:val="0CC646E6"/>
    <w:lvl w:ilvl="0" w:tplc="D7824D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8027C2"/>
    <w:multiLevelType w:val="hybridMultilevel"/>
    <w:tmpl w:val="D65286CA"/>
    <w:lvl w:ilvl="0" w:tplc="5C221B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5159D6"/>
    <w:multiLevelType w:val="multilevel"/>
    <w:tmpl w:val="5994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E743F"/>
    <w:multiLevelType w:val="multilevel"/>
    <w:tmpl w:val="AAA064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zia Giannatempo">
    <w15:presenceInfo w15:providerId="Windows Live" w15:userId="d342bbcf538388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6"/>
    <w:rsid w:val="00003604"/>
    <w:rsid w:val="0000598A"/>
    <w:rsid w:val="00010A5A"/>
    <w:rsid w:val="00011C22"/>
    <w:rsid w:val="0001392B"/>
    <w:rsid w:val="00016B2E"/>
    <w:rsid w:val="00021DBB"/>
    <w:rsid w:val="00022825"/>
    <w:rsid w:val="000249B6"/>
    <w:rsid w:val="000255C9"/>
    <w:rsid w:val="0003015A"/>
    <w:rsid w:val="00030494"/>
    <w:rsid w:val="000342BD"/>
    <w:rsid w:val="00035171"/>
    <w:rsid w:val="00043424"/>
    <w:rsid w:val="000442B8"/>
    <w:rsid w:val="00047540"/>
    <w:rsid w:val="0005530B"/>
    <w:rsid w:val="00090458"/>
    <w:rsid w:val="00090E70"/>
    <w:rsid w:val="00091389"/>
    <w:rsid w:val="0009145C"/>
    <w:rsid w:val="00093A5C"/>
    <w:rsid w:val="00094F61"/>
    <w:rsid w:val="00095260"/>
    <w:rsid w:val="000A1148"/>
    <w:rsid w:val="000A154F"/>
    <w:rsid w:val="000A3141"/>
    <w:rsid w:val="000A3C69"/>
    <w:rsid w:val="000A4D84"/>
    <w:rsid w:val="000B39C3"/>
    <w:rsid w:val="000C01C7"/>
    <w:rsid w:val="000C01D0"/>
    <w:rsid w:val="000C07D9"/>
    <w:rsid w:val="000D2B8B"/>
    <w:rsid w:val="000E18EF"/>
    <w:rsid w:val="000E7802"/>
    <w:rsid w:val="000F1EBB"/>
    <w:rsid w:val="000F5AB2"/>
    <w:rsid w:val="000F6596"/>
    <w:rsid w:val="00100CCC"/>
    <w:rsid w:val="00105805"/>
    <w:rsid w:val="00110118"/>
    <w:rsid w:val="0011035B"/>
    <w:rsid w:val="00122F91"/>
    <w:rsid w:val="001237E1"/>
    <w:rsid w:val="00123FFF"/>
    <w:rsid w:val="00132202"/>
    <w:rsid w:val="0013311F"/>
    <w:rsid w:val="00133827"/>
    <w:rsid w:val="001469EC"/>
    <w:rsid w:val="0014780B"/>
    <w:rsid w:val="0014794A"/>
    <w:rsid w:val="00150037"/>
    <w:rsid w:val="001511AF"/>
    <w:rsid w:val="001571BE"/>
    <w:rsid w:val="001628D2"/>
    <w:rsid w:val="001648F0"/>
    <w:rsid w:val="001658B5"/>
    <w:rsid w:val="0017560A"/>
    <w:rsid w:val="00182EC0"/>
    <w:rsid w:val="00183495"/>
    <w:rsid w:val="00191EF3"/>
    <w:rsid w:val="00193C9D"/>
    <w:rsid w:val="00193E25"/>
    <w:rsid w:val="001B05CA"/>
    <w:rsid w:val="001B4D15"/>
    <w:rsid w:val="001C2A2C"/>
    <w:rsid w:val="001C4BE2"/>
    <w:rsid w:val="001D0E52"/>
    <w:rsid w:val="001D2134"/>
    <w:rsid w:val="001D25EB"/>
    <w:rsid w:val="001D71B5"/>
    <w:rsid w:val="001E2AA7"/>
    <w:rsid w:val="001E4156"/>
    <w:rsid w:val="001E630C"/>
    <w:rsid w:val="001E7D48"/>
    <w:rsid w:val="001F2264"/>
    <w:rsid w:val="002038DB"/>
    <w:rsid w:val="00214F48"/>
    <w:rsid w:val="00220EDE"/>
    <w:rsid w:val="0022431A"/>
    <w:rsid w:val="00224FD2"/>
    <w:rsid w:val="0022749E"/>
    <w:rsid w:val="00230FA4"/>
    <w:rsid w:val="0023175E"/>
    <w:rsid w:val="00233E9B"/>
    <w:rsid w:val="00236CBF"/>
    <w:rsid w:val="002461A7"/>
    <w:rsid w:val="00251033"/>
    <w:rsid w:val="00254282"/>
    <w:rsid w:val="00254F62"/>
    <w:rsid w:val="00260B6E"/>
    <w:rsid w:val="00260BF9"/>
    <w:rsid w:val="00265F72"/>
    <w:rsid w:val="0026749B"/>
    <w:rsid w:val="0027710F"/>
    <w:rsid w:val="00281495"/>
    <w:rsid w:val="00281E6D"/>
    <w:rsid w:val="00284B81"/>
    <w:rsid w:val="00287F17"/>
    <w:rsid w:val="00287F27"/>
    <w:rsid w:val="002908A8"/>
    <w:rsid w:val="002A340F"/>
    <w:rsid w:val="002A4EF2"/>
    <w:rsid w:val="002B061C"/>
    <w:rsid w:val="002B18ED"/>
    <w:rsid w:val="002B6344"/>
    <w:rsid w:val="002B673F"/>
    <w:rsid w:val="002B7268"/>
    <w:rsid w:val="002C1248"/>
    <w:rsid w:val="002C7EB8"/>
    <w:rsid w:val="002D156F"/>
    <w:rsid w:val="002D25F6"/>
    <w:rsid w:val="002D37EB"/>
    <w:rsid w:val="002D73D1"/>
    <w:rsid w:val="002D7A64"/>
    <w:rsid w:val="002E12D1"/>
    <w:rsid w:val="002E2738"/>
    <w:rsid w:val="002E2E60"/>
    <w:rsid w:val="002E4961"/>
    <w:rsid w:val="002E505D"/>
    <w:rsid w:val="002E5716"/>
    <w:rsid w:val="002F19FE"/>
    <w:rsid w:val="002F26F6"/>
    <w:rsid w:val="002F701C"/>
    <w:rsid w:val="0030040F"/>
    <w:rsid w:val="00305419"/>
    <w:rsid w:val="00311899"/>
    <w:rsid w:val="00312504"/>
    <w:rsid w:val="00315828"/>
    <w:rsid w:val="003177AD"/>
    <w:rsid w:val="003201EE"/>
    <w:rsid w:val="00320A5B"/>
    <w:rsid w:val="00321675"/>
    <w:rsid w:val="00336571"/>
    <w:rsid w:val="00336EE1"/>
    <w:rsid w:val="00340A64"/>
    <w:rsid w:val="0034702D"/>
    <w:rsid w:val="00354AE5"/>
    <w:rsid w:val="00362F72"/>
    <w:rsid w:val="00372011"/>
    <w:rsid w:val="003734E0"/>
    <w:rsid w:val="00373748"/>
    <w:rsid w:val="00377DB8"/>
    <w:rsid w:val="00386A71"/>
    <w:rsid w:val="00387F35"/>
    <w:rsid w:val="00394DB6"/>
    <w:rsid w:val="003A0183"/>
    <w:rsid w:val="003A203C"/>
    <w:rsid w:val="003A2F82"/>
    <w:rsid w:val="003A3899"/>
    <w:rsid w:val="003A5EA1"/>
    <w:rsid w:val="003B004B"/>
    <w:rsid w:val="003B06DF"/>
    <w:rsid w:val="003C2CF3"/>
    <w:rsid w:val="003C3969"/>
    <w:rsid w:val="003C4A71"/>
    <w:rsid w:val="003D0192"/>
    <w:rsid w:val="003D0BD6"/>
    <w:rsid w:val="003D2379"/>
    <w:rsid w:val="003D38D4"/>
    <w:rsid w:val="003D623D"/>
    <w:rsid w:val="003E38C0"/>
    <w:rsid w:val="003E63AA"/>
    <w:rsid w:val="003E7B0B"/>
    <w:rsid w:val="00404497"/>
    <w:rsid w:val="00405217"/>
    <w:rsid w:val="00415895"/>
    <w:rsid w:val="00417C03"/>
    <w:rsid w:val="004211A3"/>
    <w:rsid w:val="00421E1F"/>
    <w:rsid w:val="0042402E"/>
    <w:rsid w:val="0043359C"/>
    <w:rsid w:val="004338B4"/>
    <w:rsid w:val="004372C2"/>
    <w:rsid w:val="00442762"/>
    <w:rsid w:val="00451D99"/>
    <w:rsid w:val="00454F85"/>
    <w:rsid w:val="004554C4"/>
    <w:rsid w:val="00456208"/>
    <w:rsid w:val="00456F68"/>
    <w:rsid w:val="00462422"/>
    <w:rsid w:val="00463291"/>
    <w:rsid w:val="004642EB"/>
    <w:rsid w:val="004664AC"/>
    <w:rsid w:val="00472230"/>
    <w:rsid w:val="00472327"/>
    <w:rsid w:val="00474F76"/>
    <w:rsid w:val="00475446"/>
    <w:rsid w:val="00476052"/>
    <w:rsid w:val="00476C38"/>
    <w:rsid w:val="004924F5"/>
    <w:rsid w:val="004935A1"/>
    <w:rsid w:val="004972DF"/>
    <w:rsid w:val="004A0AB1"/>
    <w:rsid w:val="004A42F6"/>
    <w:rsid w:val="004A5932"/>
    <w:rsid w:val="004A59AF"/>
    <w:rsid w:val="004B3A44"/>
    <w:rsid w:val="004B3F11"/>
    <w:rsid w:val="004B587B"/>
    <w:rsid w:val="004B5DA6"/>
    <w:rsid w:val="004C57D9"/>
    <w:rsid w:val="004C6716"/>
    <w:rsid w:val="004D29F1"/>
    <w:rsid w:val="004D4A11"/>
    <w:rsid w:val="004D7F31"/>
    <w:rsid w:val="004E63F4"/>
    <w:rsid w:val="004E6B0F"/>
    <w:rsid w:val="004F4C96"/>
    <w:rsid w:val="004F7ACD"/>
    <w:rsid w:val="00500E57"/>
    <w:rsid w:val="00502683"/>
    <w:rsid w:val="00503A5C"/>
    <w:rsid w:val="00521BBD"/>
    <w:rsid w:val="00531B34"/>
    <w:rsid w:val="00531CCB"/>
    <w:rsid w:val="00534026"/>
    <w:rsid w:val="0053428C"/>
    <w:rsid w:val="005363D7"/>
    <w:rsid w:val="00537E4F"/>
    <w:rsid w:val="005457F0"/>
    <w:rsid w:val="00545E16"/>
    <w:rsid w:val="005508A0"/>
    <w:rsid w:val="00560D53"/>
    <w:rsid w:val="0056113F"/>
    <w:rsid w:val="0056172D"/>
    <w:rsid w:val="00563221"/>
    <w:rsid w:val="00564B4D"/>
    <w:rsid w:val="00564D7D"/>
    <w:rsid w:val="00571688"/>
    <w:rsid w:val="0058246F"/>
    <w:rsid w:val="00586D59"/>
    <w:rsid w:val="0058726D"/>
    <w:rsid w:val="005879E4"/>
    <w:rsid w:val="00592EC4"/>
    <w:rsid w:val="00593C17"/>
    <w:rsid w:val="005958BD"/>
    <w:rsid w:val="00596933"/>
    <w:rsid w:val="005A56BB"/>
    <w:rsid w:val="005B7624"/>
    <w:rsid w:val="005B787B"/>
    <w:rsid w:val="005B78B8"/>
    <w:rsid w:val="005B7C19"/>
    <w:rsid w:val="005C4A47"/>
    <w:rsid w:val="005D3239"/>
    <w:rsid w:val="005D37E7"/>
    <w:rsid w:val="005D49D6"/>
    <w:rsid w:val="005F1579"/>
    <w:rsid w:val="005F4470"/>
    <w:rsid w:val="006252C9"/>
    <w:rsid w:val="006268DC"/>
    <w:rsid w:val="0063224E"/>
    <w:rsid w:val="0063568C"/>
    <w:rsid w:val="00636B32"/>
    <w:rsid w:val="0064499A"/>
    <w:rsid w:val="006576A4"/>
    <w:rsid w:val="006643B5"/>
    <w:rsid w:val="006643C1"/>
    <w:rsid w:val="00666652"/>
    <w:rsid w:val="00667FD2"/>
    <w:rsid w:val="006748D4"/>
    <w:rsid w:val="00685D23"/>
    <w:rsid w:val="00686082"/>
    <w:rsid w:val="00686E86"/>
    <w:rsid w:val="006871E8"/>
    <w:rsid w:val="00696083"/>
    <w:rsid w:val="006960DA"/>
    <w:rsid w:val="006A0489"/>
    <w:rsid w:val="006A04E8"/>
    <w:rsid w:val="006A1996"/>
    <w:rsid w:val="006A38E3"/>
    <w:rsid w:val="006B14AB"/>
    <w:rsid w:val="006B6223"/>
    <w:rsid w:val="006C190D"/>
    <w:rsid w:val="006C1B63"/>
    <w:rsid w:val="006E18D7"/>
    <w:rsid w:val="006E2432"/>
    <w:rsid w:val="006E2F05"/>
    <w:rsid w:val="006E79E0"/>
    <w:rsid w:val="006F48B1"/>
    <w:rsid w:val="00703365"/>
    <w:rsid w:val="00704D3F"/>
    <w:rsid w:val="007105E6"/>
    <w:rsid w:val="00710E1B"/>
    <w:rsid w:val="00712BBD"/>
    <w:rsid w:val="007156AF"/>
    <w:rsid w:val="00721676"/>
    <w:rsid w:val="00721D69"/>
    <w:rsid w:val="00722D15"/>
    <w:rsid w:val="0072695C"/>
    <w:rsid w:val="00727D8A"/>
    <w:rsid w:val="00730AD3"/>
    <w:rsid w:val="00740A63"/>
    <w:rsid w:val="00741299"/>
    <w:rsid w:val="007504C6"/>
    <w:rsid w:val="00750CF8"/>
    <w:rsid w:val="00752E69"/>
    <w:rsid w:val="00754258"/>
    <w:rsid w:val="00761DF6"/>
    <w:rsid w:val="007621DD"/>
    <w:rsid w:val="00763658"/>
    <w:rsid w:val="00767008"/>
    <w:rsid w:val="00770508"/>
    <w:rsid w:val="00770674"/>
    <w:rsid w:val="00774A53"/>
    <w:rsid w:val="00774F38"/>
    <w:rsid w:val="007834A7"/>
    <w:rsid w:val="00795977"/>
    <w:rsid w:val="007A2D78"/>
    <w:rsid w:val="007A7861"/>
    <w:rsid w:val="007B65C3"/>
    <w:rsid w:val="007C1561"/>
    <w:rsid w:val="007C3935"/>
    <w:rsid w:val="007C4472"/>
    <w:rsid w:val="007C675C"/>
    <w:rsid w:val="007D2D4D"/>
    <w:rsid w:val="007D3EDC"/>
    <w:rsid w:val="007D7F64"/>
    <w:rsid w:val="007E3C2C"/>
    <w:rsid w:val="007F6362"/>
    <w:rsid w:val="007F7033"/>
    <w:rsid w:val="007F7BF5"/>
    <w:rsid w:val="00802572"/>
    <w:rsid w:val="00804ABA"/>
    <w:rsid w:val="00810140"/>
    <w:rsid w:val="008105F3"/>
    <w:rsid w:val="0081070D"/>
    <w:rsid w:val="00814647"/>
    <w:rsid w:val="00814F1D"/>
    <w:rsid w:val="008166C6"/>
    <w:rsid w:val="008172BC"/>
    <w:rsid w:val="00820EC2"/>
    <w:rsid w:val="0082457F"/>
    <w:rsid w:val="0082689D"/>
    <w:rsid w:val="00827EF8"/>
    <w:rsid w:val="008342BF"/>
    <w:rsid w:val="0083523D"/>
    <w:rsid w:val="00840E07"/>
    <w:rsid w:val="008420A9"/>
    <w:rsid w:val="00843732"/>
    <w:rsid w:val="00846B26"/>
    <w:rsid w:val="00852D79"/>
    <w:rsid w:val="008557FF"/>
    <w:rsid w:val="00856D40"/>
    <w:rsid w:val="00857AA5"/>
    <w:rsid w:val="00860463"/>
    <w:rsid w:val="008645E8"/>
    <w:rsid w:val="008655A0"/>
    <w:rsid w:val="0087642E"/>
    <w:rsid w:val="00877384"/>
    <w:rsid w:val="00877416"/>
    <w:rsid w:val="00877EF3"/>
    <w:rsid w:val="00880F7C"/>
    <w:rsid w:val="00883D82"/>
    <w:rsid w:val="008852A7"/>
    <w:rsid w:val="00885E08"/>
    <w:rsid w:val="00886248"/>
    <w:rsid w:val="00887B75"/>
    <w:rsid w:val="00890D4F"/>
    <w:rsid w:val="00895A1E"/>
    <w:rsid w:val="00895F99"/>
    <w:rsid w:val="008A2184"/>
    <w:rsid w:val="008B0B67"/>
    <w:rsid w:val="008C1D8D"/>
    <w:rsid w:val="008C4BAE"/>
    <w:rsid w:val="008D03CC"/>
    <w:rsid w:val="008D1941"/>
    <w:rsid w:val="008D77D0"/>
    <w:rsid w:val="008E2A62"/>
    <w:rsid w:val="008F07D8"/>
    <w:rsid w:val="008F2342"/>
    <w:rsid w:val="008F5A72"/>
    <w:rsid w:val="00910434"/>
    <w:rsid w:val="0091180E"/>
    <w:rsid w:val="00913369"/>
    <w:rsid w:val="00915B96"/>
    <w:rsid w:val="009201AE"/>
    <w:rsid w:val="00932CF9"/>
    <w:rsid w:val="009341A6"/>
    <w:rsid w:val="00943DCF"/>
    <w:rsid w:val="00946CB6"/>
    <w:rsid w:val="00956077"/>
    <w:rsid w:val="009605DF"/>
    <w:rsid w:val="00960CFA"/>
    <w:rsid w:val="00972231"/>
    <w:rsid w:val="0097297B"/>
    <w:rsid w:val="0097644D"/>
    <w:rsid w:val="009A182E"/>
    <w:rsid w:val="009A24FC"/>
    <w:rsid w:val="009C3592"/>
    <w:rsid w:val="009C6B6C"/>
    <w:rsid w:val="009C7EE0"/>
    <w:rsid w:val="009D0CE5"/>
    <w:rsid w:val="009E06DD"/>
    <w:rsid w:val="009E196B"/>
    <w:rsid w:val="009E7D23"/>
    <w:rsid w:val="009F476A"/>
    <w:rsid w:val="00A00731"/>
    <w:rsid w:val="00A03D30"/>
    <w:rsid w:val="00A076E8"/>
    <w:rsid w:val="00A078E6"/>
    <w:rsid w:val="00A15D16"/>
    <w:rsid w:val="00A20696"/>
    <w:rsid w:val="00A354F8"/>
    <w:rsid w:val="00A43A2C"/>
    <w:rsid w:val="00A531E9"/>
    <w:rsid w:val="00A565E0"/>
    <w:rsid w:val="00A56F47"/>
    <w:rsid w:val="00A6443A"/>
    <w:rsid w:val="00A7658E"/>
    <w:rsid w:val="00A81212"/>
    <w:rsid w:val="00A84A1B"/>
    <w:rsid w:val="00A85375"/>
    <w:rsid w:val="00A86370"/>
    <w:rsid w:val="00A87BF4"/>
    <w:rsid w:val="00A97BD8"/>
    <w:rsid w:val="00AA348C"/>
    <w:rsid w:val="00AA4DD0"/>
    <w:rsid w:val="00AA5F52"/>
    <w:rsid w:val="00AB01B5"/>
    <w:rsid w:val="00AB0B61"/>
    <w:rsid w:val="00AB7919"/>
    <w:rsid w:val="00AC6651"/>
    <w:rsid w:val="00AC7365"/>
    <w:rsid w:val="00AC7FEC"/>
    <w:rsid w:val="00AD0ABA"/>
    <w:rsid w:val="00AD5144"/>
    <w:rsid w:val="00AD69ED"/>
    <w:rsid w:val="00AE3D8F"/>
    <w:rsid w:val="00AF7625"/>
    <w:rsid w:val="00B05618"/>
    <w:rsid w:val="00B064D5"/>
    <w:rsid w:val="00B06B71"/>
    <w:rsid w:val="00B12B86"/>
    <w:rsid w:val="00B164D9"/>
    <w:rsid w:val="00B21D08"/>
    <w:rsid w:val="00B22BA2"/>
    <w:rsid w:val="00B263A7"/>
    <w:rsid w:val="00B30627"/>
    <w:rsid w:val="00B332B4"/>
    <w:rsid w:val="00B37ED3"/>
    <w:rsid w:val="00B40412"/>
    <w:rsid w:val="00B4439B"/>
    <w:rsid w:val="00B52743"/>
    <w:rsid w:val="00B565A9"/>
    <w:rsid w:val="00B6078D"/>
    <w:rsid w:val="00B65C01"/>
    <w:rsid w:val="00B6630D"/>
    <w:rsid w:val="00B67696"/>
    <w:rsid w:val="00B7045D"/>
    <w:rsid w:val="00B71ABA"/>
    <w:rsid w:val="00B72277"/>
    <w:rsid w:val="00B72506"/>
    <w:rsid w:val="00B72C15"/>
    <w:rsid w:val="00B73D46"/>
    <w:rsid w:val="00B7530A"/>
    <w:rsid w:val="00B83817"/>
    <w:rsid w:val="00B90F87"/>
    <w:rsid w:val="00B939DA"/>
    <w:rsid w:val="00B9791B"/>
    <w:rsid w:val="00BA5731"/>
    <w:rsid w:val="00BA751E"/>
    <w:rsid w:val="00BB230F"/>
    <w:rsid w:val="00BC04E2"/>
    <w:rsid w:val="00BC10D8"/>
    <w:rsid w:val="00BC29BB"/>
    <w:rsid w:val="00BC736A"/>
    <w:rsid w:val="00BD0C13"/>
    <w:rsid w:val="00BD31DE"/>
    <w:rsid w:val="00BE053B"/>
    <w:rsid w:val="00BE5DFB"/>
    <w:rsid w:val="00BF12ED"/>
    <w:rsid w:val="00BF1A08"/>
    <w:rsid w:val="00BF3337"/>
    <w:rsid w:val="00BF7333"/>
    <w:rsid w:val="00C02EF7"/>
    <w:rsid w:val="00C037E8"/>
    <w:rsid w:val="00C03926"/>
    <w:rsid w:val="00C04D4B"/>
    <w:rsid w:val="00C06DBD"/>
    <w:rsid w:val="00C10F2D"/>
    <w:rsid w:val="00C14B9C"/>
    <w:rsid w:val="00C17791"/>
    <w:rsid w:val="00C203A0"/>
    <w:rsid w:val="00C20B11"/>
    <w:rsid w:val="00C21452"/>
    <w:rsid w:val="00C21989"/>
    <w:rsid w:val="00C21B04"/>
    <w:rsid w:val="00C23C69"/>
    <w:rsid w:val="00C36C0E"/>
    <w:rsid w:val="00C37FDD"/>
    <w:rsid w:val="00C44BA0"/>
    <w:rsid w:val="00C52AAB"/>
    <w:rsid w:val="00C53D7F"/>
    <w:rsid w:val="00C64FAD"/>
    <w:rsid w:val="00C66447"/>
    <w:rsid w:val="00C7027B"/>
    <w:rsid w:val="00C801FA"/>
    <w:rsid w:val="00C8105F"/>
    <w:rsid w:val="00C86B44"/>
    <w:rsid w:val="00C9109C"/>
    <w:rsid w:val="00C96E95"/>
    <w:rsid w:val="00CA1402"/>
    <w:rsid w:val="00CA14F6"/>
    <w:rsid w:val="00CA4ECF"/>
    <w:rsid w:val="00CB1230"/>
    <w:rsid w:val="00CB21BB"/>
    <w:rsid w:val="00CB34FC"/>
    <w:rsid w:val="00CB616E"/>
    <w:rsid w:val="00CC7D7C"/>
    <w:rsid w:val="00CD6231"/>
    <w:rsid w:val="00CD731D"/>
    <w:rsid w:val="00CE1EEA"/>
    <w:rsid w:val="00CE21CD"/>
    <w:rsid w:val="00CE2748"/>
    <w:rsid w:val="00CE696B"/>
    <w:rsid w:val="00D0021B"/>
    <w:rsid w:val="00D02916"/>
    <w:rsid w:val="00D06470"/>
    <w:rsid w:val="00D06B8F"/>
    <w:rsid w:val="00D07AB2"/>
    <w:rsid w:val="00D1016C"/>
    <w:rsid w:val="00D10DD1"/>
    <w:rsid w:val="00D13177"/>
    <w:rsid w:val="00D17450"/>
    <w:rsid w:val="00D25364"/>
    <w:rsid w:val="00D2540D"/>
    <w:rsid w:val="00D2554E"/>
    <w:rsid w:val="00D262DC"/>
    <w:rsid w:val="00D276F6"/>
    <w:rsid w:val="00D303D7"/>
    <w:rsid w:val="00D3355D"/>
    <w:rsid w:val="00D46F90"/>
    <w:rsid w:val="00D5100B"/>
    <w:rsid w:val="00D70BB0"/>
    <w:rsid w:val="00D70CE1"/>
    <w:rsid w:val="00D74774"/>
    <w:rsid w:val="00D75D67"/>
    <w:rsid w:val="00D81195"/>
    <w:rsid w:val="00D879D3"/>
    <w:rsid w:val="00D90C34"/>
    <w:rsid w:val="00D9608A"/>
    <w:rsid w:val="00DA2334"/>
    <w:rsid w:val="00DA54CE"/>
    <w:rsid w:val="00DB7821"/>
    <w:rsid w:val="00DD117C"/>
    <w:rsid w:val="00DD7BF1"/>
    <w:rsid w:val="00DE0CAA"/>
    <w:rsid w:val="00DE551C"/>
    <w:rsid w:val="00DE6199"/>
    <w:rsid w:val="00E00C93"/>
    <w:rsid w:val="00E01AF6"/>
    <w:rsid w:val="00E01E8B"/>
    <w:rsid w:val="00E02AB1"/>
    <w:rsid w:val="00E06804"/>
    <w:rsid w:val="00E10BC2"/>
    <w:rsid w:val="00E1139A"/>
    <w:rsid w:val="00E145A0"/>
    <w:rsid w:val="00E15D17"/>
    <w:rsid w:val="00E17D23"/>
    <w:rsid w:val="00E26781"/>
    <w:rsid w:val="00E353F9"/>
    <w:rsid w:val="00E37828"/>
    <w:rsid w:val="00E51DDF"/>
    <w:rsid w:val="00E53535"/>
    <w:rsid w:val="00E57C00"/>
    <w:rsid w:val="00E603AE"/>
    <w:rsid w:val="00E61284"/>
    <w:rsid w:val="00E61FE1"/>
    <w:rsid w:val="00E62EC6"/>
    <w:rsid w:val="00E6309E"/>
    <w:rsid w:val="00E70B36"/>
    <w:rsid w:val="00E80755"/>
    <w:rsid w:val="00E812B8"/>
    <w:rsid w:val="00E82AD7"/>
    <w:rsid w:val="00E9126D"/>
    <w:rsid w:val="00EA13DF"/>
    <w:rsid w:val="00EB2831"/>
    <w:rsid w:val="00EB3614"/>
    <w:rsid w:val="00EC3F67"/>
    <w:rsid w:val="00ED492A"/>
    <w:rsid w:val="00ED5A32"/>
    <w:rsid w:val="00ED7ECE"/>
    <w:rsid w:val="00EF249A"/>
    <w:rsid w:val="00EF2E23"/>
    <w:rsid w:val="00EF3838"/>
    <w:rsid w:val="00EF7975"/>
    <w:rsid w:val="00F12A4B"/>
    <w:rsid w:val="00F200CF"/>
    <w:rsid w:val="00F22712"/>
    <w:rsid w:val="00F22950"/>
    <w:rsid w:val="00F24044"/>
    <w:rsid w:val="00F2758D"/>
    <w:rsid w:val="00F27852"/>
    <w:rsid w:val="00F35B62"/>
    <w:rsid w:val="00F35FE6"/>
    <w:rsid w:val="00F375F5"/>
    <w:rsid w:val="00F4505F"/>
    <w:rsid w:val="00F53A64"/>
    <w:rsid w:val="00F55E95"/>
    <w:rsid w:val="00F57B1D"/>
    <w:rsid w:val="00F764AC"/>
    <w:rsid w:val="00F76845"/>
    <w:rsid w:val="00F86315"/>
    <w:rsid w:val="00F9207F"/>
    <w:rsid w:val="00F92F07"/>
    <w:rsid w:val="00F94EB5"/>
    <w:rsid w:val="00FA454D"/>
    <w:rsid w:val="00FA68DE"/>
    <w:rsid w:val="00FB0FE9"/>
    <w:rsid w:val="00FB5FFC"/>
    <w:rsid w:val="00FC190F"/>
    <w:rsid w:val="00FC1EC6"/>
    <w:rsid w:val="00FD0C2E"/>
    <w:rsid w:val="00FD187D"/>
    <w:rsid w:val="00FD1D0E"/>
    <w:rsid w:val="00FD2074"/>
    <w:rsid w:val="00FD5FDF"/>
    <w:rsid w:val="00FE5CA7"/>
    <w:rsid w:val="00FE6AF1"/>
    <w:rsid w:val="00FF2C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886A1"/>
  <w15:docId w15:val="{54999799-5241-4328-85AE-C35545DC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F6"/>
    <w:pPr>
      <w:spacing w:after="0" w:line="240" w:lineRule="auto"/>
    </w:pPr>
    <w:rPr>
      <w:rFonts w:ascii="Cambria" w:eastAsia="Times New Roman" w:hAnsi="Cambria"/>
      <w:lang w:val="en-GB" w:eastAsia="it-IT"/>
    </w:rPr>
  </w:style>
  <w:style w:type="paragraph" w:styleId="Heading1">
    <w:name w:val="heading 1"/>
    <w:basedOn w:val="Normal"/>
    <w:next w:val="Normal"/>
    <w:link w:val="Heading1Char"/>
    <w:uiPriority w:val="9"/>
    <w:qFormat/>
    <w:rsid w:val="0053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64B4D"/>
    <w:pPr>
      <w:spacing w:before="100" w:beforeAutospacing="1" w:after="100" w:afterAutospacing="1"/>
      <w:outlineLvl w:val="2"/>
    </w:pPr>
    <w:rPr>
      <w:rFonts w:ascii="Times New Roman" w:hAnsi="Times New Roman"/>
      <w:b/>
      <w:bCs/>
      <w:sz w:val="27"/>
      <w:szCs w:val="27"/>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1AF6"/>
    <w:rPr>
      <w:rFonts w:cs="Times New Roman"/>
      <w:b/>
    </w:rPr>
  </w:style>
  <w:style w:type="paragraph" w:customStyle="1" w:styleId="Grigliamedia21">
    <w:name w:val="Griglia media 21"/>
    <w:uiPriority w:val="99"/>
    <w:rsid w:val="00E01AF6"/>
    <w:pPr>
      <w:spacing w:after="0" w:line="240" w:lineRule="auto"/>
    </w:pPr>
    <w:rPr>
      <w:rFonts w:ascii="Calibri" w:eastAsia="SimSun" w:hAnsi="Calibri"/>
      <w:sz w:val="22"/>
      <w:szCs w:val="22"/>
    </w:rPr>
  </w:style>
  <w:style w:type="character" w:styleId="Hyperlink">
    <w:name w:val="Hyperlink"/>
    <w:basedOn w:val="DefaultParagraphFont"/>
    <w:uiPriority w:val="99"/>
    <w:unhideWhenUsed/>
    <w:rsid w:val="002E2738"/>
    <w:rPr>
      <w:color w:val="0000FF" w:themeColor="hyperlink"/>
      <w:u w:val="single"/>
    </w:rPr>
  </w:style>
  <w:style w:type="paragraph" w:styleId="Header">
    <w:name w:val="header"/>
    <w:basedOn w:val="Normal"/>
    <w:link w:val="HeaderChar"/>
    <w:uiPriority w:val="99"/>
    <w:semiHidden/>
    <w:unhideWhenUsed/>
    <w:rsid w:val="002E2738"/>
    <w:pPr>
      <w:tabs>
        <w:tab w:val="center" w:pos="4819"/>
        <w:tab w:val="right" w:pos="9638"/>
      </w:tabs>
    </w:pPr>
  </w:style>
  <w:style w:type="character" w:customStyle="1" w:styleId="HeaderChar">
    <w:name w:val="Header Char"/>
    <w:basedOn w:val="DefaultParagraphFont"/>
    <w:link w:val="Header"/>
    <w:uiPriority w:val="99"/>
    <w:semiHidden/>
    <w:rsid w:val="002E2738"/>
    <w:rPr>
      <w:rFonts w:ascii="Cambria" w:eastAsia="Times New Roman" w:hAnsi="Cambria"/>
      <w:lang w:val="en-GB" w:eastAsia="it-IT"/>
    </w:rPr>
  </w:style>
  <w:style w:type="paragraph" w:styleId="Footer">
    <w:name w:val="footer"/>
    <w:basedOn w:val="Normal"/>
    <w:link w:val="FooterChar"/>
    <w:uiPriority w:val="99"/>
    <w:unhideWhenUsed/>
    <w:rsid w:val="002E2738"/>
    <w:pPr>
      <w:tabs>
        <w:tab w:val="center" w:pos="4819"/>
        <w:tab w:val="right" w:pos="9638"/>
      </w:tabs>
    </w:pPr>
  </w:style>
  <w:style w:type="character" w:customStyle="1" w:styleId="FooterChar">
    <w:name w:val="Footer Char"/>
    <w:basedOn w:val="DefaultParagraphFont"/>
    <w:link w:val="Footer"/>
    <w:uiPriority w:val="99"/>
    <w:rsid w:val="002E2738"/>
    <w:rPr>
      <w:rFonts w:ascii="Cambria" w:eastAsia="Times New Roman" w:hAnsi="Cambria"/>
      <w:lang w:val="en-GB" w:eastAsia="it-IT"/>
    </w:rPr>
  </w:style>
  <w:style w:type="paragraph" w:styleId="NormalWeb">
    <w:name w:val="Normal (Web)"/>
    <w:basedOn w:val="Normal"/>
    <w:uiPriority w:val="99"/>
    <w:semiHidden/>
    <w:unhideWhenUsed/>
    <w:rsid w:val="00B72277"/>
    <w:pPr>
      <w:spacing w:after="240"/>
    </w:pPr>
    <w:rPr>
      <w:rFonts w:ascii="Times New Roman" w:hAnsi="Times New Roman"/>
      <w:lang w:val="it-IT"/>
    </w:rPr>
  </w:style>
  <w:style w:type="character" w:customStyle="1" w:styleId="st1">
    <w:name w:val="st1"/>
    <w:uiPriority w:val="99"/>
    <w:rsid w:val="001571BE"/>
  </w:style>
  <w:style w:type="paragraph" w:styleId="HTMLPreformatted">
    <w:name w:val="HTML Preformatted"/>
    <w:basedOn w:val="Normal"/>
    <w:link w:val="HTMLPreformattedChar"/>
    <w:uiPriority w:val="99"/>
    <w:semiHidden/>
    <w:unhideWhenUsed/>
    <w:rsid w:val="0059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rPr>
  </w:style>
  <w:style w:type="character" w:customStyle="1" w:styleId="HTMLPreformattedChar">
    <w:name w:val="HTML Preformatted Char"/>
    <w:basedOn w:val="DefaultParagraphFont"/>
    <w:link w:val="HTMLPreformatted"/>
    <w:uiPriority w:val="99"/>
    <w:semiHidden/>
    <w:rsid w:val="00596933"/>
    <w:rPr>
      <w:rFonts w:ascii="Courier New" w:eastAsia="Times New Roman" w:hAnsi="Courier New" w:cs="Courier New"/>
      <w:sz w:val="20"/>
      <w:szCs w:val="20"/>
      <w:lang w:eastAsia="it-IT"/>
    </w:rPr>
  </w:style>
  <w:style w:type="character" w:customStyle="1" w:styleId="y2iqfc">
    <w:name w:val="y2iqfc"/>
    <w:basedOn w:val="DefaultParagraphFont"/>
    <w:rsid w:val="00596933"/>
  </w:style>
  <w:style w:type="character" w:customStyle="1" w:styleId="ref-title">
    <w:name w:val="ref-title"/>
    <w:basedOn w:val="DefaultParagraphFont"/>
    <w:rsid w:val="00596933"/>
  </w:style>
  <w:style w:type="character" w:customStyle="1" w:styleId="ref-journal">
    <w:name w:val="ref-journal"/>
    <w:basedOn w:val="DefaultParagraphFont"/>
    <w:rsid w:val="00596933"/>
  </w:style>
  <w:style w:type="character" w:customStyle="1" w:styleId="ref-vol">
    <w:name w:val="ref-vol"/>
    <w:basedOn w:val="DefaultParagraphFont"/>
    <w:rsid w:val="00596933"/>
  </w:style>
  <w:style w:type="paragraph" w:styleId="ListParagraph">
    <w:name w:val="List Paragraph"/>
    <w:basedOn w:val="Normal"/>
    <w:uiPriority w:val="99"/>
    <w:qFormat/>
    <w:rsid w:val="0027710F"/>
    <w:pPr>
      <w:ind w:left="720"/>
      <w:contextualSpacing/>
    </w:pPr>
    <w:rPr>
      <w:rFonts w:eastAsia="SimSun"/>
      <w:lang w:val="it-IT" w:eastAsia="en-US"/>
    </w:rPr>
  </w:style>
  <w:style w:type="character" w:styleId="Emphasis">
    <w:name w:val="Emphasis"/>
    <w:basedOn w:val="DefaultParagraphFont"/>
    <w:uiPriority w:val="20"/>
    <w:qFormat/>
    <w:rsid w:val="003A3899"/>
    <w:rPr>
      <w:rFonts w:cs="Times New Roman"/>
      <w:i/>
      <w:iCs/>
    </w:rPr>
  </w:style>
  <w:style w:type="character" w:customStyle="1" w:styleId="Heading3Char">
    <w:name w:val="Heading 3 Char"/>
    <w:basedOn w:val="DefaultParagraphFont"/>
    <w:link w:val="Heading3"/>
    <w:uiPriority w:val="9"/>
    <w:rsid w:val="00564B4D"/>
    <w:rPr>
      <w:rFonts w:eastAsia="Times New Roman"/>
      <w:b/>
      <w:bCs/>
      <w:sz w:val="27"/>
      <w:szCs w:val="27"/>
      <w:lang w:eastAsia="it-IT"/>
    </w:rPr>
  </w:style>
  <w:style w:type="character" w:styleId="CommentReference">
    <w:name w:val="annotation reference"/>
    <w:basedOn w:val="DefaultParagraphFont"/>
    <w:uiPriority w:val="99"/>
    <w:semiHidden/>
    <w:unhideWhenUsed/>
    <w:rsid w:val="00C44BA0"/>
    <w:rPr>
      <w:sz w:val="16"/>
      <w:szCs w:val="16"/>
    </w:rPr>
  </w:style>
  <w:style w:type="paragraph" w:styleId="CommentText">
    <w:name w:val="annotation text"/>
    <w:basedOn w:val="Normal"/>
    <w:link w:val="CommentTextChar"/>
    <w:uiPriority w:val="99"/>
    <w:unhideWhenUsed/>
    <w:rsid w:val="00C44BA0"/>
    <w:rPr>
      <w:sz w:val="20"/>
      <w:szCs w:val="20"/>
    </w:rPr>
  </w:style>
  <w:style w:type="character" w:customStyle="1" w:styleId="CommentTextChar">
    <w:name w:val="Comment Text Char"/>
    <w:basedOn w:val="DefaultParagraphFont"/>
    <w:link w:val="CommentText"/>
    <w:uiPriority w:val="99"/>
    <w:rsid w:val="00C44BA0"/>
    <w:rPr>
      <w:rFonts w:ascii="Cambria" w:eastAsia="Times New Roman" w:hAnsi="Cambria"/>
      <w:sz w:val="20"/>
      <w:szCs w:val="20"/>
      <w:lang w:val="en-GB" w:eastAsia="it-IT"/>
    </w:rPr>
  </w:style>
  <w:style w:type="paragraph" w:styleId="CommentSubject">
    <w:name w:val="annotation subject"/>
    <w:basedOn w:val="CommentText"/>
    <w:next w:val="CommentText"/>
    <w:link w:val="CommentSubjectChar"/>
    <w:uiPriority w:val="99"/>
    <w:semiHidden/>
    <w:unhideWhenUsed/>
    <w:rsid w:val="00C44BA0"/>
    <w:rPr>
      <w:b/>
      <w:bCs/>
    </w:rPr>
  </w:style>
  <w:style w:type="character" w:customStyle="1" w:styleId="CommentSubjectChar">
    <w:name w:val="Comment Subject Char"/>
    <w:basedOn w:val="CommentTextChar"/>
    <w:link w:val="CommentSubject"/>
    <w:uiPriority w:val="99"/>
    <w:semiHidden/>
    <w:rsid w:val="00C44BA0"/>
    <w:rPr>
      <w:rFonts w:ascii="Cambria" w:eastAsia="Times New Roman" w:hAnsi="Cambria"/>
      <w:b/>
      <w:bCs/>
      <w:sz w:val="20"/>
      <w:szCs w:val="20"/>
      <w:lang w:val="en-GB" w:eastAsia="it-IT"/>
    </w:rPr>
  </w:style>
  <w:style w:type="paragraph" w:styleId="Revision">
    <w:name w:val="Revision"/>
    <w:hidden/>
    <w:uiPriority w:val="99"/>
    <w:semiHidden/>
    <w:rsid w:val="00C44BA0"/>
    <w:pPr>
      <w:spacing w:after="0" w:line="240" w:lineRule="auto"/>
    </w:pPr>
    <w:rPr>
      <w:rFonts w:ascii="Cambria" w:eastAsia="Times New Roman" w:hAnsi="Cambria"/>
      <w:lang w:val="en-GB" w:eastAsia="it-IT"/>
    </w:rPr>
  </w:style>
  <w:style w:type="paragraph" w:styleId="BalloonText">
    <w:name w:val="Balloon Text"/>
    <w:basedOn w:val="Normal"/>
    <w:link w:val="BalloonTextChar"/>
    <w:uiPriority w:val="99"/>
    <w:semiHidden/>
    <w:unhideWhenUsed/>
    <w:rsid w:val="00D3355D"/>
    <w:rPr>
      <w:rFonts w:ascii="Tahoma" w:hAnsi="Tahoma" w:cs="Tahoma"/>
      <w:sz w:val="16"/>
      <w:szCs w:val="16"/>
    </w:rPr>
  </w:style>
  <w:style w:type="character" w:customStyle="1" w:styleId="BalloonTextChar">
    <w:name w:val="Balloon Text Char"/>
    <w:basedOn w:val="DefaultParagraphFont"/>
    <w:link w:val="BalloonText"/>
    <w:uiPriority w:val="99"/>
    <w:semiHidden/>
    <w:rsid w:val="00D3355D"/>
    <w:rPr>
      <w:rFonts w:ascii="Tahoma" w:eastAsia="Times New Roman" w:hAnsi="Tahoma" w:cs="Tahoma"/>
      <w:sz w:val="16"/>
      <w:szCs w:val="16"/>
      <w:lang w:val="en-GB" w:eastAsia="it-IT"/>
    </w:rPr>
  </w:style>
  <w:style w:type="character" w:customStyle="1" w:styleId="author-sup-separator">
    <w:name w:val="author-sup-separator"/>
    <w:basedOn w:val="DefaultParagraphFont"/>
    <w:rsid w:val="00667FD2"/>
  </w:style>
  <w:style w:type="table" w:styleId="TableGrid">
    <w:name w:val="Table Grid"/>
    <w:basedOn w:val="TableNormal"/>
    <w:uiPriority w:val="59"/>
    <w:rsid w:val="00BF73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3B004B"/>
    <w:rPr>
      <w:i/>
      <w:iCs/>
    </w:rPr>
  </w:style>
  <w:style w:type="character" w:customStyle="1" w:styleId="cit-auth">
    <w:name w:val="cit-auth"/>
    <w:basedOn w:val="DefaultParagraphFont"/>
    <w:rsid w:val="003B004B"/>
    <w:rPr>
      <w:sz w:val="24"/>
      <w:szCs w:val="24"/>
      <w:bdr w:val="none" w:sz="0" w:space="0" w:color="auto" w:frame="1"/>
      <w:vertAlign w:val="baseline"/>
    </w:rPr>
  </w:style>
  <w:style w:type="character" w:customStyle="1" w:styleId="cit-name-surname">
    <w:name w:val="cit-name-surname"/>
    <w:basedOn w:val="DefaultParagraphFont"/>
    <w:rsid w:val="003B004B"/>
    <w:rPr>
      <w:sz w:val="24"/>
      <w:szCs w:val="24"/>
      <w:bdr w:val="none" w:sz="0" w:space="0" w:color="auto" w:frame="1"/>
      <w:vertAlign w:val="baseline"/>
    </w:rPr>
  </w:style>
  <w:style w:type="character" w:customStyle="1" w:styleId="cit-name-given-names">
    <w:name w:val="cit-name-given-names"/>
    <w:basedOn w:val="DefaultParagraphFont"/>
    <w:rsid w:val="003B004B"/>
    <w:rPr>
      <w:sz w:val="24"/>
      <w:szCs w:val="24"/>
      <w:bdr w:val="none" w:sz="0" w:space="0" w:color="auto" w:frame="1"/>
      <w:vertAlign w:val="baseline"/>
    </w:rPr>
  </w:style>
  <w:style w:type="character" w:customStyle="1" w:styleId="cit-article-title">
    <w:name w:val="cit-article-title"/>
    <w:basedOn w:val="DefaultParagraphFont"/>
    <w:rsid w:val="003B004B"/>
    <w:rPr>
      <w:sz w:val="24"/>
      <w:szCs w:val="24"/>
      <w:bdr w:val="none" w:sz="0" w:space="0" w:color="auto" w:frame="1"/>
      <w:vertAlign w:val="baseline"/>
    </w:rPr>
  </w:style>
  <w:style w:type="character" w:customStyle="1" w:styleId="cit-vol2">
    <w:name w:val="cit-vol2"/>
    <w:basedOn w:val="DefaultParagraphFont"/>
    <w:rsid w:val="003B004B"/>
    <w:rPr>
      <w:sz w:val="24"/>
      <w:szCs w:val="24"/>
      <w:bdr w:val="none" w:sz="0" w:space="0" w:color="auto" w:frame="1"/>
      <w:vertAlign w:val="baseline"/>
    </w:rPr>
  </w:style>
  <w:style w:type="character" w:customStyle="1" w:styleId="cit-issue">
    <w:name w:val="cit-issue"/>
    <w:basedOn w:val="DefaultParagraphFont"/>
    <w:rsid w:val="003B004B"/>
    <w:rPr>
      <w:sz w:val="24"/>
      <w:szCs w:val="24"/>
      <w:bdr w:val="none" w:sz="0" w:space="0" w:color="auto" w:frame="1"/>
      <w:vertAlign w:val="baseline"/>
    </w:rPr>
  </w:style>
  <w:style w:type="character" w:customStyle="1" w:styleId="cit-fpage">
    <w:name w:val="cit-fpage"/>
    <w:basedOn w:val="DefaultParagraphFont"/>
    <w:rsid w:val="003B004B"/>
    <w:rPr>
      <w:sz w:val="24"/>
      <w:szCs w:val="24"/>
      <w:bdr w:val="none" w:sz="0" w:space="0" w:color="auto" w:frame="1"/>
      <w:vertAlign w:val="baseline"/>
    </w:rPr>
  </w:style>
  <w:style w:type="character" w:customStyle="1" w:styleId="cit-lpage">
    <w:name w:val="cit-lpage"/>
    <w:basedOn w:val="DefaultParagraphFont"/>
    <w:rsid w:val="003B004B"/>
    <w:rPr>
      <w:sz w:val="24"/>
      <w:szCs w:val="24"/>
      <w:bdr w:val="none" w:sz="0" w:space="0" w:color="auto" w:frame="1"/>
      <w:vertAlign w:val="baseline"/>
    </w:rPr>
  </w:style>
  <w:style w:type="character" w:customStyle="1" w:styleId="element-citation">
    <w:name w:val="element-citation"/>
    <w:basedOn w:val="DefaultParagraphFont"/>
    <w:rsid w:val="00090458"/>
  </w:style>
  <w:style w:type="character" w:customStyle="1" w:styleId="ref-journal1">
    <w:name w:val="ref-journal1"/>
    <w:basedOn w:val="DefaultParagraphFont"/>
    <w:rsid w:val="00090458"/>
    <w:rPr>
      <w:i/>
      <w:iCs/>
    </w:rPr>
  </w:style>
  <w:style w:type="character" w:customStyle="1" w:styleId="authors-list-item">
    <w:name w:val="authors-list-item"/>
    <w:basedOn w:val="DefaultParagraphFont"/>
    <w:rsid w:val="00910434"/>
  </w:style>
  <w:style w:type="character" w:customStyle="1" w:styleId="Heading1Char">
    <w:name w:val="Heading 1 Char"/>
    <w:basedOn w:val="DefaultParagraphFont"/>
    <w:link w:val="Heading1"/>
    <w:uiPriority w:val="9"/>
    <w:rsid w:val="005363D7"/>
    <w:rPr>
      <w:rFonts w:asciiTheme="majorHAnsi" w:eastAsiaTheme="majorEastAsia" w:hAnsiTheme="majorHAnsi" w:cstheme="majorBidi"/>
      <w:b/>
      <w:bCs/>
      <w:color w:val="345A8A" w:themeColor="accent1" w:themeShade="B5"/>
      <w:sz w:val="32"/>
      <w:szCs w:val="32"/>
      <w:lang w:val="en-GB" w:eastAsia="it-IT"/>
    </w:rPr>
  </w:style>
  <w:style w:type="character" w:customStyle="1" w:styleId="comma">
    <w:name w:val="comma"/>
    <w:basedOn w:val="DefaultParagraphFont"/>
    <w:rsid w:val="005363D7"/>
  </w:style>
  <w:style w:type="paragraph" w:customStyle="1" w:styleId="Default">
    <w:name w:val="Default"/>
    <w:rsid w:val="00E15D17"/>
    <w:pPr>
      <w:autoSpaceDE w:val="0"/>
      <w:autoSpaceDN w:val="0"/>
      <w:adjustRightInd w:val="0"/>
      <w:spacing w:after="0" w:line="240" w:lineRule="auto"/>
    </w:pPr>
    <w:rPr>
      <w:rFonts w:ascii="Segoe UI" w:hAnsi="Segoe UI" w:cs="Segoe UI"/>
      <w:color w:val="000000"/>
    </w:rPr>
  </w:style>
  <w:style w:type="table" w:styleId="LightGrid-Accent1">
    <w:name w:val="Light Grid Accent 1"/>
    <w:basedOn w:val="TableNormal"/>
    <w:uiPriority w:val="62"/>
    <w:rsid w:val="004B3A44"/>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ontribdegrees">
    <w:name w:val="contribdegrees"/>
    <w:basedOn w:val="DefaultParagraphFont"/>
    <w:rsid w:val="003734E0"/>
  </w:style>
  <w:style w:type="character" w:customStyle="1" w:styleId="UnresolvedMention">
    <w:name w:val="Unresolved Mention"/>
    <w:basedOn w:val="DefaultParagraphFont"/>
    <w:uiPriority w:val="99"/>
    <w:semiHidden/>
    <w:unhideWhenUsed/>
    <w:rsid w:val="0069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1684">
      <w:bodyDiv w:val="1"/>
      <w:marLeft w:val="0"/>
      <w:marRight w:val="0"/>
      <w:marTop w:val="0"/>
      <w:marBottom w:val="0"/>
      <w:divBdr>
        <w:top w:val="none" w:sz="0" w:space="0" w:color="auto"/>
        <w:left w:val="none" w:sz="0" w:space="0" w:color="auto"/>
        <w:bottom w:val="none" w:sz="0" w:space="0" w:color="auto"/>
        <w:right w:val="none" w:sz="0" w:space="0" w:color="auto"/>
      </w:divBdr>
    </w:div>
    <w:div w:id="262962851">
      <w:bodyDiv w:val="1"/>
      <w:marLeft w:val="0"/>
      <w:marRight w:val="0"/>
      <w:marTop w:val="0"/>
      <w:marBottom w:val="0"/>
      <w:divBdr>
        <w:top w:val="none" w:sz="0" w:space="0" w:color="auto"/>
        <w:left w:val="none" w:sz="0" w:space="0" w:color="auto"/>
        <w:bottom w:val="none" w:sz="0" w:space="0" w:color="auto"/>
        <w:right w:val="none" w:sz="0" w:space="0" w:color="auto"/>
      </w:divBdr>
    </w:div>
    <w:div w:id="338778665">
      <w:bodyDiv w:val="1"/>
      <w:marLeft w:val="0"/>
      <w:marRight w:val="0"/>
      <w:marTop w:val="0"/>
      <w:marBottom w:val="0"/>
      <w:divBdr>
        <w:top w:val="none" w:sz="0" w:space="0" w:color="auto"/>
        <w:left w:val="none" w:sz="0" w:space="0" w:color="auto"/>
        <w:bottom w:val="none" w:sz="0" w:space="0" w:color="auto"/>
        <w:right w:val="none" w:sz="0" w:space="0" w:color="auto"/>
      </w:divBdr>
    </w:div>
    <w:div w:id="367295417">
      <w:bodyDiv w:val="1"/>
      <w:marLeft w:val="0"/>
      <w:marRight w:val="0"/>
      <w:marTop w:val="0"/>
      <w:marBottom w:val="0"/>
      <w:divBdr>
        <w:top w:val="none" w:sz="0" w:space="0" w:color="auto"/>
        <w:left w:val="none" w:sz="0" w:space="0" w:color="auto"/>
        <w:bottom w:val="none" w:sz="0" w:space="0" w:color="auto"/>
        <w:right w:val="none" w:sz="0" w:space="0" w:color="auto"/>
      </w:divBdr>
    </w:div>
    <w:div w:id="446044721">
      <w:bodyDiv w:val="1"/>
      <w:marLeft w:val="0"/>
      <w:marRight w:val="0"/>
      <w:marTop w:val="0"/>
      <w:marBottom w:val="0"/>
      <w:divBdr>
        <w:top w:val="none" w:sz="0" w:space="0" w:color="auto"/>
        <w:left w:val="none" w:sz="0" w:space="0" w:color="auto"/>
        <w:bottom w:val="none" w:sz="0" w:space="0" w:color="auto"/>
        <w:right w:val="none" w:sz="0" w:space="0" w:color="auto"/>
      </w:divBdr>
      <w:divsChild>
        <w:div w:id="1388798396">
          <w:marLeft w:val="0"/>
          <w:marRight w:val="0"/>
          <w:marTop w:val="0"/>
          <w:marBottom w:val="0"/>
          <w:divBdr>
            <w:top w:val="none" w:sz="0" w:space="0" w:color="auto"/>
            <w:left w:val="none" w:sz="0" w:space="0" w:color="auto"/>
            <w:bottom w:val="none" w:sz="0" w:space="0" w:color="auto"/>
            <w:right w:val="none" w:sz="0" w:space="0" w:color="auto"/>
          </w:divBdr>
          <w:divsChild>
            <w:div w:id="890921392">
              <w:marLeft w:val="0"/>
              <w:marRight w:val="0"/>
              <w:marTop w:val="0"/>
              <w:marBottom w:val="0"/>
              <w:divBdr>
                <w:top w:val="none" w:sz="0" w:space="0" w:color="auto"/>
                <w:left w:val="none" w:sz="0" w:space="0" w:color="auto"/>
                <w:bottom w:val="none" w:sz="0" w:space="0" w:color="auto"/>
                <w:right w:val="none" w:sz="0" w:space="0" w:color="auto"/>
              </w:divBdr>
              <w:divsChild>
                <w:div w:id="2264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77014">
      <w:bodyDiv w:val="1"/>
      <w:marLeft w:val="0"/>
      <w:marRight w:val="0"/>
      <w:marTop w:val="0"/>
      <w:marBottom w:val="0"/>
      <w:divBdr>
        <w:top w:val="none" w:sz="0" w:space="0" w:color="auto"/>
        <w:left w:val="none" w:sz="0" w:space="0" w:color="auto"/>
        <w:bottom w:val="none" w:sz="0" w:space="0" w:color="auto"/>
        <w:right w:val="none" w:sz="0" w:space="0" w:color="auto"/>
      </w:divBdr>
      <w:divsChild>
        <w:div w:id="1839148339">
          <w:marLeft w:val="0"/>
          <w:marRight w:val="0"/>
          <w:marTop w:val="0"/>
          <w:marBottom w:val="0"/>
          <w:divBdr>
            <w:top w:val="none" w:sz="0" w:space="0" w:color="auto"/>
            <w:left w:val="none" w:sz="0" w:space="0" w:color="auto"/>
            <w:bottom w:val="none" w:sz="0" w:space="0" w:color="auto"/>
            <w:right w:val="none" w:sz="0" w:space="0" w:color="auto"/>
          </w:divBdr>
        </w:div>
      </w:divsChild>
    </w:div>
    <w:div w:id="645471296">
      <w:bodyDiv w:val="1"/>
      <w:marLeft w:val="0"/>
      <w:marRight w:val="0"/>
      <w:marTop w:val="0"/>
      <w:marBottom w:val="0"/>
      <w:divBdr>
        <w:top w:val="none" w:sz="0" w:space="0" w:color="auto"/>
        <w:left w:val="none" w:sz="0" w:space="0" w:color="auto"/>
        <w:bottom w:val="none" w:sz="0" w:space="0" w:color="auto"/>
        <w:right w:val="none" w:sz="0" w:space="0" w:color="auto"/>
      </w:divBdr>
      <w:divsChild>
        <w:div w:id="180658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499537">
      <w:bodyDiv w:val="1"/>
      <w:marLeft w:val="0"/>
      <w:marRight w:val="0"/>
      <w:marTop w:val="0"/>
      <w:marBottom w:val="0"/>
      <w:divBdr>
        <w:top w:val="none" w:sz="0" w:space="0" w:color="auto"/>
        <w:left w:val="none" w:sz="0" w:space="0" w:color="auto"/>
        <w:bottom w:val="none" w:sz="0" w:space="0" w:color="auto"/>
        <w:right w:val="none" w:sz="0" w:space="0" w:color="auto"/>
      </w:divBdr>
    </w:div>
    <w:div w:id="851839930">
      <w:bodyDiv w:val="1"/>
      <w:marLeft w:val="0"/>
      <w:marRight w:val="0"/>
      <w:marTop w:val="0"/>
      <w:marBottom w:val="0"/>
      <w:divBdr>
        <w:top w:val="none" w:sz="0" w:space="0" w:color="auto"/>
        <w:left w:val="none" w:sz="0" w:space="0" w:color="auto"/>
        <w:bottom w:val="none" w:sz="0" w:space="0" w:color="auto"/>
        <w:right w:val="none" w:sz="0" w:space="0" w:color="auto"/>
      </w:divBdr>
    </w:div>
    <w:div w:id="1011644005">
      <w:bodyDiv w:val="1"/>
      <w:marLeft w:val="0"/>
      <w:marRight w:val="0"/>
      <w:marTop w:val="0"/>
      <w:marBottom w:val="0"/>
      <w:divBdr>
        <w:top w:val="none" w:sz="0" w:space="0" w:color="auto"/>
        <w:left w:val="none" w:sz="0" w:space="0" w:color="auto"/>
        <w:bottom w:val="none" w:sz="0" w:space="0" w:color="auto"/>
        <w:right w:val="none" w:sz="0" w:space="0" w:color="auto"/>
      </w:divBdr>
    </w:div>
    <w:div w:id="1061438198">
      <w:bodyDiv w:val="1"/>
      <w:marLeft w:val="0"/>
      <w:marRight w:val="0"/>
      <w:marTop w:val="0"/>
      <w:marBottom w:val="0"/>
      <w:divBdr>
        <w:top w:val="none" w:sz="0" w:space="0" w:color="auto"/>
        <w:left w:val="none" w:sz="0" w:space="0" w:color="auto"/>
        <w:bottom w:val="none" w:sz="0" w:space="0" w:color="auto"/>
        <w:right w:val="none" w:sz="0" w:space="0" w:color="auto"/>
      </w:divBdr>
    </w:div>
    <w:div w:id="1284842886">
      <w:bodyDiv w:val="1"/>
      <w:marLeft w:val="0"/>
      <w:marRight w:val="0"/>
      <w:marTop w:val="0"/>
      <w:marBottom w:val="0"/>
      <w:divBdr>
        <w:top w:val="none" w:sz="0" w:space="0" w:color="auto"/>
        <w:left w:val="none" w:sz="0" w:space="0" w:color="auto"/>
        <w:bottom w:val="none" w:sz="0" w:space="0" w:color="auto"/>
        <w:right w:val="none" w:sz="0" w:space="0" w:color="auto"/>
      </w:divBdr>
    </w:div>
    <w:div w:id="1613130119">
      <w:bodyDiv w:val="1"/>
      <w:marLeft w:val="0"/>
      <w:marRight w:val="0"/>
      <w:marTop w:val="0"/>
      <w:marBottom w:val="0"/>
      <w:divBdr>
        <w:top w:val="none" w:sz="0" w:space="0" w:color="auto"/>
        <w:left w:val="none" w:sz="0" w:space="0" w:color="auto"/>
        <w:bottom w:val="none" w:sz="0" w:space="0" w:color="auto"/>
        <w:right w:val="none" w:sz="0" w:space="0" w:color="auto"/>
      </w:divBdr>
    </w:div>
    <w:div w:id="1830827388">
      <w:bodyDiv w:val="1"/>
      <w:marLeft w:val="0"/>
      <w:marRight w:val="0"/>
      <w:marTop w:val="0"/>
      <w:marBottom w:val="0"/>
      <w:divBdr>
        <w:top w:val="none" w:sz="0" w:space="0" w:color="auto"/>
        <w:left w:val="none" w:sz="0" w:space="0" w:color="auto"/>
        <w:bottom w:val="none" w:sz="0" w:space="0" w:color="auto"/>
        <w:right w:val="none" w:sz="0" w:space="0" w:color="auto"/>
      </w:divBdr>
    </w:div>
    <w:div w:id="1915704939">
      <w:bodyDiv w:val="1"/>
      <w:marLeft w:val="0"/>
      <w:marRight w:val="0"/>
      <w:marTop w:val="0"/>
      <w:marBottom w:val="0"/>
      <w:divBdr>
        <w:top w:val="none" w:sz="0" w:space="0" w:color="auto"/>
        <w:left w:val="none" w:sz="0" w:space="0" w:color="auto"/>
        <w:bottom w:val="none" w:sz="0" w:space="0" w:color="auto"/>
        <w:right w:val="none" w:sz="0" w:space="0" w:color="auto"/>
      </w:divBdr>
      <w:divsChild>
        <w:div w:id="1986735393">
          <w:marLeft w:val="0"/>
          <w:marRight w:val="0"/>
          <w:marTop w:val="0"/>
          <w:marBottom w:val="0"/>
          <w:divBdr>
            <w:top w:val="none" w:sz="0" w:space="0" w:color="auto"/>
            <w:left w:val="none" w:sz="0" w:space="0" w:color="auto"/>
            <w:bottom w:val="none" w:sz="0" w:space="0" w:color="auto"/>
            <w:right w:val="none" w:sz="0" w:space="0" w:color="auto"/>
          </w:divBdr>
          <w:divsChild>
            <w:div w:id="1570657102">
              <w:marLeft w:val="0"/>
              <w:marRight w:val="0"/>
              <w:marTop w:val="0"/>
              <w:marBottom w:val="0"/>
              <w:divBdr>
                <w:top w:val="none" w:sz="0" w:space="0" w:color="auto"/>
                <w:left w:val="none" w:sz="0" w:space="0" w:color="auto"/>
                <w:bottom w:val="none" w:sz="0" w:space="0" w:color="auto"/>
                <w:right w:val="none" w:sz="0" w:space="0" w:color="auto"/>
              </w:divBdr>
              <w:divsChild>
                <w:div w:id="878207812">
                  <w:marLeft w:val="150"/>
                  <w:marRight w:val="150"/>
                  <w:marTop w:val="0"/>
                  <w:marBottom w:val="0"/>
                  <w:divBdr>
                    <w:top w:val="none" w:sz="0" w:space="0" w:color="auto"/>
                    <w:left w:val="none" w:sz="0" w:space="0" w:color="auto"/>
                    <w:bottom w:val="none" w:sz="0" w:space="0" w:color="auto"/>
                    <w:right w:val="none" w:sz="0" w:space="0" w:color="auto"/>
                  </w:divBdr>
                  <w:divsChild>
                    <w:div w:id="1223980655">
                      <w:marLeft w:val="0"/>
                      <w:marRight w:val="0"/>
                      <w:marTop w:val="0"/>
                      <w:marBottom w:val="0"/>
                      <w:divBdr>
                        <w:top w:val="none" w:sz="0" w:space="0" w:color="auto"/>
                        <w:left w:val="none" w:sz="0" w:space="0" w:color="auto"/>
                        <w:bottom w:val="none" w:sz="0" w:space="0" w:color="auto"/>
                        <w:right w:val="none" w:sz="0" w:space="0" w:color="auto"/>
                      </w:divBdr>
                      <w:divsChild>
                        <w:div w:id="156313628">
                          <w:marLeft w:val="0"/>
                          <w:marRight w:val="0"/>
                          <w:marTop w:val="0"/>
                          <w:marBottom w:val="0"/>
                          <w:divBdr>
                            <w:top w:val="none" w:sz="0" w:space="0" w:color="auto"/>
                            <w:left w:val="none" w:sz="0" w:space="0" w:color="auto"/>
                            <w:bottom w:val="none" w:sz="0" w:space="0" w:color="auto"/>
                            <w:right w:val="none" w:sz="0" w:space="0" w:color="auto"/>
                          </w:divBdr>
                          <w:divsChild>
                            <w:div w:id="1819614210">
                              <w:marLeft w:val="0"/>
                              <w:marRight w:val="0"/>
                              <w:marTop w:val="0"/>
                              <w:marBottom w:val="0"/>
                              <w:divBdr>
                                <w:top w:val="none" w:sz="0" w:space="0" w:color="auto"/>
                                <w:left w:val="none" w:sz="0" w:space="0" w:color="auto"/>
                                <w:bottom w:val="none" w:sz="0" w:space="0" w:color="auto"/>
                                <w:right w:val="none" w:sz="0" w:space="0" w:color="auto"/>
                              </w:divBdr>
                              <w:divsChild>
                                <w:div w:id="2015573142">
                                  <w:marLeft w:val="0"/>
                                  <w:marRight w:val="0"/>
                                  <w:marTop w:val="0"/>
                                  <w:marBottom w:val="0"/>
                                  <w:divBdr>
                                    <w:top w:val="none" w:sz="0" w:space="0" w:color="auto"/>
                                    <w:left w:val="none" w:sz="0" w:space="0" w:color="auto"/>
                                    <w:bottom w:val="none" w:sz="0" w:space="0" w:color="auto"/>
                                    <w:right w:val="none" w:sz="0" w:space="0" w:color="auto"/>
                                  </w:divBdr>
                                  <w:divsChild>
                                    <w:div w:id="907691573">
                                      <w:marLeft w:val="0"/>
                                      <w:marRight w:val="0"/>
                                      <w:marTop w:val="0"/>
                                      <w:marBottom w:val="0"/>
                                      <w:divBdr>
                                        <w:top w:val="none" w:sz="0" w:space="0" w:color="auto"/>
                                        <w:left w:val="none" w:sz="0" w:space="0" w:color="auto"/>
                                        <w:bottom w:val="none" w:sz="0" w:space="0" w:color="auto"/>
                                        <w:right w:val="none" w:sz="0" w:space="0" w:color="auto"/>
                                      </w:divBdr>
                                      <w:divsChild>
                                        <w:div w:id="811754297">
                                          <w:marLeft w:val="0"/>
                                          <w:marRight w:val="0"/>
                                          <w:marTop w:val="0"/>
                                          <w:marBottom w:val="0"/>
                                          <w:divBdr>
                                            <w:top w:val="none" w:sz="0" w:space="0" w:color="auto"/>
                                            <w:left w:val="none" w:sz="0" w:space="0" w:color="auto"/>
                                            <w:bottom w:val="none" w:sz="0" w:space="0" w:color="auto"/>
                                            <w:right w:val="none" w:sz="0" w:space="0" w:color="auto"/>
                                          </w:divBdr>
                                          <w:divsChild>
                                            <w:div w:id="1495952246">
                                              <w:marLeft w:val="0"/>
                                              <w:marRight w:val="0"/>
                                              <w:marTop w:val="0"/>
                                              <w:marBottom w:val="0"/>
                                              <w:divBdr>
                                                <w:top w:val="none" w:sz="0" w:space="0" w:color="auto"/>
                                                <w:left w:val="none" w:sz="0" w:space="0" w:color="auto"/>
                                                <w:bottom w:val="none" w:sz="0" w:space="0" w:color="auto"/>
                                                <w:right w:val="none" w:sz="0" w:space="0" w:color="auto"/>
                                              </w:divBdr>
                                              <w:divsChild>
                                                <w:div w:id="734399474">
                                                  <w:marLeft w:val="0"/>
                                                  <w:marRight w:val="0"/>
                                                  <w:marTop w:val="0"/>
                                                  <w:marBottom w:val="0"/>
                                                  <w:divBdr>
                                                    <w:top w:val="none" w:sz="0" w:space="0" w:color="auto"/>
                                                    <w:left w:val="none" w:sz="0" w:space="0" w:color="auto"/>
                                                    <w:bottom w:val="none" w:sz="0" w:space="0" w:color="auto"/>
                                                    <w:right w:val="none" w:sz="0" w:space="0" w:color="auto"/>
                                                  </w:divBdr>
                                                  <w:divsChild>
                                                    <w:div w:id="773863656">
                                                      <w:marLeft w:val="0"/>
                                                      <w:marRight w:val="0"/>
                                                      <w:marTop w:val="0"/>
                                                      <w:marBottom w:val="0"/>
                                                      <w:divBdr>
                                                        <w:top w:val="none" w:sz="0" w:space="0" w:color="auto"/>
                                                        <w:left w:val="none" w:sz="0" w:space="0" w:color="auto"/>
                                                        <w:bottom w:val="none" w:sz="0" w:space="0" w:color="auto"/>
                                                        <w:right w:val="none" w:sz="0" w:space="0" w:color="auto"/>
                                                      </w:divBdr>
                                                      <w:divsChild>
                                                        <w:div w:id="839008282">
                                                          <w:marLeft w:val="0"/>
                                                          <w:marRight w:val="0"/>
                                                          <w:marTop w:val="0"/>
                                                          <w:marBottom w:val="150"/>
                                                          <w:divBdr>
                                                            <w:top w:val="none" w:sz="0" w:space="0" w:color="auto"/>
                                                            <w:left w:val="none" w:sz="0" w:space="0" w:color="auto"/>
                                                            <w:bottom w:val="none" w:sz="0" w:space="0" w:color="auto"/>
                                                            <w:right w:val="none" w:sz="0" w:space="0" w:color="auto"/>
                                                          </w:divBdr>
                                                          <w:divsChild>
                                                            <w:div w:id="1347757166">
                                                              <w:marLeft w:val="0"/>
                                                              <w:marRight w:val="0"/>
                                                              <w:marTop w:val="0"/>
                                                              <w:marBottom w:val="0"/>
                                                              <w:divBdr>
                                                                <w:top w:val="none" w:sz="0" w:space="0" w:color="auto"/>
                                                                <w:left w:val="none" w:sz="0" w:space="0" w:color="auto"/>
                                                                <w:bottom w:val="none" w:sz="0" w:space="0" w:color="auto"/>
                                                                <w:right w:val="none" w:sz="0" w:space="0" w:color="auto"/>
                                                              </w:divBdr>
                                                              <w:divsChild>
                                                                <w:div w:id="1685476273">
                                                                  <w:marLeft w:val="0"/>
                                                                  <w:marRight w:val="0"/>
                                                                  <w:marTop w:val="0"/>
                                                                  <w:marBottom w:val="0"/>
                                                                  <w:divBdr>
                                                                    <w:top w:val="none" w:sz="0" w:space="0" w:color="auto"/>
                                                                    <w:left w:val="none" w:sz="0" w:space="0" w:color="auto"/>
                                                                    <w:bottom w:val="none" w:sz="0" w:space="0" w:color="auto"/>
                                                                    <w:right w:val="none" w:sz="0" w:space="0" w:color="auto"/>
                                                                  </w:divBdr>
                                                                  <w:divsChild>
                                                                    <w:div w:id="454642239">
                                                                      <w:marLeft w:val="0"/>
                                                                      <w:marRight w:val="0"/>
                                                                      <w:marTop w:val="0"/>
                                                                      <w:marBottom w:val="0"/>
                                                                      <w:divBdr>
                                                                        <w:top w:val="none" w:sz="0" w:space="0" w:color="auto"/>
                                                                        <w:left w:val="none" w:sz="0" w:space="0" w:color="auto"/>
                                                                        <w:bottom w:val="none" w:sz="0" w:space="0" w:color="auto"/>
                                                                        <w:right w:val="none" w:sz="0" w:space="0" w:color="auto"/>
                                                                      </w:divBdr>
                                                                      <w:divsChild>
                                                                        <w:div w:id="1169444343">
                                                                          <w:marLeft w:val="0"/>
                                                                          <w:marRight w:val="0"/>
                                                                          <w:marTop w:val="0"/>
                                                                          <w:marBottom w:val="0"/>
                                                                          <w:divBdr>
                                                                            <w:top w:val="none" w:sz="0" w:space="0" w:color="auto"/>
                                                                            <w:left w:val="none" w:sz="0" w:space="0" w:color="auto"/>
                                                                            <w:bottom w:val="none" w:sz="0" w:space="0" w:color="auto"/>
                                                                            <w:right w:val="none" w:sz="0" w:space="0" w:color="auto"/>
                                                                          </w:divBdr>
                                                                          <w:divsChild>
                                                                            <w:div w:id="1119956657">
                                                                              <w:marLeft w:val="0"/>
                                                                              <w:marRight w:val="0"/>
                                                                              <w:marTop w:val="0"/>
                                                                              <w:marBottom w:val="0"/>
                                                                              <w:divBdr>
                                                                                <w:top w:val="none" w:sz="0" w:space="0" w:color="auto"/>
                                                                                <w:left w:val="none" w:sz="0" w:space="0" w:color="auto"/>
                                                                                <w:bottom w:val="none" w:sz="0" w:space="0" w:color="auto"/>
                                                                                <w:right w:val="none" w:sz="0" w:space="0" w:color="auto"/>
                                                                              </w:divBdr>
                                                                              <w:divsChild>
                                                                                <w:div w:id="1864711597">
                                                                                  <w:marLeft w:val="0"/>
                                                                                  <w:marRight w:val="0"/>
                                                                                  <w:marTop w:val="0"/>
                                                                                  <w:marBottom w:val="0"/>
                                                                                  <w:divBdr>
                                                                                    <w:top w:val="none" w:sz="0" w:space="0" w:color="auto"/>
                                                                                    <w:left w:val="none" w:sz="0" w:space="0" w:color="auto"/>
                                                                                    <w:bottom w:val="none" w:sz="0" w:space="0" w:color="auto"/>
                                                                                    <w:right w:val="none" w:sz="0" w:space="0" w:color="auto"/>
                                                                                  </w:divBdr>
                                                                                  <w:divsChild>
                                                                                    <w:div w:id="72943743">
                                                                                      <w:marLeft w:val="0"/>
                                                                                      <w:marRight w:val="0"/>
                                                                                      <w:marTop w:val="0"/>
                                                                                      <w:marBottom w:val="150"/>
                                                                                      <w:divBdr>
                                                                                        <w:top w:val="none" w:sz="0" w:space="0" w:color="auto"/>
                                                                                        <w:left w:val="none" w:sz="0" w:space="0" w:color="auto"/>
                                                                                        <w:bottom w:val="none" w:sz="0" w:space="0" w:color="auto"/>
                                                                                        <w:right w:val="none" w:sz="0" w:space="0" w:color="auto"/>
                                                                                      </w:divBdr>
                                                                                      <w:divsChild>
                                                                                        <w:div w:id="415904668">
                                                                                          <w:marLeft w:val="0"/>
                                                                                          <w:marRight w:val="0"/>
                                                                                          <w:marTop w:val="0"/>
                                                                                          <w:marBottom w:val="0"/>
                                                                                          <w:divBdr>
                                                                                            <w:top w:val="none" w:sz="0" w:space="0" w:color="auto"/>
                                                                                            <w:left w:val="none" w:sz="0" w:space="0" w:color="auto"/>
                                                                                            <w:bottom w:val="none" w:sz="0" w:space="0" w:color="auto"/>
                                                                                            <w:right w:val="none" w:sz="0" w:space="0" w:color="auto"/>
                                                                                          </w:divBdr>
                                                                                          <w:divsChild>
                                                                                            <w:div w:id="815490689">
                                                                                              <w:marLeft w:val="0"/>
                                                                                              <w:marRight w:val="0"/>
                                                                                              <w:marTop w:val="0"/>
                                                                                              <w:marBottom w:val="0"/>
                                                                                              <w:divBdr>
                                                                                                <w:top w:val="none" w:sz="0" w:space="0" w:color="auto"/>
                                                                                                <w:left w:val="none" w:sz="0" w:space="0" w:color="auto"/>
                                                                                                <w:bottom w:val="none" w:sz="0" w:space="0" w:color="auto"/>
                                                                                                <w:right w:val="none" w:sz="0" w:space="0" w:color="auto"/>
                                                                                              </w:divBdr>
                                                                                              <w:divsChild>
                                                                                                <w:div w:id="673262526">
                                                                                                  <w:marLeft w:val="0"/>
                                                                                                  <w:marRight w:val="0"/>
                                                                                                  <w:marTop w:val="0"/>
                                                                                                  <w:marBottom w:val="0"/>
                                                                                                  <w:divBdr>
                                                                                                    <w:top w:val="none" w:sz="0" w:space="0" w:color="auto"/>
                                                                                                    <w:left w:val="none" w:sz="0" w:space="0" w:color="auto"/>
                                                                                                    <w:bottom w:val="none" w:sz="0" w:space="0" w:color="auto"/>
                                                                                                    <w:right w:val="none" w:sz="0" w:space="0" w:color="auto"/>
                                                                                                  </w:divBdr>
                                                                                                  <w:divsChild>
                                                                                                    <w:div w:id="740181421">
                                                                                                      <w:marLeft w:val="0"/>
                                                                                                      <w:marRight w:val="0"/>
                                                                                                      <w:marTop w:val="0"/>
                                                                                                      <w:marBottom w:val="0"/>
                                                                                                      <w:divBdr>
                                                                                                        <w:top w:val="none" w:sz="0" w:space="0" w:color="auto"/>
                                                                                                        <w:left w:val="none" w:sz="0" w:space="0" w:color="auto"/>
                                                                                                        <w:bottom w:val="none" w:sz="0" w:space="0" w:color="auto"/>
                                                                                                        <w:right w:val="none" w:sz="0" w:space="0" w:color="auto"/>
                                                                                                      </w:divBdr>
                                                                                                      <w:divsChild>
                                                                                                        <w:div w:id="1967152623">
                                                                                                          <w:marLeft w:val="0"/>
                                                                                                          <w:marRight w:val="0"/>
                                                                                                          <w:marTop w:val="0"/>
                                                                                                          <w:marBottom w:val="0"/>
                                                                                                          <w:divBdr>
                                                                                                            <w:top w:val="none" w:sz="0" w:space="0" w:color="auto"/>
                                                                                                            <w:left w:val="none" w:sz="0" w:space="0" w:color="auto"/>
                                                                                                            <w:bottom w:val="none" w:sz="0" w:space="0" w:color="auto"/>
                                                                                                            <w:right w:val="none" w:sz="0" w:space="0" w:color="auto"/>
                                                                                                          </w:divBdr>
                                                                                                          <w:divsChild>
                                                                                                            <w:div w:id="45447513">
                                                                                                              <w:marLeft w:val="0"/>
                                                                                                              <w:marRight w:val="0"/>
                                                                                                              <w:marTop w:val="0"/>
                                                                                                              <w:marBottom w:val="0"/>
                                                                                                              <w:divBdr>
                                                                                                                <w:top w:val="none" w:sz="0" w:space="0" w:color="auto"/>
                                                                                                                <w:left w:val="none" w:sz="0" w:space="0" w:color="auto"/>
                                                                                                                <w:bottom w:val="none" w:sz="0" w:space="0" w:color="auto"/>
                                                                                                                <w:right w:val="none" w:sz="0" w:space="0" w:color="auto"/>
                                                                                                              </w:divBdr>
                                                                                                              <w:divsChild>
                                                                                                                <w:div w:id="14289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ascopubs.org/doi/abs/10.1200/JCO.2021.39.6_suppl.415" TargetMode="External"/><Relationship Id="rId3" Type="http://schemas.openxmlformats.org/officeDocument/2006/relationships/hyperlink" Target="https://pubmed-ncbi-nlm-nih-gov.bibliosan.idm.oclc.org/35000876/" TargetMode="External"/><Relationship Id="rId7" Type="http://schemas.openxmlformats.org/officeDocument/2006/relationships/hyperlink" Target="https://pubmed-ncbi-nlm-nih-gov.bibliosan.idm.oclc.org/35000876/" TargetMode="External"/><Relationship Id="rId2" Type="http://schemas.openxmlformats.org/officeDocument/2006/relationships/hyperlink" Target="https://pubmed-ncbi-nlm-nih-gov.bibliosan.idm.oclc.org/35000876/" TargetMode="External"/><Relationship Id="rId1" Type="http://schemas.openxmlformats.org/officeDocument/2006/relationships/hyperlink" Target="https://pubmed-ncbi-nlm-nih-gov.bibliosan.idm.oclc.org/35000876/" TargetMode="External"/><Relationship Id="rId6" Type="http://schemas.openxmlformats.org/officeDocument/2006/relationships/hyperlink" Target="https://pubmed-ncbi-nlm-nih-gov.bibliosan.idm.oclc.org/35000876/" TargetMode="External"/><Relationship Id="rId5" Type="http://schemas.openxmlformats.org/officeDocument/2006/relationships/hyperlink" Target="https://pubmed-ncbi-nlm-nih-gov.bibliosan.idm.oclc.org/35000876/" TargetMode="External"/><Relationship Id="rId10" Type="http://schemas.openxmlformats.org/officeDocument/2006/relationships/hyperlink" Target="https://translate.google.com/translate?hl=it&amp;sl=en&amp;u=https://ascopubs.org/doi/abs/10.1200/JCO.2021.39.6_suppl.415&amp;prev=search&amp;pto=aue" TargetMode="External"/><Relationship Id="rId4" Type="http://schemas.openxmlformats.org/officeDocument/2006/relationships/hyperlink" Target="https://pubmed-ncbi-nlm-nih-gov.bibliosan.idm.oclc.org/35000876/" TargetMode="External"/><Relationship Id="rId9" Type="http://schemas.openxmlformats.org/officeDocument/2006/relationships/hyperlink" Target="https://ascopubs.org/doi/abs/10.1200/JCO.2021.39.6_suppl.41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iff"/><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2E90-D093-4CFC-A8E9-4604A232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4343</Words>
  <Characters>24759</Characters>
  <Application>Microsoft Office Word</Application>
  <DocSecurity>4</DocSecurity>
  <Lines>206</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Matty</dc:creator>
  <cp:lastModifiedBy>Simon Crabb</cp:lastModifiedBy>
  <cp:revision>2</cp:revision>
  <dcterms:created xsi:type="dcterms:W3CDTF">2023-07-19T18:16:00Z</dcterms:created>
  <dcterms:modified xsi:type="dcterms:W3CDTF">2023-07-19T18:16:00Z</dcterms:modified>
</cp:coreProperties>
</file>