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F9D4" w14:textId="356632EA" w:rsidR="00EF628E" w:rsidRPr="00500621" w:rsidRDefault="00EF628E" w:rsidP="00EF628E">
      <w:pPr>
        <w:autoSpaceDE w:val="0"/>
        <w:autoSpaceDN w:val="0"/>
        <w:adjustRightInd w:val="0"/>
        <w:spacing w:after="0" w:line="480" w:lineRule="auto"/>
        <w:rPr>
          <w:rFonts w:ascii="Calibri" w:hAnsi="Calibri" w:cs="Calibri"/>
          <w:b/>
          <w:bCs/>
        </w:rPr>
      </w:pPr>
      <w:r w:rsidRPr="00500621">
        <w:rPr>
          <w:rFonts w:ascii="Calibri" w:hAnsi="Calibri" w:cs="Calibri"/>
          <w:b/>
          <w:bCs/>
        </w:rPr>
        <w:t xml:space="preserve">CARE: </w:t>
      </w:r>
      <w:r w:rsidR="00DF0A06" w:rsidRPr="00500621">
        <w:rPr>
          <w:rFonts w:ascii="Calibri" w:hAnsi="Calibri" w:cs="Calibri"/>
          <w:b/>
          <w:bCs/>
        </w:rPr>
        <w:t xml:space="preserve">Protocol </w:t>
      </w:r>
      <w:r w:rsidRPr="00500621">
        <w:rPr>
          <w:rFonts w:ascii="Calibri" w:hAnsi="Calibri" w:cs="Calibri"/>
          <w:b/>
          <w:bCs/>
        </w:rPr>
        <w:t xml:space="preserve">of a randomised trial evaluating the feasibility of pre-operative intentional weight loss to support post-operative recovery in patients with </w:t>
      </w:r>
      <w:r w:rsidR="003F54D9">
        <w:rPr>
          <w:rFonts w:ascii="Calibri" w:hAnsi="Calibri" w:cs="Calibri"/>
          <w:b/>
          <w:bCs/>
        </w:rPr>
        <w:t xml:space="preserve">excess </w:t>
      </w:r>
      <w:r w:rsidRPr="00500621">
        <w:rPr>
          <w:rFonts w:ascii="Calibri" w:hAnsi="Calibri" w:cs="Calibri"/>
          <w:b/>
          <w:bCs/>
        </w:rPr>
        <w:t>weight and colorectal cancer</w:t>
      </w:r>
    </w:p>
    <w:p w14:paraId="2111AD2E" w14:textId="77777777" w:rsidR="00D809FF" w:rsidRPr="00500621" w:rsidRDefault="00D809FF" w:rsidP="00EF628E">
      <w:pPr>
        <w:spacing w:after="0" w:line="480" w:lineRule="auto"/>
        <w:rPr>
          <w:rFonts w:ascii="Calibri" w:hAnsi="Calibri" w:cs="Calibri"/>
        </w:rPr>
      </w:pPr>
    </w:p>
    <w:p w14:paraId="01DA4516" w14:textId="63A5EA9A" w:rsidR="0035558D" w:rsidRPr="00500621" w:rsidRDefault="0035558D" w:rsidP="00EF628E">
      <w:pPr>
        <w:spacing w:after="0" w:line="480" w:lineRule="auto"/>
        <w:rPr>
          <w:rFonts w:ascii="Calibri" w:hAnsi="Calibri" w:cs="Calibri"/>
        </w:rPr>
      </w:pPr>
      <w:r w:rsidRPr="00500621">
        <w:rPr>
          <w:rFonts w:ascii="Calibri" w:hAnsi="Calibri" w:cs="Calibri"/>
        </w:rPr>
        <w:t>Dimitrios A Koutoukidis,</w:t>
      </w:r>
      <w:r w:rsidRPr="00500621">
        <w:rPr>
          <w:rFonts w:ascii="Calibri" w:hAnsi="Calibri" w:cs="Calibri"/>
          <w:vertAlign w:val="superscript"/>
        </w:rPr>
        <w:t>1,2</w:t>
      </w:r>
      <w:r w:rsidRPr="00500621">
        <w:rPr>
          <w:rFonts w:ascii="Calibri" w:hAnsi="Calibri" w:cs="Calibri"/>
        </w:rPr>
        <w:t xml:space="preserve"> Susan A Jebb,</w:t>
      </w:r>
      <w:r w:rsidRPr="00500621">
        <w:rPr>
          <w:rFonts w:ascii="Calibri" w:hAnsi="Calibri" w:cs="Calibri"/>
          <w:vertAlign w:val="superscript"/>
        </w:rPr>
        <w:t>1,2</w:t>
      </w:r>
      <w:r w:rsidRPr="00500621">
        <w:rPr>
          <w:rFonts w:ascii="Calibri" w:hAnsi="Calibri" w:cs="Calibri"/>
        </w:rPr>
        <w:t xml:space="preserve"> Claire Foster,</w:t>
      </w:r>
      <w:r w:rsidRPr="00500621">
        <w:rPr>
          <w:rFonts w:ascii="Calibri" w:hAnsi="Calibri" w:cs="Calibri"/>
          <w:vertAlign w:val="superscript"/>
        </w:rPr>
        <w:t>3</w:t>
      </w:r>
      <w:r w:rsidRPr="00500621">
        <w:rPr>
          <w:rFonts w:ascii="Calibri" w:hAnsi="Calibri" w:cs="Calibri"/>
        </w:rPr>
        <w:t xml:space="preserve"> Pete Wheatstone,</w:t>
      </w:r>
      <w:r w:rsidRPr="00500621">
        <w:rPr>
          <w:rFonts w:ascii="Calibri" w:hAnsi="Calibri" w:cs="Calibri"/>
          <w:vertAlign w:val="superscript"/>
        </w:rPr>
        <w:t>4</w:t>
      </w:r>
      <w:r w:rsidRPr="00500621">
        <w:rPr>
          <w:rFonts w:ascii="Calibri" w:hAnsi="Calibri" w:cs="Calibri"/>
        </w:rPr>
        <w:t xml:space="preserve"> Alison Horne,</w:t>
      </w:r>
      <w:r w:rsidRPr="00500621">
        <w:rPr>
          <w:rFonts w:ascii="Calibri" w:hAnsi="Calibri" w:cs="Calibri"/>
          <w:vertAlign w:val="superscript"/>
        </w:rPr>
        <w:t>5</w:t>
      </w:r>
      <w:r w:rsidRPr="00500621">
        <w:rPr>
          <w:rFonts w:ascii="Calibri" w:hAnsi="Calibri" w:cs="Calibri"/>
        </w:rPr>
        <w:t xml:space="preserve"> </w:t>
      </w:r>
      <w:r w:rsidR="00AC6524">
        <w:rPr>
          <w:rFonts w:ascii="Calibri" w:hAnsi="Calibri" w:cs="Calibri"/>
        </w:rPr>
        <w:t xml:space="preserve">T </w:t>
      </w:r>
      <w:r w:rsidRPr="00500621">
        <w:rPr>
          <w:rFonts w:ascii="Calibri" w:hAnsi="Calibri" w:cs="Calibri"/>
        </w:rPr>
        <w:t>Martyn Hill,</w:t>
      </w:r>
      <w:r w:rsidRPr="00500621">
        <w:rPr>
          <w:rFonts w:ascii="Calibri" w:hAnsi="Calibri" w:cs="Calibri"/>
          <w:vertAlign w:val="superscript"/>
        </w:rPr>
        <w:t>5</w:t>
      </w:r>
      <w:r w:rsidRPr="00500621">
        <w:rPr>
          <w:rFonts w:ascii="Calibri" w:hAnsi="Calibri" w:cs="Calibri"/>
        </w:rPr>
        <w:t xml:space="preserve"> </w:t>
      </w:r>
      <w:r w:rsidR="00EF143F" w:rsidRPr="00500621">
        <w:rPr>
          <w:rFonts w:ascii="Calibri" w:hAnsi="Calibri" w:cs="Calibri"/>
        </w:rPr>
        <w:t>Amy Taylor,</w:t>
      </w:r>
      <w:r w:rsidR="00EF143F" w:rsidRPr="00500621">
        <w:rPr>
          <w:rFonts w:ascii="Calibri" w:hAnsi="Calibri" w:cs="Calibri"/>
          <w:vertAlign w:val="superscript"/>
        </w:rPr>
        <w:t xml:space="preserve"> 5</w:t>
      </w:r>
      <w:r w:rsidR="00EF143F" w:rsidRPr="00500621">
        <w:rPr>
          <w:rFonts w:ascii="Calibri" w:hAnsi="Calibri" w:cs="Calibri"/>
        </w:rPr>
        <w:t xml:space="preserve"> </w:t>
      </w:r>
      <w:r w:rsidRPr="00500621">
        <w:rPr>
          <w:rFonts w:ascii="Calibri" w:hAnsi="Calibri" w:cs="Calibri"/>
        </w:rPr>
        <w:t>Alba Realpe,</w:t>
      </w:r>
      <w:r w:rsidRPr="00500621">
        <w:rPr>
          <w:rFonts w:ascii="Calibri" w:hAnsi="Calibri" w:cs="Calibri"/>
          <w:vertAlign w:val="superscript"/>
        </w:rPr>
        <w:t>6</w:t>
      </w:r>
      <w:r w:rsidRPr="00500621">
        <w:rPr>
          <w:rFonts w:ascii="Calibri" w:hAnsi="Calibri" w:cs="Calibri"/>
        </w:rPr>
        <w:t xml:space="preserve"> Felix Achana,</w:t>
      </w:r>
      <w:r w:rsidRPr="00500621">
        <w:rPr>
          <w:rFonts w:ascii="Calibri" w:hAnsi="Calibri" w:cs="Calibri"/>
          <w:vertAlign w:val="superscript"/>
        </w:rPr>
        <w:t>1</w:t>
      </w:r>
      <w:r w:rsidRPr="00500621">
        <w:rPr>
          <w:rFonts w:ascii="Calibri" w:hAnsi="Calibri" w:cs="Calibri"/>
        </w:rPr>
        <w:t xml:space="preserve"> Simon </w:t>
      </w:r>
      <w:r w:rsidR="002A27CF">
        <w:rPr>
          <w:rFonts w:ascii="Calibri" w:hAnsi="Calibri" w:cs="Calibri"/>
        </w:rPr>
        <w:t xml:space="preserve">J A </w:t>
      </w:r>
      <w:r w:rsidRPr="00500621">
        <w:rPr>
          <w:rFonts w:ascii="Calibri" w:hAnsi="Calibri" w:cs="Calibri"/>
        </w:rPr>
        <w:t>Buczacki</w:t>
      </w:r>
      <w:r w:rsidRPr="00500621">
        <w:rPr>
          <w:rFonts w:ascii="Calibri" w:hAnsi="Calibri" w:cs="Calibri"/>
          <w:vertAlign w:val="superscript"/>
        </w:rPr>
        <w:t>2,7</w:t>
      </w:r>
    </w:p>
    <w:p w14:paraId="7D89B604" w14:textId="77777777" w:rsidR="0035558D" w:rsidRPr="00500621" w:rsidRDefault="0035558D" w:rsidP="00EF628E">
      <w:pPr>
        <w:spacing w:after="0" w:line="480" w:lineRule="auto"/>
        <w:rPr>
          <w:rFonts w:ascii="Calibri" w:hAnsi="Calibri" w:cs="Calibri"/>
        </w:rPr>
      </w:pPr>
    </w:p>
    <w:p w14:paraId="7A4799FB" w14:textId="06F7D7D3" w:rsidR="0035558D" w:rsidRPr="00500621" w:rsidRDefault="0035558D" w:rsidP="00EF628E">
      <w:pPr>
        <w:spacing w:after="0" w:line="480" w:lineRule="auto"/>
        <w:rPr>
          <w:rFonts w:ascii="Calibri" w:hAnsi="Calibri" w:cs="Calibri"/>
        </w:rPr>
      </w:pPr>
      <w:r w:rsidRPr="00500621">
        <w:rPr>
          <w:rFonts w:ascii="Calibri" w:hAnsi="Calibri" w:cs="Calibri"/>
        </w:rPr>
        <w:t>1: Nuffield Department of Primary Care Health Sciences, University of Oxford, Oxford, UK</w:t>
      </w:r>
    </w:p>
    <w:p w14:paraId="4DFA79EC" w14:textId="5CA68037" w:rsidR="0035558D" w:rsidRPr="00500621" w:rsidRDefault="0035558D" w:rsidP="00EF628E">
      <w:pPr>
        <w:spacing w:after="0" w:line="480" w:lineRule="auto"/>
        <w:rPr>
          <w:rFonts w:ascii="Calibri" w:hAnsi="Calibri" w:cs="Calibri"/>
        </w:rPr>
      </w:pPr>
      <w:r w:rsidRPr="00500621">
        <w:rPr>
          <w:rFonts w:ascii="Calibri" w:hAnsi="Calibri" w:cs="Calibri"/>
        </w:rPr>
        <w:t xml:space="preserve">2: NIHR </w:t>
      </w:r>
      <w:r w:rsidR="00786B0B" w:rsidRPr="00500621">
        <w:rPr>
          <w:rFonts w:ascii="Calibri" w:hAnsi="Calibri" w:cs="Calibri"/>
        </w:rPr>
        <w:t xml:space="preserve">Oxford </w:t>
      </w:r>
      <w:r w:rsidRPr="00500621">
        <w:rPr>
          <w:rFonts w:ascii="Calibri" w:hAnsi="Calibri" w:cs="Calibri"/>
        </w:rPr>
        <w:t>Biomedical Research Centre, Oxford, UK</w:t>
      </w:r>
    </w:p>
    <w:p w14:paraId="5D4F9EF3" w14:textId="673A98B9" w:rsidR="0035558D" w:rsidRPr="00500621" w:rsidRDefault="0035558D" w:rsidP="00EF628E">
      <w:pPr>
        <w:spacing w:after="0" w:line="480" w:lineRule="auto"/>
        <w:rPr>
          <w:rFonts w:ascii="Calibri" w:hAnsi="Calibri" w:cs="Calibri"/>
        </w:rPr>
      </w:pPr>
      <w:r w:rsidRPr="00500621">
        <w:rPr>
          <w:rFonts w:ascii="Calibri" w:hAnsi="Calibri" w:cs="Calibri"/>
        </w:rPr>
        <w:t xml:space="preserve">3: Centre for Psychosocial Research in Cancer: </w:t>
      </w:r>
      <w:proofErr w:type="spellStart"/>
      <w:r w:rsidRPr="00500621">
        <w:rPr>
          <w:rFonts w:ascii="Calibri" w:hAnsi="Calibri" w:cs="Calibri"/>
        </w:rPr>
        <w:t>CentRIC</w:t>
      </w:r>
      <w:proofErr w:type="spellEnd"/>
      <w:r w:rsidRPr="00500621">
        <w:rPr>
          <w:rFonts w:ascii="Calibri" w:hAnsi="Calibri" w:cs="Calibri"/>
        </w:rPr>
        <w:t>+ in Health Sciences, University of Southampton, Southampton, UK</w:t>
      </w:r>
    </w:p>
    <w:p w14:paraId="4BCC69AB" w14:textId="4E01D696" w:rsidR="0035558D" w:rsidRPr="00500621" w:rsidRDefault="0035558D" w:rsidP="00EF628E">
      <w:pPr>
        <w:spacing w:after="0" w:line="480" w:lineRule="auto"/>
        <w:rPr>
          <w:rFonts w:ascii="Calibri" w:hAnsi="Calibri" w:cs="Calibri"/>
        </w:rPr>
      </w:pPr>
      <w:r w:rsidRPr="00500621">
        <w:rPr>
          <w:rFonts w:ascii="Calibri" w:hAnsi="Calibri" w:cs="Calibri"/>
        </w:rPr>
        <w:t xml:space="preserve">4: Patient and public involvement representative </w:t>
      </w:r>
    </w:p>
    <w:p w14:paraId="3FFF5E60" w14:textId="3792091E" w:rsidR="0035558D" w:rsidRPr="00500621" w:rsidRDefault="0035558D" w:rsidP="00EF628E">
      <w:pPr>
        <w:spacing w:after="0" w:line="480" w:lineRule="auto"/>
        <w:rPr>
          <w:rFonts w:ascii="Calibri" w:hAnsi="Calibri" w:cs="Calibri"/>
        </w:rPr>
      </w:pPr>
      <w:r w:rsidRPr="00500621">
        <w:rPr>
          <w:rFonts w:ascii="Calibri" w:hAnsi="Calibri" w:cs="Calibri"/>
        </w:rPr>
        <w:t>5: Surgical Intervention Trials Unit, Nuffield Department of Surgical Sciences, University of Oxford, Oxford, UK</w:t>
      </w:r>
    </w:p>
    <w:p w14:paraId="1316A1AA" w14:textId="47B3ADFE" w:rsidR="0035558D" w:rsidRPr="00500621" w:rsidRDefault="0035558D" w:rsidP="00EF628E">
      <w:pPr>
        <w:spacing w:after="0" w:line="480" w:lineRule="auto"/>
        <w:rPr>
          <w:rFonts w:ascii="Calibri" w:hAnsi="Calibri" w:cs="Calibri"/>
        </w:rPr>
      </w:pPr>
      <w:r w:rsidRPr="00500621">
        <w:rPr>
          <w:rFonts w:ascii="Calibri" w:hAnsi="Calibri" w:cs="Calibri"/>
        </w:rPr>
        <w:t xml:space="preserve">6: </w:t>
      </w:r>
      <w:r w:rsidR="00AC6524">
        <w:rPr>
          <w:rFonts w:ascii="Calibri" w:hAnsi="Calibri" w:cs="Calibri"/>
        </w:rPr>
        <w:t xml:space="preserve">Population Health Sciences, </w:t>
      </w:r>
      <w:r w:rsidRPr="00500621">
        <w:rPr>
          <w:rFonts w:ascii="Calibri" w:hAnsi="Calibri" w:cs="Calibri"/>
        </w:rPr>
        <w:t>Bristol Medical School, University of Bristol, Bristol, UK</w:t>
      </w:r>
    </w:p>
    <w:p w14:paraId="42D45FF1" w14:textId="29A3D210" w:rsidR="0035558D" w:rsidRPr="00500621" w:rsidRDefault="0035558D" w:rsidP="00EF628E">
      <w:pPr>
        <w:spacing w:after="0" w:line="480" w:lineRule="auto"/>
        <w:rPr>
          <w:rFonts w:ascii="Calibri" w:hAnsi="Calibri" w:cs="Calibri"/>
        </w:rPr>
      </w:pPr>
      <w:r w:rsidRPr="00500621">
        <w:rPr>
          <w:rFonts w:ascii="Calibri" w:hAnsi="Calibri" w:cs="Calibri"/>
        </w:rPr>
        <w:t>7: Nuffield Department of Surgical Sciences, University of Oxford, Oxford, UK</w:t>
      </w:r>
    </w:p>
    <w:p w14:paraId="16048241" w14:textId="77777777" w:rsidR="0035558D" w:rsidRPr="00500621" w:rsidRDefault="0035558D" w:rsidP="00EF628E">
      <w:pPr>
        <w:spacing w:after="0" w:line="480" w:lineRule="auto"/>
        <w:rPr>
          <w:rFonts w:ascii="Calibri" w:hAnsi="Calibri" w:cs="Calibri"/>
        </w:rPr>
      </w:pPr>
    </w:p>
    <w:p w14:paraId="0E620CD1" w14:textId="32611BC2" w:rsidR="00445C05" w:rsidRPr="00E13521" w:rsidRDefault="00445C05" w:rsidP="00EF628E">
      <w:pPr>
        <w:spacing w:after="0" w:line="480" w:lineRule="auto"/>
        <w:rPr>
          <w:rFonts w:ascii="Calibri" w:hAnsi="Calibri" w:cs="Calibri"/>
          <w:rPrChange w:id="0" w:author="Devinder Kumar" w:date="2023-07-07T11:17:00Z">
            <w:rPr>
              <w:rFonts w:ascii="Calibri" w:hAnsi="Calibri" w:cs="Calibri"/>
              <w:lang w:val="it-IT"/>
            </w:rPr>
          </w:rPrChange>
        </w:rPr>
      </w:pPr>
      <w:r w:rsidRPr="00500621">
        <w:rPr>
          <w:rFonts w:ascii="Calibri" w:hAnsi="Calibri" w:cs="Calibri"/>
          <w:b/>
          <w:bCs/>
        </w:rPr>
        <w:t>Corresponding author</w:t>
      </w:r>
      <w:r w:rsidRPr="00500621">
        <w:rPr>
          <w:rFonts w:ascii="Calibri" w:hAnsi="Calibri" w:cs="Calibri"/>
        </w:rPr>
        <w:t xml:space="preserve">: </w:t>
      </w:r>
      <w:r w:rsidRPr="00E13521">
        <w:rPr>
          <w:rFonts w:ascii="Calibri" w:hAnsi="Calibri" w:cs="Calibri"/>
          <w:rPrChange w:id="1" w:author="Devinder Kumar" w:date="2023-07-07T11:17:00Z">
            <w:rPr>
              <w:rFonts w:ascii="Calibri" w:hAnsi="Calibri" w:cs="Calibri"/>
              <w:lang w:val="it-IT"/>
            </w:rPr>
          </w:rPrChange>
        </w:rPr>
        <w:t xml:space="preserve">Dr </w:t>
      </w:r>
      <w:proofErr w:type="spellStart"/>
      <w:r w:rsidRPr="00E13521">
        <w:rPr>
          <w:rFonts w:ascii="Calibri" w:hAnsi="Calibri" w:cs="Calibri"/>
          <w:rPrChange w:id="2" w:author="Devinder Kumar" w:date="2023-07-07T11:17:00Z">
            <w:rPr>
              <w:rFonts w:ascii="Calibri" w:hAnsi="Calibri" w:cs="Calibri"/>
              <w:lang w:val="it-IT"/>
            </w:rPr>
          </w:rPrChange>
        </w:rPr>
        <w:t>Dimitrios</w:t>
      </w:r>
      <w:proofErr w:type="spellEnd"/>
      <w:r w:rsidRPr="00E13521">
        <w:rPr>
          <w:rFonts w:ascii="Calibri" w:hAnsi="Calibri" w:cs="Calibri"/>
          <w:rPrChange w:id="3" w:author="Devinder Kumar" w:date="2023-07-07T11:17:00Z">
            <w:rPr>
              <w:rFonts w:ascii="Calibri" w:hAnsi="Calibri" w:cs="Calibri"/>
              <w:lang w:val="it-IT"/>
            </w:rPr>
          </w:rPrChange>
        </w:rPr>
        <w:t xml:space="preserve"> A </w:t>
      </w:r>
      <w:proofErr w:type="spellStart"/>
      <w:r w:rsidRPr="00E13521">
        <w:rPr>
          <w:rFonts w:ascii="Calibri" w:hAnsi="Calibri" w:cs="Calibri"/>
          <w:rPrChange w:id="4" w:author="Devinder Kumar" w:date="2023-07-07T11:17:00Z">
            <w:rPr>
              <w:rFonts w:ascii="Calibri" w:hAnsi="Calibri" w:cs="Calibri"/>
              <w:lang w:val="it-IT"/>
            </w:rPr>
          </w:rPrChange>
        </w:rPr>
        <w:t>Koutoukidis</w:t>
      </w:r>
      <w:proofErr w:type="spellEnd"/>
      <w:r w:rsidRPr="00E13521">
        <w:rPr>
          <w:rFonts w:ascii="Calibri" w:hAnsi="Calibri" w:cs="Calibri"/>
          <w:rPrChange w:id="5" w:author="Devinder Kumar" w:date="2023-07-07T11:17:00Z">
            <w:rPr>
              <w:rFonts w:ascii="Calibri" w:hAnsi="Calibri" w:cs="Calibri"/>
              <w:lang w:val="it-IT"/>
            </w:rPr>
          </w:rPrChange>
        </w:rPr>
        <w:t xml:space="preserve">, T: +44 (0)1865 617767, E: </w:t>
      </w:r>
      <w:r w:rsidR="00000000">
        <w:fldChar w:fldCharType="begin"/>
      </w:r>
      <w:r w:rsidR="00000000">
        <w:instrText>HYPERLINK "mailto:dimitrios.koutoukidis@phc.ox.ac.uk"</w:instrText>
      </w:r>
      <w:r w:rsidR="00000000">
        <w:fldChar w:fldCharType="separate"/>
      </w:r>
      <w:r w:rsidRPr="00E13521">
        <w:rPr>
          <w:rStyle w:val="Hyperlink"/>
          <w:rFonts w:ascii="Calibri" w:hAnsi="Calibri" w:cs="Calibri"/>
          <w:rPrChange w:id="6" w:author="Devinder Kumar" w:date="2023-07-07T11:17:00Z">
            <w:rPr>
              <w:rStyle w:val="Hyperlink"/>
              <w:rFonts w:ascii="Calibri" w:hAnsi="Calibri" w:cs="Calibri"/>
              <w:lang w:val="it-IT"/>
            </w:rPr>
          </w:rPrChange>
        </w:rPr>
        <w:t>dimitrios.koutoukidis@phc.ox.ac.uk</w:t>
      </w:r>
      <w:r w:rsidR="00000000">
        <w:rPr>
          <w:rStyle w:val="Hyperlink"/>
          <w:rFonts w:ascii="Calibri" w:hAnsi="Calibri" w:cs="Calibri"/>
          <w:lang w:val="it-IT"/>
        </w:rPr>
        <w:fldChar w:fldCharType="end"/>
      </w:r>
      <w:r w:rsidRPr="00E13521">
        <w:rPr>
          <w:rFonts w:ascii="Calibri" w:hAnsi="Calibri" w:cs="Calibri"/>
          <w:rPrChange w:id="7" w:author="Devinder Kumar" w:date="2023-07-07T11:17:00Z">
            <w:rPr>
              <w:rFonts w:ascii="Calibri" w:hAnsi="Calibri" w:cs="Calibri"/>
              <w:lang w:val="it-IT"/>
            </w:rPr>
          </w:rPrChange>
        </w:rPr>
        <w:t xml:space="preserve"> </w:t>
      </w:r>
      <w:r w:rsidRPr="00500621">
        <w:rPr>
          <w:rFonts w:ascii="Calibri" w:hAnsi="Calibri" w:cs="Calibri"/>
        </w:rPr>
        <w:t>Nuffield Department of Primary Care Health Sciences, University of Oxford, Radcliffe Observatory Quarter, Woodstock Road, Oxford, OX2 6GG</w:t>
      </w:r>
    </w:p>
    <w:p w14:paraId="6292551D" w14:textId="77777777" w:rsidR="00445C05" w:rsidRPr="00500621" w:rsidRDefault="00445C05" w:rsidP="00EF628E">
      <w:pPr>
        <w:spacing w:after="0" w:line="480" w:lineRule="auto"/>
        <w:rPr>
          <w:rFonts w:ascii="Calibri" w:hAnsi="Calibri" w:cs="Calibri"/>
        </w:rPr>
      </w:pPr>
    </w:p>
    <w:p w14:paraId="56693BAD" w14:textId="4DA54B41" w:rsidR="00445C05" w:rsidRPr="00500621" w:rsidRDefault="00445C05" w:rsidP="00EF628E">
      <w:pPr>
        <w:spacing w:after="0" w:line="480" w:lineRule="auto"/>
        <w:rPr>
          <w:rFonts w:ascii="Calibri" w:hAnsi="Calibri" w:cs="Calibri"/>
        </w:rPr>
      </w:pPr>
      <w:r w:rsidRPr="00500621">
        <w:rPr>
          <w:rFonts w:ascii="Calibri" w:hAnsi="Calibri" w:cs="Calibri"/>
          <w:b/>
          <w:bCs/>
        </w:rPr>
        <w:t>Financial support</w:t>
      </w:r>
      <w:r w:rsidRPr="00500621">
        <w:rPr>
          <w:rFonts w:ascii="Calibri" w:hAnsi="Calibri" w:cs="Calibri"/>
        </w:rPr>
        <w:t xml:space="preserve">: This project is </w:t>
      </w:r>
      <w:r w:rsidR="00CC7538" w:rsidRPr="00500621">
        <w:rPr>
          <w:rFonts w:ascii="Calibri" w:hAnsi="Calibri" w:cs="Calibri"/>
        </w:rPr>
        <w:t xml:space="preserve">sponsored by the University of Oxford and </w:t>
      </w:r>
      <w:r w:rsidRPr="00500621">
        <w:rPr>
          <w:rFonts w:ascii="Calibri" w:hAnsi="Calibri" w:cs="Calibri"/>
        </w:rPr>
        <w:t>funded by the National Institute for Health and Care Research (NIHR) under its Research for Patient Benefit (RfPB) Programme (Grant Reference Number NIHR204051). DAK is also supported by an NIHR Advanced Fellowship</w:t>
      </w:r>
      <w:r w:rsidR="002A27CF">
        <w:rPr>
          <w:rFonts w:ascii="Calibri" w:hAnsi="Calibri" w:cs="Calibri"/>
        </w:rPr>
        <w:t xml:space="preserve"> (</w:t>
      </w:r>
      <w:r w:rsidR="002A27CF" w:rsidRPr="002A27CF">
        <w:rPr>
          <w:rFonts w:ascii="Calibri" w:hAnsi="Calibri" w:cs="Calibri"/>
        </w:rPr>
        <w:t>NIHR302549</w:t>
      </w:r>
      <w:r w:rsidR="002A27CF">
        <w:rPr>
          <w:rFonts w:ascii="Calibri" w:hAnsi="Calibri" w:cs="Calibri"/>
        </w:rPr>
        <w:t>)</w:t>
      </w:r>
      <w:r w:rsidRPr="00500621">
        <w:rPr>
          <w:rFonts w:ascii="Calibri" w:hAnsi="Calibri" w:cs="Calibri"/>
        </w:rPr>
        <w:t xml:space="preserve">. SAJ is also funded by the Oxford NIHR Applied Research Collaboration. </w:t>
      </w:r>
      <w:r w:rsidR="002A27CF" w:rsidRPr="002A27CF">
        <w:rPr>
          <w:rFonts w:ascii="Calibri" w:hAnsi="Calibri" w:cs="Calibri"/>
        </w:rPr>
        <w:t xml:space="preserve">SJAB </w:t>
      </w:r>
      <w:r w:rsidR="002A27CF">
        <w:rPr>
          <w:rFonts w:ascii="Calibri" w:hAnsi="Calibri" w:cs="Calibri"/>
        </w:rPr>
        <w:t xml:space="preserve">is </w:t>
      </w:r>
      <w:r w:rsidR="002A27CF" w:rsidRPr="002A27CF">
        <w:rPr>
          <w:rFonts w:ascii="Calibri" w:hAnsi="Calibri" w:cs="Calibri"/>
        </w:rPr>
        <w:t xml:space="preserve">supported by The </w:t>
      </w:r>
      <w:proofErr w:type="spellStart"/>
      <w:r w:rsidR="002A27CF" w:rsidRPr="002A27CF">
        <w:rPr>
          <w:rFonts w:ascii="Calibri" w:hAnsi="Calibri" w:cs="Calibri"/>
        </w:rPr>
        <w:t>Pharsalia</w:t>
      </w:r>
      <w:proofErr w:type="spellEnd"/>
      <w:r w:rsidR="002A27CF" w:rsidRPr="002A27CF">
        <w:rPr>
          <w:rFonts w:ascii="Calibri" w:hAnsi="Calibri" w:cs="Calibri"/>
        </w:rPr>
        <w:t xml:space="preserve"> Trust, UK &amp; Cancer Research UK Advanced Clinician Scientist Fellowship</w:t>
      </w:r>
      <w:r w:rsidR="002A27CF">
        <w:rPr>
          <w:rFonts w:ascii="Calibri" w:hAnsi="Calibri" w:cs="Calibri"/>
        </w:rPr>
        <w:t xml:space="preserve"> </w:t>
      </w:r>
      <w:r w:rsidR="002A27CF" w:rsidRPr="002A27CF">
        <w:rPr>
          <w:rFonts w:ascii="Calibri" w:hAnsi="Calibri" w:cs="Calibri"/>
        </w:rPr>
        <w:t>(C14094/A27178).</w:t>
      </w:r>
      <w:r w:rsidR="002A27CF">
        <w:rPr>
          <w:rFonts w:ascii="Calibri" w:hAnsi="Calibri" w:cs="Calibri"/>
        </w:rPr>
        <w:t xml:space="preserve"> </w:t>
      </w:r>
      <w:r w:rsidRPr="00500621">
        <w:rPr>
          <w:rFonts w:ascii="Calibri" w:hAnsi="Calibri" w:cs="Calibri"/>
        </w:rPr>
        <w:t xml:space="preserve">The funder </w:t>
      </w:r>
      <w:r w:rsidR="00CC7538" w:rsidRPr="00500621">
        <w:rPr>
          <w:rFonts w:ascii="Calibri" w:hAnsi="Calibri" w:cs="Calibri"/>
        </w:rPr>
        <w:t>has</w:t>
      </w:r>
      <w:r w:rsidRPr="00500621">
        <w:rPr>
          <w:rFonts w:ascii="Calibri" w:hAnsi="Calibri" w:cs="Calibri"/>
        </w:rPr>
        <w:t xml:space="preserve"> no role in the design and conduct of the study; </w:t>
      </w:r>
      <w:r w:rsidRPr="00500621">
        <w:rPr>
          <w:rFonts w:ascii="Calibri" w:hAnsi="Calibri" w:cs="Calibri"/>
        </w:rPr>
        <w:lastRenderedPageBreak/>
        <w:t xml:space="preserve">collection, management, analysis, and interpretation of the data; preparation, review, or approval of the manuscript; and decision to submit the manuscript for publication. </w:t>
      </w:r>
      <w:r w:rsidR="00350163" w:rsidRPr="00500621">
        <w:rPr>
          <w:rFonts w:ascii="Calibri" w:hAnsi="Calibri" w:cs="Calibri"/>
        </w:rPr>
        <w:t>The sponsor has no role in the</w:t>
      </w:r>
      <w:r w:rsidR="008062A6">
        <w:rPr>
          <w:rFonts w:ascii="Calibri" w:hAnsi="Calibri" w:cs="Calibri"/>
        </w:rPr>
        <w:t xml:space="preserve"> </w:t>
      </w:r>
      <w:r w:rsidR="008062A6" w:rsidRPr="00500621">
        <w:rPr>
          <w:rFonts w:ascii="Calibri" w:hAnsi="Calibri" w:cs="Calibri"/>
        </w:rPr>
        <w:t xml:space="preserve">collection, management, </w:t>
      </w:r>
      <w:r w:rsidR="00350163" w:rsidRPr="00500621">
        <w:rPr>
          <w:rFonts w:ascii="Calibri" w:hAnsi="Calibri" w:cs="Calibri"/>
        </w:rPr>
        <w:t xml:space="preserve">analysis and interpretation of the data; preparation, review, or approval of the manuscript; and decision to submit the manuscript for publication. The ultimate authority over any of these activities </w:t>
      </w:r>
      <w:r w:rsidR="00A42C22" w:rsidRPr="00500621">
        <w:rPr>
          <w:rFonts w:ascii="Calibri" w:hAnsi="Calibri" w:cs="Calibri"/>
        </w:rPr>
        <w:t xml:space="preserve">lies </w:t>
      </w:r>
      <w:r w:rsidR="00350163" w:rsidRPr="00500621">
        <w:rPr>
          <w:rFonts w:ascii="Calibri" w:hAnsi="Calibri" w:cs="Calibri"/>
        </w:rPr>
        <w:t xml:space="preserve">with the study investigators. </w:t>
      </w:r>
      <w:r w:rsidRPr="00500621">
        <w:rPr>
          <w:rFonts w:ascii="Calibri" w:hAnsi="Calibri" w:cs="Calibri"/>
        </w:rPr>
        <w:t>The views expressed are those of the author(s) and not necessarily those of the NIHR or the Department of Health and Social Care.</w:t>
      </w:r>
      <w:r w:rsidR="002A27CF">
        <w:rPr>
          <w:rFonts w:ascii="Calibri" w:hAnsi="Calibri" w:cs="Calibri"/>
        </w:rPr>
        <w:t xml:space="preserve"> </w:t>
      </w:r>
    </w:p>
    <w:p w14:paraId="2F558693" w14:textId="77777777" w:rsidR="00445C05" w:rsidRPr="00500621" w:rsidRDefault="00445C05" w:rsidP="00EF628E">
      <w:pPr>
        <w:spacing w:after="0" w:line="480" w:lineRule="auto"/>
        <w:rPr>
          <w:rFonts w:ascii="Calibri" w:hAnsi="Calibri" w:cs="Calibri"/>
        </w:rPr>
      </w:pPr>
    </w:p>
    <w:p w14:paraId="1E23395C" w14:textId="02E24031" w:rsidR="00445C05" w:rsidRPr="00500621" w:rsidRDefault="00445C05" w:rsidP="00EF628E">
      <w:pPr>
        <w:spacing w:after="0" w:line="480" w:lineRule="auto"/>
        <w:rPr>
          <w:rFonts w:ascii="Calibri" w:hAnsi="Calibri" w:cs="Calibri"/>
        </w:rPr>
      </w:pPr>
      <w:r w:rsidRPr="00500621">
        <w:rPr>
          <w:rFonts w:ascii="Calibri" w:hAnsi="Calibri" w:cs="Calibri"/>
          <w:b/>
          <w:bCs/>
        </w:rPr>
        <w:t xml:space="preserve">Conflict of interest </w:t>
      </w:r>
      <w:r w:rsidR="00D90CD8" w:rsidRPr="00500621">
        <w:rPr>
          <w:rFonts w:ascii="Calibri" w:hAnsi="Calibri" w:cs="Calibri"/>
          <w:b/>
          <w:bCs/>
        </w:rPr>
        <w:t>disclosure</w:t>
      </w:r>
      <w:r w:rsidRPr="00500621">
        <w:rPr>
          <w:rFonts w:ascii="Calibri" w:hAnsi="Calibri" w:cs="Calibri"/>
        </w:rPr>
        <w:t xml:space="preserve">: DAK and SAJ are investigators in two investigator-led publicly funded (NIHR) trials where the weight loss intervention was donated by Nestle Health Sciences and </w:t>
      </w:r>
      <w:proofErr w:type="spellStart"/>
      <w:r w:rsidRPr="00500621">
        <w:rPr>
          <w:rFonts w:ascii="Calibri" w:hAnsi="Calibri" w:cs="Calibri"/>
        </w:rPr>
        <w:t>Oviva</w:t>
      </w:r>
      <w:proofErr w:type="spellEnd"/>
      <w:r w:rsidRPr="00500621">
        <w:rPr>
          <w:rFonts w:ascii="Calibri" w:hAnsi="Calibri" w:cs="Calibri"/>
        </w:rPr>
        <w:t xml:space="preserve"> to the University of Oxford outside the submitted work. None of these associations led to payments to these authors. No other conflicts of interest are reported.</w:t>
      </w:r>
    </w:p>
    <w:p w14:paraId="78BD4AC4" w14:textId="77777777" w:rsidR="00D90CD8" w:rsidRPr="00500621" w:rsidRDefault="00D90CD8" w:rsidP="00EF628E">
      <w:pPr>
        <w:spacing w:after="0" w:line="480" w:lineRule="auto"/>
        <w:rPr>
          <w:rFonts w:ascii="Calibri" w:hAnsi="Calibri" w:cs="Calibri"/>
        </w:rPr>
      </w:pPr>
    </w:p>
    <w:p w14:paraId="41362162" w14:textId="5A70CF9F" w:rsidR="00AD21A8" w:rsidRPr="00500621" w:rsidRDefault="00AD21A8" w:rsidP="00EF628E">
      <w:pPr>
        <w:spacing w:after="0" w:line="480" w:lineRule="auto"/>
        <w:rPr>
          <w:rFonts w:ascii="Calibri" w:hAnsi="Calibri" w:cs="Calibri"/>
        </w:rPr>
      </w:pPr>
      <w:r w:rsidRPr="00500621">
        <w:rPr>
          <w:rFonts w:ascii="Calibri" w:hAnsi="Calibri" w:cs="Calibri"/>
          <w:b/>
          <w:bCs/>
        </w:rPr>
        <w:t>E</w:t>
      </w:r>
      <w:r w:rsidR="00D90CD8" w:rsidRPr="00500621">
        <w:rPr>
          <w:rFonts w:ascii="Calibri" w:hAnsi="Calibri" w:cs="Calibri"/>
          <w:b/>
          <w:bCs/>
        </w:rPr>
        <w:t>thics approval statement</w:t>
      </w:r>
      <w:r w:rsidR="001279D1" w:rsidRPr="00500621">
        <w:rPr>
          <w:rFonts w:ascii="Calibri" w:hAnsi="Calibri" w:cs="Calibri"/>
          <w:b/>
          <w:bCs/>
        </w:rPr>
        <w:t xml:space="preserve">: </w:t>
      </w:r>
      <w:r w:rsidRPr="00500621">
        <w:rPr>
          <w:rFonts w:ascii="Calibri" w:hAnsi="Calibri" w:cs="Calibri"/>
        </w:rPr>
        <w:t xml:space="preserve">This research has received ethical approval by the </w:t>
      </w:r>
      <w:r w:rsidR="001279D1" w:rsidRPr="00500621">
        <w:rPr>
          <w:rFonts w:ascii="Calibri" w:hAnsi="Calibri" w:cs="Calibri"/>
        </w:rPr>
        <w:t>South Central - Oxford B Research Ethics Committee (Ref: 22/SC/0465).</w:t>
      </w:r>
    </w:p>
    <w:p w14:paraId="739F179C" w14:textId="77777777" w:rsidR="00AD21A8" w:rsidRPr="00500621" w:rsidRDefault="00AD21A8" w:rsidP="00EF628E">
      <w:pPr>
        <w:spacing w:after="0" w:line="480" w:lineRule="auto"/>
        <w:rPr>
          <w:rFonts w:ascii="Calibri" w:hAnsi="Calibri" w:cs="Calibri"/>
          <w:b/>
          <w:bCs/>
        </w:rPr>
      </w:pPr>
    </w:p>
    <w:p w14:paraId="24AAF80D" w14:textId="3858A9D7" w:rsidR="00D90CD8" w:rsidRPr="00500621" w:rsidRDefault="00AD21A8" w:rsidP="00EF628E">
      <w:pPr>
        <w:spacing w:after="0" w:line="480" w:lineRule="auto"/>
        <w:rPr>
          <w:rFonts w:ascii="Calibri" w:hAnsi="Calibri" w:cs="Calibri"/>
        </w:rPr>
      </w:pPr>
      <w:r w:rsidRPr="00500621">
        <w:rPr>
          <w:rFonts w:ascii="Calibri" w:hAnsi="Calibri" w:cs="Calibri"/>
          <w:b/>
          <w:bCs/>
        </w:rPr>
        <w:t>P</w:t>
      </w:r>
      <w:r w:rsidR="00D90CD8" w:rsidRPr="00500621">
        <w:rPr>
          <w:rFonts w:ascii="Calibri" w:hAnsi="Calibri" w:cs="Calibri"/>
          <w:b/>
          <w:bCs/>
        </w:rPr>
        <w:t>atient consent statement</w:t>
      </w:r>
      <w:r w:rsidR="006C0002" w:rsidRPr="00500621">
        <w:rPr>
          <w:rFonts w:ascii="Calibri" w:hAnsi="Calibri" w:cs="Calibri"/>
        </w:rPr>
        <w:t>: All participants will provide written informed consent.</w:t>
      </w:r>
    </w:p>
    <w:p w14:paraId="59A7202D" w14:textId="77777777" w:rsidR="001279D1" w:rsidRPr="00500621" w:rsidRDefault="001279D1" w:rsidP="00EF628E">
      <w:pPr>
        <w:spacing w:after="0" w:line="480" w:lineRule="auto"/>
        <w:rPr>
          <w:rFonts w:ascii="Calibri" w:hAnsi="Calibri" w:cs="Calibri"/>
          <w:b/>
          <w:bCs/>
        </w:rPr>
      </w:pPr>
    </w:p>
    <w:p w14:paraId="4DFAD6B3" w14:textId="15A1B87D" w:rsidR="00D90CD8" w:rsidRPr="00500621" w:rsidRDefault="001279D1" w:rsidP="00EF628E">
      <w:pPr>
        <w:spacing w:after="0" w:line="480" w:lineRule="auto"/>
        <w:rPr>
          <w:rFonts w:ascii="Calibri" w:hAnsi="Calibri" w:cs="Calibri"/>
        </w:rPr>
      </w:pPr>
      <w:r w:rsidRPr="00500621">
        <w:rPr>
          <w:rFonts w:ascii="Calibri" w:hAnsi="Calibri" w:cs="Calibri"/>
          <w:b/>
          <w:bCs/>
        </w:rPr>
        <w:t>P</w:t>
      </w:r>
      <w:r w:rsidR="00D90CD8" w:rsidRPr="00500621">
        <w:rPr>
          <w:rFonts w:ascii="Calibri" w:hAnsi="Calibri" w:cs="Calibri"/>
          <w:b/>
          <w:bCs/>
        </w:rPr>
        <w:t>ermission to reproduce material from other sources</w:t>
      </w:r>
      <w:r w:rsidRPr="00500621">
        <w:rPr>
          <w:rFonts w:ascii="Calibri" w:hAnsi="Calibri" w:cs="Calibri"/>
          <w:b/>
          <w:bCs/>
        </w:rPr>
        <w:t xml:space="preserve">: </w:t>
      </w:r>
      <w:r w:rsidRPr="00500621">
        <w:rPr>
          <w:rFonts w:ascii="Calibri" w:hAnsi="Calibri" w:cs="Calibri"/>
        </w:rPr>
        <w:t>Not applicable</w:t>
      </w:r>
    </w:p>
    <w:p w14:paraId="48B188C4" w14:textId="77777777" w:rsidR="001279D1" w:rsidRPr="00500621" w:rsidRDefault="001279D1" w:rsidP="00EF628E">
      <w:pPr>
        <w:spacing w:after="0" w:line="480" w:lineRule="auto"/>
        <w:rPr>
          <w:rFonts w:ascii="Calibri" w:hAnsi="Calibri" w:cs="Calibri"/>
          <w:b/>
          <w:bCs/>
        </w:rPr>
      </w:pPr>
    </w:p>
    <w:p w14:paraId="032A2392" w14:textId="16D123C6" w:rsidR="00D90CD8" w:rsidRPr="00500621" w:rsidRDefault="001279D1" w:rsidP="00EF628E">
      <w:pPr>
        <w:spacing w:after="0" w:line="480" w:lineRule="auto"/>
        <w:rPr>
          <w:rFonts w:ascii="Calibri" w:hAnsi="Calibri" w:cs="Calibri"/>
          <w:b/>
          <w:bCs/>
        </w:rPr>
      </w:pPr>
      <w:r w:rsidRPr="00500621">
        <w:rPr>
          <w:rFonts w:ascii="Calibri" w:hAnsi="Calibri" w:cs="Calibri"/>
          <w:b/>
          <w:bCs/>
        </w:rPr>
        <w:t>C</w:t>
      </w:r>
      <w:r w:rsidR="00D90CD8" w:rsidRPr="00500621">
        <w:rPr>
          <w:rFonts w:ascii="Calibri" w:hAnsi="Calibri" w:cs="Calibri"/>
          <w:b/>
          <w:bCs/>
        </w:rPr>
        <w:t>linical trial registration</w:t>
      </w:r>
      <w:r w:rsidRPr="00500621">
        <w:rPr>
          <w:rFonts w:ascii="Calibri" w:hAnsi="Calibri" w:cs="Calibri"/>
          <w:b/>
          <w:bCs/>
        </w:rPr>
        <w:t xml:space="preserve">: </w:t>
      </w:r>
      <w:hyperlink r:id="rId8" w:history="1">
        <w:r w:rsidRPr="00500621">
          <w:rPr>
            <w:rStyle w:val="Hyperlink"/>
            <w:rFonts w:ascii="Calibri" w:hAnsi="Calibri" w:cs="Calibri"/>
          </w:rPr>
          <w:t>https://www.isrctn.com/ISRCTN39207707</w:t>
        </w:r>
      </w:hyperlink>
      <w:r w:rsidRPr="00500621">
        <w:rPr>
          <w:rFonts w:ascii="Calibri" w:hAnsi="Calibri" w:cs="Calibri"/>
        </w:rPr>
        <w:t>, prospectively registered</w:t>
      </w:r>
      <w:r w:rsidRPr="00500621">
        <w:rPr>
          <w:rFonts w:ascii="Calibri" w:hAnsi="Calibri" w:cs="Calibri"/>
          <w:b/>
          <w:bCs/>
        </w:rPr>
        <w:t xml:space="preserve"> </w:t>
      </w:r>
    </w:p>
    <w:p w14:paraId="485C4C46" w14:textId="77777777" w:rsidR="00445C05" w:rsidRPr="00500621" w:rsidRDefault="00445C05" w:rsidP="00EF628E">
      <w:pPr>
        <w:spacing w:after="0" w:line="480" w:lineRule="auto"/>
        <w:rPr>
          <w:rFonts w:ascii="Calibri" w:hAnsi="Calibri" w:cs="Calibri"/>
        </w:rPr>
      </w:pPr>
    </w:p>
    <w:p w14:paraId="30DEF3C5" w14:textId="0B728759" w:rsidR="00CC7538" w:rsidRPr="00500621" w:rsidRDefault="003345B2" w:rsidP="00EF628E">
      <w:pPr>
        <w:spacing w:after="0" w:line="480" w:lineRule="auto"/>
        <w:rPr>
          <w:rFonts w:ascii="Calibri" w:hAnsi="Calibri" w:cs="Calibri"/>
        </w:rPr>
      </w:pPr>
      <w:r>
        <w:rPr>
          <w:rFonts w:ascii="Calibri" w:hAnsi="Calibri" w:cs="Calibri"/>
          <w:b/>
          <w:bCs/>
        </w:rPr>
        <w:t xml:space="preserve">Independent </w:t>
      </w:r>
      <w:r w:rsidR="00CC7538" w:rsidRPr="00500621">
        <w:rPr>
          <w:rFonts w:ascii="Calibri" w:hAnsi="Calibri" w:cs="Calibri"/>
          <w:b/>
          <w:bCs/>
        </w:rPr>
        <w:t>Trial Steering, Data Monitoring, and Ethics Committee</w:t>
      </w:r>
      <w:r w:rsidR="00CC7538" w:rsidRPr="00500621">
        <w:rPr>
          <w:rFonts w:ascii="Calibri" w:hAnsi="Calibri" w:cs="Calibri"/>
        </w:rPr>
        <w:t xml:space="preserve">: Mr James </w:t>
      </w:r>
      <w:proofErr w:type="spellStart"/>
      <w:r w:rsidR="00CC7538" w:rsidRPr="00500621">
        <w:rPr>
          <w:rFonts w:ascii="Calibri" w:hAnsi="Calibri" w:cs="Calibri"/>
        </w:rPr>
        <w:t>Hernon</w:t>
      </w:r>
      <w:proofErr w:type="spellEnd"/>
      <w:r w:rsidR="00CC7538" w:rsidRPr="00500621">
        <w:rPr>
          <w:rFonts w:ascii="Calibri" w:hAnsi="Calibri" w:cs="Calibri"/>
        </w:rPr>
        <w:t xml:space="preserve"> (chair), Dr Michelle Harvie, Dr Richard Parker, Mr Andrew Bates, Ms Lindy Berkman</w:t>
      </w:r>
    </w:p>
    <w:p w14:paraId="43C45A45" w14:textId="77777777" w:rsidR="00271F1F" w:rsidRPr="00500621" w:rsidRDefault="00271F1F" w:rsidP="00EF628E">
      <w:pPr>
        <w:spacing w:after="0" w:line="480" w:lineRule="auto"/>
        <w:rPr>
          <w:rFonts w:ascii="Calibri" w:hAnsi="Calibri" w:cs="Calibri"/>
        </w:rPr>
      </w:pPr>
    </w:p>
    <w:p w14:paraId="3C18D6EE" w14:textId="048275C4" w:rsidR="00271F1F" w:rsidRPr="00500621" w:rsidRDefault="00271F1F" w:rsidP="00EF628E">
      <w:pPr>
        <w:spacing w:after="0" w:line="480" w:lineRule="auto"/>
        <w:rPr>
          <w:rFonts w:ascii="Calibri" w:hAnsi="Calibri" w:cs="Calibri"/>
        </w:rPr>
      </w:pPr>
      <w:r w:rsidRPr="00500621">
        <w:rPr>
          <w:rFonts w:ascii="Calibri" w:hAnsi="Calibri" w:cs="Calibri"/>
          <w:b/>
          <w:bCs/>
        </w:rPr>
        <w:t>Trial management committee</w:t>
      </w:r>
      <w:r w:rsidRPr="00500621">
        <w:rPr>
          <w:rFonts w:ascii="Calibri" w:hAnsi="Calibri" w:cs="Calibri"/>
        </w:rPr>
        <w:t xml:space="preserve">: All named investigators, the trial manager, relevant staff from the Surgical Intervention Trials Unit, and other key personnel involved in the trial. </w:t>
      </w:r>
    </w:p>
    <w:p w14:paraId="4B1A79E8" w14:textId="77777777" w:rsidR="00271F1F" w:rsidRPr="00500621" w:rsidRDefault="00271F1F" w:rsidP="00EF628E">
      <w:pPr>
        <w:spacing w:after="0" w:line="480" w:lineRule="auto"/>
        <w:rPr>
          <w:rFonts w:ascii="Calibri" w:hAnsi="Calibri" w:cs="Calibri"/>
        </w:rPr>
      </w:pPr>
    </w:p>
    <w:p w14:paraId="2DD583BA" w14:textId="7CFAFCE2" w:rsidR="00D66B28" w:rsidRPr="00500621" w:rsidRDefault="00D66B28" w:rsidP="00EF628E">
      <w:pPr>
        <w:spacing w:after="0" w:line="480" w:lineRule="auto"/>
        <w:rPr>
          <w:rFonts w:ascii="Calibri" w:hAnsi="Calibri" w:cs="Calibri"/>
        </w:rPr>
      </w:pPr>
      <w:r w:rsidRPr="00500621">
        <w:rPr>
          <w:rFonts w:ascii="Calibri" w:hAnsi="Calibri" w:cs="Calibri"/>
          <w:b/>
          <w:bCs/>
        </w:rPr>
        <w:t>Protocol version</w:t>
      </w:r>
      <w:r w:rsidRPr="00500621">
        <w:rPr>
          <w:rFonts w:ascii="Calibri" w:hAnsi="Calibri" w:cs="Calibri"/>
        </w:rPr>
        <w:t xml:space="preserve">: v3.0, </w:t>
      </w:r>
      <w:r w:rsidR="00786B0B" w:rsidRPr="00500621">
        <w:rPr>
          <w:rFonts w:ascii="Calibri" w:hAnsi="Calibri" w:cs="Calibri"/>
        </w:rPr>
        <w:t>27</w:t>
      </w:r>
      <w:r w:rsidR="00786B0B" w:rsidRPr="00500621">
        <w:rPr>
          <w:rFonts w:ascii="Calibri" w:hAnsi="Calibri" w:cs="Calibri"/>
          <w:vertAlign w:val="superscript"/>
        </w:rPr>
        <w:t>th</w:t>
      </w:r>
      <w:r w:rsidR="00786B0B" w:rsidRPr="00500621">
        <w:rPr>
          <w:rFonts w:ascii="Calibri" w:hAnsi="Calibri" w:cs="Calibri"/>
        </w:rPr>
        <w:t xml:space="preserve"> February 2023</w:t>
      </w:r>
    </w:p>
    <w:p w14:paraId="5D001719" w14:textId="77777777" w:rsidR="00786B0B" w:rsidRPr="00500621" w:rsidRDefault="00786B0B" w:rsidP="00EF628E">
      <w:pPr>
        <w:spacing w:after="0" w:line="480" w:lineRule="auto"/>
        <w:rPr>
          <w:rFonts w:ascii="Calibri" w:hAnsi="Calibri" w:cs="Calibri"/>
          <w:b/>
          <w:bCs/>
        </w:rPr>
      </w:pPr>
    </w:p>
    <w:p w14:paraId="123915A8" w14:textId="2C7F1A2F" w:rsidR="002C4189" w:rsidRPr="00500621" w:rsidRDefault="002C4189" w:rsidP="00EF628E">
      <w:pPr>
        <w:spacing w:after="0" w:line="480" w:lineRule="auto"/>
        <w:rPr>
          <w:rFonts w:ascii="Calibri" w:hAnsi="Calibri" w:cs="Calibri"/>
        </w:rPr>
      </w:pPr>
      <w:r w:rsidRPr="00500621">
        <w:rPr>
          <w:rFonts w:ascii="Calibri" w:hAnsi="Calibri" w:cs="Calibri"/>
          <w:b/>
          <w:bCs/>
        </w:rPr>
        <w:t xml:space="preserve">Contributions: </w:t>
      </w:r>
      <w:r w:rsidRPr="00500621">
        <w:rPr>
          <w:rFonts w:ascii="Calibri" w:hAnsi="Calibri" w:cs="Calibri"/>
        </w:rPr>
        <w:t>DAK, S</w:t>
      </w:r>
      <w:r w:rsidR="002A27CF">
        <w:rPr>
          <w:rFonts w:ascii="Calibri" w:hAnsi="Calibri" w:cs="Calibri"/>
        </w:rPr>
        <w:t>JA</w:t>
      </w:r>
      <w:r w:rsidRPr="00500621">
        <w:rPr>
          <w:rFonts w:ascii="Calibri" w:hAnsi="Calibri" w:cs="Calibri"/>
        </w:rPr>
        <w:t>B, SAJ, CF, and PW designed the study</w:t>
      </w:r>
      <w:r w:rsidR="00173430" w:rsidRPr="00500621">
        <w:rPr>
          <w:rFonts w:ascii="Calibri" w:hAnsi="Calibri" w:cs="Calibri"/>
        </w:rPr>
        <w:t xml:space="preserve">. </w:t>
      </w:r>
      <w:r w:rsidRPr="00500621">
        <w:rPr>
          <w:rFonts w:ascii="Calibri" w:hAnsi="Calibri" w:cs="Calibri"/>
        </w:rPr>
        <w:t xml:space="preserve">AR </w:t>
      </w:r>
      <w:r w:rsidR="00173430" w:rsidRPr="00500621">
        <w:rPr>
          <w:rFonts w:ascii="Calibri" w:hAnsi="Calibri" w:cs="Calibri"/>
        </w:rPr>
        <w:t xml:space="preserve">provided input </w:t>
      </w:r>
      <w:r w:rsidRPr="00500621">
        <w:rPr>
          <w:rFonts w:ascii="Calibri" w:hAnsi="Calibri" w:cs="Calibri"/>
        </w:rPr>
        <w:t xml:space="preserve">on the QuinteT process and FA </w:t>
      </w:r>
      <w:r w:rsidR="00173430" w:rsidRPr="00500621">
        <w:rPr>
          <w:rFonts w:ascii="Calibri" w:hAnsi="Calibri" w:cs="Calibri"/>
        </w:rPr>
        <w:t xml:space="preserve">provided input </w:t>
      </w:r>
      <w:r w:rsidRPr="00500621">
        <w:rPr>
          <w:rFonts w:ascii="Calibri" w:hAnsi="Calibri" w:cs="Calibri"/>
        </w:rPr>
        <w:t>on the health economic</w:t>
      </w:r>
      <w:r w:rsidR="0018439F" w:rsidRPr="00500621">
        <w:rPr>
          <w:rFonts w:ascii="Calibri" w:hAnsi="Calibri" w:cs="Calibri"/>
        </w:rPr>
        <w:t xml:space="preserve"> evaluation</w:t>
      </w:r>
      <w:r w:rsidRPr="00500621">
        <w:rPr>
          <w:rFonts w:ascii="Calibri" w:hAnsi="Calibri" w:cs="Calibri"/>
        </w:rPr>
        <w:t xml:space="preserve">. AH is the data manager, MH the study statistician, and AT the </w:t>
      </w:r>
      <w:r w:rsidR="00271F1F" w:rsidRPr="00500621">
        <w:rPr>
          <w:rFonts w:ascii="Calibri" w:hAnsi="Calibri" w:cs="Calibri"/>
        </w:rPr>
        <w:t xml:space="preserve">Surgical Intervention Trials Unit </w:t>
      </w:r>
      <w:r w:rsidRPr="00500621">
        <w:rPr>
          <w:rFonts w:ascii="Calibri" w:hAnsi="Calibri" w:cs="Calibri"/>
        </w:rPr>
        <w:t xml:space="preserve">operational lead. DAK drafted the manuscript and all authors reviewed and approved it. </w:t>
      </w:r>
    </w:p>
    <w:p w14:paraId="28CDEF1C" w14:textId="0104E11C" w:rsidR="002C4189" w:rsidRPr="00500621" w:rsidRDefault="002C4189" w:rsidP="00EF628E">
      <w:pPr>
        <w:spacing w:after="0" w:line="480" w:lineRule="auto"/>
        <w:rPr>
          <w:rFonts w:ascii="Calibri" w:hAnsi="Calibri" w:cs="Calibri"/>
          <w:b/>
          <w:bCs/>
        </w:rPr>
      </w:pPr>
    </w:p>
    <w:p w14:paraId="667AB5C9" w14:textId="3ABBEE9B" w:rsidR="00350163" w:rsidRPr="00500621" w:rsidRDefault="00350163" w:rsidP="00350163">
      <w:pPr>
        <w:spacing w:after="0" w:line="480" w:lineRule="auto"/>
        <w:rPr>
          <w:rFonts w:ascii="Calibri" w:hAnsi="Calibri" w:cs="Calibri"/>
          <w:highlight w:val="cyan"/>
        </w:rPr>
      </w:pPr>
      <w:r w:rsidRPr="00500621">
        <w:rPr>
          <w:rFonts w:ascii="Calibri" w:hAnsi="Calibri" w:cs="Calibri"/>
          <w:b/>
          <w:bCs/>
        </w:rPr>
        <w:t xml:space="preserve">Sponsor’s contact information: </w:t>
      </w:r>
      <w:r w:rsidRPr="00500621">
        <w:rPr>
          <w:rFonts w:ascii="Calibri" w:hAnsi="Calibri" w:cs="Calibri"/>
        </w:rPr>
        <w:t>University of Oxford Research Governance, Ethics &amp; Assurance Team</w:t>
      </w:r>
    </w:p>
    <w:p w14:paraId="0C9CDC1B" w14:textId="77777777" w:rsidR="00350163" w:rsidRPr="00500621" w:rsidRDefault="00350163" w:rsidP="00350163">
      <w:pPr>
        <w:rPr>
          <w:rFonts w:ascii="Calibri" w:hAnsi="Calibri" w:cs="Calibri"/>
        </w:rPr>
      </w:pPr>
      <w:r w:rsidRPr="00500621">
        <w:rPr>
          <w:rFonts w:ascii="Calibri" w:hAnsi="Calibri" w:cs="Calibri"/>
        </w:rPr>
        <w:t>RGEA, Joint Research Office, Boundary Brook House, Churchill Drive, Headington, Oxford OX3 7GB</w:t>
      </w:r>
    </w:p>
    <w:p w14:paraId="48D17C06" w14:textId="0A0A02C1" w:rsidR="00350163" w:rsidRPr="00500621" w:rsidRDefault="00350163" w:rsidP="00350163">
      <w:pPr>
        <w:spacing w:after="0" w:line="480" w:lineRule="auto"/>
        <w:rPr>
          <w:rFonts w:ascii="Calibri" w:hAnsi="Calibri" w:cs="Calibri"/>
          <w:b/>
          <w:bCs/>
        </w:rPr>
      </w:pPr>
      <w:r w:rsidRPr="00500621">
        <w:rPr>
          <w:rFonts w:ascii="Calibri" w:hAnsi="Calibri" w:cs="Calibri"/>
        </w:rPr>
        <w:t xml:space="preserve">E: </w:t>
      </w:r>
      <w:hyperlink r:id="rId9" w:history="1">
        <w:r w:rsidRPr="00500621">
          <w:rPr>
            <w:rStyle w:val="Hyperlink"/>
            <w:rFonts w:ascii="Calibri" w:hAnsi="Calibri" w:cs="Calibri"/>
          </w:rPr>
          <w:t>rgea.sponsor@admin.ox.ac.uk</w:t>
        </w:r>
      </w:hyperlink>
      <w:r w:rsidRPr="00500621">
        <w:rPr>
          <w:rFonts w:ascii="Calibri" w:hAnsi="Calibri" w:cs="Calibri"/>
        </w:rPr>
        <w:t xml:space="preserve"> </w:t>
      </w:r>
    </w:p>
    <w:p w14:paraId="179B6D17" w14:textId="77777777" w:rsidR="00350163" w:rsidRPr="00500621" w:rsidRDefault="00350163" w:rsidP="00EF628E">
      <w:pPr>
        <w:spacing w:after="0" w:line="480" w:lineRule="auto"/>
        <w:rPr>
          <w:rFonts w:ascii="Calibri" w:hAnsi="Calibri" w:cs="Calibri"/>
          <w:b/>
          <w:bCs/>
        </w:rPr>
      </w:pPr>
    </w:p>
    <w:p w14:paraId="4A8D8E92" w14:textId="65591BEE" w:rsidR="0043183F" w:rsidRPr="00D0375C" w:rsidRDefault="00445C05" w:rsidP="00350163">
      <w:pPr>
        <w:spacing w:after="0" w:line="480" w:lineRule="auto"/>
        <w:rPr>
          <w:rFonts w:ascii="Calibri" w:hAnsi="Calibri" w:cs="Calibri"/>
        </w:rPr>
      </w:pPr>
      <w:r w:rsidRPr="00D0375C">
        <w:rPr>
          <w:rFonts w:ascii="Calibri" w:hAnsi="Calibri" w:cs="Calibri"/>
          <w:b/>
          <w:bCs/>
        </w:rPr>
        <w:t>Word count</w:t>
      </w:r>
      <w:r w:rsidRPr="00D0375C">
        <w:rPr>
          <w:rFonts w:ascii="Calibri" w:hAnsi="Calibri" w:cs="Calibri"/>
        </w:rPr>
        <w:t xml:space="preserve">: </w:t>
      </w:r>
      <w:r w:rsidR="00D0375C" w:rsidRPr="00D0375C">
        <w:rPr>
          <w:rFonts w:ascii="Calibri" w:hAnsi="Calibri" w:cs="Calibri"/>
        </w:rPr>
        <w:t>3,9</w:t>
      </w:r>
      <w:r w:rsidR="007805C4">
        <w:rPr>
          <w:rFonts w:ascii="Calibri" w:hAnsi="Calibri" w:cs="Calibri"/>
        </w:rPr>
        <w:t>9</w:t>
      </w:r>
      <w:r w:rsidR="0090202D">
        <w:rPr>
          <w:rFonts w:ascii="Calibri" w:hAnsi="Calibri" w:cs="Calibri"/>
        </w:rPr>
        <w:t>6</w:t>
      </w:r>
      <w:r w:rsidR="0043183F" w:rsidRPr="00D0375C">
        <w:rPr>
          <w:rFonts w:ascii="Calibri" w:hAnsi="Calibri" w:cs="Calibri"/>
        </w:rPr>
        <w:br w:type="page"/>
      </w:r>
    </w:p>
    <w:p w14:paraId="138FD22A" w14:textId="77777777" w:rsidR="007C6093" w:rsidRDefault="007C6093" w:rsidP="007C6093">
      <w:pPr>
        <w:spacing w:after="0" w:line="480" w:lineRule="auto"/>
        <w:rPr>
          <w:rFonts w:ascii="Calibri" w:hAnsi="Calibri" w:cs="Calibri"/>
          <w:b/>
          <w:bCs/>
        </w:rPr>
      </w:pPr>
      <w:r w:rsidRPr="007C6093">
        <w:rPr>
          <w:rFonts w:ascii="Calibri" w:hAnsi="Calibri" w:cs="Calibri"/>
          <w:b/>
          <w:bCs/>
        </w:rPr>
        <w:lastRenderedPageBreak/>
        <w:t>What does this paper add to the literature</w:t>
      </w:r>
      <w:r>
        <w:rPr>
          <w:rFonts w:ascii="Calibri" w:hAnsi="Calibri" w:cs="Calibri"/>
          <w:b/>
          <w:bCs/>
        </w:rPr>
        <w:t>?</w:t>
      </w:r>
    </w:p>
    <w:p w14:paraId="25FF030D" w14:textId="0DC7A9AF" w:rsidR="007C6093" w:rsidRPr="007C6093" w:rsidRDefault="00EF416A" w:rsidP="007C6093">
      <w:pPr>
        <w:spacing w:after="0" w:line="480" w:lineRule="auto"/>
        <w:rPr>
          <w:rFonts w:ascii="Calibri" w:hAnsi="Calibri" w:cs="Calibri"/>
        </w:rPr>
      </w:pPr>
      <w:r>
        <w:rPr>
          <w:rFonts w:ascii="Calibri" w:hAnsi="Calibri" w:cs="Calibri"/>
        </w:rPr>
        <w:t xml:space="preserve">It is unknown if intentional weight loss is beneficial before colorectal cancer surgery. </w:t>
      </w:r>
      <w:r w:rsidR="007C6093" w:rsidRPr="007C6093">
        <w:rPr>
          <w:rFonts w:ascii="Calibri" w:hAnsi="Calibri" w:cs="Calibri"/>
        </w:rPr>
        <w:t xml:space="preserve">This paper </w:t>
      </w:r>
      <w:r w:rsidR="002C709D">
        <w:rPr>
          <w:rFonts w:ascii="Calibri" w:hAnsi="Calibri" w:cs="Calibri"/>
        </w:rPr>
        <w:t xml:space="preserve">describes the protocol </w:t>
      </w:r>
      <w:r>
        <w:rPr>
          <w:rFonts w:ascii="Calibri" w:hAnsi="Calibri" w:cs="Calibri"/>
        </w:rPr>
        <w:t>of the</w:t>
      </w:r>
      <w:r w:rsidR="002C709D">
        <w:rPr>
          <w:rFonts w:ascii="Calibri" w:hAnsi="Calibri" w:cs="Calibri"/>
        </w:rPr>
        <w:t xml:space="preserve"> first trial of intensive weight loss as pre-habilitation treatment for patients with excess weight awaiting colorectal cancer surgery.  </w:t>
      </w:r>
      <w:r w:rsidR="007C6093" w:rsidRPr="007C6093">
        <w:rPr>
          <w:rFonts w:ascii="Calibri" w:hAnsi="Calibri" w:cs="Calibri"/>
        </w:rPr>
        <w:br w:type="page"/>
      </w:r>
    </w:p>
    <w:p w14:paraId="404067A5" w14:textId="77777777" w:rsidR="00121806" w:rsidRDefault="007C6093" w:rsidP="007C6093">
      <w:pPr>
        <w:spacing w:after="0" w:line="480" w:lineRule="auto"/>
        <w:rPr>
          <w:rFonts w:ascii="Calibri" w:hAnsi="Calibri" w:cs="Calibri"/>
          <w:b/>
          <w:bCs/>
        </w:rPr>
      </w:pPr>
      <w:r>
        <w:rPr>
          <w:rFonts w:ascii="Calibri" w:hAnsi="Calibri" w:cs="Calibri"/>
          <w:b/>
          <w:bCs/>
        </w:rPr>
        <w:lastRenderedPageBreak/>
        <w:t>Abstract</w:t>
      </w:r>
    </w:p>
    <w:p w14:paraId="4CA35007" w14:textId="264AD9A8" w:rsidR="00121806" w:rsidRPr="00AB456F" w:rsidRDefault="00AB456F" w:rsidP="007C6093">
      <w:pPr>
        <w:spacing w:after="0" w:line="480" w:lineRule="auto"/>
        <w:rPr>
          <w:rFonts w:ascii="Calibri" w:hAnsi="Calibri" w:cs="Calibri"/>
        </w:rPr>
      </w:pPr>
      <w:r>
        <w:rPr>
          <w:rFonts w:ascii="Calibri" w:hAnsi="Calibri" w:cs="Calibri"/>
          <w:b/>
          <w:bCs/>
        </w:rPr>
        <w:t>Aim</w:t>
      </w:r>
      <w:r w:rsidR="00121806">
        <w:rPr>
          <w:rFonts w:ascii="Calibri" w:hAnsi="Calibri" w:cs="Calibri"/>
          <w:b/>
          <w:bCs/>
        </w:rPr>
        <w:t>:</w:t>
      </w:r>
      <w:r>
        <w:rPr>
          <w:rFonts w:ascii="Calibri" w:hAnsi="Calibri" w:cs="Calibri"/>
          <w:b/>
          <w:bCs/>
        </w:rPr>
        <w:t xml:space="preserve"> </w:t>
      </w:r>
      <w:r>
        <w:rPr>
          <w:rFonts w:ascii="Calibri" w:hAnsi="Calibri" w:cs="Calibri"/>
        </w:rPr>
        <w:t>Excess weight increases the risk of morbidity following colorectal cancer surgery. Weight loss may improve morbidity</w:t>
      </w:r>
      <w:r w:rsidR="00947E82">
        <w:rPr>
          <w:rFonts w:ascii="Calibri" w:hAnsi="Calibri" w:cs="Calibri"/>
        </w:rPr>
        <w:t xml:space="preserve">, but it is uncertain whether patients can follow an intensive weight loss intervention while waiting for surgery and there are concerns about muscle mass loss. </w:t>
      </w:r>
      <w:r>
        <w:rPr>
          <w:rFonts w:ascii="Calibri" w:hAnsi="Calibri" w:cs="Calibri"/>
        </w:rPr>
        <w:t xml:space="preserve">The aim of this trial is to assess the feasibility of intentional weight loss </w:t>
      </w:r>
      <w:r w:rsidR="00947E82">
        <w:rPr>
          <w:rFonts w:ascii="Calibri" w:hAnsi="Calibri" w:cs="Calibri"/>
        </w:rPr>
        <w:t xml:space="preserve">in this setting and determine progression to a definitive trial. </w:t>
      </w:r>
    </w:p>
    <w:p w14:paraId="36B6B385" w14:textId="77777777" w:rsidR="00AB456F" w:rsidRPr="00AB456F" w:rsidRDefault="00AB456F" w:rsidP="007C6093">
      <w:pPr>
        <w:spacing w:after="0" w:line="480" w:lineRule="auto"/>
        <w:rPr>
          <w:rFonts w:ascii="Calibri" w:hAnsi="Calibri" w:cs="Calibri"/>
        </w:rPr>
      </w:pPr>
    </w:p>
    <w:p w14:paraId="490AD027" w14:textId="60E722C0" w:rsidR="00947E82" w:rsidRPr="00AB456F" w:rsidRDefault="00AB456F" w:rsidP="00947E82">
      <w:pPr>
        <w:spacing w:after="0" w:line="480" w:lineRule="auto"/>
        <w:rPr>
          <w:rFonts w:ascii="Calibri" w:hAnsi="Calibri" w:cs="Calibri"/>
        </w:rPr>
      </w:pPr>
      <w:r>
        <w:rPr>
          <w:rFonts w:ascii="Calibri" w:hAnsi="Calibri" w:cs="Calibri"/>
          <w:b/>
          <w:bCs/>
        </w:rPr>
        <w:t>Methods:</w:t>
      </w:r>
      <w:r w:rsidR="00947E82">
        <w:rPr>
          <w:rFonts w:ascii="Calibri" w:hAnsi="Calibri" w:cs="Calibri"/>
          <w:b/>
          <w:bCs/>
        </w:rPr>
        <w:t xml:space="preserve"> </w:t>
      </w:r>
      <w:r w:rsidR="00947E82" w:rsidRPr="00947E82">
        <w:rPr>
          <w:rFonts w:ascii="Calibri" w:hAnsi="Calibri" w:cs="Calibri"/>
        </w:rPr>
        <w:t xml:space="preserve">CARE is a </w:t>
      </w:r>
      <w:proofErr w:type="gramStart"/>
      <w:r w:rsidR="00947E82">
        <w:rPr>
          <w:rFonts w:ascii="Calibri" w:hAnsi="Calibri" w:cs="Calibri"/>
        </w:rPr>
        <w:t>prospectively-registered</w:t>
      </w:r>
      <w:proofErr w:type="gramEnd"/>
      <w:r w:rsidR="00F912BC">
        <w:rPr>
          <w:rFonts w:ascii="Calibri" w:hAnsi="Calibri" w:cs="Calibri"/>
        </w:rPr>
        <w:t xml:space="preserve">, </w:t>
      </w:r>
      <w:r w:rsidR="00947E82" w:rsidRPr="00500621">
        <w:rPr>
          <w:rFonts w:ascii="Calibri" w:hAnsi="Calibri" w:cs="Calibri"/>
        </w:rPr>
        <w:t>multi-centre</w:t>
      </w:r>
      <w:r w:rsidR="00F912BC">
        <w:rPr>
          <w:rFonts w:ascii="Calibri" w:hAnsi="Calibri" w:cs="Calibri"/>
        </w:rPr>
        <w:t>,</w:t>
      </w:r>
      <w:r w:rsidR="00947E82" w:rsidRPr="00500621">
        <w:rPr>
          <w:rFonts w:ascii="Calibri" w:hAnsi="Calibri" w:cs="Calibri"/>
        </w:rPr>
        <w:t xml:space="preserve"> feasibility</w:t>
      </w:r>
      <w:r w:rsidR="00F912BC">
        <w:rPr>
          <w:rFonts w:ascii="Calibri" w:hAnsi="Calibri" w:cs="Calibri"/>
        </w:rPr>
        <w:t>,</w:t>
      </w:r>
      <w:r w:rsidR="00947E82" w:rsidRPr="00500621">
        <w:rPr>
          <w:rFonts w:ascii="Calibri" w:hAnsi="Calibri" w:cs="Calibri"/>
        </w:rPr>
        <w:t xml:space="preserve"> parallel</w:t>
      </w:r>
      <w:r w:rsidR="00F912BC">
        <w:rPr>
          <w:rFonts w:ascii="Calibri" w:hAnsi="Calibri" w:cs="Calibri"/>
        </w:rPr>
        <w:t>,</w:t>
      </w:r>
      <w:r w:rsidR="00947E82" w:rsidRPr="00500621">
        <w:rPr>
          <w:rFonts w:ascii="Calibri" w:hAnsi="Calibri" w:cs="Calibri"/>
        </w:rPr>
        <w:t xml:space="preserve"> randomised controlled trial with embedded evaluation and optimisation of the recruitment process. </w:t>
      </w:r>
      <w:r w:rsidR="00947E82">
        <w:rPr>
          <w:rFonts w:ascii="Calibri" w:hAnsi="Calibri" w:cs="Calibri"/>
        </w:rPr>
        <w:t xml:space="preserve">Participants </w:t>
      </w:r>
      <w:r w:rsidR="00B13548">
        <w:rPr>
          <w:rFonts w:ascii="Calibri" w:hAnsi="Calibri" w:cs="Calibri"/>
        </w:rPr>
        <w:t xml:space="preserve">with excess weight awaiting </w:t>
      </w:r>
      <w:r w:rsidR="00B13548" w:rsidRPr="00500621">
        <w:rPr>
          <w:rFonts w:ascii="Calibri" w:hAnsi="Calibri" w:cs="Calibri"/>
        </w:rPr>
        <w:t>curative colorectal resection for cancer</w:t>
      </w:r>
      <w:r w:rsidR="00B13548">
        <w:rPr>
          <w:rFonts w:ascii="Calibri" w:hAnsi="Calibri" w:cs="Calibri"/>
        </w:rPr>
        <w:t xml:space="preserve"> </w:t>
      </w:r>
      <w:r w:rsidR="00947E82">
        <w:rPr>
          <w:rFonts w:ascii="Calibri" w:hAnsi="Calibri" w:cs="Calibri"/>
        </w:rPr>
        <w:t xml:space="preserve">are randomised 1:1 to </w:t>
      </w:r>
      <w:ins w:id="8" w:author="Devinder Kumar" w:date="2023-07-07T11:22:00Z">
        <w:r w:rsidR="00E13521">
          <w:rPr>
            <w:rFonts w:ascii="Calibri" w:hAnsi="Calibri" w:cs="Calibri"/>
          </w:rPr>
          <w:t>CARE</w:t>
        </w:r>
      </w:ins>
      <w:del w:id="9" w:author="Devinder Kumar" w:date="2023-07-07T11:22:00Z">
        <w:r w:rsidR="00947E82" w:rsidDel="00E13521">
          <w:rPr>
            <w:rFonts w:ascii="Calibri" w:hAnsi="Calibri" w:cs="Calibri"/>
          </w:rPr>
          <w:delText>care</w:delText>
        </w:r>
      </w:del>
      <w:r w:rsidR="00947E82">
        <w:rPr>
          <w:rFonts w:ascii="Calibri" w:hAnsi="Calibri" w:cs="Calibri"/>
        </w:rPr>
        <w:t xml:space="preserve"> as usual or </w:t>
      </w:r>
      <w:r w:rsidR="00947E82" w:rsidRPr="00500621">
        <w:rPr>
          <w:rFonts w:ascii="Calibri" w:hAnsi="Calibri" w:cs="Calibri"/>
        </w:rPr>
        <w:t xml:space="preserve">a low-energy </w:t>
      </w:r>
      <w:proofErr w:type="gramStart"/>
      <w:r w:rsidR="00947E82" w:rsidRPr="00AB456F">
        <w:rPr>
          <w:rFonts w:ascii="Calibri" w:hAnsi="Calibri" w:cs="Calibri"/>
        </w:rPr>
        <w:t>nutritionally</w:t>
      </w:r>
      <w:r w:rsidR="00947E82">
        <w:rPr>
          <w:rFonts w:ascii="Calibri" w:hAnsi="Calibri" w:cs="Calibri"/>
        </w:rPr>
        <w:t>-</w:t>
      </w:r>
      <w:r w:rsidR="00947E82" w:rsidRPr="00AB456F">
        <w:rPr>
          <w:rFonts w:ascii="Calibri" w:hAnsi="Calibri" w:cs="Calibri"/>
        </w:rPr>
        <w:t>replete</w:t>
      </w:r>
      <w:proofErr w:type="gramEnd"/>
      <w:r w:rsidR="00947E82" w:rsidRPr="00AB456F">
        <w:rPr>
          <w:rFonts w:ascii="Calibri" w:hAnsi="Calibri" w:cs="Calibri"/>
        </w:rPr>
        <w:t xml:space="preserve"> </w:t>
      </w:r>
      <w:r w:rsidR="00947E82" w:rsidRPr="00500621">
        <w:rPr>
          <w:rFonts w:ascii="Calibri" w:hAnsi="Calibri" w:cs="Calibri"/>
        </w:rPr>
        <w:t>total diet replacement programme with</w:t>
      </w:r>
      <w:r w:rsidR="00947E82">
        <w:rPr>
          <w:rFonts w:ascii="Calibri" w:hAnsi="Calibri" w:cs="Calibri"/>
        </w:rPr>
        <w:t xml:space="preserve"> weekly</w:t>
      </w:r>
      <w:r w:rsidR="00947E82" w:rsidRPr="00500621">
        <w:rPr>
          <w:rFonts w:ascii="Calibri" w:hAnsi="Calibri" w:cs="Calibri"/>
        </w:rPr>
        <w:t xml:space="preserve"> </w:t>
      </w:r>
      <w:r w:rsidR="00947E82">
        <w:rPr>
          <w:rFonts w:ascii="Calibri" w:hAnsi="Calibri" w:cs="Calibri"/>
        </w:rPr>
        <w:t xml:space="preserve">remote </w:t>
      </w:r>
      <w:r w:rsidR="00947E82" w:rsidRPr="00500621">
        <w:rPr>
          <w:rFonts w:ascii="Calibri" w:hAnsi="Calibri" w:cs="Calibri"/>
        </w:rPr>
        <w:t>behavioural support</w:t>
      </w:r>
      <w:r w:rsidR="00947E82">
        <w:rPr>
          <w:rFonts w:ascii="Calibri" w:hAnsi="Calibri" w:cs="Calibri"/>
        </w:rPr>
        <w:t xml:space="preserve"> by a dietitian</w:t>
      </w:r>
      <w:r w:rsidR="00947E82" w:rsidRPr="00500621">
        <w:rPr>
          <w:rFonts w:ascii="Calibri" w:hAnsi="Calibri" w:cs="Calibri"/>
        </w:rPr>
        <w:t>.</w:t>
      </w:r>
      <w:r w:rsidR="00947E82">
        <w:rPr>
          <w:rFonts w:ascii="Calibri" w:hAnsi="Calibri" w:cs="Calibri"/>
        </w:rPr>
        <w:t xml:space="preserve"> </w:t>
      </w:r>
      <w:r w:rsidR="00947E82" w:rsidRPr="00AB456F">
        <w:rPr>
          <w:rFonts w:ascii="Calibri" w:hAnsi="Calibri" w:cs="Calibri"/>
        </w:rPr>
        <w:t xml:space="preserve">Progression criteria will be based on the recruitment, engagement, adherence, and retention rates. Data will be collected on the 30-day post-operative morbidity, the </w:t>
      </w:r>
      <w:r w:rsidR="00947E82">
        <w:rPr>
          <w:rFonts w:ascii="Calibri" w:hAnsi="Calibri" w:cs="Calibri"/>
        </w:rPr>
        <w:t xml:space="preserve">typical </w:t>
      </w:r>
      <w:r w:rsidR="00947E82" w:rsidRPr="00AB456F">
        <w:rPr>
          <w:rFonts w:ascii="Calibri" w:hAnsi="Calibri" w:cs="Calibri"/>
        </w:rPr>
        <w:t>primary outcome of pre</w:t>
      </w:r>
      <w:r w:rsidR="00947E82">
        <w:rPr>
          <w:rFonts w:ascii="Calibri" w:hAnsi="Calibri" w:cs="Calibri"/>
        </w:rPr>
        <w:t>-</w:t>
      </w:r>
      <w:r w:rsidR="00947E82" w:rsidRPr="00AB456F">
        <w:rPr>
          <w:rFonts w:ascii="Calibri" w:hAnsi="Calibri" w:cs="Calibri"/>
        </w:rPr>
        <w:t>habilitation trials. Secondary outcomes will include</w:t>
      </w:r>
      <w:r w:rsidR="00F912BC">
        <w:rPr>
          <w:rFonts w:ascii="Calibri" w:hAnsi="Calibri" w:cs="Calibri"/>
        </w:rPr>
        <w:t>, among others,</w:t>
      </w:r>
      <w:r w:rsidR="00947E82" w:rsidRPr="00AB456F">
        <w:rPr>
          <w:rFonts w:ascii="Calibri" w:hAnsi="Calibri" w:cs="Calibri"/>
        </w:rPr>
        <w:t xml:space="preserve"> length of hospital stay</w:t>
      </w:r>
      <w:r w:rsidR="00F912BC">
        <w:rPr>
          <w:rFonts w:ascii="Calibri" w:hAnsi="Calibri" w:cs="Calibri"/>
        </w:rPr>
        <w:t xml:space="preserve">, </w:t>
      </w:r>
      <w:r w:rsidR="00947E82" w:rsidRPr="00AB456F">
        <w:rPr>
          <w:rFonts w:ascii="Calibri" w:hAnsi="Calibri" w:cs="Calibri"/>
        </w:rPr>
        <w:t>health-related quality of life</w:t>
      </w:r>
      <w:r w:rsidR="00F912BC">
        <w:rPr>
          <w:rFonts w:ascii="Calibri" w:hAnsi="Calibri" w:cs="Calibri"/>
        </w:rPr>
        <w:t>,</w:t>
      </w:r>
      <w:r w:rsidR="00947E82" w:rsidRPr="00AB456F">
        <w:rPr>
          <w:rFonts w:ascii="Calibri" w:hAnsi="Calibri" w:cs="Calibri"/>
        </w:rPr>
        <w:t xml:space="preserve"> and body composition. Qualitative interviews will be used to understand patients’ experiences of and attitudes towards trial participation and intervention engagement and adherence.</w:t>
      </w:r>
    </w:p>
    <w:p w14:paraId="581A227C" w14:textId="77777777" w:rsidR="00AB456F" w:rsidRDefault="00AB456F" w:rsidP="007C6093">
      <w:pPr>
        <w:spacing w:after="0" w:line="480" w:lineRule="auto"/>
        <w:rPr>
          <w:rFonts w:ascii="Calibri" w:hAnsi="Calibri" w:cs="Calibri"/>
          <w:b/>
          <w:bCs/>
        </w:rPr>
      </w:pPr>
    </w:p>
    <w:p w14:paraId="4B439B7E" w14:textId="77777777" w:rsidR="002C709D" w:rsidRDefault="00AB456F" w:rsidP="007C6093">
      <w:pPr>
        <w:spacing w:after="0" w:line="480" w:lineRule="auto"/>
        <w:rPr>
          <w:rFonts w:ascii="Calibri" w:hAnsi="Calibri" w:cs="Calibri"/>
        </w:rPr>
      </w:pPr>
      <w:r>
        <w:rPr>
          <w:rFonts w:ascii="Calibri" w:hAnsi="Calibri" w:cs="Calibri"/>
          <w:b/>
          <w:bCs/>
        </w:rPr>
        <w:t>Conclusion:</w:t>
      </w:r>
      <w:r w:rsidR="00B13548">
        <w:rPr>
          <w:rFonts w:ascii="Calibri" w:hAnsi="Calibri" w:cs="Calibri"/>
          <w:b/>
          <w:bCs/>
        </w:rPr>
        <w:t xml:space="preserve"> </w:t>
      </w:r>
      <w:r w:rsidR="00B13548" w:rsidRPr="00B13548">
        <w:rPr>
          <w:rFonts w:ascii="Calibri" w:hAnsi="Calibri" w:cs="Calibri"/>
        </w:rPr>
        <w:t xml:space="preserve">CARE will evaluate the feasibility of intensive </w:t>
      </w:r>
      <w:r w:rsidR="00B13548">
        <w:rPr>
          <w:rFonts w:ascii="Calibri" w:hAnsi="Calibri" w:cs="Calibri"/>
        </w:rPr>
        <w:t xml:space="preserve">intentional </w:t>
      </w:r>
      <w:r w:rsidR="00B13548" w:rsidRPr="00B13548">
        <w:rPr>
          <w:rFonts w:ascii="Calibri" w:hAnsi="Calibri" w:cs="Calibri"/>
        </w:rPr>
        <w:t xml:space="preserve">weight loss </w:t>
      </w:r>
      <w:r w:rsidR="00B13548">
        <w:rPr>
          <w:rFonts w:ascii="Calibri" w:hAnsi="Calibri" w:cs="Calibri"/>
        </w:rPr>
        <w:t>as</w:t>
      </w:r>
      <w:r w:rsidR="00B13548" w:rsidRPr="00B13548">
        <w:rPr>
          <w:rFonts w:ascii="Calibri" w:hAnsi="Calibri" w:cs="Calibri"/>
        </w:rPr>
        <w:t xml:space="preserve"> pre-habilitation </w:t>
      </w:r>
      <w:r w:rsidR="00B13548">
        <w:rPr>
          <w:rFonts w:ascii="Calibri" w:hAnsi="Calibri" w:cs="Calibri"/>
        </w:rPr>
        <w:t xml:space="preserve">before colorectal cancer surgery. </w:t>
      </w:r>
      <w:r w:rsidR="001F0679">
        <w:rPr>
          <w:rFonts w:ascii="Calibri" w:hAnsi="Calibri" w:cs="Calibri"/>
        </w:rPr>
        <w:t xml:space="preserve">The results will determine the planning of a definitive trial. </w:t>
      </w:r>
    </w:p>
    <w:p w14:paraId="32FB489F" w14:textId="77777777" w:rsidR="002C709D" w:rsidRDefault="002C709D" w:rsidP="007C6093">
      <w:pPr>
        <w:spacing w:after="0" w:line="480" w:lineRule="auto"/>
        <w:rPr>
          <w:rFonts w:ascii="Calibri" w:hAnsi="Calibri" w:cs="Calibri"/>
        </w:rPr>
      </w:pPr>
    </w:p>
    <w:p w14:paraId="0B7C25E5" w14:textId="0A010F24" w:rsidR="007C6093" w:rsidRDefault="002C709D" w:rsidP="007C6093">
      <w:pPr>
        <w:spacing w:after="0" w:line="480" w:lineRule="auto"/>
        <w:rPr>
          <w:rFonts w:ascii="Calibri" w:hAnsi="Calibri" w:cs="Calibri"/>
          <w:b/>
          <w:bCs/>
        </w:rPr>
      </w:pPr>
      <w:r w:rsidRPr="002C709D">
        <w:rPr>
          <w:rFonts w:ascii="Calibri" w:hAnsi="Calibri" w:cs="Calibri"/>
          <w:b/>
          <w:bCs/>
        </w:rPr>
        <w:t>Keywords</w:t>
      </w:r>
      <w:r>
        <w:rPr>
          <w:rFonts w:ascii="Calibri" w:hAnsi="Calibri" w:cs="Calibri"/>
        </w:rPr>
        <w:t>: colorectal cancer, weight loss, diet, surgery, pre-habilitation, morbidity</w:t>
      </w:r>
      <w:r w:rsidR="007C6093">
        <w:rPr>
          <w:rFonts w:ascii="Calibri" w:hAnsi="Calibri" w:cs="Calibri"/>
          <w:b/>
          <w:bCs/>
        </w:rPr>
        <w:br w:type="page"/>
      </w:r>
    </w:p>
    <w:p w14:paraId="2F02F0FF" w14:textId="6BF75B72" w:rsidR="0035558D" w:rsidRPr="00500621" w:rsidRDefault="00CC7538" w:rsidP="007805C4">
      <w:pPr>
        <w:spacing w:after="0" w:line="480" w:lineRule="auto"/>
        <w:contextualSpacing/>
        <w:rPr>
          <w:rFonts w:ascii="Calibri" w:hAnsi="Calibri" w:cs="Calibri"/>
        </w:rPr>
      </w:pPr>
      <w:r w:rsidRPr="00500621">
        <w:rPr>
          <w:rFonts w:ascii="Calibri" w:hAnsi="Calibri" w:cs="Calibri"/>
          <w:b/>
          <w:bCs/>
        </w:rPr>
        <w:lastRenderedPageBreak/>
        <w:t>Introduction</w:t>
      </w:r>
    </w:p>
    <w:p w14:paraId="1DC97C8D" w14:textId="09887CB4"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t>Colorectal cancer is the fourth most common cancer in the UK. More than 42,000 people are diagnosed annually. Surgery is the standard treatment for ~70% of patients (n=29,000) but leads to significant post-operative morbidity. This morbidity increases the psychological and health burden of patients by a factor of 10.</w:t>
      </w:r>
      <w:r w:rsidRPr="00500621">
        <w:rPr>
          <w:rFonts w:ascii="Calibri" w:hAnsi="Calibri" w:cs="Calibri"/>
        </w:rPr>
        <w:fldChar w:fldCharType="begin"/>
      </w:r>
      <w:r w:rsidRPr="00500621">
        <w:rPr>
          <w:rFonts w:ascii="Calibri" w:hAnsi="Calibri" w:cs="Calibri"/>
        </w:rPr>
        <w:instrText xml:space="preserve"> ADDIN EN.CITE &lt;EndNote&gt;&lt;Cite&gt;&lt;Author&gt;Anthony&lt;/Author&gt;&lt;Year&gt;2003&lt;/Year&gt;&lt;RecNum&gt;1997&lt;/RecNum&gt;&lt;DisplayText&gt;[1]&lt;/DisplayText&gt;&lt;record&gt;&lt;rec-number&gt;1997&lt;/rec-number&gt;&lt;foreign-keys&gt;&lt;key app="EN" db-id="tf2e5v0tnpwv9ted9d8xdvxwftafer2arffw" timestamp="1632993449"&gt;1997&lt;/key&gt;&lt;/foreign-keys&gt;&lt;ref-type name="Journal Article"&gt;17&lt;/ref-type&gt;&lt;contributors&gt;&lt;authors&gt;&lt;author&gt;Anthony, T.&lt;/author&gt;&lt;author&gt;Long, J.&lt;/author&gt;&lt;author&gt;Hynan, L. S.&lt;/author&gt;&lt;author&gt;Sarosi, G. A., Jr.&lt;/author&gt;&lt;author&gt;Nwariaku, F.&lt;/author&gt;&lt;author&gt;Huth, J.&lt;/author&gt;&lt;author&gt;Jones, C.&lt;/author&gt;&lt;author&gt;Parker, B. J.&lt;/author&gt;&lt;author&gt;Rege, R.&lt;/author&gt;&lt;/authors&gt;&lt;/contributors&gt;&lt;auth-address&gt;Department of Surgery, The University of Texas Southwestern Medical School, and the Veterans Affairs North Texas Health Care System, Dallas, TX 75216, USA.&lt;/auth-address&gt;&lt;titles&gt;&lt;title&gt;Surgical complications exert a lasting effect on disease-specific health-related quality of life for patients with colorectal cancer&lt;/title&gt;&lt;secondary-title&gt;Surgery&lt;/secondary-title&gt;&lt;/titles&gt;&lt;periodical&gt;&lt;full-title&gt;Surgery&lt;/full-title&gt;&lt;/periodical&gt;&lt;pages&gt;119-25&lt;/pages&gt;&lt;volume&gt;134&lt;/volume&gt;&lt;number&gt;2&lt;/number&gt;&lt;edition&gt;2003/08/30&lt;/edition&gt;&lt;keywords&gt;&lt;keyword&gt;Aged&lt;/keyword&gt;&lt;keyword&gt;Colorectal Neoplasms/*physiopathology/*surgery&lt;/keyword&gt;&lt;keyword&gt;*Health Status&lt;/keyword&gt;&lt;keyword&gt;Health Surveys&lt;/keyword&gt;&lt;keyword&gt;Humans&lt;/keyword&gt;&lt;keyword&gt;Intraoperative Complications&lt;/keyword&gt;&lt;keyword&gt;Middle Aged&lt;/keyword&gt;&lt;keyword&gt;Multivariate Analysis&lt;/keyword&gt;&lt;keyword&gt;Postoperative Complications&lt;/keyword&gt;&lt;keyword&gt;Prognosis&lt;/keyword&gt;&lt;keyword&gt;*Quality of Life&lt;/keyword&gt;&lt;keyword&gt;Surgical Procedures, Operative/*adverse effects&lt;/keyword&gt;&lt;/keywords&gt;&lt;dates&gt;&lt;year&gt;2003&lt;/year&gt;&lt;pub-dates&gt;&lt;date&gt;Aug&lt;/date&gt;&lt;/pub-dates&gt;&lt;/dates&gt;&lt;isbn&gt;0039-6060 (Print)&amp;#xD;0039-6060 (Linking)&lt;/isbn&gt;&lt;accession-num&gt;12947307&lt;/accession-num&gt;&lt;urls&gt;&lt;related-urls&gt;&lt;url&gt;https://www.ncbi.nlm.nih.gov/pubmed/12947307&lt;/url&gt;&lt;/related-urls&gt;&lt;/urls&gt;&lt;electronic-resource-num&gt;10.1067/msy.2003.212&lt;/electronic-resource-num&gt;&lt;/record&gt;&lt;/Cite&gt;&lt;/EndNote&gt;</w:instrText>
      </w:r>
      <w:r w:rsidRPr="00500621">
        <w:rPr>
          <w:rFonts w:ascii="Calibri" w:hAnsi="Calibri" w:cs="Calibri"/>
        </w:rPr>
        <w:fldChar w:fldCharType="separate"/>
      </w:r>
      <w:r w:rsidRPr="00500621">
        <w:rPr>
          <w:rFonts w:ascii="Calibri" w:hAnsi="Calibri" w:cs="Calibri"/>
          <w:noProof/>
        </w:rPr>
        <w:t>[1]</w:t>
      </w:r>
      <w:r w:rsidRPr="00500621">
        <w:rPr>
          <w:rFonts w:ascii="Calibri" w:hAnsi="Calibri" w:cs="Calibri"/>
        </w:rPr>
        <w:fldChar w:fldCharType="end"/>
      </w:r>
      <w:r w:rsidRPr="00500621">
        <w:rPr>
          <w:rFonts w:ascii="Calibri" w:hAnsi="Calibri" w:cs="Calibri"/>
        </w:rPr>
        <w:t xml:space="preserve"> It also </w:t>
      </w:r>
      <w:r w:rsidR="00511D32" w:rsidRPr="00500621">
        <w:rPr>
          <w:rFonts w:ascii="Calibri" w:hAnsi="Calibri" w:cs="Calibri"/>
        </w:rPr>
        <w:t>increases</w:t>
      </w:r>
      <w:r w:rsidRPr="00500621">
        <w:rPr>
          <w:rFonts w:ascii="Calibri" w:hAnsi="Calibri" w:cs="Calibri"/>
        </w:rPr>
        <w:t xml:space="preserve"> healthcare spending.</w:t>
      </w:r>
      <w:r w:rsidRPr="00500621">
        <w:rPr>
          <w:rFonts w:ascii="Calibri" w:hAnsi="Calibri" w:cs="Calibri"/>
        </w:rPr>
        <w:fldChar w:fldCharType="begin"/>
      </w:r>
      <w:r w:rsidRPr="00500621">
        <w:rPr>
          <w:rFonts w:ascii="Calibri" w:hAnsi="Calibri" w:cs="Calibri"/>
        </w:rPr>
        <w:instrText xml:space="preserve"> ADDIN EN.CITE &lt;EndNote&gt;&lt;Cite&gt;&lt;Author&gt;NHS&lt;/Author&gt;&lt;Year&gt;2021&lt;/Year&gt;&lt;RecNum&gt;1992&lt;/RecNum&gt;&lt;DisplayText&gt;[2]&lt;/DisplayText&gt;&lt;record&gt;&lt;rec-number&gt;1992&lt;/rec-number&gt;&lt;foreign-keys&gt;&lt;key app="EN" db-id="tf2e5v0tnpwv9ted9d8xdvxwftafer2arffw" timestamp="1632907753"&gt;1992&lt;/key&gt;&lt;/foreign-keys&gt;&lt;ref-type name="Web Page"&gt;12&lt;/ref-type&gt;&lt;contributors&gt;&lt;authors&gt;&lt;author&gt;NHS&lt;/author&gt;&lt;/authors&gt;&lt;secondary-authors&gt;&lt;author&gt;NHS Improvement&lt;/author&gt;&lt;/secondary-authors&gt;&lt;/contributors&gt;&lt;titles&gt;&lt;title&gt;2019/20 National Cost Collection Data Publication&lt;/title&gt;&lt;/titles&gt;&lt;number&gt;29 Sept 2021&lt;/number&gt;&lt;dates&gt;&lt;year&gt;2021&lt;/year&gt;&lt;/dates&gt;&lt;urls&gt;&lt;related-urls&gt;&lt;url&gt;https://www.england.nhs.uk/publication/2019-20-national-cost-collection-data-publication/&lt;/url&gt;&lt;/related-urls&gt;&lt;/urls&gt;&lt;/record&gt;&lt;/Cite&gt;&lt;/EndNote&gt;</w:instrText>
      </w:r>
      <w:r w:rsidRPr="00500621">
        <w:rPr>
          <w:rFonts w:ascii="Calibri" w:hAnsi="Calibri" w:cs="Calibri"/>
        </w:rPr>
        <w:fldChar w:fldCharType="separate"/>
      </w:r>
      <w:r w:rsidRPr="00500621">
        <w:rPr>
          <w:rFonts w:ascii="Calibri" w:hAnsi="Calibri" w:cs="Calibri"/>
          <w:noProof/>
        </w:rPr>
        <w:t>[2]</w:t>
      </w:r>
      <w:r w:rsidRPr="00500621">
        <w:rPr>
          <w:rFonts w:ascii="Calibri" w:hAnsi="Calibri" w:cs="Calibri"/>
        </w:rPr>
        <w:fldChar w:fldCharType="end"/>
      </w:r>
    </w:p>
    <w:p w14:paraId="4BA997A4" w14:textId="26FDBD6F" w:rsidR="00511D32" w:rsidRPr="00500621" w:rsidRDefault="00CC7538" w:rsidP="007805C4">
      <w:pPr>
        <w:spacing w:after="0" w:line="480" w:lineRule="auto"/>
        <w:ind w:firstLine="720"/>
        <w:contextualSpacing/>
        <w:rPr>
          <w:rFonts w:ascii="Calibri" w:hAnsi="Calibri" w:cs="Calibri"/>
        </w:rPr>
      </w:pPr>
      <w:r w:rsidRPr="00500621">
        <w:rPr>
          <w:rFonts w:ascii="Calibri" w:hAnsi="Calibri" w:cs="Calibri"/>
        </w:rPr>
        <w:t xml:space="preserve">Concomitant obesity independently doubles the morbidity risk following </w:t>
      </w:r>
      <w:r w:rsidR="00DF6918" w:rsidRPr="00500621">
        <w:rPr>
          <w:rFonts w:ascii="Calibri" w:hAnsi="Calibri" w:cs="Calibri"/>
        </w:rPr>
        <w:t>colorectal cancer</w:t>
      </w:r>
      <w:r w:rsidRPr="00500621">
        <w:rPr>
          <w:rFonts w:ascii="Calibri" w:hAnsi="Calibri" w:cs="Calibri"/>
        </w:rPr>
        <w:t xml:space="preserve"> surgery (43% vs. 21% without obesity).</w:t>
      </w:r>
      <w:r w:rsidRPr="00500621">
        <w:rPr>
          <w:rFonts w:ascii="Calibri" w:hAnsi="Calibri" w:cs="Calibri"/>
        </w:rPr>
        <w:fldChar w:fldCharType="begin"/>
      </w:r>
      <w:r w:rsidRPr="00500621">
        <w:rPr>
          <w:rFonts w:ascii="Calibri" w:hAnsi="Calibri" w:cs="Calibri"/>
        </w:rPr>
        <w:instrText xml:space="preserve"> ADDIN EN.CITE &lt;EndNote&gt;&lt;Cite&gt;&lt;Author&gt;Cakir&lt;/Author&gt;&lt;Year&gt;2015&lt;/Year&gt;&lt;RecNum&gt;1959&lt;/RecNum&gt;&lt;DisplayText&gt;[3]&lt;/DisplayText&gt;&lt;record&gt;&lt;rec-number&gt;1959&lt;/rec-number&gt;&lt;foreign-keys&gt;&lt;key app="EN" db-id="tf2e5v0tnpwv9ted9d8xdvxwftafer2arffw" timestamp="1627898791"&gt;1959&lt;/key&gt;&lt;/foreign-keys&gt;&lt;ref-type name="Journal Article"&gt;17&lt;/ref-type&gt;&lt;contributors&gt;&lt;authors&gt;&lt;author&gt;Cakir, H.&lt;/author&gt;&lt;author&gt;Heus, C.&lt;/author&gt;&lt;author&gt;van der Ploeg, T. J.&lt;/author&gt;&lt;author&gt;Houdijk, A. P.&lt;/author&gt;&lt;/authors&gt;&lt;/contributors&gt;&lt;auth-address&gt;Department of Surgery, Medical Centre Alkmaar, PO 1815 JD, Alkmaar, The Netherlands, cakir_hamit@hotmail.com.&lt;/auth-address&gt;&lt;titles&gt;&lt;title&gt;Visceral obesity determined by CT scan and outcomes after colorectal surgery; a systematic review and meta-analysis&lt;/title&gt;&lt;secondary-title&gt;Int J Colorectal Dis&lt;/secondary-title&gt;&lt;/titles&gt;&lt;periodical&gt;&lt;full-title&gt;Int J Colorectal Dis&lt;/full-title&gt;&lt;/periodical&gt;&lt;pages&gt;875-82&lt;/pages&gt;&lt;volume&gt;30&lt;/volume&gt;&lt;number&gt;7&lt;/number&gt;&lt;edition&gt;2015/03/17&lt;/edition&gt;&lt;keywords&gt;&lt;keyword&gt;Aged&lt;/keyword&gt;&lt;keyword&gt;Blood Loss, Surgical&lt;/keyword&gt;&lt;keyword&gt;*Colorectal Surgery&lt;/keyword&gt;&lt;keyword&gt;Demography&lt;/keyword&gt;&lt;keyword&gt;Female&lt;/keyword&gt;&lt;keyword&gt;Humans&lt;/keyword&gt;&lt;keyword&gt;Intra-Abdominal Fat/*diagnostic imaging&lt;/keyword&gt;&lt;keyword&gt;Length of Stay&lt;/keyword&gt;&lt;keyword&gt;Male&lt;/keyword&gt;&lt;keyword&gt;Middle Aged&lt;/keyword&gt;&lt;keyword&gt;Morbidity&lt;/keyword&gt;&lt;keyword&gt;Operative Time&lt;/keyword&gt;&lt;keyword&gt;Outcome Assessment, Health Care&lt;/keyword&gt;&lt;keyword&gt;*Tomography, X-Ray Computed&lt;/keyword&gt;&lt;keyword&gt;Treatment Outcome&lt;/keyword&gt;&lt;/keywords&gt;&lt;dates&gt;&lt;year&gt;2015&lt;/year&gt;&lt;pub-dates&gt;&lt;date&gt;Jul&lt;/date&gt;&lt;/pub-dates&gt;&lt;/dates&gt;&lt;isbn&gt;1432-1262 (Electronic)&amp;#xD;0179-1958 (Linking)&lt;/isbn&gt;&lt;accession-num&gt;25772271&lt;/accession-num&gt;&lt;urls&gt;&lt;related-urls&gt;&lt;url&gt;https://www.ncbi.nlm.nih.gov/pubmed/25772271&lt;/url&gt;&lt;/related-urls&gt;&lt;/urls&gt;&lt;electronic-resource-num&gt;10.1007/s00384-015-2174-1&lt;/electronic-resource-num&gt;&lt;/record&gt;&lt;/Cite&gt;&lt;/EndNote&gt;</w:instrText>
      </w:r>
      <w:r w:rsidRPr="00500621">
        <w:rPr>
          <w:rFonts w:ascii="Calibri" w:hAnsi="Calibri" w:cs="Calibri"/>
        </w:rPr>
        <w:fldChar w:fldCharType="separate"/>
      </w:r>
      <w:r w:rsidRPr="00500621">
        <w:rPr>
          <w:rFonts w:ascii="Calibri" w:hAnsi="Calibri" w:cs="Calibri"/>
          <w:noProof/>
        </w:rPr>
        <w:t>[3]</w:t>
      </w:r>
      <w:r w:rsidRPr="00500621">
        <w:rPr>
          <w:rFonts w:ascii="Calibri" w:hAnsi="Calibri" w:cs="Calibri"/>
        </w:rPr>
        <w:fldChar w:fldCharType="end"/>
      </w:r>
      <w:r w:rsidRPr="00500621">
        <w:rPr>
          <w:rFonts w:ascii="Calibri" w:hAnsi="Calibri" w:cs="Calibri"/>
        </w:rPr>
        <w:t xml:space="preserve"> Two third of patients with </w:t>
      </w:r>
      <w:r w:rsidR="00511D32" w:rsidRPr="00500621">
        <w:rPr>
          <w:rFonts w:ascii="Calibri" w:hAnsi="Calibri" w:cs="Calibri"/>
        </w:rPr>
        <w:t xml:space="preserve">colorectal cancer </w:t>
      </w:r>
      <w:r w:rsidRPr="00500621">
        <w:rPr>
          <w:rFonts w:ascii="Calibri" w:hAnsi="Calibri" w:cs="Calibri"/>
        </w:rPr>
        <w:t xml:space="preserve">have </w:t>
      </w:r>
      <w:r w:rsidR="003F54D9">
        <w:rPr>
          <w:rFonts w:ascii="Calibri" w:hAnsi="Calibri" w:cs="Calibri"/>
        </w:rPr>
        <w:t>excess weight</w:t>
      </w:r>
      <w:r w:rsidRPr="00500621">
        <w:rPr>
          <w:rFonts w:ascii="Calibri" w:hAnsi="Calibri" w:cs="Calibri"/>
        </w:rPr>
        <w:t xml:space="preserve"> (</w:t>
      </w:r>
      <w:r w:rsidR="003F54D9">
        <w:rPr>
          <w:rFonts w:ascii="Calibri" w:hAnsi="Calibri" w:cs="Calibri"/>
        </w:rPr>
        <w:t>of which half have</w:t>
      </w:r>
      <w:r w:rsidRPr="00500621">
        <w:rPr>
          <w:rFonts w:ascii="Calibri" w:hAnsi="Calibri" w:cs="Calibri"/>
        </w:rPr>
        <w:t xml:space="preserve"> obesity) at diagnosis.</w:t>
      </w:r>
      <w:r w:rsidRPr="00500621">
        <w:rPr>
          <w:rFonts w:ascii="Calibri" w:hAnsi="Calibri" w:cs="Calibri"/>
        </w:rPr>
        <w:fldChar w:fldCharType="begin"/>
      </w:r>
      <w:r w:rsidRPr="00500621">
        <w:rPr>
          <w:rFonts w:ascii="Calibri" w:hAnsi="Calibri" w:cs="Calibri"/>
        </w:rPr>
        <w:instrText xml:space="preserve"> ADDIN EN.CITE &lt;EndNote&gt;&lt;Cite&gt;&lt;Author&gt;Shahjehan&lt;/Author&gt;&lt;Year&gt;2018&lt;/Year&gt;&lt;RecNum&gt;1957&lt;/RecNum&gt;&lt;DisplayText&gt;[4]&lt;/DisplayText&gt;&lt;record&gt;&lt;rec-number&gt;1957&lt;/rec-number&gt;&lt;foreign-keys&gt;&lt;key app="EN" db-id="tf2e5v0tnpwv9ted9d8xdvxwftafer2arffw" timestamp="1627898685"&gt;1957&lt;/key&gt;&lt;/foreign-keys&gt;&lt;ref-type name="Journal Article"&gt;17&lt;/ref-type&gt;&lt;contributors&gt;&lt;authors&gt;&lt;author&gt;Shahjehan, F.&lt;/author&gt;&lt;author&gt;Merchea, A.&lt;/author&gt;&lt;author&gt;Cochuyt, J. J.&lt;/author&gt;&lt;author&gt;Li, Z.&lt;/author&gt;&lt;author&gt;Colibaseanu, D. T.&lt;/author&gt;&lt;author&gt;Kasi, P. M.&lt;/author&gt;&lt;/authors&gt;&lt;/contributors&gt;&lt;auth-address&gt;Division of Hematology and Oncology, Mayo Clinic Jacksonville, FL, United States.&amp;#xD;Division of Colon and Rectal Surgery, Mayo Clinic Jacksonville, FL, United States.&amp;#xD;Division of Biomedical Statistics and Informatics, Mayo Clinic Jacksonville, FL, United States.&lt;/auth-address&gt;&lt;titles&gt;&lt;title&gt;Body Mass Index and Long-Term Outcomes in Patients With Colorectal Cancer&lt;/title&gt;&lt;secondary-title&gt;Front Oncol&lt;/secondary-title&gt;&lt;/titles&gt;&lt;periodical&gt;&lt;full-title&gt;Front Oncol&lt;/full-title&gt;&lt;abbr-1&gt;Frontiers in oncology&lt;/abbr-1&gt;&lt;/periodical&gt;&lt;pages&gt;620&lt;/pages&gt;&lt;volume&gt;8&lt;/volume&gt;&lt;edition&gt;2019/01/12&lt;/edition&gt;&lt;keywords&gt;&lt;keyword&gt;Bmi&lt;/keyword&gt;&lt;keyword&gt;body mass index&lt;/keyword&gt;&lt;keyword&gt;colorectal cancer&lt;/keyword&gt;&lt;keyword&gt;obesity&lt;/keyword&gt;&lt;keyword&gt;survival&lt;/keyword&gt;&lt;/keywords&gt;&lt;dates&gt;&lt;year&gt;2018&lt;/year&gt;&lt;/dates&gt;&lt;isbn&gt;2234-943X (Print)&amp;#xD;2234-943X (Linking)&lt;/isbn&gt;&lt;accession-num&gt;30631753&lt;/accession-num&gt;&lt;urls&gt;&lt;related-urls&gt;&lt;url&gt;https://www.ncbi.nlm.nih.gov/pubmed/30631753&lt;/url&gt;&lt;/related-urls&gt;&lt;/urls&gt;&lt;custom2&gt;PMC6315135&lt;/custom2&gt;&lt;electronic-resource-num&gt;10.3389/fonc.2018.00620&lt;/electronic-resource-num&gt;&lt;/record&gt;&lt;/Cite&gt;&lt;/EndNote&gt;</w:instrText>
      </w:r>
      <w:r w:rsidRPr="00500621">
        <w:rPr>
          <w:rFonts w:ascii="Calibri" w:hAnsi="Calibri" w:cs="Calibri"/>
        </w:rPr>
        <w:fldChar w:fldCharType="separate"/>
      </w:r>
      <w:r w:rsidRPr="00500621">
        <w:rPr>
          <w:rFonts w:ascii="Calibri" w:hAnsi="Calibri" w:cs="Calibri"/>
          <w:noProof/>
        </w:rPr>
        <w:t>[4]</w:t>
      </w:r>
      <w:r w:rsidRPr="00500621">
        <w:rPr>
          <w:rFonts w:ascii="Calibri" w:hAnsi="Calibri" w:cs="Calibri"/>
        </w:rPr>
        <w:fldChar w:fldCharType="end"/>
      </w:r>
      <w:r w:rsidRPr="00500621">
        <w:rPr>
          <w:rFonts w:ascii="Calibri" w:hAnsi="Calibri" w:cs="Calibri"/>
        </w:rPr>
        <w:t xml:space="preserve"> Systematic reviews with meta-analyses show that obesity is associated with an additional day of hospital stay, a 20-minute longer operation,</w:t>
      </w:r>
      <w:r w:rsidRPr="00500621">
        <w:rPr>
          <w:rFonts w:ascii="Calibri" w:hAnsi="Calibri" w:cs="Calibri"/>
        </w:rPr>
        <w:fldChar w:fldCharType="begin"/>
      </w:r>
      <w:r w:rsidRPr="00500621">
        <w:rPr>
          <w:rFonts w:ascii="Calibri" w:hAnsi="Calibri" w:cs="Calibri"/>
        </w:rPr>
        <w:instrText xml:space="preserve"> ADDIN EN.CITE &lt;EndNote&gt;&lt;Cite&gt;&lt;Author&gt;Cakir&lt;/Author&gt;&lt;Year&gt;2015&lt;/Year&gt;&lt;RecNum&gt;1959&lt;/RecNum&gt;&lt;DisplayText&gt;[3]&lt;/DisplayText&gt;&lt;record&gt;&lt;rec-number&gt;1959&lt;/rec-number&gt;&lt;foreign-keys&gt;&lt;key app="EN" db-id="tf2e5v0tnpwv9ted9d8xdvxwftafer2arffw" timestamp="1627898791"&gt;1959&lt;/key&gt;&lt;/foreign-keys&gt;&lt;ref-type name="Journal Article"&gt;17&lt;/ref-type&gt;&lt;contributors&gt;&lt;authors&gt;&lt;author&gt;Cakir, H.&lt;/author&gt;&lt;author&gt;Heus, C.&lt;/author&gt;&lt;author&gt;van der Ploeg, T. J.&lt;/author&gt;&lt;author&gt;Houdijk, A. P.&lt;/author&gt;&lt;/authors&gt;&lt;/contributors&gt;&lt;auth-address&gt;Department of Surgery, Medical Centre Alkmaar, PO 1815 JD, Alkmaar, The Netherlands, cakir_hamit@hotmail.com.&lt;/auth-address&gt;&lt;titles&gt;&lt;title&gt;Visceral obesity determined by CT scan and outcomes after colorectal surgery; a systematic review and meta-analysis&lt;/title&gt;&lt;secondary-title&gt;Int J Colorectal Dis&lt;/secondary-title&gt;&lt;/titles&gt;&lt;periodical&gt;&lt;full-title&gt;Int J Colorectal Dis&lt;/full-title&gt;&lt;/periodical&gt;&lt;pages&gt;875-82&lt;/pages&gt;&lt;volume&gt;30&lt;/volume&gt;&lt;number&gt;7&lt;/number&gt;&lt;edition&gt;2015/03/17&lt;/edition&gt;&lt;keywords&gt;&lt;keyword&gt;Aged&lt;/keyword&gt;&lt;keyword&gt;Blood Loss, Surgical&lt;/keyword&gt;&lt;keyword&gt;*Colorectal Surgery&lt;/keyword&gt;&lt;keyword&gt;Demography&lt;/keyword&gt;&lt;keyword&gt;Female&lt;/keyword&gt;&lt;keyword&gt;Humans&lt;/keyword&gt;&lt;keyword&gt;Intra-Abdominal Fat/*diagnostic imaging&lt;/keyword&gt;&lt;keyword&gt;Length of Stay&lt;/keyword&gt;&lt;keyword&gt;Male&lt;/keyword&gt;&lt;keyword&gt;Middle Aged&lt;/keyword&gt;&lt;keyword&gt;Morbidity&lt;/keyword&gt;&lt;keyword&gt;Operative Time&lt;/keyword&gt;&lt;keyword&gt;Outcome Assessment, Health Care&lt;/keyword&gt;&lt;keyword&gt;*Tomography, X-Ray Computed&lt;/keyword&gt;&lt;keyword&gt;Treatment Outcome&lt;/keyword&gt;&lt;/keywords&gt;&lt;dates&gt;&lt;year&gt;2015&lt;/year&gt;&lt;pub-dates&gt;&lt;date&gt;Jul&lt;/date&gt;&lt;/pub-dates&gt;&lt;/dates&gt;&lt;isbn&gt;1432-1262 (Electronic)&amp;#xD;0179-1958 (Linking)&lt;/isbn&gt;&lt;accession-num&gt;25772271&lt;/accession-num&gt;&lt;urls&gt;&lt;related-urls&gt;&lt;url&gt;https://www.ncbi.nlm.nih.gov/pubmed/25772271&lt;/url&gt;&lt;/related-urls&gt;&lt;/urls&gt;&lt;electronic-resource-num&gt;10.1007/s00384-015-2174-1&lt;/electronic-resource-num&gt;&lt;/record&gt;&lt;/Cite&gt;&lt;/EndNote&gt;</w:instrText>
      </w:r>
      <w:r w:rsidRPr="00500621">
        <w:rPr>
          <w:rFonts w:ascii="Calibri" w:hAnsi="Calibri" w:cs="Calibri"/>
        </w:rPr>
        <w:fldChar w:fldCharType="separate"/>
      </w:r>
      <w:r w:rsidRPr="00500621">
        <w:rPr>
          <w:rFonts w:ascii="Calibri" w:hAnsi="Calibri" w:cs="Calibri"/>
          <w:noProof/>
        </w:rPr>
        <w:t>[3]</w:t>
      </w:r>
      <w:r w:rsidRPr="00500621">
        <w:rPr>
          <w:rFonts w:ascii="Calibri" w:hAnsi="Calibri" w:cs="Calibri"/>
        </w:rPr>
        <w:fldChar w:fldCharType="end"/>
      </w:r>
      <w:r w:rsidRPr="00500621">
        <w:rPr>
          <w:rFonts w:ascii="Calibri" w:hAnsi="Calibri" w:cs="Calibri"/>
        </w:rPr>
        <w:t xml:space="preserve"> serious post-operative complications (21% vs. 15%),</w:t>
      </w:r>
      <w:r w:rsidRPr="00500621">
        <w:rPr>
          <w:rFonts w:ascii="Calibri" w:hAnsi="Calibri" w:cs="Calibri"/>
        </w:rPr>
        <w:fldChar w:fldCharType="begin"/>
      </w:r>
      <w:r w:rsidRPr="00500621">
        <w:rPr>
          <w:rFonts w:ascii="Calibri" w:hAnsi="Calibri" w:cs="Calibri"/>
        </w:rPr>
        <w:instrText xml:space="preserve"> ADDIN EN.CITE &lt;EndNote&gt;&lt;Cite&gt;&lt;Author&gt;Flynn&lt;/Author&gt;&lt;Year&gt;2020&lt;/Year&gt;&lt;RecNum&gt;1984&lt;/RecNum&gt;&lt;DisplayText&gt;[5]&lt;/DisplayText&gt;&lt;record&gt;&lt;rec-number&gt;1984&lt;/rec-number&gt;&lt;foreign-keys&gt;&lt;key app="EN" db-id="tf2e5v0tnpwv9ted9d8xdvxwftafer2arffw" timestamp="1632253466"&gt;1984&lt;/key&gt;&lt;/foreign-keys&gt;&lt;ref-type name="Journal Article"&gt;17&lt;/ref-type&gt;&lt;contributors&gt;&lt;authors&gt;&lt;author&gt;Flynn, D. E.&lt;/author&gt;&lt;author&gt;Mao, D.&lt;/author&gt;&lt;author&gt;Yerkovich, S. T.&lt;/author&gt;&lt;author&gt;Franz, R.&lt;/author&gt;&lt;author&gt;Iswariah, H.&lt;/author&gt;&lt;author&gt;Hughes, A.&lt;/author&gt;&lt;author&gt;Shaw, I. M.&lt;/author&gt;&lt;author&gt;Tam, D. P. L.&lt;/author&gt;&lt;author&gt;Chandrasegaram, M. D.&lt;/author&gt;&lt;/authors&gt;&lt;/contributors&gt;&lt;auth-address&gt;Department of General Surgery, The Prince Charles Hospital, Brisbane, Queensland, Australia.&amp;#xD;The Common Good Foundation, The Prince Charles Hospital, Brisbane, Queensland, Australia.&lt;/auth-address&gt;&lt;titles&gt;&lt;title&gt;The impact of comorbidities on post-operative complications following colorectal cancer surgery&lt;/title&gt;&lt;secondary-title&gt;PLoS One&lt;/secondary-title&gt;&lt;/titles&gt;&lt;periodical&gt;&lt;full-title&gt;PLoS One&lt;/full-title&gt;&lt;/periodical&gt;&lt;pages&gt;e0243995&lt;/pages&gt;&lt;volume&gt;15&lt;/volume&gt;&lt;number&gt;12&lt;/number&gt;&lt;edition&gt;2020/12/29&lt;/edition&gt;&lt;keywords&gt;&lt;keyword&gt;Aged&lt;/keyword&gt;&lt;keyword&gt;Aged, 80 and over&lt;/keyword&gt;&lt;keyword&gt;Colorectal Neoplasms/epidemiology/*surgery&lt;/keyword&gt;&lt;keyword&gt;Comorbidity&lt;/keyword&gt;&lt;keyword&gt;Digestive System Surgical Procedures/*adverse effects&lt;/keyword&gt;&lt;keyword&gt;Female&lt;/keyword&gt;&lt;keyword&gt;Heart Diseases/*epidemiology&lt;/keyword&gt;&lt;keyword&gt;Humans&lt;/keyword&gt;&lt;keyword&gt;Male&lt;/keyword&gt;&lt;keyword&gt;Middle Aged&lt;/keyword&gt;&lt;keyword&gt;Postoperative Complications/*epidemiology&lt;/keyword&gt;&lt;/keywords&gt;&lt;dates&gt;&lt;year&gt;2020&lt;/year&gt;&lt;/dates&gt;&lt;isbn&gt;1932-6203 (Electronic)&amp;#xD;1932-6203 (Linking)&lt;/isbn&gt;&lt;accession-num&gt;33362234&lt;/accession-num&gt;&lt;urls&gt;&lt;related-urls&gt;&lt;url&gt;https://www.ncbi.nlm.nih.gov/pubmed/33362234&lt;/url&gt;&lt;/related-urls&gt;&lt;/urls&gt;&lt;custom2&gt;PMC7757883&lt;/custom2&gt;&lt;electronic-resource-num&gt;10.1371/journal.pone.0243995&lt;/electronic-resource-num&gt;&lt;/record&gt;&lt;/Cite&gt;&lt;/EndNote&gt;</w:instrText>
      </w:r>
      <w:r w:rsidRPr="00500621">
        <w:rPr>
          <w:rFonts w:ascii="Calibri" w:hAnsi="Calibri" w:cs="Calibri"/>
        </w:rPr>
        <w:fldChar w:fldCharType="separate"/>
      </w:r>
      <w:r w:rsidRPr="00500621">
        <w:rPr>
          <w:rFonts w:ascii="Calibri" w:hAnsi="Calibri" w:cs="Calibri"/>
          <w:noProof/>
        </w:rPr>
        <w:t>[5]</w:t>
      </w:r>
      <w:r w:rsidRPr="00500621">
        <w:rPr>
          <w:rFonts w:ascii="Calibri" w:hAnsi="Calibri" w:cs="Calibri"/>
        </w:rPr>
        <w:fldChar w:fldCharType="end"/>
      </w:r>
      <w:r w:rsidRPr="00500621">
        <w:rPr>
          <w:rFonts w:ascii="Calibri" w:hAnsi="Calibri" w:cs="Calibri"/>
        </w:rPr>
        <w:t xml:space="preserve"> anastomotic leaks (RR: 3)</w:t>
      </w:r>
      <w:r w:rsidRPr="00500621">
        <w:rPr>
          <w:rFonts w:ascii="Calibri" w:hAnsi="Calibri" w:cs="Calibri"/>
        </w:rPr>
        <w:fldChar w:fldCharType="begin"/>
      </w:r>
      <w:r w:rsidRPr="00500621">
        <w:rPr>
          <w:rFonts w:ascii="Calibri" w:hAnsi="Calibri" w:cs="Calibri"/>
        </w:rPr>
        <w:instrText xml:space="preserve"> ADDIN EN.CITE &lt;EndNote&gt;&lt;Cite&gt;&lt;Author&gt;McDermott&lt;/Author&gt;&lt;Year&gt;2015&lt;/Year&gt;&lt;RecNum&gt;1960&lt;/RecNum&gt;&lt;DisplayText&gt;[6]&lt;/DisplayText&gt;&lt;record&gt;&lt;rec-number&gt;1960&lt;/rec-number&gt;&lt;foreign-keys&gt;&lt;key app="EN" db-id="tf2e5v0tnpwv9ted9d8xdvxwftafer2arffw" timestamp="1627898843"&gt;1960&lt;/key&gt;&lt;/foreign-keys&gt;&lt;ref-type name="Journal Article"&gt;17&lt;/ref-type&gt;&lt;contributors&gt;&lt;authors&gt;&lt;author&gt;McDermott, F. D.&lt;/author&gt;&lt;author&gt;Heeney, A.&lt;/author&gt;&lt;author&gt;Kelly, M. E.&lt;/author&gt;&lt;author&gt;Steele, R. J.&lt;/author&gt;&lt;author&gt;Carlson, G. L.&lt;/author&gt;&lt;author&gt;Winter, D. C.&lt;/author&gt;&lt;/authors&gt;&lt;/contributors&gt;&lt;auth-address&gt;Centre for Colorectal Disease, St Vincent&amp;apos;s University Hospital, Dublin, Ireland.&lt;/auth-address&gt;&lt;titles&gt;&lt;title&gt;Systematic review of preoperative, intraoperative and postoperative risk factors for colorectal anastomotic leaks&lt;/title&gt;&lt;secondary-title&gt;Br J Surg&lt;/secondary-title&gt;&lt;/titles&gt;&lt;periodical&gt;&lt;full-title&gt;Br J Surg&lt;/full-title&gt;&lt;/periodical&gt;&lt;pages&gt;462-79&lt;/pages&gt;&lt;volume&gt;102&lt;/volume&gt;&lt;number&gt;5&lt;/number&gt;&lt;edition&gt;2015/02/24&lt;/edition&gt;&lt;keywords&gt;&lt;keyword&gt;Age Factors&lt;/keyword&gt;&lt;keyword&gt;Aged&lt;/keyword&gt;&lt;keyword&gt;Anastomotic Leak/*etiology&lt;/keyword&gt;&lt;keyword&gt;Biomarkers/metabolism&lt;/keyword&gt;&lt;keyword&gt;C-Reactive Protein/metabolism&lt;/keyword&gt;&lt;keyword&gt;Colon/*surgery&lt;/keyword&gt;&lt;keyword&gt;Colorectal Neoplasms/surgery&lt;/keyword&gt;&lt;keyword&gt;Emergency Treatment/adverse effects&lt;/keyword&gt;&lt;keyword&gt;Female&lt;/keyword&gt;&lt;keyword&gt;Humans&lt;/keyword&gt;&lt;keyword&gt;Male&lt;/keyword&gt;&lt;keyword&gt;Middle Aged&lt;/keyword&gt;&lt;keyword&gt;Operative Time&lt;/keyword&gt;&lt;keyword&gt;Perioperative Care/*statistics &amp;amp; numerical data&lt;/keyword&gt;&lt;keyword&gt;Rectum/*surgery&lt;/keyword&gt;&lt;keyword&gt;Risk Factors&lt;/keyword&gt;&lt;keyword&gt;Sex Factors&lt;/keyword&gt;&lt;/keywords&gt;&lt;dates&gt;&lt;year&gt;2015&lt;/year&gt;&lt;pub-dates&gt;&lt;date&gt;Apr&lt;/date&gt;&lt;/pub-dates&gt;&lt;/dates&gt;&lt;isbn&gt;1365-2168 (Electronic)&amp;#xD;0007-1323 (Linking)&lt;/isbn&gt;&lt;accession-num&gt;25703524&lt;/accession-num&gt;&lt;urls&gt;&lt;related-urls&gt;&lt;url&gt;https://www.ncbi.nlm.nih.gov/pubmed/25703524&lt;/url&gt;&lt;/related-urls&gt;&lt;/urls&gt;&lt;electronic-resource-num&gt;10.1002/bjs.9697&lt;/electronic-resource-num&gt;&lt;/record&gt;&lt;/Cite&gt;&lt;/EndNote&gt;</w:instrText>
      </w:r>
      <w:r w:rsidRPr="00500621">
        <w:rPr>
          <w:rFonts w:ascii="Calibri" w:hAnsi="Calibri" w:cs="Calibri"/>
        </w:rPr>
        <w:fldChar w:fldCharType="separate"/>
      </w:r>
      <w:r w:rsidRPr="00500621">
        <w:rPr>
          <w:rFonts w:ascii="Calibri" w:hAnsi="Calibri" w:cs="Calibri"/>
          <w:noProof/>
        </w:rPr>
        <w:t>[6]</w:t>
      </w:r>
      <w:r w:rsidRPr="00500621">
        <w:rPr>
          <w:rFonts w:ascii="Calibri" w:hAnsi="Calibri" w:cs="Calibri"/>
        </w:rPr>
        <w:fldChar w:fldCharType="end"/>
      </w:r>
      <w:r w:rsidRPr="00500621">
        <w:rPr>
          <w:rFonts w:ascii="Calibri" w:hAnsi="Calibri" w:cs="Calibri"/>
        </w:rPr>
        <w:t xml:space="preserve"> and double rates of conversion to open surgery </w:t>
      </w:r>
      <w:r w:rsidR="00CC6BBA">
        <w:rPr>
          <w:rFonts w:ascii="Calibri" w:hAnsi="Calibri" w:cs="Calibri"/>
        </w:rPr>
        <w:t xml:space="preserve">compared to people without obesity, </w:t>
      </w:r>
      <w:r w:rsidRPr="00500621">
        <w:rPr>
          <w:rFonts w:ascii="Calibri" w:hAnsi="Calibri" w:cs="Calibri"/>
        </w:rPr>
        <w:t>regardless of demographic characteristics.</w:t>
      </w:r>
      <w:r w:rsidRPr="00500621">
        <w:rPr>
          <w:rFonts w:ascii="Calibri" w:hAnsi="Calibri" w:cs="Calibri"/>
        </w:rPr>
        <w:fldChar w:fldCharType="begin">
          <w:fldData xml:space="preserve">PEVuZE5vdGU+PENpdGU+PEF1dGhvcj5IZTwvQXV0aG9yPjxZZWFyPjIwMTc8L1llYXI+PFJlY051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</w:fldData>
        </w:fldChar>
      </w:r>
      <w:r w:rsidRPr="00500621">
        <w:rPr>
          <w:rFonts w:ascii="Calibri" w:hAnsi="Calibri" w:cs="Calibri"/>
        </w:rPr>
        <w:instrText xml:space="preserve"> ADDIN EN.CITE </w:instrText>
      </w:r>
      <w:r w:rsidRPr="00500621">
        <w:rPr>
          <w:rFonts w:ascii="Calibri" w:hAnsi="Calibri" w:cs="Calibri"/>
        </w:rPr>
        <w:fldChar w:fldCharType="begin">
          <w:fldData xml:space="preserve">PEVuZE5vdGU+PENpdGU+PEF1dGhvcj5IZTwvQXV0aG9yPjxZZWFyPjIwMTc8L1llYXI+PFJlY051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</w:fldData>
        </w:fldChar>
      </w:r>
      <w:r w:rsidRPr="00500621">
        <w:rPr>
          <w:rFonts w:ascii="Calibri" w:hAnsi="Calibri" w:cs="Calibri"/>
        </w:rPr>
        <w:instrText xml:space="preserve"> ADDIN EN.CITE.DATA </w:instrText>
      </w:r>
      <w:r w:rsidRPr="00500621">
        <w:rPr>
          <w:rFonts w:ascii="Calibri" w:hAnsi="Calibri" w:cs="Calibri"/>
        </w:rPr>
      </w:r>
      <w:r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Pr="00500621">
        <w:rPr>
          <w:rFonts w:ascii="Calibri" w:hAnsi="Calibri" w:cs="Calibri"/>
          <w:noProof/>
        </w:rPr>
        <w:t>[7]</w:t>
      </w:r>
      <w:r w:rsidRPr="00500621">
        <w:rPr>
          <w:rFonts w:ascii="Calibri" w:hAnsi="Calibri" w:cs="Calibri"/>
        </w:rPr>
        <w:fldChar w:fldCharType="end"/>
      </w:r>
      <w:r w:rsidR="00511D32" w:rsidRPr="00500621">
        <w:rPr>
          <w:rFonts w:ascii="Calibri" w:hAnsi="Calibri" w:cs="Calibri"/>
        </w:rPr>
        <w:t xml:space="preserve"> In priority setting partnerships, finding effective pre-operative treatments and preventing surgical complications </w:t>
      </w:r>
      <w:r w:rsidR="0088714E" w:rsidRPr="00500621">
        <w:rPr>
          <w:rFonts w:ascii="Calibri" w:hAnsi="Calibri" w:cs="Calibri"/>
        </w:rPr>
        <w:t>are</w:t>
      </w:r>
      <w:r w:rsidR="00511D32" w:rsidRPr="00500621">
        <w:rPr>
          <w:rFonts w:ascii="Calibri" w:hAnsi="Calibri" w:cs="Calibri"/>
        </w:rPr>
        <w:t xml:space="preserve"> among the most important research questions.</w:t>
      </w:r>
      <w:r w:rsidR="00511D32" w:rsidRPr="00500621">
        <w:rPr>
          <w:rFonts w:ascii="Calibri" w:hAnsi="Calibri" w:cs="Calibri"/>
        </w:rPr>
        <w:fldChar w:fldCharType="begin">
          <w:fldData xml:space="preserve">PEVuZE5vdGU+PENpdGU+PEF1dGhvcj5Cb25leTwvQXV0aG9yPjxZZWFyPjIwMTU8L1llYXI+PFJl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</w:fldData>
        </w:fldChar>
      </w:r>
      <w:r w:rsidR="00511D32" w:rsidRPr="00500621">
        <w:rPr>
          <w:rFonts w:ascii="Calibri" w:hAnsi="Calibri" w:cs="Calibri"/>
        </w:rPr>
        <w:instrText xml:space="preserve"> ADDIN EN.CITE </w:instrText>
      </w:r>
      <w:r w:rsidR="00511D32" w:rsidRPr="00500621">
        <w:rPr>
          <w:rFonts w:ascii="Calibri" w:hAnsi="Calibri" w:cs="Calibri"/>
        </w:rPr>
        <w:fldChar w:fldCharType="begin">
          <w:fldData xml:space="preserve">PEVuZE5vdGU+PENpdGU+PEF1dGhvcj5Cb25leTwvQXV0aG9yPjxZZWFyPjIwMTU8L1llYXI+PFJl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</w:fldData>
        </w:fldChar>
      </w:r>
      <w:r w:rsidR="00511D32" w:rsidRPr="00500621">
        <w:rPr>
          <w:rFonts w:ascii="Calibri" w:hAnsi="Calibri" w:cs="Calibri"/>
        </w:rPr>
        <w:instrText xml:space="preserve"> ADDIN EN.CITE.DATA </w:instrText>
      </w:r>
      <w:r w:rsidR="00511D32" w:rsidRPr="00500621">
        <w:rPr>
          <w:rFonts w:ascii="Calibri" w:hAnsi="Calibri" w:cs="Calibri"/>
        </w:rPr>
      </w:r>
      <w:r w:rsidR="00511D32" w:rsidRPr="00500621">
        <w:rPr>
          <w:rFonts w:ascii="Calibri" w:hAnsi="Calibri" w:cs="Calibri"/>
        </w:rPr>
        <w:fldChar w:fldCharType="end"/>
      </w:r>
      <w:r w:rsidR="00511D32" w:rsidRPr="00500621">
        <w:rPr>
          <w:rFonts w:ascii="Calibri" w:hAnsi="Calibri" w:cs="Calibri"/>
        </w:rPr>
      </w:r>
      <w:r w:rsidR="00511D32" w:rsidRPr="00500621">
        <w:rPr>
          <w:rFonts w:ascii="Calibri" w:hAnsi="Calibri" w:cs="Calibri"/>
        </w:rPr>
        <w:fldChar w:fldCharType="separate"/>
      </w:r>
      <w:r w:rsidR="00511D32" w:rsidRPr="00500621">
        <w:rPr>
          <w:rFonts w:ascii="Calibri" w:hAnsi="Calibri" w:cs="Calibri"/>
          <w:noProof/>
        </w:rPr>
        <w:t>[8, 9]</w:t>
      </w:r>
      <w:r w:rsidR="00511D32" w:rsidRPr="00500621">
        <w:rPr>
          <w:rFonts w:ascii="Calibri" w:hAnsi="Calibri" w:cs="Calibri"/>
        </w:rPr>
        <w:fldChar w:fldCharType="end"/>
      </w:r>
      <w:r w:rsidR="00511D32" w:rsidRPr="00500621">
        <w:rPr>
          <w:rFonts w:ascii="Calibri" w:hAnsi="Calibri" w:cs="Calibri"/>
        </w:rPr>
        <w:t xml:space="preserve"> </w:t>
      </w:r>
    </w:p>
    <w:p w14:paraId="6EA4D339" w14:textId="3F94403A"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t xml:space="preserve">Pre-operative intentional weight loss in </w:t>
      </w:r>
      <w:ins w:id="10" w:author="Devinder Kumar" w:date="2023-07-07T11:24:00Z">
        <w:r w:rsidR="00E13521">
          <w:rPr>
            <w:rFonts w:ascii="Calibri" w:hAnsi="Calibri" w:cs="Calibri"/>
          </w:rPr>
          <w:t xml:space="preserve">overweight </w:t>
        </w:r>
      </w:ins>
      <w:r w:rsidRPr="00500621">
        <w:rPr>
          <w:rFonts w:ascii="Calibri" w:hAnsi="Calibri" w:cs="Calibri"/>
        </w:rPr>
        <w:t>patients</w:t>
      </w:r>
      <w:del w:id="11" w:author="Devinder Kumar" w:date="2023-07-07T11:24:00Z">
        <w:r w:rsidRPr="00500621" w:rsidDel="00E13521">
          <w:rPr>
            <w:rFonts w:ascii="Calibri" w:hAnsi="Calibri" w:cs="Calibri"/>
          </w:rPr>
          <w:delText xml:space="preserve"> with</w:delText>
        </w:r>
      </w:del>
      <w:r w:rsidRPr="00500621">
        <w:rPr>
          <w:rFonts w:ascii="Calibri" w:hAnsi="Calibri" w:cs="Calibri"/>
        </w:rPr>
        <w:t xml:space="preserve"> </w:t>
      </w:r>
      <w:del w:id="12" w:author="Devinder Kumar" w:date="2023-07-07T11:23:00Z">
        <w:r w:rsidRPr="00500621" w:rsidDel="00E13521">
          <w:rPr>
            <w:rFonts w:ascii="Calibri" w:hAnsi="Calibri" w:cs="Calibri"/>
          </w:rPr>
          <w:delText xml:space="preserve">overweight </w:delText>
        </w:r>
      </w:del>
      <w:r w:rsidRPr="00500621">
        <w:rPr>
          <w:rFonts w:ascii="Calibri" w:hAnsi="Calibri" w:cs="Calibri"/>
        </w:rPr>
        <w:t xml:space="preserve">awaiting </w:t>
      </w:r>
      <w:r w:rsidR="00511D32" w:rsidRPr="00500621">
        <w:rPr>
          <w:rFonts w:ascii="Calibri" w:hAnsi="Calibri" w:cs="Calibri"/>
        </w:rPr>
        <w:t>colorectal cancer</w:t>
      </w:r>
      <w:r w:rsidRPr="00500621">
        <w:rPr>
          <w:rFonts w:ascii="Calibri" w:hAnsi="Calibri" w:cs="Calibri"/>
        </w:rPr>
        <w:t xml:space="preserve"> surgery could reduce post-operative morbidity by improving physical function, cardiovascular fitness, systemic inflammation, and glucose regulation.</w:t>
      </w:r>
      <w:r w:rsidRPr="00500621">
        <w:rPr>
          <w:rFonts w:ascii="Calibri" w:hAnsi="Calibri" w:cs="Calibri"/>
        </w:rPr>
        <w:fldChar w:fldCharType="begin">
          <w:fldData xml:space="preserve">PEVuZE5vdGU+PENpdGU+PEF1dGhvcj5WaWxsYXJlYWw8L0F1dGhvcj48WWVhcj4yMDExPC9ZZWFy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</w:fldData>
        </w:fldChar>
      </w:r>
      <w:r w:rsidR="00511D32" w:rsidRPr="00500621">
        <w:rPr>
          <w:rFonts w:ascii="Calibri" w:hAnsi="Calibri" w:cs="Calibri"/>
        </w:rPr>
        <w:instrText xml:space="preserve"> ADDIN EN.CITE </w:instrText>
      </w:r>
      <w:r w:rsidR="00511D32" w:rsidRPr="00500621">
        <w:rPr>
          <w:rFonts w:ascii="Calibri" w:hAnsi="Calibri" w:cs="Calibri"/>
        </w:rPr>
        <w:fldChar w:fldCharType="begin">
          <w:fldData xml:space="preserve">PEVuZE5vdGU+PENpdGU+PEF1dGhvcj5WaWxsYXJlYWw8L0F1dGhvcj48WWVhcj4yMDExPC9ZZWFy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</w:fldData>
        </w:fldChar>
      </w:r>
      <w:r w:rsidR="00511D32" w:rsidRPr="00500621">
        <w:rPr>
          <w:rFonts w:ascii="Calibri" w:hAnsi="Calibri" w:cs="Calibri"/>
        </w:rPr>
        <w:instrText xml:space="preserve"> ADDIN EN.CITE.DATA </w:instrText>
      </w:r>
      <w:r w:rsidR="00511D32" w:rsidRPr="00500621">
        <w:rPr>
          <w:rFonts w:ascii="Calibri" w:hAnsi="Calibri" w:cs="Calibri"/>
        </w:rPr>
      </w:r>
      <w:r w:rsidR="00511D32"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511D32" w:rsidRPr="00500621">
        <w:rPr>
          <w:rFonts w:ascii="Calibri" w:hAnsi="Calibri" w:cs="Calibri"/>
          <w:noProof/>
        </w:rPr>
        <w:t>[10-15]</w:t>
      </w:r>
      <w:r w:rsidRPr="00500621">
        <w:rPr>
          <w:rFonts w:ascii="Calibri" w:hAnsi="Calibri" w:cs="Calibri"/>
        </w:rPr>
        <w:fldChar w:fldCharType="end"/>
      </w:r>
      <w:r w:rsidRPr="00500621">
        <w:rPr>
          <w:rFonts w:ascii="Calibri" w:hAnsi="Calibri" w:cs="Calibri"/>
        </w:rPr>
        <w:t xml:space="preserve"> The amount of weight loss needed to improve morbidity outcomes in other conditions follows a dose-response pattern. </w:t>
      </w:r>
      <w:r w:rsidR="00A777DF" w:rsidRPr="00500621">
        <w:rPr>
          <w:rFonts w:ascii="Calibri" w:hAnsi="Calibri" w:cs="Calibri"/>
        </w:rPr>
        <w:t>B</w:t>
      </w:r>
      <w:r w:rsidRPr="00500621">
        <w:rPr>
          <w:rFonts w:ascii="Calibri" w:hAnsi="Calibri" w:cs="Calibri"/>
        </w:rPr>
        <w:t>ariatric surgery studies show that 5-9% and ≥10% pre-operative weight loss is independently associated with 31% and 42% lower 30-day mortality, respectively.</w:t>
      </w:r>
      <w:r w:rsidRPr="00500621">
        <w:rPr>
          <w:rFonts w:ascii="Calibri" w:hAnsi="Calibri" w:cs="Calibri"/>
        </w:rPr>
        <w:fldChar w:fldCharType="begin">
          <w:fldData xml:space="preserve">PEVuZE5vdGU+PENpdGU+PEF1dGhvcj5TdW48L0F1dGhvcj48WWVhcj4yMDIwPC9ZZWFyPjxSZWNO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</w:fldData>
        </w:fldChar>
      </w:r>
      <w:r w:rsidR="00511D32" w:rsidRPr="00500621">
        <w:rPr>
          <w:rFonts w:ascii="Calibri" w:hAnsi="Calibri" w:cs="Calibri"/>
        </w:rPr>
        <w:instrText xml:space="preserve"> ADDIN EN.CITE </w:instrText>
      </w:r>
      <w:r w:rsidR="00511D32" w:rsidRPr="00500621">
        <w:rPr>
          <w:rFonts w:ascii="Calibri" w:hAnsi="Calibri" w:cs="Calibri"/>
        </w:rPr>
        <w:fldChar w:fldCharType="begin">
          <w:fldData xml:space="preserve">PEVuZE5vdGU+PENpdGU+PEF1dGhvcj5TdW48L0F1dGhvcj48WWVhcj4yMDIwPC9ZZWFyPjxSZWNO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</w:fldData>
        </w:fldChar>
      </w:r>
      <w:r w:rsidR="00511D32" w:rsidRPr="00500621">
        <w:rPr>
          <w:rFonts w:ascii="Calibri" w:hAnsi="Calibri" w:cs="Calibri"/>
        </w:rPr>
        <w:instrText xml:space="preserve"> ADDIN EN.CITE.DATA </w:instrText>
      </w:r>
      <w:r w:rsidR="00511D32" w:rsidRPr="00500621">
        <w:rPr>
          <w:rFonts w:ascii="Calibri" w:hAnsi="Calibri" w:cs="Calibri"/>
        </w:rPr>
      </w:r>
      <w:r w:rsidR="00511D32"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511D32" w:rsidRPr="00500621">
        <w:rPr>
          <w:rFonts w:ascii="Calibri" w:hAnsi="Calibri" w:cs="Calibri"/>
          <w:noProof/>
        </w:rPr>
        <w:t>[16]</w:t>
      </w:r>
      <w:r w:rsidRPr="00500621">
        <w:rPr>
          <w:rFonts w:ascii="Calibri" w:hAnsi="Calibri" w:cs="Calibri"/>
        </w:rPr>
        <w:fldChar w:fldCharType="end"/>
      </w:r>
    </w:p>
    <w:p w14:paraId="44482625" w14:textId="6BF565C9"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t xml:space="preserve">In the </w:t>
      </w:r>
      <w:r w:rsidR="00CC6BBA">
        <w:rPr>
          <w:rFonts w:ascii="Calibri" w:hAnsi="Calibri" w:cs="Calibri"/>
        </w:rPr>
        <w:t xml:space="preserve">context of treating </w:t>
      </w:r>
      <w:r w:rsidR="00511D32" w:rsidRPr="00500621">
        <w:rPr>
          <w:rFonts w:ascii="Calibri" w:hAnsi="Calibri" w:cs="Calibri"/>
        </w:rPr>
        <w:t>colorectal cancer</w:t>
      </w:r>
      <w:r w:rsidRPr="00500621">
        <w:rPr>
          <w:rFonts w:ascii="Calibri" w:hAnsi="Calibri" w:cs="Calibri"/>
        </w:rPr>
        <w:t xml:space="preserve">, weight loss needs to be achieved within the typical 4-week window between decision to treat and surgery. </w:t>
      </w:r>
      <w:r w:rsidR="00511D32" w:rsidRPr="00500621">
        <w:rPr>
          <w:rFonts w:ascii="Calibri" w:hAnsi="Calibri" w:cs="Calibri"/>
        </w:rPr>
        <w:t>A</w:t>
      </w:r>
      <w:r w:rsidRPr="00500621">
        <w:rPr>
          <w:rFonts w:ascii="Calibri" w:hAnsi="Calibri" w:cs="Calibri"/>
        </w:rPr>
        <w:t xml:space="preserve"> scalable way to achieve this is through a nutritionally-replete, low-energy total diet replacement programme with behavioural support (TDR). TDR reliably leads to a mean 7% (</w:t>
      </w:r>
      <w:r w:rsidR="00A44F10">
        <w:rPr>
          <w:rFonts w:ascii="Calibri" w:hAnsi="Calibri" w:cs="Calibri"/>
        </w:rPr>
        <w:t>standard deviation</w:t>
      </w:r>
      <w:r w:rsidRPr="00500621">
        <w:rPr>
          <w:rFonts w:ascii="Calibri" w:hAnsi="Calibri" w:cs="Calibri"/>
        </w:rPr>
        <w:t xml:space="preserve">: 1.8kg) weight loss within 4 weeks in diverse populations with obesity-related diseases, including in older adults with </w:t>
      </w:r>
      <w:r w:rsidR="00007CFC" w:rsidRPr="00500621">
        <w:rPr>
          <w:rFonts w:ascii="Calibri" w:hAnsi="Calibri" w:cs="Calibri"/>
        </w:rPr>
        <w:t>obesity</w:t>
      </w:r>
      <w:r w:rsidRPr="00500621">
        <w:rPr>
          <w:rFonts w:ascii="Calibri" w:hAnsi="Calibri" w:cs="Calibri"/>
        </w:rPr>
        <w:t>, and implemented in pragmatic settings.</w:t>
      </w:r>
      <w:r w:rsidRPr="00500621">
        <w:rPr>
          <w:rFonts w:ascii="Calibri" w:hAnsi="Calibri" w:cs="Calibri"/>
        </w:rPr>
        <w:fldChar w:fldCharType="begin">
          <w:fldData xml:space="preserve">PEVuZE5vdGU+PENpdGU+PEF1dGhvcj5Bc3RidXJ5PC9BdXRob3I+PFllYXI+MjAxODwvWWVhcj48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PEVuZE5vdGU+PENpdGU+PEF1dGhvcj5Bc3RidXJ5PC9BdXRob3I+PFllYXI+MjAxODwvWWVhcj48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[17-22]</w:t>
      </w:r>
      <w:r w:rsidRPr="00500621">
        <w:rPr>
          <w:rFonts w:ascii="Calibri" w:hAnsi="Calibri" w:cs="Calibri"/>
        </w:rPr>
        <w:fldChar w:fldCharType="end"/>
      </w:r>
      <w:r w:rsidRPr="00500621">
        <w:rPr>
          <w:rFonts w:ascii="Calibri" w:hAnsi="Calibri" w:cs="Calibri"/>
        </w:rPr>
        <w:t xml:space="preserve"> </w:t>
      </w:r>
    </w:p>
    <w:p w14:paraId="1EEC3DC6" w14:textId="5FF57166"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lastRenderedPageBreak/>
        <w:t>Intentional weight loss is strongly linked with intervention adherence.</w:t>
      </w:r>
      <w:r w:rsidRPr="00500621">
        <w:rPr>
          <w:rFonts w:ascii="Calibri" w:hAnsi="Calibri" w:cs="Calibri"/>
        </w:rPr>
        <w:fldChar w:fldCharType="begin"/>
      </w:r>
      <w:r w:rsidR="00007CFC" w:rsidRPr="00500621">
        <w:rPr>
          <w:rFonts w:ascii="Calibri" w:hAnsi="Calibri" w:cs="Calibri"/>
        </w:rPr>
        <w:instrText xml:space="preserve"> ADDIN EN.CITE &lt;EndNote&gt;&lt;Cite&gt;&lt;Author&gt;Astbury&lt;/Author&gt;&lt;Year&gt;2020&lt;/Year&gt;&lt;RecNum&gt;350&lt;/RecNum&gt;&lt;DisplayText&gt;[23]&lt;/DisplayText&gt;&lt;record&gt;&lt;rec-number&gt;350&lt;/rec-number&gt;&lt;foreign-keys&gt;&lt;key app="EN" db-id="tf2e5v0tnpwv9ted9d8xdvxwftafer2arffw" timestamp="1589368604"&gt;350&lt;/key&gt;&lt;/foreign-keys&gt;&lt;ref-type name="Journal Article"&gt;17&lt;/ref-type&gt;&lt;contributors&gt;&lt;authors&gt;&lt;author&gt;Astbury, N. M.&lt;/author&gt;&lt;author&gt;Tudor, K.&lt;/author&gt;&lt;author&gt;Aveyard, P.&lt;/author&gt;&lt;author&gt;Jebb, S. A.&lt;/author&gt;&lt;/authors&gt;&lt;/contributors&gt;&lt;auth-address&gt;Nuffield Department of Primary Care Health Sciences, Radcliffe Observatory Quarter, University of Oxford, Oxford, OX26GG, UK. nerys.astbury@phc.ox.ac.uk.&amp;#xD;NIHR Oxford Biomedical Research Centre, Oxford University Hospitals NHS Foundation Trust, Oxford, UK. nerys.astbury@phc.ox.ac.uk.&amp;#xD;Nuffield Department of Primary Care Health Sciences, Radcliffe Observatory Quarter, University of Oxford, Oxford, OX26GG, UK.&amp;#xD;NIHR Oxford Biomedical Research Centre, Oxford University Hospitals NHS Foundation Trust, Oxford, UK.&lt;/auth-address&gt;&lt;titles&gt;&lt;title&gt;Heterogeneity in the uptake, attendance, and outcomes in a clinical trial of a total diet replacement weight loss programme&lt;/title&gt;&lt;secondary-title&gt;BMC Med&lt;/secondary-title&gt;&lt;/titles&gt;&lt;periodical&gt;&lt;full-title&gt;BMC Med&lt;/full-title&gt;&lt;/periodical&gt;&lt;pages&gt;86&lt;/pages&gt;&lt;volume&gt;18&lt;/volume&gt;&lt;number&gt;1&lt;/number&gt;&lt;edition&gt;2020/04/17&lt;/edition&gt;&lt;keywords&gt;&lt;keyword&gt;Heterogeneity&lt;/keyword&gt;&lt;keyword&gt;Inequality&lt;/keyword&gt;&lt;keyword&gt;Total diet replacement&lt;/keyword&gt;&lt;keyword&gt;Weight loss&lt;/keyword&gt;&lt;/keywords&gt;&lt;dates&gt;&lt;year&gt;2020&lt;/year&gt;&lt;pub-dates&gt;&lt;date&gt;Apr 16&lt;/date&gt;&lt;/pub-dates&gt;&lt;/dates&gt;&lt;isbn&gt;1741-7015 (Electronic)&amp;#xD;1741-7015 (Linking)&lt;/isbn&gt;&lt;accession-num&gt;32295605&lt;/accession-num&gt;&lt;urls&gt;&lt;related-urls&gt;&lt;url&gt;https://www.ncbi.nlm.nih.gov/pubmed/32295605&lt;/url&gt;&lt;/related-urls&gt;&lt;/urls&gt;&lt;custom2&gt;PMC7161206&lt;/custom2&gt;&lt;electronic-resource-num&gt;10.1186/s12916-020-01547-4&lt;/electronic-resource-num&gt;&lt;/record&gt;&lt;/Cite&gt;&lt;/EndNote&gt;</w:instrText>
      </w:r>
      <w:r w:rsidRPr="00500621">
        <w:rPr>
          <w:rFonts w:ascii="Calibri" w:hAnsi="Calibri" w:cs="Calibri"/>
        </w:rPr>
        <w:fldChar w:fldCharType="separate"/>
      </w:r>
      <w:r w:rsidR="00007CFC" w:rsidRPr="00500621">
        <w:rPr>
          <w:rFonts w:ascii="Calibri" w:hAnsi="Calibri" w:cs="Calibri"/>
          <w:noProof/>
        </w:rPr>
        <w:t>[23]</w:t>
      </w:r>
      <w:r w:rsidRPr="00500621">
        <w:rPr>
          <w:rFonts w:ascii="Calibri" w:hAnsi="Calibri" w:cs="Calibri"/>
        </w:rPr>
        <w:fldChar w:fldCharType="end"/>
      </w:r>
      <w:r w:rsidRPr="00500621">
        <w:rPr>
          <w:rFonts w:ascii="Calibri" w:hAnsi="Calibri" w:cs="Calibri"/>
        </w:rPr>
        <w:t xml:space="preserve"> However, the period around cancer diagnosis is associated with feelings of uncertainty and anxiety.</w:t>
      </w:r>
      <w:r w:rsidRPr="00500621">
        <w:rPr>
          <w:rFonts w:ascii="Calibri" w:hAnsi="Calibri" w:cs="Calibri"/>
        </w:rPr>
        <w:fldChar w:fldCharType="begin">
          <w:fldData xml:space="preserve">PEVuZE5vdGU+PENpdGU+PEF1dGhvcj5Eb3duaW5nPC9BdXRob3I+PFllYXI+MjAxNTwvWWVhcj48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NjE2LTI0PC9wYWdlcz48dm9sdW1lPjMzPC92b2x1bWU+PG51bWJlcj42PC9udW1iZXI+PGVkaXRp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PEVuZE5vdGU+PENpdGU+PEF1dGhvcj5Eb3duaW5nPC9BdXRob3I+PFllYXI+MjAxNTwvWWVhcj48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NjE2LTI0PC9wYWdlcz48dm9sdW1lPjMzPC92b2x1bWU+PG51bWJlcj42PC9udW1iZXI+PGVkaXRp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[24, 25]</w:t>
      </w:r>
      <w:r w:rsidRPr="00500621">
        <w:rPr>
          <w:rFonts w:ascii="Calibri" w:hAnsi="Calibri" w:cs="Calibri"/>
        </w:rPr>
        <w:fldChar w:fldCharType="end"/>
      </w:r>
      <w:r w:rsidRPr="00500621">
        <w:rPr>
          <w:rFonts w:ascii="Calibri" w:hAnsi="Calibri" w:cs="Calibri"/>
        </w:rPr>
        <w:t xml:space="preserve"> In this context, it is unclear if people with cancer will enrol and adhere to this intensive intervention to the same extent as in less uncertain chronic disease settings. On the other hand, the structured nature of a nutritionally replete dietary intervention may give people a sense of control and empowerment.</w:t>
      </w:r>
      <w:r w:rsidRPr="00500621">
        <w:rPr>
          <w:rFonts w:ascii="Calibri" w:hAnsi="Calibri" w:cs="Calibri"/>
        </w:rPr>
        <w:fldChar w:fldCharType="begin">
          <w:fldData xml:space="preserve">PEVuZE5vdGU+PENpdGU+PEF1dGhvcj5CZWNrPC9BdXRob3I+PFllYXI+MjAyMDwvWWVhcj48UmVj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PEVuZE5vdGU+PENpdGU+PEF1dGhvcj5CZWNrPC9BdXRob3I+PFllYXI+MjAyMDwvWWVhcj48UmVj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[26, 27]</w:t>
      </w:r>
      <w:r w:rsidRPr="00500621">
        <w:rPr>
          <w:rFonts w:ascii="Calibri" w:hAnsi="Calibri" w:cs="Calibri"/>
        </w:rPr>
        <w:fldChar w:fldCharType="end"/>
      </w:r>
      <w:r w:rsidRPr="00500621">
        <w:rPr>
          <w:rFonts w:ascii="Calibri" w:hAnsi="Calibri" w:cs="Calibri"/>
        </w:rPr>
        <w:t xml:space="preserve"> Patients report their cancer diagnosis being a stimulus for healthier dietary change,</w:t>
      </w:r>
      <w:r w:rsidRPr="00500621">
        <w:rPr>
          <w:rFonts w:ascii="Calibri" w:hAnsi="Calibri" w:cs="Calibri"/>
        </w:rPr>
        <w:fldChar w:fldCharType="begin">
          <w:fldData xml:space="preserve">PEVuZE5vdGU+PENpdGU+PEF1dGhvcj5CbHVldGhtYW5uPC9BdXRob3I+PFllYXI+MjAxNTwvWWVh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PEVuZE5vdGU+PENpdGU+PEF1dGhvcj5CbHVldGhtYW5uPC9BdXRob3I+PFllYXI+MjAxNTwvWWVh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[28, 29]</w:t>
      </w:r>
      <w:r w:rsidRPr="00500621">
        <w:rPr>
          <w:rFonts w:ascii="Calibri" w:hAnsi="Calibri" w:cs="Calibri"/>
        </w:rPr>
        <w:fldChar w:fldCharType="end"/>
      </w:r>
      <w:r w:rsidRPr="00500621">
        <w:rPr>
          <w:rFonts w:ascii="Calibri" w:hAnsi="Calibri" w:cs="Calibri"/>
        </w:rPr>
        <w:t xml:space="preserve"> but also report making only marginal changes on their own.</w:t>
      </w:r>
      <w:r w:rsidRPr="00500621">
        <w:rPr>
          <w:rFonts w:ascii="Calibri" w:hAnsi="Calibri" w:cs="Calibri"/>
        </w:rPr>
        <w:fldChar w:fldCharType="begin">
          <w:fldData xml:space="preserve">PEVuZE5vdGU+PENpdGU+PEF1dGhvcj52YW4gWnV0cGhlbjwvQXV0aG9yPjxZZWFyPjIwMTk8L1ll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PEVuZE5vdGU+PENpdGU+PEF1dGhvcj52YW4gWnV0cGhlbjwvQXV0aG9yPjxZZWFyPjIwMTk8L1ll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[30]</w:t>
      </w:r>
      <w:r w:rsidRPr="00500621">
        <w:rPr>
          <w:rFonts w:ascii="Calibri" w:hAnsi="Calibri" w:cs="Calibri"/>
        </w:rPr>
        <w:fldChar w:fldCharType="end"/>
      </w:r>
      <w:r w:rsidRPr="00500621">
        <w:rPr>
          <w:rFonts w:ascii="Calibri" w:hAnsi="Calibri" w:cs="Calibri"/>
        </w:rPr>
        <w:t xml:space="preserve"> This highlights the need for support. Small </w:t>
      </w:r>
      <w:r w:rsidR="006C4C88">
        <w:rPr>
          <w:rFonts w:ascii="Calibri" w:hAnsi="Calibri" w:cs="Calibri"/>
        </w:rPr>
        <w:t xml:space="preserve">mostly single-centre </w:t>
      </w:r>
      <w:r w:rsidRPr="00500621">
        <w:rPr>
          <w:rFonts w:ascii="Calibri" w:hAnsi="Calibri" w:cs="Calibri"/>
        </w:rPr>
        <w:t xml:space="preserve">trials have shown feasibility </w:t>
      </w:r>
      <w:r w:rsidR="006C4C88">
        <w:rPr>
          <w:rFonts w:ascii="Calibri" w:hAnsi="Calibri" w:cs="Calibri"/>
        </w:rPr>
        <w:t xml:space="preserve">in terms of recruitment (51-53%), engagement (95-97%), and retention (85-97%) </w:t>
      </w:r>
      <w:r w:rsidRPr="00500621">
        <w:rPr>
          <w:rFonts w:ascii="Calibri" w:hAnsi="Calibri" w:cs="Calibri"/>
        </w:rPr>
        <w:t>to less intensive pre-operative dietary weight loss interventions in breast, prostate, and gastric cancers. These programmes advised an energy-restricted healthy diet or provided partial meal replacements.</w:t>
      </w:r>
      <w:r w:rsidRPr="00500621">
        <w:rPr>
          <w:rFonts w:ascii="Calibri" w:hAnsi="Calibri" w:cs="Calibri"/>
        </w:rPr>
        <w:fldChar w:fldCharType="begin">
          <w:fldData xml:space="preserve">PEVuZE5vdGU+PENpdGU+PEF1dGhvcj5EZW1hcmstV2FobmVmcmllZDwvQXV0aG9yPjxZZWFyPjIw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PEVuZE5vdGU+PENpdGU+PEF1dGhvcj5EZW1hcmstV2FobmVmcmllZDwvQXV0aG9yPjxZZWFyPjIw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[31-34]</w:t>
      </w:r>
      <w:r w:rsidRPr="00500621">
        <w:rPr>
          <w:rFonts w:ascii="Calibri" w:hAnsi="Calibri" w:cs="Calibri"/>
        </w:rPr>
        <w:fldChar w:fldCharType="end"/>
      </w:r>
      <w:r w:rsidRPr="00500621">
        <w:rPr>
          <w:rFonts w:ascii="Calibri" w:hAnsi="Calibri" w:cs="Calibri"/>
        </w:rPr>
        <w:t xml:space="preserve"> Whilst these approaches support the feasibility of intervening, they achieved only small weight loss (average: 3kg) with high variability (SD: 4-5kg) that may be insufficient to improve surgical outcomes.</w:t>
      </w:r>
    </w:p>
    <w:p w14:paraId="680A90B8" w14:textId="501E6F46"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t xml:space="preserve">Contrary to this evidence of intentional weight loss in structured programmes, evidence from cohorts suggests that pre-operative weight loss is associated with worse post-operative and long-term outcomes. However, </w:t>
      </w:r>
      <w:r w:rsidR="00007CFC" w:rsidRPr="00500621">
        <w:rPr>
          <w:rFonts w:ascii="Calibri" w:hAnsi="Calibri" w:cs="Calibri"/>
        </w:rPr>
        <w:t>it is unclear if this is</w:t>
      </w:r>
      <w:r w:rsidRPr="00500621">
        <w:rPr>
          <w:rFonts w:ascii="Calibri" w:hAnsi="Calibri" w:cs="Calibri"/>
        </w:rPr>
        <w:t xml:space="preserve"> </w:t>
      </w:r>
      <w:r w:rsidR="00CC6BBA">
        <w:rPr>
          <w:rFonts w:ascii="Calibri" w:hAnsi="Calibri" w:cs="Calibri"/>
        </w:rPr>
        <w:t>attributable</w:t>
      </w:r>
      <w:r w:rsidRPr="00500621">
        <w:rPr>
          <w:rFonts w:ascii="Calibri" w:hAnsi="Calibri" w:cs="Calibri"/>
        </w:rPr>
        <w:t xml:space="preserve"> to unintentional weight loss and explained by selection bias due to advanced stage disease.</w:t>
      </w:r>
      <w:r w:rsidRPr="00500621">
        <w:rPr>
          <w:rFonts w:ascii="Calibri" w:hAnsi="Calibri" w:cs="Calibri"/>
        </w:rPr>
        <w:fldChar w:fldCharType="begin">
          <w:fldData xml:space="preserve">PEVuZE5vdGU+PENpdGU+PEF1dGhvcj5IdTwvQXV0aG9yPjxZZWFyPjIwMjE8L1llYXI+PFJlY051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PEVuZE5vdGU+PENpdGU+PEF1dGhvcj5IdTwvQXV0aG9yPjxZZWFyPjIwMjE8L1llYXI+PFJlY051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[35]</w:t>
      </w:r>
      <w:r w:rsidRPr="00500621">
        <w:rPr>
          <w:rFonts w:ascii="Calibri" w:hAnsi="Calibri" w:cs="Calibri"/>
        </w:rPr>
        <w:fldChar w:fldCharType="end"/>
      </w:r>
      <w:r w:rsidRPr="00500621">
        <w:rPr>
          <w:rFonts w:ascii="Calibri" w:hAnsi="Calibri" w:cs="Calibri"/>
        </w:rPr>
        <w:t xml:space="preserve"> </w:t>
      </w:r>
    </w:p>
    <w:p w14:paraId="785EE118" w14:textId="16400DA9" w:rsidR="00CC7538" w:rsidRPr="00500621" w:rsidRDefault="00CC7538" w:rsidP="007805C4">
      <w:pPr>
        <w:spacing w:after="0" w:line="480" w:lineRule="auto"/>
        <w:ind w:firstLine="720"/>
        <w:contextualSpacing/>
        <w:rPr>
          <w:rFonts w:ascii="Calibri" w:hAnsi="Calibri" w:cs="Calibri"/>
        </w:rPr>
      </w:pPr>
      <w:r w:rsidRPr="00500621">
        <w:rPr>
          <w:rFonts w:ascii="Calibri" w:hAnsi="Calibri" w:cs="Calibri"/>
        </w:rPr>
        <w:t>There are also theoretical concerns about muscle mass loss. However, the amount of body fat is positively associated with the amount of muscle mass.</w:t>
      </w:r>
      <w:r w:rsidRPr="00500621">
        <w:rPr>
          <w:rFonts w:ascii="Calibri" w:hAnsi="Calibri" w:cs="Calibri"/>
        </w:rPr>
        <w:fldChar w:fldCharType="begin">
          <w:fldData xml:space="preserve">PEVuZE5vdGU+PENpdGU+PEF1dGhvcj5UZW1yYXo8L0F1dGhvcj48WWVhcj4yMDIxPC9ZZWFyPjxS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==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PEVuZE5vdGU+PENpdGU+PEF1dGhvcj5UZW1yYXo8L0F1dGhvcj48WWVhcj4yMDIxPC9ZZWFyPjxS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==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[36, 37]</w:t>
      </w:r>
      <w:r w:rsidRPr="00500621">
        <w:rPr>
          <w:rFonts w:ascii="Calibri" w:hAnsi="Calibri" w:cs="Calibri"/>
        </w:rPr>
        <w:fldChar w:fldCharType="end"/>
      </w:r>
      <w:r w:rsidRPr="00500621">
        <w:rPr>
          <w:rFonts w:ascii="Calibri" w:hAnsi="Calibri" w:cs="Calibri"/>
        </w:rPr>
        <w:t xml:space="preserve"> During </w:t>
      </w:r>
      <w:r w:rsidRPr="00500621">
        <w:rPr>
          <w:rFonts w:ascii="Calibri" w:hAnsi="Calibri" w:cs="Calibri"/>
          <w:i/>
          <w:iCs/>
        </w:rPr>
        <w:t>intentional</w:t>
      </w:r>
      <w:r w:rsidRPr="00500621">
        <w:rPr>
          <w:rFonts w:ascii="Calibri" w:hAnsi="Calibri" w:cs="Calibri"/>
        </w:rPr>
        <w:t xml:space="preserve"> weight loss, muscle mass reductions are small (~1%),</w:t>
      </w:r>
      <w:r w:rsidRPr="00500621">
        <w:rPr>
          <w:rFonts w:ascii="Calibri" w:hAnsi="Calibri" w:cs="Calibri"/>
        </w:rPr>
        <w:fldChar w:fldCharType="begin">
          <w:fldData xml:space="preserve">PEVuZE5vdGU+PENpdGU+PEF1dGhvcj5DYXZhPC9BdXRob3I+PFllYXI+MjAxNzwvWWVhcj48UmVj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PEVuZE5vdGU+PENpdGU+PEF1dGhvcj5DYXZhPC9BdXRob3I+PFllYXI+MjAxNzwvWWVhcj48UmVj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[38, 39]</w:t>
      </w:r>
      <w:r w:rsidRPr="00500621">
        <w:rPr>
          <w:rFonts w:ascii="Calibri" w:hAnsi="Calibri" w:cs="Calibri"/>
        </w:rPr>
        <w:fldChar w:fldCharType="end"/>
      </w:r>
      <w:r w:rsidRPr="00500621">
        <w:rPr>
          <w:rFonts w:ascii="Calibri" w:hAnsi="Calibri" w:cs="Calibri"/>
        </w:rPr>
        <w:t xml:space="preserve"> likely not clinically meaningful,</w:t>
      </w:r>
      <w:r w:rsidRPr="00500621">
        <w:rPr>
          <w:rFonts w:ascii="Calibri" w:hAnsi="Calibri" w:cs="Calibri"/>
        </w:rPr>
        <w:fldChar w:fldCharType="begin">
          <w:fldData xml:space="preserve">PEVuZE5vdGU+PENpdGU+PEF1dGhvcj5CZWF2ZXJzPC9BdXRob3I+PFllYXI+MjAxMzwvWWVhcj48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PEVuZE5vdGU+PENpdGU+PEF1dGhvcj5CZWF2ZXJzPC9BdXRob3I+PFllYXI+MjAxMzwvWWVhcj48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[40, 41]</w:t>
      </w:r>
      <w:r w:rsidRPr="00500621">
        <w:rPr>
          <w:rFonts w:ascii="Calibri" w:hAnsi="Calibri" w:cs="Calibri"/>
        </w:rPr>
        <w:fldChar w:fldCharType="end"/>
      </w:r>
      <w:r w:rsidRPr="00500621">
        <w:rPr>
          <w:rFonts w:ascii="Calibri" w:hAnsi="Calibri" w:cs="Calibri"/>
        </w:rPr>
        <w:t xml:space="preserve"> and, in older adults, weight loss significantly improves physical and cardio-metabolic fitness.</w:t>
      </w:r>
      <w:r w:rsidRPr="00500621">
        <w:rPr>
          <w:rFonts w:ascii="Calibri" w:hAnsi="Calibri" w:cs="Calibri"/>
        </w:rPr>
        <w:fldChar w:fldCharType="begin">
          <w:fldData xml:space="preserve">PEVuZE5vdGU+PENpdGU+PEF1dGhvcj5WaWxsYXJlYWw8L0F1dGhvcj48WWVhcj4yMDExPC9ZZWFy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==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PEVuZE5vdGU+PENpdGU+PEF1dGhvcj5WaWxsYXJlYWw8L0F1dGhvcj48WWVhcj4yMDExPC9ZZWFy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==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[10, 42]</w:t>
      </w:r>
      <w:r w:rsidRPr="00500621">
        <w:rPr>
          <w:rFonts w:ascii="Calibri" w:hAnsi="Calibri" w:cs="Calibri"/>
        </w:rPr>
        <w:fldChar w:fldCharType="end"/>
      </w:r>
      <w:r w:rsidRPr="00500621">
        <w:rPr>
          <w:rFonts w:ascii="Calibri" w:hAnsi="Calibri" w:cs="Calibri"/>
        </w:rPr>
        <w:t xml:space="preserve"> Another trial of </w:t>
      </w:r>
      <w:r w:rsidR="00007CFC" w:rsidRPr="00500621">
        <w:rPr>
          <w:rFonts w:ascii="Calibri" w:hAnsi="Calibri" w:cs="Calibri"/>
        </w:rPr>
        <w:t xml:space="preserve">a </w:t>
      </w:r>
      <w:r w:rsidRPr="00500621">
        <w:rPr>
          <w:rFonts w:ascii="Calibri" w:hAnsi="Calibri" w:cs="Calibri"/>
        </w:rPr>
        <w:t>very</w:t>
      </w:r>
      <w:r w:rsidR="00007CFC" w:rsidRPr="00500621">
        <w:rPr>
          <w:rFonts w:ascii="Calibri" w:hAnsi="Calibri" w:cs="Calibri"/>
        </w:rPr>
        <w:t>-</w:t>
      </w:r>
      <w:r w:rsidRPr="00500621">
        <w:rPr>
          <w:rFonts w:ascii="Calibri" w:hAnsi="Calibri" w:cs="Calibri"/>
        </w:rPr>
        <w:t>low</w:t>
      </w:r>
      <w:r w:rsidR="00007CFC" w:rsidRPr="00500621">
        <w:rPr>
          <w:rFonts w:ascii="Calibri" w:hAnsi="Calibri" w:cs="Calibri"/>
        </w:rPr>
        <w:t>-</w:t>
      </w:r>
      <w:r w:rsidRPr="00500621">
        <w:rPr>
          <w:rFonts w:ascii="Calibri" w:hAnsi="Calibri" w:cs="Calibri"/>
        </w:rPr>
        <w:t>energy diet in older adults showed improvements in physical function without adverse outcomes despite small reductions in lean mass.</w:t>
      </w:r>
      <w:r w:rsidRPr="00500621">
        <w:rPr>
          <w:rFonts w:ascii="Calibri" w:hAnsi="Calibri" w:cs="Calibri"/>
        </w:rPr>
        <w:fldChar w:fldCharType="begin">
          <w:fldData xml:space="preserve">PEVuZE5vdGU+PENpdGU+PEF1dGhvcj5IYXl3b29kPC9BdXRob3I+PFllYXI+MjAxNzwvWWVhcj48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PEVuZE5vdGU+PENpdGU+PEF1dGhvcj5IYXl3b29kPC9BdXRob3I+PFllYXI+MjAxNzwvWWVhcj48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[21]</w:t>
      </w:r>
      <w:r w:rsidRPr="00500621">
        <w:rPr>
          <w:rFonts w:ascii="Calibri" w:hAnsi="Calibri" w:cs="Calibri"/>
        </w:rPr>
        <w:fldChar w:fldCharType="end"/>
      </w:r>
      <w:r w:rsidRPr="00500621">
        <w:rPr>
          <w:rFonts w:ascii="Calibri" w:hAnsi="Calibri" w:cs="Calibri"/>
        </w:rPr>
        <w:t xml:space="preserve"> Unlike some weight loss programmes, TDR, being micronutrient-rich, </w:t>
      </w:r>
      <w:r w:rsidR="00CC6BBA">
        <w:rPr>
          <w:rFonts w:ascii="Calibri" w:hAnsi="Calibri" w:cs="Calibri"/>
        </w:rPr>
        <w:t>has been shown to improve</w:t>
      </w:r>
      <w:r w:rsidRPr="00500621">
        <w:rPr>
          <w:rFonts w:ascii="Calibri" w:hAnsi="Calibri" w:cs="Calibri"/>
        </w:rPr>
        <w:t xml:space="preserve"> nutritional status,</w:t>
      </w:r>
      <w:r w:rsidRPr="00500621">
        <w:rPr>
          <w:rFonts w:ascii="Calibri" w:hAnsi="Calibri" w:cs="Calibri"/>
        </w:rPr>
        <w:fldChar w:fldCharType="begin">
          <w:fldData xml:space="preserve">PEVuZE5vdGU+PENpdGU+PEF1dGhvcj5DaHJpc3RlbnNlbjwvQXV0aG9yPjxZZWFyPjIwMTM8L1ll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PEVuZE5vdGU+PENpdGU+PEF1dGhvcj5DaHJpc3RlbnNlbjwvQXV0aG9yPjxZZWFyPjIwMTM8L1ll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[21, 43]</w:t>
      </w:r>
      <w:r w:rsidRPr="00500621">
        <w:rPr>
          <w:rFonts w:ascii="Calibri" w:hAnsi="Calibri" w:cs="Calibri"/>
        </w:rPr>
        <w:fldChar w:fldCharType="end"/>
      </w:r>
      <w:r w:rsidRPr="00500621">
        <w:rPr>
          <w:rFonts w:ascii="Calibri" w:hAnsi="Calibri" w:cs="Calibri"/>
        </w:rPr>
        <w:t xml:space="preserve"> which </w:t>
      </w:r>
      <w:r w:rsidR="00007CFC" w:rsidRPr="00500621">
        <w:rPr>
          <w:rFonts w:ascii="Calibri" w:hAnsi="Calibri" w:cs="Calibri"/>
        </w:rPr>
        <w:t>may further</w:t>
      </w:r>
      <w:r w:rsidRPr="00500621">
        <w:rPr>
          <w:rFonts w:ascii="Calibri" w:hAnsi="Calibri" w:cs="Calibri"/>
        </w:rPr>
        <w:t xml:space="preserve"> contribute to beneficial outcomes.</w:t>
      </w:r>
      <w:r w:rsidRPr="00500621">
        <w:rPr>
          <w:rFonts w:ascii="Calibri" w:hAnsi="Calibri" w:cs="Calibri"/>
        </w:rPr>
        <w:fldChar w:fldCharType="begin">
          <w:fldData xml:space="preserve">PEVuZE5vdGU+PENpdGU+PEF1dGhvcj5WYXVnaGFuLVNoYXc8L0F1dGhvcj48WWVhcj4yMDIwPC9Z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Y29sb2d5PC9hYmJyLTE+PC9wZXJpb2RpY2FsPjxwYWdlcz5KQ08xODAwNzE0PC9wYWdlcz48ZWRp
dGlvbj4yMDE4LzEwLzIwPC9lZGl0aW9uPjxkYXRlcz48eWVhcj4yMDE4PC95ZWFyPjxwdWItZGF0
ZXM+PGRhdGU+T2N0IDE5PC9kYXRlPjwvcHViLWRhdGVzPjwvZGF0ZXM+PGlzYm4+MTUyNy03NzU1
IChFbGVjdHJvbmljKSYjeEQ7MDczMi0xODNYIChMaW5raW5nKTwvaXNibj48YWNjZXNzaW9uLW51
bT4zMDMzOTUxOTwvYWNjZXNzaW9uLW51bT48dXJscz48cmVsYXRlZC11cmxzPjx1cmw+aHR0cHM6
Ly93d3cubmNiaS5ubG0ubmloLmdvdi9wdWJtZWQvMzAzMzk1MTk8L3VybD48L3JlbGF0ZWQtdXJs
cz48L3VybHM+PGN1c3RvbTI+UE1DNjI2OTEyODwvY3VzdG9tMj48ZWxlY3Ryb25pYy1yZXNvdXJj
ZS1udW0+MTAuMTIwMC9KQ08uMTguMDA3MTQ8L2VsZWN0cm9uaWMtcmVzb3VyY2UtbnVtPjwvcmVj
b3JkPjwvQ2l0ZT48L0VuZE5vdGU+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PEVuZE5vdGU+PENpdGU+PEF1dGhvcj5WYXVnaGFuLVNoYXc8L0F1dGhvcj48WWVhcj4yMDIwPC9Z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Y29sb2d5PC9hYmJyLTE+PC9wZXJpb2RpY2FsPjxwYWdlcz5KQ08xODAwNzE0PC9wYWdlcz48ZWRp
dGlvbj4yMDE4LzEwLzIwPC9lZGl0aW9uPjxkYXRlcz48eWVhcj4yMDE4PC95ZWFyPjxwdWItZGF0
ZXM+PGRhdGU+T2N0IDE5PC9kYXRlPjwvcHViLWRhdGVzPjwvZGF0ZXM+PGlzYm4+MTUyNy03NzU1
IChFbGVjdHJvbmljKSYjeEQ7MDczMi0xODNYIChMaW5raW5nKTwvaXNibj48YWNjZXNzaW9uLW51
bT4zMDMzOTUxOTwvYWNjZXNzaW9uLW51bT48dXJscz48cmVsYXRlZC11cmxzPjx1cmw+aHR0cHM6
Ly93d3cubmNiaS5ubG0ubmloLmdvdi9wdWJtZWQvMzAzMzk1MTk8L3VybD48L3JlbGF0ZWQtdXJs
cz48L3VybHM+PGN1c3RvbTI+UE1DNjI2OTEyODwvY3VzdG9tMj48ZWxlY3Ryb25pYy1yZXNvdXJj
ZS1udW0+MTAuMTIwMC9KQ08uMTguMDA3MTQ8L2VsZWN0cm9uaWMtcmVzb3VyY2UtbnVtPjwvcmVj
b3JkPjwvQ2l0ZT48L0VuZE5vdGU+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007CFC" w:rsidRPr="00500621">
        <w:rPr>
          <w:rFonts w:ascii="Calibri" w:hAnsi="Calibri" w:cs="Calibri"/>
          <w:noProof/>
        </w:rPr>
        <w:t>[44, 45]</w:t>
      </w:r>
      <w:r w:rsidRPr="00500621">
        <w:rPr>
          <w:rFonts w:ascii="Calibri" w:hAnsi="Calibri" w:cs="Calibri"/>
        </w:rPr>
        <w:fldChar w:fldCharType="end"/>
      </w:r>
    </w:p>
    <w:p w14:paraId="48C8A074" w14:textId="3EB070DA" w:rsidR="00F608CC" w:rsidRPr="00500621" w:rsidRDefault="00CC7538" w:rsidP="00EE163A">
      <w:pPr>
        <w:spacing w:after="0" w:line="480" w:lineRule="auto"/>
        <w:ind w:firstLine="720"/>
        <w:contextualSpacing/>
        <w:rPr>
          <w:rFonts w:ascii="Calibri" w:hAnsi="Calibri" w:cs="Calibri"/>
        </w:rPr>
      </w:pPr>
      <w:r w:rsidRPr="00500621">
        <w:rPr>
          <w:rFonts w:ascii="Calibri" w:hAnsi="Calibri" w:cs="Calibri"/>
        </w:rPr>
        <w:lastRenderedPageBreak/>
        <w:t xml:space="preserve">Accordingly, pre-operative TDR may improve outcomes in this population but this hypothesis needs formal testing. A </w:t>
      </w:r>
      <w:r w:rsidR="0082302A" w:rsidRPr="00500621">
        <w:rPr>
          <w:rFonts w:ascii="Calibri" w:hAnsi="Calibri" w:cs="Calibri"/>
        </w:rPr>
        <w:t>feasibility</w:t>
      </w:r>
      <w:r w:rsidRPr="00500621">
        <w:rPr>
          <w:rFonts w:ascii="Calibri" w:hAnsi="Calibri" w:cs="Calibri"/>
        </w:rPr>
        <w:t xml:space="preserve"> trial is required before a trial testing the intervention’s effectiveness and cost-effectiveness can be </w:t>
      </w:r>
      <w:r w:rsidR="009E4E08">
        <w:rPr>
          <w:rFonts w:ascii="Calibri" w:hAnsi="Calibri" w:cs="Calibri"/>
        </w:rPr>
        <w:t>conducted</w:t>
      </w:r>
      <w:r w:rsidRPr="00500621">
        <w:rPr>
          <w:rFonts w:ascii="Calibri" w:hAnsi="Calibri" w:cs="Calibri"/>
        </w:rPr>
        <w:t>.</w:t>
      </w:r>
      <w:r w:rsidR="009F51C2">
        <w:rPr>
          <w:rFonts w:ascii="Calibri" w:hAnsi="Calibri" w:cs="Calibri"/>
        </w:rPr>
        <w:t xml:space="preserve"> </w:t>
      </w:r>
      <w:r w:rsidRPr="00500621">
        <w:rPr>
          <w:rFonts w:ascii="Calibri" w:hAnsi="Calibri" w:cs="Calibri"/>
        </w:rPr>
        <w:t xml:space="preserve">For the potential of the </w:t>
      </w:r>
      <w:r w:rsidR="0082302A" w:rsidRPr="00500621">
        <w:rPr>
          <w:rFonts w:ascii="Calibri" w:hAnsi="Calibri" w:cs="Calibri"/>
        </w:rPr>
        <w:t xml:space="preserve">feasibility </w:t>
      </w:r>
      <w:r w:rsidRPr="00500621">
        <w:rPr>
          <w:rFonts w:ascii="Calibri" w:hAnsi="Calibri" w:cs="Calibri"/>
        </w:rPr>
        <w:t xml:space="preserve">trial to be realised, recruitment to target is key. Complex logistics and </w:t>
      </w:r>
      <w:r w:rsidR="009E4E08">
        <w:rPr>
          <w:rFonts w:ascii="Calibri" w:hAnsi="Calibri" w:cs="Calibri"/>
        </w:rPr>
        <w:t>significant</w:t>
      </w:r>
      <w:r w:rsidRPr="00500621">
        <w:rPr>
          <w:rFonts w:ascii="Calibri" w:hAnsi="Calibri" w:cs="Calibri"/>
        </w:rPr>
        <w:t xml:space="preserve"> participant burden have been recruitment challenges in </w:t>
      </w:r>
      <w:r w:rsidR="006C4C88">
        <w:rPr>
          <w:rFonts w:ascii="Calibri" w:hAnsi="Calibri" w:cs="Calibri"/>
        </w:rPr>
        <w:t>a</w:t>
      </w:r>
      <w:r w:rsidR="006C4C88" w:rsidRPr="00500621">
        <w:rPr>
          <w:rFonts w:ascii="Calibri" w:hAnsi="Calibri" w:cs="Calibri"/>
        </w:rPr>
        <w:t xml:space="preserve"> </w:t>
      </w:r>
      <w:r w:rsidRPr="00500621">
        <w:rPr>
          <w:rFonts w:ascii="Calibri" w:hAnsi="Calibri" w:cs="Calibri"/>
        </w:rPr>
        <w:t xml:space="preserve">previous </w:t>
      </w:r>
      <w:r w:rsidR="00A44F10">
        <w:rPr>
          <w:rFonts w:ascii="Calibri" w:hAnsi="Calibri" w:cs="Calibri"/>
        </w:rPr>
        <w:t>randomised controlled trial</w:t>
      </w:r>
      <w:r w:rsidRPr="00500621">
        <w:rPr>
          <w:rFonts w:ascii="Calibri" w:hAnsi="Calibri" w:cs="Calibri"/>
        </w:rPr>
        <w:t xml:space="preserve"> </w:t>
      </w:r>
      <w:r w:rsidR="009E4E08">
        <w:rPr>
          <w:rFonts w:ascii="Calibri" w:hAnsi="Calibri" w:cs="Calibri"/>
        </w:rPr>
        <w:t>of</w:t>
      </w:r>
      <w:r w:rsidRPr="00500621">
        <w:rPr>
          <w:rFonts w:ascii="Calibri" w:hAnsi="Calibri" w:cs="Calibri"/>
        </w:rPr>
        <w:t xml:space="preserve"> prehabilitation</w:t>
      </w:r>
      <w:r w:rsidR="009E4E08">
        <w:rPr>
          <w:rFonts w:ascii="Calibri" w:hAnsi="Calibri" w:cs="Calibri"/>
        </w:rPr>
        <w:t xml:space="preserve"> intervention</w:t>
      </w:r>
      <w:r w:rsidR="006C4C88">
        <w:rPr>
          <w:rFonts w:ascii="Calibri" w:hAnsi="Calibri" w:cs="Calibri"/>
        </w:rPr>
        <w:t xml:space="preserve"> which recruited </w:t>
      </w:r>
      <w:r w:rsidR="006C4C88" w:rsidRPr="006C4C88">
        <w:rPr>
          <w:rFonts w:ascii="Calibri" w:hAnsi="Calibri" w:cs="Calibri"/>
        </w:rPr>
        <w:t>0.75 participants</w:t>
      </w:r>
      <w:r w:rsidR="006C4C88">
        <w:rPr>
          <w:rFonts w:ascii="Calibri" w:hAnsi="Calibri" w:cs="Calibri"/>
        </w:rPr>
        <w:t xml:space="preserve"> per centre per m</w:t>
      </w:r>
      <w:r w:rsidR="006C4C88" w:rsidRPr="006C4C88">
        <w:rPr>
          <w:rFonts w:ascii="Calibri" w:hAnsi="Calibri" w:cs="Calibri"/>
        </w:rPr>
        <w:t xml:space="preserve">onth </w:t>
      </w:r>
      <w:r w:rsidR="006C4C88">
        <w:rPr>
          <w:rFonts w:ascii="Calibri" w:hAnsi="Calibri" w:cs="Calibri"/>
        </w:rPr>
        <w:t>and</w:t>
      </w:r>
      <w:r w:rsidR="006C4C88" w:rsidRPr="006C4C88">
        <w:rPr>
          <w:rFonts w:ascii="Calibri" w:hAnsi="Calibri" w:cs="Calibri"/>
        </w:rPr>
        <w:t xml:space="preserve"> 51% of eligible patients</w:t>
      </w:r>
      <w:r w:rsidRPr="00500621">
        <w:rPr>
          <w:rFonts w:ascii="Calibri" w:hAnsi="Calibri" w:cs="Calibri"/>
        </w:rPr>
        <w:t>.</w:t>
      </w:r>
      <w:r w:rsidR="00835739">
        <w:rPr>
          <w:rFonts w:ascii="Calibri" w:hAnsi="Calibri" w:cs="Calibri"/>
        </w:rPr>
        <w:fldChar w:fldCharType="begin"/>
      </w:r>
      <w:r w:rsidR="00835739">
        <w:rPr>
          <w:rFonts w:ascii="Calibri" w:hAnsi="Calibri" w:cs="Calibri"/>
        </w:rPr>
        <w:instrText xml:space="preserve"> ADDIN EN.CITE &lt;EndNote&gt;&lt;Cite&gt;&lt;Author&gt;Collaborative&lt;/Author&gt;&lt;Year&gt;2021&lt;/Year&gt;&lt;RecNum&gt;1983&lt;/RecNum&gt;&lt;DisplayText&gt;[46]&lt;/DisplayText&gt;&lt;record&gt;&lt;rec-number&gt;1983&lt;/rec-number&gt;&lt;foreign-keys&gt;&lt;key app="EN" db-id="tf2e5v0tnpwv9ted9d8xdvxwftafer2arffw" timestamp="1631435474"&gt;1983&lt;/key&gt;&lt;/foreign-keys&gt;&lt;ref-type name="Journal Article"&gt;17&lt;/ref-type&gt;&lt;contributors&gt;&lt;authors&gt;&lt;author&gt;Prepare-Abc Trial Collaborative&lt;/author&gt;&lt;/authors&gt;&lt;/contributors&gt;&lt;titles&gt;&lt;title&gt;SupPoRtive Exercise Programmes for Accelerating REcovery after major ABdominal Cancer surgery trial (PREPARE-ABC): Pilot phase of a multicentre randomised controlled trial&lt;/title&gt;&lt;secondary-title&gt;Colorectal Dis&lt;/secondary-title&gt;&lt;/titles&gt;&lt;periodical&gt;&lt;full-title&gt;Colorectal Dis&lt;/full-title&gt;&lt;/periodical&gt;&lt;edition&gt;2021/08/07&lt;/edition&gt;&lt;dates&gt;&lt;year&gt;2021&lt;/year&gt;&lt;pub-dates&gt;&lt;date&gt;Aug 6&lt;/date&gt;&lt;/pub-dates&gt;&lt;/dates&gt;&lt;isbn&gt;1463-1318 (Electronic)&amp;#xD;1462-8910 (Linking)&lt;/isbn&gt;&lt;accession-num&gt;34355484&lt;/accession-num&gt;&lt;urls&gt;&lt;related-urls&gt;&lt;url&gt;https://www.ncbi.nlm.nih.gov/pubmed/34355484&lt;/url&gt;&lt;/related-urls&gt;&lt;/urls&gt;&lt;electronic-resource-num&gt;10.1111/codi.15856&lt;/electronic-resource-num&gt;&lt;/record&gt;&lt;/Cite&gt;&lt;/EndNote&gt;</w:instrText>
      </w:r>
      <w:r w:rsidR="00835739">
        <w:rPr>
          <w:rFonts w:ascii="Calibri" w:hAnsi="Calibri" w:cs="Calibri"/>
        </w:rPr>
        <w:fldChar w:fldCharType="separate"/>
      </w:r>
      <w:r w:rsidR="00835739">
        <w:rPr>
          <w:rFonts w:ascii="Calibri" w:hAnsi="Calibri" w:cs="Calibri"/>
          <w:noProof/>
        </w:rPr>
        <w:t>[46]</w:t>
      </w:r>
      <w:r w:rsidR="00835739">
        <w:rPr>
          <w:rFonts w:ascii="Calibri" w:hAnsi="Calibri" w:cs="Calibri"/>
        </w:rPr>
        <w:fldChar w:fldCharType="end"/>
      </w:r>
      <w:r w:rsidRPr="00500621">
        <w:rPr>
          <w:rFonts w:ascii="Calibri" w:hAnsi="Calibri" w:cs="Calibri"/>
        </w:rPr>
        <w:t xml:space="preserve"> Although these will be reduced by </w:t>
      </w:r>
      <w:r w:rsidR="009E4E08">
        <w:rPr>
          <w:rFonts w:ascii="Calibri" w:hAnsi="Calibri" w:cs="Calibri"/>
        </w:rPr>
        <w:t>delivering and testing</w:t>
      </w:r>
      <w:r w:rsidR="009E4E08" w:rsidRPr="00500621">
        <w:rPr>
          <w:rFonts w:ascii="Calibri" w:hAnsi="Calibri" w:cs="Calibri"/>
        </w:rPr>
        <w:t xml:space="preserve"> </w:t>
      </w:r>
      <w:r w:rsidR="009E4E08">
        <w:rPr>
          <w:rFonts w:ascii="Calibri" w:hAnsi="Calibri" w:cs="Calibri"/>
        </w:rPr>
        <w:t>the</w:t>
      </w:r>
      <w:r w:rsidR="009E4E08" w:rsidRPr="00500621">
        <w:rPr>
          <w:rFonts w:ascii="Calibri" w:hAnsi="Calibri" w:cs="Calibri"/>
        </w:rPr>
        <w:t xml:space="preserve"> </w:t>
      </w:r>
      <w:r w:rsidR="009E4E08">
        <w:rPr>
          <w:rFonts w:ascii="Calibri" w:hAnsi="Calibri" w:cs="Calibri"/>
        </w:rPr>
        <w:t>CARE intervention remotely</w:t>
      </w:r>
      <w:r w:rsidRPr="00500621">
        <w:rPr>
          <w:rFonts w:ascii="Calibri" w:hAnsi="Calibri" w:cs="Calibri"/>
        </w:rPr>
        <w:t xml:space="preserve">, some may remain. For example, some staff may have preconceptions about this intervention, such as </w:t>
      </w:r>
      <w:r w:rsidR="00CC6BBA">
        <w:rPr>
          <w:rFonts w:ascii="Calibri" w:hAnsi="Calibri" w:cs="Calibri"/>
        </w:rPr>
        <w:t>a</w:t>
      </w:r>
      <w:r w:rsidRPr="00500621">
        <w:rPr>
          <w:rFonts w:ascii="Calibri" w:hAnsi="Calibri" w:cs="Calibri"/>
        </w:rPr>
        <w:t xml:space="preserve"> mistrust of rapid weight loss diets or lack of confidence in weight loss as a treatment.</w:t>
      </w:r>
      <w:r w:rsidRPr="00500621">
        <w:rPr>
          <w:rFonts w:ascii="Calibri" w:hAnsi="Calibri" w:cs="Calibri"/>
        </w:rPr>
        <w:fldChar w:fldCharType="begin">
          <w:fldData xml:space="preserve">PEVuZE5vdGU+PENpdGU+PEF1dGhvcj5NYXN0b248L0F1dGhvcj48WWVhcj4yMDIwPC9ZZWFyPjxS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</w:fldData>
        </w:fldChar>
      </w:r>
      <w:r w:rsidR="00835739">
        <w:rPr>
          <w:rFonts w:ascii="Calibri" w:hAnsi="Calibri" w:cs="Calibri"/>
        </w:rPr>
        <w:instrText xml:space="preserve"> ADDIN EN.CITE </w:instrText>
      </w:r>
      <w:r w:rsidR="00835739">
        <w:rPr>
          <w:rFonts w:ascii="Calibri" w:hAnsi="Calibri" w:cs="Calibri"/>
        </w:rPr>
        <w:fldChar w:fldCharType="begin">
          <w:fldData xml:space="preserve">PEVuZE5vdGU+PENpdGU+PEF1dGhvcj5NYXN0b248L0F1dGhvcj48WWVhcj4yMDIwPC9ZZWFyPjxS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</w:fldData>
        </w:fldChar>
      </w:r>
      <w:r w:rsidR="00835739">
        <w:rPr>
          <w:rFonts w:ascii="Calibri" w:hAnsi="Calibri" w:cs="Calibri"/>
        </w:rPr>
        <w:instrText xml:space="preserve"> ADDIN EN.CITE.DATA </w:instrText>
      </w:r>
      <w:r w:rsidR="00835739">
        <w:rPr>
          <w:rFonts w:ascii="Calibri" w:hAnsi="Calibri" w:cs="Calibri"/>
        </w:rPr>
      </w:r>
      <w:r w:rsidR="00835739">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835739">
        <w:rPr>
          <w:rFonts w:ascii="Calibri" w:hAnsi="Calibri" w:cs="Calibri"/>
          <w:noProof/>
        </w:rPr>
        <w:t>[47, 48]</w:t>
      </w:r>
      <w:r w:rsidRPr="00500621">
        <w:rPr>
          <w:rFonts w:ascii="Calibri" w:hAnsi="Calibri" w:cs="Calibri"/>
        </w:rPr>
        <w:fldChar w:fldCharType="end"/>
      </w:r>
      <w:r w:rsidRPr="00500621">
        <w:rPr>
          <w:rFonts w:ascii="Calibri" w:hAnsi="Calibri" w:cs="Calibri"/>
        </w:rPr>
        <w:t xml:space="preserve"> This may influence whether and how the trial</w:t>
      </w:r>
      <w:r w:rsidR="009E4E08">
        <w:rPr>
          <w:rFonts w:ascii="Calibri" w:hAnsi="Calibri" w:cs="Calibri"/>
        </w:rPr>
        <w:t xml:space="preserve"> is presented</w:t>
      </w:r>
      <w:r w:rsidRPr="00500621">
        <w:rPr>
          <w:rFonts w:ascii="Calibri" w:hAnsi="Calibri" w:cs="Calibri"/>
        </w:rPr>
        <w:t xml:space="preserve"> to patients. The way patients respond is also hard to predict. Their decision may be complicated by an awareness that weight loss is a symptom of advanced cancer and not perceived as an established treatment, or patients may perceive the control arm as “no treatment” and refuse randomisation. The recruitment process will require coordination </w:t>
      </w:r>
      <w:r w:rsidR="001113DE" w:rsidRPr="00500621">
        <w:rPr>
          <w:rFonts w:ascii="Calibri" w:hAnsi="Calibri" w:cs="Calibri"/>
        </w:rPr>
        <w:t xml:space="preserve">and </w:t>
      </w:r>
      <w:r w:rsidRPr="00500621">
        <w:rPr>
          <w:rFonts w:ascii="Calibri" w:hAnsi="Calibri" w:cs="Calibri"/>
        </w:rPr>
        <w:t xml:space="preserve">communication between doctors, research and clinical nurses, dietitians, and patients. To mitigate potential challenges, we will </w:t>
      </w:r>
      <w:r w:rsidR="00AC6524">
        <w:rPr>
          <w:rFonts w:ascii="Calibri" w:hAnsi="Calibri" w:cs="Calibri"/>
        </w:rPr>
        <w:t>embed</w:t>
      </w:r>
      <w:r w:rsidRPr="00500621">
        <w:rPr>
          <w:rFonts w:ascii="Calibri" w:hAnsi="Calibri" w:cs="Calibri"/>
        </w:rPr>
        <w:t xml:space="preserve"> the established QuinteT </w:t>
      </w:r>
      <w:r w:rsidR="00AC6524">
        <w:rPr>
          <w:rFonts w:ascii="Calibri" w:hAnsi="Calibri" w:cs="Calibri"/>
        </w:rPr>
        <w:t>recruitment process</w:t>
      </w:r>
      <w:r w:rsidRPr="00500621">
        <w:rPr>
          <w:rFonts w:ascii="Calibri" w:hAnsi="Calibri" w:cs="Calibri"/>
        </w:rPr>
        <w:t>.</w:t>
      </w:r>
      <w:r w:rsidRPr="00500621">
        <w:rPr>
          <w:rFonts w:ascii="Calibri" w:hAnsi="Calibri" w:cs="Calibri"/>
        </w:rPr>
        <w:fldChar w:fldCharType="begin"/>
      </w:r>
      <w:r w:rsidR="00835739">
        <w:rPr>
          <w:rFonts w:ascii="Calibri" w:hAnsi="Calibri" w:cs="Calibri"/>
        </w:rPr>
        <w:instrText xml:space="preserve"> ADDIN EN.CITE &lt;EndNote&gt;&lt;Cite&gt;&lt;Author&gt;Donovan&lt;/Author&gt;&lt;Year&gt;2016&lt;/Year&gt;&lt;RecNum&gt;2057&lt;/RecNum&gt;&lt;DisplayText&gt;[49]&lt;/DisplayText&gt;&lt;record&gt;&lt;rec-number&gt;2057&lt;/rec-number&gt;&lt;foreign-keys&gt;&lt;key app="EN" db-id="tf2e5v0tnpwv9ted9d8xdvxwftafer2arffw" timestamp="1640167555"&gt;2057&lt;/key&gt;&lt;/foreign-keys&gt;&lt;ref-type name="Journal Article"&gt;17&lt;/ref-type&gt;&lt;contributors&gt;&lt;authors&gt;&lt;author&gt;Donovan, J. L.&lt;/author&gt;&lt;author&gt;Rooshenas, L.&lt;/author&gt;&lt;author&gt;Jepson, M.&lt;/author&gt;&lt;author&gt;Elliott, D.&lt;/author&gt;&lt;author&gt;Wade, J.&lt;/author&gt;&lt;author&gt;Avery, K.&lt;/author&gt;&lt;author&gt;Mills, N.&lt;/author&gt;&lt;author&gt;Wilson, C.&lt;/author&gt;&lt;author&gt;Paramasivan, S.&lt;/author&gt;&lt;author&gt;Blazeby, J. M.&lt;/author&gt;&lt;/authors&gt;&lt;/contributors&gt;&lt;auth-address&gt;School of Social and Community Medicine, University of Bristol, Bristol, BS8 2PR, UK. Jenny.Donovan@bristol.ac.uk.&amp;#xD;Collaboration for Leadership in Applied Health Research and Care West at University Hospitals Bristol, Bristol, BS1 2NT, UK. Jenny.Donovan@bristol.ac.uk.&amp;#xD;School of Social and Community Medicine, University of Bristol, Bristol, BS8 2PR, UK.&lt;/auth-address&gt;&lt;titles&gt;&lt;title&gt;Optimising recruitment and informed consent in randomised controlled trials: the development and implementation of the Quintet Recruitment Intervention (QRI)&lt;/title&gt;&lt;secondary-title&gt;Trials&lt;/secondary-title&gt;&lt;/titles&gt;&lt;periodical&gt;&lt;full-title&gt;Trials&lt;/full-title&gt;&lt;abbr-1&gt;Trials&lt;/abbr-1&gt;&lt;/periodical&gt;&lt;pages&gt;283&lt;/pages&gt;&lt;volume&gt;17&lt;/volume&gt;&lt;number&gt;1&lt;/number&gt;&lt;edition&gt;20160608&lt;/edition&gt;&lt;keywords&gt;&lt;keyword&gt;Humans&lt;/keyword&gt;&lt;keyword&gt;*Informed Consent&lt;/keyword&gt;&lt;keyword&gt;*Patient Selection&lt;/keyword&gt;&lt;keyword&gt;*Randomized Controlled Trials as Topic&lt;/keyword&gt;&lt;/keywords&gt;&lt;dates&gt;&lt;year&gt;2016&lt;/year&gt;&lt;pub-dates&gt;&lt;date&gt;Jun 8&lt;/date&gt;&lt;/pub-dates&gt;&lt;/dates&gt;&lt;isbn&gt;1745-6215 (Electronic)&amp;#xD;1745-6215 (Linking)&lt;/isbn&gt;&lt;accession-num&gt;27278130&lt;/accession-num&gt;&lt;urls&gt;&lt;related-urls&gt;&lt;url&gt;https://www.ncbi.nlm.nih.gov/pubmed/27278130&lt;/url&gt;&lt;/related-urls&gt;&lt;/urls&gt;&lt;custom2&gt;PMC4898358&lt;/custom2&gt;&lt;electronic-resource-num&gt;10.1186/s13063-016-1391-4&lt;/electronic-resource-num&gt;&lt;/record&gt;&lt;/Cite&gt;&lt;/EndNote&gt;</w:instrText>
      </w:r>
      <w:r w:rsidRPr="00500621">
        <w:rPr>
          <w:rFonts w:ascii="Calibri" w:hAnsi="Calibri" w:cs="Calibri"/>
        </w:rPr>
        <w:fldChar w:fldCharType="separate"/>
      </w:r>
      <w:r w:rsidR="00835739">
        <w:rPr>
          <w:rFonts w:ascii="Calibri" w:hAnsi="Calibri" w:cs="Calibri"/>
          <w:noProof/>
        </w:rPr>
        <w:t>[49]</w:t>
      </w:r>
      <w:r w:rsidRPr="00500621">
        <w:rPr>
          <w:rFonts w:ascii="Calibri" w:hAnsi="Calibri" w:cs="Calibri"/>
        </w:rPr>
        <w:fldChar w:fldCharType="end"/>
      </w:r>
      <w:r w:rsidRPr="00500621">
        <w:rPr>
          <w:rFonts w:ascii="Calibri" w:hAnsi="Calibri" w:cs="Calibri"/>
        </w:rPr>
        <w:t xml:space="preserve"> This iterative and cumulative </w:t>
      </w:r>
      <w:r w:rsidR="00AC6524">
        <w:rPr>
          <w:rFonts w:ascii="Calibri" w:hAnsi="Calibri" w:cs="Calibri"/>
        </w:rPr>
        <w:t xml:space="preserve">data collection and analysis </w:t>
      </w:r>
      <w:r w:rsidRPr="00500621">
        <w:rPr>
          <w:rFonts w:ascii="Calibri" w:hAnsi="Calibri" w:cs="Calibri"/>
        </w:rPr>
        <w:t>process will allow us to understand the recruitment as it happens and iteratively develop and test ways to address identified challenge</w:t>
      </w:r>
      <w:r w:rsidR="001113DE" w:rsidRPr="00500621">
        <w:rPr>
          <w:rFonts w:ascii="Calibri" w:hAnsi="Calibri" w:cs="Calibri"/>
        </w:rPr>
        <w:t>s</w:t>
      </w:r>
      <w:r w:rsidR="009E4E08">
        <w:rPr>
          <w:rFonts w:ascii="Calibri" w:hAnsi="Calibri" w:cs="Calibri"/>
        </w:rPr>
        <w:t xml:space="preserve"> during the trial</w:t>
      </w:r>
      <w:r w:rsidRPr="00500621">
        <w:rPr>
          <w:rFonts w:ascii="Calibri" w:hAnsi="Calibri" w:cs="Calibri"/>
        </w:rPr>
        <w:t>.</w:t>
      </w:r>
      <w:r w:rsidRPr="00500621">
        <w:rPr>
          <w:rFonts w:ascii="Calibri" w:hAnsi="Calibri" w:cs="Calibri"/>
        </w:rPr>
        <w:fldChar w:fldCharType="begin">
          <w:fldData xml:space="preserve">PEVuZE5vdGU+PENpdGU+PEF1dGhvcj5Sb29zaGVuYXM8L0F1dGhvcj48WWVhcj4yMDE5PC9ZZWFy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</w:fldData>
        </w:fldChar>
      </w:r>
      <w:r w:rsidR="00835739">
        <w:rPr>
          <w:rFonts w:ascii="Calibri" w:hAnsi="Calibri" w:cs="Calibri"/>
        </w:rPr>
        <w:instrText xml:space="preserve"> ADDIN EN.CITE </w:instrText>
      </w:r>
      <w:r w:rsidR="00835739">
        <w:rPr>
          <w:rFonts w:ascii="Calibri" w:hAnsi="Calibri" w:cs="Calibri"/>
        </w:rPr>
        <w:fldChar w:fldCharType="begin">
          <w:fldData xml:space="preserve">PEVuZE5vdGU+PENpdGU+PEF1dGhvcj5Sb29zaGVuYXM8L0F1dGhvcj48WWVhcj4yMDE5PC9ZZWFy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</w:fldData>
        </w:fldChar>
      </w:r>
      <w:r w:rsidR="00835739">
        <w:rPr>
          <w:rFonts w:ascii="Calibri" w:hAnsi="Calibri" w:cs="Calibri"/>
        </w:rPr>
        <w:instrText xml:space="preserve"> ADDIN EN.CITE.DATA </w:instrText>
      </w:r>
      <w:r w:rsidR="00835739">
        <w:rPr>
          <w:rFonts w:ascii="Calibri" w:hAnsi="Calibri" w:cs="Calibri"/>
        </w:rPr>
      </w:r>
      <w:r w:rsidR="00835739">
        <w:rPr>
          <w:rFonts w:ascii="Calibri" w:hAnsi="Calibri" w:cs="Calibri"/>
        </w:rPr>
        <w:fldChar w:fldCharType="end"/>
      </w:r>
      <w:r w:rsidRPr="00500621">
        <w:rPr>
          <w:rFonts w:ascii="Calibri" w:hAnsi="Calibri" w:cs="Calibri"/>
        </w:rPr>
      </w:r>
      <w:r w:rsidRPr="00500621">
        <w:rPr>
          <w:rFonts w:ascii="Calibri" w:hAnsi="Calibri" w:cs="Calibri"/>
        </w:rPr>
        <w:fldChar w:fldCharType="separate"/>
      </w:r>
      <w:r w:rsidR="00835739">
        <w:rPr>
          <w:rFonts w:ascii="Calibri" w:hAnsi="Calibri" w:cs="Calibri"/>
          <w:noProof/>
        </w:rPr>
        <w:t>[50]</w:t>
      </w:r>
      <w:r w:rsidRPr="00500621">
        <w:rPr>
          <w:rFonts w:ascii="Calibri" w:hAnsi="Calibri" w:cs="Calibri"/>
        </w:rPr>
        <w:fldChar w:fldCharType="end"/>
      </w:r>
      <w:r w:rsidR="00D05707" w:rsidRPr="00500621">
        <w:rPr>
          <w:rFonts w:ascii="Calibri" w:hAnsi="Calibri" w:cs="Calibri"/>
        </w:rPr>
        <w:t xml:space="preserve"> </w:t>
      </w:r>
    </w:p>
    <w:p w14:paraId="7CAE4FC2" w14:textId="05C78EB1" w:rsidR="009F51C2" w:rsidRPr="00AB456F" w:rsidRDefault="009F51C2" w:rsidP="009F51C2">
      <w:pPr>
        <w:spacing w:after="0" w:line="480" w:lineRule="auto"/>
        <w:ind w:firstLine="720"/>
        <w:rPr>
          <w:rFonts w:ascii="Calibri" w:hAnsi="Calibri" w:cs="Calibri"/>
        </w:rPr>
      </w:pPr>
      <w:r>
        <w:rPr>
          <w:rFonts w:ascii="Calibri" w:hAnsi="Calibri" w:cs="Calibri"/>
        </w:rPr>
        <w:t xml:space="preserve">The aim of this </w:t>
      </w:r>
      <w:r w:rsidR="004711D3">
        <w:rPr>
          <w:rFonts w:ascii="Calibri" w:hAnsi="Calibri" w:cs="Calibri"/>
        </w:rPr>
        <w:t xml:space="preserve">randomised controlled </w:t>
      </w:r>
      <w:r>
        <w:rPr>
          <w:rFonts w:ascii="Calibri" w:hAnsi="Calibri" w:cs="Calibri"/>
        </w:rPr>
        <w:t>trial is to assess the feasibility of intentional weight loss in this setting and determine progression to a definitive trial. The specific objectives are to assess recruitment, engagement, adherence, retention</w:t>
      </w:r>
      <w:r w:rsidR="000F6C02">
        <w:rPr>
          <w:rFonts w:ascii="Calibri" w:hAnsi="Calibri" w:cs="Calibri"/>
        </w:rPr>
        <w:t>, and intervention safety</w:t>
      </w:r>
      <w:r>
        <w:rPr>
          <w:rFonts w:ascii="Calibri" w:hAnsi="Calibri" w:cs="Calibri"/>
        </w:rPr>
        <w:t xml:space="preserve">. </w:t>
      </w:r>
    </w:p>
    <w:p w14:paraId="6F8438FB" w14:textId="5D8AF607" w:rsidR="009E0A50" w:rsidRPr="00500621" w:rsidRDefault="009E0A50" w:rsidP="007805C4">
      <w:pPr>
        <w:spacing w:after="0" w:line="480" w:lineRule="auto"/>
        <w:ind w:firstLine="720"/>
        <w:contextualSpacing/>
        <w:rPr>
          <w:rFonts w:ascii="Calibri" w:hAnsi="Calibri" w:cs="Calibri"/>
          <w:b/>
          <w:bCs/>
        </w:rPr>
      </w:pPr>
    </w:p>
    <w:p w14:paraId="52B09FE0" w14:textId="7DBDA587" w:rsidR="004F3057" w:rsidRPr="00500621" w:rsidRDefault="004F3057" w:rsidP="007805C4">
      <w:pPr>
        <w:spacing w:after="0" w:line="480" w:lineRule="auto"/>
        <w:contextualSpacing/>
        <w:rPr>
          <w:rFonts w:ascii="Calibri" w:hAnsi="Calibri" w:cs="Calibri"/>
          <w:b/>
          <w:bCs/>
        </w:rPr>
      </w:pPr>
      <w:r w:rsidRPr="00500621">
        <w:rPr>
          <w:rFonts w:ascii="Calibri" w:hAnsi="Calibri" w:cs="Calibri"/>
          <w:b/>
          <w:bCs/>
        </w:rPr>
        <w:t>Methods</w:t>
      </w:r>
    </w:p>
    <w:p w14:paraId="557986C2" w14:textId="77777777" w:rsidR="00EF628E" w:rsidRPr="00500621" w:rsidRDefault="00EF628E" w:rsidP="007805C4">
      <w:pPr>
        <w:spacing w:after="0" w:line="480" w:lineRule="auto"/>
        <w:contextualSpacing/>
        <w:rPr>
          <w:rFonts w:ascii="Calibri" w:hAnsi="Calibri" w:cs="Calibri"/>
          <w:i/>
          <w:iCs/>
        </w:rPr>
      </w:pPr>
      <w:r w:rsidRPr="00500621">
        <w:rPr>
          <w:rFonts w:ascii="Calibri" w:hAnsi="Calibri" w:cs="Calibri"/>
          <w:i/>
          <w:iCs/>
        </w:rPr>
        <w:t>Study setting</w:t>
      </w:r>
    </w:p>
    <w:p w14:paraId="1C7D0910" w14:textId="11E63C9B" w:rsidR="00EF628E" w:rsidRPr="00500621" w:rsidRDefault="00EF628E" w:rsidP="007805C4">
      <w:pPr>
        <w:spacing w:after="0" w:line="480" w:lineRule="auto"/>
        <w:contextualSpacing/>
        <w:rPr>
          <w:rFonts w:ascii="Calibri" w:hAnsi="Calibri" w:cs="Calibri"/>
        </w:rPr>
      </w:pPr>
      <w:r w:rsidRPr="00500621">
        <w:rPr>
          <w:rFonts w:ascii="Calibri" w:hAnsi="Calibri" w:cs="Calibri"/>
        </w:rPr>
        <w:t>CARE is a multi-centre feasibility parallel randomised controlled trial with embedded evaluation and optimisation of the recruitment process. It compares a low-energy total diet replacement programme with behavioural support against standard care. It aims to recruit 72 participants</w:t>
      </w:r>
      <w:r w:rsidR="004711D3">
        <w:rPr>
          <w:rFonts w:ascii="Calibri" w:hAnsi="Calibri" w:cs="Calibri"/>
        </w:rPr>
        <w:t xml:space="preserve"> from </w:t>
      </w:r>
      <w:r w:rsidR="004711D3">
        <w:rPr>
          <w:rFonts w:ascii="Calibri" w:hAnsi="Calibri" w:cs="Calibri"/>
        </w:rPr>
        <w:lastRenderedPageBreak/>
        <w:t>academic and community hospitals across England</w:t>
      </w:r>
      <w:del w:id="13" w:author="Devinder Kumar" w:date="2023-07-07T11:49:00Z">
        <w:r w:rsidR="00DD3814" w:rsidDel="0067162C">
          <w:rPr>
            <w:rFonts w:ascii="Calibri" w:hAnsi="Calibri" w:cs="Calibri"/>
          </w:rPr>
          <w:delText xml:space="preserve"> </w:delText>
        </w:r>
        <w:r w:rsidR="00DD3814" w:rsidRPr="00DD3814" w:rsidDel="0067162C">
          <w:rPr>
            <w:rFonts w:ascii="Calibri" w:hAnsi="Calibri" w:cs="Calibri"/>
          </w:rPr>
          <w:delText>academic and community hospitals across</w:delText>
        </w:r>
      </w:del>
      <w:del w:id="14" w:author="Devinder Kumar" w:date="2023-07-07T11:48:00Z">
        <w:r w:rsidR="00DD3814" w:rsidRPr="00DD3814" w:rsidDel="0067162C">
          <w:rPr>
            <w:rFonts w:ascii="Calibri" w:hAnsi="Calibri" w:cs="Calibri"/>
          </w:rPr>
          <w:delText xml:space="preserve"> England</w:delText>
        </w:r>
      </w:del>
      <w:r w:rsidR="00DD3814" w:rsidRPr="00DD3814">
        <w:rPr>
          <w:rFonts w:ascii="Calibri" w:hAnsi="Calibri" w:cs="Calibri"/>
        </w:rPr>
        <w:t xml:space="preserve"> taking into consideration the diversity of the population in terms of geographical location and deprivation. We have particularly included sites from areas that have among the highest age-standardised </w:t>
      </w:r>
      <w:r w:rsidR="00DD3814">
        <w:rPr>
          <w:rFonts w:ascii="Calibri" w:hAnsi="Calibri" w:cs="Calibri"/>
        </w:rPr>
        <w:t>colorectal cancer</w:t>
      </w:r>
      <w:r w:rsidR="00DD3814" w:rsidRPr="00DD3814">
        <w:rPr>
          <w:rFonts w:ascii="Calibri" w:hAnsi="Calibri" w:cs="Calibri"/>
        </w:rPr>
        <w:t xml:space="preserve"> incidence and mortality</w:t>
      </w:r>
      <w:r w:rsidR="00CC6BBA">
        <w:rPr>
          <w:rFonts w:ascii="Calibri" w:hAnsi="Calibri" w:cs="Calibri"/>
        </w:rPr>
        <w:t>. A</w:t>
      </w:r>
      <w:r w:rsidRPr="00500621">
        <w:rPr>
          <w:rFonts w:ascii="Calibri" w:hAnsi="Calibri" w:cs="Calibri"/>
        </w:rPr>
        <w:t xml:space="preserve"> list of participating hospitals </w:t>
      </w:r>
      <w:r w:rsidR="00C65B54">
        <w:rPr>
          <w:rFonts w:ascii="Calibri" w:hAnsi="Calibri" w:cs="Calibri"/>
        </w:rPr>
        <w:t xml:space="preserve">is </w:t>
      </w:r>
      <w:r w:rsidR="004711D3">
        <w:rPr>
          <w:rFonts w:ascii="Calibri" w:hAnsi="Calibri" w:cs="Calibri"/>
        </w:rPr>
        <w:t>available</w:t>
      </w:r>
      <w:r w:rsidRPr="00500621">
        <w:rPr>
          <w:rFonts w:ascii="Calibri" w:hAnsi="Calibri" w:cs="Calibri"/>
        </w:rPr>
        <w:t xml:space="preserve"> on the study’s website</w:t>
      </w:r>
      <w:r w:rsidR="002A27CF">
        <w:rPr>
          <w:rFonts w:ascii="Calibri" w:hAnsi="Calibri" w:cs="Calibri"/>
        </w:rPr>
        <w:t xml:space="preserve"> (</w:t>
      </w:r>
      <w:hyperlink r:id="rId10" w:history="1">
        <w:r w:rsidR="002A27CF" w:rsidRPr="007150B7">
          <w:rPr>
            <w:rStyle w:val="Hyperlink"/>
            <w:rFonts w:ascii="Calibri" w:hAnsi="Calibri" w:cs="Calibri"/>
          </w:rPr>
          <w:t>https://tinyurl.com/thecarestudy</w:t>
        </w:r>
      </w:hyperlink>
      <w:r w:rsidR="002A27CF">
        <w:rPr>
          <w:rFonts w:ascii="Calibri" w:hAnsi="Calibri" w:cs="Calibri"/>
        </w:rPr>
        <w:t>)</w:t>
      </w:r>
      <w:r w:rsidRPr="00500621">
        <w:rPr>
          <w:rFonts w:ascii="Calibri" w:hAnsi="Calibri" w:cs="Calibri"/>
        </w:rPr>
        <w:t xml:space="preserve">. </w:t>
      </w:r>
    </w:p>
    <w:p w14:paraId="13CD1B08" w14:textId="77777777" w:rsidR="00EF628E" w:rsidRPr="00500621" w:rsidRDefault="00EF628E" w:rsidP="007805C4">
      <w:pPr>
        <w:spacing w:after="0" w:line="480" w:lineRule="auto"/>
        <w:contextualSpacing/>
        <w:rPr>
          <w:rFonts w:ascii="Calibri" w:hAnsi="Calibri" w:cs="Calibri"/>
        </w:rPr>
      </w:pPr>
    </w:p>
    <w:p w14:paraId="40C3E5DD" w14:textId="22875F4F" w:rsidR="00EF628E" w:rsidRPr="00500621" w:rsidRDefault="00EF628E" w:rsidP="007805C4">
      <w:pPr>
        <w:spacing w:after="0" w:line="480" w:lineRule="auto"/>
        <w:contextualSpacing/>
        <w:rPr>
          <w:rFonts w:ascii="Calibri" w:hAnsi="Calibri" w:cs="Calibri"/>
          <w:i/>
          <w:iCs/>
        </w:rPr>
      </w:pPr>
      <w:r w:rsidRPr="00500621">
        <w:rPr>
          <w:rFonts w:ascii="Calibri" w:hAnsi="Calibri" w:cs="Calibri"/>
          <w:i/>
          <w:iCs/>
        </w:rPr>
        <w:t>Eligibility criteria</w:t>
      </w:r>
    </w:p>
    <w:p w14:paraId="09B79D0D" w14:textId="20AA06E1" w:rsidR="00EF628E" w:rsidRPr="00500621" w:rsidRDefault="00EF628E" w:rsidP="007805C4">
      <w:pPr>
        <w:spacing w:after="0" w:line="480" w:lineRule="auto"/>
        <w:contextualSpacing/>
        <w:rPr>
          <w:rFonts w:ascii="Calibri" w:hAnsi="Calibri" w:cs="Calibri"/>
        </w:rPr>
      </w:pPr>
      <w:r w:rsidRPr="00500621">
        <w:rPr>
          <w:rFonts w:ascii="Calibri" w:hAnsi="Calibri" w:cs="Calibri"/>
        </w:rPr>
        <w:t>The study aims to recruit participants listed for curative col</w:t>
      </w:r>
      <w:r w:rsidR="00DF0A06" w:rsidRPr="00500621">
        <w:rPr>
          <w:rFonts w:ascii="Calibri" w:hAnsi="Calibri" w:cs="Calibri"/>
        </w:rPr>
        <w:t>orectal resection for cancer with a BMI ≥28 kg/m</w:t>
      </w:r>
      <w:r w:rsidR="00DF0A06" w:rsidRPr="00500621">
        <w:rPr>
          <w:rFonts w:ascii="Calibri" w:hAnsi="Calibri" w:cs="Calibri"/>
          <w:vertAlign w:val="superscript"/>
        </w:rPr>
        <w:t>2</w:t>
      </w:r>
      <w:r w:rsidR="004264B4" w:rsidRPr="00500621">
        <w:rPr>
          <w:rFonts w:ascii="Calibri" w:hAnsi="Calibri" w:cs="Calibri"/>
        </w:rPr>
        <w:t xml:space="preserve"> </w:t>
      </w:r>
      <w:r w:rsidR="00DF0A06" w:rsidRPr="00500621">
        <w:rPr>
          <w:rFonts w:ascii="Calibri" w:hAnsi="Calibri" w:cs="Calibri"/>
        </w:rPr>
        <w:t>(≥25 kg/m</w:t>
      </w:r>
      <w:r w:rsidR="00DF0A06" w:rsidRPr="00500621">
        <w:rPr>
          <w:rFonts w:ascii="Calibri" w:hAnsi="Calibri" w:cs="Calibri"/>
          <w:vertAlign w:val="superscript"/>
        </w:rPr>
        <w:t>2</w:t>
      </w:r>
      <w:r w:rsidR="00DF0A06" w:rsidRPr="00500621">
        <w:rPr>
          <w:rFonts w:ascii="Calibri" w:hAnsi="Calibri" w:cs="Calibri"/>
        </w:rPr>
        <w:t>for Black, Asian, or minority ethnic groups).</w:t>
      </w:r>
      <w:r w:rsidR="00DF0A06" w:rsidRPr="00500621">
        <w:rPr>
          <w:rFonts w:ascii="Calibri" w:hAnsi="Calibri" w:cs="Calibri"/>
        </w:rPr>
        <w:fldChar w:fldCharType="begin"/>
      </w:r>
      <w:r w:rsidR="00835739">
        <w:rPr>
          <w:rFonts w:ascii="Calibri" w:hAnsi="Calibri" w:cs="Calibri"/>
        </w:rPr>
        <w:instrText xml:space="preserve"> ADDIN EN.CITE &lt;EndNote&gt;&lt;Cite&gt;&lt;Author&gt;NICE&lt;/Author&gt;&lt;Year&gt;2014&lt;/Year&gt;&lt;RecNum&gt;2004&lt;/RecNum&gt;&lt;DisplayText&gt;[51]&lt;/DisplayText&gt;&lt;record&gt;&lt;rec-number&gt;2004&lt;/rec-number&gt;&lt;foreign-keys&gt;&lt;key app="EN" db-id="tf2e5v0tnpwv9ted9d8xdvxwftafer2arffw" timestamp="1633440080"&gt;2004&lt;/key&gt;&lt;/foreign-keys&gt;&lt;ref-type name="Report"&gt;27&lt;/ref-type&gt;&lt;contributors&gt;&lt;authors&gt;&lt;author&gt;NICE&lt;/author&gt;&lt;/authors&gt;&lt;secondary-authors&gt;&lt;author&gt;National Institute for Health and Care Excellence&lt;/author&gt;&lt;/secondary-authors&gt;&lt;/contributors&gt;&lt;titles&gt;&lt;title&gt;Obesity: identification, assessment and management&lt;/title&gt;&lt;/titles&gt;&lt;dates&gt;&lt;year&gt;2014&lt;/year&gt;&lt;/dates&gt;&lt;urls&gt;&lt;/urls&gt;&lt;/record&gt;&lt;/Cite&gt;&lt;/EndNote&gt;</w:instrText>
      </w:r>
      <w:r w:rsidR="00DF0A06" w:rsidRPr="00500621">
        <w:rPr>
          <w:rFonts w:ascii="Calibri" w:hAnsi="Calibri" w:cs="Calibri"/>
        </w:rPr>
        <w:fldChar w:fldCharType="separate"/>
      </w:r>
      <w:r w:rsidR="00835739">
        <w:rPr>
          <w:rFonts w:ascii="Calibri" w:hAnsi="Calibri" w:cs="Calibri"/>
          <w:noProof/>
        </w:rPr>
        <w:t>[51]</w:t>
      </w:r>
      <w:r w:rsidR="00DF0A06" w:rsidRPr="00500621">
        <w:rPr>
          <w:rFonts w:ascii="Calibri" w:hAnsi="Calibri" w:cs="Calibri"/>
        </w:rPr>
        <w:fldChar w:fldCharType="end"/>
      </w:r>
      <w:r w:rsidR="00DF0A06" w:rsidRPr="00500621">
        <w:rPr>
          <w:rFonts w:ascii="Calibri" w:hAnsi="Calibri" w:cs="Calibri"/>
        </w:rPr>
        <w:t xml:space="preserve"> Table 1 presents the key inclusion and exclusion criteria. </w:t>
      </w:r>
    </w:p>
    <w:p w14:paraId="436C20E0" w14:textId="77777777" w:rsidR="0074721B" w:rsidRPr="00500621" w:rsidRDefault="0074721B" w:rsidP="007805C4">
      <w:pPr>
        <w:spacing w:after="0" w:line="480" w:lineRule="auto"/>
        <w:contextualSpacing/>
        <w:rPr>
          <w:rFonts w:ascii="Calibri" w:hAnsi="Calibri" w:cs="Calibri"/>
        </w:rPr>
      </w:pPr>
    </w:p>
    <w:p w14:paraId="03FF9BA5" w14:textId="6D9BA9C3" w:rsidR="0074721B" w:rsidRPr="00500621" w:rsidRDefault="0074721B" w:rsidP="007805C4">
      <w:pPr>
        <w:spacing w:after="0" w:line="480" w:lineRule="auto"/>
        <w:contextualSpacing/>
        <w:rPr>
          <w:rFonts w:ascii="Calibri" w:hAnsi="Calibri" w:cs="Calibri"/>
          <w:i/>
          <w:iCs/>
        </w:rPr>
      </w:pPr>
      <w:r w:rsidRPr="00500621">
        <w:rPr>
          <w:rFonts w:ascii="Calibri" w:hAnsi="Calibri" w:cs="Calibri"/>
          <w:i/>
          <w:iCs/>
        </w:rPr>
        <w:t>Intervention: Low-energy total diet replacement with behavioural support</w:t>
      </w:r>
    </w:p>
    <w:p w14:paraId="40516B7C" w14:textId="0EDA0146" w:rsidR="0074721B" w:rsidRPr="00500621" w:rsidRDefault="00363B6C" w:rsidP="007805C4">
      <w:pPr>
        <w:spacing w:after="0" w:line="480" w:lineRule="auto"/>
        <w:ind w:firstLine="720"/>
        <w:contextualSpacing/>
        <w:rPr>
          <w:rFonts w:ascii="Calibri" w:hAnsi="Calibri" w:cs="Calibri"/>
        </w:rPr>
      </w:pPr>
      <w:r w:rsidRPr="00500621">
        <w:rPr>
          <w:rFonts w:ascii="Calibri" w:hAnsi="Calibri" w:cs="Calibri"/>
        </w:rPr>
        <w:t>In addition to their local standard care pathway, p</w:t>
      </w:r>
      <w:r w:rsidR="0074721B" w:rsidRPr="00500621">
        <w:rPr>
          <w:rFonts w:ascii="Calibri" w:hAnsi="Calibri" w:cs="Calibri"/>
        </w:rPr>
        <w:t xml:space="preserve">articipants will be asked to replace all their foods with a nutritionally complete package of </w:t>
      </w:r>
      <w:r w:rsidR="00CC6BBA">
        <w:rPr>
          <w:rFonts w:ascii="Calibri" w:hAnsi="Calibri" w:cs="Calibri"/>
        </w:rPr>
        <w:t>four</w:t>
      </w:r>
      <w:r w:rsidR="0074721B" w:rsidRPr="00500621">
        <w:rPr>
          <w:rFonts w:ascii="Calibri" w:hAnsi="Calibri" w:cs="Calibri"/>
        </w:rPr>
        <w:t xml:space="preserve"> formula products per day (Habitual Health, Ltd). T</w:t>
      </w:r>
      <w:r w:rsidR="00CC6BBA">
        <w:rPr>
          <w:rFonts w:ascii="Calibri" w:hAnsi="Calibri" w:cs="Calibri"/>
        </w:rPr>
        <w:t>ogether, thes</w:t>
      </w:r>
      <w:r w:rsidR="0074721B" w:rsidRPr="00500621">
        <w:rPr>
          <w:rFonts w:ascii="Calibri" w:hAnsi="Calibri" w:cs="Calibri"/>
        </w:rPr>
        <w:t xml:space="preserve">e </w:t>
      </w:r>
      <w:r w:rsidR="00FA338D" w:rsidRPr="00500621">
        <w:rPr>
          <w:rFonts w:ascii="Calibri" w:hAnsi="Calibri" w:cs="Calibri"/>
        </w:rPr>
        <w:t xml:space="preserve">products contain approximately 800kcal/day including 76g protein/day with the </w:t>
      </w:r>
      <w:r w:rsidR="00CC6BBA">
        <w:rPr>
          <w:rFonts w:ascii="Calibri" w:hAnsi="Calibri" w:cs="Calibri"/>
        </w:rPr>
        <w:t xml:space="preserve">nutritional </w:t>
      </w:r>
      <w:r w:rsidR="0074721B" w:rsidRPr="00500621">
        <w:rPr>
          <w:rFonts w:ascii="Calibri" w:hAnsi="Calibri" w:cs="Calibri"/>
        </w:rPr>
        <w:t xml:space="preserve">composition </w:t>
      </w:r>
      <w:r w:rsidR="00CC6BBA">
        <w:rPr>
          <w:rFonts w:ascii="Calibri" w:hAnsi="Calibri" w:cs="Calibri"/>
        </w:rPr>
        <w:t>subject to</w:t>
      </w:r>
      <w:r w:rsidR="0074721B" w:rsidRPr="00500621">
        <w:rPr>
          <w:rFonts w:ascii="Calibri" w:hAnsi="Calibri" w:cs="Calibri"/>
        </w:rPr>
        <w:t xml:space="preserve"> regulatory guidelines.</w:t>
      </w:r>
      <w:r w:rsidR="0074721B" w:rsidRPr="00500621">
        <w:rPr>
          <w:rFonts w:ascii="Calibri" w:hAnsi="Calibri" w:cs="Calibri"/>
        </w:rPr>
        <w:fldChar w:fldCharType="begin"/>
      </w:r>
      <w:r w:rsidR="00835739">
        <w:rPr>
          <w:rFonts w:ascii="Calibri" w:hAnsi="Calibri" w:cs="Calibri"/>
        </w:rPr>
        <w:instrText xml:space="preserve"> ADDIN EN.CITE &lt;EndNote&gt;&lt;Cite&gt;&lt;Author&gt;EFSA Panel on Dietetic Products&lt;/Author&gt;&lt;Year&gt;2015&lt;/Year&gt;&lt;RecNum&gt;33&lt;/RecNum&gt;&lt;DisplayText&gt;[52]&lt;/DisplayText&gt;&lt;record&gt;&lt;rec-number&gt;33&lt;/rec-number&gt;&lt;foreign-keys&gt;&lt;key app="EN" db-id="tf2e5v0tnpwv9ted9d8xdvxwftafer2arffw" timestamp="1584264801"&gt;33&lt;/key&gt;&lt;/foreign-keys&gt;&lt;ref-type name="Journal Article"&gt;17&lt;/ref-type&gt;&lt;contributors&gt;&lt;authors&gt;&lt;author&gt;EFSA Panel on Dietetic Products, Nutrition and Allergies (NDA)&lt;/author&gt;&lt;/authors&gt;&lt;secondary-authors&gt;&lt;author&gt;European Food Safety Authority&lt;/author&gt;&lt;/secondary-authors&gt;&lt;/contributors&gt;&lt;titles&gt;&lt;title&gt;Scientific Opinion on the essential composition of total diet replacements for weight control&lt;/title&gt;&lt;secondary-title&gt;EFSA Journal&lt;/secondary-title&gt;&lt;/titles&gt;&lt;periodical&gt;&lt;full-title&gt;EFSA Journal&lt;/full-title&gt;&lt;/periodical&gt;&lt;pages&gt;3957&lt;/pages&gt;&lt;volume&gt;13&lt;/volume&gt;&lt;dates&gt;&lt;year&gt;2015&lt;/year&gt;&lt;/dates&gt;&lt;pub-location&gt;Parma, Italy&lt;/pub-location&gt;&lt;urls&gt;&lt;related-urls&gt;&lt;url&gt;https://efsa.onlinelibrary.wiley.com/doi/epdf/10.2903/j.efsa.2015.3957&lt;/url&gt;&lt;/related-urls&gt;&lt;/urls&gt;&lt;/record&gt;&lt;/Cite&gt;&lt;/EndNote&gt;</w:instrText>
      </w:r>
      <w:r w:rsidR="0074721B" w:rsidRPr="00500621">
        <w:rPr>
          <w:rFonts w:ascii="Calibri" w:hAnsi="Calibri" w:cs="Calibri"/>
        </w:rPr>
        <w:fldChar w:fldCharType="separate"/>
      </w:r>
      <w:r w:rsidR="00835739">
        <w:rPr>
          <w:rFonts w:ascii="Calibri" w:hAnsi="Calibri" w:cs="Calibri"/>
          <w:noProof/>
        </w:rPr>
        <w:t>[52]</w:t>
      </w:r>
      <w:r w:rsidR="0074721B" w:rsidRPr="00500621">
        <w:rPr>
          <w:rFonts w:ascii="Calibri" w:hAnsi="Calibri" w:cs="Calibri"/>
        </w:rPr>
        <w:fldChar w:fldCharType="end"/>
      </w:r>
      <w:r w:rsidR="0074721B" w:rsidRPr="00500621">
        <w:rPr>
          <w:rFonts w:ascii="Calibri" w:hAnsi="Calibri" w:cs="Calibri"/>
        </w:rPr>
        <w:t xml:space="preserve"> They will also be advised to drink &gt;2.5L/day of energy-free fluids</w:t>
      </w:r>
      <w:r w:rsidR="00D44359" w:rsidRPr="00500621">
        <w:rPr>
          <w:rFonts w:ascii="Calibri" w:hAnsi="Calibri" w:cs="Calibri"/>
        </w:rPr>
        <w:t xml:space="preserve"> and take a fibre supplement to proactively </w:t>
      </w:r>
      <w:r w:rsidR="00CC6BBA">
        <w:rPr>
          <w:rFonts w:ascii="Calibri" w:hAnsi="Calibri" w:cs="Calibri"/>
        </w:rPr>
        <w:t>reduce the risk of</w:t>
      </w:r>
      <w:r w:rsidR="00D44359" w:rsidRPr="00500621">
        <w:rPr>
          <w:rFonts w:ascii="Calibri" w:hAnsi="Calibri" w:cs="Calibri"/>
        </w:rPr>
        <w:t xml:space="preserve"> constipation</w:t>
      </w:r>
      <w:r w:rsidR="0074721B" w:rsidRPr="00500621">
        <w:rPr>
          <w:rFonts w:ascii="Calibri" w:hAnsi="Calibri" w:cs="Calibri"/>
        </w:rPr>
        <w:t>.</w:t>
      </w:r>
    </w:p>
    <w:p w14:paraId="0E9557EE" w14:textId="6E0C53E4" w:rsidR="0074721B" w:rsidRPr="00500621" w:rsidRDefault="0074721B" w:rsidP="007805C4">
      <w:pPr>
        <w:spacing w:after="0" w:line="480" w:lineRule="auto"/>
        <w:ind w:firstLine="720"/>
        <w:contextualSpacing/>
        <w:rPr>
          <w:rFonts w:ascii="Calibri" w:hAnsi="Calibri" w:cs="Calibri"/>
        </w:rPr>
      </w:pPr>
      <w:r w:rsidRPr="00500621">
        <w:rPr>
          <w:rFonts w:ascii="Calibri" w:hAnsi="Calibri" w:cs="Calibri"/>
        </w:rPr>
        <w:t xml:space="preserve">Participants will have a 45-min introductory phone </w:t>
      </w:r>
      <w:r w:rsidR="00F74A92" w:rsidRPr="00500621">
        <w:rPr>
          <w:rFonts w:ascii="Calibri" w:hAnsi="Calibri" w:cs="Calibri"/>
        </w:rPr>
        <w:t xml:space="preserve">consultation </w:t>
      </w:r>
      <w:r w:rsidRPr="00500621">
        <w:rPr>
          <w:rFonts w:ascii="Calibri" w:hAnsi="Calibri" w:cs="Calibri"/>
        </w:rPr>
        <w:t>with a dietitian</w:t>
      </w:r>
      <w:r w:rsidR="00FA338D" w:rsidRPr="00500621">
        <w:rPr>
          <w:rFonts w:ascii="Calibri" w:hAnsi="Calibri" w:cs="Calibri"/>
        </w:rPr>
        <w:t xml:space="preserve">, </w:t>
      </w:r>
      <w:r w:rsidRPr="00500621">
        <w:rPr>
          <w:rFonts w:ascii="Calibri" w:hAnsi="Calibri" w:cs="Calibri"/>
        </w:rPr>
        <w:t>weekly 20-minute follow-up calls</w:t>
      </w:r>
      <w:r w:rsidR="00FA338D" w:rsidRPr="00500621">
        <w:rPr>
          <w:rFonts w:ascii="Calibri" w:hAnsi="Calibri" w:cs="Calibri"/>
        </w:rPr>
        <w:t>, and a 10-min</w:t>
      </w:r>
      <w:r w:rsidR="00835739">
        <w:rPr>
          <w:rFonts w:ascii="Calibri" w:hAnsi="Calibri" w:cs="Calibri"/>
        </w:rPr>
        <w:t>ute</w:t>
      </w:r>
      <w:r w:rsidR="00FA338D" w:rsidRPr="00500621">
        <w:rPr>
          <w:rFonts w:ascii="Calibri" w:hAnsi="Calibri" w:cs="Calibri"/>
        </w:rPr>
        <w:t xml:space="preserve"> exit call. </w:t>
      </w:r>
      <w:r w:rsidRPr="00500621">
        <w:rPr>
          <w:rFonts w:ascii="Calibri" w:hAnsi="Calibri" w:cs="Calibri"/>
        </w:rPr>
        <w:t xml:space="preserve">Participants will be offered the option of having the support over video (Microsoft Teams) if they prefer. The support aims to maintain motivation during the adjustment to formula foods and problem-solve issues that arise. </w:t>
      </w:r>
      <w:r w:rsidR="00FA338D" w:rsidRPr="00500621">
        <w:rPr>
          <w:rFonts w:ascii="Calibri" w:hAnsi="Calibri" w:cs="Calibri"/>
        </w:rPr>
        <w:t>The</w:t>
      </w:r>
      <w:r w:rsidRPr="00500621">
        <w:rPr>
          <w:rFonts w:ascii="Calibri" w:hAnsi="Calibri" w:cs="Calibri"/>
        </w:rPr>
        <w:t xml:space="preserve"> </w:t>
      </w:r>
      <w:r w:rsidR="00373E60">
        <w:rPr>
          <w:rFonts w:ascii="Calibri" w:hAnsi="Calibri" w:cs="Calibri"/>
        </w:rPr>
        <w:t>support</w:t>
      </w:r>
      <w:r w:rsidRPr="00500621">
        <w:rPr>
          <w:rFonts w:ascii="Calibri" w:hAnsi="Calibri" w:cs="Calibri"/>
        </w:rPr>
        <w:t xml:space="preserve"> </w:t>
      </w:r>
      <w:r w:rsidR="00373E60">
        <w:rPr>
          <w:rFonts w:ascii="Calibri" w:hAnsi="Calibri" w:cs="Calibri"/>
        </w:rPr>
        <w:t>aims</w:t>
      </w:r>
      <w:r w:rsidR="00FA338D" w:rsidRPr="00500621">
        <w:rPr>
          <w:rFonts w:ascii="Calibri" w:hAnsi="Calibri" w:cs="Calibri"/>
        </w:rPr>
        <w:t xml:space="preserve"> to </w:t>
      </w:r>
      <w:r w:rsidR="00CC6BBA">
        <w:rPr>
          <w:rFonts w:ascii="Calibri" w:hAnsi="Calibri" w:cs="Calibri"/>
        </w:rPr>
        <w:t xml:space="preserve">build and </w:t>
      </w:r>
      <w:r w:rsidR="00FA338D" w:rsidRPr="00500621">
        <w:rPr>
          <w:rFonts w:ascii="Calibri" w:hAnsi="Calibri" w:cs="Calibri"/>
        </w:rPr>
        <w:t xml:space="preserve">maintain motivation, provide practical </w:t>
      </w:r>
      <w:r w:rsidR="00373E60">
        <w:rPr>
          <w:rFonts w:ascii="Calibri" w:hAnsi="Calibri" w:cs="Calibri"/>
        </w:rPr>
        <w:t>advice</w:t>
      </w:r>
      <w:r w:rsidR="00FA338D" w:rsidRPr="00500621">
        <w:rPr>
          <w:rFonts w:ascii="Calibri" w:hAnsi="Calibri" w:cs="Calibri"/>
        </w:rPr>
        <w:t xml:space="preserve"> and feedback on changes, </w:t>
      </w:r>
      <w:r w:rsidRPr="00500621">
        <w:rPr>
          <w:rFonts w:ascii="Calibri" w:hAnsi="Calibri" w:cs="Calibri"/>
        </w:rPr>
        <w:t>problem solv</w:t>
      </w:r>
      <w:r w:rsidR="00FA338D" w:rsidRPr="00500621">
        <w:rPr>
          <w:rFonts w:ascii="Calibri" w:hAnsi="Calibri" w:cs="Calibri"/>
        </w:rPr>
        <w:t>e</w:t>
      </w:r>
      <w:r w:rsidRPr="00500621">
        <w:rPr>
          <w:rFonts w:ascii="Calibri" w:hAnsi="Calibri" w:cs="Calibri"/>
        </w:rPr>
        <w:t xml:space="preserve"> any barriers, </w:t>
      </w:r>
      <w:r w:rsidR="00FA338D" w:rsidRPr="00500621">
        <w:rPr>
          <w:rFonts w:ascii="Calibri" w:hAnsi="Calibri" w:cs="Calibri"/>
        </w:rPr>
        <w:t xml:space="preserve">and guide participants on </w:t>
      </w:r>
      <w:r w:rsidRPr="00500621">
        <w:rPr>
          <w:rFonts w:ascii="Calibri" w:hAnsi="Calibri" w:cs="Calibri"/>
        </w:rPr>
        <w:t>mana</w:t>
      </w:r>
      <w:r w:rsidR="00FA338D" w:rsidRPr="00500621">
        <w:rPr>
          <w:rFonts w:ascii="Calibri" w:hAnsi="Calibri" w:cs="Calibri"/>
        </w:rPr>
        <w:t>ging</w:t>
      </w:r>
      <w:r w:rsidRPr="00500621">
        <w:rPr>
          <w:rFonts w:ascii="Calibri" w:hAnsi="Calibri" w:cs="Calibri"/>
        </w:rPr>
        <w:t xml:space="preserve"> social situations, coping with hunger, </w:t>
      </w:r>
      <w:r w:rsidR="00FA338D" w:rsidRPr="00500621">
        <w:rPr>
          <w:rFonts w:ascii="Calibri" w:hAnsi="Calibri" w:cs="Calibri"/>
        </w:rPr>
        <w:t>and</w:t>
      </w:r>
      <w:r w:rsidRPr="00500621">
        <w:rPr>
          <w:rFonts w:ascii="Calibri" w:hAnsi="Calibri" w:cs="Calibri"/>
        </w:rPr>
        <w:t xml:space="preserve"> avoiding and managing lapses.</w:t>
      </w:r>
      <w:r w:rsidR="00FA338D" w:rsidRPr="00500621">
        <w:rPr>
          <w:rFonts w:ascii="Calibri" w:hAnsi="Calibri" w:cs="Calibri"/>
        </w:rPr>
        <w:t xml:space="preserve"> </w:t>
      </w:r>
      <w:r w:rsidR="00B344A2" w:rsidRPr="00500621">
        <w:rPr>
          <w:rFonts w:ascii="Calibri" w:hAnsi="Calibri" w:cs="Calibri"/>
        </w:rPr>
        <w:t>Participant</w:t>
      </w:r>
      <w:r w:rsidR="00835739">
        <w:rPr>
          <w:rFonts w:ascii="Calibri" w:hAnsi="Calibri" w:cs="Calibri"/>
        </w:rPr>
        <w:t>s</w:t>
      </w:r>
      <w:r w:rsidR="00B344A2" w:rsidRPr="00500621">
        <w:rPr>
          <w:rFonts w:ascii="Calibri" w:hAnsi="Calibri" w:cs="Calibri"/>
        </w:rPr>
        <w:t xml:space="preserve"> will self-report their adherence to the intervention over the previous week on a scale 0-10 at the beginning of each dietetic consultation. </w:t>
      </w:r>
    </w:p>
    <w:p w14:paraId="47C7B874" w14:textId="17E0DB66" w:rsidR="0074721B" w:rsidRPr="00500621" w:rsidRDefault="0074721B" w:rsidP="007805C4">
      <w:pPr>
        <w:spacing w:after="0" w:line="480" w:lineRule="auto"/>
        <w:ind w:firstLine="720"/>
        <w:contextualSpacing/>
        <w:rPr>
          <w:rFonts w:ascii="Calibri" w:hAnsi="Calibri" w:cs="Calibri"/>
        </w:rPr>
      </w:pPr>
      <w:r w:rsidRPr="00500621">
        <w:rPr>
          <w:rFonts w:ascii="Calibri" w:hAnsi="Calibri" w:cs="Calibri"/>
        </w:rPr>
        <w:lastRenderedPageBreak/>
        <w:t xml:space="preserve">The intervention will start the day </w:t>
      </w:r>
      <w:r w:rsidR="00CC6BBA">
        <w:rPr>
          <w:rFonts w:ascii="Calibri" w:hAnsi="Calibri" w:cs="Calibri"/>
        </w:rPr>
        <w:t xml:space="preserve">after </w:t>
      </w:r>
      <w:r w:rsidRPr="00500621">
        <w:rPr>
          <w:rFonts w:ascii="Calibri" w:hAnsi="Calibri" w:cs="Calibri"/>
        </w:rPr>
        <w:t>randomisation</w:t>
      </w:r>
      <w:r w:rsidR="00FA338D" w:rsidRPr="00500621">
        <w:rPr>
          <w:rFonts w:ascii="Calibri" w:hAnsi="Calibri" w:cs="Calibri"/>
        </w:rPr>
        <w:t xml:space="preserve"> and </w:t>
      </w:r>
      <w:r w:rsidRPr="00500621">
        <w:rPr>
          <w:rFonts w:ascii="Calibri" w:hAnsi="Calibri" w:cs="Calibri"/>
        </w:rPr>
        <w:t>finish approximately two days pre-surgery (depending on local guidance for standard pre-operative preparation) or when 15% weight loss has been achieved (if unexpected lengthy delays to schedule the surgery occur), whichever is earlier.</w:t>
      </w:r>
    </w:p>
    <w:p w14:paraId="46D9B6AE" w14:textId="11B15E49" w:rsidR="001B382B" w:rsidRDefault="001B382B" w:rsidP="007805C4">
      <w:pPr>
        <w:spacing w:after="0" w:line="480" w:lineRule="auto"/>
        <w:ind w:firstLine="720"/>
        <w:contextualSpacing/>
        <w:rPr>
          <w:rFonts w:ascii="Calibri" w:hAnsi="Calibri" w:cs="Calibri"/>
        </w:rPr>
      </w:pPr>
      <w:r w:rsidRPr="00500621">
        <w:rPr>
          <w:rFonts w:ascii="Calibri" w:hAnsi="Calibri" w:cs="Calibri"/>
        </w:rPr>
        <w:t>Medication</w:t>
      </w:r>
      <w:r w:rsidR="00A424E8" w:rsidRPr="00500621">
        <w:rPr>
          <w:rFonts w:ascii="Calibri" w:hAnsi="Calibri" w:cs="Calibri"/>
        </w:rPr>
        <w:t>s</w:t>
      </w:r>
      <w:r w:rsidRPr="00500621">
        <w:rPr>
          <w:rFonts w:ascii="Calibri" w:hAnsi="Calibri" w:cs="Calibri"/>
        </w:rPr>
        <w:t xml:space="preserve"> for </w:t>
      </w:r>
      <w:r w:rsidR="00A424E8" w:rsidRPr="00500621">
        <w:rPr>
          <w:rFonts w:ascii="Calibri" w:hAnsi="Calibri" w:cs="Calibri"/>
        </w:rPr>
        <w:t>the management of</w:t>
      </w:r>
      <w:r w:rsidRPr="00500621">
        <w:rPr>
          <w:rFonts w:ascii="Calibri" w:hAnsi="Calibri" w:cs="Calibri"/>
        </w:rPr>
        <w:t xml:space="preserve"> type 2 diabetes and/or hypertension will be reviewed at the </w:t>
      </w:r>
      <w:r w:rsidR="00A424E8" w:rsidRPr="00500621">
        <w:rPr>
          <w:rFonts w:ascii="Calibri" w:hAnsi="Calibri" w:cs="Calibri"/>
        </w:rPr>
        <w:t>start</w:t>
      </w:r>
      <w:r w:rsidRPr="00500621">
        <w:rPr>
          <w:rFonts w:ascii="Calibri" w:hAnsi="Calibri" w:cs="Calibri"/>
        </w:rPr>
        <w:t xml:space="preserve"> of the </w:t>
      </w:r>
      <w:r w:rsidR="00A424E8" w:rsidRPr="00500621">
        <w:rPr>
          <w:rFonts w:ascii="Calibri" w:hAnsi="Calibri" w:cs="Calibri"/>
        </w:rPr>
        <w:t>intervention</w:t>
      </w:r>
      <w:r w:rsidRPr="00500621">
        <w:rPr>
          <w:rFonts w:ascii="Calibri" w:hAnsi="Calibri" w:cs="Calibri"/>
        </w:rPr>
        <w:t xml:space="preserve"> and may be adjusted </w:t>
      </w:r>
      <w:r w:rsidR="00C10950" w:rsidRPr="00500621">
        <w:rPr>
          <w:rFonts w:ascii="Calibri" w:hAnsi="Calibri" w:cs="Calibri"/>
        </w:rPr>
        <w:t xml:space="preserve">to minimise the risks of hypoglycaemia, ketoacidosis, and hypotension. Specific subgroups will be asked to self-monitor their blood glucose or blood pressure throughout the intervention.   </w:t>
      </w:r>
    </w:p>
    <w:p w14:paraId="6BCEC1D1" w14:textId="77AFBBDB" w:rsidR="001D3E3F" w:rsidRDefault="00406096" w:rsidP="001D3E3F">
      <w:pPr>
        <w:spacing w:after="0" w:line="480" w:lineRule="auto"/>
        <w:ind w:firstLine="720"/>
        <w:contextualSpacing/>
        <w:rPr>
          <w:rFonts w:ascii="Calibri" w:hAnsi="Calibri" w:cs="Calibri"/>
        </w:rPr>
      </w:pPr>
      <w:r w:rsidRPr="001D3E3F">
        <w:rPr>
          <w:rFonts w:ascii="Calibri" w:hAnsi="Calibri" w:cs="Calibri"/>
        </w:rPr>
        <w:t xml:space="preserve">Our patient and public involvement (PPI) group felt positive about the proposed intervention as prehabilitation treatment </w:t>
      </w:r>
      <w:r w:rsidR="001D3E3F" w:rsidRPr="001D3E3F">
        <w:rPr>
          <w:rFonts w:ascii="Calibri" w:hAnsi="Calibri" w:cs="Calibri"/>
        </w:rPr>
        <w:t>and we incorporated their suggestions in the intervention delivery</w:t>
      </w:r>
      <w:r w:rsidR="001D3E3F">
        <w:rPr>
          <w:rFonts w:ascii="Calibri" w:hAnsi="Calibri" w:cs="Calibri"/>
        </w:rPr>
        <w:t xml:space="preserve">. These included </w:t>
      </w:r>
      <w:r w:rsidR="001D3E3F" w:rsidRPr="001D3E3F">
        <w:rPr>
          <w:rFonts w:ascii="Calibri" w:hAnsi="Calibri" w:cs="Calibri"/>
        </w:rPr>
        <w:t xml:space="preserve">offering participants </w:t>
      </w:r>
      <w:r w:rsidR="001D3E3F">
        <w:rPr>
          <w:rFonts w:ascii="Calibri" w:hAnsi="Calibri" w:cs="Calibri"/>
        </w:rPr>
        <w:t>the choice of</w:t>
      </w:r>
      <w:r w:rsidR="001D3E3F" w:rsidRPr="001D3E3F">
        <w:rPr>
          <w:rFonts w:ascii="Calibri" w:hAnsi="Calibri" w:cs="Calibri"/>
        </w:rPr>
        <w:t xml:space="preserve"> their preferred flavours to enhance adherence, providing the programme from one dietitian to each participant</w:t>
      </w:r>
      <w:r w:rsidR="001D3E3F">
        <w:rPr>
          <w:rFonts w:ascii="Calibri" w:hAnsi="Calibri" w:cs="Calibri"/>
        </w:rPr>
        <w:t xml:space="preserve"> (</w:t>
      </w:r>
      <w:r w:rsidR="001D3E3F" w:rsidRPr="001D3E3F">
        <w:rPr>
          <w:rFonts w:ascii="Calibri" w:hAnsi="Calibri" w:cs="Calibri"/>
        </w:rPr>
        <w:t>where possible</w:t>
      </w:r>
      <w:r w:rsidR="001D3E3F">
        <w:rPr>
          <w:rFonts w:ascii="Calibri" w:hAnsi="Calibri" w:cs="Calibri"/>
        </w:rPr>
        <w:t>)</w:t>
      </w:r>
      <w:r w:rsidR="001D3E3F" w:rsidRPr="001D3E3F">
        <w:rPr>
          <w:rFonts w:ascii="Calibri" w:hAnsi="Calibri" w:cs="Calibri"/>
        </w:rPr>
        <w:t xml:space="preserve"> to ensure continuity of care, and allowing participants to choose between phone calls and video consultations</w:t>
      </w:r>
      <w:r w:rsidR="001D3E3F">
        <w:rPr>
          <w:rFonts w:ascii="Calibri" w:hAnsi="Calibri" w:cs="Calibri"/>
        </w:rPr>
        <w:t>.</w:t>
      </w:r>
    </w:p>
    <w:p w14:paraId="57019BEE" w14:textId="03BEE187" w:rsidR="004A28A0" w:rsidRPr="004A28A0" w:rsidRDefault="004A28A0" w:rsidP="004A28A0">
      <w:pPr>
        <w:spacing w:after="0" w:line="480" w:lineRule="auto"/>
        <w:ind w:firstLine="720"/>
        <w:contextualSpacing/>
        <w:rPr>
          <w:rFonts w:ascii="Calibri" w:hAnsi="Calibri" w:cs="Calibri"/>
        </w:rPr>
      </w:pPr>
      <w:r>
        <w:rPr>
          <w:rFonts w:ascii="Calibri" w:hAnsi="Calibri" w:cs="Calibri"/>
        </w:rPr>
        <w:t>Criteria for discontinuing the intervention include p</w:t>
      </w:r>
      <w:r w:rsidRPr="004A28A0">
        <w:rPr>
          <w:rFonts w:ascii="Calibri" w:hAnsi="Calibri" w:cs="Calibri"/>
        </w:rPr>
        <w:t>articipant declining surgery</w:t>
      </w:r>
      <w:r>
        <w:rPr>
          <w:rFonts w:ascii="Calibri" w:hAnsi="Calibri" w:cs="Calibri"/>
        </w:rPr>
        <w:t>, p</w:t>
      </w:r>
      <w:r w:rsidRPr="004A28A0">
        <w:rPr>
          <w:rFonts w:ascii="Calibri" w:hAnsi="Calibri" w:cs="Calibri"/>
        </w:rPr>
        <w:t>regnancy</w:t>
      </w:r>
      <w:r>
        <w:rPr>
          <w:rFonts w:ascii="Calibri" w:hAnsi="Calibri" w:cs="Calibri"/>
        </w:rPr>
        <w:t xml:space="preserve"> or other ineligibility, significant protocol deviation, significant non-adherence with the intervention or trial requirements, and clinical decision. </w:t>
      </w:r>
    </w:p>
    <w:p w14:paraId="1A1FAD8E" w14:textId="77777777" w:rsidR="0074721B" w:rsidRPr="00500621" w:rsidRDefault="0074721B" w:rsidP="007805C4">
      <w:pPr>
        <w:spacing w:after="0" w:line="480" w:lineRule="auto"/>
        <w:contextualSpacing/>
        <w:rPr>
          <w:rFonts w:ascii="Calibri" w:hAnsi="Calibri" w:cs="Calibri"/>
        </w:rPr>
      </w:pPr>
    </w:p>
    <w:p w14:paraId="0E969508" w14:textId="0294789A" w:rsidR="001B382B" w:rsidRPr="00500621" w:rsidRDefault="001B382B" w:rsidP="007805C4">
      <w:pPr>
        <w:spacing w:after="0" w:line="480" w:lineRule="auto"/>
        <w:contextualSpacing/>
        <w:rPr>
          <w:rFonts w:ascii="Calibri" w:hAnsi="Calibri" w:cs="Calibri"/>
          <w:i/>
          <w:iCs/>
        </w:rPr>
      </w:pPr>
      <w:r w:rsidRPr="00500621">
        <w:rPr>
          <w:rFonts w:ascii="Calibri" w:hAnsi="Calibri" w:cs="Calibri"/>
          <w:i/>
          <w:iCs/>
        </w:rPr>
        <w:t>Care as usual group</w:t>
      </w:r>
    </w:p>
    <w:p w14:paraId="3C7266DB" w14:textId="36D16B34" w:rsidR="00CF1697" w:rsidRPr="00500621" w:rsidRDefault="00CF1697" w:rsidP="007805C4">
      <w:pPr>
        <w:spacing w:after="0" w:line="480" w:lineRule="auto"/>
        <w:contextualSpacing/>
        <w:rPr>
          <w:rFonts w:ascii="Calibri" w:hAnsi="Calibri" w:cs="Calibri"/>
        </w:rPr>
      </w:pPr>
      <w:r w:rsidRPr="00500621">
        <w:rPr>
          <w:rFonts w:ascii="Calibri" w:hAnsi="Calibri" w:cs="Calibri"/>
        </w:rPr>
        <w:t xml:space="preserve">Participants will follow the local standard care pathway that may include advice and support on pre-habilitation. </w:t>
      </w:r>
      <w:r w:rsidR="003B083E">
        <w:rPr>
          <w:rFonts w:ascii="Calibri" w:hAnsi="Calibri" w:cs="Calibri"/>
        </w:rPr>
        <w:t xml:space="preserve">Our PPI group </w:t>
      </w:r>
      <w:r w:rsidR="003B083E" w:rsidRPr="003B083E">
        <w:rPr>
          <w:rFonts w:ascii="Calibri" w:hAnsi="Calibri" w:cs="Calibri"/>
        </w:rPr>
        <w:t>felt that offering standard care, especially during uncertain times, is reassuring for patients</w:t>
      </w:r>
      <w:r w:rsidR="003B083E">
        <w:rPr>
          <w:rFonts w:ascii="Calibri" w:hAnsi="Calibri" w:cs="Calibri"/>
        </w:rPr>
        <w:t xml:space="preserve">. </w:t>
      </w:r>
      <w:r w:rsidRPr="00500621">
        <w:rPr>
          <w:rFonts w:ascii="Calibri" w:hAnsi="Calibri" w:cs="Calibri"/>
        </w:rPr>
        <w:t xml:space="preserve">We will report on the </w:t>
      </w:r>
      <w:r w:rsidR="006B6216" w:rsidRPr="00500621">
        <w:rPr>
          <w:rFonts w:ascii="Calibri" w:hAnsi="Calibri" w:cs="Calibri"/>
        </w:rPr>
        <w:t xml:space="preserve">standard </w:t>
      </w:r>
      <w:r w:rsidRPr="00500621">
        <w:rPr>
          <w:rFonts w:ascii="Calibri" w:hAnsi="Calibri" w:cs="Calibri"/>
        </w:rPr>
        <w:t>care pathway of each recruiting hospital.</w:t>
      </w:r>
      <w:r w:rsidR="003B083E">
        <w:rPr>
          <w:rFonts w:ascii="Calibri" w:hAnsi="Calibri" w:cs="Calibri"/>
        </w:rPr>
        <w:t xml:space="preserve"> </w:t>
      </w:r>
    </w:p>
    <w:p w14:paraId="34309F03" w14:textId="77777777" w:rsidR="00AF64CF" w:rsidRPr="00500621" w:rsidRDefault="00AF64CF" w:rsidP="007805C4">
      <w:pPr>
        <w:spacing w:after="0" w:line="480" w:lineRule="auto"/>
        <w:contextualSpacing/>
        <w:rPr>
          <w:rFonts w:ascii="Calibri" w:hAnsi="Calibri" w:cs="Calibri"/>
        </w:rPr>
      </w:pPr>
    </w:p>
    <w:p w14:paraId="72783645" w14:textId="59665267" w:rsidR="00B344A2" w:rsidRPr="00500621" w:rsidRDefault="005A2EBF" w:rsidP="007805C4">
      <w:pPr>
        <w:spacing w:after="0" w:line="480" w:lineRule="auto"/>
        <w:contextualSpacing/>
        <w:rPr>
          <w:rFonts w:ascii="Calibri" w:hAnsi="Calibri" w:cs="Calibri"/>
          <w:i/>
          <w:iCs/>
        </w:rPr>
      </w:pPr>
      <w:r w:rsidRPr="00500621">
        <w:rPr>
          <w:rFonts w:ascii="Calibri" w:hAnsi="Calibri" w:cs="Calibri"/>
          <w:i/>
          <w:iCs/>
        </w:rPr>
        <w:t>Outcomes</w:t>
      </w:r>
    </w:p>
    <w:p w14:paraId="284BA072" w14:textId="303FFA44" w:rsidR="003E1E3C" w:rsidRDefault="003E1E3C" w:rsidP="007805C4">
      <w:pPr>
        <w:spacing w:after="0" w:line="480" w:lineRule="auto"/>
        <w:contextualSpacing/>
        <w:rPr>
          <w:rFonts w:ascii="Calibri" w:hAnsi="Calibri" w:cs="Calibri"/>
        </w:rPr>
      </w:pPr>
      <w:r w:rsidRPr="00500621">
        <w:rPr>
          <w:rFonts w:ascii="Calibri" w:hAnsi="Calibri" w:cs="Calibri"/>
        </w:rPr>
        <w:t xml:space="preserve">The primary objective of the trial is to assess whether progression to a definitive trial is justified. This </w:t>
      </w:r>
      <w:r w:rsidR="00901A21" w:rsidRPr="00500621">
        <w:rPr>
          <w:rFonts w:ascii="Calibri" w:hAnsi="Calibri" w:cs="Calibri"/>
        </w:rPr>
        <w:t>is</w:t>
      </w:r>
      <w:r w:rsidRPr="00500621">
        <w:rPr>
          <w:rFonts w:ascii="Calibri" w:hAnsi="Calibri" w:cs="Calibri"/>
        </w:rPr>
        <w:t xml:space="preserve"> assessed based on progression criteria detailed in Table 2: the rates of recruitment, engagement, adherence, and retention as well as the safety profile.</w:t>
      </w:r>
    </w:p>
    <w:p w14:paraId="6F953AA2" w14:textId="77777777" w:rsidR="00C75E0A" w:rsidRDefault="00C75E0A" w:rsidP="007805C4">
      <w:pPr>
        <w:spacing w:after="0" w:line="480" w:lineRule="auto"/>
        <w:contextualSpacing/>
        <w:rPr>
          <w:rFonts w:ascii="Calibri" w:hAnsi="Calibri" w:cs="Calibri"/>
        </w:rPr>
      </w:pPr>
    </w:p>
    <w:p w14:paraId="6CB316F6" w14:textId="3AD26403" w:rsidR="00C75E0A" w:rsidRPr="00500621" w:rsidRDefault="00C75E0A" w:rsidP="007805C4">
      <w:pPr>
        <w:spacing w:after="0" w:line="480" w:lineRule="auto"/>
        <w:contextualSpacing/>
        <w:rPr>
          <w:rFonts w:ascii="Calibri" w:hAnsi="Calibri" w:cs="Calibri"/>
        </w:rPr>
      </w:pPr>
      <w:r>
        <w:rPr>
          <w:rFonts w:ascii="Calibri" w:hAnsi="Calibri" w:cs="Calibri"/>
        </w:rPr>
        <w:t xml:space="preserve">The rate of recruitment was chosen based on the recruitment rate of another trial of prehabilitation in colorectal cancer and the average number of colorectal cancer resections per hospital </w:t>
      </w:r>
      <w:r>
        <w:rPr>
          <w:rFonts w:ascii="Calibri" w:hAnsi="Calibri" w:cs="Calibri"/>
        </w:rPr>
        <w:fldChar w:fldCharType="begin"/>
      </w:r>
      <w:r>
        <w:rPr>
          <w:rFonts w:ascii="Calibri" w:hAnsi="Calibri" w:cs="Calibri"/>
        </w:rPr>
        <w:instrText xml:space="preserve"> ADDIN EN.CITE &lt;EndNote&gt;&lt;Cite&gt;&lt;Author&gt;Collaborative&lt;/Author&gt;&lt;Year&gt;2021&lt;/Year&gt;&lt;RecNum&gt;1983&lt;/RecNum&gt;&lt;DisplayText&gt;[46]&lt;/DisplayText&gt;&lt;record&gt;&lt;rec-number&gt;1983&lt;/rec-number&gt;&lt;foreign-keys&gt;&lt;key app="EN" db-id="tf2e5v0tnpwv9ted9d8xdvxwftafer2arffw" timestamp="1631435474"&gt;1983&lt;/key&gt;&lt;/foreign-keys&gt;&lt;ref-type name="Journal Article"&gt;17&lt;/ref-type&gt;&lt;contributors&gt;&lt;authors&gt;&lt;author&gt;Prepare-Abc Trial Collaborative&lt;/author&gt;&lt;/authors&gt;&lt;/contributors&gt;&lt;titles&gt;&lt;title&gt;SupPoRtive Exercise Programmes for Accelerating REcovery after major ABdominal Cancer surgery trial (PREPARE-ABC): Pilot phase of a multicentre randomised controlled trial&lt;/title&gt;&lt;secondary-title&gt;Colorectal Dis&lt;/secondary-title&gt;&lt;/titles&gt;&lt;periodical&gt;&lt;full-title&gt;Colorectal Dis&lt;/full-title&gt;&lt;/periodical&gt;&lt;edition&gt;2021/08/07&lt;/edition&gt;&lt;dates&gt;&lt;year&gt;2021&lt;/year&gt;&lt;pub-dates&gt;&lt;date&gt;Aug 6&lt;/date&gt;&lt;/pub-dates&gt;&lt;/dates&gt;&lt;isbn&gt;1463-1318 (Electronic)&amp;#xD;1462-8910 (Linking)&lt;/isbn&gt;&lt;accession-num&gt;34355484&lt;/accession-num&gt;&lt;urls&gt;&lt;related-urls&gt;&lt;url&gt;https://www.ncbi.nlm.nih.gov/pubmed/34355484&lt;/url&gt;&lt;/related-urls&gt;&lt;/urls&gt;&lt;electronic-resource-num&gt;10.1111/codi.15856&lt;/electronic-resource-num&gt;&lt;/record&gt;&lt;/Cite&gt;&lt;/EndNote&gt;</w:instrText>
      </w:r>
      <w:r>
        <w:rPr>
          <w:rFonts w:ascii="Calibri" w:hAnsi="Calibri" w:cs="Calibri"/>
        </w:rPr>
        <w:fldChar w:fldCharType="separate"/>
      </w:r>
      <w:r>
        <w:rPr>
          <w:rFonts w:ascii="Calibri" w:hAnsi="Calibri" w:cs="Calibri"/>
          <w:noProof/>
        </w:rPr>
        <w:t>[46]</w:t>
      </w:r>
      <w:r>
        <w:rPr>
          <w:rFonts w:ascii="Calibri" w:hAnsi="Calibri" w:cs="Calibri"/>
        </w:rPr>
        <w:fldChar w:fldCharType="end"/>
      </w:r>
      <w:r>
        <w:rPr>
          <w:rFonts w:ascii="Calibri" w:hAnsi="Calibri" w:cs="Calibri"/>
        </w:rPr>
        <w:t xml:space="preserve">. </w:t>
      </w:r>
      <w:r w:rsidR="00317A09">
        <w:rPr>
          <w:rFonts w:ascii="Calibri" w:hAnsi="Calibri" w:cs="Calibri"/>
        </w:rPr>
        <w:t xml:space="preserve">The rate of retention was chosen based on the retention rate in that trial </w:t>
      </w:r>
      <w:r w:rsidR="00317A09">
        <w:rPr>
          <w:rFonts w:ascii="Calibri" w:hAnsi="Calibri" w:cs="Calibri"/>
        </w:rPr>
        <w:fldChar w:fldCharType="begin"/>
      </w:r>
      <w:r w:rsidR="00317A09">
        <w:rPr>
          <w:rFonts w:ascii="Calibri" w:hAnsi="Calibri" w:cs="Calibri"/>
        </w:rPr>
        <w:instrText xml:space="preserve"> ADDIN EN.CITE &lt;EndNote&gt;&lt;Cite&gt;&lt;Author&gt;Collaborative&lt;/Author&gt;&lt;Year&gt;2021&lt;/Year&gt;&lt;RecNum&gt;1983&lt;/RecNum&gt;&lt;DisplayText&gt;[46]&lt;/DisplayText&gt;&lt;record&gt;&lt;rec-number&gt;1983&lt;/rec-number&gt;&lt;foreign-keys&gt;&lt;key app="EN" db-id="tf2e5v0tnpwv9ted9d8xdvxwftafer2arffw" timestamp="1631435474"&gt;1983&lt;/key&gt;&lt;/foreign-keys&gt;&lt;ref-type name="Journal Article"&gt;17&lt;/ref-type&gt;&lt;contributors&gt;&lt;authors&gt;&lt;author&gt;Prepare-Abc Trial Collaborative&lt;/author&gt;&lt;/authors&gt;&lt;/contributors&gt;&lt;titles&gt;&lt;title&gt;SupPoRtive Exercise Programmes for Accelerating REcovery after major ABdominal Cancer surgery trial (PREPARE-ABC): Pilot phase of a multicentre randomised controlled trial&lt;/title&gt;&lt;secondary-title&gt;Colorectal Dis&lt;/secondary-title&gt;&lt;/titles&gt;&lt;periodical&gt;&lt;full-title&gt;Colorectal Dis&lt;/full-title&gt;&lt;/periodical&gt;&lt;edition&gt;2021/08/07&lt;/edition&gt;&lt;dates&gt;&lt;year&gt;2021&lt;/year&gt;&lt;pub-dates&gt;&lt;date&gt;Aug 6&lt;/date&gt;&lt;/pub-dates&gt;&lt;/dates&gt;&lt;isbn&gt;1463-1318 (Electronic)&amp;#xD;1462-8910 (Linking)&lt;/isbn&gt;&lt;accession-num&gt;34355484&lt;/accession-num&gt;&lt;urls&gt;&lt;related-urls&gt;&lt;url&gt;https://www.ncbi.nlm.nih.gov/pubmed/34355484&lt;/url&gt;&lt;/related-urls&gt;&lt;/urls&gt;&lt;electronic-resource-num&gt;10.1111/codi.15856&lt;/electronic-resource-num&gt;&lt;/record&gt;&lt;/Cite&gt;&lt;/EndNote&gt;</w:instrText>
      </w:r>
      <w:r w:rsidR="00317A09">
        <w:rPr>
          <w:rFonts w:ascii="Calibri" w:hAnsi="Calibri" w:cs="Calibri"/>
        </w:rPr>
        <w:fldChar w:fldCharType="separate"/>
      </w:r>
      <w:r w:rsidR="00317A09">
        <w:rPr>
          <w:rFonts w:ascii="Calibri" w:hAnsi="Calibri" w:cs="Calibri"/>
          <w:noProof/>
        </w:rPr>
        <w:t>[46]</w:t>
      </w:r>
      <w:r w:rsidR="00317A09">
        <w:rPr>
          <w:rFonts w:ascii="Calibri" w:hAnsi="Calibri" w:cs="Calibri"/>
        </w:rPr>
        <w:fldChar w:fldCharType="end"/>
      </w:r>
      <w:r w:rsidR="00317A09">
        <w:rPr>
          <w:rFonts w:ascii="Calibri" w:hAnsi="Calibri" w:cs="Calibri"/>
        </w:rPr>
        <w:t>.</w:t>
      </w:r>
      <w:r>
        <w:rPr>
          <w:rFonts w:ascii="Calibri" w:hAnsi="Calibri" w:cs="Calibri"/>
        </w:rPr>
        <w:t xml:space="preserve">The rates of engagement and adherence were based on </w:t>
      </w:r>
      <w:r w:rsidR="00AC15C6">
        <w:rPr>
          <w:rFonts w:ascii="Calibri" w:hAnsi="Calibri" w:cs="Calibri"/>
        </w:rPr>
        <w:t xml:space="preserve">a trial of this type of intervention in the general population </w:t>
      </w:r>
      <w:r w:rsidR="00AC15C6">
        <w:rPr>
          <w:rFonts w:ascii="Calibri" w:hAnsi="Calibri" w:cs="Calibri"/>
        </w:rPr>
        <w:fldChar w:fldCharType="begin">
          <w:fldData xml:space="preserve">PEVuZE5vdGU+PENpdGU+PEF1dGhvcj5Bc3RidXJ5PC9BdXRob3I+PFllYXI+MjAxODwvWWVhcj48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</w:fldData>
        </w:fldChar>
      </w:r>
      <w:r w:rsidR="00AC15C6">
        <w:rPr>
          <w:rFonts w:ascii="Calibri" w:hAnsi="Calibri" w:cs="Calibri"/>
        </w:rPr>
        <w:instrText xml:space="preserve"> ADDIN EN.CITE </w:instrText>
      </w:r>
      <w:r w:rsidR="00AC15C6">
        <w:rPr>
          <w:rFonts w:ascii="Calibri" w:hAnsi="Calibri" w:cs="Calibri"/>
        </w:rPr>
        <w:fldChar w:fldCharType="begin">
          <w:fldData xml:space="preserve">PEVuZE5vdGU+PENpdGU+PEF1dGhvcj5Bc3RidXJ5PC9BdXRob3I+PFllYXI+MjAxODwvWWVhcj48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</w:fldData>
        </w:fldChar>
      </w:r>
      <w:r w:rsidR="00AC15C6">
        <w:rPr>
          <w:rFonts w:ascii="Calibri" w:hAnsi="Calibri" w:cs="Calibri"/>
        </w:rPr>
        <w:instrText xml:space="preserve"> ADDIN EN.CITE.DATA </w:instrText>
      </w:r>
      <w:r w:rsidR="00AC15C6">
        <w:rPr>
          <w:rFonts w:ascii="Calibri" w:hAnsi="Calibri" w:cs="Calibri"/>
        </w:rPr>
      </w:r>
      <w:r w:rsidR="00AC15C6">
        <w:rPr>
          <w:rFonts w:ascii="Calibri" w:hAnsi="Calibri" w:cs="Calibri"/>
        </w:rPr>
        <w:fldChar w:fldCharType="end"/>
      </w:r>
      <w:r w:rsidR="00AC15C6">
        <w:rPr>
          <w:rFonts w:ascii="Calibri" w:hAnsi="Calibri" w:cs="Calibri"/>
        </w:rPr>
      </w:r>
      <w:r w:rsidR="00AC15C6">
        <w:rPr>
          <w:rFonts w:ascii="Calibri" w:hAnsi="Calibri" w:cs="Calibri"/>
        </w:rPr>
        <w:fldChar w:fldCharType="separate"/>
      </w:r>
      <w:r w:rsidR="00AC15C6">
        <w:rPr>
          <w:rFonts w:ascii="Calibri" w:hAnsi="Calibri" w:cs="Calibri"/>
          <w:noProof/>
        </w:rPr>
        <w:t>[17, 23]</w:t>
      </w:r>
      <w:r w:rsidR="00AC15C6">
        <w:rPr>
          <w:rFonts w:ascii="Calibri" w:hAnsi="Calibri" w:cs="Calibri"/>
        </w:rPr>
        <w:fldChar w:fldCharType="end"/>
      </w:r>
      <w:r w:rsidR="00317A09">
        <w:rPr>
          <w:rFonts w:ascii="Calibri" w:hAnsi="Calibri" w:cs="Calibri"/>
        </w:rPr>
        <w:t xml:space="preserve">. In all the above, the decision for cut-offs included </w:t>
      </w:r>
      <w:r w:rsidR="00AC15C6">
        <w:rPr>
          <w:rFonts w:ascii="Calibri" w:hAnsi="Calibri" w:cs="Calibri"/>
        </w:rPr>
        <w:t xml:space="preserve">what was deemed as reasonable to allow progression to the definitive trial. </w:t>
      </w:r>
    </w:p>
    <w:p w14:paraId="32D8EE55" w14:textId="77777777" w:rsidR="003E1E3C" w:rsidRPr="00500621" w:rsidRDefault="003E1E3C" w:rsidP="007805C4">
      <w:pPr>
        <w:spacing w:after="0" w:line="480" w:lineRule="auto"/>
        <w:contextualSpacing/>
        <w:rPr>
          <w:rFonts w:ascii="Calibri" w:hAnsi="Calibri" w:cs="Calibri"/>
        </w:rPr>
      </w:pPr>
    </w:p>
    <w:p w14:paraId="5DB453AA" w14:textId="6F4CE686" w:rsidR="003E1E3C" w:rsidRPr="00500621" w:rsidRDefault="003E1E3C" w:rsidP="007805C4">
      <w:pPr>
        <w:spacing w:after="0" w:line="480" w:lineRule="auto"/>
        <w:contextualSpacing/>
        <w:rPr>
          <w:rFonts w:ascii="Calibri" w:hAnsi="Calibri" w:cs="Calibri"/>
        </w:rPr>
      </w:pPr>
      <w:r w:rsidRPr="00500621">
        <w:rPr>
          <w:rFonts w:ascii="Calibri" w:hAnsi="Calibri" w:cs="Calibri"/>
        </w:rPr>
        <w:t>Secondary outcomes</w:t>
      </w:r>
      <w:r w:rsidR="00217A75">
        <w:rPr>
          <w:rFonts w:ascii="Calibri" w:hAnsi="Calibri" w:cs="Calibri"/>
        </w:rPr>
        <w:t>, as detailed in the data collection methods section,</w:t>
      </w:r>
      <w:r w:rsidRPr="00500621">
        <w:rPr>
          <w:rFonts w:ascii="Calibri" w:hAnsi="Calibri" w:cs="Calibri"/>
        </w:rPr>
        <w:t xml:space="preserve"> include </w:t>
      </w:r>
    </w:p>
    <w:p w14:paraId="2B70A0D5" w14:textId="77777777" w:rsidR="00901A21" w:rsidRPr="00500621" w:rsidRDefault="003E1E3C" w:rsidP="007805C4">
      <w:pPr>
        <w:pStyle w:val="ListParagraph"/>
        <w:numPr>
          <w:ilvl w:val="0"/>
          <w:numId w:val="5"/>
        </w:numPr>
        <w:spacing w:after="0" w:line="480" w:lineRule="auto"/>
        <w:rPr>
          <w:rFonts w:ascii="Calibri" w:hAnsi="Calibri" w:cs="Calibri"/>
        </w:rPr>
      </w:pPr>
      <w:r w:rsidRPr="00500621">
        <w:rPr>
          <w:rFonts w:ascii="Calibri" w:hAnsi="Calibri" w:cs="Calibri"/>
        </w:rPr>
        <w:t xml:space="preserve">morbidity based on the </w:t>
      </w:r>
      <w:proofErr w:type="spellStart"/>
      <w:r w:rsidRPr="00500621">
        <w:rPr>
          <w:rFonts w:ascii="Calibri" w:hAnsi="Calibri" w:cs="Calibri"/>
        </w:rPr>
        <w:t>Clavien-Dindo</w:t>
      </w:r>
      <w:proofErr w:type="spellEnd"/>
      <w:r w:rsidRPr="00500621">
        <w:rPr>
          <w:rFonts w:ascii="Calibri" w:hAnsi="Calibri" w:cs="Calibri"/>
        </w:rPr>
        <w:t xml:space="preserve"> classification at discharge and 30-days post-operatively (which is planned to be the primary outcome of the future definitive trial)</w:t>
      </w:r>
    </w:p>
    <w:p w14:paraId="5672F35F" w14:textId="77777777" w:rsidR="00901A21" w:rsidRPr="00500621" w:rsidRDefault="003E1E3C" w:rsidP="007805C4">
      <w:pPr>
        <w:pStyle w:val="ListParagraph"/>
        <w:numPr>
          <w:ilvl w:val="0"/>
          <w:numId w:val="5"/>
        </w:numPr>
        <w:spacing w:after="0" w:line="480" w:lineRule="auto"/>
        <w:rPr>
          <w:rFonts w:ascii="Calibri" w:hAnsi="Calibri" w:cs="Calibri"/>
        </w:rPr>
      </w:pPr>
      <w:r w:rsidRPr="00500621">
        <w:rPr>
          <w:rFonts w:ascii="Calibri" w:hAnsi="Calibri" w:cs="Calibri"/>
        </w:rPr>
        <w:t>oncological outcomes (survival, resection margins, recurrence, new primary/secondary cancer)</w:t>
      </w:r>
    </w:p>
    <w:p w14:paraId="460BDDC8" w14:textId="4CA7CD7E" w:rsidR="003E1E3C" w:rsidRPr="00500621" w:rsidRDefault="003E1E3C" w:rsidP="007805C4">
      <w:pPr>
        <w:pStyle w:val="ListParagraph"/>
        <w:numPr>
          <w:ilvl w:val="0"/>
          <w:numId w:val="5"/>
        </w:numPr>
        <w:spacing w:after="0" w:line="480" w:lineRule="auto"/>
        <w:rPr>
          <w:rFonts w:ascii="Calibri" w:hAnsi="Calibri" w:cs="Calibri"/>
        </w:rPr>
      </w:pPr>
      <w:r w:rsidRPr="00500621">
        <w:rPr>
          <w:rFonts w:ascii="Calibri" w:hAnsi="Calibri" w:cs="Calibri"/>
        </w:rPr>
        <w:t>operative outcomes (intraoperative blood loss, operati</w:t>
      </w:r>
      <w:ins w:id="15" w:author="Devinder Kumar" w:date="2023-07-07T11:53:00Z">
        <w:r w:rsidR="0067162C">
          <w:rPr>
            <w:rFonts w:ascii="Calibri" w:hAnsi="Calibri" w:cs="Calibri"/>
          </w:rPr>
          <w:t>ng</w:t>
        </w:r>
      </w:ins>
      <w:del w:id="16" w:author="Devinder Kumar" w:date="2023-07-07T11:53:00Z">
        <w:r w:rsidRPr="00500621" w:rsidDel="0067162C">
          <w:rPr>
            <w:rFonts w:ascii="Calibri" w:hAnsi="Calibri" w:cs="Calibri"/>
          </w:rPr>
          <w:delText>ve</w:delText>
        </w:r>
      </w:del>
      <w:r w:rsidRPr="00500621">
        <w:rPr>
          <w:rFonts w:ascii="Calibri" w:hAnsi="Calibri" w:cs="Calibri"/>
        </w:rPr>
        <w:t xml:space="preserve"> time, conversion to open surgery, surgical site infection, stoma rates &amp; complications, </w:t>
      </w:r>
      <w:proofErr w:type="gramStart"/>
      <w:r w:rsidR="00414996" w:rsidRPr="00500621">
        <w:rPr>
          <w:rFonts w:ascii="Calibri" w:hAnsi="Calibri" w:cs="Calibri"/>
        </w:rPr>
        <w:t>r</w:t>
      </w:r>
      <w:r w:rsidRPr="00500621">
        <w:rPr>
          <w:rFonts w:ascii="Calibri" w:hAnsi="Calibri" w:cs="Calibri"/>
        </w:rPr>
        <w:t>adiologically-defined</w:t>
      </w:r>
      <w:proofErr w:type="gramEnd"/>
      <w:r w:rsidRPr="00500621">
        <w:rPr>
          <w:rFonts w:ascii="Calibri" w:hAnsi="Calibri" w:cs="Calibri"/>
        </w:rPr>
        <w:t xml:space="preserve"> anastomotic leaks</w:t>
      </w:r>
      <w:r w:rsidR="00414996" w:rsidRPr="00500621">
        <w:rPr>
          <w:rFonts w:ascii="Calibri" w:hAnsi="Calibri" w:cs="Calibri"/>
        </w:rPr>
        <w:t>, t</w:t>
      </w:r>
      <w:r w:rsidRPr="00500621">
        <w:rPr>
          <w:rFonts w:ascii="Calibri" w:hAnsi="Calibri" w:cs="Calibri"/>
        </w:rPr>
        <w:t>ime in intensive care unit and high dependency unit</w:t>
      </w:r>
      <w:r w:rsidR="00414996" w:rsidRPr="00500621">
        <w:rPr>
          <w:rFonts w:ascii="Calibri" w:hAnsi="Calibri" w:cs="Calibri"/>
        </w:rPr>
        <w:t>, r</w:t>
      </w:r>
      <w:r w:rsidRPr="00500621">
        <w:rPr>
          <w:rFonts w:ascii="Calibri" w:hAnsi="Calibri" w:cs="Calibri"/>
        </w:rPr>
        <w:t>e-operation rates</w:t>
      </w:r>
      <w:r w:rsidR="00414996" w:rsidRPr="00500621">
        <w:rPr>
          <w:rFonts w:ascii="Calibri" w:hAnsi="Calibri" w:cs="Calibri"/>
        </w:rPr>
        <w:t>, and r</w:t>
      </w:r>
      <w:r w:rsidRPr="00500621">
        <w:rPr>
          <w:rFonts w:ascii="Calibri" w:hAnsi="Calibri" w:cs="Calibri"/>
        </w:rPr>
        <w:t>e-admission rates</w:t>
      </w:r>
      <w:r w:rsidR="00414996" w:rsidRPr="00500621">
        <w:rPr>
          <w:rFonts w:ascii="Calibri" w:hAnsi="Calibri" w:cs="Calibri"/>
        </w:rPr>
        <w:t>)</w:t>
      </w:r>
    </w:p>
    <w:p w14:paraId="407F55F6" w14:textId="7F414E66"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 xml:space="preserve">length of hospital </w:t>
      </w:r>
      <w:proofErr w:type="gramStart"/>
      <w:r w:rsidRPr="00500621">
        <w:rPr>
          <w:rFonts w:ascii="Calibri" w:hAnsi="Calibri" w:cs="Calibri"/>
        </w:rPr>
        <w:t>stay</w:t>
      </w:r>
      <w:proofErr w:type="gramEnd"/>
      <w:r w:rsidRPr="00500621">
        <w:rPr>
          <w:rFonts w:ascii="Calibri" w:hAnsi="Calibri" w:cs="Calibri"/>
        </w:rPr>
        <w:t xml:space="preserve"> and days alive and out of hospital</w:t>
      </w:r>
    </w:p>
    <w:p w14:paraId="71FBE2DF" w14:textId="6A56B8E5"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weight and fat-free mass</w:t>
      </w:r>
    </w:p>
    <w:p w14:paraId="3D3652BA" w14:textId="0E4B76EA"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 xml:space="preserve">physical fitness based on the time for the </w:t>
      </w:r>
      <w:proofErr w:type="spellStart"/>
      <w:r w:rsidRPr="00500621">
        <w:rPr>
          <w:rFonts w:ascii="Calibri" w:hAnsi="Calibri" w:cs="Calibri"/>
        </w:rPr>
        <w:t>sit</w:t>
      </w:r>
      <w:proofErr w:type="spellEnd"/>
      <w:r w:rsidRPr="00500621">
        <w:rPr>
          <w:rFonts w:ascii="Calibri" w:hAnsi="Calibri" w:cs="Calibri"/>
        </w:rPr>
        <w:t>-to-stand test</w:t>
      </w:r>
    </w:p>
    <w:p w14:paraId="1A1C5769" w14:textId="04F9BDD7"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health-related quality of life, anxiety, and depression</w:t>
      </w:r>
    </w:p>
    <w:p w14:paraId="661D4020" w14:textId="77777777"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costs and healthcare resource use</w:t>
      </w:r>
    </w:p>
    <w:p w14:paraId="04D3B08D" w14:textId="50486D96" w:rsidR="00901A21" w:rsidRPr="00500621" w:rsidRDefault="00901A21" w:rsidP="007805C4">
      <w:pPr>
        <w:pStyle w:val="ListParagraph"/>
        <w:numPr>
          <w:ilvl w:val="0"/>
          <w:numId w:val="5"/>
        </w:numPr>
        <w:spacing w:after="0" w:line="480" w:lineRule="auto"/>
        <w:rPr>
          <w:rFonts w:ascii="Calibri" w:hAnsi="Calibri" w:cs="Calibri"/>
        </w:rPr>
      </w:pPr>
      <w:r w:rsidRPr="00500621">
        <w:rPr>
          <w:rFonts w:ascii="Calibri" w:hAnsi="Calibri" w:cs="Calibri"/>
        </w:rPr>
        <w:t xml:space="preserve">adverse events. </w:t>
      </w:r>
    </w:p>
    <w:p w14:paraId="69B178D1" w14:textId="77777777" w:rsidR="009E120E" w:rsidRPr="00500621" w:rsidRDefault="009E120E" w:rsidP="007805C4">
      <w:pPr>
        <w:spacing w:after="0" w:line="480" w:lineRule="auto"/>
        <w:rPr>
          <w:rFonts w:ascii="Calibri" w:hAnsi="Calibri" w:cs="Calibri"/>
        </w:rPr>
      </w:pPr>
    </w:p>
    <w:p w14:paraId="1A557C23" w14:textId="04FC9A20" w:rsidR="00901A21" w:rsidRPr="00500621" w:rsidRDefault="00901A21" w:rsidP="007805C4">
      <w:pPr>
        <w:spacing w:after="0" w:line="480" w:lineRule="auto"/>
        <w:rPr>
          <w:rFonts w:ascii="Calibri" w:hAnsi="Calibri" w:cs="Calibri"/>
        </w:rPr>
      </w:pPr>
      <w:r w:rsidRPr="00500621">
        <w:rPr>
          <w:rFonts w:ascii="Calibri" w:hAnsi="Calibri" w:cs="Calibri"/>
        </w:rPr>
        <w:t>Process outcomes include</w:t>
      </w:r>
    </w:p>
    <w:p w14:paraId="727801D7" w14:textId="3934993D" w:rsidR="00901A21" w:rsidRPr="00500621" w:rsidRDefault="00BC7046" w:rsidP="007805C4">
      <w:pPr>
        <w:pStyle w:val="ListParagraph"/>
        <w:numPr>
          <w:ilvl w:val="0"/>
          <w:numId w:val="5"/>
        </w:numPr>
        <w:spacing w:after="0" w:line="480" w:lineRule="auto"/>
        <w:rPr>
          <w:rFonts w:ascii="Calibri" w:hAnsi="Calibri" w:cs="Calibri"/>
        </w:rPr>
      </w:pPr>
      <w:r w:rsidRPr="00500621">
        <w:rPr>
          <w:rFonts w:ascii="Calibri" w:hAnsi="Calibri" w:cs="Calibri"/>
        </w:rPr>
        <w:lastRenderedPageBreak/>
        <w:t>experience of the intervention and the trial based on feedback from survey questions and qualitative interviews</w:t>
      </w:r>
    </w:p>
    <w:p w14:paraId="42F24B47" w14:textId="59CCF044" w:rsidR="00BC7046" w:rsidRPr="00500621" w:rsidRDefault="00BC7046" w:rsidP="007805C4">
      <w:pPr>
        <w:pStyle w:val="ListParagraph"/>
        <w:numPr>
          <w:ilvl w:val="0"/>
          <w:numId w:val="5"/>
        </w:numPr>
        <w:spacing w:after="0" w:line="480" w:lineRule="auto"/>
        <w:rPr>
          <w:rFonts w:ascii="Calibri" w:hAnsi="Calibri" w:cs="Calibri"/>
        </w:rPr>
      </w:pPr>
      <w:r w:rsidRPr="00500621">
        <w:rPr>
          <w:rFonts w:ascii="Calibri" w:hAnsi="Calibri" w:cs="Calibri"/>
        </w:rPr>
        <w:t>contamination of the care as usual group</w:t>
      </w:r>
    </w:p>
    <w:p w14:paraId="35811965" w14:textId="35C3F460" w:rsidR="00BC7046" w:rsidRPr="00500621" w:rsidRDefault="00BC7046" w:rsidP="007805C4">
      <w:pPr>
        <w:pStyle w:val="ListParagraph"/>
        <w:numPr>
          <w:ilvl w:val="0"/>
          <w:numId w:val="5"/>
        </w:numPr>
        <w:spacing w:after="0" w:line="480" w:lineRule="auto"/>
        <w:rPr>
          <w:rFonts w:ascii="Calibri" w:hAnsi="Calibri" w:cs="Calibri"/>
        </w:rPr>
      </w:pPr>
      <w:r w:rsidRPr="00500621">
        <w:rPr>
          <w:rFonts w:ascii="Calibri" w:hAnsi="Calibri" w:cs="Calibri"/>
        </w:rPr>
        <w:t>fidelity of delivery</w:t>
      </w:r>
    </w:p>
    <w:p w14:paraId="2264556C" w14:textId="3A372DC7" w:rsidR="00BC7046" w:rsidRPr="00500621" w:rsidRDefault="00BC7046" w:rsidP="007805C4">
      <w:pPr>
        <w:pStyle w:val="ListParagraph"/>
        <w:numPr>
          <w:ilvl w:val="0"/>
          <w:numId w:val="5"/>
        </w:numPr>
        <w:spacing w:after="0" w:line="480" w:lineRule="auto"/>
        <w:rPr>
          <w:rFonts w:ascii="Calibri" w:hAnsi="Calibri" w:cs="Calibri"/>
        </w:rPr>
      </w:pPr>
      <w:r w:rsidRPr="00500621">
        <w:rPr>
          <w:rFonts w:ascii="Calibri" w:hAnsi="Calibri" w:cs="Calibri"/>
        </w:rPr>
        <w:t>barriers to trial enrolment based on the reasons for declining participation.</w:t>
      </w:r>
    </w:p>
    <w:p w14:paraId="2EE23DF7" w14:textId="77777777" w:rsidR="00901A21" w:rsidRPr="00500621" w:rsidRDefault="00901A21" w:rsidP="007805C4">
      <w:pPr>
        <w:spacing w:after="0" w:line="480" w:lineRule="auto"/>
        <w:rPr>
          <w:rFonts w:ascii="Calibri" w:hAnsi="Calibri" w:cs="Calibri"/>
        </w:rPr>
      </w:pPr>
    </w:p>
    <w:p w14:paraId="5C1DFD28" w14:textId="6BB55516" w:rsidR="005A2EBF" w:rsidRPr="00500621" w:rsidRDefault="005A2EBF" w:rsidP="007805C4">
      <w:pPr>
        <w:spacing w:after="0" w:line="480" w:lineRule="auto"/>
        <w:contextualSpacing/>
        <w:rPr>
          <w:rFonts w:ascii="Calibri" w:hAnsi="Calibri" w:cs="Calibri"/>
          <w:i/>
          <w:iCs/>
        </w:rPr>
      </w:pPr>
      <w:r w:rsidRPr="00500621">
        <w:rPr>
          <w:rFonts w:ascii="Calibri" w:hAnsi="Calibri" w:cs="Calibri"/>
          <w:i/>
          <w:iCs/>
        </w:rPr>
        <w:t>Participant timeline</w:t>
      </w:r>
    </w:p>
    <w:p w14:paraId="3FE9268B" w14:textId="58B7EDD8" w:rsidR="00AF64CF" w:rsidRPr="00500621" w:rsidRDefault="00AF64CF" w:rsidP="007805C4">
      <w:pPr>
        <w:spacing w:after="0" w:line="480" w:lineRule="auto"/>
        <w:contextualSpacing/>
        <w:rPr>
          <w:rFonts w:ascii="Calibri" w:hAnsi="Calibri" w:cs="Calibri"/>
        </w:rPr>
      </w:pPr>
      <w:r w:rsidRPr="00500621">
        <w:rPr>
          <w:rFonts w:ascii="Calibri" w:hAnsi="Calibri" w:cs="Calibri"/>
        </w:rPr>
        <w:t xml:space="preserve">Table </w:t>
      </w:r>
      <w:r w:rsidR="003E1E3C" w:rsidRPr="00500621">
        <w:rPr>
          <w:rFonts w:ascii="Calibri" w:hAnsi="Calibri" w:cs="Calibri"/>
        </w:rPr>
        <w:t>3</w:t>
      </w:r>
      <w:r w:rsidRPr="00500621">
        <w:rPr>
          <w:rFonts w:ascii="Calibri" w:hAnsi="Calibri" w:cs="Calibri"/>
        </w:rPr>
        <w:t xml:space="preserve"> presents the schedule of study procedures. </w:t>
      </w:r>
    </w:p>
    <w:p w14:paraId="5DABFA54" w14:textId="77777777" w:rsidR="00AF64CF" w:rsidRPr="00500621" w:rsidRDefault="00AF64CF" w:rsidP="007805C4">
      <w:pPr>
        <w:spacing w:after="0" w:line="480" w:lineRule="auto"/>
        <w:contextualSpacing/>
        <w:rPr>
          <w:rFonts w:ascii="Calibri" w:hAnsi="Calibri" w:cs="Calibri"/>
        </w:rPr>
      </w:pPr>
    </w:p>
    <w:p w14:paraId="0F864805" w14:textId="5E2F1402" w:rsidR="005A2EBF" w:rsidRPr="00500621" w:rsidRDefault="005A2EBF" w:rsidP="007805C4">
      <w:pPr>
        <w:spacing w:after="0" w:line="480" w:lineRule="auto"/>
        <w:contextualSpacing/>
        <w:rPr>
          <w:rFonts w:ascii="Calibri" w:hAnsi="Calibri" w:cs="Calibri"/>
          <w:i/>
          <w:iCs/>
        </w:rPr>
      </w:pPr>
      <w:r w:rsidRPr="00500621">
        <w:rPr>
          <w:rFonts w:ascii="Calibri" w:hAnsi="Calibri" w:cs="Calibri"/>
          <w:i/>
          <w:iCs/>
        </w:rPr>
        <w:t>Sample size</w:t>
      </w:r>
    </w:p>
    <w:p w14:paraId="16B5A6CC" w14:textId="21289949" w:rsidR="005A2EBF" w:rsidRPr="00500621" w:rsidRDefault="005A2EBF" w:rsidP="007805C4">
      <w:pPr>
        <w:spacing w:after="0" w:line="480" w:lineRule="auto"/>
        <w:contextualSpacing/>
        <w:rPr>
          <w:rFonts w:ascii="Calibri" w:hAnsi="Calibri" w:cs="Calibri"/>
        </w:rPr>
      </w:pPr>
      <w:r w:rsidRPr="00500621">
        <w:rPr>
          <w:rFonts w:ascii="Calibri" w:hAnsi="Calibri" w:cs="Calibri"/>
        </w:rPr>
        <w:t xml:space="preserve">With 72 patients (n=36 per arm), the trial is 90% powered at one-sided 5% level based on the normal approximation approach to detect whether the proportions for the engagement, adherence, and retention criteria in Table </w:t>
      </w:r>
      <w:r w:rsidR="003E1E3C" w:rsidRPr="00500621">
        <w:rPr>
          <w:rFonts w:ascii="Calibri" w:hAnsi="Calibri" w:cs="Calibri"/>
        </w:rPr>
        <w:t>2</w:t>
      </w:r>
      <w:r w:rsidRPr="00500621">
        <w:rPr>
          <w:rFonts w:ascii="Calibri" w:hAnsi="Calibri" w:cs="Calibri"/>
        </w:rPr>
        <w:t xml:space="preserve"> are truly above the upper limit of the red zone (&gt;50% engagement, &gt;35% adherence, &gt;65% follow-up) based on an alternative being in the green zone.</w:t>
      </w:r>
      <w:r w:rsidRPr="00500621">
        <w:rPr>
          <w:rFonts w:ascii="Calibri" w:hAnsi="Calibri" w:cs="Calibri"/>
        </w:rPr>
        <w:fldChar w:fldCharType="begin"/>
      </w:r>
      <w:r w:rsidR="006A03B9">
        <w:rPr>
          <w:rFonts w:ascii="Calibri" w:hAnsi="Calibri" w:cs="Calibri"/>
        </w:rPr>
        <w:instrText xml:space="preserve"> ADDIN EN.CITE &lt;EndNote&gt;&lt;Cite&gt;&lt;Author&gt;Lewis&lt;/Author&gt;&lt;Year&gt;2021&lt;/Year&gt;&lt;RecNum&gt;1980&lt;/RecNum&gt;&lt;DisplayText&gt;[53]&lt;/DisplayText&gt;&lt;record&gt;&lt;rec-number&gt;1980&lt;/rec-number&gt;&lt;foreign-keys&gt;&lt;key app="EN" db-id="tf2e5v0tnpwv9ted9d8xdvxwftafer2arffw" timestamp="1631018945"&gt;1980&lt;/key&gt;&lt;/foreign-keys&gt;&lt;ref-type name="Journal Article"&gt;17&lt;/ref-type&gt;&lt;contributors&gt;&lt;authors&gt;&lt;author&gt;Lewis, M.&lt;/author&gt;&lt;author&gt;Bromley, K.&lt;/author&gt;&lt;author&gt;Sutton, C. J.&lt;/author&gt;&lt;author&gt;McCray, G.&lt;/author&gt;&lt;author&gt;Myers, H. L.&lt;/author&gt;&lt;author&gt;Lancaster, G. A.&lt;/author&gt;&lt;/authors&gt;&lt;/contributors&gt;&lt;auth-address&gt;Biostatistics Group, School of Medicine, Keele University, Room 1.111, David Weatherall Building, Keele, Staffordshire, ST5 5BG, UK. a.m.lewis@keele.ac.uk.&amp;#xD;Keele Clinical Trials Unit, Keele University, Keele, Staffordshire, UK. a.m.lewis@keele.ac.uk.&amp;#xD;Biostatistics Group, School of Medicine, Keele University, Room 1.111, David Weatherall Building, Keele, Staffordshire, ST5 5BG, UK.&amp;#xD;Keele Clinical Trials Unit, Keele University, Keele, Staffordshire, UK.&amp;#xD;Centre for Biostatistics, School of Health Sciences, University of Manchester, Manchester, Staffordshire, UK.&lt;/auth-address&gt;&lt;titles&gt;&lt;title&gt;Determining sample size for progression criteria for pragmatic pilot RCTs: the hypothesis test strikes back!&lt;/title&gt;&lt;secondary-title&gt;Pilot Feasibility Stud&lt;/secondary-title&gt;&lt;/titles&gt;&lt;periodical&gt;&lt;full-title&gt;Pilot Feasibility Stud&lt;/full-title&gt;&lt;/periodical&gt;&lt;pages&gt;40&lt;/pages&gt;&lt;volume&gt;7&lt;/volume&gt;&lt;number&gt;1&lt;/number&gt;&lt;edition&gt;2021/02/05&lt;/edition&gt;&lt;keywords&gt;&lt;keyword&gt;Outcome and process assessment&lt;/keyword&gt;&lt;keyword&gt;Pilots&lt;/keyword&gt;&lt;keyword&gt;Sample size, Statistics&lt;/keyword&gt;&lt;/keywords&gt;&lt;dates&gt;&lt;year&gt;2021&lt;/year&gt;&lt;pub-dates&gt;&lt;date&gt;Feb 3&lt;/date&gt;&lt;/pub-dates&gt;&lt;/dates&gt;&lt;isbn&gt;2055-5784 (Print)&amp;#xD;2055-5784 (Linking)&lt;/isbn&gt;&lt;accession-num&gt;33536076&lt;/accession-num&gt;&lt;urls&gt;&lt;related-urls&gt;&lt;url&gt;https://www.ncbi.nlm.nih.gov/pubmed/33536076&lt;/url&gt;&lt;/related-urls&gt;&lt;/urls&gt;&lt;custom2&gt;PMC7856754&lt;/custom2&gt;&lt;electronic-resource-num&gt;10.1186/s40814-021-00770-x&lt;/electronic-resource-num&gt;&lt;/record&gt;&lt;/Cite&gt;&lt;/EndNote&gt;</w:instrText>
      </w:r>
      <w:r w:rsidRPr="00500621">
        <w:rPr>
          <w:rFonts w:ascii="Calibri" w:hAnsi="Calibri" w:cs="Calibri"/>
        </w:rPr>
        <w:fldChar w:fldCharType="separate"/>
      </w:r>
      <w:r w:rsidR="006A03B9">
        <w:rPr>
          <w:rFonts w:ascii="Calibri" w:hAnsi="Calibri" w:cs="Calibri"/>
          <w:noProof/>
        </w:rPr>
        <w:t>[53]</w:t>
      </w:r>
      <w:r w:rsidRPr="00500621">
        <w:rPr>
          <w:rFonts w:ascii="Calibri" w:hAnsi="Calibri" w:cs="Calibri"/>
        </w:rPr>
        <w:fldChar w:fldCharType="end"/>
      </w:r>
      <w:r w:rsidRPr="00500621">
        <w:rPr>
          <w:rFonts w:ascii="Calibri" w:hAnsi="Calibri" w:cs="Calibri"/>
        </w:rPr>
        <w:t xml:space="preserve"> The collective power for all three criteria is 85% at 5% level, without multiple testing adjustment. Recalculating the sample size on a binomial approach (sensitivity analysis) provided almost identical estimates.</w:t>
      </w:r>
      <w:r w:rsidRPr="00500621">
        <w:rPr>
          <w:rFonts w:ascii="Calibri" w:hAnsi="Calibri" w:cs="Calibri"/>
        </w:rPr>
        <w:fldChar w:fldCharType="begin"/>
      </w:r>
      <w:r w:rsidR="006A03B9">
        <w:rPr>
          <w:rFonts w:ascii="Calibri" w:hAnsi="Calibri" w:cs="Calibri"/>
        </w:rPr>
        <w:instrText xml:space="preserve"> ADDIN EN.CITE &lt;EndNote&gt;&lt;Cite&gt;&lt;Author&gt;Lewis&lt;/Author&gt;&lt;Year&gt;2021&lt;/Year&gt;&lt;RecNum&gt;1980&lt;/RecNum&gt;&lt;DisplayText&gt;[53]&lt;/DisplayText&gt;&lt;record&gt;&lt;rec-number&gt;1980&lt;/rec-number&gt;&lt;foreign-keys&gt;&lt;key app="EN" db-id="tf2e5v0tnpwv9ted9d8xdvxwftafer2arffw" timestamp="1631018945"&gt;1980&lt;/key&gt;&lt;/foreign-keys&gt;&lt;ref-type name="Journal Article"&gt;17&lt;/ref-type&gt;&lt;contributors&gt;&lt;authors&gt;&lt;author&gt;Lewis, M.&lt;/author&gt;&lt;author&gt;Bromley, K.&lt;/author&gt;&lt;author&gt;Sutton, C. J.&lt;/author&gt;&lt;author&gt;McCray, G.&lt;/author&gt;&lt;author&gt;Myers, H. L.&lt;/author&gt;&lt;author&gt;Lancaster, G. A.&lt;/author&gt;&lt;/authors&gt;&lt;/contributors&gt;&lt;auth-address&gt;Biostatistics Group, School of Medicine, Keele University, Room 1.111, David Weatherall Building, Keele, Staffordshire, ST5 5BG, UK. a.m.lewis@keele.ac.uk.&amp;#xD;Keele Clinical Trials Unit, Keele University, Keele, Staffordshire, UK. a.m.lewis@keele.ac.uk.&amp;#xD;Biostatistics Group, School of Medicine, Keele University, Room 1.111, David Weatherall Building, Keele, Staffordshire, ST5 5BG, UK.&amp;#xD;Keele Clinical Trials Unit, Keele University, Keele, Staffordshire, UK.&amp;#xD;Centre for Biostatistics, School of Health Sciences, University of Manchester, Manchester, Staffordshire, UK.&lt;/auth-address&gt;&lt;titles&gt;&lt;title&gt;Determining sample size for progression criteria for pragmatic pilot RCTs: the hypothesis test strikes back!&lt;/title&gt;&lt;secondary-title&gt;Pilot Feasibility Stud&lt;/secondary-title&gt;&lt;/titles&gt;&lt;periodical&gt;&lt;full-title&gt;Pilot Feasibility Stud&lt;/full-title&gt;&lt;/periodical&gt;&lt;pages&gt;40&lt;/pages&gt;&lt;volume&gt;7&lt;/volume&gt;&lt;number&gt;1&lt;/number&gt;&lt;edition&gt;2021/02/05&lt;/edition&gt;&lt;keywords&gt;&lt;keyword&gt;Outcome and process assessment&lt;/keyword&gt;&lt;keyword&gt;Pilots&lt;/keyword&gt;&lt;keyword&gt;Sample size, Statistics&lt;/keyword&gt;&lt;/keywords&gt;&lt;dates&gt;&lt;year&gt;2021&lt;/year&gt;&lt;pub-dates&gt;&lt;date&gt;Feb 3&lt;/date&gt;&lt;/pub-dates&gt;&lt;/dates&gt;&lt;isbn&gt;2055-5784 (Print)&amp;#xD;2055-5784 (Linking)&lt;/isbn&gt;&lt;accession-num&gt;33536076&lt;/accession-num&gt;&lt;urls&gt;&lt;related-urls&gt;&lt;url&gt;https://www.ncbi.nlm.nih.gov/pubmed/33536076&lt;/url&gt;&lt;/related-urls&gt;&lt;/urls&gt;&lt;custom2&gt;PMC7856754&lt;/custom2&gt;&lt;electronic-resource-num&gt;10.1186/s40814-021-00770-x&lt;/electronic-resource-num&gt;&lt;/record&gt;&lt;/Cite&gt;&lt;/EndNote&gt;</w:instrText>
      </w:r>
      <w:r w:rsidRPr="00500621">
        <w:rPr>
          <w:rFonts w:ascii="Calibri" w:hAnsi="Calibri" w:cs="Calibri"/>
        </w:rPr>
        <w:fldChar w:fldCharType="separate"/>
      </w:r>
      <w:r w:rsidR="006A03B9">
        <w:rPr>
          <w:rFonts w:ascii="Calibri" w:hAnsi="Calibri" w:cs="Calibri"/>
          <w:noProof/>
        </w:rPr>
        <w:t>[53]</w:t>
      </w:r>
      <w:r w:rsidRPr="00500621">
        <w:rPr>
          <w:rFonts w:ascii="Calibri" w:hAnsi="Calibri" w:cs="Calibri"/>
        </w:rPr>
        <w:fldChar w:fldCharType="end"/>
      </w:r>
    </w:p>
    <w:p w14:paraId="03F48698" w14:textId="77777777" w:rsidR="005A2EBF" w:rsidRPr="00500621" w:rsidRDefault="005A2EBF" w:rsidP="007805C4">
      <w:pPr>
        <w:spacing w:after="0" w:line="480" w:lineRule="auto"/>
        <w:contextualSpacing/>
        <w:rPr>
          <w:rFonts w:ascii="Calibri" w:hAnsi="Calibri" w:cs="Calibri"/>
        </w:rPr>
      </w:pPr>
    </w:p>
    <w:p w14:paraId="6739C7A1" w14:textId="1F9464D2" w:rsidR="005A2EBF" w:rsidRPr="00500621" w:rsidRDefault="005A2EBF" w:rsidP="007805C4">
      <w:pPr>
        <w:spacing w:after="0" w:line="480" w:lineRule="auto"/>
        <w:contextualSpacing/>
        <w:rPr>
          <w:rFonts w:ascii="Calibri" w:hAnsi="Calibri" w:cs="Calibri"/>
          <w:i/>
          <w:iCs/>
        </w:rPr>
      </w:pPr>
      <w:r w:rsidRPr="00500621">
        <w:rPr>
          <w:rFonts w:ascii="Calibri" w:hAnsi="Calibri" w:cs="Calibri"/>
          <w:i/>
          <w:iCs/>
        </w:rPr>
        <w:t>Recruitment</w:t>
      </w:r>
    </w:p>
    <w:p w14:paraId="6897AD32" w14:textId="2CE0B67B" w:rsidR="00BE4AF0" w:rsidRPr="00500621" w:rsidRDefault="00D66B28" w:rsidP="007805C4">
      <w:pPr>
        <w:spacing w:after="0" w:line="480" w:lineRule="auto"/>
        <w:contextualSpacing/>
        <w:rPr>
          <w:rFonts w:ascii="Calibri" w:hAnsi="Calibri" w:cs="Calibri"/>
        </w:rPr>
      </w:pPr>
      <w:r w:rsidRPr="00500621">
        <w:rPr>
          <w:rFonts w:ascii="Calibri" w:hAnsi="Calibri" w:cs="Calibri"/>
        </w:rPr>
        <w:t>Recruitment opened on the 28</w:t>
      </w:r>
      <w:r w:rsidRPr="00500621">
        <w:rPr>
          <w:rFonts w:ascii="Calibri" w:hAnsi="Calibri" w:cs="Calibri"/>
          <w:vertAlign w:val="superscript"/>
        </w:rPr>
        <w:t>th</w:t>
      </w:r>
      <w:r w:rsidRPr="00500621">
        <w:rPr>
          <w:rFonts w:ascii="Calibri" w:hAnsi="Calibri" w:cs="Calibri"/>
        </w:rPr>
        <w:t xml:space="preserve"> March 2023 and is expected to close in June 2024. </w:t>
      </w:r>
      <w:r w:rsidR="00BE4AF0" w:rsidRPr="00500621">
        <w:rPr>
          <w:rFonts w:ascii="Calibri" w:hAnsi="Calibri" w:cs="Calibri"/>
        </w:rPr>
        <w:t xml:space="preserve">Participants </w:t>
      </w:r>
      <w:r w:rsidRPr="00500621">
        <w:rPr>
          <w:rFonts w:ascii="Calibri" w:hAnsi="Calibri" w:cs="Calibri"/>
        </w:rPr>
        <w:t>are</w:t>
      </w:r>
      <w:r w:rsidR="00BE4AF0" w:rsidRPr="00500621">
        <w:rPr>
          <w:rFonts w:ascii="Calibri" w:hAnsi="Calibri" w:cs="Calibri"/>
        </w:rPr>
        <w:t xml:space="preserve"> recruited from </w:t>
      </w:r>
      <w:r w:rsidR="00835739">
        <w:rPr>
          <w:rFonts w:ascii="Calibri" w:hAnsi="Calibri" w:cs="Calibri"/>
        </w:rPr>
        <w:t xml:space="preserve">at least 9 </w:t>
      </w:r>
      <w:r w:rsidR="00BE4AF0" w:rsidRPr="00500621">
        <w:rPr>
          <w:rFonts w:ascii="Calibri" w:hAnsi="Calibri" w:cs="Calibri"/>
        </w:rPr>
        <w:t>NHS Trusts across England and we aim to select sites to cover multiple geographical areas. The recruitment pathway will be flexible within and across recruitment sites to allow for differences in cancer diagnostic and treatment pathways across patients and hospitals. Patients may be approached about the trial before or after the final decision to have surgery has been made to allow for as much time as possible for potential participants to consider participation. However, they will only enrol after they have been (provisionally) listed for surgery. Written</w:t>
      </w:r>
      <w:r w:rsidR="0037784B" w:rsidRPr="00500621">
        <w:rPr>
          <w:rFonts w:ascii="Calibri" w:hAnsi="Calibri" w:cs="Calibri"/>
        </w:rPr>
        <w:t>, video,</w:t>
      </w:r>
      <w:r w:rsidR="00BE4AF0" w:rsidRPr="00500621">
        <w:rPr>
          <w:rFonts w:ascii="Calibri" w:hAnsi="Calibri" w:cs="Calibri"/>
        </w:rPr>
        <w:t xml:space="preserve"> and verbal versions of the participant information will be presented to the participants</w:t>
      </w:r>
      <w:r w:rsidR="00406096">
        <w:rPr>
          <w:rFonts w:ascii="Calibri" w:hAnsi="Calibri" w:cs="Calibri"/>
        </w:rPr>
        <w:t xml:space="preserve"> which have </w:t>
      </w:r>
      <w:r w:rsidR="00406096">
        <w:rPr>
          <w:rFonts w:ascii="Calibri" w:hAnsi="Calibri" w:cs="Calibri"/>
        </w:rPr>
        <w:lastRenderedPageBreak/>
        <w:t>been co-designed with our PPI group</w:t>
      </w:r>
      <w:r w:rsidR="00BE4AF0" w:rsidRPr="00500621">
        <w:rPr>
          <w:rFonts w:ascii="Calibri" w:hAnsi="Calibri" w:cs="Calibri"/>
        </w:rPr>
        <w:t>. Participants must personally sign and date the latest approved version of the informed consent form</w:t>
      </w:r>
      <w:r w:rsidR="00E91755">
        <w:rPr>
          <w:rFonts w:ascii="Calibri" w:hAnsi="Calibri" w:cs="Calibri"/>
        </w:rPr>
        <w:t xml:space="preserve"> (Appendix)</w:t>
      </w:r>
      <w:r w:rsidR="00BE4AF0" w:rsidRPr="00500621">
        <w:rPr>
          <w:rFonts w:ascii="Calibri" w:hAnsi="Calibri" w:cs="Calibri"/>
        </w:rPr>
        <w:t>. Participants who decline to participate will be asked to provide the reasons for declining to take part by choosing all possible reasons from a pre-defined list.</w:t>
      </w:r>
    </w:p>
    <w:p w14:paraId="3ABCD826" w14:textId="3B05C631" w:rsidR="00BE4AF0" w:rsidRPr="00500621" w:rsidRDefault="00BE4AF0" w:rsidP="007805C4">
      <w:pPr>
        <w:spacing w:after="0" w:line="480" w:lineRule="auto"/>
        <w:contextualSpacing/>
        <w:rPr>
          <w:rFonts w:ascii="Calibri" w:hAnsi="Calibri" w:cs="Calibri"/>
        </w:rPr>
      </w:pPr>
      <w:r w:rsidRPr="00500621">
        <w:rPr>
          <w:rFonts w:ascii="Calibri" w:hAnsi="Calibri" w:cs="Calibri"/>
        </w:rPr>
        <w:t xml:space="preserve"> </w:t>
      </w:r>
    </w:p>
    <w:p w14:paraId="5FF6123D" w14:textId="3147D434" w:rsidR="005A2EBF" w:rsidRPr="00500621" w:rsidRDefault="005A2EBF" w:rsidP="007805C4">
      <w:pPr>
        <w:spacing w:after="0" w:line="480" w:lineRule="auto"/>
        <w:contextualSpacing/>
        <w:rPr>
          <w:rFonts w:ascii="Calibri" w:hAnsi="Calibri" w:cs="Calibri"/>
          <w:i/>
          <w:iCs/>
        </w:rPr>
      </w:pPr>
      <w:r w:rsidRPr="00500621">
        <w:rPr>
          <w:rFonts w:ascii="Calibri" w:hAnsi="Calibri" w:cs="Calibri"/>
          <w:i/>
          <w:iCs/>
        </w:rPr>
        <w:t>Allocation</w:t>
      </w:r>
    </w:p>
    <w:p w14:paraId="3FF40C03" w14:textId="08E16BA5" w:rsidR="0090386C" w:rsidRPr="00500621" w:rsidRDefault="0090386C" w:rsidP="007805C4">
      <w:pPr>
        <w:spacing w:after="0" w:line="480" w:lineRule="auto"/>
        <w:contextualSpacing/>
        <w:rPr>
          <w:rFonts w:ascii="Calibri" w:hAnsi="Calibri" w:cs="Calibri"/>
        </w:rPr>
      </w:pPr>
      <w:r w:rsidRPr="00500621">
        <w:rPr>
          <w:rFonts w:ascii="Calibri" w:hAnsi="Calibri" w:cs="Calibri"/>
        </w:rPr>
        <w:t xml:space="preserve">Participants will be </w:t>
      </w:r>
      <w:r w:rsidR="009C66A9" w:rsidRPr="00500621">
        <w:rPr>
          <w:rFonts w:ascii="Calibri" w:hAnsi="Calibri" w:cs="Calibri"/>
        </w:rPr>
        <w:t>enrolled</w:t>
      </w:r>
      <w:r w:rsidRPr="00500621">
        <w:rPr>
          <w:rFonts w:ascii="Calibri" w:hAnsi="Calibri" w:cs="Calibri"/>
        </w:rPr>
        <w:t xml:space="preserve"> </w:t>
      </w:r>
      <w:r w:rsidR="009C66A9" w:rsidRPr="00500621">
        <w:rPr>
          <w:rFonts w:ascii="Calibri" w:hAnsi="Calibri" w:cs="Calibri"/>
        </w:rPr>
        <w:t>to the study and assigned to the interventions by a researcher at their local research site</w:t>
      </w:r>
      <w:r w:rsidRPr="00500621">
        <w:rPr>
          <w:rFonts w:ascii="Calibri" w:hAnsi="Calibri" w:cs="Calibri"/>
        </w:rPr>
        <w:t>. They will be individually randomised</w:t>
      </w:r>
      <w:r w:rsidR="009C66A9" w:rsidRPr="00500621">
        <w:rPr>
          <w:rFonts w:ascii="Calibri" w:hAnsi="Calibri" w:cs="Calibri"/>
        </w:rPr>
        <w:t xml:space="preserve"> through</w:t>
      </w:r>
      <w:r w:rsidRPr="00500621">
        <w:rPr>
          <w:rFonts w:ascii="Calibri" w:hAnsi="Calibri" w:cs="Calibri"/>
        </w:rPr>
        <w:t xml:space="preserve"> </w:t>
      </w:r>
      <w:r w:rsidR="009C66A9" w:rsidRPr="00500621">
        <w:rPr>
          <w:rFonts w:ascii="Calibri" w:hAnsi="Calibri" w:cs="Calibri"/>
        </w:rPr>
        <w:t xml:space="preserve">an existing web-based central function </w:t>
      </w:r>
      <w:r w:rsidR="00A44F10">
        <w:rPr>
          <w:rFonts w:ascii="Calibri" w:hAnsi="Calibri" w:cs="Calibri"/>
        </w:rPr>
        <w:t xml:space="preserve">(REDCap-Minimization v1.2.2) </w:t>
      </w:r>
      <w:r w:rsidR="009C66A9" w:rsidRPr="00500621">
        <w:rPr>
          <w:rFonts w:ascii="Calibri" w:hAnsi="Calibri" w:cs="Calibri"/>
        </w:rPr>
        <w:t xml:space="preserve">on REDCap </w:t>
      </w:r>
      <w:r w:rsidRPr="00500621">
        <w:rPr>
          <w:rFonts w:ascii="Calibri" w:hAnsi="Calibri" w:cs="Calibri"/>
        </w:rPr>
        <w:t>with a 1:1 allocation ratio through minimisation with a 20% random element</w:t>
      </w:r>
      <w:r w:rsidR="00A44F10">
        <w:rPr>
          <w:rFonts w:ascii="Calibri" w:hAnsi="Calibri" w:cs="Calibri"/>
        </w:rPr>
        <w:t xml:space="preserve"> </w:t>
      </w:r>
      <w:r w:rsidR="003F54D9">
        <w:rPr>
          <w:rFonts w:ascii="Calibri" w:hAnsi="Calibri" w:cs="Calibri"/>
        </w:rPr>
        <w:fldChar w:fldCharType="begin"/>
      </w:r>
      <w:r w:rsidR="006A03B9">
        <w:rPr>
          <w:rFonts w:ascii="Calibri" w:hAnsi="Calibri" w:cs="Calibri"/>
        </w:rPr>
        <w:instrText xml:space="preserve"> ADDIN EN.CITE &lt;EndNote&gt;&lt;Cite&gt;&lt;Author&gt;Dooley&lt;/Author&gt;&lt;Year&gt;2022&lt;/Year&gt;&lt;RecNum&gt;2197&lt;/RecNum&gt;&lt;DisplayText&gt;[54]&lt;/DisplayText&gt;&lt;record&gt;&lt;rec-number&gt;2197&lt;/rec-number&gt;&lt;foreign-keys&gt;&lt;key app="EN" db-id="tf2e5v0tnpwv9ted9d8xdvxwftafer2arffw" timestamp="1681738875"&gt;2197&lt;/key&gt;&lt;/foreign-keys&gt;&lt;ref-type name="Web Page"&gt;12&lt;/ref-type&gt;&lt;contributors&gt;&lt;authors&gt;&lt;author&gt;Dooley, R.&lt;/author&gt;&lt;/authors&gt;&lt;/contributors&gt;&lt;titles&gt;&lt;title&gt;REDCap-Minimization v1.2.2&lt;/title&gt;&lt;/titles&gt;&lt;number&gt;17 April 2023&lt;/number&gt;&lt;dates&gt;&lt;year&gt;2022&lt;/year&gt;&lt;/dates&gt;&lt;urls&gt;&lt;related-urls&gt;&lt;url&gt;https://github.com/Nottingham-CTU/REDCap-Minimization&lt;/url&gt;&lt;/related-urls&gt;&lt;/urls&gt;&lt;/record&gt;&lt;/Cite&gt;&lt;/EndNote&gt;</w:instrText>
      </w:r>
      <w:r w:rsidR="003F54D9">
        <w:rPr>
          <w:rFonts w:ascii="Calibri" w:hAnsi="Calibri" w:cs="Calibri"/>
        </w:rPr>
        <w:fldChar w:fldCharType="separate"/>
      </w:r>
      <w:r w:rsidR="006A03B9">
        <w:rPr>
          <w:rFonts w:ascii="Calibri" w:hAnsi="Calibri" w:cs="Calibri"/>
          <w:noProof/>
        </w:rPr>
        <w:t>[54]</w:t>
      </w:r>
      <w:r w:rsidR="003F54D9">
        <w:rPr>
          <w:rFonts w:ascii="Calibri" w:hAnsi="Calibri" w:cs="Calibri"/>
        </w:rPr>
        <w:fldChar w:fldCharType="end"/>
      </w:r>
      <w:r w:rsidRPr="00500621">
        <w:rPr>
          <w:rFonts w:ascii="Calibri" w:hAnsi="Calibri" w:cs="Calibri"/>
        </w:rPr>
        <w:t>. The two stratified variables are performance status (0 vs 1-2) and median age at diagnosis (&lt;/≥70 years). Allocation concealment is achieved as randomisation occurs after the baseline visit, the randomisation algorithm is unmodifiable and concealed from investigators and the local research teams, and the local research teams have no access to the total number of participants randomised to each group at the point of randomisation.</w:t>
      </w:r>
    </w:p>
    <w:p w14:paraId="39BFF91D" w14:textId="77777777" w:rsidR="005A2EBF" w:rsidRPr="00500621" w:rsidRDefault="005A2EBF" w:rsidP="007805C4">
      <w:pPr>
        <w:spacing w:after="0" w:line="480" w:lineRule="auto"/>
        <w:contextualSpacing/>
        <w:rPr>
          <w:rFonts w:ascii="Calibri" w:hAnsi="Calibri" w:cs="Calibri"/>
        </w:rPr>
      </w:pPr>
    </w:p>
    <w:p w14:paraId="00AE981C" w14:textId="2E948FDE" w:rsidR="005A2EBF" w:rsidRPr="00500621" w:rsidRDefault="009C66A9" w:rsidP="007805C4">
      <w:pPr>
        <w:spacing w:after="0" w:line="480" w:lineRule="auto"/>
        <w:contextualSpacing/>
        <w:rPr>
          <w:rFonts w:ascii="Calibri" w:hAnsi="Calibri" w:cs="Calibri"/>
          <w:i/>
          <w:iCs/>
        </w:rPr>
      </w:pPr>
      <w:r w:rsidRPr="00500621">
        <w:rPr>
          <w:rFonts w:ascii="Calibri" w:hAnsi="Calibri" w:cs="Calibri"/>
          <w:i/>
          <w:iCs/>
        </w:rPr>
        <w:t>Blinding</w:t>
      </w:r>
    </w:p>
    <w:p w14:paraId="751C18AD" w14:textId="77777777" w:rsidR="009471D9" w:rsidRPr="00500621" w:rsidRDefault="009471D9" w:rsidP="007805C4">
      <w:pPr>
        <w:spacing w:after="0" w:line="480" w:lineRule="auto"/>
        <w:contextualSpacing/>
        <w:rPr>
          <w:rFonts w:ascii="Calibri" w:hAnsi="Calibri" w:cs="Calibri"/>
        </w:rPr>
      </w:pPr>
      <w:r w:rsidRPr="00500621">
        <w:rPr>
          <w:rFonts w:ascii="Calibri" w:hAnsi="Calibri" w:cs="Calibri"/>
        </w:rPr>
        <w:t xml:space="preserve">Due to the nature of the intervention, only the assessors of the post-operative complications at follow-up will be blinded to group allocation by not accessing relevant information that can lead to unblinding. Therefore, procedures for unblinding are not applicable. </w:t>
      </w:r>
    </w:p>
    <w:p w14:paraId="546A809C" w14:textId="77777777" w:rsidR="009471D9" w:rsidRPr="00500621" w:rsidRDefault="009471D9" w:rsidP="007805C4">
      <w:pPr>
        <w:spacing w:after="0" w:line="480" w:lineRule="auto"/>
        <w:contextualSpacing/>
        <w:rPr>
          <w:rFonts w:ascii="Calibri" w:hAnsi="Calibri" w:cs="Calibri"/>
          <w:i/>
          <w:iCs/>
        </w:rPr>
      </w:pPr>
    </w:p>
    <w:p w14:paraId="4BF2BFB1" w14:textId="52E96714" w:rsidR="005A2EBF" w:rsidRPr="00500621" w:rsidRDefault="009471D9" w:rsidP="007805C4">
      <w:pPr>
        <w:tabs>
          <w:tab w:val="left" w:pos="909"/>
        </w:tabs>
        <w:spacing w:after="0" w:line="480" w:lineRule="auto"/>
        <w:contextualSpacing/>
        <w:rPr>
          <w:rFonts w:ascii="Calibri" w:hAnsi="Calibri" w:cs="Calibri"/>
          <w:i/>
          <w:iCs/>
        </w:rPr>
      </w:pPr>
      <w:r w:rsidRPr="00500621">
        <w:rPr>
          <w:rFonts w:ascii="Calibri" w:hAnsi="Calibri" w:cs="Calibri"/>
          <w:i/>
          <w:iCs/>
        </w:rPr>
        <w:t xml:space="preserve"> Data collection methods</w:t>
      </w:r>
      <w:r w:rsidRPr="00500621">
        <w:rPr>
          <w:rFonts w:ascii="Calibri" w:hAnsi="Calibri" w:cs="Calibri"/>
          <w:i/>
          <w:iCs/>
        </w:rPr>
        <w:tab/>
      </w:r>
    </w:p>
    <w:p w14:paraId="60CF1FB4" w14:textId="3F4255CD" w:rsidR="00896C64" w:rsidRPr="00896C64" w:rsidRDefault="009471D9" w:rsidP="007805C4">
      <w:pPr>
        <w:spacing w:after="0" w:line="480" w:lineRule="auto"/>
        <w:contextualSpacing/>
        <w:rPr>
          <w:rFonts w:ascii="Calibri" w:hAnsi="Calibri" w:cs="Calibri"/>
        </w:rPr>
      </w:pPr>
      <w:r w:rsidRPr="00500621">
        <w:rPr>
          <w:rFonts w:ascii="Calibri" w:hAnsi="Calibri" w:cs="Calibri"/>
        </w:rPr>
        <w:t xml:space="preserve">Data will be </w:t>
      </w:r>
      <w:r w:rsidR="00373E60">
        <w:rPr>
          <w:rFonts w:ascii="Calibri" w:hAnsi="Calibri" w:cs="Calibri"/>
        </w:rPr>
        <w:t>recorded</w:t>
      </w:r>
      <w:r w:rsidRPr="00500621">
        <w:rPr>
          <w:rFonts w:ascii="Calibri" w:hAnsi="Calibri" w:cs="Calibri"/>
        </w:rPr>
        <w:t xml:space="preserve"> by trained assessors. </w:t>
      </w:r>
      <w:r w:rsidR="008F33D8" w:rsidRPr="00500621">
        <w:rPr>
          <w:rFonts w:ascii="Calibri" w:hAnsi="Calibri" w:cs="Calibri"/>
        </w:rPr>
        <w:t xml:space="preserve">Weight and </w:t>
      </w:r>
      <w:r w:rsidR="00C56D00" w:rsidRPr="00500621">
        <w:rPr>
          <w:rFonts w:ascii="Calibri" w:hAnsi="Calibri" w:cs="Calibri"/>
        </w:rPr>
        <w:t>percentage fat</w:t>
      </w:r>
      <w:r w:rsidR="009D3F55" w:rsidRPr="00500621">
        <w:rPr>
          <w:rFonts w:ascii="Calibri" w:hAnsi="Calibri" w:cs="Calibri"/>
        </w:rPr>
        <w:t xml:space="preserve"> </w:t>
      </w:r>
      <w:r w:rsidR="008F33D8" w:rsidRPr="00500621">
        <w:rPr>
          <w:rFonts w:ascii="Calibri" w:hAnsi="Calibri" w:cs="Calibri"/>
        </w:rPr>
        <w:t xml:space="preserve">will be measured barefoot and in light clothing with bioelectrical impedance (Tanita SC-240, Tanita, Netherlands). </w:t>
      </w:r>
      <w:r w:rsidR="00CE6497" w:rsidRPr="00500621">
        <w:rPr>
          <w:rFonts w:ascii="Calibri" w:hAnsi="Calibri" w:cs="Calibri"/>
        </w:rPr>
        <w:t xml:space="preserve">Physical fitness will be estimated </w:t>
      </w:r>
      <w:r w:rsidR="006805F6" w:rsidRPr="00500621">
        <w:rPr>
          <w:rFonts w:ascii="Calibri" w:hAnsi="Calibri" w:cs="Calibri"/>
        </w:rPr>
        <w:t>with</w:t>
      </w:r>
      <w:r w:rsidR="00CE6497" w:rsidRPr="00500621">
        <w:rPr>
          <w:rFonts w:ascii="Calibri" w:hAnsi="Calibri" w:cs="Calibri"/>
        </w:rPr>
        <w:t xml:space="preserve"> the</w:t>
      </w:r>
      <w:r w:rsidR="00342B63">
        <w:rPr>
          <w:rFonts w:ascii="Calibri" w:hAnsi="Calibri" w:cs="Calibri"/>
        </w:rPr>
        <w:t xml:space="preserve"> responsive to change</w:t>
      </w:r>
      <w:r w:rsidR="00CE6497" w:rsidRPr="00500621">
        <w:rPr>
          <w:rFonts w:ascii="Calibri" w:hAnsi="Calibri" w:cs="Calibri"/>
        </w:rPr>
        <w:t xml:space="preserve"> 5-times sit-to-stand test</w:t>
      </w:r>
      <w:r w:rsidR="007805C4">
        <w:rPr>
          <w:rFonts w:ascii="Calibri" w:hAnsi="Calibri" w:cs="Calibri"/>
        </w:rPr>
        <w:t xml:space="preserve"> </w:t>
      </w:r>
      <w:r w:rsidR="007805C4">
        <w:rPr>
          <w:rFonts w:ascii="Calibri" w:hAnsi="Calibri" w:cs="Calibri"/>
        </w:rPr>
        <w:fldChar w:fldCharType="begin"/>
      </w:r>
      <w:r w:rsidR="006A03B9">
        <w:rPr>
          <w:rFonts w:ascii="Calibri" w:hAnsi="Calibri" w:cs="Calibri"/>
        </w:rPr>
        <w:instrText xml:space="preserve"> ADDIN EN.CITE &lt;EndNote&gt;&lt;Cite&gt;&lt;Author&gt;Goldberg&lt;/Author&gt;&lt;Year&gt;2012&lt;/Year&gt;&lt;RecNum&gt;2109&lt;/RecNum&gt;&lt;DisplayText&gt;[55]&lt;/DisplayText&gt;&lt;record&gt;&lt;rec-number&gt;2109&lt;/rec-number&gt;&lt;foreign-keys&gt;&lt;key app="EN" db-id="tf2e5v0tnpwv9ted9d8xdvxwftafer2arffw" timestamp="1645731305"&gt;2109&lt;/key&gt;&lt;/foreign-keys&gt;&lt;ref-type name="Journal Article"&gt;17&lt;/ref-type&gt;&lt;contributors&gt;&lt;authors&gt;&lt;author&gt;Goldberg, A.&lt;/author&gt;&lt;author&gt;Chavis, M.&lt;/author&gt;&lt;author&gt;Watkins, J.&lt;/author&gt;&lt;author&gt;Wilson, T.&lt;/author&gt;&lt;/authors&gt;&lt;/contributors&gt;&lt;auth-address&gt;Department of Health Care Sciences, Physical Therapy Program, Mobility Research Laboratory, Wayne State University, Detroit, MI 48201, USA. agoldberg@wayne.edu&lt;/auth-address&gt;&lt;titles&gt;&lt;title&gt;The five-times-sit-to-stand test: validity, reliability and detectable change in older females&lt;/title&gt;&lt;secondary-title&gt;Aging Clin Exp Res&lt;/secondary-title&gt;&lt;/titles&gt;&lt;periodical&gt;&lt;full-title&gt;Aging Clin Exp Res&lt;/full-title&gt;&lt;/periodical&gt;&lt;pages&gt;339-44&lt;/pages&gt;&lt;volume&gt;24&lt;/volume&gt;&lt;number&gt;4&lt;/number&gt;&lt;edition&gt;2012/12/15&lt;/edition&gt;&lt;keywords&gt;&lt;keyword&gt;Aged&lt;/keyword&gt;&lt;keyword&gt;Aged, 80 and over&lt;/keyword&gt;&lt;keyword&gt;Aging/*physiology&lt;/keyword&gt;&lt;keyword&gt;Female&lt;/keyword&gt;&lt;keyword&gt;Geriatric Assessment/*methods&lt;/keyword&gt;&lt;keyword&gt;Humans&lt;/keyword&gt;&lt;keyword&gt;Middle Aged&lt;/keyword&gt;&lt;keyword&gt;Postural Balance/*physiology&lt;/keyword&gt;&lt;keyword&gt;Reproducibility of Results&lt;/keyword&gt;&lt;keyword&gt;*Task Performance and Analysis&lt;/keyword&gt;&lt;/keywords&gt;&lt;dates&gt;&lt;year&gt;2012&lt;/year&gt;&lt;pub-dates&gt;&lt;date&gt;Aug&lt;/date&gt;&lt;/pub-dates&gt;&lt;/dates&gt;&lt;isbn&gt;1720-8319 (Electronic)&amp;#xD;1594-0667 (Linking)&lt;/isbn&gt;&lt;accession-num&gt;23238309&lt;/accession-num&gt;&lt;urls&gt;&lt;related-urls&gt;&lt;url&gt;https://www.ncbi.nlm.nih.gov/pubmed/23238309&lt;/url&gt;&lt;/related-urls&gt;&lt;/urls&gt;&lt;electronic-resource-num&gt;10.1007/BF03325265&lt;/electronic-resource-num&gt;&lt;/record&gt;&lt;/Cite&gt;&lt;/EndNote&gt;</w:instrText>
      </w:r>
      <w:r w:rsidR="007805C4">
        <w:rPr>
          <w:rFonts w:ascii="Calibri" w:hAnsi="Calibri" w:cs="Calibri"/>
        </w:rPr>
        <w:fldChar w:fldCharType="separate"/>
      </w:r>
      <w:r w:rsidR="006A03B9">
        <w:rPr>
          <w:rFonts w:ascii="Calibri" w:hAnsi="Calibri" w:cs="Calibri"/>
          <w:noProof/>
        </w:rPr>
        <w:t>[55]</w:t>
      </w:r>
      <w:r w:rsidR="007805C4">
        <w:rPr>
          <w:rFonts w:ascii="Calibri" w:hAnsi="Calibri" w:cs="Calibri"/>
        </w:rPr>
        <w:fldChar w:fldCharType="end"/>
      </w:r>
      <w:r w:rsidR="00CE6497" w:rsidRPr="00500621">
        <w:rPr>
          <w:rFonts w:ascii="Calibri" w:hAnsi="Calibri" w:cs="Calibri"/>
        </w:rPr>
        <w:t xml:space="preserve">. </w:t>
      </w:r>
      <w:r w:rsidR="00373E60">
        <w:rPr>
          <w:rFonts w:ascii="Calibri" w:hAnsi="Calibri" w:cs="Calibri"/>
        </w:rPr>
        <w:t>For</w:t>
      </w:r>
      <w:r w:rsidR="00CE6497" w:rsidRPr="00500621">
        <w:rPr>
          <w:rFonts w:ascii="Calibri" w:hAnsi="Calibri" w:cs="Calibri"/>
        </w:rPr>
        <w:t xml:space="preserve"> health-related quality of life, anxiety, and depression, participants will fill in the following validated</w:t>
      </w:r>
      <w:r w:rsidR="00216146">
        <w:rPr>
          <w:rFonts w:ascii="Calibri" w:hAnsi="Calibri" w:cs="Calibri"/>
        </w:rPr>
        <w:t xml:space="preserve"> </w:t>
      </w:r>
      <w:r w:rsidR="00CE6497" w:rsidRPr="00500621">
        <w:rPr>
          <w:rFonts w:ascii="Calibri" w:hAnsi="Calibri" w:cs="Calibri"/>
        </w:rPr>
        <w:t>questionnaires</w:t>
      </w:r>
      <w:r w:rsidR="00342B63" w:rsidRPr="00342B63">
        <w:rPr>
          <w:rFonts w:ascii="Calibri" w:hAnsi="Calibri" w:cs="Calibri"/>
        </w:rPr>
        <w:t xml:space="preserve"> </w:t>
      </w:r>
      <w:r w:rsidR="00342B63">
        <w:rPr>
          <w:rFonts w:ascii="Calibri" w:hAnsi="Calibri" w:cs="Calibri"/>
        </w:rPr>
        <w:t>with acceptable responsiveness to change</w:t>
      </w:r>
      <w:r w:rsidR="00CE6497" w:rsidRPr="00500621">
        <w:rPr>
          <w:rFonts w:ascii="Calibri" w:hAnsi="Calibri" w:cs="Calibri"/>
        </w:rPr>
        <w:t xml:space="preserve">: the </w:t>
      </w:r>
      <w:r w:rsidR="006805F6" w:rsidRPr="00500621">
        <w:rPr>
          <w:rFonts w:ascii="Calibri" w:hAnsi="Calibri" w:cs="Calibri"/>
        </w:rPr>
        <w:t>EuroQoL-5D 5-level version (EQ-5D-</w:t>
      </w:r>
      <w:r w:rsidR="006805F6" w:rsidRPr="00500621">
        <w:rPr>
          <w:rFonts w:ascii="Calibri" w:hAnsi="Calibri" w:cs="Calibri"/>
        </w:rPr>
        <w:lastRenderedPageBreak/>
        <w:t>5L)</w:t>
      </w:r>
      <w:r w:rsidR="00CE6497" w:rsidRPr="00500621">
        <w:rPr>
          <w:rFonts w:ascii="Calibri" w:hAnsi="Calibri" w:cs="Calibri"/>
        </w:rPr>
        <w:t xml:space="preserve"> and the Hospital Anxiety and Depression Scale</w:t>
      </w:r>
      <w:r w:rsidR="003F54D9">
        <w:rPr>
          <w:rFonts w:ascii="Calibri" w:hAnsi="Calibri" w:cs="Calibri"/>
        </w:rPr>
        <w:t xml:space="preserve"> </w:t>
      </w:r>
      <w:r w:rsidR="003F54D9">
        <w:rPr>
          <w:rFonts w:ascii="Calibri" w:hAnsi="Calibri" w:cs="Calibri"/>
        </w:rPr>
        <w:fldChar w:fldCharType="begin">
          <w:fldData xml:space="preserve">PEVuZE5vdGU+PENpdGU+PEF1dGhvcj5aaWdtb25kPC9BdXRob3I+PFllYXI+MTk4MzwvWWVhcj48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</w:fldData>
        </w:fldChar>
      </w:r>
      <w:r w:rsidR="006A03B9">
        <w:rPr>
          <w:rFonts w:ascii="Calibri" w:hAnsi="Calibri" w:cs="Calibri"/>
        </w:rPr>
        <w:instrText xml:space="preserve"> ADDIN EN.CITE </w:instrText>
      </w:r>
      <w:r w:rsidR="006A03B9">
        <w:rPr>
          <w:rFonts w:ascii="Calibri" w:hAnsi="Calibri" w:cs="Calibri"/>
        </w:rPr>
        <w:fldChar w:fldCharType="begin">
          <w:fldData xml:space="preserve">PEVuZE5vdGU+PENpdGU+PEF1dGhvcj5aaWdtb25kPC9BdXRob3I+PFllYXI+MTk4MzwvWWVhcj48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</w:fldData>
        </w:fldChar>
      </w:r>
      <w:r w:rsidR="006A03B9">
        <w:rPr>
          <w:rFonts w:ascii="Calibri" w:hAnsi="Calibri" w:cs="Calibri"/>
        </w:rPr>
        <w:instrText xml:space="preserve"> ADDIN EN.CITE.DATA </w:instrText>
      </w:r>
      <w:r w:rsidR="006A03B9">
        <w:rPr>
          <w:rFonts w:ascii="Calibri" w:hAnsi="Calibri" w:cs="Calibri"/>
        </w:rPr>
      </w:r>
      <w:r w:rsidR="006A03B9">
        <w:rPr>
          <w:rFonts w:ascii="Calibri" w:hAnsi="Calibri" w:cs="Calibri"/>
        </w:rPr>
        <w:fldChar w:fldCharType="end"/>
      </w:r>
      <w:r w:rsidR="003F54D9">
        <w:rPr>
          <w:rFonts w:ascii="Calibri" w:hAnsi="Calibri" w:cs="Calibri"/>
        </w:rPr>
      </w:r>
      <w:r w:rsidR="003F54D9">
        <w:rPr>
          <w:rFonts w:ascii="Calibri" w:hAnsi="Calibri" w:cs="Calibri"/>
        </w:rPr>
        <w:fldChar w:fldCharType="separate"/>
      </w:r>
      <w:r w:rsidR="006A03B9">
        <w:rPr>
          <w:rFonts w:ascii="Calibri" w:hAnsi="Calibri" w:cs="Calibri"/>
          <w:noProof/>
        </w:rPr>
        <w:t>[56-59]</w:t>
      </w:r>
      <w:r w:rsidR="003F54D9">
        <w:rPr>
          <w:rFonts w:ascii="Calibri" w:hAnsi="Calibri" w:cs="Calibri"/>
        </w:rPr>
        <w:fldChar w:fldCharType="end"/>
      </w:r>
      <w:r w:rsidR="00CE6497" w:rsidRPr="00500621">
        <w:rPr>
          <w:rFonts w:ascii="Calibri" w:hAnsi="Calibri" w:cs="Calibri"/>
        </w:rPr>
        <w:t>.</w:t>
      </w:r>
      <w:r w:rsidR="006805F6" w:rsidRPr="00500621">
        <w:rPr>
          <w:rFonts w:ascii="Calibri" w:hAnsi="Calibri" w:cs="Calibri"/>
        </w:rPr>
        <w:t xml:space="preserve"> </w:t>
      </w:r>
      <w:r w:rsidR="00216146">
        <w:rPr>
          <w:rFonts w:ascii="Calibri" w:hAnsi="Calibri" w:cs="Calibri"/>
        </w:rPr>
        <w:t xml:space="preserve"> At the 30-day follow-up, they will also fill in the validated </w:t>
      </w:r>
      <w:r w:rsidR="00216146" w:rsidRPr="00500621">
        <w:rPr>
          <w:rFonts w:ascii="Calibri" w:hAnsi="Calibri" w:cs="Calibri"/>
        </w:rPr>
        <w:t>European Organisation for Research and Treatment of Cancer Quality of Life Questionnaire – Colorectal cancer module (EORTC-QLQ-CR29)</w:t>
      </w:r>
      <w:r w:rsidR="00216146">
        <w:rPr>
          <w:rFonts w:ascii="Calibri" w:hAnsi="Calibri" w:cs="Calibri"/>
        </w:rPr>
        <w:t xml:space="preserve"> </w:t>
      </w:r>
      <w:r w:rsidR="00216146">
        <w:rPr>
          <w:rFonts w:ascii="Calibri" w:hAnsi="Calibri" w:cs="Calibri"/>
        </w:rPr>
        <w:fldChar w:fldCharType="begin">
          <w:fldData xml:space="preserve">PEVuZE5vdGU+PENpdGU+PEF1dGhvcj5XaGlzdGFuY2U8L0F1dGhvcj48WWVhcj4yMDA5PC9ZZWFy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</w:fldData>
        </w:fldChar>
      </w:r>
      <w:r w:rsidR="00C75E0A">
        <w:rPr>
          <w:rFonts w:ascii="Calibri" w:hAnsi="Calibri" w:cs="Calibri"/>
        </w:rPr>
        <w:instrText xml:space="preserve"> ADDIN EN.CITE </w:instrText>
      </w:r>
      <w:r w:rsidR="00C75E0A">
        <w:rPr>
          <w:rFonts w:ascii="Calibri" w:hAnsi="Calibri" w:cs="Calibri"/>
        </w:rPr>
        <w:fldChar w:fldCharType="begin">
          <w:fldData xml:space="preserve">PEVuZE5vdGU+PENpdGU+PEF1dGhvcj5XaGlzdGFuY2U8L0F1dGhvcj48WWVhcj4yMDA5PC9ZZWFy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</w:fldData>
        </w:fldChar>
      </w:r>
      <w:r w:rsidR="00C75E0A">
        <w:rPr>
          <w:rFonts w:ascii="Calibri" w:hAnsi="Calibri" w:cs="Calibri"/>
        </w:rPr>
        <w:instrText xml:space="preserve"> ADDIN EN.CITE.DATA </w:instrText>
      </w:r>
      <w:r w:rsidR="00C75E0A">
        <w:rPr>
          <w:rFonts w:ascii="Calibri" w:hAnsi="Calibri" w:cs="Calibri"/>
        </w:rPr>
      </w:r>
      <w:r w:rsidR="00C75E0A">
        <w:rPr>
          <w:rFonts w:ascii="Calibri" w:hAnsi="Calibri" w:cs="Calibri"/>
        </w:rPr>
        <w:fldChar w:fldCharType="end"/>
      </w:r>
      <w:r w:rsidR="00216146">
        <w:rPr>
          <w:rFonts w:ascii="Calibri" w:hAnsi="Calibri" w:cs="Calibri"/>
        </w:rPr>
      </w:r>
      <w:r w:rsidR="00216146">
        <w:rPr>
          <w:rFonts w:ascii="Calibri" w:hAnsi="Calibri" w:cs="Calibri"/>
        </w:rPr>
        <w:fldChar w:fldCharType="separate"/>
      </w:r>
      <w:r w:rsidR="00C75E0A">
        <w:rPr>
          <w:rFonts w:ascii="Calibri" w:hAnsi="Calibri" w:cs="Calibri"/>
          <w:noProof/>
        </w:rPr>
        <w:t>[60]</w:t>
      </w:r>
      <w:r w:rsidR="00216146">
        <w:rPr>
          <w:rFonts w:ascii="Calibri" w:hAnsi="Calibri" w:cs="Calibri"/>
        </w:rPr>
        <w:fldChar w:fldCharType="end"/>
      </w:r>
      <w:r w:rsidR="00216146">
        <w:rPr>
          <w:rFonts w:ascii="Calibri" w:hAnsi="Calibri" w:cs="Calibri"/>
        </w:rPr>
        <w:t xml:space="preserve">. </w:t>
      </w:r>
      <w:r w:rsidR="006805F6" w:rsidRPr="00500621">
        <w:rPr>
          <w:rFonts w:ascii="Calibri" w:hAnsi="Calibri" w:cs="Calibri"/>
        </w:rPr>
        <w:t xml:space="preserve">They will also fill in a modified Client Service Receipt Inventory </w:t>
      </w:r>
      <w:r w:rsidR="006805F6" w:rsidRPr="00500621">
        <w:rPr>
          <w:rFonts w:ascii="Calibri" w:hAnsi="Calibri" w:cs="Calibri"/>
        </w:rPr>
        <w:fldChar w:fldCharType="begin"/>
      </w:r>
      <w:r w:rsidR="00C75E0A">
        <w:rPr>
          <w:rFonts w:ascii="Calibri" w:hAnsi="Calibri" w:cs="Calibri"/>
        </w:rPr>
        <w:instrText xml:space="preserve"> ADDIN EN.CITE &lt;EndNote&gt;&lt;Cite&gt;&lt;Author&gt;PSSRU&lt;/Author&gt;&lt;Year&gt;2022&lt;/Year&gt;&lt;RecNum&gt;2160&lt;/RecNum&gt;&lt;DisplayText&gt;[61]&lt;/DisplayText&gt;&lt;record&gt;&lt;rec-number&gt;2160&lt;/rec-number&gt;&lt;foreign-keys&gt;&lt;key app="EN" db-id="tf2e5v0tnpwv9ted9d8xdvxwftafer2arffw" timestamp="1660464709"&gt;2160&lt;/key&gt;&lt;/foreign-keys&gt;&lt;ref-type name="Web Page"&gt;12&lt;/ref-type&gt;&lt;contributors&gt;&lt;authors&gt;&lt;author&gt;PSSRU&lt;/author&gt;&lt;/authors&gt;&lt;secondary-authors&gt;&lt;author&gt;Personal Social Services Research Unit&lt;/author&gt;&lt;/secondary-authors&gt;&lt;/contributors&gt;&lt;titles&gt;&lt;title&gt;Client Service Receipt Inventory (CSRI)&lt;/title&gt;&lt;/titles&gt;&lt;number&gt;14 August 2022&lt;/number&gt;&lt;dates&gt;&lt;year&gt;2022&lt;/year&gt;&lt;/dates&gt;&lt;urls&gt;&lt;related-urls&gt;&lt;url&gt;https://www.pssru.ac.uk/csri/client-service-receipt-inventory/&lt;/url&gt;&lt;/related-urls&gt;&lt;/urls&gt;&lt;/record&gt;&lt;/Cite&gt;&lt;/EndNote&gt;</w:instrText>
      </w:r>
      <w:r w:rsidR="006805F6" w:rsidRPr="00500621">
        <w:rPr>
          <w:rFonts w:ascii="Calibri" w:hAnsi="Calibri" w:cs="Calibri"/>
        </w:rPr>
        <w:fldChar w:fldCharType="separate"/>
      </w:r>
      <w:r w:rsidR="00C75E0A">
        <w:rPr>
          <w:rFonts w:ascii="Calibri" w:hAnsi="Calibri" w:cs="Calibri"/>
          <w:noProof/>
        </w:rPr>
        <w:t>[61]</w:t>
      </w:r>
      <w:r w:rsidR="006805F6" w:rsidRPr="00500621">
        <w:rPr>
          <w:rFonts w:ascii="Calibri" w:hAnsi="Calibri" w:cs="Calibri"/>
        </w:rPr>
        <w:fldChar w:fldCharType="end"/>
      </w:r>
      <w:r w:rsidR="006805F6" w:rsidRPr="00500621">
        <w:rPr>
          <w:rFonts w:ascii="Calibri" w:hAnsi="Calibri" w:cs="Calibri"/>
        </w:rPr>
        <w:t xml:space="preserve"> about time off work and use of health care and social care services. </w:t>
      </w:r>
      <w:r w:rsidR="00343F3B" w:rsidRPr="00500621">
        <w:rPr>
          <w:rFonts w:ascii="Calibri" w:hAnsi="Calibri" w:cs="Calibri"/>
        </w:rPr>
        <w:t xml:space="preserve">Participants in the intervention group will fill in a feedback questionnaire using adapted questions from the Theoretical Framework of Acceptability questionnaire </w:t>
      </w:r>
      <w:r w:rsidR="00343F3B" w:rsidRPr="00500621">
        <w:rPr>
          <w:rFonts w:ascii="Calibri" w:hAnsi="Calibri" w:cs="Calibri"/>
        </w:rPr>
        <w:fldChar w:fldCharType="begin">
          <w:fldData xml:space="preserve">PEVuZE5vdGU+PENpdGU+PEF1dGhvcj5TZWtob248L0F1dGhvcj48WWVhcj4yMDIyPC9ZZWFyPjxS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</w:fldData>
        </w:fldChar>
      </w:r>
      <w:r w:rsidR="00C75E0A">
        <w:rPr>
          <w:rFonts w:ascii="Calibri" w:hAnsi="Calibri" w:cs="Calibri"/>
        </w:rPr>
        <w:instrText xml:space="preserve"> ADDIN EN.CITE </w:instrText>
      </w:r>
      <w:r w:rsidR="00C75E0A">
        <w:rPr>
          <w:rFonts w:ascii="Calibri" w:hAnsi="Calibri" w:cs="Calibri"/>
        </w:rPr>
        <w:fldChar w:fldCharType="begin">
          <w:fldData xml:space="preserve">PEVuZE5vdGU+PENpdGU+PEF1dGhvcj5TZWtob248L0F1dGhvcj48WWVhcj4yMDIyPC9ZZWFyPjxS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</w:fldData>
        </w:fldChar>
      </w:r>
      <w:r w:rsidR="00C75E0A">
        <w:rPr>
          <w:rFonts w:ascii="Calibri" w:hAnsi="Calibri" w:cs="Calibri"/>
        </w:rPr>
        <w:instrText xml:space="preserve"> ADDIN EN.CITE.DATA </w:instrText>
      </w:r>
      <w:r w:rsidR="00C75E0A">
        <w:rPr>
          <w:rFonts w:ascii="Calibri" w:hAnsi="Calibri" w:cs="Calibri"/>
        </w:rPr>
      </w:r>
      <w:r w:rsidR="00C75E0A">
        <w:rPr>
          <w:rFonts w:ascii="Calibri" w:hAnsi="Calibri" w:cs="Calibri"/>
        </w:rPr>
        <w:fldChar w:fldCharType="end"/>
      </w:r>
      <w:r w:rsidR="00343F3B" w:rsidRPr="00500621">
        <w:rPr>
          <w:rFonts w:ascii="Calibri" w:hAnsi="Calibri" w:cs="Calibri"/>
        </w:rPr>
      </w:r>
      <w:r w:rsidR="00343F3B" w:rsidRPr="00500621">
        <w:rPr>
          <w:rFonts w:ascii="Calibri" w:hAnsi="Calibri" w:cs="Calibri"/>
        </w:rPr>
        <w:fldChar w:fldCharType="separate"/>
      </w:r>
      <w:r w:rsidR="00C75E0A">
        <w:rPr>
          <w:rFonts w:ascii="Calibri" w:hAnsi="Calibri" w:cs="Calibri"/>
          <w:noProof/>
        </w:rPr>
        <w:t>[62]</w:t>
      </w:r>
      <w:r w:rsidR="00343F3B" w:rsidRPr="00500621">
        <w:rPr>
          <w:rFonts w:ascii="Calibri" w:hAnsi="Calibri" w:cs="Calibri"/>
        </w:rPr>
        <w:fldChar w:fldCharType="end"/>
      </w:r>
      <w:r w:rsidR="00343F3B" w:rsidRPr="00500621">
        <w:rPr>
          <w:rFonts w:ascii="Calibri" w:hAnsi="Calibri" w:cs="Calibri"/>
        </w:rPr>
        <w:t xml:space="preserve">, participants in the </w:t>
      </w:r>
      <w:r w:rsidR="00BE4AF0" w:rsidRPr="00500621">
        <w:rPr>
          <w:rFonts w:ascii="Calibri" w:hAnsi="Calibri" w:cs="Calibri"/>
        </w:rPr>
        <w:t>care as usual</w:t>
      </w:r>
      <w:r w:rsidR="00343F3B" w:rsidRPr="00500621">
        <w:rPr>
          <w:rFonts w:ascii="Calibri" w:hAnsi="Calibri" w:cs="Calibri"/>
        </w:rPr>
        <w:t xml:space="preserve"> group will fill in a questionnaire</w:t>
      </w:r>
      <w:r w:rsidR="00861D64">
        <w:rPr>
          <w:rFonts w:ascii="Calibri" w:hAnsi="Calibri" w:cs="Calibri"/>
        </w:rPr>
        <w:t xml:space="preserve"> on </w:t>
      </w:r>
      <w:r w:rsidR="00DB6486">
        <w:rPr>
          <w:rFonts w:ascii="Calibri" w:hAnsi="Calibri" w:cs="Calibri"/>
        </w:rPr>
        <w:t>weight loss attempts</w:t>
      </w:r>
      <w:r w:rsidR="00861D64">
        <w:rPr>
          <w:rFonts w:ascii="Calibri" w:hAnsi="Calibri" w:cs="Calibri"/>
        </w:rPr>
        <w:t xml:space="preserve"> between diagnosis and surgery</w:t>
      </w:r>
      <w:r w:rsidR="00343F3B" w:rsidRPr="00500621">
        <w:rPr>
          <w:rFonts w:ascii="Calibri" w:hAnsi="Calibri" w:cs="Calibri"/>
        </w:rPr>
        <w:t xml:space="preserve"> to assess potential contamination, and all participants will fill in a study-specific feedback questionnaire assessing satisfaction with the trial processes. </w:t>
      </w:r>
      <w:r w:rsidR="004C0900" w:rsidRPr="00500621">
        <w:rPr>
          <w:rFonts w:ascii="Calibri" w:hAnsi="Calibri" w:cs="Calibri"/>
        </w:rPr>
        <w:t xml:space="preserve">Fidelity of </w:t>
      </w:r>
      <w:r w:rsidR="00373E60" w:rsidRPr="00500621">
        <w:rPr>
          <w:rFonts w:ascii="Calibri" w:hAnsi="Calibri" w:cs="Calibri"/>
        </w:rPr>
        <w:t xml:space="preserve">intervention </w:t>
      </w:r>
      <w:r w:rsidR="004C0900" w:rsidRPr="00500621">
        <w:rPr>
          <w:rFonts w:ascii="Calibri" w:hAnsi="Calibri" w:cs="Calibri"/>
        </w:rPr>
        <w:t>delivery of the will be assessed through observation of a subsample of the consultation</w:t>
      </w:r>
      <w:r w:rsidR="00373E60">
        <w:rPr>
          <w:rFonts w:ascii="Calibri" w:hAnsi="Calibri" w:cs="Calibri"/>
        </w:rPr>
        <w:t>s</w:t>
      </w:r>
      <w:r w:rsidR="004C0900" w:rsidRPr="00500621">
        <w:rPr>
          <w:rFonts w:ascii="Calibri" w:hAnsi="Calibri" w:cs="Calibri"/>
        </w:rPr>
        <w:t xml:space="preserve">. </w:t>
      </w:r>
      <w:r w:rsidR="00896C64" w:rsidRPr="00500621">
        <w:rPr>
          <w:rFonts w:ascii="Calibri" w:hAnsi="Calibri" w:cs="Calibri"/>
        </w:rPr>
        <w:t xml:space="preserve">Post-operative complications will </w:t>
      </w:r>
      <w:r w:rsidR="00896C64" w:rsidRPr="00896C64">
        <w:rPr>
          <w:rFonts w:ascii="Calibri" w:hAnsi="Calibri" w:cs="Calibri"/>
        </w:rPr>
        <w:t xml:space="preserve">be based on medical records </w:t>
      </w:r>
      <w:r w:rsidR="00373E60">
        <w:rPr>
          <w:rFonts w:ascii="Calibri" w:hAnsi="Calibri" w:cs="Calibri"/>
        </w:rPr>
        <w:t>and participant self-report</w:t>
      </w:r>
      <w:r w:rsidR="00896C64" w:rsidRPr="00500621">
        <w:rPr>
          <w:rFonts w:ascii="Calibri" w:hAnsi="Calibri" w:cs="Calibri"/>
        </w:rPr>
        <w:t xml:space="preserve">. </w:t>
      </w:r>
      <w:r w:rsidR="00896C64" w:rsidRPr="00896C64">
        <w:rPr>
          <w:rFonts w:ascii="Calibri" w:hAnsi="Calibri" w:cs="Calibri"/>
        </w:rPr>
        <w:t xml:space="preserve">They will be graded (as I-V) independently by two researchers blinded to treatment allocation with the </w:t>
      </w:r>
      <w:proofErr w:type="spellStart"/>
      <w:r w:rsidR="00896C64" w:rsidRPr="00896C64">
        <w:rPr>
          <w:rFonts w:ascii="Calibri" w:hAnsi="Calibri" w:cs="Calibri"/>
        </w:rPr>
        <w:t>Clavien-Dindo</w:t>
      </w:r>
      <w:proofErr w:type="spellEnd"/>
      <w:r w:rsidR="00896C64" w:rsidRPr="00896C64">
        <w:rPr>
          <w:rFonts w:ascii="Calibri" w:hAnsi="Calibri" w:cs="Calibri"/>
        </w:rPr>
        <w:t xml:space="preserve"> classification of post-operative complications, the most widely used and validated measure.</w:t>
      </w:r>
      <w:r w:rsidR="00896C64" w:rsidRPr="00896C64">
        <w:rPr>
          <w:rFonts w:ascii="Calibri" w:hAnsi="Calibri" w:cs="Calibri"/>
        </w:rPr>
        <w:fldChar w:fldCharType="begin"/>
      </w:r>
      <w:r w:rsidR="00C75E0A">
        <w:rPr>
          <w:rFonts w:ascii="Calibri" w:hAnsi="Calibri" w:cs="Calibri"/>
        </w:rPr>
        <w:instrText xml:space="preserve"> ADDIN EN.CITE &lt;EndNote&gt;&lt;Cite&gt;&lt;Author&gt;Clavien&lt;/Author&gt;&lt;Year&gt;2009&lt;/Year&gt;&lt;RecNum&gt;1982&lt;/RecNum&gt;&lt;DisplayText&gt;[63]&lt;/DisplayText&gt;&lt;record&gt;&lt;rec-number&gt;1982&lt;/rec-number&gt;&lt;foreign-keys&gt;&lt;key app="EN" db-id="tf2e5v0tnpwv9ted9d8xdvxwftafer2arffw" timestamp="1631356272"&gt;1982&lt;/key&gt;&lt;/foreign-keys&gt;&lt;ref-type name="Journal Article"&gt;17&lt;/ref-type&gt;&lt;contributors&gt;&lt;authors&gt;&lt;author&gt;Clavien, P. A.&lt;/author&gt;&lt;author&gt;Barkun, J.&lt;/author&gt;&lt;author&gt;de Oliveira, M. L.&lt;/author&gt;&lt;author&gt;Vauthey, J. N.&lt;/author&gt;&lt;author&gt;Dindo, D.&lt;/author&gt;&lt;author&gt;Schulick, R. D.&lt;/author&gt;&lt;author&gt;de Santibanes, E.&lt;/author&gt;&lt;author&gt;Pekolj, J.&lt;/author&gt;&lt;author&gt;Slankamenac, K.&lt;/author&gt;&lt;author&gt;Bassi, C.&lt;/author&gt;&lt;author&gt;Graf, R.&lt;/author&gt;&lt;author&gt;Vonlanthen, R.&lt;/author&gt;&lt;author&gt;Padbury, R.&lt;/author&gt;&lt;author&gt;Cameron, J. L.&lt;/author&gt;&lt;author&gt;Makuuchi, M.&lt;/author&gt;&lt;/authors&gt;&lt;/contributors&gt;&lt;auth-address&gt;Department of Surgery and Swiss HPB Center, University Hospital of Zurich, Switzerland. clavien@chir.uzh.ch&lt;/auth-address&gt;&lt;titles&gt;&lt;title&gt;The Clavien-Dindo classification of surgical complications: five-year experience&lt;/title&gt;&lt;secondary-title&gt;Ann Surg&lt;/secondary-title&gt;&lt;/titles&gt;&lt;periodical&gt;&lt;full-title&gt;Ann Surg&lt;/full-title&gt;&lt;abbr-1&gt;Annals of surgery&lt;/abbr-1&gt;&lt;/periodical&gt;&lt;pages&gt;187-96&lt;/pages&gt;&lt;volume&gt;250&lt;/volume&gt;&lt;number&gt;2&lt;/number&gt;&lt;edition&gt;2009/07/30&lt;/edition&gt;&lt;keywords&gt;&lt;keyword&gt;Attitude of Health Personnel&lt;/keyword&gt;&lt;keyword&gt;Humans&lt;/keyword&gt;&lt;keyword&gt;Observer Variation&lt;/keyword&gt;&lt;keyword&gt;Patient Satisfaction&lt;/keyword&gt;&lt;keyword&gt;Postoperative Complications/*classification&lt;/keyword&gt;&lt;keyword&gt;Reproducibility of Results&lt;/keyword&gt;&lt;keyword&gt;Retrospective Studies&lt;/keyword&gt;&lt;keyword&gt;*Severity of Illness Index&lt;/keyword&gt;&lt;keyword&gt;Terminology as Topic&lt;/keyword&gt;&lt;/keywords&gt;&lt;dates&gt;&lt;year&gt;2009&lt;/year&gt;&lt;pub-dates&gt;&lt;date&gt;Aug&lt;/date&gt;&lt;/pub-dates&gt;&lt;/dates&gt;&lt;isbn&gt;1528-1140 (Electronic)&amp;#xD;0003-4932 (Linking)&lt;/isbn&gt;&lt;accession-num&gt;19638912&lt;/accession-num&gt;&lt;urls&gt;&lt;related-urls&gt;&lt;url&gt;https://www.ncbi.nlm.nih.gov/pubmed/19638912&lt;/url&gt;&lt;/related-urls&gt;&lt;/urls&gt;&lt;electronic-resource-num&gt;10.1097/SLA.0b013e3181b13ca2&lt;/electronic-resource-num&gt;&lt;/record&gt;&lt;/Cite&gt;&lt;/EndNote&gt;</w:instrText>
      </w:r>
      <w:r w:rsidR="00896C64" w:rsidRPr="00896C64">
        <w:rPr>
          <w:rFonts w:ascii="Calibri" w:hAnsi="Calibri" w:cs="Calibri"/>
        </w:rPr>
        <w:fldChar w:fldCharType="separate"/>
      </w:r>
      <w:r w:rsidR="00C75E0A">
        <w:rPr>
          <w:rFonts w:ascii="Calibri" w:hAnsi="Calibri" w:cs="Calibri"/>
          <w:noProof/>
        </w:rPr>
        <w:t>[63]</w:t>
      </w:r>
      <w:r w:rsidR="00896C64" w:rsidRPr="00896C64">
        <w:rPr>
          <w:rFonts w:ascii="Calibri" w:hAnsi="Calibri" w:cs="Calibri"/>
        </w:rPr>
        <w:fldChar w:fldCharType="end"/>
      </w:r>
      <w:r w:rsidR="00896C64" w:rsidRPr="00896C64">
        <w:rPr>
          <w:rFonts w:ascii="Calibri" w:hAnsi="Calibri" w:cs="Calibri"/>
        </w:rPr>
        <w:t xml:space="preserve"> </w:t>
      </w:r>
      <w:r w:rsidR="001D0078" w:rsidRPr="00500621">
        <w:rPr>
          <w:rFonts w:ascii="Calibri" w:hAnsi="Calibri" w:cs="Calibri"/>
        </w:rPr>
        <w:t>Operative and oncological outcomes will be extracted from medical records</w:t>
      </w:r>
      <w:r w:rsidR="00343F3B" w:rsidRPr="00500621">
        <w:rPr>
          <w:rFonts w:ascii="Calibri" w:hAnsi="Calibri" w:cs="Calibri"/>
        </w:rPr>
        <w:t>, including all of the proposed core outcomes</w:t>
      </w:r>
      <w:r w:rsidR="0095041F" w:rsidRPr="00500621">
        <w:rPr>
          <w:rFonts w:ascii="Calibri" w:hAnsi="Calibri" w:cs="Calibri"/>
        </w:rPr>
        <w:t xml:space="preserve"> </w:t>
      </w:r>
      <w:r w:rsidR="0095041F" w:rsidRPr="00500621">
        <w:rPr>
          <w:rFonts w:ascii="Calibri" w:hAnsi="Calibri" w:cs="Calibri"/>
        </w:rPr>
        <w:fldChar w:fldCharType="begin">
          <w:fldData xml:space="preserve">PEVuZE5vdGU+PENpdGU+PEF1dGhvcj5NY05haXI8L0F1dGhvcj48WWVhcj4yMDE2PC9ZZWFyPjxS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</w:fldData>
        </w:fldChar>
      </w:r>
      <w:r w:rsidR="00C75E0A">
        <w:rPr>
          <w:rFonts w:ascii="Calibri" w:hAnsi="Calibri" w:cs="Calibri"/>
        </w:rPr>
        <w:instrText xml:space="preserve"> ADDIN EN.CITE </w:instrText>
      </w:r>
      <w:r w:rsidR="00C75E0A">
        <w:rPr>
          <w:rFonts w:ascii="Calibri" w:hAnsi="Calibri" w:cs="Calibri"/>
        </w:rPr>
        <w:fldChar w:fldCharType="begin">
          <w:fldData xml:space="preserve">PEVuZE5vdGU+PENpdGU+PEF1dGhvcj5NY05haXI8L0F1dGhvcj48WWVhcj4yMDE2PC9ZZWFyPjxS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</w:fldData>
        </w:fldChar>
      </w:r>
      <w:r w:rsidR="00C75E0A">
        <w:rPr>
          <w:rFonts w:ascii="Calibri" w:hAnsi="Calibri" w:cs="Calibri"/>
        </w:rPr>
        <w:instrText xml:space="preserve"> ADDIN EN.CITE.DATA </w:instrText>
      </w:r>
      <w:r w:rsidR="00C75E0A">
        <w:rPr>
          <w:rFonts w:ascii="Calibri" w:hAnsi="Calibri" w:cs="Calibri"/>
        </w:rPr>
      </w:r>
      <w:r w:rsidR="00C75E0A">
        <w:rPr>
          <w:rFonts w:ascii="Calibri" w:hAnsi="Calibri" w:cs="Calibri"/>
        </w:rPr>
        <w:fldChar w:fldCharType="end"/>
      </w:r>
      <w:r w:rsidR="0095041F" w:rsidRPr="00500621">
        <w:rPr>
          <w:rFonts w:ascii="Calibri" w:hAnsi="Calibri" w:cs="Calibri"/>
        </w:rPr>
      </w:r>
      <w:r w:rsidR="0095041F" w:rsidRPr="00500621">
        <w:rPr>
          <w:rFonts w:ascii="Calibri" w:hAnsi="Calibri" w:cs="Calibri"/>
        </w:rPr>
        <w:fldChar w:fldCharType="separate"/>
      </w:r>
      <w:r w:rsidR="00C75E0A">
        <w:rPr>
          <w:rFonts w:ascii="Calibri" w:hAnsi="Calibri" w:cs="Calibri"/>
          <w:noProof/>
        </w:rPr>
        <w:t>[64]</w:t>
      </w:r>
      <w:r w:rsidR="0095041F" w:rsidRPr="00500621">
        <w:rPr>
          <w:rFonts w:ascii="Calibri" w:hAnsi="Calibri" w:cs="Calibri"/>
        </w:rPr>
        <w:fldChar w:fldCharType="end"/>
      </w:r>
      <w:r w:rsidR="001D0078" w:rsidRPr="00500621">
        <w:rPr>
          <w:rFonts w:ascii="Calibri" w:hAnsi="Calibri" w:cs="Calibri"/>
        </w:rPr>
        <w:t xml:space="preserve">. </w:t>
      </w:r>
      <w:r w:rsidR="00060B3A" w:rsidRPr="00500621">
        <w:rPr>
          <w:rFonts w:ascii="Calibri" w:hAnsi="Calibri" w:cs="Calibri"/>
        </w:rPr>
        <w:t xml:space="preserve">Data up to 3 years post-operatively will be accessed through medical records. </w:t>
      </w:r>
      <w:r w:rsidR="00EF143F" w:rsidRPr="00500621">
        <w:rPr>
          <w:rFonts w:ascii="Calibri" w:hAnsi="Calibri" w:cs="Calibri"/>
        </w:rPr>
        <w:t xml:space="preserve">To promote data completeness, we will continue to be able to access medical records unless withdrawn participants explicitly tell us otherwise and participants who want to stop the intervention will be given the option to continue with the study assessments. </w:t>
      </w:r>
      <w:r w:rsidR="00406096">
        <w:rPr>
          <w:rFonts w:ascii="Calibri" w:hAnsi="Calibri" w:cs="Calibri"/>
        </w:rPr>
        <w:t xml:space="preserve">Our PPI group considered the patient burden as acceptable. </w:t>
      </w:r>
    </w:p>
    <w:p w14:paraId="60D1176E" w14:textId="77777777" w:rsidR="00896C64" w:rsidRPr="00500621" w:rsidRDefault="00896C64" w:rsidP="007805C4">
      <w:pPr>
        <w:spacing w:after="0" w:line="480" w:lineRule="auto"/>
        <w:contextualSpacing/>
        <w:rPr>
          <w:rFonts w:ascii="Calibri" w:hAnsi="Calibri" w:cs="Calibri"/>
        </w:rPr>
      </w:pPr>
    </w:p>
    <w:p w14:paraId="6BB64851" w14:textId="77777777" w:rsidR="00F72D4E" w:rsidRPr="004C0900" w:rsidRDefault="00F72D4E" w:rsidP="007805C4">
      <w:pPr>
        <w:spacing w:after="0" w:line="480" w:lineRule="auto"/>
        <w:contextualSpacing/>
        <w:rPr>
          <w:rFonts w:ascii="Calibri" w:hAnsi="Calibri" w:cs="Calibri"/>
          <w:i/>
          <w:iCs/>
        </w:rPr>
      </w:pPr>
      <w:r w:rsidRPr="004C0900">
        <w:rPr>
          <w:rFonts w:ascii="Calibri" w:hAnsi="Calibri" w:cs="Calibri"/>
          <w:i/>
          <w:iCs/>
        </w:rPr>
        <w:t>QuinteT evaluation and optimisation of the recruitment process</w:t>
      </w:r>
    </w:p>
    <w:p w14:paraId="4B01329A" w14:textId="77777777" w:rsidR="00F72D4E" w:rsidRPr="004C0900" w:rsidRDefault="00F72D4E" w:rsidP="007805C4">
      <w:pPr>
        <w:spacing w:after="0" w:line="480" w:lineRule="auto"/>
        <w:contextualSpacing/>
        <w:rPr>
          <w:rFonts w:ascii="Calibri" w:hAnsi="Calibri" w:cs="Calibri"/>
          <w:i/>
          <w:iCs/>
          <w:u w:val="single"/>
        </w:rPr>
      </w:pPr>
      <w:bookmarkStart w:id="17" w:name="_Toc119138295"/>
      <w:r w:rsidRPr="004C0900">
        <w:rPr>
          <w:rFonts w:ascii="Calibri" w:hAnsi="Calibri" w:cs="Calibri"/>
          <w:i/>
          <w:iCs/>
          <w:u w:val="single"/>
        </w:rPr>
        <w:t>QuinteT Step 1: Understand recruitment as it happens</w:t>
      </w:r>
      <w:bookmarkEnd w:id="17"/>
    </w:p>
    <w:p w14:paraId="2DAC35D0" w14:textId="5FAC5867" w:rsidR="004C0900" w:rsidRPr="00F72D4E" w:rsidRDefault="00F72D4E" w:rsidP="007805C4">
      <w:pPr>
        <w:spacing w:after="0" w:line="480" w:lineRule="auto"/>
        <w:contextualSpacing/>
        <w:rPr>
          <w:rFonts w:ascii="Calibri" w:hAnsi="Calibri" w:cs="Calibri"/>
          <w:i/>
          <w:iCs/>
        </w:rPr>
      </w:pPr>
      <w:r>
        <w:rPr>
          <w:rFonts w:ascii="Calibri" w:hAnsi="Calibri" w:cs="Calibri"/>
        </w:rPr>
        <w:t xml:space="preserve">We will collect information from different sources to </w:t>
      </w:r>
      <w:r w:rsidRPr="00500621">
        <w:rPr>
          <w:rFonts w:ascii="Calibri" w:hAnsi="Calibri" w:cs="Calibri"/>
        </w:rPr>
        <w:t xml:space="preserve">understand </w:t>
      </w:r>
      <w:r w:rsidRPr="004C0900">
        <w:rPr>
          <w:rFonts w:ascii="Calibri" w:hAnsi="Calibri" w:cs="Calibri"/>
          <w:bCs/>
        </w:rPr>
        <w:t xml:space="preserve">recruitment challenges (e.g., </w:t>
      </w:r>
      <w:r w:rsidRPr="004C0900">
        <w:rPr>
          <w:rFonts w:ascii="Calibri" w:hAnsi="Calibri" w:cs="Calibri"/>
        </w:rPr>
        <w:t xml:space="preserve">study information provision, recruitment techniques, </w:t>
      </w:r>
      <w:r w:rsidRPr="00500621">
        <w:rPr>
          <w:rFonts w:ascii="Calibri" w:hAnsi="Calibri" w:cs="Calibri"/>
        </w:rPr>
        <w:t xml:space="preserve">and </w:t>
      </w:r>
      <w:r w:rsidRPr="004C0900">
        <w:rPr>
          <w:rFonts w:ascii="Calibri" w:hAnsi="Calibri" w:cs="Calibri"/>
        </w:rPr>
        <w:t>patient concerns</w:t>
      </w:r>
      <w:r w:rsidRPr="004C0900">
        <w:rPr>
          <w:rFonts w:ascii="Calibri" w:hAnsi="Calibri" w:cs="Calibri"/>
          <w:bCs/>
        </w:rPr>
        <w:t>) to inform how to optimise recruitment processes.</w:t>
      </w:r>
      <w:r>
        <w:rPr>
          <w:rFonts w:ascii="Calibri" w:hAnsi="Calibri" w:cs="Calibri"/>
          <w:bCs/>
        </w:rPr>
        <w:t xml:space="preserve"> First, we will conduct </w:t>
      </w:r>
      <w:r w:rsidRPr="00500621">
        <w:rPr>
          <w:rFonts w:ascii="Calibri" w:hAnsi="Calibri" w:cs="Calibri"/>
          <w:bCs/>
        </w:rPr>
        <w:t>semi-structured phone interviews with participants and local study staff</w:t>
      </w:r>
      <w:r>
        <w:rPr>
          <w:rFonts w:ascii="Calibri" w:hAnsi="Calibri" w:cs="Calibri"/>
          <w:bCs/>
        </w:rPr>
        <w:t xml:space="preserve"> with the aim to ascertain their views on and experiences of trial delivery. Second</w:t>
      </w:r>
      <w:r w:rsidRPr="00500621">
        <w:rPr>
          <w:rFonts w:ascii="Calibri" w:hAnsi="Calibri" w:cs="Calibri"/>
          <w:bCs/>
        </w:rPr>
        <w:t xml:space="preserve">, </w:t>
      </w:r>
      <w:r w:rsidRPr="00500621">
        <w:rPr>
          <w:rFonts w:ascii="Calibri" w:hAnsi="Calibri" w:cs="Calibri"/>
          <w:bCs/>
        </w:rPr>
        <w:lastRenderedPageBreak/>
        <w:t>we will</w:t>
      </w:r>
      <w:r>
        <w:rPr>
          <w:rFonts w:ascii="Calibri" w:hAnsi="Calibri" w:cs="Calibri"/>
          <w:bCs/>
        </w:rPr>
        <w:t xml:space="preserve"> observe </w:t>
      </w:r>
      <w:r w:rsidRPr="00500621">
        <w:rPr>
          <w:rFonts w:ascii="Calibri" w:hAnsi="Calibri" w:cs="Calibri"/>
          <w:bCs/>
        </w:rPr>
        <w:t xml:space="preserve">recruitment interactions between </w:t>
      </w:r>
      <w:r w:rsidRPr="004C0900">
        <w:rPr>
          <w:rFonts w:ascii="Calibri" w:hAnsi="Calibri" w:cs="Calibri"/>
        </w:rPr>
        <w:t xml:space="preserve">potential participants </w:t>
      </w:r>
      <w:r w:rsidRPr="00500621">
        <w:rPr>
          <w:rFonts w:ascii="Calibri" w:hAnsi="Calibri" w:cs="Calibri"/>
          <w:bCs/>
        </w:rPr>
        <w:t xml:space="preserve">and the local study staff before participants decide to enrol to the </w:t>
      </w:r>
      <w:r w:rsidRPr="004C0900">
        <w:rPr>
          <w:rFonts w:ascii="Calibri" w:hAnsi="Calibri" w:cs="Calibri"/>
        </w:rPr>
        <w:t>trial</w:t>
      </w:r>
      <w:r>
        <w:rPr>
          <w:rFonts w:ascii="Calibri" w:hAnsi="Calibri" w:cs="Calibri"/>
        </w:rPr>
        <w:t xml:space="preserve"> by</w:t>
      </w:r>
      <w:r w:rsidRPr="00500621">
        <w:rPr>
          <w:rFonts w:ascii="Calibri" w:hAnsi="Calibri" w:cs="Calibri"/>
          <w:bCs/>
        </w:rPr>
        <w:t xml:space="preserve"> audio-record</w:t>
      </w:r>
      <w:r>
        <w:rPr>
          <w:rFonts w:ascii="Calibri" w:hAnsi="Calibri" w:cs="Calibri"/>
          <w:bCs/>
        </w:rPr>
        <w:t>ing</w:t>
      </w:r>
      <w:r w:rsidRPr="00500621">
        <w:rPr>
          <w:rFonts w:ascii="Calibri" w:hAnsi="Calibri" w:cs="Calibri"/>
          <w:bCs/>
        </w:rPr>
        <w:t xml:space="preserve"> </w:t>
      </w:r>
      <w:r w:rsidRPr="004C0900">
        <w:rPr>
          <w:rFonts w:ascii="Calibri" w:hAnsi="Calibri" w:cs="Calibri"/>
        </w:rPr>
        <w:t>with verbal permission</w:t>
      </w:r>
      <w:r>
        <w:rPr>
          <w:rFonts w:ascii="Calibri" w:hAnsi="Calibri" w:cs="Calibri"/>
        </w:rPr>
        <w:t xml:space="preserve"> from staff and potential participants.</w:t>
      </w:r>
      <w:r w:rsidRPr="00500621">
        <w:rPr>
          <w:rFonts w:ascii="Calibri" w:hAnsi="Calibri" w:cs="Calibri"/>
          <w:bCs/>
        </w:rPr>
        <w:t xml:space="preserve"> This</w:t>
      </w:r>
      <w:r>
        <w:rPr>
          <w:rFonts w:ascii="Calibri" w:hAnsi="Calibri" w:cs="Calibri"/>
          <w:bCs/>
        </w:rPr>
        <w:t xml:space="preserve"> strategy </w:t>
      </w:r>
      <w:r w:rsidRPr="00500621">
        <w:rPr>
          <w:rFonts w:ascii="Calibri" w:hAnsi="Calibri" w:cs="Calibri"/>
          <w:bCs/>
        </w:rPr>
        <w:t xml:space="preserve">will </w:t>
      </w:r>
      <w:r w:rsidRPr="004C0900">
        <w:rPr>
          <w:rFonts w:ascii="Calibri" w:hAnsi="Calibri" w:cs="Calibri"/>
          <w:bCs/>
        </w:rPr>
        <w:t xml:space="preserve">reduce potential social desirability and recall bias. </w:t>
      </w:r>
      <w:r w:rsidRPr="004C0900">
        <w:rPr>
          <w:rFonts w:ascii="Calibri" w:hAnsi="Calibri" w:cs="Calibri"/>
        </w:rPr>
        <w:t xml:space="preserve">If </w:t>
      </w:r>
      <w:r w:rsidRPr="00500621">
        <w:rPr>
          <w:rFonts w:ascii="Calibri" w:hAnsi="Calibri" w:cs="Calibri"/>
        </w:rPr>
        <w:t>potential participants</w:t>
      </w:r>
      <w:r w:rsidRPr="004C0900">
        <w:rPr>
          <w:rFonts w:ascii="Calibri" w:hAnsi="Calibri" w:cs="Calibri"/>
        </w:rPr>
        <w:t xml:space="preserve"> decline to take part in the trial</w:t>
      </w:r>
      <w:r w:rsidRPr="00500621">
        <w:rPr>
          <w:rFonts w:ascii="Calibri" w:hAnsi="Calibri" w:cs="Calibri"/>
        </w:rPr>
        <w:t xml:space="preserve"> but are happy </w:t>
      </w:r>
      <w:r w:rsidRPr="004C0900">
        <w:rPr>
          <w:rFonts w:ascii="Calibri" w:hAnsi="Calibri" w:cs="Calibri"/>
        </w:rPr>
        <w:t xml:space="preserve">for the audio-recording to be kept and analysed, </w:t>
      </w:r>
      <w:r w:rsidRPr="00500621">
        <w:rPr>
          <w:rFonts w:ascii="Calibri" w:hAnsi="Calibri" w:cs="Calibri"/>
        </w:rPr>
        <w:t>they</w:t>
      </w:r>
      <w:r w:rsidRPr="004C0900">
        <w:rPr>
          <w:rFonts w:ascii="Calibri" w:hAnsi="Calibri" w:cs="Calibri"/>
        </w:rPr>
        <w:t xml:space="preserve"> will provide informed consent only for this aspect </w:t>
      </w:r>
      <w:r w:rsidRPr="00500621">
        <w:rPr>
          <w:rFonts w:ascii="Calibri" w:hAnsi="Calibri" w:cs="Calibri"/>
        </w:rPr>
        <w:t>using a separate consent form. F</w:t>
      </w:r>
      <w:r>
        <w:rPr>
          <w:rFonts w:ascii="Calibri" w:hAnsi="Calibri" w:cs="Calibri"/>
        </w:rPr>
        <w:t xml:space="preserve">inally, </w:t>
      </w:r>
      <w:r w:rsidRPr="00500621">
        <w:rPr>
          <w:rFonts w:ascii="Calibri" w:hAnsi="Calibri" w:cs="Calibri"/>
          <w:bCs/>
        </w:rPr>
        <w:t>anonymised screening</w:t>
      </w:r>
      <w:r w:rsidRPr="004C0900">
        <w:rPr>
          <w:rFonts w:ascii="Calibri" w:hAnsi="Calibri" w:cs="Calibri"/>
          <w:bCs/>
        </w:rPr>
        <w:t xml:space="preserve"> logs will be assessed using the SEAR (screening, eligibility, approach, and randomisation) framework for identification of screen failures and dropouts</w:t>
      </w:r>
      <w:r w:rsidR="004C0900" w:rsidRPr="004C0900">
        <w:rPr>
          <w:rFonts w:ascii="Calibri" w:hAnsi="Calibri" w:cs="Calibri"/>
          <w:bCs/>
        </w:rPr>
        <w:t>.</w:t>
      </w:r>
      <w:r w:rsidR="004C0900" w:rsidRPr="004C0900">
        <w:rPr>
          <w:rFonts w:ascii="Calibri" w:hAnsi="Calibri" w:cs="Calibri"/>
          <w:bCs/>
        </w:rPr>
        <w:fldChar w:fldCharType="begin">
          <w:fldData xml:space="preserve">PEVuZE5vdGU+PENpdGU+PEF1dGhvcj5XaWxzb248L0F1dGhvcj48WWVhcj4yMDE4PC9ZZWFyPjxS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</w:fldData>
        </w:fldChar>
      </w:r>
      <w:r w:rsidR="00C75E0A">
        <w:rPr>
          <w:rFonts w:ascii="Calibri" w:hAnsi="Calibri" w:cs="Calibri"/>
          <w:bCs/>
        </w:rPr>
        <w:instrText xml:space="preserve"> ADDIN EN.CITE </w:instrText>
      </w:r>
      <w:r w:rsidR="00C75E0A">
        <w:rPr>
          <w:rFonts w:ascii="Calibri" w:hAnsi="Calibri" w:cs="Calibri"/>
          <w:bCs/>
        </w:rPr>
        <w:fldChar w:fldCharType="begin">
          <w:fldData xml:space="preserve">PEVuZE5vdGU+PENpdGU+PEF1dGhvcj5XaWxzb248L0F1dGhvcj48WWVhcj4yMDE4PC9ZZWFyPjxS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</w:fldData>
        </w:fldChar>
      </w:r>
      <w:r w:rsidR="00C75E0A">
        <w:rPr>
          <w:rFonts w:ascii="Calibri" w:hAnsi="Calibri" w:cs="Calibri"/>
          <w:bCs/>
        </w:rPr>
        <w:instrText xml:space="preserve"> ADDIN EN.CITE.DATA </w:instrText>
      </w:r>
      <w:r w:rsidR="00C75E0A">
        <w:rPr>
          <w:rFonts w:ascii="Calibri" w:hAnsi="Calibri" w:cs="Calibri"/>
          <w:bCs/>
        </w:rPr>
      </w:r>
      <w:r w:rsidR="00C75E0A">
        <w:rPr>
          <w:rFonts w:ascii="Calibri" w:hAnsi="Calibri" w:cs="Calibri"/>
          <w:bCs/>
        </w:rPr>
        <w:fldChar w:fldCharType="end"/>
      </w:r>
      <w:r w:rsidR="004C0900" w:rsidRPr="004C0900">
        <w:rPr>
          <w:rFonts w:ascii="Calibri" w:hAnsi="Calibri" w:cs="Calibri"/>
          <w:bCs/>
        </w:rPr>
      </w:r>
      <w:r w:rsidR="004C0900" w:rsidRPr="004C0900">
        <w:rPr>
          <w:rFonts w:ascii="Calibri" w:hAnsi="Calibri" w:cs="Calibri"/>
          <w:bCs/>
        </w:rPr>
        <w:fldChar w:fldCharType="separate"/>
      </w:r>
      <w:r w:rsidR="00C75E0A">
        <w:rPr>
          <w:rFonts w:ascii="Calibri" w:hAnsi="Calibri" w:cs="Calibri"/>
          <w:bCs/>
          <w:noProof/>
        </w:rPr>
        <w:t>[65]</w:t>
      </w:r>
      <w:r w:rsidR="004C0900" w:rsidRPr="004C0900">
        <w:rPr>
          <w:rFonts w:ascii="Calibri" w:hAnsi="Calibri" w:cs="Calibri"/>
        </w:rPr>
        <w:fldChar w:fldCharType="end"/>
      </w:r>
      <w:r w:rsidR="00373A4D" w:rsidRPr="00500621">
        <w:rPr>
          <w:rFonts w:ascii="Calibri" w:hAnsi="Calibri" w:cs="Calibri"/>
          <w:bCs/>
        </w:rPr>
        <w:t xml:space="preserve"> </w:t>
      </w:r>
      <w:r w:rsidRPr="004C0900">
        <w:rPr>
          <w:rFonts w:ascii="Calibri" w:hAnsi="Calibri" w:cs="Calibri"/>
          <w:bCs/>
        </w:rPr>
        <w:t>The</w:t>
      </w:r>
      <w:r w:rsidRPr="00500621">
        <w:rPr>
          <w:rFonts w:ascii="Calibri" w:hAnsi="Calibri" w:cs="Calibri"/>
          <w:bCs/>
        </w:rPr>
        <w:t xml:space="preserve"> combined</w:t>
      </w:r>
      <w:r w:rsidRPr="004C0900">
        <w:rPr>
          <w:rFonts w:ascii="Calibri" w:hAnsi="Calibri" w:cs="Calibri"/>
          <w:bCs/>
        </w:rPr>
        <w:t xml:space="preserve"> analysis of the above will culminate in developing a “script”, aiming to change problematic terms, so that equipoise </w:t>
      </w:r>
      <w:r>
        <w:rPr>
          <w:rFonts w:ascii="Calibri" w:hAnsi="Calibri" w:cs="Calibri"/>
          <w:bCs/>
        </w:rPr>
        <w:t xml:space="preserve">is maintained in </w:t>
      </w:r>
      <w:r w:rsidRPr="004C0900">
        <w:rPr>
          <w:rFonts w:ascii="Calibri" w:hAnsi="Calibri" w:cs="Calibri"/>
          <w:bCs/>
        </w:rPr>
        <w:t>communication</w:t>
      </w:r>
      <w:r>
        <w:rPr>
          <w:rFonts w:ascii="Calibri" w:hAnsi="Calibri" w:cs="Calibri"/>
          <w:bCs/>
        </w:rPr>
        <w:t xml:space="preserve"> with patients, common concerns addressed and overall informed consent </w:t>
      </w:r>
      <w:r w:rsidRPr="004C0900">
        <w:rPr>
          <w:rFonts w:ascii="Calibri" w:hAnsi="Calibri" w:cs="Calibri"/>
          <w:bCs/>
        </w:rPr>
        <w:t>is improved</w:t>
      </w:r>
      <w:r>
        <w:rPr>
          <w:rFonts w:ascii="Calibri" w:hAnsi="Calibri" w:cs="Calibri"/>
          <w:bCs/>
        </w:rPr>
        <w:t>.</w:t>
      </w:r>
    </w:p>
    <w:p w14:paraId="40B54452" w14:textId="77777777" w:rsidR="004C0900" w:rsidRPr="00500621" w:rsidRDefault="004C0900" w:rsidP="007805C4">
      <w:pPr>
        <w:spacing w:after="0" w:line="480" w:lineRule="auto"/>
        <w:contextualSpacing/>
        <w:rPr>
          <w:rFonts w:ascii="Calibri" w:hAnsi="Calibri" w:cs="Calibri"/>
          <w:i/>
          <w:iCs/>
        </w:rPr>
      </w:pPr>
      <w:bookmarkStart w:id="18" w:name="_Toc119138296"/>
    </w:p>
    <w:p w14:paraId="429937B8" w14:textId="01EB68D8" w:rsidR="004C0900" w:rsidRPr="004C0900" w:rsidRDefault="004C0900" w:rsidP="007805C4">
      <w:pPr>
        <w:spacing w:after="0" w:line="480" w:lineRule="auto"/>
        <w:contextualSpacing/>
        <w:rPr>
          <w:rFonts w:ascii="Calibri" w:hAnsi="Calibri" w:cs="Calibri"/>
          <w:i/>
          <w:iCs/>
          <w:u w:val="single"/>
        </w:rPr>
      </w:pPr>
      <w:r w:rsidRPr="004C0900">
        <w:rPr>
          <w:rFonts w:ascii="Calibri" w:hAnsi="Calibri" w:cs="Calibri"/>
          <w:i/>
          <w:iCs/>
          <w:u w:val="single"/>
        </w:rPr>
        <w:t>QuinteT Step 2: Feedback and script piloting</w:t>
      </w:r>
      <w:bookmarkEnd w:id="18"/>
    </w:p>
    <w:p w14:paraId="7446760C" w14:textId="5BAAFC0D" w:rsidR="004C0900" w:rsidRPr="004C0900" w:rsidRDefault="00F72D4E" w:rsidP="007805C4">
      <w:pPr>
        <w:spacing w:after="0" w:line="480" w:lineRule="auto"/>
        <w:contextualSpacing/>
        <w:rPr>
          <w:rFonts w:ascii="Calibri" w:hAnsi="Calibri" w:cs="Calibri"/>
          <w:bCs/>
        </w:rPr>
      </w:pPr>
      <w:r>
        <w:rPr>
          <w:rFonts w:ascii="Calibri" w:hAnsi="Calibri" w:cs="Calibri"/>
        </w:rPr>
        <w:t>We</w:t>
      </w:r>
      <w:r w:rsidR="006B0106" w:rsidRPr="00500621">
        <w:rPr>
          <w:rFonts w:ascii="Calibri" w:hAnsi="Calibri" w:cs="Calibri"/>
          <w:bCs/>
        </w:rPr>
        <w:t xml:space="preserve"> will </w:t>
      </w:r>
      <w:r w:rsidR="006B0106" w:rsidRPr="004C0900">
        <w:rPr>
          <w:rFonts w:ascii="Calibri" w:hAnsi="Calibri" w:cs="Calibri"/>
          <w:bCs/>
        </w:rPr>
        <w:t xml:space="preserve">purposively </w:t>
      </w:r>
      <w:r w:rsidR="006B0106" w:rsidRPr="00500621">
        <w:rPr>
          <w:rFonts w:ascii="Calibri" w:hAnsi="Calibri" w:cs="Calibri"/>
          <w:bCs/>
        </w:rPr>
        <w:t>select</w:t>
      </w:r>
      <w:r w:rsidR="006B0106" w:rsidRPr="004C0900">
        <w:rPr>
          <w:rFonts w:ascii="Calibri" w:hAnsi="Calibri" w:cs="Calibri"/>
          <w:bCs/>
        </w:rPr>
        <w:t xml:space="preserve"> sites with lower initial recruitment rates</w:t>
      </w:r>
      <w:r w:rsidR="006B0106" w:rsidRPr="00500621">
        <w:rPr>
          <w:rFonts w:ascii="Calibri" w:hAnsi="Calibri" w:cs="Calibri"/>
          <w:bCs/>
        </w:rPr>
        <w:t xml:space="preserve"> </w:t>
      </w:r>
      <w:r w:rsidR="006B0106" w:rsidRPr="004C0900">
        <w:rPr>
          <w:rFonts w:ascii="Calibri" w:hAnsi="Calibri" w:cs="Calibri"/>
          <w:bCs/>
        </w:rPr>
        <w:t>to allow for rapid improvements</w:t>
      </w:r>
      <w:r w:rsidR="006B0106" w:rsidRPr="00500621">
        <w:rPr>
          <w:rFonts w:ascii="Calibri" w:hAnsi="Calibri" w:cs="Calibri"/>
          <w:bCs/>
        </w:rPr>
        <w:t>. T</w:t>
      </w:r>
      <w:r w:rsidR="004C0900" w:rsidRPr="004C0900">
        <w:rPr>
          <w:rFonts w:ascii="Calibri" w:hAnsi="Calibri" w:cs="Calibri"/>
          <w:bCs/>
        </w:rPr>
        <w:t xml:space="preserve">his analysis will explore how well recruiters follow the script, communication challenges, and clear words and phrases to explain equipoise without inadvertently showing preferences. </w:t>
      </w:r>
      <w:r>
        <w:rPr>
          <w:rFonts w:ascii="Calibri" w:hAnsi="Calibri" w:cs="Calibri"/>
          <w:bCs/>
        </w:rPr>
        <w:t xml:space="preserve">We will continue to monitor recruitment rates </w:t>
      </w:r>
      <w:r w:rsidR="004C0900" w:rsidRPr="004C0900">
        <w:rPr>
          <w:rFonts w:ascii="Calibri" w:hAnsi="Calibri" w:cs="Calibri"/>
          <w:bCs/>
        </w:rPr>
        <w:t>to identify whether the script improves recruitment rates in a pre-post analysis.</w:t>
      </w:r>
      <w:r w:rsidR="006B0106" w:rsidRPr="00500621">
        <w:rPr>
          <w:rFonts w:ascii="Calibri" w:hAnsi="Calibri" w:cs="Calibri"/>
          <w:bCs/>
        </w:rPr>
        <w:t xml:space="preserve"> </w:t>
      </w:r>
      <w:r w:rsidR="004C0900" w:rsidRPr="004C0900">
        <w:rPr>
          <w:rFonts w:ascii="Calibri" w:hAnsi="Calibri" w:cs="Calibri"/>
          <w:bCs/>
        </w:rPr>
        <w:t xml:space="preserve">Based on the above findings, the script will be revised and recirculated with feedback. </w:t>
      </w:r>
    </w:p>
    <w:p w14:paraId="4C055139" w14:textId="77777777" w:rsidR="006B0106" w:rsidRPr="00500621" w:rsidRDefault="006B0106" w:rsidP="007805C4">
      <w:pPr>
        <w:spacing w:after="0" w:line="480" w:lineRule="auto"/>
        <w:contextualSpacing/>
        <w:rPr>
          <w:rFonts w:ascii="Calibri" w:hAnsi="Calibri" w:cs="Calibri"/>
          <w:i/>
          <w:iCs/>
        </w:rPr>
      </w:pPr>
      <w:bookmarkStart w:id="19" w:name="_Toc119138297"/>
    </w:p>
    <w:p w14:paraId="4E2B9B20" w14:textId="49909DDF" w:rsidR="004C0900" w:rsidRPr="004C0900" w:rsidRDefault="004C0900" w:rsidP="007805C4">
      <w:pPr>
        <w:spacing w:after="0" w:line="480" w:lineRule="auto"/>
        <w:contextualSpacing/>
        <w:rPr>
          <w:rFonts w:ascii="Calibri" w:hAnsi="Calibri" w:cs="Calibri"/>
          <w:i/>
          <w:iCs/>
          <w:u w:val="single"/>
        </w:rPr>
      </w:pPr>
      <w:r w:rsidRPr="004C0900">
        <w:rPr>
          <w:rFonts w:ascii="Calibri" w:hAnsi="Calibri" w:cs="Calibri"/>
          <w:i/>
          <w:iCs/>
          <w:u w:val="single"/>
        </w:rPr>
        <w:t>QuinteT Step 3: Optimising recruitment</w:t>
      </w:r>
      <w:bookmarkEnd w:id="19"/>
    </w:p>
    <w:p w14:paraId="79EB02B2" w14:textId="774FD845" w:rsidR="004C0900" w:rsidRPr="004C0900" w:rsidRDefault="004110C0" w:rsidP="007805C4">
      <w:pPr>
        <w:spacing w:after="0" w:line="480" w:lineRule="auto"/>
        <w:contextualSpacing/>
        <w:rPr>
          <w:rFonts w:ascii="Calibri" w:hAnsi="Calibri" w:cs="Calibri"/>
          <w:bCs/>
        </w:rPr>
      </w:pPr>
      <w:r w:rsidRPr="00500621">
        <w:rPr>
          <w:rFonts w:ascii="Calibri" w:hAnsi="Calibri" w:cs="Calibri"/>
          <w:bCs/>
        </w:rPr>
        <w:t xml:space="preserve">We will continue analysing </w:t>
      </w:r>
      <w:r w:rsidR="004C0900" w:rsidRPr="004C0900">
        <w:rPr>
          <w:rFonts w:ascii="Calibri" w:hAnsi="Calibri" w:cs="Calibri"/>
          <w:bCs/>
        </w:rPr>
        <w:t xml:space="preserve">audio-recordings of the recruitment interactions to fully optimise recruitment and develop a recruitment strategy for </w:t>
      </w:r>
      <w:r w:rsidRPr="00500621">
        <w:rPr>
          <w:rFonts w:ascii="Calibri" w:hAnsi="Calibri" w:cs="Calibri"/>
          <w:bCs/>
        </w:rPr>
        <w:t>the definitive trial</w:t>
      </w:r>
      <w:r w:rsidR="004C0900" w:rsidRPr="004C0900">
        <w:rPr>
          <w:rFonts w:ascii="Calibri" w:hAnsi="Calibri" w:cs="Calibri"/>
          <w:bCs/>
        </w:rPr>
        <w:t xml:space="preserve">. </w:t>
      </w:r>
    </w:p>
    <w:p w14:paraId="1EE8358D" w14:textId="77777777" w:rsidR="004110C0" w:rsidRPr="00500621" w:rsidRDefault="004110C0" w:rsidP="007805C4">
      <w:pPr>
        <w:spacing w:after="0" w:line="480" w:lineRule="auto"/>
        <w:contextualSpacing/>
        <w:rPr>
          <w:rFonts w:ascii="Calibri" w:hAnsi="Calibri" w:cs="Calibri"/>
          <w:b/>
          <w:bCs/>
        </w:rPr>
      </w:pPr>
      <w:bookmarkStart w:id="20" w:name="_Toc119138298"/>
    </w:p>
    <w:p w14:paraId="15D5F089" w14:textId="1CF93162" w:rsidR="004C0900" w:rsidRPr="004C0900" w:rsidRDefault="004C0900" w:rsidP="007805C4">
      <w:pPr>
        <w:spacing w:after="0" w:line="480" w:lineRule="auto"/>
        <w:contextualSpacing/>
        <w:rPr>
          <w:rFonts w:ascii="Calibri" w:hAnsi="Calibri" w:cs="Calibri"/>
          <w:i/>
          <w:iCs/>
          <w:u w:val="single"/>
        </w:rPr>
      </w:pPr>
      <w:r w:rsidRPr="004C0900">
        <w:rPr>
          <w:rFonts w:ascii="Calibri" w:hAnsi="Calibri" w:cs="Calibri"/>
          <w:i/>
          <w:iCs/>
          <w:u w:val="single"/>
        </w:rPr>
        <w:t>QuinteT Step 4: Facilitating enrolment</w:t>
      </w:r>
      <w:bookmarkEnd w:id="20"/>
      <w:r w:rsidRPr="004C0900">
        <w:rPr>
          <w:rFonts w:ascii="Calibri" w:hAnsi="Calibri" w:cs="Calibri"/>
          <w:i/>
          <w:iCs/>
          <w:u w:val="single"/>
        </w:rPr>
        <w:t xml:space="preserve"> </w:t>
      </w:r>
    </w:p>
    <w:p w14:paraId="769F9910" w14:textId="5C0D6B9B" w:rsidR="004110C0" w:rsidRPr="00500621" w:rsidRDefault="001827AE" w:rsidP="007805C4">
      <w:pPr>
        <w:spacing w:after="0" w:line="480" w:lineRule="auto"/>
        <w:contextualSpacing/>
        <w:rPr>
          <w:rFonts w:ascii="Calibri" w:hAnsi="Calibri" w:cs="Calibri"/>
        </w:rPr>
      </w:pPr>
      <w:r>
        <w:rPr>
          <w:rFonts w:ascii="Calibri" w:hAnsi="Calibri" w:cs="Calibri"/>
        </w:rPr>
        <w:t>We will also use information from the staff (researchers and dietitians) interviews and logs recording</w:t>
      </w:r>
      <w:r w:rsidRPr="004C0900">
        <w:rPr>
          <w:rFonts w:ascii="Calibri" w:hAnsi="Calibri" w:cs="Calibri"/>
          <w:bCs/>
        </w:rPr>
        <w:t xml:space="preserve"> </w:t>
      </w:r>
      <w:r>
        <w:rPr>
          <w:rFonts w:ascii="Calibri" w:hAnsi="Calibri" w:cs="Calibri"/>
          <w:bCs/>
        </w:rPr>
        <w:t>the t</w:t>
      </w:r>
      <w:r w:rsidRPr="004C0900">
        <w:rPr>
          <w:rFonts w:ascii="Calibri" w:hAnsi="Calibri" w:cs="Calibri"/>
          <w:bCs/>
        </w:rPr>
        <w:t>ime period between randomisation and intervention commencement</w:t>
      </w:r>
      <w:r w:rsidRPr="00500621">
        <w:rPr>
          <w:rFonts w:ascii="Calibri" w:hAnsi="Calibri" w:cs="Calibri"/>
        </w:rPr>
        <w:t xml:space="preserve"> to </w:t>
      </w:r>
      <w:r w:rsidRPr="004C0900">
        <w:rPr>
          <w:rFonts w:ascii="Calibri" w:hAnsi="Calibri" w:cs="Calibri"/>
        </w:rPr>
        <w:t xml:space="preserve">explore individual and </w:t>
      </w:r>
      <w:r w:rsidRPr="004C0900">
        <w:rPr>
          <w:rFonts w:ascii="Calibri" w:hAnsi="Calibri" w:cs="Calibri"/>
        </w:rPr>
        <w:lastRenderedPageBreak/>
        <w:t>structural factors influencing rapid implementation of the baseline visit, randomisation, and</w:t>
      </w:r>
      <w:r w:rsidR="008B4474">
        <w:rPr>
          <w:rFonts w:ascii="Calibri" w:hAnsi="Calibri" w:cs="Calibri"/>
        </w:rPr>
        <w:t xml:space="preserve">, crucially, </w:t>
      </w:r>
      <w:r w:rsidRPr="004C0900">
        <w:rPr>
          <w:rFonts w:ascii="Calibri" w:hAnsi="Calibri" w:cs="Calibri"/>
        </w:rPr>
        <w:t>intervention commencemen</w:t>
      </w:r>
      <w:r w:rsidRPr="00500621">
        <w:rPr>
          <w:rFonts w:ascii="Calibri" w:hAnsi="Calibri" w:cs="Calibri"/>
        </w:rPr>
        <w:t>t.</w:t>
      </w:r>
    </w:p>
    <w:p w14:paraId="7E3769F6" w14:textId="77777777" w:rsidR="004C0900" w:rsidRPr="00500621" w:rsidRDefault="004C0900" w:rsidP="007805C4">
      <w:pPr>
        <w:spacing w:after="0" w:line="480" w:lineRule="auto"/>
        <w:contextualSpacing/>
        <w:rPr>
          <w:rFonts w:ascii="Calibri" w:hAnsi="Calibri" w:cs="Calibri"/>
        </w:rPr>
      </w:pPr>
    </w:p>
    <w:p w14:paraId="70095370" w14:textId="352020E5" w:rsidR="00EF628E" w:rsidRPr="00500621" w:rsidRDefault="00EF143F" w:rsidP="007805C4">
      <w:pPr>
        <w:spacing w:after="0" w:line="480" w:lineRule="auto"/>
        <w:contextualSpacing/>
        <w:rPr>
          <w:rFonts w:ascii="Calibri" w:hAnsi="Calibri" w:cs="Calibri"/>
          <w:i/>
          <w:iCs/>
        </w:rPr>
      </w:pPr>
      <w:r w:rsidRPr="00500621">
        <w:rPr>
          <w:rFonts w:ascii="Calibri" w:hAnsi="Calibri" w:cs="Calibri"/>
          <w:i/>
          <w:iCs/>
        </w:rPr>
        <w:t xml:space="preserve">Data management </w:t>
      </w:r>
    </w:p>
    <w:p w14:paraId="179344BA" w14:textId="618F749E" w:rsidR="00E426CB" w:rsidRPr="00500621" w:rsidRDefault="00A44F10" w:rsidP="007805C4">
      <w:pPr>
        <w:spacing w:after="0" w:line="480" w:lineRule="auto"/>
        <w:contextualSpacing/>
        <w:rPr>
          <w:rFonts w:ascii="Calibri" w:hAnsi="Calibri" w:cs="Calibri"/>
        </w:rPr>
      </w:pPr>
      <w:r w:rsidRPr="00A44F10">
        <w:rPr>
          <w:rFonts w:ascii="Calibri" w:hAnsi="Calibri" w:cs="Calibri"/>
        </w:rPr>
        <w:t xml:space="preserve">Study data </w:t>
      </w:r>
      <w:r>
        <w:rPr>
          <w:rFonts w:ascii="Calibri" w:hAnsi="Calibri" w:cs="Calibri"/>
        </w:rPr>
        <w:t>will be</w:t>
      </w:r>
      <w:r w:rsidRPr="00A44F10">
        <w:rPr>
          <w:rFonts w:ascii="Calibri" w:hAnsi="Calibri" w:cs="Calibri"/>
        </w:rPr>
        <w:t xml:space="preserve"> collected and managed using REDCap electronic data capture tools hosted at </w:t>
      </w:r>
      <w:r>
        <w:rPr>
          <w:rFonts w:ascii="Calibri" w:hAnsi="Calibri" w:cs="Calibri"/>
        </w:rPr>
        <w:t>the University of Oxford.</w:t>
      </w:r>
      <w:r>
        <w:rPr>
          <w:rFonts w:ascii="Calibri" w:hAnsi="Calibri" w:cs="Calibri"/>
        </w:rPr>
        <w:fldChar w:fldCharType="begin">
          <w:fldData xml:space="preserve">PEVuZE5vdGU+PENpdGU+PEF1dGhvcj5IYXJyaXM8L0F1dGhvcj48WWVhcj4yMDA5PC9ZZWFyPjxS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aXN0cmF0aW9uPC9rZXl3b3JkPjxrZXl3b3JkPipTb2Z0d2FyZTwva2V5d29yZD48a2V5d29yZD5D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dHJvbmljLXJlc291cmNlLW51bT48L3JlY29yZD48L0NpdGU+PC9FbmROb3RlPn==
</w:fldData>
        </w:fldChar>
      </w:r>
      <w:r w:rsidR="00C75E0A">
        <w:rPr>
          <w:rFonts w:ascii="Calibri" w:hAnsi="Calibri" w:cs="Calibri"/>
        </w:rPr>
        <w:instrText xml:space="preserve"> ADDIN EN.CITE </w:instrText>
      </w:r>
      <w:r w:rsidR="00C75E0A">
        <w:rPr>
          <w:rFonts w:ascii="Calibri" w:hAnsi="Calibri" w:cs="Calibri"/>
        </w:rPr>
        <w:fldChar w:fldCharType="begin">
          <w:fldData xml:space="preserve">PEVuZE5vdGU+PENpdGU+PEF1dGhvcj5IYXJyaXM8L0F1dGhvcj48WWVhcj4yMDA5PC9ZZWFyPjxS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aXN0cmF0aW9uPC9rZXl3b3JkPjxrZXl3b3JkPipTb2Z0d2FyZTwva2V5d29yZD48a2V5d29yZD5D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dHJvbmljLXJlc291cmNlLW51bT48L3JlY29yZD48L0NpdGU+PC9FbmROb3RlPn==
</w:fldData>
        </w:fldChar>
      </w:r>
      <w:r w:rsidR="00C75E0A">
        <w:rPr>
          <w:rFonts w:ascii="Calibri" w:hAnsi="Calibri" w:cs="Calibri"/>
        </w:rPr>
        <w:instrText xml:space="preserve"> ADDIN EN.CITE.DATA </w:instrText>
      </w:r>
      <w:r w:rsidR="00C75E0A">
        <w:rPr>
          <w:rFonts w:ascii="Calibri" w:hAnsi="Calibri" w:cs="Calibri"/>
        </w:rPr>
      </w:r>
      <w:r w:rsidR="00C75E0A">
        <w:rPr>
          <w:rFonts w:ascii="Calibri" w:hAnsi="Calibri" w:cs="Calibri"/>
        </w:rPr>
        <w:fldChar w:fldCharType="end"/>
      </w:r>
      <w:r>
        <w:rPr>
          <w:rFonts w:ascii="Calibri" w:hAnsi="Calibri" w:cs="Calibri"/>
        </w:rPr>
      </w:r>
      <w:r>
        <w:rPr>
          <w:rFonts w:ascii="Calibri" w:hAnsi="Calibri" w:cs="Calibri"/>
        </w:rPr>
        <w:fldChar w:fldCharType="separate"/>
      </w:r>
      <w:r w:rsidR="00C75E0A">
        <w:rPr>
          <w:rFonts w:ascii="Calibri" w:hAnsi="Calibri" w:cs="Calibri"/>
          <w:noProof/>
        </w:rPr>
        <w:t>[66, 67]</w:t>
      </w:r>
      <w:r>
        <w:rPr>
          <w:rFonts w:ascii="Calibri" w:hAnsi="Calibri" w:cs="Calibri"/>
        </w:rPr>
        <w:fldChar w:fldCharType="end"/>
      </w:r>
      <w:r w:rsidRPr="00A44F10">
        <w:rPr>
          <w:rFonts w:ascii="Calibri" w:hAnsi="Calibri" w:cs="Calibri"/>
        </w:rPr>
        <w:t xml:space="preserve"> REDCap (Research Electronic Data Capture) is a secure, web-based software platform designed to support data capture for research studies, providing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r>
        <w:rPr>
          <w:rFonts w:ascii="Calibri" w:hAnsi="Calibri" w:cs="Calibri"/>
        </w:rPr>
        <w:t xml:space="preserve"> </w:t>
      </w:r>
      <w:r w:rsidRPr="00500621">
        <w:rPr>
          <w:rFonts w:ascii="Calibri" w:hAnsi="Calibri" w:cs="Calibri"/>
        </w:rPr>
        <w:t xml:space="preserve">REDCap </w:t>
      </w:r>
      <w:r>
        <w:rPr>
          <w:rFonts w:ascii="Calibri" w:hAnsi="Calibri" w:cs="Calibri"/>
        </w:rPr>
        <w:t xml:space="preserve">entries </w:t>
      </w:r>
      <w:r w:rsidRPr="00500621">
        <w:rPr>
          <w:rFonts w:ascii="Calibri" w:hAnsi="Calibri" w:cs="Calibri"/>
        </w:rPr>
        <w:t xml:space="preserve">will be the source data where possible (e.g., questionnaires). </w:t>
      </w:r>
      <w:r>
        <w:rPr>
          <w:rFonts w:ascii="Calibri" w:hAnsi="Calibri" w:cs="Calibri"/>
        </w:rPr>
        <w:t>E</w:t>
      </w:r>
      <w:r w:rsidR="00E426CB" w:rsidRPr="00500621">
        <w:rPr>
          <w:rFonts w:ascii="Calibri" w:hAnsi="Calibri" w:cs="Calibri"/>
        </w:rPr>
        <w:t>ntries are embedded, as appropriate, with mandatory fields and range checks to minimise missing data and data queries.</w:t>
      </w:r>
      <w:r w:rsidR="00071304" w:rsidRPr="00500621">
        <w:rPr>
          <w:rFonts w:ascii="Calibri" w:hAnsi="Calibri" w:cs="Calibri"/>
        </w:rPr>
        <w:t xml:space="preserve"> The study will comply with the United Kingdom General Data Protection Regulation (UK GDPR) and Data Protection Act 2018, which require data to be de-identified as soon as it is practical to do so. </w:t>
      </w:r>
      <w:r w:rsidR="00A55DD0" w:rsidRPr="00500621">
        <w:rPr>
          <w:rFonts w:ascii="Calibri" w:hAnsi="Calibri" w:cs="Calibri"/>
        </w:rPr>
        <w:t xml:space="preserve">The processing of the personal data of participants will be minimised by making use of a unique participant study number. </w:t>
      </w:r>
    </w:p>
    <w:p w14:paraId="774CDF33" w14:textId="77777777" w:rsidR="00E426CB" w:rsidRPr="00500621" w:rsidRDefault="00E426CB" w:rsidP="007805C4">
      <w:pPr>
        <w:spacing w:after="0" w:line="480" w:lineRule="auto"/>
        <w:contextualSpacing/>
        <w:rPr>
          <w:rFonts w:ascii="Calibri" w:hAnsi="Calibri" w:cs="Calibri"/>
        </w:rPr>
      </w:pPr>
    </w:p>
    <w:p w14:paraId="20FED805" w14:textId="379F0992" w:rsidR="00E426CB" w:rsidRPr="00500621" w:rsidRDefault="00E426CB" w:rsidP="007805C4">
      <w:pPr>
        <w:spacing w:after="0" w:line="480" w:lineRule="auto"/>
        <w:contextualSpacing/>
        <w:rPr>
          <w:rFonts w:ascii="Calibri" w:hAnsi="Calibri" w:cs="Calibri"/>
          <w:i/>
          <w:iCs/>
        </w:rPr>
      </w:pPr>
      <w:r w:rsidRPr="00500621">
        <w:rPr>
          <w:rFonts w:ascii="Calibri" w:hAnsi="Calibri" w:cs="Calibri"/>
          <w:i/>
          <w:iCs/>
        </w:rPr>
        <w:t xml:space="preserve">Statistical methods </w:t>
      </w:r>
    </w:p>
    <w:p w14:paraId="635D1259" w14:textId="63E12CC8" w:rsidR="00AA3FD6" w:rsidRPr="00500621" w:rsidRDefault="00664D2B" w:rsidP="007805C4">
      <w:pPr>
        <w:spacing w:after="0" w:line="480" w:lineRule="auto"/>
        <w:contextualSpacing/>
        <w:rPr>
          <w:rFonts w:ascii="Calibri" w:hAnsi="Calibri" w:cs="Calibri"/>
        </w:rPr>
      </w:pPr>
      <w:r w:rsidRPr="00500621">
        <w:rPr>
          <w:rFonts w:ascii="Calibri" w:hAnsi="Calibri" w:cs="Calibri"/>
        </w:rPr>
        <w:t xml:space="preserve">We have prospectively published </w:t>
      </w:r>
      <w:r w:rsidR="00AA3FD6" w:rsidRPr="00500621">
        <w:rPr>
          <w:rFonts w:ascii="Calibri" w:hAnsi="Calibri" w:cs="Calibri"/>
        </w:rPr>
        <w:t>the</w:t>
      </w:r>
      <w:r w:rsidRPr="00500621">
        <w:rPr>
          <w:rFonts w:ascii="Calibri" w:hAnsi="Calibri" w:cs="Calibri"/>
        </w:rPr>
        <w:t xml:space="preserve"> statistical analysis plan for the primary outcomes</w:t>
      </w:r>
      <w:r w:rsidR="00AA3FD6" w:rsidRPr="00500621">
        <w:rPr>
          <w:rFonts w:ascii="Calibri" w:hAnsi="Calibri" w:cs="Calibri"/>
        </w:rPr>
        <w:t xml:space="preserve"> (progression criteria)</w:t>
      </w:r>
      <w:r w:rsidRPr="00500621">
        <w:rPr>
          <w:rFonts w:ascii="Calibri" w:hAnsi="Calibri" w:cs="Calibri"/>
        </w:rPr>
        <w:t xml:space="preserve"> in the ISRCTN registry. Progression criteria (as defined in Table </w:t>
      </w:r>
      <w:r w:rsidR="003E1E3C" w:rsidRPr="00500621">
        <w:rPr>
          <w:rFonts w:ascii="Calibri" w:hAnsi="Calibri" w:cs="Calibri"/>
        </w:rPr>
        <w:t>2</w:t>
      </w:r>
      <w:r w:rsidRPr="00500621">
        <w:rPr>
          <w:rFonts w:ascii="Calibri" w:hAnsi="Calibri" w:cs="Calibri"/>
        </w:rPr>
        <w:t>) will be summarised descriptively for all participants [and by trial group, trial site, and neoadjuvant treatment (yes/no) as appropriate]. Uncertainty in the progression criteria will be expressed with 95% confidence intervals</w:t>
      </w:r>
      <w:r w:rsidR="00AA3FD6" w:rsidRPr="00500621">
        <w:rPr>
          <w:rFonts w:ascii="Calibri" w:hAnsi="Calibri" w:cs="Calibri"/>
        </w:rPr>
        <w:t xml:space="preserve"> </w:t>
      </w:r>
      <w:r w:rsidR="00835739">
        <w:rPr>
          <w:rFonts w:ascii="Calibri" w:hAnsi="Calibri" w:cs="Calibri"/>
        </w:rPr>
        <w:t>and</w:t>
      </w:r>
      <w:r w:rsidR="00AA3FD6" w:rsidRPr="00500621">
        <w:rPr>
          <w:rFonts w:ascii="Calibri" w:hAnsi="Calibri" w:cs="Calibri"/>
        </w:rPr>
        <w:t xml:space="preserve"> two-sided 90% confidence intervals (given the one-sided 5% level in the sample size calculation). This uncertainty will be descriptive and will not be considered in the decision to progress to the definitive trial. All other outcomes will be summarised descriptively by trial arm</w:t>
      </w:r>
      <w:r w:rsidR="003E1E3C" w:rsidRPr="00500621">
        <w:rPr>
          <w:rFonts w:ascii="Calibri" w:hAnsi="Calibri" w:cs="Calibri"/>
        </w:rPr>
        <w:t xml:space="preserve"> and the statistical analysis plan will be made public before database lock</w:t>
      </w:r>
      <w:r w:rsidR="00AA3FD6" w:rsidRPr="00500621">
        <w:rPr>
          <w:rFonts w:ascii="Calibri" w:hAnsi="Calibri" w:cs="Calibri"/>
        </w:rPr>
        <w:t xml:space="preserve">. Where appropriate, the effect size and 95% </w:t>
      </w:r>
      <w:r w:rsidR="00AA3FD6" w:rsidRPr="00500621">
        <w:rPr>
          <w:rFonts w:ascii="Calibri" w:hAnsi="Calibri" w:cs="Calibri"/>
        </w:rPr>
        <w:lastRenderedPageBreak/>
        <w:t xml:space="preserve">confidence intervals will be estimated with regression models adjusting for treatment group, baseline value (where applicable), and stratification variables. Both absolute and relative effect sizes will be reported. No subgroup analyses are planned. </w:t>
      </w:r>
    </w:p>
    <w:p w14:paraId="7F86F67B" w14:textId="77777777" w:rsidR="00AA3FD6" w:rsidRPr="00500621" w:rsidRDefault="00AA3FD6" w:rsidP="007805C4">
      <w:pPr>
        <w:spacing w:after="0" w:line="480" w:lineRule="auto"/>
        <w:contextualSpacing/>
        <w:rPr>
          <w:rFonts w:ascii="Calibri" w:hAnsi="Calibri" w:cs="Calibri"/>
        </w:rPr>
      </w:pPr>
    </w:p>
    <w:p w14:paraId="5CD478DF" w14:textId="1801C30E" w:rsidR="00AA3FD6" w:rsidRPr="00500621" w:rsidRDefault="00AA3FD6" w:rsidP="007805C4">
      <w:pPr>
        <w:spacing w:after="0" w:line="480" w:lineRule="auto"/>
        <w:contextualSpacing/>
        <w:rPr>
          <w:rFonts w:ascii="Calibri" w:hAnsi="Calibri" w:cs="Calibri"/>
        </w:rPr>
      </w:pPr>
      <w:r w:rsidRPr="00500621">
        <w:rPr>
          <w:rFonts w:ascii="Calibri" w:hAnsi="Calibri" w:cs="Calibri"/>
        </w:rPr>
        <w:t>All randomised and eligible participants that underwent surgery will be included in the main analysis on an intention-to-treat principle regardless of withdrawal or non-adherence. A per protocol analysis will include the subsample of intervention participants who achieved ≥5% weight loss from baseline to the day of surgery</w:t>
      </w:r>
      <w:r w:rsidR="004A28A0">
        <w:rPr>
          <w:rFonts w:ascii="Calibri" w:hAnsi="Calibri" w:cs="Calibri"/>
        </w:rPr>
        <w:t xml:space="preserve">, </w:t>
      </w:r>
      <w:r w:rsidR="006D1368">
        <w:rPr>
          <w:rFonts w:ascii="Calibri" w:hAnsi="Calibri" w:cs="Calibri"/>
        </w:rPr>
        <w:t>because</w:t>
      </w:r>
      <w:r w:rsidR="004A28A0">
        <w:rPr>
          <w:rFonts w:ascii="Calibri" w:hAnsi="Calibri" w:cs="Calibri"/>
        </w:rPr>
        <w:t xml:space="preserve"> weight change is a valid surrogate for intervention</w:t>
      </w:r>
      <w:r w:rsidR="006D1368">
        <w:rPr>
          <w:rFonts w:ascii="Calibri" w:hAnsi="Calibri" w:cs="Calibri"/>
        </w:rPr>
        <w:t xml:space="preserve"> </w:t>
      </w:r>
      <w:r w:rsidR="004A28A0">
        <w:rPr>
          <w:rFonts w:ascii="Calibri" w:hAnsi="Calibri" w:cs="Calibri"/>
        </w:rPr>
        <w:t>adherence</w:t>
      </w:r>
      <w:r w:rsidR="006D1368">
        <w:rPr>
          <w:rFonts w:ascii="Calibri" w:hAnsi="Calibri" w:cs="Calibri"/>
        </w:rPr>
        <w:t xml:space="preserve"> and bariatric surgery literature suggests this to be a minimally clinically significant difference </w:t>
      </w:r>
      <w:r w:rsidR="006D1368" w:rsidRPr="00500621">
        <w:rPr>
          <w:rFonts w:ascii="Calibri" w:hAnsi="Calibri" w:cs="Calibri"/>
        </w:rPr>
        <w:fldChar w:fldCharType="begin">
          <w:fldData xml:space="preserve">PEVuZE5vdGU+PENpdGU+PEF1dGhvcj5TdW48L0F1dGhvcj48WWVhcj4yMDIwPC9ZZWFyPjxSZWNO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</w:fldData>
        </w:fldChar>
      </w:r>
      <w:r w:rsidR="006D1368" w:rsidRPr="00500621">
        <w:rPr>
          <w:rFonts w:ascii="Calibri" w:hAnsi="Calibri" w:cs="Calibri"/>
        </w:rPr>
        <w:instrText xml:space="preserve"> ADDIN EN.CITE </w:instrText>
      </w:r>
      <w:r w:rsidR="006D1368" w:rsidRPr="00500621">
        <w:rPr>
          <w:rFonts w:ascii="Calibri" w:hAnsi="Calibri" w:cs="Calibri"/>
        </w:rPr>
        <w:fldChar w:fldCharType="begin">
          <w:fldData xml:space="preserve">PEVuZE5vdGU+PENpdGU+PEF1dGhvcj5TdW48L0F1dGhvcj48WWVhcj4yMDIwPC9ZZWFyPjxSZWNO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</w:fldData>
        </w:fldChar>
      </w:r>
      <w:r w:rsidR="006D1368" w:rsidRPr="00500621">
        <w:rPr>
          <w:rFonts w:ascii="Calibri" w:hAnsi="Calibri" w:cs="Calibri"/>
        </w:rPr>
        <w:instrText xml:space="preserve"> ADDIN EN.CITE.DATA </w:instrText>
      </w:r>
      <w:r w:rsidR="006D1368" w:rsidRPr="00500621">
        <w:rPr>
          <w:rFonts w:ascii="Calibri" w:hAnsi="Calibri" w:cs="Calibri"/>
        </w:rPr>
      </w:r>
      <w:r w:rsidR="006D1368" w:rsidRPr="00500621">
        <w:rPr>
          <w:rFonts w:ascii="Calibri" w:hAnsi="Calibri" w:cs="Calibri"/>
        </w:rPr>
        <w:fldChar w:fldCharType="end"/>
      </w:r>
      <w:r w:rsidR="006D1368" w:rsidRPr="00500621">
        <w:rPr>
          <w:rFonts w:ascii="Calibri" w:hAnsi="Calibri" w:cs="Calibri"/>
        </w:rPr>
      </w:r>
      <w:r w:rsidR="006D1368" w:rsidRPr="00500621">
        <w:rPr>
          <w:rFonts w:ascii="Calibri" w:hAnsi="Calibri" w:cs="Calibri"/>
        </w:rPr>
        <w:fldChar w:fldCharType="separate"/>
      </w:r>
      <w:r w:rsidR="006D1368" w:rsidRPr="00500621">
        <w:rPr>
          <w:rFonts w:ascii="Calibri" w:hAnsi="Calibri" w:cs="Calibri"/>
          <w:noProof/>
        </w:rPr>
        <w:t>[16]</w:t>
      </w:r>
      <w:r w:rsidR="006D1368" w:rsidRPr="00500621">
        <w:rPr>
          <w:rFonts w:ascii="Calibri" w:hAnsi="Calibri" w:cs="Calibri"/>
        </w:rPr>
        <w:fldChar w:fldCharType="end"/>
      </w:r>
      <w:r w:rsidRPr="00500621">
        <w:rPr>
          <w:rFonts w:ascii="Calibri" w:hAnsi="Calibri" w:cs="Calibri"/>
        </w:rPr>
        <w:t>. Missing data are applicable only for the progression criterion of adherence. For adherence (i.e., weight loss), missing data will be imputed using methodology deemed appropriate by the trial statistician given the magnitude of the missing data and any other factors deemed relevant at the time. This imputation is likely to be through baseline observation carried forward, because (a) the duration between the two time points is short (~4 weeks) during which weight typically remains relatively stable, (b) we anticipate a relatively small proportion of missing data as the follow-up visit happens on admission to hospital, and (c) the total size of the study is small.</w:t>
      </w:r>
    </w:p>
    <w:p w14:paraId="3A48E16D" w14:textId="77777777" w:rsidR="00AA3FD6" w:rsidRPr="00500621" w:rsidRDefault="00AA3FD6" w:rsidP="007805C4">
      <w:pPr>
        <w:spacing w:after="0" w:line="480" w:lineRule="auto"/>
        <w:contextualSpacing/>
        <w:rPr>
          <w:rFonts w:ascii="Calibri" w:hAnsi="Calibri" w:cs="Calibri"/>
        </w:rPr>
      </w:pPr>
    </w:p>
    <w:p w14:paraId="3B54C75C" w14:textId="6BBAAD41" w:rsidR="00AA3FD6" w:rsidRPr="00500621" w:rsidRDefault="00AA3FD6" w:rsidP="007805C4">
      <w:pPr>
        <w:spacing w:after="0" w:line="480" w:lineRule="auto"/>
        <w:contextualSpacing/>
        <w:rPr>
          <w:rFonts w:ascii="Calibri" w:hAnsi="Calibri" w:cs="Calibri"/>
          <w:i/>
          <w:iCs/>
        </w:rPr>
      </w:pPr>
      <w:r w:rsidRPr="00500621">
        <w:rPr>
          <w:rFonts w:ascii="Calibri" w:hAnsi="Calibri" w:cs="Calibri"/>
          <w:i/>
          <w:iCs/>
        </w:rPr>
        <w:t>Monitoring</w:t>
      </w:r>
    </w:p>
    <w:p w14:paraId="6789C5E6" w14:textId="6FA5BB54" w:rsidR="00C6785F" w:rsidRPr="00500621" w:rsidRDefault="00BB6DE2" w:rsidP="007805C4">
      <w:pPr>
        <w:spacing w:after="0" w:line="480" w:lineRule="auto"/>
        <w:contextualSpacing/>
        <w:rPr>
          <w:rFonts w:ascii="Calibri" w:hAnsi="Calibri" w:cs="Calibri"/>
        </w:rPr>
      </w:pPr>
      <w:r w:rsidRPr="00500621">
        <w:rPr>
          <w:rFonts w:ascii="Calibri" w:hAnsi="Calibri" w:cs="Calibri"/>
        </w:rPr>
        <w:t xml:space="preserve">As this is an unblinded trial (with blinded outcome assessment), a separate </w:t>
      </w:r>
      <w:r w:rsidR="002B4444" w:rsidRPr="00500621">
        <w:rPr>
          <w:rFonts w:ascii="Calibri" w:hAnsi="Calibri" w:cs="Calibri"/>
        </w:rPr>
        <w:t>d</w:t>
      </w:r>
      <w:r w:rsidRPr="00500621">
        <w:rPr>
          <w:rFonts w:ascii="Calibri" w:hAnsi="Calibri" w:cs="Calibri"/>
        </w:rPr>
        <w:t xml:space="preserve">ata </w:t>
      </w:r>
      <w:r w:rsidR="002B4444" w:rsidRPr="00500621">
        <w:rPr>
          <w:rFonts w:ascii="Calibri" w:hAnsi="Calibri" w:cs="Calibri"/>
        </w:rPr>
        <w:t>m</w:t>
      </w:r>
      <w:r w:rsidRPr="00500621">
        <w:rPr>
          <w:rFonts w:ascii="Calibri" w:hAnsi="Calibri" w:cs="Calibri"/>
        </w:rPr>
        <w:t xml:space="preserve">onitoring and </w:t>
      </w:r>
      <w:r w:rsidR="002B4444" w:rsidRPr="00500621">
        <w:rPr>
          <w:rFonts w:ascii="Calibri" w:hAnsi="Calibri" w:cs="Calibri"/>
        </w:rPr>
        <w:t>e</w:t>
      </w:r>
      <w:r w:rsidRPr="00500621">
        <w:rPr>
          <w:rFonts w:ascii="Calibri" w:hAnsi="Calibri" w:cs="Calibri"/>
        </w:rPr>
        <w:t xml:space="preserve">thics </w:t>
      </w:r>
      <w:r w:rsidR="002B4444" w:rsidRPr="00500621">
        <w:rPr>
          <w:rFonts w:ascii="Calibri" w:hAnsi="Calibri" w:cs="Calibri"/>
        </w:rPr>
        <w:t>c</w:t>
      </w:r>
      <w:r w:rsidRPr="00500621">
        <w:rPr>
          <w:rFonts w:ascii="Calibri" w:hAnsi="Calibri" w:cs="Calibri"/>
        </w:rPr>
        <w:t xml:space="preserve">ommittee is not required. The </w:t>
      </w:r>
      <w:r w:rsidR="002B4444" w:rsidRPr="00500621">
        <w:rPr>
          <w:rFonts w:ascii="Calibri" w:hAnsi="Calibri" w:cs="Calibri"/>
        </w:rPr>
        <w:t xml:space="preserve">trial steering committee </w:t>
      </w:r>
      <w:r w:rsidRPr="00500621">
        <w:rPr>
          <w:rFonts w:ascii="Calibri" w:hAnsi="Calibri" w:cs="Calibri"/>
        </w:rPr>
        <w:t xml:space="preserve">will also assume the role of the Data Monitoring and Ethics Committee. It comprises a Chair, two academics, a statistician, and a patient and public representative, all of whom </w:t>
      </w:r>
      <w:r w:rsidR="00835739">
        <w:rPr>
          <w:rFonts w:ascii="Calibri" w:hAnsi="Calibri" w:cs="Calibri"/>
        </w:rPr>
        <w:t xml:space="preserve">being </w:t>
      </w:r>
      <w:r w:rsidRPr="00500621">
        <w:rPr>
          <w:rFonts w:ascii="Calibri" w:hAnsi="Calibri" w:cs="Calibri"/>
        </w:rPr>
        <w:t xml:space="preserve">independent of the sponsor </w:t>
      </w:r>
      <w:r w:rsidR="00835739">
        <w:rPr>
          <w:rFonts w:ascii="Calibri" w:hAnsi="Calibri" w:cs="Calibri"/>
        </w:rPr>
        <w:t xml:space="preserve">with no </w:t>
      </w:r>
      <w:r w:rsidRPr="00500621">
        <w:rPr>
          <w:rFonts w:ascii="Calibri" w:hAnsi="Calibri" w:cs="Calibri"/>
        </w:rPr>
        <w:t>competing interests.</w:t>
      </w:r>
    </w:p>
    <w:p w14:paraId="7EB0AE13" w14:textId="59D5556E" w:rsidR="00664D2B" w:rsidRPr="00500621" w:rsidRDefault="00C6785F" w:rsidP="007805C4">
      <w:pPr>
        <w:spacing w:after="0" w:line="480" w:lineRule="auto"/>
        <w:contextualSpacing/>
        <w:rPr>
          <w:rFonts w:ascii="Calibri" w:hAnsi="Calibri" w:cs="Calibri"/>
        </w:rPr>
      </w:pPr>
      <w:r w:rsidRPr="00500621">
        <w:rPr>
          <w:rFonts w:ascii="Calibri" w:hAnsi="Calibri" w:cs="Calibri"/>
        </w:rPr>
        <w:t>No interim analysis is planned</w:t>
      </w:r>
      <w:r w:rsidR="00217A75">
        <w:rPr>
          <w:rFonts w:ascii="Calibri" w:hAnsi="Calibri" w:cs="Calibri"/>
        </w:rPr>
        <w:t xml:space="preserve"> and, therefore, the progression criteria (Table 2) will be analysed at the end of the study</w:t>
      </w:r>
      <w:r w:rsidRPr="00500621">
        <w:rPr>
          <w:rFonts w:ascii="Calibri" w:hAnsi="Calibri" w:cs="Calibri"/>
        </w:rPr>
        <w:t xml:space="preserve">. The </w:t>
      </w:r>
      <w:r w:rsidR="002B4444" w:rsidRPr="00500621">
        <w:rPr>
          <w:rFonts w:ascii="Calibri" w:hAnsi="Calibri" w:cs="Calibri"/>
        </w:rPr>
        <w:t>t</w:t>
      </w:r>
      <w:r w:rsidRPr="00500621">
        <w:rPr>
          <w:rFonts w:ascii="Calibri" w:hAnsi="Calibri" w:cs="Calibri"/>
        </w:rPr>
        <w:t xml:space="preserve">rial </w:t>
      </w:r>
      <w:r w:rsidR="002B4444" w:rsidRPr="00500621">
        <w:rPr>
          <w:rFonts w:ascii="Calibri" w:hAnsi="Calibri" w:cs="Calibri"/>
        </w:rPr>
        <w:t>s</w:t>
      </w:r>
      <w:r w:rsidRPr="00500621">
        <w:rPr>
          <w:rFonts w:ascii="Calibri" w:hAnsi="Calibri" w:cs="Calibri"/>
        </w:rPr>
        <w:t xml:space="preserve">teering </w:t>
      </w:r>
      <w:r w:rsidR="002B4444" w:rsidRPr="00500621">
        <w:rPr>
          <w:rFonts w:ascii="Calibri" w:hAnsi="Calibri" w:cs="Calibri"/>
        </w:rPr>
        <w:t>c</w:t>
      </w:r>
      <w:r w:rsidRPr="00500621">
        <w:rPr>
          <w:rFonts w:ascii="Calibri" w:hAnsi="Calibri" w:cs="Calibri"/>
        </w:rPr>
        <w:t xml:space="preserve">ommittee may formally recommend early termination if needed in line with its charter, which is available </w:t>
      </w:r>
      <w:r w:rsidR="00655CAB">
        <w:rPr>
          <w:rFonts w:ascii="Calibri" w:hAnsi="Calibri" w:cs="Calibri"/>
        </w:rPr>
        <w:t>up</w:t>
      </w:r>
      <w:r w:rsidRPr="00500621">
        <w:rPr>
          <w:rFonts w:ascii="Calibri" w:hAnsi="Calibri" w:cs="Calibri"/>
        </w:rPr>
        <w:t xml:space="preserve">on reasonable request. </w:t>
      </w:r>
    </w:p>
    <w:p w14:paraId="2B1DAE96" w14:textId="1A05D5D4" w:rsidR="00C6785F" w:rsidRPr="00500621" w:rsidRDefault="00C6785F" w:rsidP="007805C4">
      <w:pPr>
        <w:spacing w:after="0" w:line="480" w:lineRule="auto"/>
        <w:contextualSpacing/>
        <w:rPr>
          <w:rFonts w:ascii="Calibri" w:hAnsi="Calibri" w:cs="Calibri"/>
          <w:i/>
          <w:iCs/>
        </w:rPr>
      </w:pPr>
    </w:p>
    <w:p w14:paraId="386BBB77" w14:textId="7B65E6C6" w:rsidR="006B1003" w:rsidRPr="00500621" w:rsidRDefault="002B4444" w:rsidP="007805C4">
      <w:pPr>
        <w:spacing w:after="0" w:line="480" w:lineRule="auto"/>
        <w:contextualSpacing/>
        <w:rPr>
          <w:rFonts w:ascii="Calibri" w:hAnsi="Calibri" w:cs="Calibri"/>
        </w:rPr>
      </w:pPr>
      <w:r w:rsidRPr="00500621">
        <w:rPr>
          <w:rFonts w:ascii="Calibri" w:hAnsi="Calibri" w:cs="Calibri"/>
        </w:rPr>
        <w:t>Patient</w:t>
      </w:r>
      <w:r w:rsidR="00CC6BBA">
        <w:rPr>
          <w:rFonts w:ascii="Calibri" w:hAnsi="Calibri" w:cs="Calibri"/>
        </w:rPr>
        <w:t>s</w:t>
      </w:r>
      <w:r w:rsidRPr="00500621">
        <w:rPr>
          <w:rFonts w:ascii="Calibri" w:hAnsi="Calibri" w:cs="Calibri"/>
        </w:rPr>
        <w:t xml:space="preserve"> will self-report potential adverse events. These will be recorded on REDCap using standardised forms and reported to the sponsor and the ethics committee </w:t>
      </w:r>
      <w:r w:rsidR="007F5298" w:rsidRPr="00500621">
        <w:rPr>
          <w:rFonts w:ascii="Calibri" w:hAnsi="Calibri" w:cs="Calibri"/>
        </w:rPr>
        <w:t>in line with standard guidance</w:t>
      </w:r>
      <w:r w:rsidRPr="00500621">
        <w:rPr>
          <w:rFonts w:ascii="Calibri" w:hAnsi="Calibri" w:cs="Calibri"/>
        </w:rPr>
        <w:t xml:space="preserve">. </w:t>
      </w:r>
      <w:r w:rsidR="00CC6BBA">
        <w:rPr>
          <w:rFonts w:ascii="Calibri" w:hAnsi="Calibri" w:cs="Calibri"/>
        </w:rPr>
        <w:t>In previous studies of this intervention, o</w:t>
      </w:r>
      <w:r w:rsidR="00CC6BBA" w:rsidRPr="00500621">
        <w:rPr>
          <w:rFonts w:ascii="Calibri" w:hAnsi="Calibri" w:cs="Calibri"/>
        </w:rPr>
        <w:t xml:space="preserve">ne in </w:t>
      </w:r>
      <w:r w:rsidR="00CC6BBA">
        <w:rPr>
          <w:rFonts w:ascii="Calibri" w:hAnsi="Calibri" w:cs="Calibri"/>
        </w:rPr>
        <w:t>five</w:t>
      </w:r>
      <w:r w:rsidR="00CC6BBA" w:rsidRPr="00500621">
        <w:rPr>
          <w:rFonts w:ascii="Calibri" w:hAnsi="Calibri" w:cs="Calibri"/>
        </w:rPr>
        <w:t xml:space="preserve"> </w:t>
      </w:r>
      <w:r w:rsidR="006B1003" w:rsidRPr="00500621">
        <w:rPr>
          <w:rFonts w:ascii="Calibri" w:hAnsi="Calibri" w:cs="Calibri"/>
        </w:rPr>
        <w:t>people experience an adverse, mostly mild, event due to the intervention.</w:t>
      </w:r>
      <w:r w:rsidR="006B1003" w:rsidRPr="00500621">
        <w:rPr>
          <w:rFonts w:ascii="Calibri" w:hAnsi="Calibri" w:cs="Calibri"/>
        </w:rPr>
        <w:fldChar w:fldCharType="begin">
          <w:fldData xml:space="preserve">PEVuZE5vdGU+PENpdGU+PEF1dGhvcj5Bc3RidXJ5PC9BdXRob3I+PFllYXI+MjAxODwvWWVhcj48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PEVuZE5vdGU+PENpdGU+PEF1dGhvcj5Bc3RidXJ5PC9BdXRob3I+PFllYXI+MjAxODwvWWVhcj48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006B1003" w:rsidRPr="00500621">
        <w:rPr>
          <w:rFonts w:ascii="Calibri" w:hAnsi="Calibri" w:cs="Calibri"/>
        </w:rPr>
      </w:r>
      <w:r w:rsidR="006B1003" w:rsidRPr="00500621">
        <w:rPr>
          <w:rFonts w:ascii="Calibri" w:hAnsi="Calibri" w:cs="Calibri"/>
        </w:rPr>
        <w:fldChar w:fldCharType="separate"/>
      </w:r>
      <w:r w:rsidR="00511D32" w:rsidRPr="00500621">
        <w:rPr>
          <w:rFonts w:ascii="Calibri" w:hAnsi="Calibri" w:cs="Calibri"/>
          <w:noProof/>
        </w:rPr>
        <w:t>[17]</w:t>
      </w:r>
      <w:r w:rsidR="006B1003" w:rsidRPr="00500621">
        <w:rPr>
          <w:rFonts w:ascii="Calibri" w:hAnsi="Calibri" w:cs="Calibri"/>
        </w:rPr>
        <w:fldChar w:fldCharType="end"/>
      </w:r>
      <w:r w:rsidR="006B1003" w:rsidRPr="00500621">
        <w:rPr>
          <w:rFonts w:ascii="Calibri" w:hAnsi="Calibri" w:cs="Calibri"/>
        </w:rPr>
        <w:t xml:space="preserve"> Constipation (1 in 7), fatigue (1 in 12), headache (1 in 17), and dizziness (1 in 22) are the most common </w:t>
      </w:r>
      <w:r w:rsidR="00655CAB">
        <w:rPr>
          <w:rFonts w:ascii="Calibri" w:hAnsi="Calibri" w:cs="Calibri"/>
        </w:rPr>
        <w:t>a</w:t>
      </w:r>
      <w:r w:rsidR="006B1003" w:rsidRPr="00500621">
        <w:rPr>
          <w:rFonts w:ascii="Calibri" w:hAnsi="Calibri" w:cs="Calibri"/>
        </w:rPr>
        <w:t>dverse events albeit mild (only 11% were moderate or severe)</w:t>
      </w:r>
      <w:r w:rsidR="00655CAB">
        <w:rPr>
          <w:rFonts w:ascii="Calibri" w:hAnsi="Calibri" w:cs="Calibri"/>
        </w:rPr>
        <w:t xml:space="preserve"> less severe over time, </w:t>
      </w:r>
      <w:r w:rsidR="006B1003" w:rsidRPr="00500621">
        <w:rPr>
          <w:rFonts w:ascii="Calibri" w:hAnsi="Calibri" w:cs="Calibri"/>
        </w:rPr>
        <w:t xml:space="preserve">and </w:t>
      </w:r>
      <w:r w:rsidR="00655CAB">
        <w:rPr>
          <w:rFonts w:ascii="Calibri" w:hAnsi="Calibri" w:cs="Calibri"/>
        </w:rPr>
        <w:t>temporary</w:t>
      </w:r>
      <w:r w:rsidR="006B1003" w:rsidRPr="00500621">
        <w:rPr>
          <w:rFonts w:ascii="Calibri" w:hAnsi="Calibri" w:cs="Calibri"/>
        </w:rPr>
        <w:t>.</w:t>
      </w:r>
      <w:r w:rsidR="006B1003" w:rsidRPr="00500621">
        <w:rPr>
          <w:rFonts w:ascii="Calibri" w:hAnsi="Calibri" w:cs="Calibri"/>
        </w:rPr>
        <w:fldChar w:fldCharType="begin">
          <w:fldData xml:space="preserve">PEVuZE5vdGU+PENpdGU+PEF1dGhvcj5Bc3RidXJ5PC9BdXRob3I+PFllYXI+MjAxODwvWWVhcj48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</w:fldData>
        </w:fldChar>
      </w:r>
      <w:r w:rsidR="00007CFC" w:rsidRPr="00500621">
        <w:rPr>
          <w:rFonts w:ascii="Calibri" w:hAnsi="Calibri" w:cs="Calibri"/>
        </w:rPr>
        <w:instrText xml:space="preserve"> ADDIN EN.CITE </w:instrText>
      </w:r>
      <w:r w:rsidR="00007CFC" w:rsidRPr="00500621">
        <w:rPr>
          <w:rFonts w:ascii="Calibri" w:hAnsi="Calibri" w:cs="Calibri"/>
        </w:rPr>
        <w:fldChar w:fldCharType="begin">
          <w:fldData xml:space="preserve">PEVuZE5vdGU+PENpdGU+PEF1dGhvcj5Bc3RidXJ5PC9BdXRob3I+PFllYXI+MjAxODwvWWVhcj48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</w:fldData>
        </w:fldChar>
      </w:r>
      <w:r w:rsidR="00007CFC" w:rsidRPr="00500621">
        <w:rPr>
          <w:rFonts w:ascii="Calibri" w:hAnsi="Calibri" w:cs="Calibri"/>
        </w:rPr>
        <w:instrText xml:space="preserve"> ADDIN EN.CITE.DATA </w:instrText>
      </w:r>
      <w:r w:rsidR="00007CFC" w:rsidRPr="00500621">
        <w:rPr>
          <w:rFonts w:ascii="Calibri" w:hAnsi="Calibri" w:cs="Calibri"/>
        </w:rPr>
      </w:r>
      <w:r w:rsidR="00007CFC" w:rsidRPr="00500621">
        <w:rPr>
          <w:rFonts w:ascii="Calibri" w:hAnsi="Calibri" w:cs="Calibri"/>
        </w:rPr>
        <w:fldChar w:fldCharType="end"/>
      </w:r>
      <w:r w:rsidR="006B1003" w:rsidRPr="00500621">
        <w:rPr>
          <w:rFonts w:ascii="Calibri" w:hAnsi="Calibri" w:cs="Calibri"/>
        </w:rPr>
      </w:r>
      <w:r w:rsidR="006B1003" w:rsidRPr="00500621">
        <w:rPr>
          <w:rFonts w:ascii="Calibri" w:hAnsi="Calibri" w:cs="Calibri"/>
        </w:rPr>
        <w:fldChar w:fldCharType="separate"/>
      </w:r>
      <w:r w:rsidR="00511D32" w:rsidRPr="00500621">
        <w:rPr>
          <w:rFonts w:ascii="Calibri" w:hAnsi="Calibri" w:cs="Calibri"/>
          <w:noProof/>
        </w:rPr>
        <w:t>[17, 18]</w:t>
      </w:r>
      <w:r w:rsidR="006B1003" w:rsidRPr="00500621">
        <w:rPr>
          <w:rFonts w:ascii="Calibri" w:hAnsi="Calibri" w:cs="Calibri"/>
        </w:rPr>
        <w:fldChar w:fldCharType="end"/>
      </w:r>
      <w:r w:rsidRPr="00500621">
        <w:rPr>
          <w:rFonts w:ascii="Calibri" w:hAnsi="Calibri" w:cs="Calibri"/>
        </w:rPr>
        <w:t xml:space="preserve"> The dietitian will support the participants in managing potential adverse events. </w:t>
      </w:r>
      <w:r w:rsidR="006B1003" w:rsidRPr="00500621">
        <w:rPr>
          <w:rFonts w:ascii="Calibri" w:hAnsi="Calibri" w:cs="Calibri"/>
        </w:rPr>
        <w:t xml:space="preserve">Operative and post-operative complications that could meet the definition of serious adverse events will not be reported as such, as they will be reported as part of the study outcomes, but the </w:t>
      </w:r>
      <w:r w:rsidRPr="00500621">
        <w:rPr>
          <w:rFonts w:ascii="Calibri" w:hAnsi="Calibri" w:cs="Calibri"/>
        </w:rPr>
        <w:t xml:space="preserve">trial steering committee </w:t>
      </w:r>
      <w:r w:rsidR="006B1003" w:rsidRPr="00500621">
        <w:rPr>
          <w:rFonts w:ascii="Calibri" w:hAnsi="Calibri" w:cs="Calibri"/>
        </w:rPr>
        <w:t>will monitor the frequency of complications and may advise reporting at their discretion.</w:t>
      </w:r>
    </w:p>
    <w:p w14:paraId="233C34AF" w14:textId="77777777" w:rsidR="00EF628E" w:rsidRPr="00500621" w:rsidRDefault="00EF628E" w:rsidP="007805C4">
      <w:pPr>
        <w:spacing w:after="0" w:line="480" w:lineRule="auto"/>
        <w:contextualSpacing/>
        <w:rPr>
          <w:rFonts w:ascii="Calibri" w:hAnsi="Calibri" w:cs="Calibri"/>
        </w:rPr>
      </w:pPr>
    </w:p>
    <w:p w14:paraId="5A5CC9D0" w14:textId="10837F30" w:rsidR="007F5298" w:rsidRPr="00500621" w:rsidRDefault="007F5298" w:rsidP="007805C4">
      <w:pPr>
        <w:spacing w:after="0" w:line="480" w:lineRule="auto"/>
        <w:contextualSpacing/>
        <w:rPr>
          <w:rFonts w:ascii="Calibri" w:hAnsi="Calibri" w:cs="Calibri"/>
          <w:i/>
          <w:iCs/>
        </w:rPr>
      </w:pPr>
      <w:r w:rsidRPr="00500621">
        <w:rPr>
          <w:rFonts w:ascii="Calibri" w:hAnsi="Calibri" w:cs="Calibri"/>
          <w:i/>
          <w:iCs/>
        </w:rPr>
        <w:t>Auditing</w:t>
      </w:r>
    </w:p>
    <w:p w14:paraId="2A96340A" w14:textId="2AEFEC3B" w:rsidR="00EF628E" w:rsidRPr="00500621" w:rsidRDefault="00A55DD0" w:rsidP="007805C4">
      <w:pPr>
        <w:spacing w:after="0" w:line="480" w:lineRule="auto"/>
        <w:contextualSpacing/>
        <w:rPr>
          <w:rFonts w:ascii="Calibri" w:hAnsi="Calibri" w:cs="Calibri"/>
        </w:rPr>
      </w:pPr>
      <w:r w:rsidRPr="00500621">
        <w:rPr>
          <w:rFonts w:ascii="Calibri" w:hAnsi="Calibri" w:cs="Calibri"/>
        </w:rPr>
        <w:t xml:space="preserve">The Surgical Intervention Trials Unit will regularly monitor trial performance against established standard operating procedures. </w:t>
      </w:r>
      <w:r w:rsidR="007F5298" w:rsidRPr="00500621">
        <w:rPr>
          <w:rFonts w:ascii="Calibri" w:hAnsi="Calibri" w:cs="Calibri"/>
        </w:rPr>
        <w:t xml:space="preserve">At their discretion, the sponsor and </w:t>
      </w:r>
      <w:r w:rsidR="00835739">
        <w:rPr>
          <w:rFonts w:ascii="Calibri" w:hAnsi="Calibri" w:cs="Calibri"/>
        </w:rPr>
        <w:t xml:space="preserve">trials unit </w:t>
      </w:r>
      <w:r w:rsidR="007F5298" w:rsidRPr="00500621">
        <w:rPr>
          <w:rFonts w:ascii="Calibri" w:hAnsi="Calibri" w:cs="Calibri"/>
        </w:rPr>
        <w:t xml:space="preserve">may audit the trial conduct. The process will be independent from investigators. </w:t>
      </w:r>
    </w:p>
    <w:p w14:paraId="2E9696E2" w14:textId="77777777" w:rsidR="00EF628E" w:rsidRPr="00500621" w:rsidRDefault="00EF628E" w:rsidP="007805C4">
      <w:pPr>
        <w:spacing w:after="0" w:line="480" w:lineRule="auto"/>
        <w:contextualSpacing/>
        <w:rPr>
          <w:rFonts w:ascii="Calibri" w:hAnsi="Calibri" w:cs="Calibri"/>
        </w:rPr>
      </w:pPr>
    </w:p>
    <w:p w14:paraId="6C2D13D1" w14:textId="77777777" w:rsidR="00262CD0" w:rsidRPr="00500621" w:rsidRDefault="00262CD0" w:rsidP="007805C4">
      <w:pPr>
        <w:spacing w:after="0" w:line="480" w:lineRule="auto"/>
        <w:contextualSpacing/>
        <w:rPr>
          <w:rFonts w:ascii="Calibri" w:hAnsi="Calibri" w:cs="Calibri"/>
          <w:i/>
          <w:iCs/>
        </w:rPr>
      </w:pPr>
      <w:r w:rsidRPr="00500621">
        <w:rPr>
          <w:rFonts w:ascii="Calibri" w:hAnsi="Calibri" w:cs="Calibri"/>
          <w:i/>
          <w:iCs/>
        </w:rPr>
        <w:t>Protocol amendments</w:t>
      </w:r>
    </w:p>
    <w:p w14:paraId="68BA5255" w14:textId="6FB5B0B1" w:rsidR="00071304" w:rsidRPr="00500621" w:rsidRDefault="00262CD0" w:rsidP="007805C4">
      <w:pPr>
        <w:spacing w:after="0" w:line="480" w:lineRule="auto"/>
        <w:contextualSpacing/>
        <w:rPr>
          <w:rFonts w:ascii="Calibri" w:hAnsi="Calibri" w:cs="Calibri"/>
        </w:rPr>
      </w:pPr>
      <w:r w:rsidRPr="00500621">
        <w:rPr>
          <w:rFonts w:ascii="Calibri" w:hAnsi="Calibri" w:cs="Calibri"/>
        </w:rPr>
        <w:t xml:space="preserve">Protocol amendments will be implemented only following notification and/or approval by the REC, as appropriate. </w:t>
      </w:r>
      <w:r w:rsidR="00071304" w:rsidRPr="00500621">
        <w:rPr>
          <w:rFonts w:ascii="Calibri" w:hAnsi="Calibri" w:cs="Calibri"/>
        </w:rPr>
        <w:t xml:space="preserve">They will be communicated to the trial registry and outlined in publications. </w:t>
      </w:r>
    </w:p>
    <w:p w14:paraId="1307545A" w14:textId="77777777" w:rsidR="00B31482" w:rsidRPr="00500621" w:rsidRDefault="00B31482" w:rsidP="007805C4">
      <w:pPr>
        <w:spacing w:after="0" w:line="480" w:lineRule="auto"/>
        <w:contextualSpacing/>
        <w:rPr>
          <w:rFonts w:ascii="Calibri" w:hAnsi="Calibri" w:cs="Calibri"/>
        </w:rPr>
      </w:pPr>
    </w:p>
    <w:p w14:paraId="5DE31D7D" w14:textId="00C42169" w:rsidR="00B31482" w:rsidRPr="00500621" w:rsidRDefault="00B31482" w:rsidP="007805C4">
      <w:pPr>
        <w:spacing w:after="0" w:line="480" w:lineRule="auto"/>
        <w:contextualSpacing/>
        <w:rPr>
          <w:rFonts w:ascii="Calibri" w:hAnsi="Calibri" w:cs="Calibri"/>
          <w:i/>
          <w:iCs/>
        </w:rPr>
      </w:pPr>
      <w:r w:rsidRPr="00500621">
        <w:rPr>
          <w:rFonts w:ascii="Calibri" w:hAnsi="Calibri" w:cs="Calibri"/>
          <w:i/>
          <w:iCs/>
        </w:rPr>
        <w:t>Archiving</w:t>
      </w:r>
    </w:p>
    <w:p w14:paraId="3125CEC2" w14:textId="0767FE7C" w:rsidR="00B31482" w:rsidRPr="00500621" w:rsidRDefault="00B31482" w:rsidP="002F4916">
      <w:pPr>
        <w:spacing w:after="0" w:line="480" w:lineRule="auto"/>
        <w:contextualSpacing/>
        <w:rPr>
          <w:rFonts w:ascii="Calibri" w:hAnsi="Calibri" w:cs="Calibri"/>
        </w:rPr>
      </w:pPr>
      <w:r w:rsidRPr="00500621">
        <w:rPr>
          <w:rFonts w:ascii="Calibri" w:hAnsi="Calibri" w:cs="Calibri"/>
        </w:rPr>
        <w:t>Following review to ensure participant anonymity is safeguarded and subject to any reasonable and necessary delay, anonymised research data will be securely archived to a repository following publication of the results where they will be stored indefinitely.</w:t>
      </w:r>
      <w:r w:rsidR="004A5314">
        <w:rPr>
          <w:rFonts w:ascii="Calibri" w:hAnsi="Calibri" w:cs="Calibri"/>
        </w:rPr>
        <w:t xml:space="preserve"> D</w:t>
      </w:r>
      <w:r w:rsidR="00EA09C8">
        <w:rPr>
          <w:rFonts w:ascii="Calibri" w:hAnsi="Calibri" w:cs="Calibri"/>
        </w:rPr>
        <w:t>e-identified d</w:t>
      </w:r>
      <w:r w:rsidR="004A5314">
        <w:rPr>
          <w:rFonts w:ascii="Calibri" w:hAnsi="Calibri" w:cs="Calibri"/>
        </w:rPr>
        <w:t xml:space="preserve">ata will be available on reasonable request to researchers with a specific analysis plan. </w:t>
      </w:r>
    </w:p>
    <w:p w14:paraId="03876F72" w14:textId="77777777" w:rsidR="00071304" w:rsidRPr="00500621" w:rsidRDefault="00071304" w:rsidP="007805C4">
      <w:pPr>
        <w:spacing w:after="0" w:line="480" w:lineRule="auto"/>
        <w:contextualSpacing/>
        <w:rPr>
          <w:rFonts w:ascii="Calibri" w:hAnsi="Calibri" w:cs="Calibri"/>
        </w:rPr>
      </w:pPr>
    </w:p>
    <w:p w14:paraId="7275BCF5" w14:textId="2EB6BA64" w:rsidR="00071304" w:rsidRPr="00500621" w:rsidRDefault="006E3A78" w:rsidP="007805C4">
      <w:pPr>
        <w:spacing w:after="0" w:line="480" w:lineRule="auto"/>
        <w:contextualSpacing/>
        <w:rPr>
          <w:rFonts w:ascii="Calibri" w:hAnsi="Calibri" w:cs="Calibri"/>
          <w:i/>
          <w:iCs/>
        </w:rPr>
      </w:pPr>
      <w:r w:rsidRPr="00500621">
        <w:rPr>
          <w:rFonts w:ascii="Calibri" w:hAnsi="Calibri" w:cs="Calibri"/>
          <w:i/>
          <w:iCs/>
        </w:rPr>
        <w:t>Data access</w:t>
      </w:r>
    </w:p>
    <w:p w14:paraId="2EBE26FB" w14:textId="173633DD" w:rsidR="006E3A78" w:rsidRPr="00500621" w:rsidRDefault="006E3A78" w:rsidP="007805C4">
      <w:pPr>
        <w:spacing w:after="0" w:line="480" w:lineRule="auto"/>
        <w:contextualSpacing/>
        <w:rPr>
          <w:rFonts w:ascii="Calibri" w:hAnsi="Calibri" w:cs="Calibri"/>
        </w:rPr>
      </w:pPr>
      <w:r w:rsidRPr="00500621">
        <w:rPr>
          <w:rFonts w:ascii="Calibri" w:hAnsi="Calibri" w:cs="Calibri"/>
        </w:rPr>
        <w:t>Throughout the study, the trial steering committee, trials unit, data manager, and statistician will have access to the whole dataset but the central investigators will not have detailed access to the adverse events and complications, as these are core outcomes of the definitive trial. Following database lock, central investigators will get access to the full trial dataset. Local principal investigators will have direct access only to their own site’s datasets</w:t>
      </w:r>
      <w:r w:rsidR="00701529" w:rsidRPr="00500621">
        <w:rPr>
          <w:rFonts w:ascii="Calibri" w:hAnsi="Calibri" w:cs="Calibri"/>
        </w:rPr>
        <w:t xml:space="preserve"> and may have direct access to the full dataset on reasonable request </w:t>
      </w:r>
      <w:r w:rsidR="00963A3B" w:rsidRPr="00500621">
        <w:rPr>
          <w:rFonts w:ascii="Calibri" w:hAnsi="Calibri" w:cs="Calibri"/>
        </w:rPr>
        <w:t xml:space="preserve">to the central investigators </w:t>
      </w:r>
      <w:r w:rsidR="00701529" w:rsidRPr="00500621">
        <w:rPr>
          <w:rFonts w:ascii="Calibri" w:hAnsi="Calibri" w:cs="Calibri"/>
        </w:rPr>
        <w:t>with a specific analysis plan</w:t>
      </w:r>
      <w:r w:rsidRPr="00500621">
        <w:rPr>
          <w:rFonts w:ascii="Calibri" w:hAnsi="Calibri" w:cs="Calibri"/>
        </w:rPr>
        <w:t xml:space="preserve">. </w:t>
      </w:r>
    </w:p>
    <w:p w14:paraId="649E3FF1" w14:textId="77777777" w:rsidR="006E3A78" w:rsidRPr="00500621" w:rsidRDefault="006E3A78" w:rsidP="007805C4">
      <w:pPr>
        <w:spacing w:after="0" w:line="480" w:lineRule="auto"/>
        <w:contextualSpacing/>
        <w:rPr>
          <w:rFonts w:ascii="Calibri" w:hAnsi="Calibri" w:cs="Calibri"/>
        </w:rPr>
      </w:pPr>
    </w:p>
    <w:p w14:paraId="6C8B0057" w14:textId="22EC12C7" w:rsidR="006E3A78" w:rsidRPr="00500621" w:rsidRDefault="006E3A78" w:rsidP="007805C4">
      <w:pPr>
        <w:spacing w:after="0" w:line="480" w:lineRule="auto"/>
        <w:contextualSpacing/>
        <w:rPr>
          <w:rFonts w:ascii="Calibri" w:hAnsi="Calibri" w:cs="Calibri"/>
          <w:i/>
          <w:iCs/>
        </w:rPr>
      </w:pPr>
      <w:r w:rsidRPr="00500621">
        <w:rPr>
          <w:rFonts w:ascii="Calibri" w:hAnsi="Calibri" w:cs="Calibri"/>
          <w:i/>
          <w:iCs/>
        </w:rPr>
        <w:t>Ancillary and post-trial care</w:t>
      </w:r>
    </w:p>
    <w:p w14:paraId="6C71C510" w14:textId="7C907CDA" w:rsidR="006E3A78" w:rsidRPr="00500621" w:rsidRDefault="00701529" w:rsidP="007805C4">
      <w:pPr>
        <w:spacing w:after="0" w:line="480" w:lineRule="auto"/>
        <w:contextualSpacing/>
        <w:rPr>
          <w:rFonts w:ascii="Calibri" w:hAnsi="Calibri" w:cs="Calibri"/>
        </w:rPr>
      </w:pPr>
      <w:r w:rsidRPr="00500621">
        <w:rPr>
          <w:rFonts w:ascii="Calibri" w:hAnsi="Calibri" w:cs="Calibri"/>
        </w:rPr>
        <w:t xml:space="preserve">The </w:t>
      </w:r>
      <w:r w:rsidR="002E11A6" w:rsidRPr="00500621">
        <w:rPr>
          <w:rFonts w:ascii="Calibri" w:hAnsi="Calibri" w:cs="Calibri"/>
        </w:rPr>
        <w:t>sponsor</w:t>
      </w:r>
      <w:r w:rsidRPr="00500621">
        <w:rPr>
          <w:rFonts w:ascii="Calibri" w:hAnsi="Calibri" w:cs="Calibri"/>
        </w:rPr>
        <w:t xml:space="preserve"> has a specialist insurance policy in place which would operate in the event of any participant suffering harm as a result of their involvement in the research. NHS indemnity operates in respect of the clinical treatment that is provided.</w:t>
      </w:r>
    </w:p>
    <w:p w14:paraId="5902E16E" w14:textId="77777777" w:rsidR="00701529" w:rsidRPr="00500621" w:rsidRDefault="00701529" w:rsidP="007805C4">
      <w:pPr>
        <w:spacing w:after="0" w:line="480" w:lineRule="auto"/>
        <w:contextualSpacing/>
        <w:rPr>
          <w:rFonts w:ascii="Calibri" w:hAnsi="Calibri" w:cs="Calibri"/>
          <w:i/>
          <w:iCs/>
        </w:rPr>
      </w:pPr>
    </w:p>
    <w:p w14:paraId="55C7FAA2" w14:textId="51A24376" w:rsidR="006E3A78" w:rsidRPr="00500621" w:rsidRDefault="00701529" w:rsidP="007805C4">
      <w:pPr>
        <w:spacing w:after="0" w:line="480" w:lineRule="auto"/>
        <w:contextualSpacing/>
        <w:rPr>
          <w:rFonts w:ascii="Calibri" w:hAnsi="Calibri" w:cs="Calibri"/>
          <w:i/>
          <w:iCs/>
        </w:rPr>
      </w:pPr>
      <w:r w:rsidRPr="00500621">
        <w:rPr>
          <w:rFonts w:ascii="Calibri" w:hAnsi="Calibri" w:cs="Calibri"/>
          <w:i/>
          <w:iCs/>
        </w:rPr>
        <w:t>Dissemination policy</w:t>
      </w:r>
    </w:p>
    <w:p w14:paraId="1E5602E4" w14:textId="461B8079" w:rsidR="00406096" w:rsidRPr="00500621" w:rsidRDefault="00060B3A" w:rsidP="00406096">
      <w:pPr>
        <w:spacing w:after="0" w:line="480" w:lineRule="auto"/>
        <w:contextualSpacing/>
        <w:rPr>
          <w:rFonts w:ascii="Calibri" w:hAnsi="Calibri" w:cs="Calibri"/>
        </w:rPr>
      </w:pPr>
      <w:r w:rsidRPr="00500621">
        <w:rPr>
          <w:rFonts w:ascii="Calibri" w:hAnsi="Calibri" w:cs="Calibri"/>
        </w:rPr>
        <w:t xml:space="preserve">The investigators will </w:t>
      </w:r>
      <w:r w:rsidR="00E15707">
        <w:rPr>
          <w:rFonts w:ascii="Calibri" w:hAnsi="Calibri" w:cs="Calibri"/>
        </w:rPr>
        <w:t>review</w:t>
      </w:r>
      <w:r w:rsidRPr="00500621">
        <w:rPr>
          <w:rFonts w:ascii="Calibri" w:hAnsi="Calibri" w:cs="Calibri"/>
        </w:rPr>
        <w:t xml:space="preserve"> drafts of the manuscripts, abstracts, press releases and any other publications arising from the study. </w:t>
      </w:r>
      <w:r w:rsidR="00B9747D" w:rsidRPr="00500621">
        <w:rPr>
          <w:rFonts w:ascii="Calibri" w:hAnsi="Calibri" w:cs="Calibri"/>
        </w:rPr>
        <w:t xml:space="preserve">Publication of results will not depend on </w:t>
      </w:r>
      <w:r w:rsidR="00A43CEA" w:rsidRPr="00500621">
        <w:rPr>
          <w:rFonts w:ascii="Calibri" w:hAnsi="Calibri" w:cs="Calibri"/>
        </w:rPr>
        <w:t>the direction of findings</w:t>
      </w:r>
      <w:r w:rsidR="00B9747D" w:rsidRPr="00500621">
        <w:rPr>
          <w:rFonts w:ascii="Calibri" w:hAnsi="Calibri" w:cs="Calibri"/>
        </w:rPr>
        <w:t xml:space="preserve">. </w:t>
      </w:r>
      <w:r w:rsidR="002F4916">
        <w:rPr>
          <w:rFonts w:ascii="Calibri" w:hAnsi="Calibri" w:cs="Calibri"/>
        </w:rPr>
        <w:t xml:space="preserve">Participants will receive a lay summary of the findings. </w:t>
      </w:r>
      <w:r w:rsidR="00B9747D" w:rsidRPr="00500621">
        <w:rPr>
          <w:rFonts w:ascii="Calibri" w:hAnsi="Calibri" w:cs="Calibri"/>
        </w:rPr>
        <w:t>Results will be disseminated to the</w:t>
      </w:r>
      <w:r w:rsidR="00A43CEA" w:rsidRPr="00500621">
        <w:rPr>
          <w:rFonts w:ascii="Calibri" w:hAnsi="Calibri" w:cs="Calibri"/>
        </w:rPr>
        <w:t xml:space="preserve"> </w:t>
      </w:r>
      <w:r w:rsidR="00B9747D" w:rsidRPr="00500621">
        <w:rPr>
          <w:rFonts w:ascii="Calibri" w:hAnsi="Calibri" w:cs="Calibri"/>
        </w:rPr>
        <w:t xml:space="preserve">research sites and more widely through relevant charities and professional groups. </w:t>
      </w:r>
      <w:r w:rsidRPr="00500621">
        <w:rPr>
          <w:rFonts w:ascii="Calibri" w:hAnsi="Calibri" w:cs="Calibri"/>
        </w:rPr>
        <w:t xml:space="preserve">Authorship will be determined in accordance with the </w:t>
      </w:r>
      <w:r w:rsidR="00406096" w:rsidRPr="00500621">
        <w:rPr>
          <w:rFonts w:ascii="Calibri" w:hAnsi="Calibri" w:cs="Calibri"/>
        </w:rPr>
        <w:t xml:space="preserve">ICMJE guidelines. The full protocol will be appended to the primary publication. </w:t>
      </w:r>
    </w:p>
    <w:p w14:paraId="4F11D68B" w14:textId="559F9109" w:rsidR="00406096" w:rsidRPr="00500621" w:rsidRDefault="00406096" w:rsidP="00406096">
      <w:pPr>
        <w:spacing w:after="0" w:line="480" w:lineRule="auto"/>
        <w:contextualSpacing/>
        <w:rPr>
          <w:rFonts w:ascii="Calibri" w:hAnsi="Calibri" w:cs="Calibri"/>
        </w:rPr>
      </w:pPr>
      <w:r>
        <w:rPr>
          <w:rFonts w:ascii="Calibri" w:hAnsi="Calibri" w:cs="Calibri"/>
        </w:rPr>
        <w:t xml:space="preserve"> </w:t>
      </w:r>
    </w:p>
    <w:p w14:paraId="7A60722D" w14:textId="77777777" w:rsidR="00406096" w:rsidRPr="00500621" w:rsidRDefault="00406096" w:rsidP="00406096">
      <w:pPr>
        <w:spacing w:after="0" w:line="480" w:lineRule="auto"/>
        <w:contextualSpacing/>
        <w:rPr>
          <w:rFonts w:ascii="Calibri" w:hAnsi="Calibri" w:cs="Calibri"/>
        </w:rPr>
      </w:pPr>
    </w:p>
    <w:p w14:paraId="1362EA5E" w14:textId="4381470E" w:rsidR="004B596C" w:rsidRPr="00500621" w:rsidRDefault="004B596C" w:rsidP="007805C4">
      <w:pPr>
        <w:spacing w:after="0" w:line="480" w:lineRule="auto"/>
        <w:contextualSpacing/>
        <w:rPr>
          <w:rFonts w:ascii="Calibri" w:hAnsi="Calibri" w:cs="Calibri"/>
          <w:b/>
          <w:bCs/>
        </w:rPr>
      </w:pPr>
      <w:r w:rsidRPr="00500621">
        <w:rPr>
          <w:rFonts w:ascii="Calibri" w:hAnsi="Calibri" w:cs="Calibri"/>
          <w:b/>
          <w:bCs/>
        </w:rPr>
        <w:t>Discussion</w:t>
      </w:r>
    </w:p>
    <w:p w14:paraId="67DCF19D" w14:textId="76FE4548" w:rsidR="00F66F05" w:rsidRPr="00500621" w:rsidRDefault="009D3F55" w:rsidP="007805C4">
      <w:pPr>
        <w:spacing w:after="0" w:line="480" w:lineRule="auto"/>
        <w:contextualSpacing/>
        <w:rPr>
          <w:rFonts w:ascii="Calibri" w:hAnsi="Calibri" w:cs="Calibri"/>
        </w:rPr>
      </w:pPr>
      <w:r w:rsidRPr="00500621">
        <w:rPr>
          <w:rFonts w:ascii="Calibri" w:hAnsi="Calibri" w:cs="Calibri"/>
        </w:rPr>
        <w:t xml:space="preserve">Despite multiple prehabilitation interventions, there is </w:t>
      </w:r>
      <w:r w:rsidR="00CC6BBA">
        <w:rPr>
          <w:rFonts w:ascii="Calibri" w:hAnsi="Calibri" w:cs="Calibri"/>
        </w:rPr>
        <w:t xml:space="preserve">a </w:t>
      </w:r>
      <w:r w:rsidRPr="00500621">
        <w:rPr>
          <w:rFonts w:ascii="Calibri" w:hAnsi="Calibri" w:cs="Calibri"/>
        </w:rPr>
        <w:t xml:space="preserve">lack of </w:t>
      </w:r>
      <w:r w:rsidR="00CC6BBA">
        <w:rPr>
          <w:rFonts w:ascii="Calibri" w:hAnsi="Calibri" w:cs="Calibri"/>
        </w:rPr>
        <w:t xml:space="preserve">robust </w:t>
      </w:r>
      <w:r w:rsidRPr="00500621">
        <w:rPr>
          <w:rFonts w:ascii="Calibri" w:hAnsi="Calibri" w:cs="Calibri"/>
        </w:rPr>
        <w:t xml:space="preserve">evidence of their effectiveness and cost-effectiveness in improving recovery. This leads to guidelines only weakly </w:t>
      </w:r>
      <w:r w:rsidRPr="00500621">
        <w:rPr>
          <w:rFonts w:ascii="Calibri" w:hAnsi="Calibri" w:cs="Calibri"/>
        </w:rPr>
        <w:lastRenderedPageBreak/>
        <w:t>recommending prehabilitation interventions</w:t>
      </w:r>
      <w:r w:rsidR="00511D32" w:rsidRPr="00500621">
        <w:rPr>
          <w:rFonts w:ascii="Calibri" w:hAnsi="Calibri" w:cs="Calibri"/>
        </w:rPr>
        <w:t xml:space="preserve"> </w:t>
      </w:r>
      <w:r w:rsidR="00511D32" w:rsidRPr="00500621">
        <w:rPr>
          <w:rFonts w:ascii="Calibri" w:hAnsi="Calibri" w:cs="Calibri"/>
        </w:rPr>
        <w:fldChar w:fldCharType="begin">
          <w:fldData xml:space="preserve">PEVuZE5vdGU+PENpdGU+PEF1dGhvcj5XZWltYW5uPC9BdXRob3I+PFllYXI+MjAxNzwvWWVhcj48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</w:fldData>
        </w:fldChar>
      </w:r>
      <w:r w:rsidR="00C75E0A">
        <w:rPr>
          <w:rFonts w:ascii="Calibri" w:hAnsi="Calibri" w:cs="Calibri"/>
        </w:rPr>
        <w:instrText xml:space="preserve"> ADDIN EN.CITE </w:instrText>
      </w:r>
      <w:r w:rsidR="00C75E0A">
        <w:rPr>
          <w:rFonts w:ascii="Calibri" w:hAnsi="Calibri" w:cs="Calibri"/>
        </w:rPr>
        <w:fldChar w:fldCharType="begin">
          <w:fldData xml:space="preserve">PEVuZE5vdGU+PENpdGU+PEF1dGhvcj5XZWltYW5uPC9BdXRob3I+PFllYXI+MjAxNzwvWWVhcj48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</w:fldData>
        </w:fldChar>
      </w:r>
      <w:r w:rsidR="00C75E0A">
        <w:rPr>
          <w:rFonts w:ascii="Calibri" w:hAnsi="Calibri" w:cs="Calibri"/>
        </w:rPr>
        <w:instrText xml:space="preserve"> ADDIN EN.CITE.DATA </w:instrText>
      </w:r>
      <w:r w:rsidR="00C75E0A">
        <w:rPr>
          <w:rFonts w:ascii="Calibri" w:hAnsi="Calibri" w:cs="Calibri"/>
        </w:rPr>
      </w:r>
      <w:r w:rsidR="00C75E0A">
        <w:rPr>
          <w:rFonts w:ascii="Calibri" w:hAnsi="Calibri" w:cs="Calibri"/>
        </w:rPr>
        <w:fldChar w:fldCharType="end"/>
      </w:r>
      <w:r w:rsidR="00511D32" w:rsidRPr="00500621">
        <w:rPr>
          <w:rFonts w:ascii="Calibri" w:hAnsi="Calibri" w:cs="Calibri"/>
        </w:rPr>
      </w:r>
      <w:r w:rsidR="00511D32" w:rsidRPr="00500621">
        <w:rPr>
          <w:rFonts w:ascii="Calibri" w:hAnsi="Calibri" w:cs="Calibri"/>
        </w:rPr>
        <w:fldChar w:fldCharType="separate"/>
      </w:r>
      <w:r w:rsidR="00C75E0A">
        <w:rPr>
          <w:rFonts w:ascii="Calibri" w:hAnsi="Calibri" w:cs="Calibri"/>
          <w:noProof/>
        </w:rPr>
        <w:t>[68, 69]</w:t>
      </w:r>
      <w:r w:rsidR="00511D32" w:rsidRPr="00500621">
        <w:rPr>
          <w:rFonts w:ascii="Calibri" w:hAnsi="Calibri" w:cs="Calibri"/>
        </w:rPr>
        <w:fldChar w:fldCharType="end"/>
      </w:r>
      <w:r w:rsidR="00511D32" w:rsidRPr="00500621">
        <w:rPr>
          <w:rFonts w:ascii="Calibri" w:hAnsi="Calibri" w:cs="Calibri"/>
        </w:rPr>
        <w:t xml:space="preserve">. </w:t>
      </w:r>
      <w:r w:rsidR="00A375D5" w:rsidRPr="00500621">
        <w:rPr>
          <w:rFonts w:ascii="Calibri" w:hAnsi="Calibri" w:cs="Calibri"/>
        </w:rPr>
        <w:t xml:space="preserve">This feasibility trial will </w:t>
      </w:r>
      <w:r w:rsidR="00267194" w:rsidRPr="00500621">
        <w:rPr>
          <w:rFonts w:ascii="Calibri" w:hAnsi="Calibri" w:cs="Calibri"/>
        </w:rPr>
        <w:t>assess</w:t>
      </w:r>
      <w:r w:rsidR="00A375D5" w:rsidRPr="00500621">
        <w:rPr>
          <w:rFonts w:ascii="Calibri" w:hAnsi="Calibri" w:cs="Calibri"/>
        </w:rPr>
        <w:t xml:space="preserve"> whether an intensive weight loss programme </w:t>
      </w:r>
      <w:r w:rsidR="00CC6BBA">
        <w:rPr>
          <w:rFonts w:ascii="Calibri" w:hAnsi="Calibri" w:cs="Calibri"/>
        </w:rPr>
        <w:t>is</w:t>
      </w:r>
      <w:r w:rsidR="00A375D5" w:rsidRPr="00500621">
        <w:rPr>
          <w:rFonts w:ascii="Calibri" w:hAnsi="Calibri" w:cs="Calibri"/>
        </w:rPr>
        <w:t xml:space="preserve"> </w:t>
      </w:r>
      <w:r w:rsidR="003E4EA9" w:rsidRPr="00500621">
        <w:rPr>
          <w:rFonts w:ascii="Calibri" w:hAnsi="Calibri" w:cs="Calibri"/>
        </w:rPr>
        <w:t xml:space="preserve">feasible in patients awaiting colorectal cancer surgery. </w:t>
      </w:r>
      <w:r w:rsidR="00F66F05" w:rsidRPr="00500621">
        <w:rPr>
          <w:rFonts w:ascii="Calibri" w:hAnsi="Calibri" w:cs="Calibri"/>
        </w:rPr>
        <w:t xml:space="preserve">If </w:t>
      </w:r>
      <w:r w:rsidRPr="00500621">
        <w:rPr>
          <w:rFonts w:ascii="Calibri" w:hAnsi="Calibri" w:cs="Calibri"/>
        </w:rPr>
        <w:t>the progression criteria are met</w:t>
      </w:r>
      <w:r w:rsidR="00F66F05" w:rsidRPr="00500621">
        <w:rPr>
          <w:rFonts w:ascii="Calibri" w:hAnsi="Calibri" w:cs="Calibri"/>
        </w:rPr>
        <w:t xml:space="preserve">, we aim to apply for funding to conduct a definitive trial </w:t>
      </w:r>
      <w:r w:rsidR="00267194" w:rsidRPr="00500621">
        <w:rPr>
          <w:rFonts w:ascii="Calibri" w:hAnsi="Calibri" w:cs="Calibri"/>
        </w:rPr>
        <w:t>on</w:t>
      </w:r>
      <w:r w:rsidR="00F66F05" w:rsidRPr="00500621">
        <w:rPr>
          <w:rFonts w:ascii="Calibri" w:hAnsi="Calibri" w:cs="Calibri"/>
        </w:rPr>
        <w:t xml:space="preserve"> whether this intervention is effective in reducing post-operative complications after colorectal cancer surgery in a cost-effective manner among patients with excess weight. </w:t>
      </w:r>
    </w:p>
    <w:p w14:paraId="61AB5374" w14:textId="77777777" w:rsidR="00C56D00" w:rsidRPr="00500621" w:rsidRDefault="00C56D00" w:rsidP="007805C4">
      <w:pPr>
        <w:spacing w:after="0" w:line="480" w:lineRule="auto"/>
        <w:contextualSpacing/>
        <w:rPr>
          <w:rFonts w:ascii="Calibri" w:hAnsi="Calibri" w:cs="Calibri"/>
        </w:rPr>
      </w:pPr>
    </w:p>
    <w:p w14:paraId="59F11AAE" w14:textId="66301D32" w:rsidR="00F66F05" w:rsidRPr="00500621" w:rsidRDefault="00C56D00" w:rsidP="007805C4">
      <w:pPr>
        <w:spacing w:after="0" w:line="480" w:lineRule="auto"/>
        <w:contextualSpacing/>
        <w:rPr>
          <w:rFonts w:ascii="Calibri" w:hAnsi="Calibri" w:cs="Calibri"/>
        </w:rPr>
      </w:pPr>
      <w:r w:rsidRPr="00500621">
        <w:rPr>
          <w:rFonts w:ascii="Calibri" w:hAnsi="Calibri" w:cs="Calibri"/>
        </w:rPr>
        <w:t xml:space="preserve">Although </w:t>
      </w:r>
      <w:r w:rsidR="00267194" w:rsidRPr="00500621">
        <w:rPr>
          <w:rFonts w:ascii="Calibri" w:hAnsi="Calibri" w:cs="Calibri"/>
        </w:rPr>
        <w:t>most</w:t>
      </w:r>
      <w:r w:rsidRPr="00500621">
        <w:rPr>
          <w:rFonts w:ascii="Calibri" w:hAnsi="Calibri" w:cs="Calibri"/>
        </w:rPr>
        <w:t xml:space="preserve"> </w:t>
      </w:r>
      <w:r w:rsidR="00267194" w:rsidRPr="00500621">
        <w:rPr>
          <w:rFonts w:ascii="Calibri" w:hAnsi="Calibri" w:cs="Calibri"/>
        </w:rPr>
        <w:t xml:space="preserve">prehabilitation </w:t>
      </w:r>
      <w:r w:rsidRPr="00500621">
        <w:rPr>
          <w:rFonts w:ascii="Calibri" w:hAnsi="Calibri" w:cs="Calibri"/>
        </w:rPr>
        <w:t xml:space="preserve">trials </w:t>
      </w:r>
      <w:r w:rsidR="00CC6BBA">
        <w:rPr>
          <w:rFonts w:ascii="Calibri" w:hAnsi="Calibri" w:cs="Calibri"/>
        </w:rPr>
        <w:t xml:space="preserve">have </w:t>
      </w:r>
      <w:r w:rsidR="00835739">
        <w:rPr>
          <w:rFonts w:ascii="Calibri" w:hAnsi="Calibri" w:cs="Calibri"/>
        </w:rPr>
        <w:t>tested</w:t>
      </w:r>
      <w:r w:rsidRPr="00500621">
        <w:rPr>
          <w:rFonts w:ascii="Calibri" w:hAnsi="Calibri" w:cs="Calibri"/>
        </w:rPr>
        <w:t xml:space="preserve"> physical activity</w:t>
      </w:r>
      <w:r w:rsidR="00835739">
        <w:rPr>
          <w:rFonts w:ascii="Calibri" w:hAnsi="Calibri" w:cs="Calibri"/>
        </w:rPr>
        <w:t xml:space="preserve"> interventions</w:t>
      </w:r>
      <w:r w:rsidRPr="00500621">
        <w:rPr>
          <w:rFonts w:ascii="Calibri" w:hAnsi="Calibri" w:cs="Calibri"/>
        </w:rPr>
        <w:t xml:space="preserve">, we opted not to include a physical activity component in </w:t>
      </w:r>
      <w:r w:rsidR="00835739">
        <w:rPr>
          <w:rFonts w:ascii="Calibri" w:hAnsi="Calibri" w:cs="Calibri"/>
        </w:rPr>
        <w:t>our trial</w:t>
      </w:r>
      <w:r w:rsidRPr="00500621">
        <w:rPr>
          <w:rFonts w:ascii="Calibri" w:hAnsi="Calibri" w:cs="Calibri"/>
        </w:rPr>
        <w:t xml:space="preserve"> due to their limited evidence of effectiveness so far</w:t>
      </w:r>
      <w:r w:rsidR="00267194" w:rsidRPr="00500621">
        <w:rPr>
          <w:rFonts w:ascii="Calibri" w:hAnsi="Calibri" w:cs="Calibri"/>
        </w:rPr>
        <w:t xml:space="preserve"> </w:t>
      </w:r>
      <w:r w:rsidR="00267194" w:rsidRPr="00500621">
        <w:rPr>
          <w:rFonts w:ascii="Calibri" w:hAnsi="Calibri" w:cs="Calibri"/>
        </w:rPr>
        <w:fldChar w:fldCharType="begin"/>
      </w:r>
      <w:r w:rsidR="00C75E0A">
        <w:rPr>
          <w:rFonts w:ascii="Calibri" w:hAnsi="Calibri" w:cs="Calibri"/>
        </w:rPr>
        <w:instrText xml:space="preserve"> ADDIN EN.CITE &lt;EndNote&gt;&lt;Cite&gt;&lt;Author&gt;Wagnild&lt;/Author&gt;&lt;Year&gt;2021&lt;/Year&gt;&lt;RecNum&gt;2194&lt;/RecNum&gt;&lt;DisplayText&gt;[70]&lt;/DisplayText&gt;&lt;record&gt;&lt;rec-number&gt;2194&lt;/rec-number&gt;&lt;foreign-keys&gt;&lt;key app="EN" db-id="tf2e5v0tnpwv9ted9d8xdvxwftafer2arffw" timestamp="1680617353"&gt;2194&lt;/key&gt;&lt;/foreign-keys&gt;&lt;ref-type name="Journal Article"&gt;17&lt;/ref-type&gt;&lt;contributors&gt;&lt;authors&gt;&lt;author&gt;Wagnild, J. M.&lt;/author&gt;&lt;author&gt;Akowuah, E.&lt;/author&gt;&lt;author&gt;Maier, R. H.&lt;/author&gt;&lt;author&gt;Hancock, H. C.&lt;/author&gt;&lt;author&gt;Kasim, A.&lt;/author&gt;&lt;/authors&gt;&lt;/contributors&gt;&lt;auth-address&gt;Anthropology, Durham University, Durham, UK j.m.wagnild@dur.ac.uk.&amp;#xD;Department of Cardiothoracic Surgery, James Cook University Hospital, Middlesbrough, UK.&amp;#xD;Newcastle Clinical Trials Unit, Newcastle University, Newcastle upon Tyne, UK.&amp;#xD;Anthropology, Durham University, Durham, UK.&lt;/auth-address&gt;&lt;titles&gt;&lt;title&gt;Impact of prehabilitation on objectively measured physical activity levels in elective surgery patients: a systematic review&lt;/title&gt;&lt;secondary-title&gt;BMJ Open&lt;/secondary-title&gt;&lt;/titles&gt;&lt;periodical&gt;&lt;full-title&gt;BMJ Open&lt;/full-title&gt;&lt;/periodical&gt;&lt;pages&gt;e049202&lt;/pages&gt;&lt;volume&gt;11&lt;/volume&gt;&lt;number&gt;9&lt;/number&gt;&lt;edition&gt;2021/09/09&lt;/edition&gt;&lt;keywords&gt;&lt;keyword&gt;Accelerometry&lt;/keyword&gt;&lt;keyword&gt;Bias&lt;/keyword&gt;&lt;keyword&gt;Elective Surgical Procedures&lt;/keyword&gt;&lt;keyword&gt;*Exercise&lt;/keyword&gt;&lt;keyword&gt;Humans&lt;/keyword&gt;&lt;keyword&gt;*Preoperative Exercise&lt;/keyword&gt;&lt;keyword&gt;adult surgery&lt;/keyword&gt;&lt;keyword&gt;sports medicine&lt;/keyword&gt;&lt;keyword&gt;surgery&lt;/keyword&gt;&lt;/keywords&gt;&lt;dates&gt;&lt;year&gt;2021&lt;/year&gt;&lt;pub-dates&gt;&lt;date&gt;Sep 7&lt;/date&gt;&lt;/pub-dates&gt;&lt;/dates&gt;&lt;isbn&gt;2044-6055 (Electronic)&amp;#xD;2044-6055 (Linking)&lt;/isbn&gt;&lt;accession-num&gt;34493516&lt;/accession-num&gt;&lt;urls&gt;&lt;related-urls&gt;&lt;url&gt;https://www.ncbi.nlm.nih.gov/pubmed/34493516&lt;/url&gt;&lt;/related-urls&gt;&lt;/urls&gt;&lt;custom2&gt;PMC8424868&lt;/custom2&gt;&lt;electronic-resource-num&gt;10.1136/bmjopen-2021-049202&lt;/electronic-resource-num&gt;&lt;/record&gt;&lt;/Cite&gt;&lt;/EndNote&gt;</w:instrText>
      </w:r>
      <w:r w:rsidR="00267194" w:rsidRPr="00500621">
        <w:rPr>
          <w:rFonts w:ascii="Calibri" w:hAnsi="Calibri" w:cs="Calibri"/>
        </w:rPr>
        <w:fldChar w:fldCharType="separate"/>
      </w:r>
      <w:r w:rsidR="00C75E0A">
        <w:rPr>
          <w:rFonts w:ascii="Calibri" w:hAnsi="Calibri" w:cs="Calibri"/>
          <w:noProof/>
        </w:rPr>
        <w:t>[70]</w:t>
      </w:r>
      <w:r w:rsidR="00267194" w:rsidRPr="00500621">
        <w:rPr>
          <w:rFonts w:ascii="Calibri" w:hAnsi="Calibri" w:cs="Calibri"/>
        </w:rPr>
        <w:fldChar w:fldCharType="end"/>
      </w:r>
      <w:r w:rsidRPr="00500621">
        <w:rPr>
          <w:rFonts w:ascii="Calibri" w:hAnsi="Calibri" w:cs="Calibri"/>
        </w:rPr>
        <w:t xml:space="preserve">, </w:t>
      </w:r>
      <w:r w:rsidR="002A27CF" w:rsidRPr="00500621">
        <w:rPr>
          <w:rFonts w:ascii="Calibri" w:hAnsi="Calibri" w:cs="Calibri"/>
        </w:rPr>
        <w:t xml:space="preserve">the need for a factorial trial to disentangle diet and activity effects, </w:t>
      </w:r>
      <w:r w:rsidRPr="00500621">
        <w:rPr>
          <w:rFonts w:ascii="Calibri" w:hAnsi="Calibri" w:cs="Calibri"/>
        </w:rPr>
        <w:t xml:space="preserve">and avoiding asking “too much” of participants while they are trying to adapt to an intensive dietary regime. However, we recognise the importance of physical activity for overall health and participants in both groups will receive </w:t>
      </w:r>
      <w:r w:rsidR="00E7199E" w:rsidRPr="00500621">
        <w:rPr>
          <w:rFonts w:ascii="Calibri" w:hAnsi="Calibri" w:cs="Calibri"/>
        </w:rPr>
        <w:t>guidance in line with the UK physical activity recommendations and standard care.</w:t>
      </w:r>
    </w:p>
    <w:p w14:paraId="5DF548AF" w14:textId="77777777" w:rsidR="00AD484C" w:rsidRPr="00500621" w:rsidRDefault="00AD484C" w:rsidP="007805C4">
      <w:pPr>
        <w:spacing w:after="0" w:line="480" w:lineRule="auto"/>
        <w:contextualSpacing/>
        <w:rPr>
          <w:rFonts w:ascii="Calibri" w:hAnsi="Calibri" w:cs="Calibri"/>
        </w:rPr>
      </w:pPr>
    </w:p>
    <w:p w14:paraId="41E11B3E" w14:textId="6EE2673F" w:rsidR="00F66F05" w:rsidRPr="00500621" w:rsidRDefault="00D031BE" w:rsidP="007805C4">
      <w:pPr>
        <w:spacing w:after="0" w:line="480" w:lineRule="auto"/>
        <w:contextualSpacing/>
        <w:rPr>
          <w:rFonts w:ascii="Calibri" w:hAnsi="Calibri" w:cs="Calibri"/>
        </w:rPr>
      </w:pPr>
      <w:r w:rsidRPr="00500621">
        <w:rPr>
          <w:rFonts w:ascii="Calibri" w:hAnsi="Calibri" w:cs="Calibri"/>
        </w:rPr>
        <w:t xml:space="preserve">Our study design promotes enrolment of generally under-represented groups by providing the intervention for free to participants, catering for dietary requirements, recruiting from diverse areas across the country, having ethnic-specific definitions of overweight, and enabling patients who do not speak English to take part. </w:t>
      </w:r>
      <w:r w:rsidR="00F66F05" w:rsidRPr="00500621">
        <w:rPr>
          <w:rFonts w:ascii="Calibri" w:hAnsi="Calibri" w:cs="Calibri"/>
        </w:rPr>
        <w:t xml:space="preserve">We anticipate that the embedded processes for evaluation and recruitment optimisation will inform the future trial and facilitate recruitment. </w:t>
      </w:r>
      <w:r w:rsidR="00D3117C">
        <w:rPr>
          <w:rFonts w:ascii="Calibri" w:hAnsi="Calibri" w:cs="Calibri"/>
        </w:rPr>
        <w:t xml:space="preserve">This will be crucial, </w:t>
      </w:r>
      <w:r w:rsidR="00B74565">
        <w:rPr>
          <w:rFonts w:ascii="Calibri" w:hAnsi="Calibri" w:cs="Calibri"/>
        </w:rPr>
        <w:t>because</w:t>
      </w:r>
      <w:r w:rsidR="00D3117C">
        <w:rPr>
          <w:rFonts w:ascii="Calibri" w:hAnsi="Calibri" w:cs="Calibri"/>
        </w:rPr>
        <w:t xml:space="preserve"> a previous efficacy trial of pre-habilitation before colorectal cancer surgery </w:t>
      </w:r>
      <w:r w:rsidR="000D5965">
        <w:rPr>
          <w:rFonts w:ascii="Calibri" w:hAnsi="Calibri" w:cs="Calibri"/>
        </w:rPr>
        <w:t>had a planned sample size of 1,146 patients to detect a</w:t>
      </w:r>
      <w:r w:rsidR="00C92A31">
        <w:rPr>
          <w:rFonts w:ascii="Calibri" w:hAnsi="Calibri" w:cs="Calibri"/>
        </w:rPr>
        <w:t xml:space="preserve"> minimally</w:t>
      </w:r>
      <w:r w:rsidR="000D5965">
        <w:rPr>
          <w:rFonts w:ascii="Calibri" w:hAnsi="Calibri" w:cs="Calibri"/>
        </w:rPr>
        <w:t xml:space="preserve"> clinically meaningful 25% relative reduction in </w:t>
      </w:r>
      <w:r w:rsidR="00C92A31">
        <w:rPr>
          <w:rFonts w:ascii="Calibri" w:hAnsi="Calibri" w:cs="Calibri"/>
        </w:rPr>
        <w:t>morbidity</w:t>
      </w:r>
      <w:r w:rsidR="000D5965">
        <w:rPr>
          <w:rFonts w:ascii="Calibri" w:hAnsi="Calibri" w:cs="Calibri"/>
        </w:rPr>
        <w:t>.</w:t>
      </w:r>
      <w:r w:rsidR="00B74565">
        <w:rPr>
          <w:rFonts w:ascii="Calibri" w:hAnsi="Calibri" w:cs="Calibri"/>
        </w:rPr>
        <w:fldChar w:fldCharType="begin"/>
      </w:r>
      <w:r w:rsidR="00C75E0A">
        <w:rPr>
          <w:rFonts w:ascii="Calibri" w:hAnsi="Calibri" w:cs="Calibri"/>
        </w:rPr>
        <w:instrText xml:space="preserve"> ADDIN EN.CITE &lt;EndNote&gt;&lt;Cite&gt;&lt;Author&gt;Collaborative&lt;/Author&gt;&lt;Year&gt;2021&lt;/Year&gt;&lt;RecNum&gt;2200&lt;/RecNum&gt;&lt;DisplayText&gt;[71]&lt;/DisplayText&gt;&lt;record&gt;&lt;rec-number&gt;2200&lt;/rec-number&gt;&lt;foreign-keys&gt;&lt;key app="EN" db-id="tf2e5v0tnpwv9ted9d8xdvxwftafer2arffw" timestamp="1685687958"&gt;2200&lt;/key&gt;&lt;/foreign-keys&gt;&lt;ref-type name="Journal Article"&gt;17&lt;/ref-type&gt;&lt;contributors&gt;&lt;authors&gt;&lt;author&gt;Prepare-Abc Trial Collaborative&lt;/author&gt;&lt;/authors&gt;&lt;/contributors&gt;&lt;titles&gt;&lt;title&gt;SupPoRtive Exercise Programmes for Accelerating REcovery after major ABdominal Cancer surgery trial (PREPARE-ABC): Study protocol for a multicentre randomized controlled trial&lt;/title&gt;&lt;secondary-title&gt;Colorectal Dis&lt;/secondary-title&gt;&lt;/titles&gt;&lt;periodical&gt;&lt;full-title&gt;Colorectal Dis&lt;/full-title&gt;&lt;/periodical&gt;&lt;pages&gt;2750-2760&lt;/pages&gt;&lt;volume&gt;23&lt;/volume&gt;&lt;number&gt;10&lt;/number&gt;&lt;edition&gt;2021/07/11&lt;/edition&gt;&lt;keywords&gt;&lt;keyword&gt;Exercise&lt;/keyword&gt;&lt;keyword&gt;Exercise Therapy&lt;/keyword&gt;&lt;keyword&gt;Humans&lt;/keyword&gt;&lt;keyword&gt;Multicenter Studies as Topic&lt;/keyword&gt;&lt;keyword&gt;*Neoplasms&lt;/keyword&gt;&lt;keyword&gt;Preoperative Care&lt;/keyword&gt;&lt;keyword&gt;*Quality of Life&lt;/keyword&gt;&lt;keyword&gt;Randomized Controlled Trials as Topic&lt;/keyword&gt;&lt;keyword&gt;Treatment Outcome&lt;/keyword&gt;&lt;keyword&gt;colorectal cancer&lt;/keyword&gt;&lt;keyword&gt;exercise prehabilitation&lt;/keyword&gt;&lt;keyword&gt;health-related quality of life&lt;/keyword&gt;&lt;keyword&gt;postoperative recovery&lt;/keyword&gt;&lt;/keywords&gt;&lt;dates&gt;&lt;year&gt;2021&lt;/year&gt;&lt;pub-dates&gt;&lt;date&gt;Oct&lt;/date&gt;&lt;/pub-dates&gt;&lt;/dates&gt;&lt;isbn&gt;1463-1318 (Electronic)&amp;#xD;1462-8910 (Linking)&lt;/isbn&gt;&lt;accession-num&gt;34245094&lt;/accession-num&gt;&lt;urls&gt;&lt;related-urls&gt;&lt;url&gt;https://www.ncbi.nlm.nih.gov/pubmed/34245094&lt;/url&gt;&lt;/related-urls&gt;&lt;/urls&gt;&lt;electronic-resource-num&gt;10.1111/codi.15805&lt;/electronic-resource-num&gt;&lt;/record&gt;&lt;/Cite&gt;&lt;/EndNote&gt;</w:instrText>
      </w:r>
      <w:r w:rsidR="00B74565">
        <w:rPr>
          <w:rFonts w:ascii="Calibri" w:hAnsi="Calibri" w:cs="Calibri"/>
        </w:rPr>
        <w:fldChar w:fldCharType="separate"/>
      </w:r>
      <w:r w:rsidR="00C75E0A">
        <w:rPr>
          <w:rFonts w:ascii="Calibri" w:hAnsi="Calibri" w:cs="Calibri"/>
          <w:noProof/>
        </w:rPr>
        <w:t>[71]</w:t>
      </w:r>
      <w:r w:rsidR="00B74565">
        <w:rPr>
          <w:rFonts w:ascii="Calibri" w:hAnsi="Calibri" w:cs="Calibri"/>
        </w:rPr>
        <w:fldChar w:fldCharType="end"/>
      </w:r>
      <w:r w:rsidR="000D5965">
        <w:rPr>
          <w:rFonts w:ascii="Calibri" w:hAnsi="Calibri" w:cs="Calibri"/>
        </w:rPr>
        <w:t xml:space="preserve"> Furthermore, f</w:t>
      </w:r>
      <w:r w:rsidR="009D3F55" w:rsidRPr="00500621">
        <w:rPr>
          <w:rFonts w:ascii="Calibri" w:hAnsi="Calibri" w:cs="Calibri"/>
        </w:rPr>
        <w:t xml:space="preserve">easibility and safety data from the trial </w:t>
      </w:r>
      <w:r w:rsidR="00103582" w:rsidRPr="00500621">
        <w:rPr>
          <w:rFonts w:ascii="Calibri" w:hAnsi="Calibri" w:cs="Calibri"/>
        </w:rPr>
        <w:t xml:space="preserve">may help counteract barriers such as lack of culture to use dietary interventions beyond simple advice, </w:t>
      </w:r>
      <w:r w:rsidR="00103582" w:rsidRPr="00500621">
        <w:rPr>
          <w:rFonts w:ascii="Calibri" w:hAnsi="Calibri" w:cs="Calibri"/>
          <w:iCs/>
        </w:rPr>
        <w:t xml:space="preserve">lack of time, fear of causing offence, doubts about effectiveness, and perceptions that “weight gain is good and weight loss is bad” </w:t>
      </w:r>
      <w:r w:rsidR="00103582" w:rsidRPr="00500621">
        <w:rPr>
          <w:rFonts w:ascii="Calibri" w:hAnsi="Calibri" w:cs="Calibri"/>
          <w:iCs/>
        </w:rPr>
        <w:fldChar w:fldCharType="begin">
          <w:fldData xml:space="preserve">PEVuZE5vdGU+PENpdGU+PEF1dGhvcj5BbmRlcnNvbjwvQXV0aG9yPjxZZWFyPjIwMTM8L1llYXI+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</w:fldData>
        </w:fldChar>
      </w:r>
      <w:r w:rsidR="00835739">
        <w:rPr>
          <w:rFonts w:ascii="Calibri" w:hAnsi="Calibri" w:cs="Calibri"/>
          <w:iCs/>
        </w:rPr>
        <w:instrText xml:space="preserve"> ADDIN EN.CITE </w:instrText>
      </w:r>
      <w:r w:rsidR="00835739">
        <w:rPr>
          <w:rFonts w:ascii="Calibri" w:hAnsi="Calibri" w:cs="Calibri"/>
          <w:iCs/>
        </w:rPr>
        <w:fldChar w:fldCharType="begin">
          <w:fldData xml:space="preserve">PEVuZE5vdGU+PENpdGU+PEF1dGhvcj5BbmRlcnNvbjwvQXV0aG9yPjxZZWFyPjIwMTM8L1llYXI+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</w:fldData>
        </w:fldChar>
      </w:r>
      <w:r w:rsidR="00835739">
        <w:rPr>
          <w:rFonts w:ascii="Calibri" w:hAnsi="Calibri" w:cs="Calibri"/>
          <w:iCs/>
        </w:rPr>
        <w:instrText xml:space="preserve"> ADDIN EN.CITE.DATA </w:instrText>
      </w:r>
      <w:r w:rsidR="00835739">
        <w:rPr>
          <w:rFonts w:ascii="Calibri" w:hAnsi="Calibri" w:cs="Calibri"/>
          <w:iCs/>
        </w:rPr>
      </w:r>
      <w:r w:rsidR="00835739">
        <w:rPr>
          <w:rFonts w:ascii="Calibri" w:hAnsi="Calibri" w:cs="Calibri"/>
          <w:iCs/>
        </w:rPr>
        <w:fldChar w:fldCharType="end"/>
      </w:r>
      <w:r w:rsidR="00103582" w:rsidRPr="00500621">
        <w:rPr>
          <w:rFonts w:ascii="Calibri" w:hAnsi="Calibri" w:cs="Calibri"/>
          <w:iCs/>
        </w:rPr>
      </w:r>
      <w:r w:rsidR="00103582" w:rsidRPr="00500621">
        <w:rPr>
          <w:rFonts w:ascii="Calibri" w:hAnsi="Calibri" w:cs="Calibri"/>
          <w:iCs/>
        </w:rPr>
        <w:fldChar w:fldCharType="separate"/>
      </w:r>
      <w:r w:rsidR="00835739">
        <w:rPr>
          <w:rFonts w:ascii="Calibri" w:hAnsi="Calibri" w:cs="Calibri"/>
          <w:iCs/>
          <w:noProof/>
        </w:rPr>
        <w:t>[48]</w:t>
      </w:r>
      <w:r w:rsidR="00103582" w:rsidRPr="00500621">
        <w:rPr>
          <w:rFonts w:ascii="Calibri" w:hAnsi="Calibri" w:cs="Calibri"/>
        </w:rPr>
        <w:fldChar w:fldCharType="end"/>
      </w:r>
      <w:r w:rsidR="00103582" w:rsidRPr="00500621">
        <w:rPr>
          <w:rFonts w:ascii="Calibri" w:hAnsi="Calibri" w:cs="Calibri"/>
        </w:rPr>
        <w:t xml:space="preserve">. </w:t>
      </w:r>
      <w:r w:rsidR="009D3F55" w:rsidRPr="00500621">
        <w:rPr>
          <w:rFonts w:ascii="Calibri" w:hAnsi="Calibri" w:cs="Calibri"/>
        </w:rPr>
        <w:t xml:space="preserve">Alternatively, data may caution against intentional weight loss in this group. </w:t>
      </w:r>
    </w:p>
    <w:p w14:paraId="5231A006" w14:textId="77777777" w:rsidR="00AD484C" w:rsidRPr="00500621" w:rsidRDefault="00AD484C" w:rsidP="007805C4">
      <w:pPr>
        <w:spacing w:after="0" w:line="480" w:lineRule="auto"/>
        <w:contextualSpacing/>
        <w:rPr>
          <w:rFonts w:ascii="Calibri" w:hAnsi="Calibri" w:cs="Calibri"/>
        </w:rPr>
      </w:pPr>
    </w:p>
    <w:p w14:paraId="1F828F3B" w14:textId="1C42F2E9" w:rsidR="006020CC" w:rsidRPr="00500621" w:rsidRDefault="00CC2CD7" w:rsidP="007805C4">
      <w:pPr>
        <w:spacing w:after="0" w:line="480" w:lineRule="auto"/>
        <w:contextualSpacing/>
        <w:rPr>
          <w:rFonts w:ascii="Calibri" w:hAnsi="Calibri" w:cs="Calibri"/>
        </w:rPr>
      </w:pPr>
      <w:r w:rsidRPr="00500621">
        <w:rPr>
          <w:rFonts w:ascii="Calibri" w:hAnsi="Calibri" w:cs="Calibri"/>
        </w:rPr>
        <w:lastRenderedPageBreak/>
        <w:t xml:space="preserve">Adoption of effective interventions into practice depends critically on cost-effectiveness. </w:t>
      </w:r>
      <w:r w:rsidR="0082302A" w:rsidRPr="00500621">
        <w:rPr>
          <w:rFonts w:ascii="Calibri" w:hAnsi="Calibri" w:cs="Calibri"/>
        </w:rPr>
        <w:t xml:space="preserve">The relatively low cost of a 4-week TDR programme </w:t>
      </w:r>
      <w:r w:rsidR="0082302A" w:rsidRPr="00500621">
        <w:rPr>
          <w:rFonts w:ascii="Calibri" w:hAnsi="Calibri" w:cs="Calibri"/>
        </w:rPr>
        <w:fldChar w:fldCharType="begin">
          <w:fldData xml:space="preserve">PEVuZE5vdGU+PENpdGU+PEF1dGhvcj5LZW50PC9BdXRob3I+PFllYXI+MjAxOTwvWWVhcj48UmVj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</w:fldData>
        </w:fldChar>
      </w:r>
      <w:r w:rsidR="00342B63">
        <w:rPr>
          <w:rFonts w:ascii="Calibri" w:hAnsi="Calibri" w:cs="Calibri"/>
        </w:rPr>
        <w:instrText xml:space="preserve"> ADDIN EN.CITE </w:instrText>
      </w:r>
      <w:r w:rsidR="00342B63">
        <w:rPr>
          <w:rFonts w:ascii="Calibri" w:hAnsi="Calibri" w:cs="Calibri"/>
        </w:rPr>
        <w:fldChar w:fldCharType="begin">
          <w:fldData xml:space="preserve">PEVuZE5vdGU+PENpdGU+PEF1dGhvcj5LZW50PC9BdXRob3I+PFllYXI+MjAxOTwvWWVhcj48UmVj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</w:fldData>
        </w:fldChar>
      </w:r>
      <w:r w:rsidR="00342B63">
        <w:rPr>
          <w:rFonts w:ascii="Calibri" w:hAnsi="Calibri" w:cs="Calibri"/>
        </w:rPr>
        <w:instrText xml:space="preserve"> ADDIN EN.CITE.DATA </w:instrText>
      </w:r>
      <w:r w:rsidR="00342B63">
        <w:rPr>
          <w:rFonts w:ascii="Calibri" w:hAnsi="Calibri" w:cs="Calibri"/>
        </w:rPr>
      </w:r>
      <w:r w:rsidR="00342B63">
        <w:rPr>
          <w:rFonts w:ascii="Calibri" w:hAnsi="Calibri" w:cs="Calibri"/>
        </w:rPr>
        <w:fldChar w:fldCharType="end"/>
      </w:r>
      <w:r w:rsidR="0082302A" w:rsidRPr="00500621">
        <w:rPr>
          <w:rFonts w:ascii="Calibri" w:hAnsi="Calibri" w:cs="Calibri"/>
        </w:rPr>
      </w:r>
      <w:r w:rsidR="0082302A" w:rsidRPr="00500621">
        <w:rPr>
          <w:rFonts w:ascii="Calibri" w:hAnsi="Calibri" w:cs="Calibri"/>
        </w:rPr>
        <w:fldChar w:fldCharType="separate"/>
      </w:r>
      <w:r w:rsidR="00342B63">
        <w:rPr>
          <w:rFonts w:ascii="Calibri" w:hAnsi="Calibri" w:cs="Calibri"/>
          <w:noProof/>
        </w:rPr>
        <w:t>[72, 73]</w:t>
      </w:r>
      <w:r w:rsidR="0082302A" w:rsidRPr="00500621">
        <w:rPr>
          <w:rFonts w:ascii="Calibri" w:hAnsi="Calibri" w:cs="Calibri"/>
        </w:rPr>
        <w:fldChar w:fldCharType="end"/>
      </w:r>
      <w:r w:rsidR="0082302A" w:rsidRPr="00500621">
        <w:rPr>
          <w:rFonts w:ascii="Calibri" w:hAnsi="Calibri" w:cs="Calibri"/>
        </w:rPr>
        <w:t xml:space="preserve"> compared with the average cost of post-operative morbidity in</w:t>
      </w:r>
      <w:r w:rsidRPr="00500621">
        <w:rPr>
          <w:rFonts w:ascii="Calibri" w:hAnsi="Calibri" w:cs="Calibri"/>
        </w:rPr>
        <w:t xml:space="preserve"> colorectal cancer</w:t>
      </w:r>
      <w:r w:rsidR="0082302A" w:rsidRPr="00500621">
        <w:rPr>
          <w:rFonts w:ascii="Calibri" w:hAnsi="Calibri" w:cs="Calibri"/>
        </w:rPr>
        <w:t xml:space="preserve"> might make this intervention cost-effective. We will estimate potential costs and benefits during the study to guide the future definitive trial.</w:t>
      </w:r>
      <w:r w:rsidR="006020CC" w:rsidRPr="00500621">
        <w:rPr>
          <w:rFonts w:ascii="Calibri" w:hAnsi="Calibri" w:cs="Calibri"/>
        </w:rPr>
        <w:br w:type="page"/>
      </w:r>
    </w:p>
    <w:p w14:paraId="6999E1E0" w14:textId="77777777" w:rsidR="00B344A2" w:rsidRPr="00500621" w:rsidRDefault="00B344A2" w:rsidP="00B344A2">
      <w:pPr>
        <w:spacing w:after="0" w:line="480" w:lineRule="auto"/>
        <w:rPr>
          <w:rFonts w:ascii="Calibri" w:hAnsi="Calibri" w:cs="Calibri"/>
          <w:b/>
          <w:bCs/>
        </w:rPr>
      </w:pPr>
      <w:r w:rsidRPr="00500621">
        <w:rPr>
          <w:rFonts w:ascii="Calibri" w:hAnsi="Calibri" w:cs="Calibri"/>
          <w:b/>
          <w:bCs/>
        </w:rPr>
        <w:lastRenderedPageBreak/>
        <w:t>Table 1: Key inclusion and exclusion criteria</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B344A2" w:rsidRPr="00500621" w14:paraId="672A5940" w14:textId="77777777" w:rsidTr="00B12B67">
        <w:tc>
          <w:tcPr>
            <w:tcW w:w="4508" w:type="dxa"/>
            <w:tcBorders>
              <w:top w:val="single" w:sz="4" w:space="0" w:color="auto"/>
              <w:bottom w:val="single" w:sz="4" w:space="0" w:color="auto"/>
            </w:tcBorders>
          </w:tcPr>
          <w:p w14:paraId="4F7B39E5" w14:textId="77777777" w:rsidR="00B344A2" w:rsidRPr="00500621" w:rsidRDefault="00B344A2" w:rsidP="00B344A2">
            <w:pPr>
              <w:spacing w:after="0" w:line="240" w:lineRule="auto"/>
              <w:rPr>
                <w:rFonts w:ascii="Calibri" w:hAnsi="Calibri" w:cs="Calibri"/>
              </w:rPr>
            </w:pPr>
            <w:r w:rsidRPr="00500621">
              <w:rPr>
                <w:rFonts w:ascii="Calibri" w:hAnsi="Calibri" w:cs="Calibri"/>
              </w:rPr>
              <w:t>Key inclusion criteria</w:t>
            </w:r>
          </w:p>
        </w:tc>
        <w:tc>
          <w:tcPr>
            <w:tcW w:w="4848" w:type="dxa"/>
            <w:tcBorders>
              <w:top w:val="single" w:sz="4" w:space="0" w:color="auto"/>
              <w:bottom w:val="single" w:sz="4" w:space="0" w:color="auto"/>
            </w:tcBorders>
          </w:tcPr>
          <w:p w14:paraId="4568F922" w14:textId="77777777" w:rsidR="00B344A2" w:rsidRPr="00500621" w:rsidRDefault="00B344A2" w:rsidP="00B344A2">
            <w:pPr>
              <w:spacing w:after="0" w:line="240" w:lineRule="auto"/>
              <w:rPr>
                <w:rFonts w:ascii="Calibri" w:hAnsi="Calibri" w:cs="Calibri"/>
              </w:rPr>
            </w:pPr>
            <w:r w:rsidRPr="00500621">
              <w:rPr>
                <w:rFonts w:ascii="Calibri" w:hAnsi="Calibri" w:cs="Calibri"/>
              </w:rPr>
              <w:t>Key exclusion criteria</w:t>
            </w:r>
          </w:p>
        </w:tc>
      </w:tr>
      <w:tr w:rsidR="00B344A2" w:rsidRPr="00500621" w14:paraId="2F3ACA38" w14:textId="77777777" w:rsidTr="00B12B67">
        <w:tc>
          <w:tcPr>
            <w:tcW w:w="4508" w:type="dxa"/>
            <w:tcBorders>
              <w:top w:val="single" w:sz="4" w:space="0" w:color="auto"/>
            </w:tcBorders>
          </w:tcPr>
          <w:p w14:paraId="5EAEEC87" w14:textId="77777777" w:rsidR="00B344A2" w:rsidRPr="00500621" w:rsidRDefault="00B344A2" w:rsidP="00B344A2">
            <w:pPr>
              <w:spacing w:after="0" w:line="240" w:lineRule="auto"/>
              <w:ind w:left="315"/>
              <w:rPr>
                <w:rFonts w:ascii="Calibri" w:hAnsi="Calibri" w:cs="Calibri"/>
              </w:rPr>
            </w:pPr>
            <w:r w:rsidRPr="00500621">
              <w:rPr>
                <w:rFonts w:ascii="Calibri" w:hAnsi="Calibri" w:cs="Calibri"/>
              </w:rPr>
              <w:t>Listed for curative elective colorectal resection for cancer</w:t>
            </w:r>
          </w:p>
        </w:tc>
        <w:tc>
          <w:tcPr>
            <w:tcW w:w="4848" w:type="dxa"/>
            <w:tcBorders>
              <w:top w:val="single" w:sz="4" w:space="0" w:color="auto"/>
            </w:tcBorders>
          </w:tcPr>
          <w:p w14:paraId="77B4CFAE"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&lt;20 days from the screening visit until surgery</w:t>
            </w:r>
          </w:p>
          <w:p w14:paraId="6E9041D7" w14:textId="77777777" w:rsidR="00B344A2" w:rsidRPr="00500621" w:rsidRDefault="00B344A2" w:rsidP="00B344A2">
            <w:pPr>
              <w:spacing w:after="0" w:line="240" w:lineRule="auto"/>
              <w:ind w:left="346"/>
              <w:rPr>
                <w:rFonts w:ascii="Calibri" w:hAnsi="Calibri" w:cs="Calibri"/>
              </w:rPr>
            </w:pPr>
          </w:p>
        </w:tc>
      </w:tr>
      <w:tr w:rsidR="00B344A2" w:rsidRPr="00500621" w14:paraId="433E2A2D" w14:textId="77777777" w:rsidTr="00B12B67">
        <w:tc>
          <w:tcPr>
            <w:tcW w:w="4508" w:type="dxa"/>
          </w:tcPr>
          <w:p w14:paraId="7D6C9C95" w14:textId="77777777" w:rsidR="00B344A2" w:rsidRPr="00500621" w:rsidRDefault="00B344A2" w:rsidP="00B344A2">
            <w:pPr>
              <w:spacing w:after="0" w:line="240" w:lineRule="auto"/>
              <w:ind w:left="315"/>
              <w:rPr>
                <w:rFonts w:ascii="Calibri" w:hAnsi="Calibri" w:cs="Calibri"/>
              </w:rPr>
            </w:pPr>
            <w:r w:rsidRPr="00500621">
              <w:rPr>
                <w:rFonts w:ascii="Calibri" w:hAnsi="Calibri" w:cs="Calibri"/>
              </w:rPr>
              <w:t>BMI ≥28 kg/m</w:t>
            </w:r>
            <w:r w:rsidRPr="00500621">
              <w:rPr>
                <w:rFonts w:ascii="Calibri" w:hAnsi="Calibri" w:cs="Calibri"/>
                <w:vertAlign w:val="superscript"/>
              </w:rPr>
              <w:t xml:space="preserve">2 </w:t>
            </w:r>
            <w:r w:rsidRPr="00500621">
              <w:rPr>
                <w:rFonts w:ascii="Calibri" w:hAnsi="Calibri" w:cs="Calibri"/>
              </w:rPr>
              <w:t>(≥25 kg/m</w:t>
            </w:r>
            <w:r w:rsidRPr="00500621">
              <w:rPr>
                <w:rFonts w:ascii="Calibri" w:hAnsi="Calibri" w:cs="Calibri"/>
                <w:vertAlign w:val="superscript"/>
              </w:rPr>
              <w:t>2</w:t>
            </w:r>
            <w:r w:rsidRPr="00500621">
              <w:rPr>
                <w:rFonts w:ascii="Calibri" w:hAnsi="Calibri" w:cs="Calibri"/>
              </w:rPr>
              <w:t>for Black, Asian, or minority ethnic groups)</w:t>
            </w:r>
          </w:p>
        </w:tc>
        <w:tc>
          <w:tcPr>
            <w:tcW w:w="4848" w:type="dxa"/>
          </w:tcPr>
          <w:p w14:paraId="4AC002F4"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≥10% self-reported weight loss in the 6 months before the screening visit</w:t>
            </w:r>
          </w:p>
        </w:tc>
      </w:tr>
      <w:tr w:rsidR="00B344A2" w:rsidRPr="00500621" w14:paraId="02ECD96B" w14:textId="77777777" w:rsidTr="00B12B67">
        <w:tc>
          <w:tcPr>
            <w:tcW w:w="4508" w:type="dxa"/>
          </w:tcPr>
          <w:p w14:paraId="42E4CA87" w14:textId="77777777" w:rsidR="00B344A2" w:rsidRPr="00500621" w:rsidRDefault="00B344A2" w:rsidP="00B344A2">
            <w:pPr>
              <w:spacing w:after="0" w:line="240" w:lineRule="auto"/>
              <w:ind w:left="315"/>
              <w:rPr>
                <w:rFonts w:ascii="Calibri" w:hAnsi="Calibri" w:cs="Calibri"/>
              </w:rPr>
            </w:pPr>
            <w:r w:rsidRPr="00500621">
              <w:rPr>
                <w:rFonts w:ascii="Calibri" w:hAnsi="Calibri" w:cs="Calibri"/>
              </w:rPr>
              <w:t>Age ≥18 years</w:t>
            </w:r>
          </w:p>
        </w:tc>
        <w:tc>
          <w:tcPr>
            <w:tcW w:w="4848" w:type="dxa"/>
          </w:tcPr>
          <w:p w14:paraId="5E3A7023"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Documented stage 4-5 kidney disease</w:t>
            </w:r>
          </w:p>
        </w:tc>
      </w:tr>
      <w:tr w:rsidR="00B344A2" w:rsidRPr="00500621" w14:paraId="3C98AB00" w14:textId="77777777" w:rsidTr="00B12B67">
        <w:tc>
          <w:tcPr>
            <w:tcW w:w="4508" w:type="dxa"/>
          </w:tcPr>
          <w:p w14:paraId="535D8429" w14:textId="77777777" w:rsidR="00B344A2" w:rsidRPr="00500621" w:rsidRDefault="00B344A2" w:rsidP="00B344A2">
            <w:pPr>
              <w:spacing w:after="0" w:line="240" w:lineRule="auto"/>
              <w:ind w:left="315"/>
              <w:rPr>
                <w:rFonts w:ascii="Calibri" w:hAnsi="Calibri" w:cs="Calibri"/>
              </w:rPr>
            </w:pPr>
            <w:r w:rsidRPr="00500621">
              <w:rPr>
                <w:rFonts w:ascii="Calibri" w:hAnsi="Calibri" w:cs="Calibri"/>
              </w:rPr>
              <w:t>If neoadjuvant treatment is indicated, it must have been completed.</w:t>
            </w:r>
          </w:p>
        </w:tc>
        <w:tc>
          <w:tcPr>
            <w:tcW w:w="4848" w:type="dxa"/>
          </w:tcPr>
          <w:p w14:paraId="45A3EBC4"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Documented severe heart failure</w:t>
            </w:r>
          </w:p>
        </w:tc>
      </w:tr>
      <w:tr w:rsidR="00B344A2" w:rsidRPr="00500621" w14:paraId="536D0F1D" w14:textId="77777777" w:rsidTr="00B12B67">
        <w:tc>
          <w:tcPr>
            <w:tcW w:w="4508" w:type="dxa"/>
          </w:tcPr>
          <w:p w14:paraId="47E4EEF3" w14:textId="77777777" w:rsidR="00B344A2" w:rsidRPr="00500621" w:rsidRDefault="00B344A2" w:rsidP="00B344A2">
            <w:pPr>
              <w:spacing w:after="0" w:line="240" w:lineRule="auto"/>
              <w:ind w:left="315"/>
              <w:rPr>
                <w:rFonts w:ascii="Calibri" w:hAnsi="Calibri" w:cs="Calibri"/>
              </w:rPr>
            </w:pPr>
            <w:r w:rsidRPr="00500621">
              <w:rPr>
                <w:rFonts w:ascii="Calibri" w:hAnsi="Calibri" w:cs="Calibri"/>
              </w:rPr>
              <w:t>Performance status 0-2</w:t>
            </w:r>
          </w:p>
        </w:tc>
        <w:tc>
          <w:tcPr>
            <w:tcW w:w="4848" w:type="dxa"/>
          </w:tcPr>
          <w:p w14:paraId="34AFB2D9"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Previous bariatric surgery</w:t>
            </w:r>
          </w:p>
        </w:tc>
      </w:tr>
      <w:tr w:rsidR="00B344A2" w:rsidRPr="00500621" w14:paraId="777BB865" w14:textId="77777777" w:rsidTr="00B12B67">
        <w:tc>
          <w:tcPr>
            <w:tcW w:w="4508" w:type="dxa"/>
          </w:tcPr>
          <w:p w14:paraId="19E9B509" w14:textId="77777777" w:rsidR="00B344A2" w:rsidRPr="00500621" w:rsidRDefault="00B344A2" w:rsidP="00B344A2">
            <w:pPr>
              <w:spacing w:after="0" w:line="240" w:lineRule="auto"/>
              <w:rPr>
                <w:rFonts w:ascii="Calibri" w:hAnsi="Calibri" w:cs="Calibri"/>
              </w:rPr>
            </w:pPr>
          </w:p>
        </w:tc>
        <w:tc>
          <w:tcPr>
            <w:tcW w:w="4848" w:type="dxa"/>
          </w:tcPr>
          <w:p w14:paraId="35D2EA85"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Type 1 diabetes</w:t>
            </w:r>
          </w:p>
        </w:tc>
      </w:tr>
      <w:tr w:rsidR="00B344A2" w:rsidRPr="00500621" w14:paraId="52DC0E32" w14:textId="77777777" w:rsidTr="00B12B67">
        <w:tc>
          <w:tcPr>
            <w:tcW w:w="4508" w:type="dxa"/>
          </w:tcPr>
          <w:p w14:paraId="605DF0DA" w14:textId="77777777" w:rsidR="00B344A2" w:rsidRPr="00500621" w:rsidRDefault="00B344A2" w:rsidP="00B344A2">
            <w:pPr>
              <w:spacing w:after="0" w:line="240" w:lineRule="auto"/>
              <w:rPr>
                <w:rFonts w:ascii="Calibri" w:hAnsi="Calibri" w:cs="Calibri"/>
              </w:rPr>
            </w:pPr>
          </w:p>
        </w:tc>
        <w:tc>
          <w:tcPr>
            <w:tcW w:w="4848" w:type="dxa"/>
          </w:tcPr>
          <w:p w14:paraId="0EEDC645"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Currently on warfarin</w:t>
            </w:r>
          </w:p>
        </w:tc>
      </w:tr>
      <w:tr w:rsidR="00B344A2" w:rsidRPr="00500621" w14:paraId="665D38EA" w14:textId="77777777" w:rsidTr="00B12B67">
        <w:tc>
          <w:tcPr>
            <w:tcW w:w="4508" w:type="dxa"/>
          </w:tcPr>
          <w:p w14:paraId="5F1978CB" w14:textId="77777777" w:rsidR="00B344A2" w:rsidRPr="00500621" w:rsidRDefault="00B344A2" w:rsidP="00B344A2">
            <w:pPr>
              <w:spacing w:after="0" w:line="240" w:lineRule="auto"/>
              <w:rPr>
                <w:rFonts w:ascii="Calibri" w:hAnsi="Calibri" w:cs="Calibri"/>
              </w:rPr>
            </w:pPr>
          </w:p>
        </w:tc>
        <w:tc>
          <w:tcPr>
            <w:tcW w:w="4848" w:type="dxa"/>
          </w:tcPr>
          <w:p w14:paraId="6F3BDB69" w14:textId="77777777" w:rsidR="00B344A2" w:rsidRPr="00500621" w:rsidRDefault="00B344A2" w:rsidP="00B344A2">
            <w:pPr>
              <w:spacing w:after="0" w:line="240" w:lineRule="auto"/>
              <w:ind w:left="346"/>
              <w:rPr>
                <w:rFonts w:ascii="Calibri" w:hAnsi="Calibri" w:cs="Calibri"/>
              </w:rPr>
            </w:pPr>
            <w:r w:rsidRPr="00500621">
              <w:rPr>
                <w:rFonts w:ascii="Calibri" w:hAnsi="Calibri" w:cs="Calibri"/>
              </w:rPr>
              <w:t>Follows an exclusively vegan diet, having lactose intolerance, or having allergy to soy</w:t>
            </w:r>
          </w:p>
        </w:tc>
      </w:tr>
    </w:tbl>
    <w:p w14:paraId="0580A1E6" w14:textId="77777777" w:rsidR="003E1E3C" w:rsidRPr="00500621" w:rsidRDefault="003E1E3C">
      <w:pPr>
        <w:spacing w:after="0" w:line="240" w:lineRule="auto"/>
        <w:rPr>
          <w:rFonts w:ascii="Calibri" w:hAnsi="Calibri" w:cs="Calibri"/>
          <w:b/>
          <w:bCs/>
        </w:rPr>
      </w:pPr>
    </w:p>
    <w:p w14:paraId="33397245" w14:textId="299AA7CD" w:rsidR="003E1E3C" w:rsidRPr="00500621" w:rsidRDefault="003E1E3C" w:rsidP="003E1E3C">
      <w:pPr>
        <w:spacing w:after="0" w:line="240" w:lineRule="auto"/>
        <w:rPr>
          <w:rFonts w:ascii="Calibri" w:hAnsi="Calibri" w:cs="Calibri"/>
          <w:b/>
          <w:bCs/>
        </w:rPr>
      </w:pPr>
      <w:r w:rsidRPr="00500621">
        <w:rPr>
          <w:rFonts w:ascii="Calibri" w:hAnsi="Calibri" w:cs="Calibri"/>
          <w:b/>
          <w:bCs/>
        </w:rPr>
        <w:t>Table 2: Progression criteria</w:t>
      </w:r>
    </w:p>
    <w:p w14:paraId="3DE18088" w14:textId="77777777" w:rsidR="003E1E3C" w:rsidRPr="00500621" w:rsidRDefault="003E1E3C" w:rsidP="003E1E3C">
      <w:pPr>
        <w:spacing w:after="0" w:line="240" w:lineRule="auto"/>
        <w:rPr>
          <w:rFonts w:ascii="Calibri" w:hAnsi="Calibri" w:cs="Calibri"/>
          <w:b/>
          <w:bCs/>
        </w:rPr>
      </w:pPr>
    </w:p>
    <w:tbl>
      <w:tblPr>
        <w:tblW w:w="1034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567"/>
        <w:gridCol w:w="2694"/>
        <w:gridCol w:w="1275"/>
        <w:gridCol w:w="1276"/>
        <w:gridCol w:w="1701"/>
        <w:gridCol w:w="1276"/>
      </w:tblGrid>
      <w:tr w:rsidR="003E1E3C" w:rsidRPr="00500621" w14:paraId="112FF6BA" w14:textId="77777777" w:rsidTr="00B12B67">
        <w:trPr>
          <w:trHeight w:val="689"/>
          <w:tblHeader/>
        </w:trPr>
        <w:tc>
          <w:tcPr>
            <w:tcW w:w="1560" w:type="dxa"/>
          </w:tcPr>
          <w:p w14:paraId="0F0CB57B" w14:textId="77777777" w:rsidR="003E1E3C" w:rsidRPr="00500621" w:rsidRDefault="003E1E3C" w:rsidP="00B12B67">
            <w:pPr>
              <w:spacing w:before="40" w:after="40"/>
              <w:rPr>
                <w:rFonts w:ascii="Calibri" w:hAnsi="Calibri" w:cs="Calibri"/>
              </w:rPr>
            </w:pPr>
            <w:r w:rsidRPr="00500621">
              <w:rPr>
                <w:rFonts w:ascii="Calibri" w:hAnsi="Calibri" w:cs="Calibri"/>
              </w:rPr>
              <w:t xml:space="preserve">Sufficient levels of </w:t>
            </w:r>
          </w:p>
        </w:tc>
        <w:tc>
          <w:tcPr>
            <w:tcW w:w="567" w:type="dxa"/>
          </w:tcPr>
          <w:p w14:paraId="759ADB84" w14:textId="77777777" w:rsidR="003E1E3C" w:rsidRPr="00500621" w:rsidRDefault="003E1E3C" w:rsidP="00B12B67">
            <w:pPr>
              <w:spacing w:before="40" w:after="40"/>
              <w:rPr>
                <w:rFonts w:ascii="Calibri" w:hAnsi="Calibri" w:cs="Calibri"/>
              </w:rPr>
            </w:pPr>
          </w:p>
        </w:tc>
        <w:tc>
          <w:tcPr>
            <w:tcW w:w="2694" w:type="dxa"/>
            <w:shd w:val="clear" w:color="auto" w:fill="auto"/>
          </w:tcPr>
          <w:p w14:paraId="50E43AC2" w14:textId="77777777" w:rsidR="003E1E3C" w:rsidRPr="00500621" w:rsidRDefault="003E1E3C" w:rsidP="00B12B67">
            <w:pPr>
              <w:spacing w:before="40" w:after="40"/>
              <w:rPr>
                <w:rFonts w:ascii="Calibri" w:hAnsi="Calibri" w:cs="Calibri"/>
              </w:rPr>
            </w:pPr>
            <w:r w:rsidRPr="00500621">
              <w:rPr>
                <w:rFonts w:ascii="Calibri" w:hAnsi="Calibri" w:cs="Calibri"/>
              </w:rPr>
              <w:t>Criterion</w:t>
            </w:r>
          </w:p>
          <w:p w14:paraId="5EAEFC37" w14:textId="77777777" w:rsidR="003E1E3C" w:rsidRPr="00500621" w:rsidRDefault="003E1E3C" w:rsidP="00B12B67">
            <w:pPr>
              <w:spacing w:before="40" w:after="40"/>
              <w:rPr>
                <w:rFonts w:ascii="Calibri" w:hAnsi="Calibri" w:cs="Calibri"/>
              </w:rPr>
            </w:pPr>
            <w:r w:rsidRPr="00500621">
              <w:rPr>
                <w:rFonts w:ascii="Calibri" w:hAnsi="Calibri" w:cs="Calibri"/>
              </w:rPr>
              <w:t>Decision</w:t>
            </w:r>
          </w:p>
        </w:tc>
        <w:tc>
          <w:tcPr>
            <w:tcW w:w="1275" w:type="dxa"/>
            <w:shd w:val="clear" w:color="auto" w:fill="auto"/>
          </w:tcPr>
          <w:p w14:paraId="7A0EBEB7" w14:textId="77777777" w:rsidR="003E1E3C" w:rsidRPr="00500621" w:rsidRDefault="003E1E3C" w:rsidP="00B12B67">
            <w:pPr>
              <w:spacing w:before="40" w:after="40"/>
              <w:jc w:val="center"/>
              <w:rPr>
                <w:rFonts w:ascii="Calibri" w:hAnsi="Calibri" w:cs="Calibri"/>
                <w:b/>
                <w:bCs/>
                <w:color w:val="000000"/>
              </w:rPr>
            </w:pPr>
            <w:r w:rsidRPr="00500621">
              <w:rPr>
                <w:rFonts w:ascii="Calibri" w:hAnsi="Calibri" w:cs="Calibri"/>
                <w:b/>
                <w:bCs/>
                <w:color w:val="000000"/>
              </w:rPr>
              <w:t>Green</w:t>
            </w:r>
          </w:p>
          <w:p w14:paraId="22B77289" w14:textId="77777777" w:rsidR="003E1E3C" w:rsidRPr="00500621" w:rsidRDefault="003E1E3C" w:rsidP="00B12B67">
            <w:pPr>
              <w:spacing w:before="40" w:after="40"/>
              <w:jc w:val="center"/>
              <w:rPr>
                <w:rFonts w:ascii="Calibri" w:eastAsiaTheme="minorHAnsi" w:hAnsi="Calibri" w:cs="Calibri"/>
                <w:b/>
                <w:color w:val="000000"/>
                <w:u w:val="single"/>
                <w:lang w:eastAsia="en-US"/>
              </w:rPr>
            </w:pPr>
            <w:r w:rsidRPr="00500621">
              <w:rPr>
                <w:rFonts w:ascii="Calibri" w:hAnsi="Calibri" w:cs="Calibri"/>
                <w:b/>
                <w:color w:val="000000"/>
                <w:u w:val="single"/>
              </w:rPr>
              <w:t>Progress</w:t>
            </w:r>
          </w:p>
        </w:tc>
        <w:tc>
          <w:tcPr>
            <w:tcW w:w="2977" w:type="dxa"/>
            <w:gridSpan w:val="2"/>
          </w:tcPr>
          <w:p w14:paraId="72B1B594" w14:textId="77777777" w:rsidR="003E1E3C" w:rsidRPr="00500621" w:rsidRDefault="003E1E3C" w:rsidP="00B12B67">
            <w:pPr>
              <w:spacing w:before="40" w:after="40"/>
              <w:jc w:val="center"/>
              <w:rPr>
                <w:rFonts w:ascii="Calibri" w:hAnsi="Calibri" w:cs="Calibri"/>
                <w:b/>
                <w:bCs/>
                <w:color w:val="000000"/>
              </w:rPr>
            </w:pPr>
            <w:r w:rsidRPr="00500621">
              <w:rPr>
                <w:rFonts w:ascii="Calibri" w:hAnsi="Calibri" w:cs="Calibri"/>
                <w:b/>
                <w:bCs/>
                <w:color w:val="000000"/>
              </w:rPr>
              <w:t>Amber</w:t>
            </w:r>
          </w:p>
          <w:p w14:paraId="268FD75E" w14:textId="77777777" w:rsidR="003E1E3C" w:rsidRPr="00500621" w:rsidRDefault="003E1E3C" w:rsidP="00B12B67">
            <w:pPr>
              <w:spacing w:before="40" w:after="40"/>
              <w:jc w:val="center"/>
              <w:rPr>
                <w:rFonts w:ascii="Calibri" w:eastAsiaTheme="minorHAnsi" w:hAnsi="Calibri" w:cs="Calibri"/>
                <w:b/>
                <w:color w:val="000000"/>
                <w:u w:val="single"/>
                <w:lang w:eastAsia="en-US"/>
              </w:rPr>
            </w:pPr>
            <w:r w:rsidRPr="00500621">
              <w:rPr>
                <w:rFonts w:ascii="Calibri" w:hAnsi="Calibri" w:cs="Calibri"/>
                <w:b/>
                <w:color w:val="000000"/>
                <w:u w:val="single"/>
              </w:rPr>
              <w:t>Progress with changes</w:t>
            </w:r>
          </w:p>
        </w:tc>
        <w:tc>
          <w:tcPr>
            <w:tcW w:w="1276" w:type="dxa"/>
            <w:shd w:val="clear" w:color="auto" w:fill="auto"/>
          </w:tcPr>
          <w:p w14:paraId="7745FA80" w14:textId="77777777" w:rsidR="003E1E3C" w:rsidRPr="00500621" w:rsidRDefault="003E1E3C" w:rsidP="00B12B67">
            <w:pPr>
              <w:spacing w:before="40" w:after="40"/>
              <w:jc w:val="center"/>
              <w:rPr>
                <w:rFonts w:ascii="Calibri" w:hAnsi="Calibri" w:cs="Calibri"/>
                <w:b/>
                <w:color w:val="000000"/>
              </w:rPr>
            </w:pPr>
            <w:r w:rsidRPr="00500621">
              <w:rPr>
                <w:rFonts w:ascii="Calibri" w:hAnsi="Calibri" w:cs="Calibri"/>
                <w:b/>
                <w:color w:val="000000"/>
              </w:rPr>
              <w:t>Red</w:t>
            </w:r>
          </w:p>
          <w:p w14:paraId="52A7FA08" w14:textId="77777777" w:rsidR="003E1E3C" w:rsidRPr="00500621" w:rsidRDefault="003E1E3C" w:rsidP="00B12B67">
            <w:pPr>
              <w:spacing w:before="40" w:after="40"/>
              <w:jc w:val="center"/>
              <w:rPr>
                <w:rFonts w:ascii="Calibri" w:eastAsiaTheme="minorHAnsi" w:hAnsi="Calibri" w:cs="Calibri"/>
                <w:b/>
                <w:color w:val="000000"/>
                <w:u w:val="single"/>
                <w:lang w:eastAsia="en-US"/>
              </w:rPr>
            </w:pPr>
            <w:r w:rsidRPr="00500621">
              <w:rPr>
                <w:rFonts w:ascii="Calibri" w:hAnsi="Calibri" w:cs="Calibri"/>
                <w:b/>
                <w:color w:val="000000"/>
                <w:u w:val="single"/>
              </w:rPr>
              <w:t>Stop</w:t>
            </w:r>
          </w:p>
        </w:tc>
      </w:tr>
      <w:tr w:rsidR="003E1E3C" w:rsidRPr="00500621" w14:paraId="75A45C46" w14:textId="77777777" w:rsidTr="00B12B67">
        <w:trPr>
          <w:trHeight w:val="86"/>
        </w:trPr>
        <w:tc>
          <w:tcPr>
            <w:tcW w:w="1560" w:type="dxa"/>
            <w:vMerge w:val="restart"/>
          </w:tcPr>
          <w:p w14:paraId="7818EDAC"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Recruitment</w:t>
            </w:r>
          </w:p>
        </w:tc>
        <w:tc>
          <w:tcPr>
            <w:tcW w:w="567" w:type="dxa"/>
          </w:tcPr>
          <w:p w14:paraId="6F62D0D9"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1a</w:t>
            </w:r>
          </w:p>
        </w:tc>
        <w:tc>
          <w:tcPr>
            <w:tcW w:w="2694" w:type="dxa"/>
            <w:shd w:val="clear" w:color="auto" w:fill="auto"/>
          </w:tcPr>
          <w:p w14:paraId="3CF30E4B"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Rate (n of patients per site per month)</w:t>
            </w:r>
          </w:p>
        </w:tc>
        <w:tc>
          <w:tcPr>
            <w:tcW w:w="1275" w:type="dxa"/>
            <w:shd w:val="clear" w:color="auto" w:fill="E2EFD9" w:themeFill="accent6" w:themeFillTint="33"/>
          </w:tcPr>
          <w:p w14:paraId="537817A8"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≥0.75</w:t>
            </w:r>
          </w:p>
        </w:tc>
        <w:tc>
          <w:tcPr>
            <w:tcW w:w="1276" w:type="dxa"/>
            <w:shd w:val="clear" w:color="auto" w:fill="FFF48E"/>
          </w:tcPr>
          <w:p w14:paraId="41305BA7"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0.46-0.74</w:t>
            </w:r>
          </w:p>
        </w:tc>
        <w:tc>
          <w:tcPr>
            <w:tcW w:w="1701" w:type="dxa"/>
            <w:vMerge w:val="restart"/>
            <w:shd w:val="clear" w:color="auto" w:fill="FFF48E"/>
            <w:vAlign w:val="center"/>
          </w:tcPr>
          <w:p w14:paraId="7738E46A"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Progress by adding sites.</w:t>
            </w:r>
          </w:p>
        </w:tc>
        <w:tc>
          <w:tcPr>
            <w:tcW w:w="1276" w:type="dxa"/>
            <w:shd w:val="clear" w:color="auto" w:fill="FF9791"/>
          </w:tcPr>
          <w:p w14:paraId="5C9FB30A"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≤0.45</w:t>
            </w:r>
          </w:p>
        </w:tc>
      </w:tr>
      <w:tr w:rsidR="003E1E3C" w:rsidRPr="00500621" w14:paraId="6EBCA405" w14:textId="77777777" w:rsidTr="00B12B67">
        <w:trPr>
          <w:trHeight w:val="86"/>
        </w:trPr>
        <w:tc>
          <w:tcPr>
            <w:tcW w:w="1560" w:type="dxa"/>
            <w:vMerge/>
          </w:tcPr>
          <w:p w14:paraId="3D74DADF" w14:textId="77777777" w:rsidR="003E1E3C" w:rsidRPr="00500621" w:rsidRDefault="003E1E3C" w:rsidP="00B12B67">
            <w:pPr>
              <w:spacing w:before="40" w:after="40"/>
              <w:rPr>
                <w:rFonts w:ascii="Calibri" w:hAnsi="Calibri" w:cs="Calibri"/>
                <w:color w:val="000000"/>
              </w:rPr>
            </w:pPr>
          </w:p>
        </w:tc>
        <w:tc>
          <w:tcPr>
            <w:tcW w:w="567" w:type="dxa"/>
          </w:tcPr>
          <w:p w14:paraId="46FD7726"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1b</w:t>
            </w:r>
          </w:p>
        </w:tc>
        <w:tc>
          <w:tcPr>
            <w:tcW w:w="2694" w:type="dxa"/>
            <w:shd w:val="clear" w:color="auto" w:fill="auto"/>
          </w:tcPr>
          <w:p w14:paraId="04D0DA5B"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 xml:space="preserve">Number of sites open </w:t>
            </w:r>
          </w:p>
        </w:tc>
        <w:tc>
          <w:tcPr>
            <w:tcW w:w="1275" w:type="dxa"/>
            <w:shd w:val="clear" w:color="auto" w:fill="E2EFD9" w:themeFill="accent6" w:themeFillTint="33"/>
          </w:tcPr>
          <w:p w14:paraId="5B557799"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≥6 sites</w:t>
            </w:r>
          </w:p>
        </w:tc>
        <w:tc>
          <w:tcPr>
            <w:tcW w:w="1276" w:type="dxa"/>
            <w:shd w:val="clear" w:color="auto" w:fill="FFF48E"/>
          </w:tcPr>
          <w:p w14:paraId="78DA1EAA"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3-5</w:t>
            </w:r>
          </w:p>
        </w:tc>
        <w:tc>
          <w:tcPr>
            <w:tcW w:w="1701" w:type="dxa"/>
            <w:vMerge/>
            <w:shd w:val="clear" w:color="auto" w:fill="FFF48E"/>
            <w:vAlign w:val="center"/>
          </w:tcPr>
          <w:p w14:paraId="62D76A26" w14:textId="77777777" w:rsidR="003E1E3C" w:rsidRPr="00500621" w:rsidRDefault="003E1E3C" w:rsidP="00B12B67">
            <w:pPr>
              <w:spacing w:before="40" w:after="40"/>
              <w:jc w:val="center"/>
              <w:rPr>
                <w:rFonts w:ascii="Calibri" w:hAnsi="Calibri" w:cs="Calibri"/>
                <w:color w:val="000000"/>
              </w:rPr>
            </w:pPr>
          </w:p>
        </w:tc>
        <w:tc>
          <w:tcPr>
            <w:tcW w:w="1276" w:type="dxa"/>
            <w:shd w:val="clear" w:color="auto" w:fill="FF9791"/>
          </w:tcPr>
          <w:p w14:paraId="7D102086"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≤2</w:t>
            </w:r>
          </w:p>
        </w:tc>
      </w:tr>
      <w:tr w:rsidR="003E1E3C" w:rsidRPr="00500621" w14:paraId="3377580C" w14:textId="77777777" w:rsidTr="00B12B67">
        <w:trPr>
          <w:trHeight w:val="86"/>
        </w:trPr>
        <w:tc>
          <w:tcPr>
            <w:tcW w:w="1560" w:type="dxa"/>
            <w:vMerge/>
          </w:tcPr>
          <w:p w14:paraId="55ED5105" w14:textId="77777777" w:rsidR="003E1E3C" w:rsidRPr="00500621" w:rsidRDefault="003E1E3C" w:rsidP="00B12B67">
            <w:pPr>
              <w:spacing w:before="40" w:after="40"/>
              <w:rPr>
                <w:rFonts w:ascii="Calibri" w:hAnsi="Calibri" w:cs="Calibri"/>
                <w:color w:val="000000"/>
              </w:rPr>
            </w:pPr>
          </w:p>
        </w:tc>
        <w:tc>
          <w:tcPr>
            <w:tcW w:w="567" w:type="dxa"/>
          </w:tcPr>
          <w:p w14:paraId="0C4A1ABD"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1c</w:t>
            </w:r>
          </w:p>
        </w:tc>
        <w:tc>
          <w:tcPr>
            <w:tcW w:w="2694" w:type="dxa"/>
            <w:shd w:val="clear" w:color="auto" w:fill="auto"/>
          </w:tcPr>
          <w:p w14:paraId="11F08A0C"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Total N participants recruited</w:t>
            </w:r>
          </w:p>
        </w:tc>
        <w:tc>
          <w:tcPr>
            <w:tcW w:w="1275" w:type="dxa"/>
            <w:shd w:val="clear" w:color="auto" w:fill="E2EFD9" w:themeFill="accent6" w:themeFillTint="33"/>
          </w:tcPr>
          <w:p w14:paraId="53ECA97A"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72</w:t>
            </w:r>
          </w:p>
        </w:tc>
        <w:tc>
          <w:tcPr>
            <w:tcW w:w="1276" w:type="dxa"/>
            <w:shd w:val="clear" w:color="auto" w:fill="FFF48E"/>
          </w:tcPr>
          <w:p w14:paraId="392E9339"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44-71</w:t>
            </w:r>
          </w:p>
        </w:tc>
        <w:tc>
          <w:tcPr>
            <w:tcW w:w="1701" w:type="dxa"/>
            <w:vMerge/>
            <w:shd w:val="clear" w:color="auto" w:fill="FFF48E"/>
            <w:vAlign w:val="center"/>
          </w:tcPr>
          <w:p w14:paraId="4AD2CCBF" w14:textId="77777777" w:rsidR="003E1E3C" w:rsidRPr="00500621" w:rsidRDefault="003E1E3C" w:rsidP="00B12B67">
            <w:pPr>
              <w:spacing w:before="40" w:after="40"/>
              <w:jc w:val="center"/>
              <w:rPr>
                <w:rFonts w:ascii="Calibri" w:hAnsi="Calibri" w:cs="Calibri"/>
                <w:color w:val="000000"/>
              </w:rPr>
            </w:pPr>
          </w:p>
        </w:tc>
        <w:tc>
          <w:tcPr>
            <w:tcW w:w="1276" w:type="dxa"/>
            <w:shd w:val="clear" w:color="auto" w:fill="FF9791"/>
          </w:tcPr>
          <w:p w14:paraId="14058977"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≤43</w:t>
            </w:r>
          </w:p>
        </w:tc>
      </w:tr>
      <w:tr w:rsidR="003E1E3C" w:rsidRPr="00500621" w14:paraId="06A71B3B" w14:textId="77777777" w:rsidTr="00B12B67">
        <w:trPr>
          <w:trHeight w:val="86"/>
        </w:trPr>
        <w:tc>
          <w:tcPr>
            <w:tcW w:w="1560" w:type="dxa"/>
          </w:tcPr>
          <w:p w14:paraId="04799895"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Engagement</w:t>
            </w:r>
          </w:p>
        </w:tc>
        <w:tc>
          <w:tcPr>
            <w:tcW w:w="567" w:type="dxa"/>
          </w:tcPr>
          <w:p w14:paraId="47DF45E6"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2</w:t>
            </w:r>
          </w:p>
        </w:tc>
        <w:tc>
          <w:tcPr>
            <w:tcW w:w="2694" w:type="dxa"/>
            <w:shd w:val="clear" w:color="auto" w:fill="auto"/>
            <w:hideMark/>
          </w:tcPr>
          <w:p w14:paraId="5B89641E"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 xml:space="preserve">Proportion of phone calls </w:t>
            </w:r>
            <w:r w:rsidRPr="00500621">
              <w:rPr>
                <w:rFonts w:ascii="Calibri" w:hAnsi="Calibri" w:cs="Calibri"/>
              </w:rPr>
              <w:t>answered</w:t>
            </w:r>
          </w:p>
        </w:tc>
        <w:tc>
          <w:tcPr>
            <w:tcW w:w="1275" w:type="dxa"/>
            <w:shd w:val="clear" w:color="auto" w:fill="E2EFD9" w:themeFill="accent6" w:themeFillTint="33"/>
            <w:hideMark/>
          </w:tcPr>
          <w:p w14:paraId="40D2AB64"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≥75%</w:t>
            </w:r>
          </w:p>
        </w:tc>
        <w:tc>
          <w:tcPr>
            <w:tcW w:w="1276" w:type="dxa"/>
            <w:shd w:val="clear" w:color="auto" w:fill="FFF48E"/>
          </w:tcPr>
          <w:p w14:paraId="6D05E2A8"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51-74%</w:t>
            </w:r>
          </w:p>
        </w:tc>
        <w:tc>
          <w:tcPr>
            <w:tcW w:w="1701" w:type="dxa"/>
            <w:vMerge w:val="restart"/>
            <w:shd w:val="clear" w:color="auto" w:fill="FFF48E"/>
            <w:vAlign w:val="center"/>
          </w:tcPr>
          <w:p w14:paraId="15D5443D"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Progress if process evaluation can recommend improvements.</w:t>
            </w:r>
          </w:p>
        </w:tc>
        <w:tc>
          <w:tcPr>
            <w:tcW w:w="1276" w:type="dxa"/>
            <w:shd w:val="clear" w:color="auto" w:fill="FF9791"/>
            <w:hideMark/>
          </w:tcPr>
          <w:p w14:paraId="31A79FB8"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≤50%</w:t>
            </w:r>
          </w:p>
        </w:tc>
      </w:tr>
      <w:tr w:rsidR="003E1E3C" w:rsidRPr="00500621" w14:paraId="657AA46F" w14:textId="77777777" w:rsidTr="00B12B67">
        <w:trPr>
          <w:trHeight w:val="258"/>
        </w:trPr>
        <w:tc>
          <w:tcPr>
            <w:tcW w:w="1560" w:type="dxa"/>
          </w:tcPr>
          <w:p w14:paraId="53CC618D"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Adherence</w:t>
            </w:r>
          </w:p>
        </w:tc>
        <w:tc>
          <w:tcPr>
            <w:tcW w:w="567" w:type="dxa"/>
          </w:tcPr>
          <w:p w14:paraId="62C74420"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3</w:t>
            </w:r>
          </w:p>
        </w:tc>
        <w:tc>
          <w:tcPr>
            <w:tcW w:w="2694" w:type="dxa"/>
            <w:shd w:val="clear" w:color="auto" w:fill="auto"/>
            <w:hideMark/>
          </w:tcPr>
          <w:p w14:paraId="118D5AAB"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Proportion of intervention participants with ≥5% weight loss from baseline to the day of surgery</w:t>
            </w:r>
            <w:r w:rsidRPr="00500621">
              <w:rPr>
                <w:rFonts w:ascii="Calibri" w:hAnsi="Calibri" w:cs="Calibri"/>
                <w:color w:val="000000"/>
                <w:vertAlign w:val="superscript"/>
              </w:rPr>
              <w:t>2</w:t>
            </w:r>
          </w:p>
        </w:tc>
        <w:tc>
          <w:tcPr>
            <w:tcW w:w="1275" w:type="dxa"/>
            <w:shd w:val="clear" w:color="auto" w:fill="E2EFD9" w:themeFill="accent6" w:themeFillTint="33"/>
            <w:hideMark/>
          </w:tcPr>
          <w:p w14:paraId="76DBF9D4"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 xml:space="preserve">≥60% </w:t>
            </w:r>
          </w:p>
        </w:tc>
        <w:tc>
          <w:tcPr>
            <w:tcW w:w="1276" w:type="dxa"/>
            <w:shd w:val="clear" w:color="auto" w:fill="FFF48E"/>
          </w:tcPr>
          <w:p w14:paraId="700C448E"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36-59%</w:t>
            </w:r>
          </w:p>
        </w:tc>
        <w:tc>
          <w:tcPr>
            <w:tcW w:w="1701" w:type="dxa"/>
            <w:vMerge/>
            <w:shd w:val="clear" w:color="auto" w:fill="FFF48E"/>
          </w:tcPr>
          <w:p w14:paraId="21AEF63F" w14:textId="77777777" w:rsidR="003E1E3C" w:rsidRPr="00500621" w:rsidRDefault="003E1E3C" w:rsidP="00B12B67">
            <w:pPr>
              <w:spacing w:before="40" w:after="40"/>
              <w:jc w:val="center"/>
              <w:rPr>
                <w:rFonts w:ascii="Calibri" w:hAnsi="Calibri" w:cs="Calibri"/>
                <w:color w:val="000000"/>
              </w:rPr>
            </w:pPr>
          </w:p>
        </w:tc>
        <w:tc>
          <w:tcPr>
            <w:tcW w:w="1276" w:type="dxa"/>
            <w:shd w:val="clear" w:color="auto" w:fill="FF9791"/>
            <w:hideMark/>
          </w:tcPr>
          <w:p w14:paraId="50298FB3"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≤35%</w:t>
            </w:r>
          </w:p>
        </w:tc>
      </w:tr>
      <w:tr w:rsidR="003E1E3C" w:rsidRPr="00500621" w14:paraId="01FE383B" w14:textId="77777777" w:rsidTr="00B12B67">
        <w:trPr>
          <w:trHeight w:val="426"/>
        </w:trPr>
        <w:tc>
          <w:tcPr>
            <w:tcW w:w="1560" w:type="dxa"/>
          </w:tcPr>
          <w:p w14:paraId="2D03316F"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Retention</w:t>
            </w:r>
          </w:p>
        </w:tc>
        <w:tc>
          <w:tcPr>
            <w:tcW w:w="567" w:type="dxa"/>
          </w:tcPr>
          <w:p w14:paraId="6E8C3382"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4</w:t>
            </w:r>
          </w:p>
        </w:tc>
        <w:tc>
          <w:tcPr>
            <w:tcW w:w="2694" w:type="dxa"/>
            <w:shd w:val="clear" w:color="auto" w:fill="auto"/>
            <w:hideMark/>
          </w:tcPr>
          <w:p w14:paraId="13A0E74F"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 at final follow-up</w:t>
            </w:r>
          </w:p>
        </w:tc>
        <w:tc>
          <w:tcPr>
            <w:tcW w:w="1275" w:type="dxa"/>
            <w:shd w:val="clear" w:color="auto" w:fill="E2EFD9" w:themeFill="accent6" w:themeFillTint="33"/>
            <w:hideMark/>
          </w:tcPr>
          <w:p w14:paraId="1ED67687"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≥85%</w:t>
            </w:r>
          </w:p>
        </w:tc>
        <w:tc>
          <w:tcPr>
            <w:tcW w:w="1276" w:type="dxa"/>
            <w:shd w:val="clear" w:color="auto" w:fill="FFF48E"/>
          </w:tcPr>
          <w:p w14:paraId="248DCEB2"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66-84%</w:t>
            </w:r>
          </w:p>
        </w:tc>
        <w:tc>
          <w:tcPr>
            <w:tcW w:w="1701" w:type="dxa"/>
            <w:vMerge/>
            <w:shd w:val="clear" w:color="auto" w:fill="FFF48E"/>
          </w:tcPr>
          <w:p w14:paraId="6F3F383C" w14:textId="77777777" w:rsidR="003E1E3C" w:rsidRPr="00500621" w:rsidRDefault="003E1E3C" w:rsidP="00B12B67">
            <w:pPr>
              <w:spacing w:before="40" w:after="40"/>
              <w:jc w:val="center"/>
              <w:rPr>
                <w:rFonts w:ascii="Calibri" w:hAnsi="Calibri" w:cs="Calibri"/>
                <w:color w:val="000000"/>
              </w:rPr>
            </w:pPr>
          </w:p>
        </w:tc>
        <w:tc>
          <w:tcPr>
            <w:tcW w:w="1276" w:type="dxa"/>
            <w:shd w:val="clear" w:color="auto" w:fill="FF9791"/>
            <w:hideMark/>
          </w:tcPr>
          <w:p w14:paraId="675D5120"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≤65%</w:t>
            </w:r>
          </w:p>
        </w:tc>
      </w:tr>
      <w:tr w:rsidR="003E1E3C" w:rsidRPr="00500621" w14:paraId="56C92674" w14:textId="77777777" w:rsidTr="00B12B67">
        <w:trPr>
          <w:trHeight w:val="426"/>
        </w:trPr>
        <w:tc>
          <w:tcPr>
            <w:tcW w:w="1560" w:type="dxa"/>
          </w:tcPr>
          <w:p w14:paraId="10BFEFBA"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Safety</w:t>
            </w:r>
          </w:p>
        </w:tc>
        <w:tc>
          <w:tcPr>
            <w:tcW w:w="567" w:type="dxa"/>
          </w:tcPr>
          <w:p w14:paraId="2E5C6035"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5</w:t>
            </w:r>
          </w:p>
        </w:tc>
        <w:tc>
          <w:tcPr>
            <w:tcW w:w="2694" w:type="dxa"/>
            <w:shd w:val="clear" w:color="auto" w:fill="auto"/>
          </w:tcPr>
          <w:p w14:paraId="28E38D20" w14:textId="77777777" w:rsidR="003E1E3C" w:rsidRPr="00500621" w:rsidRDefault="003E1E3C" w:rsidP="00B12B67">
            <w:pPr>
              <w:spacing w:before="40" w:after="40"/>
              <w:rPr>
                <w:rFonts w:ascii="Calibri" w:hAnsi="Calibri" w:cs="Calibri"/>
                <w:color w:val="000000"/>
              </w:rPr>
            </w:pPr>
            <w:r w:rsidRPr="00500621">
              <w:rPr>
                <w:rFonts w:ascii="Calibri" w:hAnsi="Calibri" w:cs="Calibri"/>
                <w:color w:val="000000"/>
              </w:rPr>
              <w:t>Safety profile</w:t>
            </w:r>
          </w:p>
        </w:tc>
        <w:tc>
          <w:tcPr>
            <w:tcW w:w="5528" w:type="dxa"/>
            <w:gridSpan w:val="4"/>
            <w:shd w:val="clear" w:color="auto" w:fill="auto"/>
          </w:tcPr>
          <w:p w14:paraId="3CA9BD1F" w14:textId="77777777" w:rsidR="003E1E3C" w:rsidRPr="00500621" w:rsidRDefault="003E1E3C" w:rsidP="00B12B67">
            <w:pPr>
              <w:spacing w:before="40" w:after="40"/>
              <w:jc w:val="center"/>
              <w:rPr>
                <w:rFonts w:ascii="Calibri" w:hAnsi="Calibri" w:cs="Calibri"/>
                <w:color w:val="000000"/>
              </w:rPr>
            </w:pPr>
            <w:r w:rsidRPr="00500621">
              <w:rPr>
                <w:rFonts w:ascii="Calibri" w:hAnsi="Calibri" w:cs="Calibri"/>
                <w:color w:val="000000"/>
              </w:rPr>
              <w:t>Based on related adverse events and on related expected and related unexpected serious adverse events. Adjudicated by the Data Monitoring and Ethics Committee.</w:t>
            </w:r>
          </w:p>
        </w:tc>
      </w:tr>
    </w:tbl>
    <w:p w14:paraId="23D666E4" w14:textId="52FE6BF6" w:rsidR="00B344A2" w:rsidRPr="00500621" w:rsidRDefault="00B344A2">
      <w:pPr>
        <w:spacing w:after="0" w:line="240" w:lineRule="auto"/>
        <w:rPr>
          <w:rFonts w:ascii="Calibri" w:hAnsi="Calibri" w:cs="Calibri"/>
          <w:b/>
          <w:bCs/>
        </w:rPr>
      </w:pPr>
      <w:r w:rsidRPr="00500621">
        <w:rPr>
          <w:rFonts w:ascii="Calibri" w:hAnsi="Calibri" w:cs="Calibri"/>
          <w:b/>
          <w:bCs/>
        </w:rPr>
        <w:br w:type="page"/>
      </w:r>
    </w:p>
    <w:p w14:paraId="155A8F3C" w14:textId="77777777" w:rsidR="00C56D00" w:rsidRPr="00500621" w:rsidRDefault="00C56D00" w:rsidP="00EF628E">
      <w:pPr>
        <w:spacing w:after="0" w:line="480" w:lineRule="auto"/>
        <w:rPr>
          <w:rFonts w:ascii="Calibri" w:hAnsi="Calibri" w:cs="Calibri"/>
          <w:b/>
          <w:bCs/>
        </w:rPr>
        <w:sectPr w:rsidR="00C56D00" w:rsidRPr="00500621" w:rsidSect="00C678DB">
          <w:footerReference w:type="default" r:id="rId11"/>
          <w:pgSz w:w="11906" w:h="16838"/>
          <w:pgMar w:top="1440" w:right="1440" w:bottom="1440" w:left="1440" w:header="708" w:footer="708" w:gutter="0"/>
          <w:lnNumType w:countBy="1" w:restart="continuous"/>
          <w:cols w:space="708"/>
          <w:docGrid w:linePitch="360"/>
        </w:sectPr>
      </w:pPr>
    </w:p>
    <w:p w14:paraId="3F6ED4E2" w14:textId="7565F57D" w:rsidR="00C56D00" w:rsidRPr="00500621" w:rsidRDefault="00C56D00" w:rsidP="00E7199E">
      <w:pPr>
        <w:spacing w:after="0" w:line="240" w:lineRule="auto"/>
        <w:rPr>
          <w:rFonts w:ascii="Calibri" w:hAnsi="Calibri" w:cs="Calibri"/>
          <w:b/>
          <w:bCs/>
        </w:rPr>
      </w:pPr>
      <w:r w:rsidRPr="00500621">
        <w:rPr>
          <w:rFonts w:ascii="Calibri" w:hAnsi="Calibri" w:cs="Calibri"/>
          <w:b/>
          <w:bCs/>
        </w:rPr>
        <w:lastRenderedPageBreak/>
        <w:t xml:space="preserve">Table </w:t>
      </w:r>
      <w:r w:rsidR="003E1E3C" w:rsidRPr="00500621">
        <w:rPr>
          <w:rFonts w:ascii="Calibri" w:hAnsi="Calibri" w:cs="Calibri"/>
          <w:b/>
          <w:bCs/>
        </w:rPr>
        <w:t>3</w:t>
      </w:r>
      <w:r w:rsidR="00AF64CF" w:rsidRPr="00500621">
        <w:rPr>
          <w:rFonts w:ascii="Calibri" w:hAnsi="Calibri" w:cs="Calibri"/>
          <w:b/>
          <w:bCs/>
        </w:rPr>
        <w:t xml:space="preserve">: </w:t>
      </w:r>
      <w:r w:rsidRPr="00500621">
        <w:rPr>
          <w:rFonts w:ascii="Calibri" w:hAnsi="Calibri" w:cs="Calibri"/>
          <w:b/>
          <w:bCs/>
        </w:rPr>
        <w:t>Schedule of study procedures</w:t>
      </w:r>
    </w:p>
    <w:tbl>
      <w:tblPr>
        <w:tblW w:w="1460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349"/>
        <w:gridCol w:w="1213"/>
        <w:gridCol w:w="1548"/>
        <w:gridCol w:w="1418"/>
        <w:gridCol w:w="1134"/>
        <w:gridCol w:w="1204"/>
        <w:gridCol w:w="1205"/>
        <w:gridCol w:w="1205"/>
        <w:gridCol w:w="1205"/>
      </w:tblGrid>
      <w:tr w:rsidR="00C56D00" w:rsidRPr="00500621" w14:paraId="4301F62D" w14:textId="77777777" w:rsidTr="00050805">
        <w:trPr>
          <w:trHeight w:val="375"/>
        </w:trPr>
        <w:tc>
          <w:tcPr>
            <w:tcW w:w="3120" w:type="dxa"/>
            <w:vMerge w:val="restart"/>
            <w:tcBorders>
              <w:left w:val="nil"/>
            </w:tcBorders>
            <w:vAlign w:val="bottom"/>
          </w:tcPr>
          <w:p w14:paraId="5ACD1E0E" w14:textId="77777777" w:rsidR="00C56D00" w:rsidRPr="00500621" w:rsidRDefault="00C56D00" w:rsidP="00B12B67">
            <w:pPr>
              <w:snapToGrid w:val="0"/>
              <w:spacing w:after="0" w:line="240" w:lineRule="auto"/>
              <w:rPr>
                <w:rFonts w:ascii="Calibri" w:hAnsi="Calibri" w:cs="Calibri"/>
                <w:b/>
              </w:rPr>
            </w:pPr>
            <w:r w:rsidRPr="00500621">
              <w:rPr>
                <w:rFonts w:ascii="Calibri" w:hAnsi="Calibri" w:cs="Calibri"/>
                <w:b/>
              </w:rPr>
              <w:t>Procedures</w:t>
            </w:r>
          </w:p>
        </w:tc>
        <w:tc>
          <w:tcPr>
            <w:tcW w:w="11481" w:type="dxa"/>
            <w:gridSpan w:val="9"/>
            <w:vAlign w:val="center"/>
          </w:tcPr>
          <w:p w14:paraId="0A06D40F" w14:textId="77777777" w:rsidR="00C56D00" w:rsidRPr="00500621" w:rsidRDefault="00C56D00" w:rsidP="00B12B67">
            <w:pPr>
              <w:snapToGrid w:val="0"/>
              <w:spacing w:after="0" w:line="240" w:lineRule="auto"/>
              <w:rPr>
                <w:rFonts w:ascii="Calibri" w:hAnsi="Calibri" w:cs="Calibri"/>
                <w:b/>
              </w:rPr>
            </w:pPr>
            <w:r w:rsidRPr="00500621">
              <w:rPr>
                <w:rFonts w:ascii="Calibri" w:hAnsi="Calibri" w:cs="Calibri"/>
                <w:b/>
              </w:rPr>
              <w:t>Assessments</w:t>
            </w:r>
          </w:p>
        </w:tc>
      </w:tr>
      <w:tr w:rsidR="00C56D00" w:rsidRPr="00500621" w14:paraId="075AF3B7" w14:textId="77777777" w:rsidTr="00050805">
        <w:trPr>
          <w:trHeight w:val="962"/>
        </w:trPr>
        <w:tc>
          <w:tcPr>
            <w:tcW w:w="3120" w:type="dxa"/>
            <w:vMerge/>
            <w:tcBorders>
              <w:left w:val="nil"/>
            </w:tcBorders>
          </w:tcPr>
          <w:p w14:paraId="3D4DF510" w14:textId="77777777" w:rsidR="00C56D00" w:rsidRPr="00500621" w:rsidRDefault="00C56D00" w:rsidP="00B12B67">
            <w:pPr>
              <w:snapToGrid w:val="0"/>
              <w:spacing w:after="0" w:line="240" w:lineRule="auto"/>
              <w:rPr>
                <w:rFonts w:ascii="Calibri" w:hAnsi="Calibri" w:cs="Calibri"/>
                <w:b/>
              </w:rPr>
            </w:pPr>
          </w:p>
        </w:tc>
        <w:tc>
          <w:tcPr>
            <w:tcW w:w="1349" w:type="dxa"/>
            <w:vAlign w:val="center"/>
          </w:tcPr>
          <w:p w14:paraId="72BF430C"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From suspicion of cancer to diagnosis</w:t>
            </w:r>
          </w:p>
        </w:tc>
        <w:tc>
          <w:tcPr>
            <w:tcW w:w="1213" w:type="dxa"/>
            <w:vAlign w:val="center"/>
          </w:tcPr>
          <w:p w14:paraId="2E7C1434"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From diagnosis to 3 d post diagnosis</w:t>
            </w:r>
          </w:p>
        </w:tc>
        <w:tc>
          <w:tcPr>
            <w:tcW w:w="1548" w:type="dxa"/>
            <w:vAlign w:val="center"/>
          </w:tcPr>
          <w:p w14:paraId="691FD7A5"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0-4 days post randomisation</w:t>
            </w:r>
          </w:p>
        </w:tc>
        <w:tc>
          <w:tcPr>
            <w:tcW w:w="1418" w:type="dxa"/>
            <w:vAlign w:val="center"/>
          </w:tcPr>
          <w:p w14:paraId="05A0BD1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Halfway from starting intervention to surgery (± 3 d)</w:t>
            </w:r>
          </w:p>
        </w:tc>
        <w:tc>
          <w:tcPr>
            <w:tcW w:w="1134" w:type="dxa"/>
            <w:vAlign w:val="center"/>
          </w:tcPr>
          <w:p w14:paraId="028307A2"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4 d pre-op to day of surgery</w:t>
            </w:r>
          </w:p>
        </w:tc>
        <w:tc>
          <w:tcPr>
            <w:tcW w:w="1204" w:type="dxa"/>
            <w:vAlign w:val="center"/>
          </w:tcPr>
          <w:p w14:paraId="77C87105"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Admission</w:t>
            </w:r>
          </w:p>
        </w:tc>
        <w:tc>
          <w:tcPr>
            <w:tcW w:w="1205" w:type="dxa"/>
            <w:vAlign w:val="center"/>
          </w:tcPr>
          <w:p w14:paraId="5FA4BC3C"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Discharge (~5-7 days post-op)</w:t>
            </w:r>
          </w:p>
        </w:tc>
        <w:tc>
          <w:tcPr>
            <w:tcW w:w="1205" w:type="dxa"/>
            <w:vAlign w:val="center"/>
          </w:tcPr>
          <w:p w14:paraId="4DD63E76"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30 d post-op (27-37 d)</w:t>
            </w:r>
          </w:p>
        </w:tc>
        <w:tc>
          <w:tcPr>
            <w:tcW w:w="1205" w:type="dxa"/>
            <w:vAlign w:val="center"/>
          </w:tcPr>
          <w:p w14:paraId="2F270797"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3y (± 6m) post-op</w:t>
            </w:r>
          </w:p>
        </w:tc>
      </w:tr>
      <w:tr w:rsidR="00C56D00" w:rsidRPr="00500621" w14:paraId="72BF7FEE" w14:textId="77777777" w:rsidTr="00050805">
        <w:trPr>
          <w:trHeight w:val="454"/>
        </w:trPr>
        <w:tc>
          <w:tcPr>
            <w:tcW w:w="3120" w:type="dxa"/>
            <w:vMerge/>
            <w:tcBorders>
              <w:left w:val="nil"/>
            </w:tcBorders>
          </w:tcPr>
          <w:p w14:paraId="47446E60" w14:textId="77777777" w:rsidR="00C56D00" w:rsidRPr="00500621" w:rsidRDefault="00C56D00" w:rsidP="00B12B67">
            <w:pPr>
              <w:snapToGrid w:val="0"/>
              <w:spacing w:after="0" w:line="240" w:lineRule="auto"/>
              <w:rPr>
                <w:rFonts w:ascii="Calibri" w:hAnsi="Calibri" w:cs="Calibri"/>
                <w:b/>
              </w:rPr>
            </w:pPr>
          </w:p>
        </w:tc>
        <w:tc>
          <w:tcPr>
            <w:tcW w:w="1349" w:type="dxa"/>
            <w:vAlign w:val="center"/>
          </w:tcPr>
          <w:p w14:paraId="274B29E0" w14:textId="77777777" w:rsidR="00C56D00" w:rsidRPr="00500621" w:rsidRDefault="00C56D00" w:rsidP="00B12B67">
            <w:pPr>
              <w:snapToGrid w:val="0"/>
              <w:spacing w:after="0" w:line="240" w:lineRule="auto"/>
              <w:jc w:val="center"/>
              <w:rPr>
                <w:rFonts w:ascii="Calibri" w:hAnsi="Calibri" w:cs="Calibri"/>
                <w:b/>
              </w:rPr>
            </w:pPr>
            <w:r w:rsidRPr="00500621">
              <w:rPr>
                <w:rFonts w:ascii="Calibri" w:hAnsi="Calibri" w:cs="Calibri"/>
                <w:b/>
              </w:rPr>
              <w:t>Pre-screening</w:t>
            </w:r>
          </w:p>
        </w:tc>
        <w:tc>
          <w:tcPr>
            <w:tcW w:w="1213" w:type="dxa"/>
            <w:vAlign w:val="center"/>
          </w:tcPr>
          <w:p w14:paraId="0992376B" w14:textId="77777777" w:rsidR="00C56D00" w:rsidRPr="00500621" w:rsidRDefault="00C56D00" w:rsidP="00B12B67">
            <w:pPr>
              <w:snapToGrid w:val="0"/>
              <w:spacing w:after="0" w:line="240" w:lineRule="auto"/>
              <w:jc w:val="center"/>
              <w:rPr>
                <w:rFonts w:ascii="Calibri" w:hAnsi="Calibri" w:cs="Calibri"/>
                <w:b/>
              </w:rPr>
            </w:pPr>
            <w:r w:rsidRPr="00500621">
              <w:rPr>
                <w:rFonts w:ascii="Calibri" w:hAnsi="Calibri" w:cs="Calibri"/>
                <w:b/>
              </w:rPr>
              <w:t>Screening / baseline</w:t>
            </w:r>
          </w:p>
        </w:tc>
        <w:tc>
          <w:tcPr>
            <w:tcW w:w="1548" w:type="dxa"/>
            <w:vAlign w:val="center"/>
          </w:tcPr>
          <w:p w14:paraId="4964AA75" w14:textId="77777777" w:rsidR="00C56D00" w:rsidRPr="00500621" w:rsidRDefault="00C56D00" w:rsidP="00B12B67">
            <w:pPr>
              <w:snapToGrid w:val="0"/>
              <w:spacing w:after="0" w:line="240" w:lineRule="auto"/>
              <w:jc w:val="center"/>
              <w:rPr>
                <w:rFonts w:ascii="Calibri" w:hAnsi="Calibri" w:cs="Calibri"/>
                <w:b/>
              </w:rPr>
            </w:pPr>
            <w:r w:rsidRPr="00500621">
              <w:rPr>
                <w:rFonts w:ascii="Calibri" w:hAnsi="Calibri" w:cs="Calibri"/>
                <w:b/>
                <w:bCs/>
              </w:rPr>
              <w:t>Pre-op 1</w:t>
            </w:r>
          </w:p>
        </w:tc>
        <w:tc>
          <w:tcPr>
            <w:tcW w:w="1418" w:type="dxa"/>
            <w:vAlign w:val="center"/>
          </w:tcPr>
          <w:p w14:paraId="35EC3940" w14:textId="77777777" w:rsidR="00C56D00" w:rsidRPr="00500621" w:rsidRDefault="00C56D00" w:rsidP="00B12B67">
            <w:pPr>
              <w:snapToGrid w:val="0"/>
              <w:spacing w:after="0" w:line="240" w:lineRule="auto"/>
              <w:jc w:val="center"/>
              <w:rPr>
                <w:rFonts w:ascii="Calibri" w:hAnsi="Calibri" w:cs="Calibri"/>
                <w:b/>
              </w:rPr>
            </w:pPr>
            <w:r w:rsidRPr="00500621">
              <w:rPr>
                <w:rFonts w:ascii="Calibri" w:hAnsi="Calibri" w:cs="Calibri"/>
                <w:b/>
                <w:bCs/>
              </w:rPr>
              <w:t>Pre-op 2</w:t>
            </w:r>
          </w:p>
        </w:tc>
        <w:tc>
          <w:tcPr>
            <w:tcW w:w="1134" w:type="dxa"/>
            <w:vAlign w:val="center"/>
          </w:tcPr>
          <w:p w14:paraId="425D118F" w14:textId="77777777" w:rsidR="00C56D00" w:rsidRPr="00500621" w:rsidRDefault="00C56D00" w:rsidP="00B12B67">
            <w:pPr>
              <w:snapToGrid w:val="0"/>
              <w:spacing w:after="0" w:line="240" w:lineRule="auto"/>
              <w:jc w:val="center"/>
              <w:rPr>
                <w:rFonts w:ascii="Calibri" w:hAnsi="Calibri" w:cs="Calibri"/>
                <w:b/>
                <w:bCs/>
              </w:rPr>
            </w:pPr>
            <w:r w:rsidRPr="00500621">
              <w:rPr>
                <w:rFonts w:ascii="Calibri" w:hAnsi="Calibri" w:cs="Calibri"/>
                <w:b/>
                <w:bCs/>
              </w:rPr>
              <w:t>Pre-op 3</w:t>
            </w:r>
          </w:p>
        </w:tc>
        <w:tc>
          <w:tcPr>
            <w:tcW w:w="1204" w:type="dxa"/>
            <w:vAlign w:val="center"/>
          </w:tcPr>
          <w:p w14:paraId="07777577" w14:textId="77777777" w:rsidR="00C56D00" w:rsidRPr="00500621" w:rsidRDefault="00C56D00" w:rsidP="00B12B67">
            <w:pPr>
              <w:snapToGrid w:val="0"/>
              <w:spacing w:after="0" w:line="240" w:lineRule="auto"/>
              <w:jc w:val="center"/>
              <w:rPr>
                <w:rFonts w:ascii="Calibri" w:hAnsi="Calibri" w:cs="Calibri"/>
                <w:b/>
                <w:bCs/>
              </w:rPr>
            </w:pPr>
            <w:r w:rsidRPr="00500621">
              <w:rPr>
                <w:rFonts w:ascii="Calibri" w:hAnsi="Calibri" w:cs="Calibri"/>
                <w:b/>
                <w:bCs/>
              </w:rPr>
              <w:t>Pre-op 4</w:t>
            </w:r>
          </w:p>
        </w:tc>
        <w:tc>
          <w:tcPr>
            <w:tcW w:w="1205" w:type="dxa"/>
            <w:vAlign w:val="center"/>
          </w:tcPr>
          <w:p w14:paraId="0CE219E5" w14:textId="77777777" w:rsidR="00C56D00" w:rsidRPr="00500621" w:rsidRDefault="00C56D00" w:rsidP="00B12B67">
            <w:pPr>
              <w:snapToGrid w:val="0"/>
              <w:spacing w:after="0" w:line="240" w:lineRule="auto"/>
              <w:jc w:val="center"/>
              <w:rPr>
                <w:rFonts w:ascii="Calibri" w:hAnsi="Calibri" w:cs="Calibri"/>
                <w:b/>
              </w:rPr>
            </w:pPr>
            <w:r w:rsidRPr="00500621">
              <w:rPr>
                <w:rFonts w:ascii="Calibri" w:hAnsi="Calibri" w:cs="Calibri"/>
                <w:b/>
              </w:rPr>
              <w:t>Discharge</w:t>
            </w:r>
          </w:p>
        </w:tc>
        <w:tc>
          <w:tcPr>
            <w:tcW w:w="1205" w:type="dxa"/>
            <w:vAlign w:val="center"/>
          </w:tcPr>
          <w:p w14:paraId="59081A7D" w14:textId="77777777" w:rsidR="00C56D00" w:rsidRPr="00500621" w:rsidRDefault="00C56D00" w:rsidP="00B12B67">
            <w:pPr>
              <w:snapToGrid w:val="0"/>
              <w:spacing w:after="0" w:line="240" w:lineRule="auto"/>
              <w:jc w:val="center"/>
              <w:rPr>
                <w:rFonts w:ascii="Calibri" w:hAnsi="Calibri" w:cs="Calibri"/>
                <w:b/>
                <w:bCs/>
              </w:rPr>
            </w:pPr>
            <w:r w:rsidRPr="00500621">
              <w:rPr>
                <w:rFonts w:ascii="Calibri" w:hAnsi="Calibri" w:cs="Calibri"/>
                <w:b/>
                <w:bCs/>
              </w:rPr>
              <w:t>Post-op</w:t>
            </w:r>
          </w:p>
        </w:tc>
        <w:tc>
          <w:tcPr>
            <w:tcW w:w="1205" w:type="dxa"/>
            <w:vAlign w:val="center"/>
          </w:tcPr>
          <w:p w14:paraId="26ED255F" w14:textId="77777777" w:rsidR="00C56D00" w:rsidRPr="00500621" w:rsidRDefault="00C56D00" w:rsidP="00B12B67">
            <w:pPr>
              <w:snapToGrid w:val="0"/>
              <w:spacing w:after="0" w:line="240" w:lineRule="auto"/>
              <w:jc w:val="center"/>
              <w:rPr>
                <w:rFonts w:ascii="Calibri" w:hAnsi="Calibri" w:cs="Calibri"/>
                <w:b/>
                <w:bCs/>
              </w:rPr>
            </w:pPr>
            <w:r w:rsidRPr="00500621">
              <w:rPr>
                <w:rFonts w:ascii="Calibri" w:hAnsi="Calibri" w:cs="Calibri"/>
                <w:b/>
                <w:bCs/>
              </w:rPr>
              <w:t>Long-term follow-up</w:t>
            </w:r>
          </w:p>
        </w:tc>
      </w:tr>
      <w:tr w:rsidR="00C56D00" w:rsidRPr="00500621" w14:paraId="1C9F6546" w14:textId="77777777" w:rsidTr="00050805">
        <w:trPr>
          <w:trHeight w:val="296"/>
        </w:trPr>
        <w:tc>
          <w:tcPr>
            <w:tcW w:w="3120" w:type="dxa"/>
            <w:tcBorders>
              <w:left w:val="nil"/>
            </w:tcBorders>
            <w:vAlign w:val="center"/>
          </w:tcPr>
          <w:p w14:paraId="379BC62C"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Informed consent</w:t>
            </w:r>
          </w:p>
        </w:tc>
        <w:tc>
          <w:tcPr>
            <w:tcW w:w="1349" w:type="dxa"/>
            <w:vAlign w:val="center"/>
          </w:tcPr>
          <w:p w14:paraId="6E0E516F"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36570C2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447A25AF"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1D048B89"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5269BBE5"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3D5A11B7"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36664E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A3AFB4B"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3C73740"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0CEF811D" w14:textId="77777777" w:rsidTr="00050805">
        <w:trPr>
          <w:trHeight w:val="273"/>
        </w:trPr>
        <w:tc>
          <w:tcPr>
            <w:tcW w:w="3120" w:type="dxa"/>
            <w:tcBorders>
              <w:left w:val="nil"/>
            </w:tcBorders>
            <w:vAlign w:val="center"/>
          </w:tcPr>
          <w:p w14:paraId="29FCEBCC"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Eligibility assessment</w:t>
            </w:r>
          </w:p>
        </w:tc>
        <w:tc>
          <w:tcPr>
            <w:tcW w:w="1349" w:type="dxa"/>
            <w:vAlign w:val="center"/>
          </w:tcPr>
          <w:p w14:paraId="66EEC1E1"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13" w:type="dxa"/>
            <w:vAlign w:val="center"/>
          </w:tcPr>
          <w:p w14:paraId="7090CD9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7E2C3FE5"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029C21D1"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3AC9F883"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714F8C29"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3C0F82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6CFDDD24"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6219A583"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03B774D2" w14:textId="77777777" w:rsidTr="00050805">
        <w:trPr>
          <w:trHeight w:val="260"/>
        </w:trPr>
        <w:tc>
          <w:tcPr>
            <w:tcW w:w="3120" w:type="dxa"/>
            <w:tcBorders>
              <w:left w:val="nil"/>
            </w:tcBorders>
            <w:vAlign w:val="center"/>
          </w:tcPr>
          <w:p w14:paraId="5B38E5F0"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Demographic q</w:t>
            </w:r>
          </w:p>
        </w:tc>
        <w:tc>
          <w:tcPr>
            <w:tcW w:w="1349" w:type="dxa"/>
            <w:vAlign w:val="center"/>
          </w:tcPr>
          <w:p w14:paraId="30DA0F11"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3880C1B6"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3E944859"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59A84104"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26D3299F"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0DF0733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C8085CE"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99A099A"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356F23A6"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2A841A2B" w14:textId="77777777" w:rsidTr="00050805">
        <w:trPr>
          <w:trHeight w:val="281"/>
        </w:trPr>
        <w:tc>
          <w:tcPr>
            <w:tcW w:w="3120" w:type="dxa"/>
            <w:tcBorders>
              <w:left w:val="nil"/>
            </w:tcBorders>
            <w:vAlign w:val="center"/>
          </w:tcPr>
          <w:p w14:paraId="300943C7"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Concomitant medication</w:t>
            </w:r>
          </w:p>
        </w:tc>
        <w:tc>
          <w:tcPr>
            <w:tcW w:w="1349" w:type="dxa"/>
            <w:vAlign w:val="center"/>
          </w:tcPr>
          <w:p w14:paraId="6E79F891"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841B342"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6B86CA0F"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2D028E8C"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56235651"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24B349E1"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0D25F829"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04ADF1F3"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20279B78"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6A2973B5" w14:textId="77777777" w:rsidTr="00050805">
        <w:trPr>
          <w:trHeight w:val="242"/>
        </w:trPr>
        <w:tc>
          <w:tcPr>
            <w:tcW w:w="3120" w:type="dxa"/>
            <w:tcBorders>
              <w:left w:val="nil"/>
            </w:tcBorders>
            <w:vAlign w:val="center"/>
          </w:tcPr>
          <w:p w14:paraId="28ECB9B7"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Randomisation</w:t>
            </w:r>
          </w:p>
        </w:tc>
        <w:tc>
          <w:tcPr>
            <w:tcW w:w="1349" w:type="dxa"/>
            <w:vAlign w:val="center"/>
          </w:tcPr>
          <w:p w14:paraId="1C9D7002"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EDEBDFD"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222B74C5"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782B6595"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33E4F1ED"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7121E10B"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3BC35BEE"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0AA99E5"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3BDEB744"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414D4856" w14:textId="77777777" w:rsidTr="00050805">
        <w:trPr>
          <w:trHeight w:val="266"/>
        </w:trPr>
        <w:tc>
          <w:tcPr>
            <w:tcW w:w="3120" w:type="dxa"/>
            <w:tcBorders>
              <w:left w:val="nil"/>
            </w:tcBorders>
            <w:vAlign w:val="center"/>
          </w:tcPr>
          <w:p w14:paraId="5348D5F2"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QuinteT qualitative interview</w:t>
            </w:r>
          </w:p>
        </w:tc>
        <w:tc>
          <w:tcPr>
            <w:tcW w:w="1349" w:type="dxa"/>
            <w:vAlign w:val="center"/>
          </w:tcPr>
          <w:p w14:paraId="2C449409"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DEFDF0E"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564D085B"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 - optional</w:t>
            </w:r>
          </w:p>
        </w:tc>
        <w:tc>
          <w:tcPr>
            <w:tcW w:w="1418" w:type="dxa"/>
            <w:vAlign w:val="center"/>
          </w:tcPr>
          <w:p w14:paraId="644676F4"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7E4E5E0E"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1F7B431D"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6CA651C"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2D95B824"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63C6162A"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7E934FA5" w14:textId="77777777" w:rsidTr="00050805">
        <w:trPr>
          <w:trHeight w:val="317"/>
        </w:trPr>
        <w:tc>
          <w:tcPr>
            <w:tcW w:w="3120" w:type="dxa"/>
            <w:tcBorders>
              <w:left w:val="nil"/>
            </w:tcBorders>
            <w:vAlign w:val="center"/>
          </w:tcPr>
          <w:p w14:paraId="4CDCE77A"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EQ-5D-5L q</w:t>
            </w:r>
          </w:p>
        </w:tc>
        <w:tc>
          <w:tcPr>
            <w:tcW w:w="1349" w:type="dxa"/>
            <w:vAlign w:val="center"/>
          </w:tcPr>
          <w:p w14:paraId="51A92429"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60DD27DD"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1F4F2380"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3A11B3A7"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5425D274"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4" w:type="dxa"/>
            <w:vAlign w:val="center"/>
          </w:tcPr>
          <w:p w14:paraId="4A077C3D"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C3610AC"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612A4829"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2E1F3725"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7F97BA06" w14:textId="77777777" w:rsidTr="00050805">
        <w:trPr>
          <w:trHeight w:val="269"/>
        </w:trPr>
        <w:tc>
          <w:tcPr>
            <w:tcW w:w="3120" w:type="dxa"/>
            <w:tcBorders>
              <w:left w:val="nil"/>
            </w:tcBorders>
            <w:vAlign w:val="center"/>
          </w:tcPr>
          <w:p w14:paraId="74635889"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EORTC-QLQ-CR29 q</w:t>
            </w:r>
          </w:p>
        </w:tc>
        <w:tc>
          <w:tcPr>
            <w:tcW w:w="1349" w:type="dxa"/>
            <w:vAlign w:val="center"/>
          </w:tcPr>
          <w:p w14:paraId="224879AE"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170D011"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6FEAFD6E"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25095C53"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73279D43"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51C90D9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291C7763"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41CD6A6"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2163754C"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10E7549B" w14:textId="77777777" w:rsidTr="00050805">
        <w:trPr>
          <w:trHeight w:val="272"/>
        </w:trPr>
        <w:tc>
          <w:tcPr>
            <w:tcW w:w="3120" w:type="dxa"/>
            <w:tcBorders>
              <w:left w:val="nil"/>
            </w:tcBorders>
            <w:vAlign w:val="center"/>
          </w:tcPr>
          <w:p w14:paraId="7AC87B13"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HADS q</w:t>
            </w:r>
          </w:p>
        </w:tc>
        <w:tc>
          <w:tcPr>
            <w:tcW w:w="1349" w:type="dxa"/>
            <w:vAlign w:val="center"/>
          </w:tcPr>
          <w:p w14:paraId="782694B1"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7B232FD3"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0FEEB6A7"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53E1E807"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1C8F39B3"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4" w:type="dxa"/>
            <w:vAlign w:val="center"/>
          </w:tcPr>
          <w:p w14:paraId="3DA543B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0824C750"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05FF0223"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2301A36D"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2B02D808" w14:textId="77777777" w:rsidTr="00050805">
        <w:trPr>
          <w:trHeight w:val="277"/>
        </w:trPr>
        <w:tc>
          <w:tcPr>
            <w:tcW w:w="3120" w:type="dxa"/>
            <w:tcBorders>
              <w:left w:val="nil"/>
            </w:tcBorders>
            <w:vAlign w:val="center"/>
          </w:tcPr>
          <w:p w14:paraId="15A58724"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Resource use q</w:t>
            </w:r>
          </w:p>
        </w:tc>
        <w:tc>
          <w:tcPr>
            <w:tcW w:w="1349" w:type="dxa"/>
            <w:vAlign w:val="center"/>
          </w:tcPr>
          <w:p w14:paraId="0A3E38D6"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10172B8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63EDC650"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33DDD6F6"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608C646C"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04F560E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4930CFA"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2865C03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628BDF4F"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1701F979" w14:textId="77777777" w:rsidTr="00050805">
        <w:trPr>
          <w:trHeight w:val="266"/>
        </w:trPr>
        <w:tc>
          <w:tcPr>
            <w:tcW w:w="3120" w:type="dxa"/>
            <w:tcBorders>
              <w:left w:val="nil"/>
            </w:tcBorders>
            <w:vAlign w:val="center"/>
          </w:tcPr>
          <w:p w14:paraId="272667D3"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Pre-op qualitative interview*</w:t>
            </w:r>
          </w:p>
        </w:tc>
        <w:tc>
          <w:tcPr>
            <w:tcW w:w="1349" w:type="dxa"/>
            <w:vAlign w:val="center"/>
          </w:tcPr>
          <w:p w14:paraId="0769D6FB"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0269200C"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15FF1D11"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770ACB33"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134" w:type="dxa"/>
            <w:vAlign w:val="center"/>
          </w:tcPr>
          <w:p w14:paraId="742252F1"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63D4EBA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A612222"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B676297"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83E3EF4"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063F6E0A" w14:textId="77777777" w:rsidTr="00050805">
        <w:trPr>
          <w:trHeight w:val="266"/>
        </w:trPr>
        <w:tc>
          <w:tcPr>
            <w:tcW w:w="3120" w:type="dxa"/>
            <w:tcBorders>
              <w:left w:val="nil"/>
            </w:tcBorders>
            <w:vAlign w:val="center"/>
          </w:tcPr>
          <w:p w14:paraId="41CC60D6"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Feedback q pre-surgery*</w:t>
            </w:r>
          </w:p>
        </w:tc>
        <w:tc>
          <w:tcPr>
            <w:tcW w:w="1349" w:type="dxa"/>
            <w:vAlign w:val="center"/>
          </w:tcPr>
          <w:p w14:paraId="58ABCF54"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23D9E55"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20F01466"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354B47A6"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240886CB"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4" w:type="dxa"/>
            <w:vAlign w:val="center"/>
          </w:tcPr>
          <w:p w14:paraId="7627EB44"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4798184"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46AA1DB"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39D046F8"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3889AF41" w14:textId="77777777" w:rsidTr="00050805">
        <w:trPr>
          <w:trHeight w:val="266"/>
        </w:trPr>
        <w:tc>
          <w:tcPr>
            <w:tcW w:w="3120" w:type="dxa"/>
            <w:tcBorders>
              <w:left w:val="nil"/>
            </w:tcBorders>
            <w:vAlign w:val="center"/>
          </w:tcPr>
          <w:p w14:paraId="4A6D3638"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Feedback q post-surgery</w:t>
            </w:r>
          </w:p>
        </w:tc>
        <w:tc>
          <w:tcPr>
            <w:tcW w:w="1349" w:type="dxa"/>
            <w:vAlign w:val="center"/>
          </w:tcPr>
          <w:p w14:paraId="5AC5F236"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76E9E2B9"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05ABBCA3"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28705C35"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798E306C"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5EE490E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0197B687"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34420CE5"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64F57B57"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299F09D7" w14:textId="77777777" w:rsidTr="00050805">
        <w:trPr>
          <w:trHeight w:val="270"/>
        </w:trPr>
        <w:tc>
          <w:tcPr>
            <w:tcW w:w="3120" w:type="dxa"/>
            <w:tcBorders>
              <w:left w:val="nil"/>
            </w:tcBorders>
            <w:vAlign w:val="center"/>
          </w:tcPr>
          <w:p w14:paraId="15152F53"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Height</w:t>
            </w:r>
          </w:p>
        </w:tc>
        <w:tc>
          <w:tcPr>
            <w:tcW w:w="1349" w:type="dxa"/>
            <w:vAlign w:val="center"/>
          </w:tcPr>
          <w:p w14:paraId="68C54D67"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743768D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0CBE0D0D"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72075275"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1DF34F30"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1A31A182"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D0DAD1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0B7879C"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6BDA1D32"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3E2106BC" w14:textId="77777777" w:rsidTr="00050805">
        <w:trPr>
          <w:trHeight w:val="288"/>
        </w:trPr>
        <w:tc>
          <w:tcPr>
            <w:tcW w:w="3120" w:type="dxa"/>
            <w:tcBorders>
              <w:left w:val="nil"/>
            </w:tcBorders>
            <w:vAlign w:val="center"/>
          </w:tcPr>
          <w:p w14:paraId="55494E8D"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Weight &amp; fat-free mass</w:t>
            </w:r>
          </w:p>
        </w:tc>
        <w:tc>
          <w:tcPr>
            <w:tcW w:w="1349" w:type="dxa"/>
            <w:vAlign w:val="center"/>
          </w:tcPr>
          <w:p w14:paraId="78576211"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4B5A2721"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5C9BE7B1"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64144ECF"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7A204F69"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449364C8"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658E2D63"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A701BEA"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59EB9787"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582B46C8" w14:textId="77777777" w:rsidTr="00050805">
        <w:trPr>
          <w:trHeight w:val="264"/>
        </w:trPr>
        <w:tc>
          <w:tcPr>
            <w:tcW w:w="3120" w:type="dxa"/>
            <w:tcBorders>
              <w:left w:val="nil"/>
            </w:tcBorders>
            <w:vAlign w:val="center"/>
          </w:tcPr>
          <w:p w14:paraId="140C3B55"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5 times sit to stand test</w:t>
            </w:r>
          </w:p>
        </w:tc>
        <w:tc>
          <w:tcPr>
            <w:tcW w:w="1349" w:type="dxa"/>
            <w:vAlign w:val="center"/>
          </w:tcPr>
          <w:p w14:paraId="344CE7F9"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056C08DD"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548" w:type="dxa"/>
          </w:tcPr>
          <w:p w14:paraId="1C9CABC0"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4175B7B2"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5C15046D"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2D579E7E"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56819E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5B64307"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4C363F68"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7EFEF443" w14:textId="77777777" w:rsidTr="00050805">
        <w:trPr>
          <w:trHeight w:val="268"/>
        </w:trPr>
        <w:tc>
          <w:tcPr>
            <w:tcW w:w="3120" w:type="dxa"/>
            <w:tcBorders>
              <w:left w:val="nil"/>
            </w:tcBorders>
            <w:vAlign w:val="center"/>
          </w:tcPr>
          <w:p w14:paraId="0F4743DF"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Fitness of discharge assessment</w:t>
            </w:r>
          </w:p>
        </w:tc>
        <w:tc>
          <w:tcPr>
            <w:tcW w:w="1349" w:type="dxa"/>
            <w:vAlign w:val="center"/>
          </w:tcPr>
          <w:p w14:paraId="3C0373FD"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6B8590AB"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7E0BCF34"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2618EB10"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24FE9151"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5519955C"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5183C875"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47AE08C5"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A93465A"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461FF9E2" w14:textId="77777777" w:rsidTr="00050805">
        <w:trPr>
          <w:trHeight w:val="268"/>
        </w:trPr>
        <w:tc>
          <w:tcPr>
            <w:tcW w:w="3120" w:type="dxa"/>
            <w:tcBorders>
              <w:left w:val="nil"/>
            </w:tcBorders>
            <w:vAlign w:val="center"/>
          </w:tcPr>
          <w:p w14:paraId="15ED9B10"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Complications (</w:t>
            </w:r>
            <w:proofErr w:type="spellStart"/>
            <w:r w:rsidRPr="00500621">
              <w:rPr>
                <w:rFonts w:ascii="Calibri" w:hAnsi="Calibri" w:cs="Calibri"/>
              </w:rPr>
              <w:t>Clavien-Dindo</w:t>
            </w:r>
            <w:proofErr w:type="spellEnd"/>
            <w:r w:rsidRPr="00500621">
              <w:rPr>
                <w:rFonts w:ascii="Calibri" w:hAnsi="Calibri" w:cs="Calibri"/>
              </w:rPr>
              <w:t>)</w:t>
            </w:r>
          </w:p>
        </w:tc>
        <w:tc>
          <w:tcPr>
            <w:tcW w:w="1349" w:type="dxa"/>
            <w:vAlign w:val="center"/>
          </w:tcPr>
          <w:p w14:paraId="57627DDE"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78838B4E"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6984317C"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0F6B4F85"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22D66341"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15AA8876"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4A41D429"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5A74F2B3"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538F93A5"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47842043" w14:textId="77777777" w:rsidTr="00050805">
        <w:trPr>
          <w:trHeight w:val="272"/>
        </w:trPr>
        <w:tc>
          <w:tcPr>
            <w:tcW w:w="3120" w:type="dxa"/>
            <w:tcBorders>
              <w:left w:val="nil"/>
            </w:tcBorders>
            <w:vAlign w:val="center"/>
          </w:tcPr>
          <w:p w14:paraId="53C21DE1"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Operative outcomes</w:t>
            </w:r>
          </w:p>
        </w:tc>
        <w:tc>
          <w:tcPr>
            <w:tcW w:w="1349" w:type="dxa"/>
            <w:vAlign w:val="center"/>
          </w:tcPr>
          <w:p w14:paraId="59012537"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1BFD9F13"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6BCC6B8C"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1C46DD49"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65A40412"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603D1C79"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237A4A6A"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25859309"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10668189"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r>
      <w:tr w:rsidR="00C56D00" w:rsidRPr="00500621" w14:paraId="04210125" w14:textId="77777777" w:rsidTr="00050805">
        <w:trPr>
          <w:trHeight w:val="290"/>
        </w:trPr>
        <w:tc>
          <w:tcPr>
            <w:tcW w:w="3120" w:type="dxa"/>
            <w:tcBorders>
              <w:left w:val="nil"/>
            </w:tcBorders>
            <w:vAlign w:val="center"/>
          </w:tcPr>
          <w:p w14:paraId="32D68CB9"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Oncological outcomes</w:t>
            </w:r>
          </w:p>
        </w:tc>
        <w:tc>
          <w:tcPr>
            <w:tcW w:w="1349" w:type="dxa"/>
            <w:vAlign w:val="center"/>
          </w:tcPr>
          <w:p w14:paraId="6BE15BA3"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3F857287"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7D8777AF"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51078230"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281A50F8" w14:textId="77777777" w:rsidR="00C56D00" w:rsidRPr="00500621" w:rsidRDefault="00C56D00" w:rsidP="00B12B67">
            <w:pPr>
              <w:snapToGrid w:val="0"/>
              <w:spacing w:after="0" w:line="240" w:lineRule="auto"/>
              <w:jc w:val="center"/>
              <w:rPr>
                <w:rFonts w:ascii="Calibri" w:hAnsi="Calibri" w:cs="Calibri"/>
                <w:bCs/>
              </w:rPr>
            </w:pPr>
          </w:p>
        </w:tc>
        <w:tc>
          <w:tcPr>
            <w:tcW w:w="1204" w:type="dxa"/>
            <w:vAlign w:val="center"/>
          </w:tcPr>
          <w:p w14:paraId="14A0F24B"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D7BE38F"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4D5ED9F"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6E09AC39"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r>
      <w:tr w:rsidR="00C56D00" w:rsidRPr="00500621" w14:paraId="08FC63FD" w14:textId="77777777" w:rsidTr="00050805">
        <w:trPr>
          <w:trHeight w:val="260"/>
        </w:trPr>
        <w:tc>
          <w:tcPr>
            <w:tcW w:w="3120" w:type="dxa"/>
            <w:tcBorders>
              <w:left w:val="nil"/>
            </w:tcBorders>
            <w:vAlign w:val="center"/>
          </w:tcPr>
          <w:p w14:paraId="0135946E"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Fidelity of intervention delivery</w:t>
            </w:r>
          </w:p>
        </w:tc>
        <w:tc>
          <w:tcPr>
            <w:tcW w:w="1349" w:type="dxa"/>
            <w:vAlign w:val="center"/>
          </w:tcPr>
          <w:p w14:paraId="7F8BE4F9"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34DC1A52"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7AEA9686"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149D919C"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7BE7DC1E" w14:textId="77777777" w:rsidR="00C56D00" w:rsidRPr="00500621" w:rsidRDefault="00C56D00" w:rsidP="00B12B67">
            <w:pPr>
              <w:snapToGrid w:val="0"/>
              <w:spacing w:after="0" w:line="240" w:lineRule="auto"/>
              <w:jc w:val="center"/>
              <w:rPr>
                <w:rFonts w:ascii="Calibri" w:hAnsi="Calibri" w:cs="Calibri"/>
                <w:bCs/>
                <w:noProof/>
              </w:rPr>
            </w:pPr>
          </w:p>
        </w:tc>
        <w:tc>
          <w:tcPr>
            <w:tcW w:w="1204" w:type="dxa"/>
            <w:vAlign w:val="center"/>
          </w:tcPr>
          <w:p w14:paraId="08F471EC" w14:textId="77777777" w:rsidR="00C56D00" w:rsidRPr="00500621" w:rsidRDefault="00C56D00" w:rsidP="00B12B67">
            <w:pPr>
              <w:snapToGrid w:val="0"/>
              <w:spacing w:after="0" w:line="240" w:lineRule="auto"/>
              <w:jc w:val="center"/>
              <w:rPr>
                <w:rFonts w:ascii="Calibri" w:hAnsi="Calibri" w:cs="Calibri"/>
                <w:bCs/>
              </w:rPr>
            </w:pPr>
          </w:p>
        </w:tc>
        <w:tc>
          <w:tcPr>
            <w:tcW w:w="1205" w:type="dxa"/>
          </w:tcPr>
          <w:p w14:paraId="24C32A80"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noProof/>
              </w:rPr>
              <mc:AlternateContent>
                <mc:Choice Requires="wps">
                  <w:drawing>
                    <wp:anchor distT="0" distB="0" distL="114300" distR="114300" simplePos="0" relativeHeight="251660288" behindDoc="0" locked="0" layoutInCell="1" allowOverlap="1" wp14:anchorId="2FD7FF2A" wp14:editId="0C64C301">
                      <wp:simplePos x="0" y="0"/>
                      <wp:positionH relativeFrom="column">
                        <wp:posOffset>-2554605</wp:posOffset>
                      </wp:positionH>
                      <wp:positionV relativeFrom="paragraph">
                        <wp:posOffset>92075</wp:posOffset>
                      </wp:positionV>
                      <wp:extent cx="1638300" cy="0"/>
                      <wp:effectExtent l="0" t="76200" r="0" b="88900"/>
                      <wp:wrapNone/>
                      <wp:docPr id="1" name="Straight Arrow Connector 1"/>
                      <wp:cNvGraphicFramePr/>
                      <a:graphic xmlns:a="http://schemas.openxmlformats.org/drawingml/2006/main">
                        <a:graphicData uri="http://schemas.microsoft.com/office/word/2010/wordprocessingShape">
                          <wps:wsp>
                            <wps:cNvCnPr/>
                            <wps:spPr>
                              <a:xfrm>
                                <a:off x="0" y="0"/>
                                <a:ext cx="1638300" cy="0"/>
                              </a:xfrm>
                              <a:prstGeom prst="straightConnector1">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625EAD" id="_x0000_t32" coordsize="21600,21600" o:spt="32" o:oned="t" path="m,l21600,21600e" filled="f">
                      <v:path arrowok="t" fillok="f" o:connecttype="none"/>
                      <o:lock v:ext="edit" shapetype="t"/>
                    </v:shapetype>
                    <v:shape id="Straight Arrow Connector 1" o:spid="_x0000_s1026" type="#_x0000_t32" style="position:absolute;margin-left:-201.15pt;margin-top:7.2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" strokecolor="black [3213]" strokeweight="3pt">
                      <v:stroke startarrow="block" endarrow="block" joinstyle="miter"/>
                    </v:shape>
                  </w:pict>
                </mc:Fallback>
              </mc:AlternateContent>
            </w:r>
          </w:p>
        </w:tc>
        <w:tc>
          <w:tcPr>
            <w:tcW w:w="1205" w:type="dxa"/>
            <w:vAlign w:val="center"/>
          </w:tcPr>
          <w:p w14:paraId="6E423A14"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7DBAF956"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7929B856" w14:textId="77777777" w:rsidTr="00050805">
        <w:trPr>
          <w:trHeight w:val="260"/>
        </w:trPr>
        <w:tc>
          <w:tcPr>
            <w:tcW w:w="3120" w:type="dxa"/>
            <w:tcBorders>
              <w:left w:val="nil"/>
            </w:tcBorders>
            <w:vAlign w:val="center"/>
          </w:tcPr>
          <w:p w14:paraId="55948B3E"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Record AEs, as applicable</w:t>
            </w:r>
          </w:p>
        </w:tc>
        <w:tc>
          <w:tcPr>
            <w:tcW w:w="1349" w:type="dxa"/>
            <w:vAlign w:val="center"/>
          </w:tcPr>
          <w:p w14:paraId="3EAEBB6A" w14:textId="77777777" w:rsidR="00C56D00" w:rsidRPr="00500621" w:rsidRDefault="00C56D00" w:rsidP="00B12B67">
            <w:pPr>
              <w:snapToGrid w:val="0"/>
              <w:spacing w:after="0" w:line="240" w:lineRule="auto"/>
              <w:jc w:val="center"/>
              <w:rPr>
                <w:rFonts w:ascii="Calibri" w:hAnsi="Calibri" w:cs="Calibri"/>
                <w:bCs/>
              </w:rPr>
            </w:pPr>
          </w:p>
        </w:tc>
        <w:tc>
          <w:tcPr>
            <w:tcW w:w="1213" w:type="dxa"/>
            <w:vAlign w:val="center"/>
          </w:tcPr>
          <w:p w14:paraId="5058AEF1" w14:textId="77777777" w:rsidR="00C56D00" w:rsidRPr="00500621" w:rsidRDefault="00C56D00" w:rsidP="00B12B67">
            <w:pPr>
              <w:snapToGrid w:val="0"/>
              <w:spacing w:after="0" w:line="240" w:lineRule="auto"/>
              <w:jc w:val="center"/>
              <w:rPr>
                <w:rFonts w:ascii="Calibri" w:hAnsi="Calibri" w:cs="Calibri"/>
                <w:bCs/>
              </w:rPr>
            </w:pPr>
          </w:p>
        </w:tc>
        <w:tc>
          <w:tcPr>
            <w:tcW w:w="1548" w:type="dxa"/>
          </w:tcPr>
          <w:p w14:paraId="753C40CB" w14:textId="77777777" w:rsidR="00C56D00" w:rsidRPr="00500621" w:rsidRDefault="00C56D00" w:rsidP="00B12B67">
            <w:pPr>
              <w:snapToGrid w:val="0"/>
              <w:spacing w:after="0" w:line="240" w:lineRule="auto"/>
              <w:jc w:val="center"/>
              <w:rPr>
                <w:rFonts w:ascii="Calibri" w:hAnsi="Calibri" w:cs="Calibri"/>
                <w:bCs/>
              </w:rPr>
            </w:pPr>
          </w:p>
        </w:tc>
        <w:tc>
          <w:tcPr>
            <w:tcW w:w="1418" w:type="dxa"/>
            <w:vAlign w:val="center"/>
          </w:tcPr>
          <w:p w14:paraId="238EA582" w14:textId="77777777" w:rsidR="00C56D00" w:rsidRPr="00500621" w:rsidRDefault="00C56D00" w:rsidP="00B12B67">
            <w:pPr>
              <w:snapToGrid w:val="0"/>
              <w:spacing w:after="0" w:line="240" w:lineRule="auto"/>
              <w:jc w:val="center"/>
              <w:rPr>
                <w:rFonts w:ascii="Calibri" w:hAnsi="Calibri" w:cs="Calibri"/>
                <w:bCs/>
              </w:rPr>
            </w:pPr>
          </w:p>
        </w:tc>
        <w:tc>
          <w:tcPr>
            <w:tcW w:w="1134" w:type="dxa"/>
            <w:vAlign w:val="center"/>
          </w:tcPr>
          <w:p w14:paraId="32702626"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noProof/>
              </w:rPr>
              <mc:AlternateContent>
                <mc:Choice Requires="wps">
                  <w:drawing>
                    <wp:anchor distT="0" distB="0" distL="114300" distR="114300" simplePos="0" relativeHeight="251659264" behindDoc="0" locked="0" layoutInCell="1" allowOverlap="1" wp14:anchorId="1099C18D" wp14:editId="75A2FCEF">
                      <wp:simplePos x="0" y="0"/>
                      <wp:positionH relativeFrom="column">
                        <wp:posOffset>-801370</wp:posOffset>
                      </wp:positionH>
                      <wp:positionV relativeFrom="paragraph">
                        <wp:posOffset>77470</wp:posOffset>
                      </wp:positionV>
                      <wp:extent cx="3314700" cy="0"/>
                      <wp:effectExtent l="0" t="76200" r="0" b="88900"/>
                      <wp:wrapNone/>
                      <wp:docPr id="3" name="Straight Arrow Connector 3"/>
                      <wp:cNvGraphicFramePr/>
                      <a:graphic xmlns:a="http://schemas.openxmlformats.org/drawingml/2006/main">
                        <a:graphicData uri="http://schemas.microsoft.com/office/word/2010/wordprocessingShape">
                          <wps:wsp>
                            <wps:cNvCnPr/>
                            <wps:spPr>
                              <a:xfrm>
                                <a:off x="0" y="0"/>
                                <a:ext cx="3314700" cy="0"/>
                              </a:xfrm>
                              <a:prstGeom prst="straightConnector1">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A8BDBB" id="Straight Arrow Connector 3" o:spid="_x0000_s1026" type="#_x0000_t32" style="position:absolute;margin-left:-63.1pt;margin-top:6.1pt;width:2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" strokecolor="black [3213]" strokeweight="3pt">
                      <v:stroke startarrow="block" endarrow="block" joinstyle="miter"/>
                    </v:shape>
                  </w:pict>
                </mc:Fallback>
              </mc:AlternateContent>
            </w:r>
          </w:p>
        </w:tc>
        <w:tc>
          <w:tcPr>
            <w:tcW w:w="1204" w:type="dxa"/>
            <w:vAlign w:val="center"/>
          </w:tcPr>
          <w:p w14:paraId="137442F2" w14:textId="77777777" w:rsidR="00C56D00" w:rsidRPr="00500621" w:rsidRDefault="00C56D00" w:rsidP="00B12B67">
            <w:pPr>
              <w:snapToGrid w:val="0"/>
              <w:spacing w:after="0" w:line="240" w:lineRule="auto"/>
              <w:jc w:val="center"/>
              <w:rPr>
                <w:rFonts w:ascii="Calibri" w:hAnsi="Calibri" w:cs="Calibri"/>
                <w:bCs/>
              </w:rPr>
            </w:pPr>
          </w:p>
        </w:tc>
        <w:tc>
          <w:tcPr>
            <w:tcW w:w="1205" w:type="dxa"/>
          </w:tcPr>
          <w:p w14:paraId="6E38E7CC" w14:textId="77777777" w:rsidR="00C56D00" w:rsidRPr="00500621" w:rsidRDefault="00C56D00" w:rsidP="00B12B67">
            <w:pPr>
              <w:snapToGrid w:val="0"/>
              <w:spacing w:after="0" w:line="240" w:lineRule="auto"/>
              <w:jc w:val="center"/>
              <w:rPr>
                <w:rFonts w:ascii="Calibri" w:hAnsi="Calibri" w:cs="Calibri"/>
                <w:bCs/>
              </w:rPr>
            </w:pPr>
          </w:p>
        </w:tc>
        <w:tc>
          <w:tcPr>
            <w:tcW w:w="1205" w:type="dxa"/>
            <w:vAlign w:val="center"/>
          </w:tcPr>
          <w:p w14:paraId="18216B8E"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X</w:t>
            </w:r>
          </w:p>
        </w:tc>
        <w:tc>
          <w:tcPr>
            <w:tcW w:w="1205" w:type="dxa"/>
            <w:vAlign w:val="center"/>
          </w:tcPr>
          <w:p w14:paraId="5527F689" w14:textId="77777777" w:rsidR="00C56D00" w:rsidRPr="00500621" w:rsidRDefault="00C56D00" w:rsidP="00B12B67">
            <w:pPr>
              <w:snapToGrid w:val="0"/>
              <w:spacing w:after="0" w:line="240" w:lineRule="auto"/>
              <w:jc w:val="center"/>
              <w:rPr>
                <w:rFonts w:ascii="Calibri" w:hAnsi="Calibri" w:cs="Calibri"/>
                <w:bCs/>
              </w:rPr>
            </w:pPr>
          </w:p>
        </w:tc>
      </w:tr>
      <w:tr w:rsidR="00C56D00" w:rsidRPr="00500621" w14:paraId="4F5C55D9" w14:textId="77777777" w:rsidTr="00050805">
        <w:trPr>
          <w:trHeight w:val="260"/>
        </w:trPr>
        <w:tc>
          <w:tcPr>
            <w:tcW w:w="3120" w:type="dxa"/>
            <w:tcBorders>
              <w:left w:val="nil"/>
            </w:tcBorders>
            <w:vAlign w:val="center"/>
          </w:tcPr>
          <w:p w14:paraId="5091C1E3" w14:textId="77777777" w:rsidR="00C56D00" w:rsidRPr="00500621" w:rsidRDefault="00C56D00" w:rsidP="00B12B67">
            <w:pPr>
              <w:snapToGrid w:val="0"/>
              <w:spacing w:after="0" w:line="240" w:lineRule="auto"/>
              <w:rPr>
                <w:rFonts w:ascii="Calibri" w:hAnsi="Calibri" w:cs="Calibri"/>
              </w:rPr>
            </w:pPr>
            <w:r w:rsidRPr="00500621">
              <w:rPr>
                <w:rFonts w:ascii="Calibri" w:hAnsi="Calibri" w:cs="Calibri"/>
              </w:rPr>
              <w:t>Qualitative interviews with staff</w:t>
            </w:r>
          </w:p>
        </w:tc>
        <w:tc>
          <w:tcPr>
            <w:tcW w:w="11481" w:type="dxa"/>
            <w:gridSpan w:val="9"/>
            <w:vAlign w:val="center"/>
          </w:tcPr>
          <w:p w14:paraId="02C80B0B" w14:textId="77777777" w:rsidR="00C56D00" w:rsidRPr="00500621" w:rsidRDefault="00C56D00" w:rsidP="00B12B67">
            <w:pPr>
              <w:snapToGrid w:val="0"/>
              <w:spacing w:after="0" w:line="240" w:lineRule="auto"/>
              <w:jc w:val="center"/>
              <w:rPr>
                <w:rFonts w:ascii="Calibri" w:hAnsi="Calibri" w:cs="Calibri"/>
                <w:bCs/>
              </w:rPr>
            </w:pPr>
            <w:r w:rsidRPr="00500621">
              <w:rPr>
                <w:rFonts w:ascii="Calibri" w:hAnsi="Calibri" w:cs="Calibri"/>
                <w:bCs/>
              </w:rPr>
              <w:t>Throughout the trial</w:t>
            </w:r>
          </w:p>
        </w:tc>
      </w:tr>
      <w:tr w:rsidR="00C56D00" w:rsidRPr="00500621" w14:paraId="1E4DF5B6" w14:textId="77777777" w:rsidTr="00050805">
        <w:trPr>
          <w:trHeight w:val="260"/>
        </w:trPr>
        <w:tc>
          <w:tcPr>
            <w:tcW w:w="14601" w:type="dxa"/>
            <w:gridSpan w:val="10"/>
            <w:tcBorders>
              <w:left w:val="nil"/>
            </w:tcBorders>
            <w:vAlign w:val="center"/>
          </w:tcPr>
          <w:p w14:paraId="24565029" w14:textId="77777777" w:rsidR="00C56D00" w:rsidRPr="00500621" w:rsidRDefault="00C56D00" w:rsidP="00B12B67">
            <w:pPr>
              <w:snapToGrid w:val="0"/>
              <w:spacing w:after="0" w:line="240" w:lineRule="auto"/>
              <w:rPr>
                <w:rFonts w:ascii="Calibri" w:hAnsi="Calibri" w:cs="Calibri"/>
                <w:bCs/>
              </w:rPr>
            </w:pPr>
            <w:r w:rsidRPr="00500621">
              <w:rPr>
                <w:rFonts w:ascii="Calibri" w:hAnsi="Calibri" w:cs="Calibri"/>
                <w:bCs/>
              </w:rPr>
              <w:t>* Intervention group only. y: years, m: months, d: days, pre-op: pre-operatively, post-op: post-operatively, q: questionnaire, AEs: adverse events</w:t>
            </w:r>
          </w:p>
        </w:tc>
      </w:tr>
    </w:tbl>
    <w:p w14:paraId="4E35B6A1" w14:textId="615406A3" w:rsidR="00C56D00" w:rsidRPr="00500621" w:rsidRDefault="00C56D00" w:rsidP="00EF628E">
      <w:pPr>
        <w:spacing w:after="0" w:line="480" w:lineRule="auto"/>
        <w:rPr>
          <w:rFonts w:ascii="Calibri" w:hAnsi="Calibri" w:cs="Calibri"/>
          <w:b/>
          <w:bCs/>
        </w:rPr>
        <w:sectPr w:rsidR="00C56D00" w:rsidRPr="00500621" w:rsidSect="00050805">
          <w:pgSz w:w="16838" w:h="11906" w:orient="landscape"/>
          <w:pgMar w:top="1440" w:right="1440" w:bottom="962" w:left="1440" w:header="708" w:footer="708" w:gutter="0"/>
          <w:cols w:space="708"/>
          <w:docGrid w:linePitch="360"/>
        </w:sectPr>
      </w:pPr>
    </w:p>
    <w:p w14:paraId="7B8EDA69" w14:textId="0243BFBE" w:rsidR="006020CC" w:rsidRPr="00500621" w:rsidRDefault="006020CC" w:rsidP="00EF628E">
      <w:pPr>
        <w:spacing w:after="0" w:line="480" w:lineRule="auto"/>
        <w:rPr>
          <w:rFonts w:ascii="Calibri" w:hAnsi="Calibri" w:cs="Calibri"/>
          <w:b/>
          <w:bCs/>
        </w:rPr>
      </w:pPr>
      <w:r w:rsidRPr="00500621">
        <w:rPr>
          <w:rFonts w:ascii="Calibri" w:hAnsi="Calibri" w:cs="Calibri"/>
          <w:b/>
          <w:bCs/>
        </w:rPr>
        <w:lastRenderedPageBreak/>
        <w:t>References</w:t>
      </w:r>
    </w:p>
    <w:p w14:paraId="223F1B04" w14:textId="77777777" w:rsidR="006D1368" w:rsidRPr="006D1368" w:rsidRDefault="006020CC" w:rsidP="006D1368">
      <w:pPr>
        <w:pStyle w:val="EndNoteBibliography"/>
        <w:spacing w:after="0"/>
        <w:ind w:left="720" w:hanging="720"/>
        <w:rPr>
          <w:noProof/>
        </w:rPr>
      </w:pPr>
      <w:r w:rsidRPr="00500621">
        <w:fldChar w:fldCharType="begin"/>
      </w:r>
      <w:r w:rsidRPr="00500621">
        <w:instrText xml:space="preserve"> ADDIN EN.REFLIST </w:instrText>
      </w:r>
      <w:r w:rsidRPr="00500621">
        <w:fldChar w:fldCharType="separate"/>
      </w:r>
      <w:r w:rsidR="006D1368" w:rsidRPr="006D1368">
        <w:rPr>
          <w:noProof/>
        </w:rPr>
        <w:t>1.</w:t>
      </w:r>
      <w:r w:rsidR="006D1368" w:rsidRPr="006D1368">
        <w:rPr>
          <w:noProof/>
        </w:rPr>
        <w:tab/>
        <w:t xml:space="preserve">Anthony T, Long J, Hynan LS, Sarosi GA, Jr., Nwariaku F, Huth J, et al. Surgical complications exert a lasting effect on disease-specific health-related quality of life for patients with colorectal cancer. </w:t>
      </w:r>
      <w:r w:rsidR="006D1368" w:rsidRPr="006D1368">
        <w:rPr>
          <w:i/>
          <w:noProof/>
        </w:rPr>
        <w:t xml:space="preserve">Surgery </w:t>
      </w:r>
      <w:r w:rsidR="006D1368" w:rsidRPr="006D1368">
        <w:rPr>
          <w:noProof/>
        </w:rPr>
        <w:t xml:space="preserve">2003; </w:t>
      </w:r>
      <w:r w:rsidR="006D1368" w:rsidRPr="006D1368">
        <w:rPr>
          <w:b/>
          <w:noProof/>
        </w:rPr>
        <w:t>134:</w:t>
      </w:r>
      <w:r w:rsidR="006D1368" w:rsidRPr="006D1368">
        <w:rPr>
          <w:noProof/>
        </w:rPr>
        <w:t xml:space="preserve"> 119-25.</w:t>
      </w:r>
    </w:p>
    <w:p w14:paraId="06840487" w14:textId="77777777" w:rsidR="006D1368" w:rsidRPr="006D1368" w:rsidRDefault="006D1368" w:rsidP="006D1368">
      <w:pPr>
        <w:pStyle w:val="EndNoteBibliography"/>
        <w:spacing w:after="0"/>
        <w:ind w:left="720" w:hanging="720"/>
        <w:rPr>
          <w:noProof/>
        </w:rPr>
      </w:pPr>
      <w:r w:rsidRPr="006D1368">
        <w:rPr>
          <w:noProof/>
        </w:rPr>
        <w:t>2.</w:t>
      </w:r>
      <w:r w:rsidRPr="006D1368">
        <w:rPr>
          <w:noProof/>
        </w:rPr>
        <w:tab/>
        <w:t>NHS (2021) 2019/20 National Cost Collection Data Publication (ed Improvement N).</w:t>
      </w:r>
    </w:p>
    <w:p w14:paraId="1AD51E28" w14:textId="77777777" w:rsidR="006D1368" w:rsidRPr="00E13521" w:rsidRDefault="006D1368" w:rsidP="006D1368">
      <w:pPr>
        <w:pStyle w:val="EndNoteBibliography"/>
        <w:spacing w:after="0"/>
        <w:ind w:left="720" w:hanging="720"/>
        <w:rPr>
          <w:noProof/>
          <w:lang w:val="es-ES"/>
          <w:rPrChange w:id="21" w:author="Devinder Kumar" w:date="2023-07-07T11:17:00Z">
            <w:rPr>
              <w:noProof/>
            </w:rPr>
          </w:rPrChange>
        </w:rPr>
      </w:pPr>
      <w:r w:rsidRPr="006D1368">
        <w:rPr>
          <w:noProof/>
        </w:rPr>
        <w:t>3.</w:t>
      </w:r>
      <w:r w:rsidRPr="006D1368">
        <w:rPr>
          <w:noProof/>
        </w:rPr>
        <w:tab/>
        <w:t xml:space="preserve">Cakir H, Heus C, van der Ploeg TJ, Houdijk AP. Visceral obesity determined by CT scan and outcomes after colorectal surgery; a systematic review and meta-analysis. </w:t>
      </w:r>
      <w:r w:rsidRPr="00E13521">
        <w:rPr>
          <w:i/>
          <w:noProof/>
          <w:lang w:val="es-ES"/>
          <w:rPrChange w:id="22" w:author="Devinder Kumar" w:date="2023-07-07T11:17:00Z">
            <w:rPr>
              <w:i/>
              <w:noProof/>
            </w:rPr>
          </w:rPrChange>
        </w:rPr>
        <w:t xml:space="preserve">Int J Colorectal Dis </w:t>
      </w:r>
      <w:r w:rsidRPr="00E13521">
        <w:rPr>
          <w:noProof/>
          <w:lang w:val="es-ES"/>
          <w:rPrChange w:id="23" w:author="Devinder Kumar" w:date="2023-07-07T11:17:00Z">
            <w:rPr>
              <w:noProof/>
            </w:rPr>
          </w:rPrChange>
        </w:rPr>
        <w:t xml:space="preserve">2015; </w:t>
      </w:r>
      <w:r w:rsidRPr="00E13521">
        <w:rPr>
          <w:b/>
          <w:noProof/>
          <w:lang w:val="es-ES"/>
          <w:rPrChange w:id="24" w:author="Devinder Kumar" w:date="2023-07-07T11:17:00Z">
            <w:rPr>
              <w:b/>
              <w:noProof/>
            </w:rPr>
          </w:rPrChange>
        </w:rPr>
        <w:t>30:</w:t>
      </w:r>
      <w:r w:rsidRPr="00E13521">
        <w:rPr>
          <w:noProof/>
          <w:lang w:val="es-ES"/>
          <w:rPrChange w:id="25" w:author="Devinder Kumar" w:date="2023-07-07T11:17:00Z">
            <w:rPr>
              <w:noProof/>
            </w:rPr>
          </w:rPrChange>
        </w:rPr>
        <w:t xml:space="preserve"> 875-82.</w:t>
      </w:r>
    </w:p>
    <w:p w14:paraId="035C43C8" w14:textId="77777777" w:rsidR="006D1368" w:rsidRPr="006D1368" w:rsidRDefault="006D1368" w:rsidP="006D1368">
      <w:pPr>
        <w:pStyle w:val="EndNoteBibliography"/>
        <w:spacing w:after="0"/>
        <w:ind w:left="720" w:hanging="720"/>
        <w:rPr>
          <w:noProof/>
        </w:rPr>
      </w:pPr>
      <w:r w:rsidRPr="00E13521">
        <w:rPr>
          <w:noProof/>
          <w:lang w:val="es-ES"/>
          <w:rPrChange w:id="26" w:author="Devinder Kumar" w:date="2023-07-07T11:17:00Z">
            <w:rPr>
              <w:noProof/>
            </w:rPr>
          </w:rPrChange>
        </w:rPr>
        <w:t>4.</w:t>
      </w:r>
      <w:r w:rsidRPr="00E13521">
        <w:rPr>
          <w:noProof/>
          <w:lang w:val="es-ES"/>
          <w:rPrChange w:id="27" w:author="Devinder Kumar" w:date="2023-07-07T11:17:00Z">
            <w:rPr>
              <w:noProof/>
            </w:rPr>
          </w:rPrChange>
        </w:rPr>
        <w:tab/>
        <w:t xml:space="preserve">Shahjehan F, Merchea A, Cochuyt JJ, Li Z, Colibaseanu DT, Kasi PM. </w:t>
      </w:r>
      <w:r w:rsidRPr="006D1368">
        <w:rPr>
          <w:noProof/>
        </w:rPr>
        <w:t xml:space="preserve">Body Mass Index and Long-Term Outcomes in Patients With Colorectal Cancer. </w:t>
      </w:r>
      <w:r w:rsidRPr="006D1368">
        <w:rPr>
          <w:i/>
          <w:noProof/>
        </w:rPr>
        <w:t xml:space="preserve">Frontiers in oncology </w:t>
      </w:r>
      <w:r w:rsidRPr="006D1368">
        <w:rPr>
          <w:noProof/>
        </w:rPr>
        <w:t xml:space="preserve">2018; </w:t>
      </w:r>
      <w:r w:rsidRPr="006D1368">
        <w:rPr>
          <w:b/>
          <w:noProof/>
        </w:rPr>
        <w:t>8:</w:t>
      </w:r>
      <w:r w:rsidRPr="006D1368">
        <w:rPr>
          <w:noProof/>
        </w:rPr>
        <w:t xml:space="preserve"> 620.</w:t>
      </w:r>
    </w:p>
    <w:p w14:paraId="05D12F40" w14:textId="77777777" w:rsidR="006D1368" w:rsidRPr="006D1368" w:rsidRDefault="006D1368" w:rsidP="006D1368">
      <w:pPr>
        <w:pStyle w:val="EndNoteBibliography"/>
        <w:spacing w:after="0"/>
        <w:ind w:left="720" w:hanging="720"/>
        <w:rPr>
          <w:noProof/>
        </w:rPr>
      </w:pPr>
      <w:r w:rsidRPr="006D1368">
        <w:rPr>
          <w:noProof/>
        </w:rPr>
        <w:t>5.</w:t>
      </w:r>
      <w:r w:rsidRPr="006D1368">
        <w:rPr>
          <w:noProof/>
        </w:rPr>
        <w:tab/>
        <w:t xml:space="preserve">Flynn DE, Mao D, Yerkovich ST, Franz R, Iswariah H, Hughes A, et al. The impact of comorbidities on post-operative complications following colorectal cancer surgery. </w:t>
      </w:r>
      <w:r w:rsidRPr="006D1368">
        <w:rPr>
          <w:i/>
          <w:noProof/>
        </w:rPr>
        <w:t xml:space="preserve">PLoS One </w:t>
      </w:r>
      <w:r w:rsidRPr="006D1368">
        <w:rPr>
          <w:noProof/>
        </w:rPr>
        <w:t xml:space="preserve">2020; </w:t>
      </w:r>
      <w:r w:rsidRPr="006D1368">
        <w:rPr>
          <w:b/>
          <w:noProof/>
        </w:rPr>
        <w:t>15:</w:t>
      </w:r>
      <w:r w:rsidRPr="006D1368">
        <w:rPr>
          <w:noProof/>
        </w:rPr>
        <w:t xml:space="preserve"> e0243995.</w:t>
      </w:r>
    </w:p>
    <w:p w14:paraId="135D0E50" w14:textId="77777777" w:rsidR="006D1368" w:rsidRPr="006D1368" w:rsidRDefault="006D1368" w:rsidP="006D1368">
      <w:pPr>
        <w:pStyle w:val="EndNoteBibliography"/>
        <w:spacing w:after="0"/>
        <w:ind w:left="720" w:hanging="720"/>
        <w:rPr>
          <w:noProof/>
        </w:rPr>
      </w:pPr>
      <w:r w:rsidRPr="006D1368">
        <w:rPr>
          <w:noProof/>
        </w:rPr>
        <w:t>6.</w:t>
      </w:r>
      <w:r w:rsidRPr="006D1368">
        <w:rPr>
          <w:noProof/>
        </w:rPr>
        <w:tab/>
        <w:t xml:space="preserve">McDermott FD, Heeney A, Kelly ME, Steele RJ, Carlson GL, Winter DC. Systematic review of preoperative, intraoperative and postoperative risk factors for colorectal anastomotic leaks. </w:t>
      </w:r>
      <w:r w:rsidRPr="006D1368">
        <w:rPr>
          <w:i/>
          <w:noProof/>
        </w:rPr>
        <w:t xml:space="preserve">Br J Surg </w:t>
      </w:r>
      <w:r w:rsidRPr="006D1368">
        <w:rPr>
          <w:noProof/>
        </w:rPr>
        <w:t xml:space="preserve">2015; </w:t>
      </w:r>
      <w:r w:rsidRPr="006D1368">
        <w:rPr>
          <w:b/>
          <w:noProof/>
        </w:rPr>
        <w:t>102:</w:t>
      </w:r>
      <w:r w:rsidRPr="006D1368">
        <w:rPr>
          <w:noProof/>
        </w:rPr>
        <w:t xml:space="preserve"> 462-79.</w:t>
      </w:r>
    </w:p>
    <w:p w14:paraId="4F396623" w14:textId="77777777" w:rsidR="006D1368" w:rsidRPr="006D1368" w:rsidRDefault="006D1368" w:rsidP="006D1368">
      <w:pPr>
        <w:pStyle w:val="EndNoteBibliography"/>
        <w:spacing w:after="0"/>
        <w:ind w:left="720" w:hanging="720"/>
        <w:rPr>
          <w:noProof/>
        </w:rPr>
      </w:pPr>
      <w:r w:rsidRPr="006D1368">
        <w:rPr>
          <w:noProof/>
        </w:rPr>
        <w:t>7.</w:t>
      </w:r>
      <w:r w:rsidRPr="006D1368">
        <w:rPr>
          <w:noProof/>
        </w:rPr>
        <w:tab/>
        <w:t xml:space="preserve">He Y, Wang J, Bian H, Deng X, Wang Z. BMI as a Predictor for Perioperative Outcome of Laparoscopic Colorectal Surgery: a Pooled Analysis of Comparative Studies. </w:t>
      </w:r>
      <w:r w:rsidRPr="006D1368">
        <w:rPr>
          <w:i/>
          <w:noProof/>
        </w:rPr>
        <w:t xml:space="preserve">Dis Colon Rectum </w:t>
      </w:r>
      <w:r w:rsidRPr="006D1368">
        <w:rPr>
          <w:noProof/>
        </w:rPr>
        <w:t xml:space="preserve">2017; </w:t>
      </w:r>
      <w:r w:rsidRPr="006D1368">
        <w:rPr>
          <w:b/>
          <w:noProof/>
        </w:rPr>
        <w:t>60:</w:t>
      </w:r>
      <w:r w:rsidRPr="006D1368">
        <w:rPr>
          <w:noProof/>
        </w:rPr>
        <w:t xml:space="preserve"> 433-45.</w:t>
      </w:r>
    </w:p>
    <w:p w14:paraId="578595BE" w14:textId="77777777" w:rsidR="006D1368" w:rsidRPr="006D1368" w:rsidRDefault="006D1368" w:rsidP="006D1368">
      <w:pPr>
        <w:pStyle w:val="EndNoteBibliography"/>
        <w:spacing w:after="0"/>
        <w:ind w:left="720" w:hanging="720"/>
        <w:rPr>
          <w:noProof/>
        </w:rPr>
      </w:pPr>
      <w:r w:rsidRPr="006D1368">
        <w:rPr>
          <w:noProof/>
        </w:rPr>
        <w:t>8.</w:t>
      </w:r>
      <w:r w:rsidRPr="006D1368">
        <w:rPr>
          <w:noProof/>
        </w:rPr>
        <w:tab/>
        <w:t xml:space="preserve">Boney O, Bell M, Bell N, Conquest A, Cumbers M, Drake S, et al. Identifying research priorities in anaesthesia and perioperative care: final report of the joint National Institute of Academic Anaesthesia/James Lind Alliance Research Priority Setting Partnership. </w:t>
      </w:r>
      <w:r w:rsidRPr="006D1368">
        <w:rPr>
          <w:i/>
          <w:noProof/>
        </w:rPr>
        <w:t xml:space="preserve">BMJ Open </w:t>
      </w:r>
      <w:r w:rsidRPr="006D1368">
        <w:rPr>
          <w:noProof/>
        </w:rPr>
        <w:t xml:space="preserve">2015; </w:t>
      </w:r>
      <w:r w:rsidRPr="006D1368">
        <w:rPr>
          <w:b/>
          <w:noProof/>
        </w:rPr>
        <w:t>5:</w:t>
      </w:r>
      <w:r w:rsidRPr="006D1368">
        <w:rPr>
          <w:noProof/>
        </w:rPr>
        <w:t xml:space="preserve"> e010006.</w:t>
      </w:r>
    </w:p>
    <w:p w14:paraId="1CDB1B7C" w14:textId="77777777" w:rsidR="006D1368" w:rsidRPr="006D1368" w:rsidRDefault="006D1368" w:rsidP="006D1368">
      <w:pPr>
        <w:pStyle w:val="EndNoteBibliography"/>
        <w:spacing w:after="0"/>
        <w:ind w:left="720" w:hanging="720"/>
        <w:rPr>
          <w:noProof/>
        </w:rPr>
      </w:pPr>
      <w:r w:rsidRPr="006D1368">
        <w:rPr>
          <w:noProof/>
        </w:rPr>
        <w:t>9.</w:t>
      </w:r>
      <w:r w:rsidRPr="006D1368">
        <w:rPr>
          <w:noProof/>
        </w:rPr>
        <w:tab/>
        <w:t>JLA (2018) Living With and Beyond Cancer Top 10 (ed Alliance JL).</w:t>
      </w:r>
    </w:p>
    <w:p w14:paraId="6DA15F35" w14:textId="77777777" w:rsidR="006D1368" w:rsidRPr="006D1368" w:rsidRDefault="006D1368" w:rsidP="006D1368">
      <w:pPr>
        <w:pStyle w:val="EndNoteBibliography"/>
        <w:spacing w:after="0"/>
        <w:ind w:left="720" w:hanging="720"/>
        <w:rPr>
          <w:noProof/>
        </w:rPr>
      </w:pPr>
      <w:r w:rsidRPr="006D1368">
        <w:rPr>
          <w:noProof/>
        </w:rPr>
        <w:t>10.</w:t>
      </w:r>
      <w:r w:rsidRPr="006D1368">
        <w:rPr>
          <w:noProof/>
        </w:rPr>
        <w:tab/>
        <w:t xml:space="preserve">Villareal DT, Chode S, Parimi N, Sinacore DR, Hilton T, Armamento-Villareal R, et al. Weight loss, exercise, or both and physical function in obese older adults. </w:t>
      </w:r>
      <w:r w:rsidRPr="006D1368">
        <w:rPr>
          <w:i/>
          <w:noProof/>
        </w:rPr>
        <w:t xml:space="preserve">N Engl J Med </w:t>
      </w:r>
      <w:r w:rsidRPr="006D1368">
        <w:rPr>
          <w:noProof/>
        </w:rPr>
        <w:t xml:space="preserve">2011; </w:t>
      </w:r>
      <w:r w:rsidRPr="006D1368">
        <w:rPr>
          <w:b/>
          <w:noProof/>
        </w:rPr>
        <w:t>364:</w:t>
      </w:r>
      <w:r w:rsidRPr="006D1368">
        <w:rPr>
          <w:noProof/>
        </w:rPr>
        <w:t xml:space="preserve"> 1218-29.</w:t>
      </w:r>
    </w:p>
    <w:p w14:paraId="72FF1D18" w14:textId="77777777" w:rsidR="006D1368" w:rsidRPr="006D1368" w:rsidRDefault="006D1368" w:rsidP="006D1368">
      <w:pPr>
        <w:pStyle w:val="EndNoteBibliography"/>
        <w:spacing w:after="0"/>
        <w:ind w:left="720" w:hanging="720"/>
        <w:rPr>
          <w:noProof/>
        </w:rPr>
      </w:pPr>
      <w:r w:rsidRPr="006D1368">
        <w:rPr>
          <w:noProof/>
        </w:rPr>
        <w:t>11.</w:t>
      </w:r>
      <w:r w:rsidRPr="006D1368">
        <w:rPr>
          <w:noProof/>
        </w:rPr>
        <w:tab/>
        <w:t xml:space="preserve">Snowden CP, Prentis J, Jacques B, Anderson H, Manas D, Jones D, et al. Cardiorespiratory fitness predicts mortality and hospital length of stay after major elective surgery in older people. </w:t>
      </w:r>
      <w:r w:rsidRPr="006D1368">
        <w:rPr>
          <w:i/>
          <w:noProof/>
        </w:rPr>
        <w:t xml:space="preserve">Annals of surgery </w:t>
      </w:r>
      <w:r w:rsidRPr="006D1368">
        <w:rPr>
          <w:noProof/>
        </w:rPr>
        <w:t xml:space="preserve">2013; </w:t>
      </w:r>
      <w:r w:rsidRPr="006D1368">
        <w:rPr>
          <w:b/>
          <w:noProof/>
        </w:rPr>
        <w:t>257:</w:t>
      </w:r>
      <w:r w:rsidRPr="006D1368">
        <w:rPr>
          <w:noProof/>
        </w:rPr>
        <w:t xml:space="preserve"> 999-1004.</w:t>
      </w:r>
    </w:p>
    <w:p w14:paraId="64222381" w14:textId="77777777" w:rsidR="006D1368" w:rsidRPr="006D1368" w:rsidRDefault="006D1368" w:rsidP="006D1368">
      <w:pPr>
        <w:pStyle w:val="EndNoteBibliography"/>
        <w:spacing w:after="0"/>
        <w:ind w:left="720" w:hanging="720"/>
        <w:rPr>
          <w:noProof/>
        </w:rPr>
      </w:pPr>
      <w:r w:rsidRPr="006D1368">
        <w:rPr>
          <w:noProof/>
        </w:rPr>
        <w:t>12.</w:t>
      </w:r>
      <w:r w:rsidRPr="006D1368">
        <w:rPr>
          <w:noProof/>
        </w:rPr>
        <w:tab/>
        <w:t xml:space="preserve">Heldens A, Bongers BC, Lenssen AF, Stassen LPS, Buhre WF, van Meeteren NLU. The association between performance parameters of physical fitness and postoperative outcomes in patients undergoing colorectal surgery: An evaluation of care data. </w:t>
      </w:r>
      <w:r w:rsidRPr="006D1368">
        <w:rPr>
          <w:i/>
          <w:noProof/>
        </w:rPr>
        <w:t xml:space="preserve">Eur J Surg Oncol </w:t>
      </w:r>
      <w:r w:rsidRPr="006D1368">
        <w:rPr>
          <w:noProof/>
        </w:rPr>
        <w:t xml:space="preserve">2017; </w:t>
      </w:r>
      <w:r w:rsidRPr="006D1368">
        <w:rPr>
          <w:b/>
          <w:noProof/>
        </w:rPr>
        <w:t>43:</w:t>
      </w:r>
      <w:r w:rsidRPr="006D1368">
        <w:rPr>
          <w:noProof/>
        </w:rPr>
        <w:t xml:space="preserve"> 2084-92.</w:t>
      </w:r>
    </w:p>
    <w:p w14:paraId="54FFB886" w14:textId="77777777" w:rsidR="006D1368" w:rsidRPr="006D1368" w:rsidRDefault="006D1368" w:rsidP="006D1368">
      <w:pPr>
        <w:pStyle w:val="EndNoteBibliography"/>
        <w:spacing w:after="0"/>
        <w:ind w:left="720" w:hanging="720"/>
        <w:rPr>
          <w:noProof/>
        </w:rPr>
      </w:pPr>
      <w:r w:rsidRPr="006D1368">
        <w:rPr>
          <w:noProof/>
        </w:rPr>
        <w:t>13.</w:t>
      </w:r>
      <w:r w:rsidRPr="006D1368">
        <w:rPr>
          <w:noProof/>
        </w:rPr>
        <w:tab/>
        <w:t xml:space="preserve">Kotagal M, Symons RG, Hirsch IB, Umpierrez GE, Dellinger EP, Farrokhi ET, et al. Perioperative hyperglycemia and risk of adverse events among patients with and without diabetes. </w:t>
      </w:r>
      <w:r w:rsidRPr="006D1368">
        <w:rPr>
          <w:i/>
          <w:noProof/>
        </w:rPr>
        <w:t xml:space="preserve">Annals of surgery </w:t>
      </w:r>
      <w:r w:rsidRPr="006D1368">
        <w:rPr>
          <w:noProof/>
        </w:rPr>
        <w:t xml:space="preserve">2015; </w:t>
      </w:r>
      <w:r w:rsidRPr="006D1368">
        <w:rPr>
          <w:b/>
          <w:noProof/>
        </w:rPr>
        <w:t>261:</w:t>
      </w:r>
      <w:r w:rsidRPr="006D1368">
        <w:rPr>
          <w:noProof/>
        </w:rPr>
        <w:t xml:space="preserve"> 97-103.</w:t>
      </w:r>
    </w:p>
    <w:p w14:paraId="298088B0" w14:textId="77777777" w:rsidR="006D1368" w:rsidRPr="006D1368" w:rsidRDefault="006D1368" w:rsidP="006D1368">
      <w:pPr>
        <w:pStyle w:val="EndNoteBibliography"/>
        <w:spacing w:after="0"/>
        <w:ind w:left="720" w:hanging="720"/>
        <w:rPr>
          <w:noProof/>
        </w:rPr>
      </w:pPr>
      <w:r w:rsidRPr="006D1368">
        <w:rPr>
          <w:noProof/>
        </w:rPr>
        <w:t>14.</w:t>
      </w:r>
      <w:r w:rsidRPr="006D1368">
        <w:rPr>
          <w:noProof/>
        </w:rPr>
        <w:tab/>
        <w:t xml:space="preserve">Selvin E, Paynter NP, Erlinger TP. The effect of weight loss on C-reactive protein: a systematic review. </w:t>
      </w:r>
      <w:r w:rsidRPr="006D1368">
        <w:rPr>
          <w:i/>
          <w:noProof/>
        </w:rPr>
        <w:t xml:space="preserve">Arch Intern Med </w:t>
      </w:r>
      <w:r w:rsidRPr="006D1368">
        <w:rPr>
          <w:noProof/>
        </w:rPr>
        <w:t xml:space="preserve">2007; </w:t>
      </w:r>
      <w:r w:rsidRPr="006D1368">
        <w:rPr>
          <w:b/>
          <w:noProof/>
        </w:rPr>
        <w:t>167:</w:t>
      </w:r>
      <w:r w:rsidRPr="006D1368">
        <w:rPr>
          <w:noProof/>
        </w:rPr>
        <w:t xml:space="preserve"> 31-9.</w:t>
      </w:r>
    </w:p>
    <w:p w14:paraId="1B34CC4D" w14:textId="77777777" w:rsidR="006D1368" w:rsidRPr="006D1368" w:rsidRDefault="006D1368" w:rsidP="006D1368">
      <w:pPr>
        <w:pStyle w:val="EndNoteBibliography"/>
        <w:spacing w:after="0"/>
        <w:ind w:left="720" w:hanging="720"/>
        <w:rPr>
          <w:noProof/>
        </w:rPr>
      </w:pPr>
      <w:r w:rsidRPr="006D1368">
        <w:rPr>
          <w:noProof/>
        </w:rPr>
        <w:t>15.</w:t>
      </w:r>
      <w:r w:rsidRPr="006D1368">
        <w:rPr>
          <w:noProof/>
        </w:rPr>
        <w:tab/>
        <w:t xml:space="preserve">Park JH, Watt DG, Roxburgh CS, Horgan PG, McMillan DC. Colorectal Cancer, Systemic Inflammation, and Outcome: Staging the Tumor and Staging the Host. </w:t>
      </w:r>
      <w:r w:rsidRPr="006D1368">
        <w:rPr>
          <w:i/>
          <w:noProof/>
        </w:rPr>
        <w:t xml:space="preserve">Annals of surgery </w:t>
      </w:r>
      <w:r w:rsidRPr="006D1368">
        <w:rPr>
          <w:noProof/>
        </w:rPr>
        <w:t xml:space="preserve">2016; </w:t>
      </w:r>
      <w:r w:rsidRPr="006D1368">
        <w:rPr>
          <w:b/>
          <w:noProof/>
        </w:rPr>
        <w:t>263:</w:t>
      </w:r>
      <w:r w:rsidRPr="006D1368">
        <w:rPr>
          <w:noProof/>
        </w:rPr>
        <w:t xml:space="preserve"> 326-36.</w:t>
      </w:r>
    </w:p>
    <w:p w14:paraId="4ABA7612" w14:textId="77777777" w:rsidR="006D1368" w:rsidRPr="006D1368" w:rsidRDefault="006D1368" w:rsidP="006D1368">
      <w:pPr>
        <w:pStyle w:val="EndNoteBibliography"/>
        <w:spacing w:after="0"/>
        <w:ind w:left="720" w:hanging="720"/>
        <w:rPr>
          <w:noProof/>
        </w:rPr>
      </w:pPr>
      <w:r w:rsidRPr="006D1368">
        <w:rPr>
          <w:noProof/>
        </w:rPr>
        <w:t>16.</w:t>
      </w:r>
      <w:r w:rsidRPr="006D1368">
        <w:rPr>
          <w:noProof/>
        </w:rPr>
        <w:tab/>
        <w:t xml:space="preserve">Sun Y, Liu B, Smith JK, Correia MLG, Jones DL, Zhu Z, et al. Association of Preoperative Body Weight and Weight Loss With Risk of Death After Bariatric Surgery. </w:t>
      </w:r>
      <w:r w:rsidRPr="006D1368">
        <w:rPr>
          <w:i/>
          <w:noProof/>
        </w:rPr>
        <w:t xml:space="preserve">JAMA Netw Open </w:t>
      </w:r>
      <w:r w:rsidRPr="006D1368">
        <w:rPr>
          <w:noProof/>
        </w:rPr>
        <w:t xml:space="preserve">2020; </w:t>
      </w:r>
      <w:r w:rsidRPr="006D1368">
        <w:rPr>
          <w:b/>
          <w:noProof/>
        </w:rPr>
        <w:t>3:</w:t>
      </w:r>
      <w:r w:rsidRPr="006D1368">
        <w:rPr>
          <w:noProof/>
        </w:rPr>
        <w:t xml:space="preserve"> e204803.</w:t>
      </w:r>
    </w:p>
    <w:p w14:paraId="09391D71" w14:textId="77777777" w:rsidR="006D1368" w:rsidRPr="006D1368" w:rsidRDefault="006D1368" w:rsidP="006D1368">
      <w:pPr>
        <w:pStyle w:val="EndNoteBibliography"/>
        <w:spacing w:after="0"/>
        <w:ind w:left="720" w:hanging="720"/>
        <w:rPr>
          <w:noProof/>
        </w:rPr>
      </w:pPr>
      <w:r w:rsidRPr="006D1368">
        <w:rPr>
          <w:noProof/>
        </w:rPr>
        <w:t>17.</w:t>
      </w:r>
      <w:r w:rsidRPr="006D1368">
        <w:rPr>
          <w:noProof/>
        </w:rPr>
        <w:tab/>
        <w:t xml:space="preserve">Astbury NM, Aveyard P, Nickless A, Hood K, Corfield K, Lowe R, et al. Doctor Referral of Overweight People to Low Energy total diet replacement Treatment (DROPLET): pragmatic randomised controlled trial. </w:t>
      </w:r>
      <w:r w:rsidRPr="006D1368">
        <w:rPr>
          <w:i/>
          <w:noProof/>
        </w:rPr>
        <w:t xml:space="preserve">BMJ </w:t>
      </w:r>
      <w:r w:rsidRPr="006D1368">
        <w:rPr>
          <w:noProof/>
        </w:rPr>
        <w:t xml:space="preserve">2018; </w:t>
      </w:r>
      <w:r w:rsidRPr="006D1368">
        <w:rPr>
          <w:b/>
          <w:noProof/>
        </w:rPr>
        <w:t>362:</w:t>
      </w:r>
      <w:r w:rsidRPr="006D1368">
        <w:rPr>
          <w:noProof/>
        </w:rPr>
        <w:t xml:space="preserve"> k3760.</w:t>
      </w:r>
    </w:p>
    <w:p w14:paraId="288132EE" w14:textId="77777777" w:rsidR="006D1368" w:rsidRPr="00E13521" w:rsidRDefault="006D1368" w:rsidP="006D1368">
      <w:pPr>
        <w:pStyle w:val="EndNoteBibliography"/>
        <w:spacing w:after="0"/>
        <w:ind w:left="720" w:hanging="720"/>
        <w:rPr>
          <w:noProof/>
          <w:lang w:val="da-DK"/>
          <w:rPrChange w:id="28" w:author="Devinder Kumar" w:date="2023-07-07T11:17:00Z">
            <w:rPr>
              <w:noProof/>
            </w:rPr>
          </w:rPrChange>
        </w:rPr>
      </w:pPr>
      <w:r w:rsidRPr="006D1368">
        <w:rPr>
          <w:noProof/>
        </w:rPr>
        <w:lastRenderedPageBreak/>
        <w:t>18.</w:t>
      </w:r>
      <w:r w:rsidRPr="006D1368">
        <w:rPr>
          <w:noProof/>
        </w:rPr>
        <w:tab/>
        <w:t xml:space="preserve">Lean ME, Leslie WS, Barnes AC, Brosnahan N, Thom G, McCombie L, et al. Primary care-led weight management for remission of type 2 diabetes (DiRECT): an open-label, cluster-randomised trial. </w:t>
      </w:r>
      <w:r w:rsidRPr="00E13521">
        <w:rPr>
          <w:i/>
          <w:noProof/>
          <w:lang w:val="da-DK"/>
          <w:rPrChange w:id="29" w:author="Devinder Kumar" w:date="2023-07-07T11:17:00Z">
            <w:rPr>
              <w:i/>
              <w:noProof/>
            </w:rPr>
          </w:rPrChange>
        </w:rPr>
        <w:t xml:space="preserve">Lancet </w:t>
      </w:r>
      <w:r w:rsidRPr="00E13521">
        <w:rPr>
          <w:noProof/>
          <w:lang w:val="da-DK"/>
          <w:rPrChange w:id="30" w:author="Devinder Kumar" w:date="2023-07-07T11:17:00Z">
            <w:rPr>
              <w:noProof/>
            </w:rPr>
          </w:rPrChange>
        </w:rPr>
        <w:t xml:space="preserve">2018; </w:t>
      </w:r>
      <w:r w:rsidRPr="00E13521">
        <w:rPr>
          <w:b/>
          <w:noProof/>
          <w:lang w:val="da-DK"/>
          <w:rPrChange w:id="31" w:author="Devinder Kumar" w:date="2023-07-07T11:17:00Z">
            <w:rPr>
              <w:b/>
              <w:noProof/>
            </w:rPr>
          </w:rPrChange>
        </w:rPr>
        <w:t>391:</w:t>
      </w:r>
      <w:r w:rsidRPr="00E13521">
        <w:rPr>
          <w:noProof/>
          <w:lang w:val="da-DK"/>
          <w:rPrChange w:id="32" w:author="Devinder Kumar" w:date="2023-07-07T11:17:00Z">
            <w:rPr>
              <w:noProof/>
            </w:rPr>
          </w:rPrChange>
        </w:rPr>
        <w:t xml:space="preserve"> 541-51.</w:t>
      </w:r>
    </w:p>
    <w:p w14:paraId="372FA118" w14:textId="77777777" w:rsidR="006D1368" w:rsidRPr="006D1368" w:rsidRDefault="006D1368" w:rsidP="006D1368">
      <w:pPr>
        <w:pStyle w:val="EndNoteBibliography"/>
        <w:spacing w:after="0"/>
        <w:ind w:left="720" w:hanging="720"/>
        <w:rPr>
          <w:noProof/>
        </w:rPr>
      </w:pPr>
      <w:r w:rsidRPr="00E13521">
        <w:rPr>
          <w:noProof/>
          <w:lang w:val="da-DK"/>
          <w:rPrChange w:id="33" w:author="Devinder Kumar" w:date="2023-07-07T11:17:00Z">
            <w:rPr>
              <w:noProof/>
            </w:rPr>
          </w:rPrChange>
        </w:rPr>
        <w:t>19.</w:t>
      </w:r>
      <w:r w:rsidRPr="00E13521">
        <w:rPr>
          <w:noProof/>
          <w:lang w:val="da-DK"/>
          <w:rPrChange w:id="34" w:author="Devinder Kumar" w:date="2023-07-07T11:17:00Z">
            <w:rPr>
              <w:noProof/>
            </w:rPr>
          </w:rPrChange>
        </w:rPr>
        <w:tab/>
        <w:t xml:space="preserve">Seimon RV, Wild-Taylor AL, Keating SE, McClintock S, Harper C, Gibson AA, et al. </w:t>
      </w:r>
      <w:r w:rsidRPr="006D1368">
        <w:rPr>
          <w:noProof/>
        </w:rPr>
        <w:t xml:space="preserve">Effect of Weight Loss via Severe vs Moderate Energy Restriction on Lean Mass and Body Composition Among Postmenopausal Women With Obesity: The TEMPO Diet Randomized Clinical Trial. </w:t>
      </w:r>
      <w:r w:rsidRPr="006D1368">
        <w:rPr>
          <w:i/>
          <w:noProof/>
        </w:rPr>
        <w:t xml:space="preserve">JAMA Netw Open </w:t>
      </w:r>
      <w:r w:rsidRPr="006D1368">
        <w:rPr>
          <w:noProof/>
        </w:rPr>
        <w:t xml:space="preserve">2019; </w:t>
      </w:r>
      <w:r w:rsidRPr="006D1368">
        <w:rPr>
          <w:b/>
          <w:noProof/>
        </w:rPr>
        <w:t>2:</w:t>
      </w:r>
      <w:r w:rsidRPr="006D1368">
        <w:rPr>
          <w:noProof/>
        </w:rPr>
        <w:t xml:space="preserve"> e1913733.</w:t>
      </w:r>
    </w:p>
    <w:p w14:paraId="4BBD9571" w14:textId="77777777" w:rsidR="006D1368" w:rsidRPr="006D1368" w:rsidRDefault="006D1368" w:rsidP="006D1368">
      <w:pPr>
        <w:pStyle w:val="EndNoteBibliography"/>
        <w:spacing w:after="0"/>
        <w:ind w:left="720" w:hanging="720"/>
        <w:rPr>
          <w:noProof/>
        </w:rPr>
      </w:pPr>
      <w:r w:rsidRPr="006D1368">
        <w:rPr>
          <w:noProof/>
        </w:rPr>
        <w:t>20.</w:t>
      </w:r>
      <w:r w:rsidRPr="006D1368">
        <w:rPr>
          <w:noProof/>
        </w:rPr>
        <w:tab/>
        <w:t xml:space="preserve">Taheri S, Zaghloul H, Chagoury O, Elhadad S, Ahmed SH, El Khatib N, et al. Effect of intensive lifestyle intervention on bodyweight and glycaemia in early type 2 diabetes (DIADEM-I): an open-label, parallel-group, randomised controlled trial. </w:t>
      </w:r>
      <w:r w:rsidRPr="006D1368">
        <w:rPr>
          <w:i/>
          <w:noProof/>
        </w:rPr>
        <w:t xml:space="preserve">Lancet Diabetes Endocrinol </w:t>
      </w:r>
      <w:r w:rsidRPr="006D1368">
        <w:rPr>
          <w:noProof/>
        </w:rPr>
        <w:t xml:space="preserve">2020; </w:t>
      </w:r>
      <w:r w:rsidRPr="006D1368">
        <w:rPr>
          <w:b/>
          <w:noProof/>
        </w:rPr>
        <w:t>8:</w:t>
      </w:r>
      <w:r w:rsidRPr="006D1368">
        <w:rPr>
          <w:noProof/>
        </w:rPr>
        <w:t xml:space="preserve"> 477-89.</w:t>
      </w:r>
    </w:p>
    <w:p w14:paraId="43DACF55" w14:textId="77777777" w:rsidR="006D1368" w:rsidRPr="006D1368" w:rsidRDefault="006D1368" w:rsidP="006D1368">
      <w:pPr>
        <w:pStyle w:val="EndNoteBibliography"/>
        <w:spacing w:after="0"/>
        <w:ind w:left="720" w:hanging="720"/>
        <w:rPr>
          <w:noProof/>
        </w:rPr>
      </w:pPr>
      <w:r w:rsidRPr="006D1368">
        <w:rPr>
          <w:noProof/>
        </w:rPr>
        <w:t>21.</w:t>
      </w:r>
      <w:r w:rsidRPr="006D1368">
        <w:rPr>
          <w:noProof/>
        </w:rPr>
        <w:tab/>
        <w:t xml:space="preserve">Haywood CJ, Prendergast LA, Purcell K, Le Fevre L, Lim WK, Galea M, et al. Very Low Calorie Diets for Weight Loss in Obese Older Adults-A Randomized Trial. </w:t>
      </w:r>
      <w:r w:rsidRPr="006D1368">
        <w:rPr>
          <w:i/>
          <w:noProof/>
        </w:rPr>
        <w:t xml:space="preserve">J Gerontol A Biol Sci Med Sci </w:t>
      </w:r>
      <w:r w:rsidRPr="006D1368">
        <w:rPr>
          <w:noProof/>
        </w:rPr>
        <w:t xml:space="preserve">2017; </w:t>
      </w:r>
      <w:r w:rsidRPr="006D1368">
        <w:rPr>
          <w:b/>
          <w:noProof/>
        </w:rPr>
        <w:t>73:</w:t>
      </w:r>
      <w:r w:rsidRPr="006D1368">
        <w:rPr>
          <w:noProof/>
        </w:rPr>
        <w:t xml:space="preserve"> 59-65.</w:t>
      </w:r>
    </w:p>
    <w:p w14:paraId="1DD0BF60" w14:textId="77777777" w:rsidR="006D1368" w:rsidRPr="006D1368" w:rsidRDefault="006D1368" w:rsidP="006D1368">
      <w:pPr>
        <w:pStyle w:val="EndNoteBibliography"/>
        <w:spacing w:after="0"/>
        <w:ind w:left="720" w:hanging="720"/>
        <w:rPr>
          <w:b/>
          <w:noProof/>
        </w:rPr>
      </w:pPr>
      <w:r w:rsidRPr="006D1368">
        <w:rPr>
          <w:noProof/>
        </w:rPr>
        <w:t>22.</w:t>
      </w:r>
      <w:r w:rsidRPr="006D1368">
        <w:rPr>
          <w:noProof/>
        </w:rPr>
        <w:tab/>
        <w:t xml:space="preserve">Koutoukidis DA, Mozes F, Jebb SA, Tomlinson JW, Pavlides M, Saffioti F, et al. A low-energy total diet replacement programme demonstrates a favourable safety profile and improves liver disease severity in non-alcoholic steatohepatitis. </w:t>
      </w:r>
      <w:r w:rsidRPr="006D1368">
        <w:rPr>
          <w:i/>
          <w:noProof/>
        </w:rPr>
        <w:t>Obesity (Silver Spring)</w:t>
      </w:r>
      <w:r w:rsidRPr="006D1368">
        <w:rPr>
          <w:noProof/>
        </w:rPr>
        <w:t xml:space="preserve">; </w:t>
      </w:r>
      <w:r w:rsidRPr="006D1368">
        <w:rPr>
          <w:b/>
          <w:noProof/>
        </w:rPr>
        <w:t>In press</w:t>
      </w:r>
    </w:p>
    <w:p w14:paraId="5C6C46F3" w14:textId="77777777" w:rsidR="006D1368" w:rsidRPr="006D1368" w:rsidRDefault="006D1368" w:rsidP="006D1368">
      <w:pPr>
        <w:pStyle w:val="EndNoteBibliography"/>
        <w:spacing w:after="0"/>
        <w:ind w:left="720" w:hanging="720"/>
        <w:rPr>
          <w:noProof/>
        </w:rPr>
      </w:pPr>
      <w:r w:rsidRPr="006D1368">
        <w:rPr>
          <w:noProof/>
        </w:rPr>
        <w:t>23.</w:t>
      </w:r>
      <w:r w:rsidRPr="006D1368">
        <w:rPr>
          <w:noProof/>
        </w:rPr>
        <w:tab/>
        <w:t xml:space="preserve">Astbury NM, Tudor K, Aveyard P, Jebb SA. Heterogeneity in the uptake, attendance, and outcomes in a clinical trial of a total diet replacement weight loss programme. </w:t>
      </w:r>
      <w:r w:rsidRPr="006D1368">
        <w:rPr>
          <w:i/>
          <w:noProof/>
        </w:rPr>
        <w:t xml:space="preserve">BMC Med </w:t>
      </w:r>
      <w:r w:rsidRPr="006D1368">
        <w:rPr>
          <w:noProof/>
        </w:rPr>
        <w:t xml:space="preserve">2020; </w:t>
      </w:r>
      <w:r w:rsidRPr="006D1368">
        <w:rPr>
          <w:b/>
          <w:noProof/>
        </w:rPr>
        <w:t>18:</w:t>
      </w:r>
      <w:r w:rsidRPr="006D1368">
        <w:rPr>
          <w:noProof/>
        </w:rPr>
        <w:t xml:space="preserve"> 86.</w:t>
      </w:r>
    </w:p>
    <w:p w14:paraId="03EDA8F1" w14:textId="77777777" w:rsidR="006D1368" w:rsidRPr="006D1368" w:rsidRDefault="006D1368" w:rsidP="006D1368">
      <w:pPr>
        <w:pStyle w:val="EndNoteBibliography"/>
        <w:spacing w:after="0"/>
        <w:ind w:left="720" w:hanging="720"/>
        <w:rPr>
          <w:noProof/>
        </w:rPr>
      </w:pPr>
      <w:r w:rsidRPr="006D1368">
        <w:rPr>
          <w:noProof/>
        </w:rPr>
        <w:t>24.</w:t>
      </w:r>
      <w:r w:rsidRPr="006D1368">
        <w:rPr>
          <w:noProof/>
        </w:rPr>
        <w:tab/>
        <w:t xml:space="preserve">Downing A, Morris EJ, Richards M, Corner J, Wright P, Sebag-Montefiore D, et al. Health-related quality of life after colorectal cancer in England: a patient-reported outcomes study of individuals 12 to 36 months after diagnosis. </w:t>
      </w:r>
      <w:r w:rsidRPr="006D1368">
        <w:rPr>
          <w:i/>
          <w:noProof/>
        </w:rPr>
        <w:t xml:space="preserve">Journal of clinical oncology : official journal of the American Society of Clinical Oncology </w:t>
      </w:r>
      <w:r w:rsidRPr="006D1368">
        <w:rPr>
          <w:noProof/>
        </w:rPr>
        <w:t xml:space="preserve">2015; </w:t>
      </w:r>
      <w:r w:rsidRPr="006D1368">
        <w:rPr>
          <w:b/>
          <w:noProof/>
        </w:rPr>
        <w:t>33:</w:t>
      </w:r>
      <w:r w:rsidRPr="006D1368">
        <w:rPr>
          <w:noProof/>
        </w:rPr>
        <w:t xml:space="preserve"> 616-24.</w:t>
      </w:r>
    </w:p>
    <w:p w14:paraId="05921D34" w14:textId="77777777" w:rsidR="006D1368" w:rsidRPr="006D1368" w:rsidRDefault="006D1368" w:rsidP="006D1368">
      <w:pPr>
        <w:pStyle w:val="EndNoteBibliography"/>
        <w:spacing w:after="0"/>
        <w:ind w:left="720" w:hanging="720"/>
        <w:rPr>
          <w:noProof/>
        </w:rPr>
      </w:pPr>
      <w:r w:rsidRPr="006D1368">
        <w:rPr>
          <w:noProof/>
        </w:rPr>
        <w:t>25.</w:t>
      </w:r>
      <w:r w:rsidRPr="006D1368">
        <w:rPr>
          <w:noProof/>
        </w:rPr>
        <w:tab/>
        <w:t xml:space="preserve">Abelson JS, Chait A, Shen MJ, Charlson M, Dickerman A, Yeo HL. Sources of distress among patients undergoing surgery for colorectal cancer: a qualitative study. </w:t>
      </w:r>
      <w:r w:rsidRPr="006D1368">
        <w:rPr>
          <w:i/>
          <w:noProof/>
        </w:rPr>
        <w:t xml:space="preserve">J Surg Res </w:t>
      </w:r>
      <w:r w:rsidRPr="006D1368">
        <w:rPr>
          <w:noProof/>
        </w:rPr>
        <w:t xml:space="preserve">2018; </w:t>
      </w:r>
      <w:r w:rsidRPr="006D1368">
        <w:rPr>
          <w:b/>
          <w:noProof/>
        </w:rPr>
        <w:t>226:</w:t>
      </w:r>
      <w:r w:rsidRPr="006D1368">
        <w:rPr>
          <w:noProof/>
        </w:rPr>
        <w:t xml:space="preserve"> 140-9.</w:t>
      </w:r>
    </w:p>
    <w:p w14:paraId="331B98C6" w14:textId="77777777" w:rsidR="006D1368" w:rsidRPr="006D1368" w:rsidRDefault="006D1368" w:rsidP="006D1368">
      <w:pPr>
        <w:pStyle w:val="EndNoteBibliography"/>
        <w:spacing w:after="0"/>
        <w:ind w:left="720" w:hanging="720"/>
        <w:rPr>
          <w:noProof/>
        </w:rPr>
      </w:pPr>
      <w:r w:rsidRPr="006D1368">
        <w:rPr>
          <w:noProof/>
        </w:rPr>
        <w:t>26.</w:t>
      </w:r>
      <w:r w:rsidRPr="006D1368">
        <w:rPr>
          <w:noProof/>
        </w:rPr>
        <w:tab/>
        <w:t xml:space="preserve">Beck A, Thaysen HV, Soegaard CH, Blaakaer J, Seibaek L. Investigating the experiences, thoughts, and feelings underlying and influencing prehabilitation among cancer patients: a qualitative perspective on the what, when, where, who, and why. </w:t>
      </w:r>
      <w:r w:rsidRPr="006D1368">
        <w:rPr>
          <w:i/>
          <w:noProof/>
        </w:rPr>
        <w:t xml:space="preserve">Disability and rehabilitation </w:t>
      </w:r>
      <w:r w:rsidRPr="006D1368">
        <w:rPr>
          <w:noProof/>
        </w:rPr>
        <w:t>2020</w:t>
      </w:r>
      <w:r w:rsidRPr="006D1368">
        <w:rPr>
          <w:b/>
          <w:noProof/>
        </w:rPr>
        <w:t>:</w:t>
      </w:r>
      <w:r w:rsidRPr="006D1368">
        <w:rPr>
          <w:noProof/>
        </w:rPr>
        <w:t xml:space="preserve"> 1-8.</w:t>
      </w:r>
    </w:p>
    <w:p w14:paraId="2EEFBAC0" w14:textId="77777777" w:rsidR="006D1368" w:rsidRPr="006D1368" w:rsidRDefault="006D1368" w:rsidP="006D1368">
      <w:pPr>
        <w:pStyle w:val="EndNoteBibliography"/>
        <w:spacing w:after="0"/>
        <w:ind w:left="720" w:hanging="720"/>
        <w:rPr>
          <w:noProof/>
        </w:rPr>
      </w:pPr>
      <w:r w:rsidRPr="006D1368">
        <w:rPr>
          <w:noProof/>
        </w:rPr>
        <w:t>27.</w:t>
      </w:r>
      <w:r w:rsidRPr="006D1368">
        <w:rPr>
          <w:noProof/>
        </w:rPr>
        <w:tab/>
        <w:t xml:space="preserve">Astbury NM, Albury C, Nourse R, Jebb SA. Participant experiences of a low-energy total diet replacement programme: A descriptive qualitative study. </w:t>
      </w:r>
      <w:r w:rsidRPr="006D1368">
        <w:rPr>
          <w:i/>
          <w:noProof/>
        </w:rPr>
        <w:t xml:space="preserve">PLoS One </w:t>
      </w:r>
      <w:r w:rsidRPr="006D1368">
        <w:rPr>
          <w:noProof/>
        </w:rPr>
        <w:t xml:space="preserve">2020; </w:t>
      </w:r>
      <w:r w:rsidRPr="006D1368">
        <w:rPr>
          <w:b/>
          <w:noProof/>
        </w:rPr>
        <w:t>15:</w:t>
      </w:r>
      <w:r w:rsidRPr="006D1368">
        <w:rPr>
          <w:noProof/>
        </w:rPr>
        <w:t xml:space="preserve"> e0238645.</w:t>
      </w:r>
    </w:p>
    <w:p w14:paraId="125D08E4" w14:textId="77777777" w:rsidR="006D1368" w:rsidRPr="006D1368" w:rsidRDefault="006D1368" w:rsidP="006D1368">
      <w:pPr>
        <w:pStyle w:val="EndNoteBibliography"/>
        <w:spacing w:after="0"/>
        <w:ind w:left="720" w:hanging="720"/>
        <w:rPr>
          <w:noProof/>
        </w:rPr>
      </w:pPr>
      <w:r w:rsidRPr="006D1368">
        <w:rPr>
          <w:noProof/>
        </w:rPr>
        <w:t>28.</w:t>
      </w:r>
      <w:r w:rsidRPr="006D1368">
        <w:rPr>
          <w:noProof/>
        </w:rPr>
        <w:tab/>
        <w:t xml:space="preserve">Bluethmann SM, Basen-Engquist K, Vernon SW, Cox M, Gabriel KP, Stansberry SA, et al. Grasping the 'teachable moment': time since diagnosis, symptom burden and health behaviors in breast, colorectal and prostate cancer survivors. </w:t>
      </w:r>
      <w:r w:rsidRPr="006D1368">
        <w:rPr>
          <w:i/>
          <w:noProof/>
        </w:rPr>
        <w:t xml:space="preserve">Psycho-oncology </w:t>
      </w:r>
      <w:r w:rsidRPr="006D1368">
        <w:rPr>
          <w:noProof/>
        </w:rPr>
        <w:t xml:space="preserve">2015; </w:t>
      </w:r>
      <w:r w:rsidRPr="006D1368">
        <w:rPr>
          <w:b/>
          <w:noProof/>
        </w:rPr>
        <w:t>24:</w:t>
      </w:r>
      <w:r w:rsidRPr="006D1368">
        <w:rPr>
          <w:noProof/>
        </w:rPr>
        <w:t xml:space="preserve"> 1250-7.</w:t>
      </w:r>
    </w:p>
    <w:p w14:paraId="0090C0D3" w14:textId="77777777" w:rsidR="006D1368" w:rsidRPr="006D1368" w:rsidRDefault="006D1368" w:rsidP="006D1368">
      <w:pPr>
        <w:pStyle w:val="EndNoteBibliography"/>
        <w:spacing w:after="0"/>
        <w:ind w:left="720" w:hanging="720"/>
        <w:rPr>
          <w:noProof/>
        </w:rPr>
      </w:pPr>
      <w:r w:rsidRPr="006D1368">
        <w:rPr>
          <w:noProof/>
        </w:rPr>
        <w:t>29.</w:t>
      </w:r>
      <w:r w:rsidRPr="006D1368">
        <w:rPr>
          <w:noProof/>
        </w:rPr>
        <w:tab/>
        <w:t xml:space="preserve">Beeken RJ, Williams K, Wardle J, Croker H. "What about diet?" A qualitative study of cancer survivors' views on diet and cancer and their sources of information. </w:t>
      </w:r>
      <w:r w:rsidRPr="006D1368">
        <w:rPr>
          <w:i/>
          <w:noProof/>
        </w:rPr>
        <w:t xml:space="preserve">European journal of cancer care </w:t>
      </w:r>
      <w:r w:rsidRPr="006D1368">
        <w:rPr>
          <w:noProof/>
        </w:rPr>
        <w:t xml:space="preserve">2016; </w:t>
      </w:r>
      <w:r w:rsidRPr="006D1368">
        <w:rPr>
          <w:b/>
          <w:noProof/>
        </w:rPr>
        <w:t>25:</w:t>
      </w:r>
      <w:r w:rsidRPr="006D1368">
        <w:rPr>
          <w:noProof/>
        </w:rPr>
        <w:t xml:space="preserve"> 774-83.</w:t>
      </w:r>
    </w:p>
    <w:p w14:paraId="521C43DF" w14:textId="77777777" w:rsidR="006D1368" w:rsidRPr="006D1368" w:rsidRDefault="006D1368" w:rsidP="006D1368">
      <w:pPr>
        <w:pStyle w:val="EndNoteBibliography"/>
        <w:spacing w:after="0"/>
        <w:ind w:left="720" w:hanging="720"/>
        <w:rPr>
          <w:noProof/>
        </w:rPr>
      </w:pPr>
      <w:r w:rsidRPr="006D1368">
        <w:rPr>
          <w:noProof/>
        </w:rPr>
        <w:t>30.</w:t>
      </w:r>
      <w:r w:rsidRPr="006D1368">
        <w:rPr>
          <w:noProof/>
        </w:rPr>
        <w:tab/>
        <w:t xml:space="preserve">van Zutphen M, Boshuizen HC, Kok DE, van Baar H, Geijsen A, Wesselink E, et al. Colorectal cancer survivors only marginally change their overall lifestyle in the first 2 years following diagnosis. </w:t>
      </w:r>
      <w:r w:rsidRPr="006D1368">
        <w:rPr>
          <w:i/>
          <w:noProof/>
        </w:rPr>
        <w:t xml:space="preserve">Journal of cancer survivorship : research and practice </w:t>
      </w:r>
      <w:r w:rsidRPr="006D1368">
        <w:rPr>
          <w:noProof/>
        </w:rPr>
        <w:t xml:space="preserve">2019; </w:t>
      </w:r>
      <w:r w:rsidRPr="006D1368">
        <w:rPr>
          <w:b/>
          <w:noProof/>
        </w:rPr>
        <w:t>13:</w:t>
      </w:r>
      <w:r w:rsidRPr="006D1368">
        <w:rPr>
          <w:noProof/>
        </w:rPr>
        <w:t xml:space="preserve"> 956-67.</w:t>
      </w:r>
    </w:p>
    <w:p w14:paraId="70555137" w14:textId="77777777" w:rsidR="006D1368" w:rsidRPr="006D1368" w:rsidRDefault="006D1368" w:rsidP="006D1368">
      <w:pPr>
        <w:pStyle w:val="EndNoteBibliography"/>
        <w:spacing w:after="0"/>
        <w:ind w:left="720" w:hanging="720"/>
        <w:rPr>
          <w:noProof/>
        </w:rPr>
      </w:pPr>
      <w:r w:rsidRPr="006D1368">
        <w:rPr>
          <w:noProof/>
        </w:rPr>
        <w:t>31.</w:t>
      </w:r>
      <w:r w:rsidRPr="006D1368">
        <w:rPr>
          <w:noProof/>
        </w:rPr>
        <w:tab/>
        <w:t xml:space="preserve">Demark-Wahnefried W, Rogers LQ, Gibson JT, Harada S, Fruge AD, Oster RA, et al. Randomized trial of weight loss in primary breast cancer: Impact on body composition, circulating biomarkers and tumor characteristics. </w:t>
      </w:r>
      <w:r w:rsidRPr="006D1368">
        <w:rPr>
          <w:i/>
          <w:noProof/>
        </w:rPr>
        <w:t xml:space="preserve">International journal of cancer Journal international du cancer </w:t>
      </w:r>
      <w:r w:rsidRPr="006D1368">
        <w:rPr>
          <w:noProof/>
        </w:rPr>
        <w:t xml:space="preserve">2020; </w:t>
      </w:r>
      <w:r w:rsidRPr="006D1368">
        <w:rPr>
          <w:b/>
          <w:noProof/>
        </w:rPr>
        <w:t>146:</w:t>
      </w:r>
      <w:r w:rsidRPr="006D1368">
        <w:rPr>
          <w:noProof/>
        </w:rPr>
        <w:t xml:space="preserve"> 2784-96.</w:t>
      </w:r>
    </w:p>
    <w:p w14:paraId="5E15D47C" w14:textId="77777777" w:rsidR="006D1368" w:rsidRPr="006D1368" w:rsidRDefault="006D1368" w:rsidP="006D1368">
      <w:pPr>
        <w:pStyle w:val="EndNoteBibliography"/>
        <w:spacing w:after="0"/>
        <w:ind w:left="720" w:hanging="720"/>
        <w:rPr>
          <w:noProof/>
        </w:rPr>
      </w:pPr>
      <w:r w:rsidRPr="006D1368">
        <w:rPr>
          <w:noProof/>
        </w:rPr>
        <w:t>32.</w:t>
      </w:r>
      <w:r w:rsidRPr="006D1368">
        <w:rPr>
          <w:noProof/>
        </w:rPr>
        <w:tab/>
        <w:t xml:space="preserve">Demark-Wahnefried W, Nix JW, Hunter GR, Rais-Bahrami S, Desmond RA, Chacko B, et al. Feasibility outcomes of a presurgical randomized controlled trial exploring the impact of caloric restriction and increased physical activity versus a wait-list control on tumor </w:t>
      </w:r>
      <w:r w:rsidRPr="006D1368">
        <w:rPr>
          <w:noProof/>
        </w:rPr>
        <w:lastRenderedPageBreak/>
        <w:t xml:space="preserve">characteristics and circulating biomarkers in men electing prostatectomy for prostate cancer. </w:t>
      </w:r>
      <w:r w:rsidRPr="006D1368">
        <w:rPr>
          <w:i/>
          <w:noProof/>
        </w:rPr>
        <w:t xml:space="preserve">BMC cancer </w:t>
      </w:r>
      <w:r w:rsidRPr="006D1368">
        <w:rPr>
          <w:noProof/>
        </w:rPr>
        <w:t xml:space="preserve">2016; </w:t>
      </w:r>
      <w:r w:rsidRPr="006D1368">
        <w:rPr>
          <w:b/>
          <w:noProof/>
        </w:rPr>
        <w:t>16:</w:t>
      </w:r>
      <w:r w:rsidRPr="006D1368">
        <w:rPr>
          <w:noProof/>
        </w:rPr>
        <w:t xml:space="preserve"> 61.</w:t>
      </w:r>
    </w:p>
    <w:p w14:paraId="14E48B4C" w14:textId="77777777" w:rsidR="006D1368" w:rsidRPr="006D1368" w:rsidRDefault="006D1368" w:rsidP="006D1368">
      <w:pPr>
        <w:pStyle w:val="EndNoteBibliography"/>
        <w:spacing w:after="0"/>
        <w:ind w:left="720" w:hanging="720"/>
        <w:rPr>
          <w:b/>
          <w:noProof/>
        </w:rPr>
      </w:pPr>
      <w:r w:rsidRPr="006D1368">
        <w:rPr>
          <w:noProof/>
        </w:rPr>
        <w:t>33.</w:t>
      </w:r>
      <w:r w:rsidRPr="006D1368">
        <w:rPr>
          <w:noProof/>
        </w:rPr>
        <w:tab/>
        <w:t xml:space="preserve">Fruge AD, Dasher JA, Bryan D, Rais-Bahrami S, Demark-Wahnefried W, Hunter GR. Physiological Effort in Submaximal Fitness Tests Predicts Weight Loss in Overweight and Obese Men with Prostate Cancer in a Weight Loss Trial. </w:t>
      </w:r>
      <w:r w:rsidRPr="006D1368">
        <w:rPr>
          <w:i/>
          <w:noProof/>
        </w:rPr>
        <w:t xml:space="preserve">Int J Cancer Clin Res </w:t>
      </w:r>
      <w:r w:rsidRPr="006D1368">
        <w:rPr>
          <w:noProof/>
        </w:rPr>
        <w:t xml:space="preserve">2017; </w:t>
      </w:r>
      <w:r w:rsidRPr="006D1368">
        <w:rPr>
          <w:b/>
          <w:noProof/>
        </w:rPr>
        <w:t>4</w:t>
      </w:r>
    </w:p>
    <w:p w14:paraId="1223850B" w14:textId="77777777" w:rsidR="006D1368" w:rsidRPr="006D1368" w:rsidRDefault="006D1368" w:rsidP="006D1368">
      <w:pPr>
        <w:pStyle w:val="EndNoteBibliography"/>
        <w:spacing w:after="0"/>
        <w:ind w:left="720" w:hanging="720"/>
        <w:rPr>
          <w:noProof/>
        </w:rPr>
      </w:pPr>
      <w:r w:rsidRPr="006D1368">
        <w:rPr>
          <w:noProof/>
        </w:rPr>
        <w:t>34.</w:t>
      </w:r>
      <w:r w:rsidRPr="006D1368">
        <w:rPr>
          <w:noProof/>
        </w:rPr>
        <w:tab/>
        <w:t xml:space="preserve">Inoue K, Yoshiuchi S, Yoshida M, Nakamura N, Nakajima S, Kitamura A, et al. Preoperative weight loss program involving a 20-day very low-calorie diet for obesity before laparoscopic gastrectomy for gastric cancer. </w:t>
      </w:r>
      <w:r w:rsidRPr="006D1368">
        <w:rPr>
          <w:i/>
          <w:noProof/>
        </w:rPr>
        <w:t xml:space="preserve">Asian J Endosc Surg </w:t>
      </w:r>
      <w:r w:rsidRPr="006D1368">
        <w:rPr>
          <w:noProof/>
        </w:rPr>
        <w:t xml:space="preserve">2019; </w:t>
      </w:r>
      <w:r w:rsidRPr="006D1368">
        <w:rPr>
          <w:b/>
          <w:noProof/>
        </w:rPr>
        <w:t>12:</w:t>
      </w:r>
      <w:r w:rsidRPr="006D1368">
        <w:rPr>
          <w:noProof/>
        </w:rPr>
        <w:t xml:space="preserve"> 43-50.</w:t>
      </w:r>
    </w:p>
    <w:p w14:paraId="3ECA0C4A" w14:textId="77777777" w:rsidR="006D1368" w:rsidRPr="006D1368" w:rsidRDefault="006D1368" w:rsidP="006D1368">
      <w:pPr>
        <w:pStyle w:val="EndNoteBibliography"/>
        <w:spacing w:after="0"/>
        <w:ind w:left="720" w:hanging="720"/>
        <w:rPr>
          <w:noProof/>
        </w:rPr>
      </w:pPr>
      <w:r w:rsidRPr="006D1368">
        <w:rPr>
          <w:noProof/>
        </w:rPr>
        <w:t>35.</w:t>
      </w:r>
      <w:r w:rsidRPr="006D1368">
        <w:rPr>
          <w:noProof/>
        </w:rPr>
        <w:tab/>
        <w:t xml:space="preserve">Hu C, Zhang Q, Jin X, Zhang L, Zhang Y, Zhu Q, et al. A paradox between preoperative overweight/obesity and change in weight during postoperative chemotherapy and its relationship to survival in stage and colorectal cancer patients. </w:t>
      </w:r>
      <w:r w:rsidRPr="006D1368">
        <w:rPr>
          <w:i/>
          <w:noProof/>
        </w:rPr>
        <w:t xml:space="preserve">Clin Nutr </w:t>
      </w:r>
      <w:r w:rsidRPr="006D1368">
        <w:rPr>
          <w:noProof/>
        </w:rPr>
        <w:t xml:space="preserve">2021; </w:t>
      </w:r>
      <w:r w:rsidRPr="006D1368">
        <w:rPr>
          <w:b/>
          <w:noProof/>
        </w:rPr>
        <w:t>40:</w:t>
      </w:r>
      <w:r w:rsidRPr="006D1368">
        <w:rPr>
          <w:noProof/>
        </w:rPr>
        <w:t xml:space="preserve"> 2410-9.</w:t>
      </w:r>
    </w:p>
    <w:p w14:paraId="4B08111E" w14:textId="77777777" w:rsidR="006D1368" w:rsidRPr="006D1368" w:rsidRDefault="006D1368" w:rsidP="006D1368">
      <w:pPr>
        <w:pStyle w:val="EndNoteBibliography"/>
        <w:spacing w:after="0"/>
        <w:ind w:left="720" w:hanging="720"/>
        <w:rPr>
          <w:noProof/>
        </w:rPr>
      </w:pPr>
      <w:r w:rsidRPr="006D1368">
        <w:rPr>
          <w:noProof/>
        </w:rPr>
        <w:t>36.</w:t>
      </w:r>
      <w:r w:rsidRPr="006D1368">
        <w:rPr>
          <w:noProof/>
        </w:rPr>
        <w:tab/>
        <w:t xml:space="preserve">Temraz S, Tamim H, Mailhac A, Nassar F, Moukalled N, Jamali F, et al. Could Preoperative Unintended Weight Loss Predispose to Postoperative Thrombosis in Patients Undergoing Colorectal Cancer Surgery? An Analysis of the NSQIP Data. </w:t>
      </w:r>
      <w:r w:rsidRPr="006D1368">
        <w:rPr>
          <w:i/>
          <w:noProof/>
        </w:rPr>
        <w:t xml:space="preserve">J Am Coll Nutr </w:t>
      </w:r>
      <w:r w:rsidRPr="006D1368">
        <w:rPr>
          <w:noProof/>
        </w:rPr>
        <w:t xml:space="preserve">2021; </w:t>
      </w:r>
      <w:r w:rsidRPr="006D1368">
        <w:rPr>
          <w:b/>
          <w:noProof/>
        </w:rPr>
        <w:t>40:</w:t>
      </w:r>
      <w:r w:rsidRPr="006D1368">
        <w:rPr>
          <w:noProof/>
        </w:rPr>
        <w:t xml:space="preserve"> 141-7.</w:t>
      </w:r>
    </w:p>
    <w:p w14:paraId="66A0AC27" w14:textId="77777777" w:rsidR="006D1368" w:rsidRPr="006D1368" w:rsidRDefault="006D1368" w:rsidP="006D1368">
      <w:pPr>
        <w:pStyle w:val="EndNoteBibliography"/>
        <w:spacing w:after="0"/>
        <w:ind w:left="720" w:hanging="720"/>
        <w:rPr>
          <w:noProof/>
        </w:rPr>
      </w:pPr>
      <w:r w:rsidRPr="006D1368">
        <w:rPr>
          <w:noProof/>
        </w:rPr>
        <w:t>37.</w:t>
      </w:r>
      <w:r w:rsidRPr="006D1368">
        <w:rPr>
          <w:noProof/>
        </w:rPr>
        <w:tab/>
        <w:t xml:space="preserve">Xiao J, Caan BJ, Cespedes Feliciano EM, Meyerhardt JA, Kroenke CH, Baracos VE, et al. The association of medical and demographic characteristics with sarcopenia and low muscle radiodensity in patients with nonmetastatic colorectal cancer. </w:t>
      </w:r>
      <w:r w:rsidRPr="006D1368">
        <w:rPr>
          <w:i/>
          <w:noProof/>
        </w:rPr>
        <w:t xml:space="preserve">Am J Clin Nutr </w:t>
      </w:r>
      <w:r w:rsidRPr="006D1368">
        <w:rPr>
          <w:noProof/>
        </w:rPr>
        <w:t xml:space="preserve">2019; </w:t>
      </w:r>
      <w:r w:rsidRPr="006D1368">
        <w:rPr>
          <w:b/>
          <w:noProof/>
        </w:rPr>
        <w:t>109:</w:t>
      </w:r>
      <w:r w:rsidRPr="006D1368">
        <w:rPr>
          <w:noProof/>
        </w:rPr>
        <w:t xml:space="preserve"> 615-25.</w:t>
      </w:r>
    </w:p>
    <w:p w14:paraId="50B661C6" w14:textId="77777777" w:rsidR="006D1368" w:rsidRPr="006D1368" w:rsidRDefault="006D1368" w:rsidP="006D1368">
      <w:pPr>
        <w:pStyle w:val="EndNoteBibliography"/>
        <w:spacing w:after="0"/>
        <w:ind w:left="720" w:hanging="720"/>
        <w:rPr>
          <w:noProof/>
        </w:rPr>
      </w:pPr>
      <w:r w:rsidRPr="006D1368">
        <w:rPr>
          <w:noProof/>
        </w:rPr>
        <w:t>38.</w:t>
      </w:r>
      <w:r w:rsidRPr="006D1368">
        <w:rPr>
          <w:noProof/>
        </w:rPr>
        <w:tab/>
        <w:t xml:space="preserve">Cava E, Yeat NC, Mittendorfer B. Preserving Healthy Muscle during Weight Loss. </w:t>
      </w:r>
      <w:r w:rsidRPr="006D1368">
        <w:rPr>
          <w:i/>
          <w:noProof/>
        </w:rPr>
        <w:t xml:space="preserve">Adv Nutr </w:t>
      </w:r>
      <w:r w:rsidRPr="006D1368">
        <w:rPr>
          <w:noProof/>
        </w:rPr>
        <w:t xml:space="preserve">2017; </w:t>
      </w:r>
      <w:r w:rsidRPr="006D1368">
        <w:rPr>
          <w:b/>
          <w:noProof/>
        </w:rPr>
        <w:t>8:</w:t>
      </w:r>
      <w:r w:rsidRPr="006D1368">
        <w:rPr>
          <w:noProof/>
        </w:rPr>
        <w:t xml:space="preserve"> 511-9.</w:t>
      </w:r>
    </w:p>
    <w:p w14:paraId="558EF626" w14:textId="77777777" w:rsidR="006D1368" w:rsidRPr="006D1368" w:rsidRDefault="006D1368" w:rsidP="006D1368">
      <w:pPr>
        <w:pStyle w:val="EndNoteBibliography"/>
        <w:spacing w:after="0"/>
        <w:ind w:left="720" w:hanging="720"/>
        <w:rPr>
          <w:noProof/>
        </w:rPr>
      </w:pPr>
      <w:r w:rsidRPr="006D1368">
        <w:rPr>
          <w:noProof/>
        </w:rPr>
        <w:t>39.</w:t>
      </w:r>
      <w:r w:rsidRPr="006D1368">
        <w:rPr>
          <w:noProof/>
        </w:rPr>
        <w:tab/>
        <w:t xml:space="preserve">Bosy-Westphal A, Kossel E, Goele K, Later W, Hitze B, Settler U, et al. Contribution of individual organ mass loss to weight loss-associated decline in resting energy expenditure. </w:t>
      </w:r>
      <w:r w:rsidRPr="006D1368">
        <w:rPr>
          <w:i/>
          <w:noProof/>
        </w:rPr>
        <w:t xml:space="preserve">Am J Clin Nutr </w:t>
      </w:r>
      <w:r w:rsidRPr="006D1368">
        <w:rPr>
          <w:noProof/>
        </w:rPr>
        <w:t xml:space="preserve">2009; </w:t>
      </w:r>
      <w:r w:rsidRPr="006D1368">
        <w:rPr>
          <w:b/>
          <w:noProof/>
        </w:rPr>
        <w:t>90:</w:t>
      </w:r>
      <w:r w:rsidRPr="006D1368">
        <w:rPr>
          <w:noProof/>
        </w:rPr>
        <w:t xml:space="preserve"> 993-1001.</w:t>
      </w:r>
    </w:p>
    <w:p w14:paraId="754FC5E0" w14:textId="77777777" w:rsidR="006D1368" w:rsidRPr="006D1368" w:rsidRDefault="006D1368" w:rsidP="006D1368">
      <w:pPr>
        <w:pStyle w:val="EndNoteBibliography"/>
        <w:spacing w:after="0"/>
        <w:ind w:left="720" w:hanging="720"/>
        <w:rPr>
          <w:noProof/>
        </w:rPr>
      </w:pPr>
      <w:r w:rsidRPr="006D1368">
        <w:rPr>
          <w:noProof/>
        </w:rPr>
        <w:t>40.</w:t>
      </w:r>
      <w:r w:rsidRPr="006D1368">
        <w:rPr>
          <w:noProof/>
        </w:rPr>
        <w:tab/>
        <w:t xml:space="preserve">Beavers KM, Miller ME, Rejeski WJ, Nicklas BJ, Kritchevsky SB. Fat mass loss predicts gain in physical function with intentional weight loss in older adults. </w:t>
      </w:r>
      <w:r w:rsidRPr="006D1368">
        <w:rPr>
          <w:i/>
          <w:noProof/>
        </w:rPr>
        <w:t xml:space="preserve">J Gerontol A Biol Sci Med Sci </w:t>
      </w:r>
      <w:r w:rsidRPr="006D1368">
        <w:rPr>
          <w:noProof/>
        </w:rPr>
        <w:t xml:space="preserve">2013; </w:t>
      </w:r>
      <w:r w:rsidRPr="006D1368">
        <w:rPr>
          <w:b/>
          <w:noProof/>
        </w:rPr>
        <w:t>68:</w:t>
      </w:r>
      <w:r w:rsidRPr="006D1368">
        <w:rPr>
          <w:noProof/>
        </w:rPr>
        <w:t xml:space="preserve"> 80-6.</w:t>
      </w:r>
    </w:p>
    <w:p w14:paraId="7BEF4507" w14:textId="77777777" w:rsidR="006D1368" w:rsidRPr="006D1368" w:rsidRDefault="006D1368" w:rsidP="006D1368">
      <w:pPr>
        <w:pStyle w:val="EndNoteBibliography"/>
        <w:spacing w:after="0"/>
        <w:ind w:left="720" w:hanging="720"/>
        <w:rPr>
          <w:noProof/>
        </w:rPr>
      </w:pPr>
      <w:r w:rsidRPr="006D1368">
        <w:rPr>
          <w:noProof/>
        </w:rPr>
        <w:t>41.</w:t>
      </w:r>
      <w:r w:rsidRPr="006D1368">
        <w:rPr>
          <w:noProof/>
        </w:rPr>
        <w:tab/>
        <w:t xml:space="preserve">Felix HC, West DS. Effectiveness of weight loss interventions for obese older adults. </w:t>
      </w:r>
      <w:r w:rsidRPr="006D1368">
        <w:rPr>
          <w:i/>
          <w:noProof/>
        </w:rPr>
        <w:t xml:space="preserve">American journal of health promotion : AJHP </w:t>
      </w:r>
      <w:r w:rsidRPr="006D1368">
        <w:rPr>
          <w:noProof/>
        </w:rPr>
        <w:t xml:space="preserve">2013; </w:t>
      </w:r>
      <w:r w:rsidRPr="006D1368">
        <w:rPr>
          <w:b/>
          <w:noProof/>
        </w:rPr>
        <w:t>27:</w:t>
      </w:r>
      <w:r w:rsidRPr="006D1368">
        <w:rPr>
          <w:noProof/>
        </w:rPr>
        <w:t xml:space="preserve"> 191-9.</w:t>
      </w:r>
    </w:p>
    <w:p w14:paraId="559E336E" w14:textId="77777777" w:rsidR="006D1368" w:rsidRPr="006D1368" w:rsidRDefault="006D1368" w:rsidP="006D1368">
      <w:pPr>
        <w:pStyle w:val="EndNoteBibliography"/>
        <w:spacing w:after="0"/>
        <w:ind w:left="720" w:hanging="720"/>
        <w:rPr>
          <w:noProof/>
        </w:rPr>
      </w:pPr>
      <w:r w:rsidRPr="006D1368">
        <w:rPr>
          <w:noProof/>
        </w:rPr>
        <w:t>42.</w:t>
      </w:r>
      <w:r w:rsidRPr="006D1368">
        <w:rPr>
          <w:noProof/>
        </w:rPr>
        <w:tab/>
        <w:t xml:space="preserve">Kitzman DW, Brubaker P, Morgan T, Haykowsky M, Hundley G, Kraus WE, et al. Effect of Caloric Restriction or Aerobic Exercise Training on Peak Oxygen Consumption and Quality of Life in Obese Older Patients With Heart Failure With Preserved Ejection Fraction: A Randomized Clinical Trial. </w:t>
      </w:r>
      <w:r w:rsidRPr="006D1368">
        <w:rPr>
          <w:i/>
          <w:noProof/>
        </w:rPr>
        <w:t xml:space="preserve">JAMA </w:t>
      </w:r>
      <w:r w:rsidRPr="006D1368">
        <w:rPr>
          <w:noProof/>
        </w:rPr>
        <w:t xml:space="preserve">2016; </w:t>
      </w:r>
      <w:r w:rsidRPr="006D1368">
        <w:rPr>
          <w:b/>
          <w:noProof/>
        </w:rPr>
        <w:t>315:</w:t>
      </w:r>
      <w:r w:rsidRPr="006D1368">
        <w:rPr>
          <w:noProof/>
        </w:rPr>
        <w:t xml:space="preserve"> 36-46.</w:t>
      </w:r>
    </w:p>
    <w:p w14:paraId="41967164" w14:textId="77777777" w:rsidR="006D1368" w:rsidRPr="006D1368" w:rsidRDefault="006D1368" w:rsidP="006D1368">
      <w:pPr>
        <w:pStyle w:val="EndNoteBibliography"/>
        <w:spacing w:after="0"/>
        <w:ind w:left="720" w:hanging="720"/>
        <w:rPr>
          <w:noProof/>
        </w:rPr>
      </w:pPr>
      <w:r w:rsidRPr="006D1368">
        <w:rPr>
          <w:noProof/>
        </w:rPr>
        <w:t>43.</w:t>
      </w:r>
      <w:r w:rsidRPr="006D1368">
        <w:rPr>
          <w:noProof/>
        </w:rPr>
        <w:tab/>
        <w:t xml:space="preserve">Christensen P, Frederiksen R, Bliddal H, Riecke BF, Bartels EM, Henriksen M, et al. Comparison of three weight maintenance programs on cardiovascular risk, bone and vitamins in sedentary older adults. </w:t>
      </w:r>
      <w:r w:rsidRPr="006D1368">
        <w:rPr>
          <w:i/>
          <w:noProof/>
        </w:rPr>
        <w:t xml:space="preserve">Obesity (Silver Spring) </w:t>
      </w:r>
      <w:r w:rsidRPr="006D1368">
        <w:rPr>
          <w:noProof/>
        </w:rPr>
        <w:t xml:space="preserve">2013; </w:t>
      </w:r>
      <w:r w:rsidRPr="006D1368">
        <w:rPr>
          <w:b/>
          <w:noProof/>
        </w:rPr>
        <w:t>21:</w:t>
      </w:r>
      <w:r w:rsidRPr="006D1368">
        <w:rPr>
          <w:noProof/>
        </w:rPr>
        <w:t xml:space="preserve"> 1982-90.</w:t>
      </w:r>
    </w:p>
    <w:p w14:paraId="4DC83C67" w14:textId="77777777" w:rsidR="006D1368" w:rsidRPr="006D1368" w:rsidRDefault="006D1368" w:rsidP="006D1368">
      <w:pPr>
        <w:pStyle w:val="EndNoteBibliography"/>
        <w:spacing w:after="0"/>
        <w:ind w:left="720" w:hanging="720"/>
        <w:rPr>
          <w:noProof/>
        </w:rPr>
      </w:pPr>
      <w:r w:rsidRPr="006D1368">
        <w:rPr>
          <w:noProof/>
        </w:rPr>
        <w:t>44.</w:t>
      </w:r>
      <w:r w:rsidRPr="006D1368">
        <w:rPr>
          <w:noProof/>
        </w:rPr>
        <w:tab/>
        <w:t xml:space="preserve">Vaughan-Shaw PG, Zgaga L, Ooi LY, Theodoratou E, Timofeeva M, Svinti V, et al. Low plasma vitamin D is associated with adverse colorectal cancer survival after surgical resection, independent of systemic inflammatory response. </w:t>
      </w:r>
      <w:r w:rsidRPr="006D1368">
        <w:rPr>
          <w:i/>
          <w:noProof/>
        </w:rPr>
        <w:t xml:space="preserve">Gut </w:t>
      </w:r>
      <w:r w:rsidRPr="006D1368">
        <w:rPr>
          <w:noProof/>
        </w:rPr>
        <w:t xml:space="preserve">2020; </w:t>
      </w:r>
      <w:r w:rsidRPr="006D1368">
        <w:rPr>
          <w:b/>
          <w:noProof/>
        </w:rPr>
        <w:t>69:</w:t>
      </w:r>
      <w:r w:rsidRPr="006D1368">
        <w:rPr>
          <w:noProof/>
        </w:rPr>
        <w:t xml:space="preserve"> 103-11.</w:t>
      </w:r>
    </w:p>
    <w:p w14:paraId="37759143" w14:textId="77777777" w:rsidR="006D1368" w:rsidRPr="006D1368" w:rsidRDefault="006D1368" w:rsidP="006D1368">
      <w:pPr>
        <w:pStyle w:val="EndNoteBibliography"/>
        <w:spacing w:after="0"/>
        <w:ind w:left="720" w:hanging="720"/>
        <w:rPr>
          <w:noProof/>
        </w:rPr>
      </w:pPr>
      <w:r w:rsidRPr="006D1368">
        <w:rPr>
          <w:noProof/>
        </w:rPr>
        <w:t>45.</w:t>
      </w:r>
      <w:r w:rsidRPr="006D1368">
        <w:rPr>
          <w:noProof/>
        </w:rPr>
        <w:tab/>
        <w:t xml:space="preserve">Guinter MA, McCullough ML, Gapstur SM, Campbell PT. Associations of Pre- and Postdiagnosis Diet Quality With Risk of Mortality Among Men and Women With Colorectal Cancer. </w:t>
      </w:r>
      <w:r w:rsidRPr="006D1368">
        <w:rPr>
          <w:i/>
          <w:noProof/>
        </w:rPr>
        <w:t xml:space="preserve">Journal of clinical oncology : official journal of the American Society of Clinical Oncology </w:t>
      </w:r>
      <w:r w:rsidRPr="006D1368">
        <w:rPr>
          <w:noProof/>
        </w:rPr>
        <w:t>2018</w:t>
      </w:r>
      <w:r w:rsidRPr="006D1368">
        <w:rPr>
          <w:b/>
          <w:noProof/>
        </w:rPr>
        <w:t>:</w:t>
      </w:r>
      <w:r w:rsidRPr="006D1368">
        <w:rPr>
          <w:noProof/>
        </w:rPr>
        <w:t xml:space="preserve"> JCO1800714.</w:t>
      </w:r>
    </w:p>
    <w:p w14:paraId="133C9AC2" w14:textId="77777777" w:rsidR="006D1368" w:rsidRPr="006D1368" w:rsidRDefault="006D1368" w:rsidP="006D1368">
      <w:pPr>
        <w:pStyle w:val="EndNoteBibliography"/>
        <w:spacing w:after="0"/>
        <w:ind w:left="720" w:hanging="720"/>
        <w:rPr>
          <w:noProof/>
        </w:rPr>
      </w:pPr>
      <w:r w:rsidRPr="006D1368">
        <w:rPr>
          <w:noProof/>
        </w:rPr>
        <w:t>46.</w:t>
      </w:r>
      <w:r w:rsidRPr="006D1368">
        <w:rPr>
          <w:noProof/>
        </w:rPr>
        <w:tab/>
        <w:t xml:space="preserve">Collaborative P-AT. SupPoRtive Exercise Programmes for Accelerating REcovery after major ABdominal Cancer surgery trial (PREPARE-ABC): Pilot phase of a multicentre randomised controlled trial. </w:t>
      </w:r>
      <w:r w:rsidRPr="006D1368">
        <w:rPr>
          <w:i/>
          <w:noProof/>
        </w:rPr>
        <w:t xml:space="preserve">Colorectal Dis </w:t>
      </w:r>
      <w:r w:rsidRPr="006D1368">
        <w:rPr>
          <w:noProof/>
        </w:rPr>
        <w:t>2021</w:t>
      </w:r>
    </w:p>
    <w:p w14:paraId="50E2503F" w14:textId="77777777" w:rsidR="006D1368" w:rsidRPr="006D1368" w:rsidRDefault="006D1368" w:rsidP="006D1368">
      <w:pPr>
        <w:pStyle w:val="EndNoteBibliography"/>
        <w:spacing w:after="0"/>
        <w:ind w:left="720" w:hanging="720"/>
        <w:rPr>
          <w:b/>
          <w:noProof/>
        </w:rPr>
      </w:pPr>
      <w:r w:rsidRPr="006D1368">
        <w:rPr>
          <w:noProof/>
        </w:rPr>
        <w:t>47.</w:t>
      </w:r>
      <w:r w:rsidRPr="006D1368">
        <w:rPr>
          <w:noProof/>
        </w:rPr>
        <w:tab/>
        <w:t xml:space="preserve">Maston G, Franklin J, Gibson AA, Manson E, Hocking S, Sainsbury A, et al. Attitudes and Approaches to Use of Meal Replacement Products among Healthcare Professionals in Management of Excess Weight. </w:t>
      </w:r>
      <w:r w:rsidRPr="006D1368">
        <w:rPr>
          <w:i/>
          <w:noProof/>
        </w:rPr>
        <w:t xml:space="preserve">Behav Sci (Basel) </w:t>
      </w:r>
      <w:r w:rsidRPr="006D1368">
        <w:rPr>
          <w:noProof/>
        </w:rPr>
        <w:t xml:space="preserve">2020; </w:t>
      </w:r>
      <w:r w:rsidRPr="006D1368">
        <w:rPr>
          <w:b/>
          <w:noProof/>
        </w:rPr>
        <w:t>10</w:t>
      </w:r>
    </w:p>
    <w:p w14:paraId="4F3103A9" w14:textId="77777777" w:rsidR="006D1368" w:rsidRPr="006D1368" w:rsidRDefault="006D1368" w:rsidP="006D1368">
      <w:pPr>
        <w:pStyle w:val="EndNoteBibliography"/>
        <w:spacing w:after="0"/>
        <w:ind w:left="720" w:hanging="720"/>
        <w:rPr>
          <w:noProof/>
        </w:rPr>
      </w:pPr>
      <w:r w:rsidRPr="006D1368">
        <w:rPr>
          <w:noProof/>
        </w:rPr>
        <w:t>48.</w:t>
      </w:r>
      <w:r w:rsidRPr="006D1368">
        <w:rPr>
          <w:noProof/>
        </w:rPr>
        <w:tab/>
        <w:t xml:space="preserve">Anderson AS, Caswell S, Wells M, Steele RJ. Obesity and lifestyle advice in colorectal cancer survivors - how well are clinicians prepared? </w:t>
      </w:r>
      <w:r w:rsidRPr="006D1368">
        <w:rPr>
          <w:i/>
          <w:noProof/>
        </w:rPr>
        <w:t xml:space="preserve">Colorectal Dis </w:t>
      </w:r>
      <w:r w:rsidRPr="006D1368">
        <w:rPr>
          <w:noProof/>
        </w:rPr>
        <w:t xml:space="preserve">2013; </w:t>
      </w:r>
      <w:r w:rsidRPr="006D1368">
        <w:rPr>
          <w:b/>
          <w:noProof/>
        </w:rPr>
        <w:t>15:</w:t>
      </w:r>
      <w:r w:rsidRPr="006D1368">
        <w:rPr>
          <w:noProof/>
        </w:rPr>
        <w:t xml:space="preserve"> 949-57.</w:t>
      </w:r>
    </w:p>
    <w:p w14:paraId="0B70A2B0" w14:textId="77777777" w:rsidR="006D1368" w:rsidRPr="006D1368" w:rsidRDefault="006D1368" w:rsidP="006D1368">
      <w:pPr>
        <w:pStyle w:val="EndNoteBibliography"/>
        <w:spacing w:after="0"/>
        <w:ind w:left="720" w:hanging="720"/>
        <w:rPr>
          <w:noProof/>
        </w:rPr>
      </w:pPr>
      <w:r w:rsidRPr="006D1368">
        <w:rPr>
          <w:noProof/>
        </w:rPr>
        <w:lastRenderedPageBreak/>
        <w:t>49.</w:t>
      </w:r>
      <w:r w:rsidRPr="006D1368">
        <w:rPr>
          <w:noProof/>
        </w:rPr>
        <w:tab/>
        <w:t xml:space="preserve">Donovan JL, Rooshenas L, Jepson M, Elliott D, Wade J, Avery K, et al. Optimising recruitment and informed consent in randomised controlled trials: the development and implementation of the Quintet Recruitment Intervention (QRI). </w:t>
      </w:r>
      <w:r w:rsidRPr="006D1368">
        <w:rPr>
          <w:i/>
          <w:noProof/>
        </w:rPr>
        <w:t xml:space="preserve">Trials </w:t>
      </w:r>
      <w:r w:rsidRPr="006D1368">
        <w:rPr>
          <w:noProof/>
        </w:rPr>
        <w:t xml:space="preserve">2016; </w:t>
      </w:r>
      <w:r w:rsidRPr="006D1368">
        <w:rPr>
          <w:b/>
          <w:noProof/>
        </w:rPr>
        <w:t>17:</w:t>
      </w:r>
      <w:r w:rsidRPr="006D1368">
        <w:rPr>
          <w:noProof/>
        </w:rPr>
        <w:t xml:space="preserve"> 283.</w:t>
      </w:r>
    </w:p>
    <w:p w14:paraId="77BFF392" w14:textId="77777777" w:rsidR="006D1368" w:rsidRPr="006D1368" w:rsidRDefault="006D1368" w:rsidP="006D1368">
      <w:pPr>
        <w:pStyle w:val="EndNoteBibliography"/>
        <w:spacing w:after="0"/>
        <w:ind w:left="720" w:hanging="720"/>
        <w:rPr>
          <w:noProof/>
        </w:rPr>
      </w:pPr>
      <w:r w:rsidRPr="006D1368">
        <w:rPr>
          <w:noProof/>
        </w:rPr>
        <w:t>50.</w:t>
      </w:r>
      <w:r w:rsidRPr="006D1368">
        <w:rPr>
          <w:noProof/>
        </w:rPr>
        <w:tab/>
        <w:t xml:space="preserve">Rooshenas L, Scott LJ, Blazeby JM, Rogers CA, Tilling KM, Husbands S, et al. The QuinteT Recruitment Intervention supported five randomized trials to recruit to target: a mixed-methods evaluation. </w:t>
      </w:r>
      <w:r w:rsidRPr="006D1368">
        <w:rPr>
          <w:i/>
          <w:noProof/>
        </w:rPr>
        <w:t xml:space="preserve">Journal of clinical epidemiology </w:t>
      </w:r>
      <w:r w:rsidRPr="006D1368">
        <w:rPr>
          <w:noProof/>
        </w:rPr>
        <w:t xml:space="preserve">2019; </w:t>
      </w:r>
      <w:r w:rsidRPr="006D1368">
        <w:rPr>
          <w:b/>
          <w:noProof/>
        </w:rPr>
        <w:t>106:</w:t>
      </w:r>
      <w:r w:rsidRPr="006D1368">
        <w:rPr>
          <w:noProof/>
        </w:rPr>
        <w:t xml:space="preserve"> 108-20.</w:t>
      </w:r>
    </w:p>
    <w:p w14:paraId="2DC03EC9" w14:textId="77777777" w:rsidR="006D1368" w:rsidRPr="006D1368" w:rsidRDefault="006D1368" w:rsidP="006D1368">
      <w:pPr>
        <w:pStyle w:val="EndNoteBibliography"/>
        <w:spacing w:after="0"/>
        <w:ind w:left="720" w:hanging="720"/>
        <w:rPr>
          <w:noProof/>
        </w:rPr>
      </w:pPr>
      <w:r w:rsidRPr="006D1368">
        <w:rPr>
          <w:noProof/>
        </w:rPr>
        <w:t>51.</w:t>
      </w:r>
      <w:r w:rsidRPr="006D1368">
        <w:rPr>
          <w:noProof/>
        </w:rPr>
        <w:tab/>
        <w:t>NICE (2014) Obesity: identification, assessment and management (ed Excellence NIfHaC).</w:t>
      </w:r>
    </w:p>
    <w:p w14:paraId="07F2E897" w14:textId="77777777" w:rsidR="006D1368" w:rsidRPr="006D1368" w:rsidRDefault="006D1368" w:rsidP="006D1368">
      <w:pPr>
        <w:pStyle w:val="EndNoteBibliography"/>
        <w:spacing w:after="0"/>
        <w:ind w:left="720" w:hanging="720"/>
        <w:rPr>
          <w:noProof/>
        </w:rPr>
      </w:pPr>
      <w:r w:rsidRPr="006D1368">
        <w:rPr>
          <w:noProof/>
        </w:rPr>
        <w:t>52.</w:t>
      </w:r>
      <w:r w:rsidRPr="006D1368">
        <w:rPr>
          <w:noProof/>
        </w:rPr>
        <w:tab/>
        <w:t xml:space="preserve">EFSA Panel on Dietetic Products NaAN. Scientific Opinion on the essential composition of total diet replacements for weight control. </w:t>
      </w:r>
      <w:r w:rsidRPr="006D1368">
        <w:rPr>
          <w:i/>
          <w:noProof/>
        </w:rPr>
        <w:t xml:space="preserve">EFSA Journal </w:t>
      </w:r>
      <w:r w:rsidRPr="006D1368">
        <w:rPr>
          <w:noProof/>
        </w:rPr>
        <w:t xml:space="preserve">2015; </w:t>
      </w:r>
      <w:r w:rsidRPr="006D1368">
        <w:rPr>
          <w:b/>
          <w:noProof/>
        </w:rPr>
        <w:t>13:</w:t>
      </w:r>
      <w:r w:rsidRPr="006D1368">
        <w:rPr>
          <w:noProof/>
        </w:rPr>
        <w:t xml:space="preserve"> 3957.</w:t>
      </w:r>
    </w:p>
    <w:p w14:paraId="35DA287F" w14:textId="77777777" w:rsidR="006D1368" w:rsidRPr="006D1368" w:rsidRDefault="006D1368" w:rsidP="006D1368">
      <w:pPr>
        <w:pStyle w:val="EndNoteBibliography"/>
        <w:spacing w:after="0"/>
        <w:ind w:left="720" w:hanging="720"/>
        <w:rPr>
          <w:noProof/>
        </w:rPr>
      </w:pPr>
      <w:r w:rsidRPr="006D1368">
        <w:rPr>
          <w:noProof/>
        </w:rPr>
        <w:t>53.</w:t>
      </w:r>
      <w:r w:rsidRPr="006D1368">
        <w:rPr>
          <w:noProof/>
        </w:rPr>
        <w:tab/>
        <w:t xml:space="preserve">Lewis M, Bromley K, Sutton CJ, McCray G, Myers HL, Lancaster GA. Determining sample size for progression criteria for pragmatic pilot RCTs: the hypothesis test strikes back! </w:t>
      </w:r>
      <w:r w:rsidRPr="006D1368">
        <w:rPr>
          <w:i/>
          <w:noProof/>
        </w:rPr>
        <w:t xml:space="preserve">Pilot Feasibility Stud </w:t>
      </w:r>
      <w:r w:rsidRPr="006D1368">
        <w:rPr>
          <w:noProof/>
        </w:rPr>
        <w:t xml:space="preserve">2021; </w:t>
      </w:r>
      <w:r w:rsidRPr="006D1368">
        <w:rPr>
          <w:b/>
          <w:noProof/>
        </w:rPr>
        <w:t>7:</w:t>
      </w:r>
      <w:r w:rsidRPr="006D1368">
        <w:rPr>
          <w:noProof/>
        </w:rPr>
        <w:t xml:space="preserve"> 40.</w:t>
      </w:r>
    </w:p>
    <w:p w14:paraId="5E15EEFC" w14:textId="77777777" w:rsidR="006D1368" w:rsidRPr="006D1368" w:rsidRDefault="006D1368" w:rsidP="006D1368">
      <w:pPr>
        <w:pStyle w:val="EndNoteBibliography"/>
        <w:spacing w:after="0"/>
        <w:ind w:left="720" w:hanging="720"/>
        <w:rPr>
          <w:noProof/>
        </w:rPr>
      </w:pPr>
      <w:r w:rsidRPr="006D1368">
        <w:rPr>
          <w:noProof/>
        </w:rPr>
        <w:t>54.</w:t>
      </w:r>
      <w:r w:rsidRPr="006D1368">
        <w:rPr>
          <w:noProof/>
        </w:rPr>
        <w:tab/>
        <w:t>Dooley R (2022) REDCap-Minimization v1.2.2.</w:t>
      </w:r>
    </w:p>
    <w:p w14:paraId="5124853B" w14:textId="77777777" w:rsidR="006D1368" w:rsidRPr="006D1368" w:rsidRDefault="006D1368" w:rsidP="006D1368">
      <w:pPr>
        <w:pStyle w:val="EndNoteBibliography"/>
        <w:spacing w:after="0"/>
        <w:ind w:left="720" w:hanging="720"/>
        <w:rPr>
          <w:noProof/>
        </w:rPr>
      </w:pPr>
      <w:r w:rsidRPr="006D1368">
        <w:rPr>
          <w:noProof/>
        </w:rPr>
        <w:t>55.</w:t>
      </w:r>
      <w:r w:rsidRPr="006D1368">
        <w:rPr>
          <w:noProof/>
        </w:rPr>
        <w:tab/>
        <w:t xml:space="preserve">Goldberg A, Chavis M, Watkins J, Wilson T. The five-times-sit-to-stand test: validity, reliability and detectable change in older females. </w:t>
      </w:r>
      <w:r w:rsidRPr="006D1368">
        <w:rPr>
          <w:i/>
          <w:noProof/>
        </w:rPr>
        <w:t xml:space="preserve">Aging Clin Exp Res </w:t>
      </w:r>
      <w:r w:rsidRPr="006D1368">
        <w:rPr>
          <w:noProof/>
        </w:rPr>
        <w:t xml:space="preserve">2012; </w:t>
      </w:r>
      <w:r w:rsidRPr="006D1368">
        <w:rPr>
          <w:b/>
          <w:noProof/>
        </w:rPr>
        <w:t>24:</w:t>
      </w:r>
      <w:r w:rsidRPr="006D1368">
        <w:rPr>
          <w:noProof/>
        </w:rPr>
        <w:t xml:space="preserve"> 339-44.</w:t>
      </w:r>
    </w:p>
    <w:p w14:paraId="0FAC19A9" w14:textId="77777777" w:rsidR="006D1368" w:rsidRPr="006D1368" w:rsidRDefault="006D1368" w:rsidP="006D1368">
      <w:pPr>
        <w:pStyle w:val="EndNoteBibliography"/>
        <w:spacing w:after="0"/>
        <w:ind w:left="720" w:hanging="720"/>
        <w:rPr>
          <w:noProof/>
        </w:rPr>
      </w:pPr>
      <w:r w:rsidRPr="006D1368">
        <w:rPr>
          <w:noProof/>
        </w:rPr>
        <w:t>56.</w:t>
      </w:r>
      <w:r w:rsidRPr="006D1368">
        <w:rPr>
          <w:noProof/>
        </w:rPr>
        <w:tab/>
        <w:t xml:space="preserve">Zigmond AS, Snaith RP. The hospital anxiety and depression scale. </w:t>
      </w:r>
      <w:r w:rsidRPr="006D1368">
        <w:rPr>
          <w:i/>
          <w:noProof/>
        </w:rPr>
        <w:t xml:space="preserve">Acta Psychiatr Scand </w:t>
      </w:r>
      <w:r w:rsidRPr="006D1368">
        <w:rPr>
          <w:noProof/>
        </w:rPr>
        <w:t xml:space="preserve">1983; </w:t>
      </w:r>
      <w:r w:rsidRPr="006D1368">
        <w:rPr>
          <w:b/>
          <w:noProof/>
        </w:rPr>
        <w:t>67:</w:t>
      </w:r>
      <w:r w:rsidRPr="006D1368">
        <w:rPr>
          <w:noProof/>
        </w:rPr>
        <w:t xml:space="preserve"> 361-70.</w:t>
      </w:r>
    </w:p>
    <w:p w14:paraId="1EF5E884" w14:textId="77777777" w:rsidR="006D1368" w:rsidRPr="006D1368" w:rsidRDefault="006D1368" w:rsidP="006D1368">
      <w:pPr>
        <w:pStyle w:val="EndNoteBibliography"/>
        <w:spacing w:after="0"/>
        <w:ind w:left="720" w:hanging="720"/>
        <w:rPr>
          <w:noProof/>
        </w:rPr>
      </w:pPr>
      <w:r w:rsidRPr="006D1368">
        <w:rPr>
          <w:noProof/>
        </w:rPr>
        <w:t>57.</w:t>
      </w:r>
      <w:r w:rsidRPr="006D1368">
        <w:rPr>
          <w:noProof/>
        </w:rPr>
        <w:tab/>
        <w:t xml:space="preserve">Rabin R, de Charro F. EQ-5D: a measure of health status from the EuroQol Group. </w:t>
      </w:r>
      <w:r w:rsidRPr="006D1368">
        <w:rPr>
          <w:i/>
          <w:noProof/>
        </w:rPr>
        <w:t xml:space="preserve">Annals of medicine </w:t>
      </w:r>
      <w:r w:rsidRPr="006D1368">
        <w:rPr>
          <w:noProof/>
        </w:rPr>
        <w:t xml:space="preserve">2001; </w:t>
      </w:r>
      <w:r w:rsidRPr="006D1368">
        <w:rPr>
          <w:b/>
          <w:noProof/>
        </w:rPr>
        <w:t>33:</w:t>
      </w:r>
      <w:r w:rsidRPr="006D1368">
        <w:rPr>
          <w:noProof/>
        </w:rPr>
        <w:t xml:space="preserve"> 337-43.</w:t>
      </w:r>
    </w:p>
    <w:p w14:paraId="62907C07" w14:textId="77777777" w:rsidR="006D1368" w:rsidRPr="006D1368" w:rsidRDefault="006D1368" w:rsidP="006D1368">
      <w:pPr>
        <w:pStyle w:val="EndNoteBibliography"/>
        <w:spacing w:after="0"/>
        <w:ind w:left="720" w:hanging="720"/>
        <w:rPr>
          <w:noProof/>
        </w:rPr>
      </w:pPr>
      <w:r w:rsidRPr="006D1368">
        <w:rPr>
          <w:noProof/>
        </w:rPr>
        <w:t>58.</w:t>
      </w:r>
      <w:r w:rsidRPr="006D1368">
        <w:rPr>
          <w:noProof/>
        </w:rPr>
        <w:tab/>
        <w:t xml:space="preserve">Turrado V, Guzman Y, Jimenez-Lillo J, Villegas E, de Lacy FB, Blanch J, et al. Exposure to virtual reality as a tool to reduce peri-operative anxiety in patients undergoing colorectal cancer surgery: a single-center prospective randomized clinical trial. </w:t>
      </w:r>
      <w:r w:rsidRPr="006D1368">
        <w:rPr>
          <w:i/>
          <w:noProof/>
        </w:rPr>
        <w:t xml:space="preserve">Surg Endosc </w:t>
      </w:r>
      <w:r w:rsidRPr="006D1368">
        <w:rPr>
          <w:noProof/>
        </w:rPr>
        <w:t xml:space="preserve">2021; </w:t>
      </w:r>
      <w:r w:rsidRPr="006D1368">
        <w:rPr>
          <w:b/>
          <w:noProof/>
        </w:rPr>
        <w:t>35:</w:t>
      </w:r>
      <w:r w:rsidRPr="006D1368">
        <w:rPr>
          <w:noProof/>
        </w:rPr>
        <w:t xml:space="preserve"> 4042-7.</w:t>
      </w:r>
    </w:p>
    <w:p w14:paraId="168ADA43" w14:textId="77777777" w:rsidR="006D1368" w:rsidRPr="006D1368" w:rsidRDefault="006D1368" w:rsidP="006D1368">
      <w:pPr>
        <w:pStyle w:val="EndNoteBibliography"/>
        <w:spacing w:after="0"/>
        <w:ind w:left="720" w:hanging="720"/>
        <w:rPr>
          <w:noProof/>
        </w:rPr>
      </w:pPr>
      <w:r w:rsidRPr="006D1368">
        <w:rPr>
          <w:noProof/>
        </w:rPr>
        <w:t>59.</w:t>
      </w:r>
      <w:r w:rsidRPr="006D1368">
        <w:rPr>
          <w:noProof/>
        </w:rPr>
        <w:tab/>
        <w:t xml:space="preserve">Smith AB, Cocks K, Taylor M, Parry D. Responsiveness of the EQ-5D in Oncology: A Meta-Analysis. </w:t>
      </w:r>
      <w:r w:rsidRPr="006D1368">
        <w:rPr>
          <w:i/>
          <w:noProof/>
        </w:rPr>
        <w:t xml:space="preserve">Value in Health </w:t>
      </w:r>
      <w:r w:rsidRPr="006D1368">
        <w:rPr>
          <w:noProof/>
        </w:rPr>
        <w:t xml:space="preserve">2013; </w:t>
      </w:r>
      <w:r w:rsidRPr="006D1368">
        <w:rPr>
          <w:b/>
          <w:noProof/>
        </w:rPr>
        <w:t>16:</w:t>
      </w:r>
      <w:r w:rsidRPr="006D1368">
        <w:rPr>
          <w:noProof/>
        </w:rPr>
        <w:t xml:space="preserve"> A323-A4.</w:t>
      </w:r>
    </w:p>
    <w:p w14:paraId="6E90778D" w14:textId="77777777" w:rsidR="006D1368" w:rsidRPr="006D1368" w:rsidRDefault="006D1368" w:rsidP="006D1368">
      <w:pPr>
        <w:pStyle w:val="EndNoteBibliography"/>
        <w:spacing w:after="0"/>
        <w:ind w:left="720" w:hanging="720"/>
        <w:rPr>
          <w:noProof/>
        </w:rPr>
      </w:pPr>
      <w:r w:rsidRPr="006D1368">
        <w:rPr>
          <w:noProof/>
        </w:rPr>
        <w:t>60.</w:t>
      </w:r>
      <w:r w:rsidRPr="006D1368">
        <w:rPr>
          <w:noProof/>
        </w:rPr>
        <w:tab/>
        <w:t xml:space="preserve">Whistance RN, Conroy T, Chie W, Costantini A, Sezer O, Koller M, et al. Clinical and psychometric validation of the EORTC QLQ-CR29 questionnaire module to assess health-related quality of life in patients with colorectal cancer. </w:t>
      </w:r>
      <w:r w:rsidRPr="006D1368">
        <w:rPr>
          <w:i/>
          <w:noProof/>
        </w:rPr>
        <w:t xml:space="preserve">European journal of cancer </w:t>
      </w:r>
      <w:r w:rsidRPr="006D1368">
        <w:rPr>
          <w:noProof/>
        </w:rPr>
        <w:t xml:space="preserve">2009; </w:t>
      </w:r>
      <w:r w:rsidRPr="006D1368">
        <w:rPr>
          <w:b/>
          <w:noProof/>
        </w:rPr>
        <w:t>45:</w:t>
      </w:r>
      <w:r w:rsidRPr="006D1368">
        <w:rPr>
          <w:noProof/>
        </w:rPr>
        <w:t xml:space="preserve"> 3017-26.</w:t>
      </w:r>
    </w:p>
    <w:p w14:paraId="481ECE6E" w14:textId="77777777" w:rsidR="006D1368" w:rsidRPr="006D1368" w:rsidRDefault="006D1368" w:rsidP="006D1368">
      <w:pPr>
        <w:pStyle w:val="EndNoteBibliography"/>
        <w:spacing w:after="0"/>
        <w:ind w:left="720" w:hanging="720"/>
        <w:rPr>
          <w:noProof/>
        </w:rPr>
      </w:pPr>
      <w:r w:rsidRPr="006D1368">
        <w:rPr>
          <w:noProof/>
        </w:rPr>
        <w:t>61.</w:t>
      </w:r>
      <w:r w:rsidRPr="006D1368">
        <w:rPr>
          <w:noProof/>
        </w:rPr>
        <w:tab/>
        <w:t>PSSRU (2022) Client Service Receipt Inventory (CSRI) (ed Unit PSSR).</w:t>
      </w:r>
    </w:p>
    <w:p w14:paraId="7312E6E8" w14:textId="77777777" w:rsidR="006D1368" w:rsidRPr="006D1368" w:rsidRDefault="006D1368" w:rsidP="006D1368">
      <w:pPr>
        <w:pStyle w:val="EndNoteBibliography"/>
        <w:spacing w:after="0"/>
        <w:ind w:left="720" w:hanging="720"/>
        <w:rPr>
          <w:noProof/>
        </w:rPr>
      </w:pPr>
      <w:r w:rsidRPr="006D1368">
        <w:rPr>
          <w:noProof/>
        </w:rPr>
        <w:t>62.</w:t>
      </w:r>
      <w:r w:rsidRPr="006D1368">
        <w:rPr>
          <w:noProof/>
        </w:rPr>
        <w:tab/>
        <w:t xml:space="preserve">Sekhon M, Cartwright M, Francis JJ. Development of a theory-informed questionnaire to assess the acceptability of healthcare interventions. </w:t>
      </w:r>
      <w:r w:rsidRPr="006D1368">
        <w:rPr>
          <w:i/>
          <w:noProof/>
        </w:rPr>
        <w:t xml:space="preserve">BMC health services research </w:t>
      </w:r>
      <w:r w:rsidRPr="006D1368">
        <w:rPr>
          <w:noProof/>
        </w:rPr>
        <w:t xml:space="preserve">2022; </w:t>
      </w:r>
      <w:r w:rsidRPr="006D1368">
        <w:rPr>
          <w:b/>
          <w:noProof/>
        </w:rPr>
        <w:t>22:</w:t>
      </w:r>
      <w:r w:rsidRPr="006D1368">
        <w:rPr>
          <w:noProof/>
        </w:rPr>
        <w:t xml:space="preserve"> 279.</w:t>
      </w:r>
    </w:p>
    <w:p w14:paraId="333BB074" w14:textId="77777777" w:rsidR="006D1368" w:rsidRPr="006D1368" w:rsidRDefault="006D1368" w:rsidP="006D1368">
      <w:pPr>
        <w:pStyle w:val="EndNoteBibliography"/>
        <w:spacing w:after="0"/>
        <w:ind w:left="720" w:hanging="720"/>
        <w:rPr>
          <w:noProof/>
        </w:rPr>
      </w:pPr>
      <w:r w:rsidRPr="006D1368">
        <w:rPr>
          <w:noProof/>
        </w:rPr>
        <w:t>63.</w:t>
      </w:r>
      <w:r w:rsidRPr="006D1368">
        <w:rPr>
          <w:noProof/>
        </w:rPr>
        <w:tab/>
        <w:t xml:space="preserve">Clavien PA, Barkun J, de Oliveira ML, Vauthey JN, Dindo D, Schulick RD, et al. The Clavien-Dindo classification of surgical complications: five-year experience. </w:t>
      </w:r>
      <w:r w:rsidRPr="006D1368">
        <w:rPr>
          <w:i/>
          <w:noProof/>
        </w:rPr>
        <w:t xml:space="preserve">Annals of surgery </w:t>
      </w:r>
      <w:r w:rsidRPr="006D1368">
        <w:rPr>
          <w:noProof/>
        </w:rPr>
        <w:t xml:space="preserve">2009; </w:t>
      </w:r>
      <w:r w:rsidRPr="006D1368">
        <w:rPr>
          <w:b/>
          <w:noProof/>
        </w:rPr>
        <w:t>250:</w:t>
      </w:r>
      <w:r w:rsidRPr="006D1368">
        <w:rPr>
          <w:noProof/>
        </w:rPr>
        <w:t xml:space="preserve"> 187-96.</w:t>
      </w:r>
    </w:p>
    <w:p w14:paraId="0D7784A0" w14:textId="77777777" w:rsidR="006D1368" w:rsidRPr="006D1368" w:rsidRDefault="006D1368" w:rsidP="006D1368">
      <w:pPr>
        <w:pStyle w:val="EndNoteBibliography"/>
        <w:spacing w:after="0"/>
        <w:ind w:left="720" w:hanging="720"/>
        <w:rPr>
          <w:noProof/>
        </w:rPr>
      </w:pPr>
      <w:r w:rsidRPr="006D1368">
        <w:rPr>
          <w:noProof/>
        </w:rPr>
        <w:t>64.</w:t>
      </w:r>
      <w:r w:rsidRPr="006D1368">
        <w:rPr>
          <w:noProof/>
        </w:rPr>
        <w:tab/>
        <w:t xml:space="preserve">McNair AG, Whistance RN, Forsythe RO, Macefield R, Rees J, Pullyblank AM, et al. Core Outcomes for Colorectal Cancer Surgery: A Consensus Study. </w:t>
      </w:r>
      <w:r w:rsidRPr="006D1368">
        <w:rPr>
          <w:i/>
          <w:noProof/>
        </w:rPr>
        <w:t xml:space="preserve">PLoS medicine </w:t>
      </w:r>
      <w:r w:rsidRPr="006D1368">
        <w:rPr>
          <w:noProof/>
        </w:rPr>
        <w:t xml:space="preserve">2016; </w:t>
      </w:r>
      <w:r w:rsidRPr="006D1368">
        <w:rPr>
          <w:b/>
          <w:noProof/>
        </w:rPr>
        <w:t>13:</w:t>
      </w:r>
      <w:r w:rsidRPr="006D1368">
        <w:rPr>
          <w:noProof/>
        </w:rPr>
        <w:t xml:space="preserve"> e1002071.</w:t>
      </w:r>
    </w:p>
    <w:p w14:paraId="673AC72D" w14:textId="77777777" w:rsidR="006D1368" w:rsidRPr="006D1368" w:rsidRDefault="006D1368" w:rsidP="006D1368">
      <w:pPr>
        <w:pStyle w:val="EndNoteBibliography"/>
        <w:spacing w:after="0"/>
        <w:ind w:left="720" w:hanging="720"/>
        <w:rPr>
          <w:noProof/>
        </w:rPr>
      </w:pPr>
      <w:r w:rsidRPr="006D1368">
        <w:rPr>
          <w:noProof/>
        </w:rPr>
        <w:t>65.</w:t>
      </w:r>
      <w:r w:rsidRPr="006D1368">
        <w:rPr>
          <w:noProof/>
        </w:rPr>
        <w:tab/>
        <w:t xml:space="preserve">Wilson C, Rooshenas L, Paramasivan S, Elliott D, Jepson M, Strong S, et al. Development of a framework to improve the process of recruitment to randomised controlled trials (RCTs): the SEAR (Screened, Eligible, Approached, Randomised) framework. </w:t>
      </w:r>
      <w:r w:rsidRPr="006D1368">
        <w:rPr>
          <w:i/>
          <w:noProof/>
        </w:rPr>
        <w:t xml:space="preserve">Trials </w:t>
      </w:r>
      <w:r w:rsidRPr="006D1368">
        <w:rPr>
          <w:noProof/>
        </w:rPr>
        <w:t xml:space="preserve">2018; </w:t>
      </w:r>
      <w:r w:rsidRPr="006D1368">
        <w:rPr>
          <w:b/>
          <w:noProof/>
        </w:rPr>
        <w:t>19:</w:t>
      </w:r>
      <w:r w:rsidRPr="006D1368">
        <w:rPr>
          <w:noProof/>
        </w:rPr>
        <w:t xml:space="preserve"> 50.</w:t>
      </w:r>
    </w:p>
    <w:p w14:paraId="5B94487C" w14:textId="77777777" w:rsidR="006D1368" w:rsidRPr="006D1368" w:rsidRDefault="006D1368" w:rsidP="006D1368">
      <w:pPr>
        <w:pStyle w:val="EndNoteBibliography"/>
        <w:spacing w:after="0"/>
        <w:ind w:left="720" w:hanging="720"/>
        <w:rPr>
          <w:noProof/>
        </w:rPr>
      </w:pPr>
      <w:r w:rsidRPr="006D1368">
        <w:rPr>
          <w:noProof/>
        </w:rPr>
        <w:t>66.</w:t>
      </w:r>
      <w:r w:rsidRPr="006D1368">
        <w:rPr>
          <w:noProof/>
        </w:rPr>
        <w:tab/>
        <w:t xml:space="preserve">Harris PA, Taylor R, Thielke R, Payne J, Gonzalez N, Conde JG. Research electronic data capture (REDCap)--a metadata-driven methodology and workflow process for providing translational research informatics support. </w:t>
      </w:r>
      <w:r w:rsidRPr="006D1368">
        <w:rPr>
          <w:i/>
          <w:noProof/>
        </w:rPr>
        <w:t xml:space="preserve">J Biomed Inform </w:t>
      </w:r>
      <w:r w:rsidRPr="006D1368">
        <w:rPr>
          <w:noProof/>
        </w:rPr>
        <w:t xml:space="preserve">2009; </w:t>
      </w:r>
      <w:r w:rsidRPr="006D1368">
        <w:rPr>
          <w:b/>
          <w:noProof/>
        </w:rPr>
        <w:t>42:</w:t>
      </w:r>
      <w:r w:rsidRPr="006D1368">
        <w:rPr>
          <w:noProof/>
        </w:rPr>
        <w:t xml:space="preserve"> 377-81.</w:t>
      </w:r>
    </w:p>
    <w:p w14:paraId="4CD4F59B" w14:textId="77777777" w:rsidR="006D1368" w:rsidRPr="006D1368" w:rsidRDefault="006D1368" w:rsidP="006D1368">
      <w:pPr>
        <w:pStyle w:val="EndNoteBibliography"/>
        <w:spacing w:after="0"/>
        <w:ind w:left="720" w:hanging="720"/>
        <w:rPr>
          <w:noProof/>
        </w:rPr>
      </w:pPr>
      <w:r w:rsidRPr="006D1368">
        <w:rPr>
          <w:noProof/>
        </w:rPr>
        <w:t>67.</w:t>
      </w:r>
      <w:r w:rsidRPr="006D1368">
        <w:rPr>
          <w:noProof/>
        </w:rPr>
        <w:tab/>
        <w:t xml:space="preserve">Harris PA, Taylor R, Minor BL, Elliott V, Fernandez M, O'Neal L, et al. The REDCap consortium: Building an international community of software platform partners. </w:t>
      </w:r>
      <w:r w:rsidRPr="006D1368">
        <w:rPr>
          <w:i/>
          <w:noProof/>
        </w:rPr>
        <w:t xml:space="preserve">J Biomed Inform </w:t>
      </w:r>
      <w:r w:rsidRPr="006D1368">
        <w:rPr>
          <w:noProof/>
        </w:rPr>
        <w:t xml:space="preserve">2019; </w:t>
      </w:r>
      <w:r w:rsidRPr="006D1368">
        <w:rPr>
          <w:b/>
          <w:noProof/>
        </w:rPr>
        <w:t>95:</w:t>
      </w:r>
      <w:r w:rsidRPr="006D1368">
        <w:rPr>
          <w:noProof/>
        </w:rPr>
        <w:t xml:space="preserve"> 103208.</w:t>
      </w:r>
    </w:p>
    <w:p w14:paraId="27583A35" w14:textId="77777777" w:rsidR="006D1368" w:rsidRPr="006D1368" w:rsidRDefault="006D1368" w:rsidP="006D1368">
      <w:pPr>
        <w:pStyle w:val="EndNoteBibliography"/>
        <w:spacing w:after="0"/>
        <w:ind w:left="720" w:hanging="720"/>
        <w:rPr>
          <w:noProof/>
        </w:rPr>
      </w:pPr>
      <w:r w:rsidRPr="006D1368">
        <w:rPr>
          <w:noProof/>
        </w:rPr>
        <w:t>68.</w:t>
      </w:r>
      <w:r w:rsidRPr="006D1368">
        <w:rPr>
          <w:noProof/>
        </w:rPr>
        <w:tab/>
        <w:t xml:space="preserve">Weimann A, Braga M, Carli F, Higashiguchi T, Hubner M, Klek S, et al. ESPEN guideline: Clinical nutrition in surgery. </w:t>
      </w:r>
      <w:r w:rsidRPr="006D1368">
        <w:rPr>
          <w:i/>
          <w:noProof/>
        </w:rPr>
        <w:t xml:space="preserve">Clin Nutr </w:t>
      </w:r>
      <w:r w:rsidRPr="006D1368">
        <w:rPr>
          <w:noProof/>
        </w:rPr>
        <w:t xml:space="preserve">2017; </w:t>
      </w:r>
      <w:r w:rsidRPr="006D1368">
        <w:rPr>
          <w:b/>
          <w:noProof/>
        </w:rPr>
        <w:t>36:</w:t>
      </w:r>
      <w:r w:rsidRPr="006D1368">
        <w:rPr>
          <w:noProof/>
        </w:rPr>
        <w:t xml:space="preserve"> 623-50.</w:t>
      </w:r>
    </w:p>
    <w:p w14:paraId="262986BB" w14:textId="77777777" w:rsidR="006D1368" w:rsidRPr="006D1368" w:rsidRDefault="006D1368" w:rsidP="006D1368">
      <w:pPr>
        <w:pStyle w:val="EndNoteBibliography"/>
        <w:spacing w:after="0"/>
        <w:ind w:left="720" w:hanging="720"/>
        <w:rPr>
          <w:noProof/>
        </w:rPr>
      </w:pPr>
      <w:r w:rsidRPr="006D1368">
        <w:rPr>
          <w:noProof/>
        </w:rPr>
        <w:t>69.</w:t>
      </w:r>
      <w:r w:rsidRPr="006D1368">
        <w:rPr>
          <w:noProof/>
        </w:rPr>
        <w:tab/>
        <w:t>Macmillan (2017) Prehabilitation evidence and insight review. Macmillan Cancer Support.</w:t>
      </w:r>
    </w:p>
    <w:p w14:paraId="21EADF03" w14:textId="77777777" w:rsidR="006D1368" w:rsidRPr="006D1368" w:rsidRDefault="006D1368" w:rsidP="006D1368">
      <w:pPr>
        <w:pStyle w:val="EndNoteBibliography"/>
        <w:spacing w:after="0"/>
        <w:ind w:left="720" w:hanging="720"/>
        <w:rPr>
          <w:noProof/>
        </w:rPr>
      </w:pPr>
      <w:r w:rsidRPr="006D1368">
        <w:rPr>
          <w:noProof/>
        </w:rPr>
        <w:lastRenderedPageBreak/>
        <w:t>70.</w:t>
      </w:r>
      <w:r w:rsidRPr="006D1368">
        <w:rPr>
          <w:noProof/>
        </w:rPr>
        <w:tab/>
        <w:t xml:space="preserve">Wagnild JM, Akowuah E, Maier RH, Hancock HC, Kasim A. Impact of prehabilitation on objectively measured physical activity levels in elective surgery patients: a systematic review. </w:t>
      </w:r>
      <w:r w:rsidRPr="006D1368">
        <w:rPr>
          <w:i/>
          <w:noProof/>
        </w:rPr>
        <w:t xml:space="preserve">BMJ Open </w:t>
      </w:r>
      <w:r w:rsidRPr="006D1368">
        <w:rPr>
          <w:noProof/>
        </w:rPr>
        <w:t xml:space="preserve">2021; </w:t>
      </w:r>
      <w:r w:rsidRPr="006D1368">
        <w:rPr>
          <w:b/>
          <w:noProof/>
        </w:rPr>
        <w:t>11:</w:t>
      </w:r>
      <w:r w:rsidRPr="006D1368">
        <w:rPr>
          <w:noProof/>
        </w:rPr>
        <w:t xml:space="preserve"> e049202.</w:t>
      </w:r>
    </w:p>
    <w:p w14:paraId="627E085C" w14:textId="77777777" w:rsidR="006D1368" w:rsidRPr="006D1368" w:rsidRDefault="006D1368" w:rsidP="006D1368">
      <w:pPr>
        <w:pStyle w:val="EndNoteBibliography"/>
        <w:spacing w:after="0"/>
        <w:ind w:left="720" w:hanging="720"/>
        <w:rPr>
          <w:noProof/>
        </w:rPr>
      </w:pPr>
      <w:r w:rsidRPr="006D1368">
        <w:rPr>
          <w:noProof/>
        </w:rPr>
        <w:t>71.</w:t>
      </w:r>
      <w:r w:rsidRPr="006D1368">
        <w:rPr>
          <w:noProof/>
        </w:rPr>
        <w:tab/>
        <w:t xml:space="preserve">Collaborative P-AT. SupPoRtive Exercise Programmes for Accelerating REcovery after major ABdominal Cancer surgery trial (PREPARE-ABC): Study protocol for a multicentre randomized controlled trial. </w:t>
      </w:r>
      <w:r w:rsidRPr="006D1368">
        <w:rPr>
          <w:i/>
          <w:noProof/>
        </w:rPr>
        <w:t xml:space="preserve">Colorectal Dis </w:t>
      </w:r>
      <w:r w:rsidRPr="006D1368">
        <w:rPr>
          <w:noProof/>
        </w:rPr>
        <w:t xml:space="preserve">2021; </w:t>
      </w:r>
      <w:r w:rsidRPr="006D1368">
        <w:rPr>
          <w:b/>
          <w:noProof/>
        </w:rPr>
        <w:t>23:</w:t>
      </w:r>
      <w:r w:rsidRPr="006D1368">
        <w:rPr>
          <w:noProof/>
        </w:rPr>
        <w:t xml:space="preserve"> 2750-60.</w:t>
      </w:r>
    </w:p>
    <w:p w14:paraId="5A8B00A5" w14:textId="77777777" w:rsidR="006D1368" w:rsidRPr="006D1368" w:rsidRDefault="006D1368" w:rsidP="006D1368">
      <w:pPr>
        <w:pStyle w:val="EndNoteBibliography"/>
        <w:spacing w:after="0"/>
        <w:ind w:left="720" w:hanging="720"/>
        <w:rPr>
          <w:noProof/>
        </w:rPr>
      </w:pPr>
      <w:r w:rsidRPr="006D1368">
        <w:rPr>
          <w:noProof/>
        </w:rPr>
        <w:t>72.</w:t>
      </w:r>
      <w:r w:rsidRPr="006D1368">
        <w:rPr>
          <w:noProof/>
        </w:rPr>
        <w:tab/>
        <w:t xml:space="preserve">Kent S, Aveyard P, Astbury N, Mihaylova B, Jebb SA. Is Doctor Referral to a Low-Energy Total Diet Replacement Program Cost-Effective for the Routine Treatment of Obesity? </w:t>
      </w:r>
      <w:r w:rsidRPr="006D1368">
        <w:rPr>
          <w:i/>
          <w:noProof/>
        </w:rPr>
        <w:t xml:space="preserve">Obesity (Silver Spring) </w:t>
      </w:r>
      <w:r w:rsidRPr="006D1368">
        <w:rPr>
          <w:noProof/>
        </w:rPr>
        <w:t xml:space="preserve">2019; </w:t>
      </w:r>
      <w:r w:rsidRPr="006D1368">
        <w:rPr>
          <w:b/>
          <w:noProof/>
        </w:rPr>
        <w:t>27:</w:t>
      </w:r>
      <w:r w:rsidRPr="006D1368">
        <w:rPr>
          <w:noProof/>
        </w:rPr>
        <w:t xml:space="preserve"> 391-8.</w:t>
      </w:r>
    </w:p>
    <w:p w14:paraId="6CE8C9A5" w14:textId="77777777" w:rsidR="006D1368" w:rsidRPr="006D1368" w:rsidRDefault="006D1368" w:rsidP="006D1368">
      <w:pPr>
        <w:pStyle w:val="EndNoteBibliography"/>
        <w:ind w:left="720" w:hanging="720"/>
        <w:rPr>
          <w:noProof/>
        </w:rPr>
      </w:pPr>
      <w:r w:rsidRPr="006D1368">
        <w:rPr>
          <w:noProof/>
        </w:rPr>
        <w:t>73.</w:t>
      </w:r>
      <w:r w:rsidRPr="006D1368">
        <w:rPr>
          <w:noProof/>
        </w:rPr>
        <w:tab/>
        <w:t xml:space="preserve">Xin Y, Davies A, McCombie L, Briggs A, Messow CM, Grieve E, et al. Within-trial cost and 1-year cost-effectiveness of the DiRECT/Counterweight-Plus weight-management programme to achieve remission of type 2 diabetes. </w:t>
      </w:r>
      <w:r w:rsidRPr="006D1368">
        <w:rPr>
          <w:i/>
          <w:noProof/>
        </w:rPr>
        <w:t xml:space="preserve">Lancet Diabetes Endocrinol </w:t>
      </w:r>
      <w:r w:rsidRPr="006D1368">
        <w:rPr>
          <w:noProof/>
        </w:rPr>
        <w:t xml:space="preserve">2019; </w:t>
      </w:r>
      <w:r w:rsidRPr="006D1368">
        <w:rPr>
          <w:b/>
          <w:noProof/>
        </w:rPr>
        <w:t>7:</w:t>
      </w:r>
      <w:r w:rsidRPr="006D1368">
        <w:rPr>
          <w:noProof/>
        </w:rPr>
        <w:t xml:space="preserve"> 169-72.</w:t>
      </w:r>
    </w:p>
    <w:p w14:paraId="6B8982D4" w14:textId="7DE8DC66" w:rsidR="00CC7538" w:rsidRPr="00500621" w:rsidRDefault="006020CC" w:rsidP="00EF628E">
      <w:pPr>
        <w:spacing w:after="0" w:line="480" w:lineRule="auto"/>
        <w:rPr>
          <w:rFonts w:ascii="Calibri" w:hAnsi="Calibri" w:cs="Calibri"/>
        </w:rPr>
      </w:pPr>
      <w:r w:rsidRPr="00500621">
        <w:rPr>
          <w:rFonts w:ascii="Calibri" w:hAnsi="Calibri" w:cs="Calibri"/>
        </w:rPr>
        <w:fldChar w:fldCharType="end"/>
      </w:r>
    </w:p>
    <w:sectPr w:rsidR="00CC7538" w:rsidRPr="00500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B936" w14:textId="77777777" w:rsidR="004A1720" w:rsidRDefault="004A1720" w:rsidP="00F722CA">
      <w:pPr>
        <w:spacing w:after="0" w:line="240" w:lineRule="auto"/>
      </w:pPr>
      <w:r>
        <w:separator/>
      </w:r>
    </w:p>
  </w:endnote>
  <w:endnote w:type="continuationSeparator" w:id="0">
    <w:p w14:paraId="37B47B3F" w14:textId="77777777" w:rsidR="004A1720" w:rsidRDefault="004A1720" w:rsidP="00F7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983" w14:textId="449D4466" w:rsidR="00F722CA" w:rsidRPr="00F722CA" w:rsidRDefault="00F722CA" w:rsidP="00F722CA">
    <w:pPr>
      <w:pStyle w:val="Footer"/>
      <w:jc w:val="right"/>
      <w:rPr>
        <w:rFonts w:ascii="Arial" w:hAnsi="Arial" w:cs="Arial"/>
        <w:sz w:val="18"/>
        <w:szCs w:val="18"/>
      </w:rPr>
    </w:pPr>
    <w:r w:rsidRPr="00F722CA">
      <w:rPr>
        <w:rFonts w:ascii="Arial" w:hAnsi="Arial" w:cs="Arial"/>
        <w:sz w:val="18"/>
        <w:szCs w:val="18"/>
      </w:rPr>
      <w:t xml:space="preserve">Page </w:t>
    </w:r>
    <w:r w:rsidRPr="00F722CA">
      <w:rPr>
        <w:rFonts w:ascii="Arial" w:hAnsi="Arial" w:cs="Arial"/>
        <w:sz w:val="18"/>
        <w:szCs w:val="18"/>
      </w:rPr>
      <w:fldChar w:fldCharType="begin"/>
    </w:r>
    <w:r w:rsidRPr="00F722CA">
      <w:rPr>
        <w:rFonts w:ascii="Arial" w:hAnsi="Arial" w:cs="Arial"/>
        <w:sz w:val="18"/>
        <w:szCs w:val="18"/>
      </w:rPr>
      <w:instrText xml:space="preserve"> PAGE </w:instrText>
    </w:r>
    <w:r w:rsidRPr="00F722CA">
      <w:rPr>
        <w:rFonts w:ascii="Arial" w:hAnsi="Arial" w:cs="Arial"/>
        <w:sz w:val="18"/>
        <w:szCs w:val="18"/>
      </w:rPr>
      <w:fldChar w:fldCharType="separate"/>
    </w:r>
    <w:r w:rsidRPr="00F722CA">
      <w:rPr>
        <w:rFonts w:ascii="Arial" w:hAnsi="Arial" w:cs="Arial"/>
        <w:noProof/>
        <w:sz w:val="18"/>
        <w:szCs w:val="18"/>
      </w:rPr>
      <w:t>1</w:t>
    </w:r>
    <w:r w:rsidRPr="00F722CA">
      <w:rPr>
        <w:rFonts w:ascii="Arial" w:hAnsi="Arial" w:cs="Arial"/>
        <w:sz w:val="18"/>
        <w:szCs w:val="18"/>
      </w:rPr>
      <w:fldChar w:fldCharType="end"/>
    </w:r>
    <w:r w:rsidRPr="00F722CA">
      <w:rPr>
        <w:rFonts w:ascii="Arial" w:hAnsi="Arial" w:cs="Arial"/>
        <w:sz w:val="18"/>
        <w:szCs w:val="18"/>
      </w:rPr>
      <w:t xml:space="preserve"> of </w:t>
    </w:r>
    <w:r w:rsidRPr="00F722CA">
      <w:rPr>
        <w:rFonts w:ascii="Arial" w:hAnsi="Arial" w:cs="Arial"/>
        <w:sz w:val="18"/>
        <w:szCs w:val="18"/>
      </w:rPr>
      <w:fldChar w:fldCharType="begin"/>
    </w:r>
    <w:r w:rsidRPr="00F722CA">
      <w:rPr>
        <w:rFonts w:ascii="Arial" w:hAnsi="Arial" w:cs="Arial"/>
        <w:sz w:val="18"/>
        <w:szCs w:val="18"/>
      </w:rPr>
      <w:instrText xml:space="preserve"> NUMPAGES </w:instrText>
    </w:r>
    <w:r w:rsidRPr="00F722CA">
      <w:rPr>
        <w:rFonts w:ascii="Arial" w:hAnsi="Arial" w:cs="Arial"/>
        <w:sz w:val="18"/>
        <w:szCs w:val="18"/>
      </w:rPr>
      <w:fldChar w:fldCharType="separate"/>
    </w:r>
    <w:r w:rsidRPr="00F722CA">
      <w:rPr>
        <w:rFonts w:ascii="Arial" w:hAnsi="Arial" w:cs="Arial"/>
        <w:noProof/>
        <w:sz w:val="18"/>
        <w:szCs w:val="18"/>
      </w:rPr>
      <w:t>27</w:t>
    </w:r>
    <w:r w:rsidRPr="00F722C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CA18" w14:textId="77777777" w:rsidR="004A1720" w:rsidRDefault="004A1720" w:rsidP="00F722CA">
      <w:pPr>
        <w:spacing w:after="0" w:line="240" w:lineRule="auto"/>
      </w:pPr>
      <w:r>
        <w:separator/>
      </w:r>
    </w:p>
  </w:footnote>
  <w:footnote w:type="continuationSeparator" w:id="0">
    <w:p w14:paraId="315D2FF7" w14:textId="77777777" w:rsidR="004A1720" w:rsidRDefault="004A1720" w:rsidP="00F7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0AF"/>
    <w:multiLevelType w:val="hybridMultilevel"/>
    <w:tmpl w:val="78FA9EA0"/>
    <w:lvl w:ilvl="0" w:tplc="EEBE7A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15801"/>
    <w:multiLevelType w:val="hybridMultilevel"/>
    <w:tmpl w:val="F29A8454"/>
    <w:lvl w:ilvl="0" w:tplc="579419E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E26AF8"/>
    <w:multiLevelType w:val="hybridMultilevel"/>
    <w:tmpl w:val="9BF4775A"/>
    <w:lvl w:ilvl="0" w:tplc="E61452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51584"/>
    <w:multiLevelType w:val="hybridMultilevel"/>
    <w:tmpl w:val="09F8B292"/>
    <w:lvl w:ilvl="0" w:tplc="892E1F3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D3DA9"/>
    <w:multiLevelType w:val="hybridMultilevel"/>
    <w:tmpl w:val="4E6E4934"/>
    <w:lvl w:ilvl="0" w:tplc="61EC094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A4638"/>
    <w:multiLevelType w:val="hybridMultilevel"/>
    <w:tmpl w:val="C7BC0CCE"/>
    <w:lvl w:ilvl="0" w:tplc="9CCE2E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858307">
    <w:abstractNumId w:val="1"/>
  </w:num>
  <w:num w:numId="2" w16cid:durableId="130556205">
    <w:abstractNumId w:val="1"/>
  </w:num>
  <w:num w:numId="3" w16cid:durableId="960306742">
    <w:abstractNumId w:val="1"/>
  </w:num>
  <w:num w:numId="4" w16cid:durableId="225920277">
    <w:abstractNumId w:val="1"/>
  </w:num>
  <w:num w:numId="5" w16cid:durableId="355499521">
    <w:abstractNumId w:val="4"/>
  </w:num>
  <w:num w:numId="6" w16cid:durableId="587231928">
    <w:abstractNumId w:val="2"/>
  </w:num>
  <w:num w:numId="7" w16cid:durableId="1785417267">
    <w:abstractNumId w:val="3"/>
  </w:num>
  <w:num w:numId="8" w16cid:durableId="939293010">
    <w:abstractNumId w:val="0"/>
  </w:num>
  <w:num w:numId="9" w16cid:durableId="21283099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der Kumar">
    <w15:presenceInfo w15:providerId="AD" w15:userId="S::dkumar@sgul.ac.uk::98ebafcf-85bd-4f65-a986-0327c24246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olorectal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2e5v0tnpwv9ted9d8xdvxwftafer2arffw&quot;&gt;DK Library&lt;record-ids&gt;&lt;item&gt;15&lt;/item&gt;&lt;item&gt;16&lt;/item&gt;&lt;item&gt;18&lt;/item&gt;&lt;item&gt;33&lt;/item&gt;&lt;item&gt;350&lt;/item&gt;&lt;item&gt;362&lt;/item&gt;&lt;item&gt;363&lt;/item&gt;&lt;item&gt;1266&lt;/item&gt;&lt;item&gt;1773&lt;/item&gt;&lt;item&gt;1957&lt;/item&gt;&lt;item&gt;1959&lt;/item&gt;&lt;item&gt;1960&lt;/item&gt;&lt;item&gt;1961&lt;/item&gt;&lt;item&gt;1962&lt;/item&gt;&lt;item&gt;1963&lt;/item&gt;&lt;item&gt;1964&lt;/item&gt;&lt;item&gt;1965&lt;/item&gt;&lt;item&gt;1969&lt;/item&gt;&lt;item&gt;1970&lt;/item&gt;&lt;item&gt;1971&lt;/item&gt;&lt;item&gt;1972&lt;/item&gt;&lt;item&gt;1973&lt;/item&gt;&lt;item&gt;1976&lt;/item&gt;&lt;item&gt;1977&lt;/item&gt;&lt;item&gt;1980&lt;/item&gt;&lt;item&gt;1982&lt;/item&gt;&lt;item&gt;1983&lt;/item&gt;&lt;item&gt;1984&lt;/item&gt;&lt;item&gt;1988&lt;/item&gt;&lt;item&gt;1989&lt;/item&gt;&lt;item&gt;1990&lt;/item&gt;&lt;item&gt;1991&lt;/item&gt;&lt;item&gt;1992&lt;/item&gt;&lt;item&gt;1993&lt;/item&gt;&lt;item&gt;1995&lt;/item&gt;&lt;item&gt;1996&lt;/item&gt;&lt;item&gt;1997&lt;/item&gt;&lt;item&gt;1998&lt;/item&gt;&lt;item&gt;1999&lt;/item&gt;&lt;item&gt;2004&lt;/item&gt;&lt;item&gt;2006&lt;/item&gt;&lt;item&gt;2008&lt;/item&gt;&lt;item&gt;2010&lt;/item&gt;&lt;item&gt;2015&lt;/item&gt;&lt;item&gt;2023&lt;/item&gt;&lt;item&gt;2024&lt;/item&gt;&lt;item&gt;2025&lt;/item&gt;&lt;item&gt;2027&lt;/item&gt;&lt;item&gt;2029&lt;/item&gt;&lt;item&gt;2031&lt;/item&gt;&lt;item&gt;2032&lt;/item&gt;&lt;item&gt;2033&lt;/item&gt;&lt;item&gt;2036&lt;/item&gt;&lt;item&gt;2041&lt;/item&gt;&lt;item&gt;2055&lt;/item&gt;&lt;item&gt;2057&lt;/item&gt;&lt;item&gt;2058&lt;/item&gt;&lt;item&gt;2072&lt;/item&gt;&lt;item&gt;2092&lt;/item&gt;&lt;item&gt;2100&lt;/item&gt;&lt;item&gt;2101&lt;/item&gt;&lt;item&gt;2108&lt;/item&gt;&lt;item&gt;2109&lt;/item&gt;&lt;item&gt;2112&lt;/item&gt;&lt;item&gt;2160&lt;/item&gt;&lt;item&gt;2161&lt;/item&gt;&lt;item&gt;2194&lt;/item&gt;&lt;item&gt;2195&lt;/item&gt;&lt;item&gt;2196&lt;/item&gt;&lt;item&gt;2197&lt;/item&gt;&lt;item&gt;2199&lt;/item&gt;&lt;item&gt;2200&lt;/item&gt;&lt;item&gt;2201&lt;/item&gt;&lt;item&gt;2203&lt;/item&gt;&lt;/record-ids&gt;&lt;/item&gt;&lt;/Libraries&gt;"/>
  </w:docVars>
  <w:rsids>
    <w:rsidRoot w:val="00A7676A"/>
    <w:rsid w:val="0000065A"/>
    <w:rsid w:val="00004FB8"/>
    <w:rsid w:val="00005C88"/>
    <w:rsid w:val="00007CFC"/>
    <w:rsid w:val="00013010"/>
    <w:rsid w:val="0004588F"/>
    <w:rsid w:val="00050805"/>
    <w:rsid w:val="00060B3A"/>
    <w:rsid w:val="00062EA2"/>
    <w:rsid w:val="000653CC"/>
    <w:rsid w:val="00071304"/>
    <w:rsid w:val="0007407F"/>
    <w:rsid w:val="00084D72"/>
    <w:rsid w:val="00085DF6"/>
    <w:rsid w:val="00092F5E"/>
    <w:rsid w:val="00097170"/>
    <w:rsid w:val="000C749A"/>
    <w:rsid w:val="000D228A"/>
    <w:rsid w:val="000D5965"/>
    <w:rsid w:val="000F6C02"/>
    <w:rsid w:val="00103582"/>
    <w:rsid w:val="001113DE"/>
    <w:rsid w:val="0011228A"/>
    <w:rsid w:val="001129E6"/>
    <w:rsid w:val="0011786E"/>
    <w:rsid w:val="00121806"/>
    <w:rsid w:val="001279D1"/>
    <w:rsid w:val="00144002"/>
    <w:rsid w:val="00157F61"/>
    <w:rsid w:val="00161049"/>
    <w:rsid w:val="00162387"/>
    <w:rsid w:val="001635C3"/>
    <w:rsid w:val="00173430"/>
    <w:rsid w:val="001827AE"/>
    <w:rsid w:val="0018439F"/>
    <w:rsid w:val="00184BD5"/>
    <w:rsid w:val="00192ECD"/>
    <w:rsid w:val="001A4634"/>
    <w:rsid w:val="001B1A98"/>
    <w:rsid w:val="001B382B"/>
    <w:rsid w:val="001C209D"/>
    <w:rsid w:val="001D0078"/>
    <w:rsid w:val="001D063B"/>
    <w:rsid w:val="001D09BC"/>
    <w:rsid w:val="001D3E3F"/>
    <w:rsid w:val="001D7ED9"/>
    <w:rsid w:val="001E02BA"/>
    <w:rsid w:val="001E2749"/>
    <w:rsid w:val="001E455E"/>
    <w:rsid w:val="001F0679"/>
    <w:rsid w:val="001F4EC1"/>
    <w:rsid w:val="00216146"/>
    <w:rsid w:val="00217A75"/>
    <w:rsid w:val="00221642"/>
    <w:rsid w:val="002358C9"/>
    <w:rsid w:val="00237F14"/>
    <w:rsid w:val="00250E82"/>
    <w:rsid w:val="00262CD0"/>
    <w:rsid w:val="00267194"/>
    <w:rsid w:val="00270ACD"/>
    <w:rsid w:val="00271F1F"/>
    <w:rsid w:val="00273CCB"/>
    <w:rsid w:val="002743E1"/>
    <w:rsid w:val="002847DA"/>
    <w:rsid w:val="00291CF4"/>
    <w:rsid w:val="002A0301"/>
    <w:rsid w:val="002A27CF"/>
    <w:rsid w:val="002A2FF8"/>
    <w:rsid w:val="002B4444"/>
    <w:rsid w:val="002C381D"/>
    <w:rsid w:val="002C4189"/>
    <w:rsid w:val="002C709D"/>
    <w:rsid w:val="002E11A6"/>
    <w:rsid w:val="002E6A5F"/>
    <w:rsid w:val="002F4916"/>
    <w:rsid w:val="002F754C"/>
    <w:rsid w:val="00307237"/>
    <w:rsid w:val="00317A09"/>
    <w:rsid w:val="003345B2"/>
    <w:rsid w:val="00342B63"/>
    <w:rsid w:val="00343F3B"/>
    <w:rsid w:val="0034574D"/>
    <w:rsid w:val="00350163"/>
    <w:rsid w:val="00350DE1"/>
    <w:rsid w:val="003513ED"/>
    <w:rsid w:val="0035558D"/>
    <w:rsid w:val="0036364F"/>
    <w:rsid w:val="00363B6C"/>
    <w:rsid w:val="00373A4D"/>
    <w:rsid w:val="00373E60"/>
    <w:rsid w:val="0037784B"/>
    <w:rsid w:val="0039073D"/>
    <w:rsid w:val="0039264E"/>
    <w:rsid w:val="003B083E"/>
    <w:rsid w:val="003C0CCC"/>
    <w:rsid w:val="003E1E3C"/>
    <w:rsid w:val="003E4EA9"/>
    <w:rsid w:val="003F2201"/>
    <w:rsid w:val="003F54D9"/>
    <w:rsid w:val="00406096"/>
    <w:rsid w:val="004110C0"/>
    <w:rsid w:val="00414996"/>
    <w:rsid w:val="00416430"/>
    <w:rsid w:val="00423423"/>
    <w:rsid w:val="00424D08"/>
    <w:rsid w:val="004264B4"/>
    <w:rsid w:val="0043174D"/>
    <w:rsid w:val="0043183F"/>
    <w:rsid w:val="00441181"/>
    <w:rsid w:val="00442386"/>
    <w:rsid w:val="00445C05"/>
    <w:rsid w:val="004543BC"/>
    <w:rsid w:val="004549B7"/>
    <w:rsid w:val="004711D3"/>
    <w:rsid w:val="00482A0E"/>
    <w:rsid w:val="00491039"/>
    <w:rsid w:val="004A1720"/>
    <w:rsid w:val="004A28A0"/>
    <w:rsid w:val="004A291D"/>
    <w:rsid w:val="004A5314"/>
    <w:rsid w:val="004B2EA0"/>
    <w:rsid w:val="004B596C"/>
    <w:rsid w:val="004B680C"/>
    <w:rsid w:val="004C0900"/>
    <w:rsid w:val="004C3F70"/>
    <w:rsid w:val="004C68D6"/>
    <w:rsid w:val="004F3057"/>
    <w:rsid w:val="00500621"/>
    <w:rsid w:val="00500A99"/>
    <w:rsid w:val="00504602"/>
    <w:rsid w:val="00507F2F"/>
    <w:rsid w:val="00511D32"/>
    <w:rsid w:val="00516EF4"/>
    <w:rsid w:val="00546B9B"/>
    <w:rsid w:val="00553C3A"/>
    <w:rsid w:val="00555C6C"/>
    <w:rsid w:val="00557A72"/>
    <w:rsid w:val="00571998"/>
    <w:rsid w:val="00574FA9"/>
    <w:rsid w:val="0057614C"/>
    <w:rsid w:val="00584156"/>
    <w:rsid w:val="005A2EBF"/>
    <w:rsid w:val="005A4143"/>
    <w:rsid w:val="005B702F"/>
    <w:rsid w:val="005D707F"/>
    <w:rsid w:val="005E081E"/>
    <w:rsid w:val="005E1486"/>
    <w:rsid w:val="005E285C"/>
    <w:rsid w:val="005E6989"/>
    <w:rsid w:val="006020CC"/>
    <w:rsid w:val="00612273"/>
    <w:rsid w:val="0062351F"/>
    <w:rsid w:val="006313C4"/>
    <w:rsid w:val="00640F81"/>
    <w:rsid w:val="00642517"/>
    <w:rsid w:val="00655CAB"/>
    <w:rsid w:val="00655CB4"/>
    <w:rsid w:val="00664D2B"/>
    <w:rsid w:val="0067162C"/>
    <w:rsid w:val="0067295E"/>
    <w:rsid w:val="0067771C"/>
    <w:rsid w:val="006805F6"/>
    <w:rsid w:val="00684B19"/>
    <w:rsid w:val="006A03B9"/>
    <w:rsid w:val="006B0106"/>
    <w:rsid w:val="006B1003"/>
    <w:rsid w:val="006B5BB2"/>
    <w:rsid w:val="006B6216"/>
    <w:rsid w:val="006C0002"/>
    <w:rsid w:val="006C4C88"/>
    <w:rsid w:val="006C64D0"/>
    <w:rsid w:val="006D01C3"/>
    <w:rsid w:val="006D1368"/>
    <w:rsid w:val="006E362C"/>
    <w:rsid w:val="006E3A78"/>
    <w:rsid w:val="006E73F3"/>
    <w:rsid w:val="00701529"/>
    <w:rsid w:val="007203B7"/>
    <w:rsid w:val="00724074"/>
    <w:rsid w:val="007469FC"/>
    <w:rsid w:val="0074721B"/>
    <w:rsid w:val="00747A27"/>
    <w:rsid w:val="00754DA4"/>
    <w:rsid w:val="00756269"/>
    <w:rsid w:val="0075628E"/>
    <w:rsid w:val="007805C4"/>
    <w:rsid w:val="00786B0B"/>
    <w:rsid w:val="007A4040"/>
    <w:rsid w:val="007A67F9"/>
    <w:rsid w:val="007C6093"/>
    <w:rsid w:val="007E6F3E"/>
    <w:rsid w:val="007F0AD9"/>
    <w:rsid w:val="007F5298"/>
    <w:rsid w:val="008062A6"/>
    <w:rsid w:val="00817632"/>
    <w:rsid w:val="00821F43"/>
    <w:rsid w:val="0082302A"/>
    <w:rsid w:val="00834522"/>
    <w:rsid w:val="008352F7"/>
    <w:rsid w:val="00835739"/>
    <w:rsid w:val="00844C1D"/>
    <w:rsid w:val="00854FA3"/>
    <w:rsid w:val="00861D64"/>
    <w:rsid w:val="00866BDB"/>
    <w:rsid w:val="0087048D"/>
    <w:rsid w:val="0088263E"/>
    <w:rsid w:val="00885142"/>
    <w:rsid w:val="0088714E"/>
    <w:rsid w:val="00890A16"/>
    <w:rsid w:val="00895D90"/>
    <w:rsid w:val="00896C64"/>
    <w:rsid w:val="008973A5"/>
    <w:rsid w:val="008A08BA"/>
    <w:rsid w:val="008A1F3D"/>
    <w:rsid w:val="008A7DF0"/>
    <w:rsid w:val="008B4474"/>
    <w:rsid w:val="008B5792"/>
    <w:rsid w:val="008C6C1F"/>
    <w:rsid w:val="008D2AA8"/>
    <w:rsid w:val="008E1BAC"/>
    <w:rsid w:val="008F33D8"/>
    <w:rsid w:val="008F5491"/>
    <w:rsid w:val="008F6258"/>
    <w:rsid w:val="00901A21"/>
    <w:rsid w:val="0090202D"/>
    <w:rsid w:val="0090386C"/>
    <w:rsid w:val="0091772C"/>
    <w:rsid w:val="00917C0E"/>
    <w:rsid w:val="00921A5D"/>
    <w:rsid w:val="00926EDE"/>
    <w:rsid w:val="0093260E"/>
    <w:rsid w:val="009471D9"/>
    <w:rsid w:val="00947E82"/>
    <w:rsid w:val="0095041F"/>
    <w:rsid w:val="00963A3B"/>
    <w:rsid w:val="00966279"/>
    <w:rsid w:val="00966D1C"/>
    <w:rsid w:val="00967669"/>
    <w:rsid w:val="0097690A"/>
    <w:rsid w:val="009770CC"/>
    <w:rsid w:val="009833F0"/>
    <w:rsid w:val="00992D79"/>
    <w:rsid w:val="009A0210"/>
    <w:rsid w:val="009A46B2"/>
    <w:rsid w:val="009B0691"/>
    <w:rsid w:val="009B5246"/>
    <w:rsid w:val="009C66A9"/>
    <w:rsid w:val="009D0EE0"/>
    <w:rsid w:val="009D11D5"/>
    <w:rsid w:val="009D3F55"/>
    <w:rsid w:val="009E0A50"/>
    <w:rsid w:val="009E120E"/>
    <w:rsid w:val="009E18AC"/>
    <w:rsid w:val="009E3B00"/>
    <w:rsid w:val="009E48BE"/>
    <w:rsid w:val="009E4E08"/>
    <w:rsid w:val="009E58C6"/>
    <w:rsid w:val="009E6CF0"/>
    <w:rsid w:val="009F2985"/>
    <w:rsid w:val="009F29F7"/>
    <w:rsid w:val="009F3FCF"/>
    <w:rsid w:val="009F51C2"/>
    <w:rsid w:val="00A04459"/>
    <w:rsid w:val="00A216C3"/>
    <w:rsid w:val="00A35D99"/>
    <w:rsid w:val="00A3687C"/>
    <w:rsid w:val="00A375D5"/>
    <w:rsid w:val="00A424E8"/>
    <w:rsid w:val="00A42C22"/>
    <w:rsid w:val="00A43CEA"/>
    <w:rsid w:val="00A44F10"/>
    <w:rsid w:val="00A55DD0"/>
    <w:rsid w:val="00A7676A"/>
    <w:rsid w:val="00A777DF"/>
    <w:rsid w:val="00A82E02"/>
    <w:rsid w:val="00A83878"/>
    <w:rsid w:val="00A92A51"/>
    <w:rsid w:val="00AA3FD6"/>
    <w:rsid w:val="00AB456F"/>
    <w:rsid w:val="00AB52D5"/>
    <w:rsid w:val="00AB7A41"/>
    <w:rsid w:val="00AC15C6"/>
    <w:rsid w:val="00AC6524"/>
    <w:rsid w:val="00AD21A8"/>
    <w:rsid w:val="00AD484C"/>
    <w:rsid w:val="00AE345C"/>
    <w:rsid w:val="00AF64CF"/>
    <w:rsid w:val="00B00FE5"/>
    <w:rsid w:val="00B0238B"/>
    <w:rsid w:val="00B02D56"/>
    <w:rsid w:val="00B05A64"/>
    <w:rsid w:val="00B11ACF"/>
    <w:rsid w:val="00B12CFB"/>
    <w:rsid w:val="00B13548"/>
    <w:rsid w:val="00B14B4E"/>
    <w:rsid w:val="00B219E9"/>
    <w:rsid w:val="00B31482"/>
    <w:rsid w:val="00B31EFF"/>
    <w:rsid w:val="00B344A2"/>
    <w:rsid w:val="00B43D68"/>
    <w:rsid w:val="00B55D40"/>
    <w:rsid w:val="00B71AE8"/>
    <w:rsid w:val="00B74565"/>
    <w:rsid w:val="00B76DD2"/>
    <w:rsid w:val="00B7741E"/>
    <w:rsid w:val="00B82DBB"/>
    <w:rsid w:val="00B90386"/>
    <w:rsid w:val="00B93E39"/>
    <w:rsid w:val="00B9747D"/>
    <w:rsid w:val="00BA0CC8"/>
    <w:rsid w:val="00BB6DE2"/>
    <w:rsid w:val="00BC0C59"/>
    <w:rsid w:val="00BC7046"/>
    <w:rsid w:val="00BD40FB"/>
    <w:rsid w:val="00BE4AF0"/>
    <w:rsid w:val="00BE5C54"/>
    <w:rsid w:val="00C0553F"/>
    <w:rsid w:val="00C1047C"/>
    <w:rsid w:val="00C10950"/>
    <w:rsid w:val="00C203CC"/>
    <w:rsid w:val="00C30865"/>
    <w:rsid w:val="00C34E83"/>
    <w:rsid w:val="00C370A3"/>
    <w:rsid w:val="00C42913"/>
    <w:rsid w:val="00C45930"/>
    <w:rsid w:val="00C46A34"/>
    <w:rsid w:val="00C56D00"/>
    <w:rsid w:val="00C65729"/>
    <w:rsid w:val="00C65B54"/>
    <w:rsid w:val="00C671E2"/>
    <w:rsid w:val="00C6785F"/>
    <w:rsid w:val="00C678DB"/>
    <w:rsid w:val="00C75E0A"/>
    <w:rsid w:val="00C81FD7"/>
    <w:rsid w:val="00C92A31"/>
    <w:rsid w:val="00CC2CD7"/>
    <w:rsid w:val="00CC6BBA"/>
    <w:rsid w:val="00CC7538"/>
    <w:rsid w:val="00CD57AA"/>
    <w:rsid w:val="00CD6EDB"/>
    <w:rsid w:val="00CE3C21"/>
    <w:rsid w:val="00CE6497"/>
    <w:rsid w:val="00CF1697"/>
    <w:rsid w:val="00D031BE"/>
    <w:rsid w:val="00D0375C"/>
    <w:rsid w:val="00D05707"/>
    <w:rsid w:val="00D20A03"/>
    <w:rsid w:val="00D26F94"/>
    <w:rsid w:val="00D3117C"/>
    <w:rsid w:val="00D44359"/>
    <w:rsid w:val="00D4458C"/>
    <w:rsid w:val="00D4606B"/>
    <w:rsid w:val="00D53970"/>
    <w:rsid w:val="00D5531A"/>
    <w:rsid w:val="00D66B28"/>
    <w:rsid w:val="00D809FF"/>
    <w:rsid w:val="00D81781"/>
    <w:rsid w:val="00D839F1"/>
    <w:rsid w:val="00D85960"/>
    <w:rsid w:val="00D8781B"/>
    <w:rsid w:val="00D90CD8"/>
    <w:rsid w:val="00D91ED7"/>
    <w:rsid w:val="00DB009A"/>
    <w:rsid w:val="00DB6486"/>
    <w:rsid w:val="00DC56A2"/>
    <w:rsid w:val="00DC5D3B"/>
    <w:rsid w:val="00DD3814"/>
    <w:rsid w:val="00DE1C8B"/>
    <w:rsid w:val="00DF0397"/>
    <w:rsid w:val="00DF0A06"/>
    <w:rsid w:val="00DF2DC8"/>
    <w:rsid w:val="00DF6918"/>
    <w:rsid w:val="00E036EA"/>
    <w:rsid w:val="00E122B4"/>
    <w:rsid w:val="00E13521"/>
    <w:rsid w:val="00E14199"/>
    <w:rsid w:val="00E14DDB"/>
    <w:rsid w:val="00E1505F"/>
    <w:rsid w:val="00E15707"/>
    <w:rsid w:val="00E2519A"/>
    <w:rsid w:val="00E27C61"/>
    <w:rsid w:val="00E418C9"/>
    <w:rsid w:val="00E426CB"/>
    <w:rsid w:val="00E64BCD"/>
    <w:rsid w:val="00E7199E"/>
    <w:rsid w:val="00E81F8B"/>
    <w:rsid w:val="00E85935"/>
    <w:rsid w:val="00E91755"/>
    <w:rsid w:val="00EA09C8"/>
    <w:rsid w:val="00EA1BD7"/>
    <w:rsid w:val="00EB1204"/>
    <w:rsid w:val="00EB6BA2"/>
    <w:rsid w:val="00ED774E"/>
    <w:rsid w:val="00EE163A"/>
    <w:rsid w:val="00EF143F"/>
    <w:rsid w:val="00EF416A"/>
    <w:rsid w:val="00EF628E"/>
    <w:rsid w:val="00F003FE"/>
    <w:rsid w:val="00F020ED"/>
    <w:rsid w:val="00F21854"/>
    <w:rsid w:val="00F24EF8"/>
    <w:rsid w:val="00F30B86"/>
    <w:rsid w:val="00F40BA3"/>
    <w:rsid w:val="00F425D9"/>
    <w:rsid w:val="00F4595D"/>
    <w:rsid w:val="00F608CC"/>
    <w:rsid w:val="00F66F05"/>
    <w:rsid w:val="00F722CA"/>
    <w:rsid w:val="00F72D4E"/>
    <w:rsid w:val="00F74A92"/>
    <w:rsid w:val="00F87529"/>
    <w:rsid w:val="00F912BC"/>
    <w:rsid w:val="00F951D0"/>
    <w:rsid w:val="00FA338D"/>
    <w:rsid w:val="00FA486A"/>
    <w:rsid w:val="00FB07D0"/>
    <w:rsid w:val="00FB12D8"/>
    <w:rsid w:val="00FC03DC"/>
    <w:rsid w:val="00FD297A"/>
    <w:rsid w:val="00FE2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71776"/>
  <w15:chartTrackingRefBased/>
  <w15:docId w15:val="{17953E83-67C5-AF45-9352-53C8CEE9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8D"/>
    <w:pPr>
      <w:spacing w:after="200" w:line="276" w:lineRule="auto"/>
    </w:pPr>
    <w:rPr>
      <w:rFonts w:eastAsiaTheme="minorEastAsia"/>
      <w:kern w:val="0"/>
      <w:sz w:val="22"/>
      <w:szCs w:val="22"/>
      <w:lang w:eastAsia="en-GB"/>
      <w14:ligatures w14:val="none"/>
    </w:rPr>
  </w:style>
  <w:style w:type="paragraph" w:styleId="Heading1">
    <w:name w:val="heading 1"/>
    <w:basedOn w:val="Normal"/>
    <w:next w:val="Normal"/>
    <w:link w:val="Heading1Char"/>
    <w:uiPriority w:val="9"/>
    <w:qFormat/>
    <w:rsid w:val="0087048D"/>
    <w:pPr>
      <w:keepNext/>
      <w:keepLines/>
      <w:numPr>
        <w:numId w:val="2"/>
      </w:numPr>
      <w:spacing w:before="240"/>
      <w:ind w:left="360"/>
      <w:outlineLvl w:val="0"/>
    </w:pPr>
    <w:rPr>
      <w:rFonts w:ascii="Arial" w:eastAsiaTheme="majorEastAsia" w:hAnsi="Arial" w:cstheme="majorBidi"/>
      <w:b/>
      <w:szCs w:val="32"/>
    </w:rPr>
  </w:style>
  <w:style w:type="paragraph" w:styleId="Heading3">
    <w:name w:val="heading 3"/>
    <w:basedOn w:val="Normal"/>
    <w:next w:val="Normal"/>
    <w:link w:val="Heading3Char"/>
    <w:uiPriority w:val="9"/>
    <w:semiHidden/>
    <w:unhideWhenUsed/>
    <w:qFormat/>
    <w:rsid w:val="003555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8D"/>
    <w:rPr>
      <w:rFonts w:ascii="Arial" w:eastAsiaTheme="majorEastAsia" w:hAnsi="Arial" w:cstheme="majorBidi"/>
      <w:b/>
      <w:sz w:val="22"/>
      <w:szCs w:val="32"/>
    </w:rPr>
  </w:style>
  <w:style w:type="character" w:customStyle="1" w:styleId="Heading3Char">
    <w:name w:val="Heading 3 Char"/>
    <w:basedOn w:val="DefaultParagraphFont"/>
    <w:link w:val="Heading3"/>
    <w:uiPriority w:val="9"/>
    <w:semiHidden/>
    <w:rsid w:val="0035558D"/>
    <w:rPr>
      <w:rFonts w:asciiTheme="majorHAnsi" w:eastAsiaTheme="majorEastAsia" w:hAnsiTheme="majorHAnsi" w:cstheme="majorBidi"/>
      <w:color w:val="1F3763" w:themeColor="accent1" w:themeShade="7F"/>
      <w:kern w:val="0"/>
      <w:lang w:eastAsia="en-GB"/>
      <w14:ligatures w14:val="none"/>
    </w:rPr>
  </w:style>
  <w:style w:type="character" w:styleId="CommentReference">
    <w:name w:val="annotation reference"/>
    <w:basedOn w:val="DefaultParagraphFont"/>
    <w:uiPriority w:val="99"/>
    <w:semiHidden/>
    <w:unhideWhenUsed/>
    <w:rsid w:val="0035558D"/>
    <w:rPr>
      <w:sz w:val="16"/>
      <w:szCs w:val="16"/>
    </w:rPr>
  </w:style>
  <w:style w:type="paragraph" w:styleId="CommentText">
    <w:name w:val="annotation text"/>
    <w:basedOn w:val="Normal"/>
    <w:link w:val="CommentTextChar"/>
    <w:uiPriority w:val="99"/>
    <w:semiHidden/>
    <w:unhideWhenUsed/>
    <w:rsid w:val="0035558D"/>
    <w:pPr>
      <w:spacing w:line="240" w:lineRule="auto"/>
    </w:pPr>
    <w:rPr>
      <w:sz w:val="20"/>
      <w:szCs w:val="20"/>
    </w:rPr>
  </w:style>
  <w:style w:type="character" w:customStyle="1" w:styleId="CommentTextChar">
    <w:name w:val="Comment Text Char"/>
    <w:basedOn w:val="DefaultParagraphFont"/>
    <w:link w:val="CommentText"/>
    <w:uiPriority w:val="99"/>
    <w:semiHidden/>
    <w:rsid w:val="0035558D"/>
    <w:rPr>
      <w:rFonts w:eastAsiaTheme="minorEastAsia"/>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5558D"/>
    <w:rPr>
      <w:b/>
      <w:bCs/>
    </w:rPr>
  </w:style>
  <w:style w:type="character" w:customStyle="1" w:styleId="CommentSubjectChar">
    <w:name w:val="Comment Subject Char"/>
    <w:basedOn w:val="CommentTextChar"/>
    <w:link w:val="CommentSubject"/>
    <w:uiPriority w:val="99"/>
    <w:semiHidden/>
    <w:rsid w:val="0035558D"/>
    <w:rPr>
      <w:rFonts w:eastAsiaTheme="minorEastAsia"/>
      <w:b/>
      <w:bCs/>
      <w:kern w:val="0"/>
      <w:sz w:val="20"/>
      <w:szCs w:val="20"/>
      <w:lang w:eastAsia="en-GB"/>
      <w14:ligatures w14:val="none"/>
    </w:rPr>
  </w:style>
  <w:style w:type="character" w:styleId="Hyperlink">
    <w:name w:val="Hyperlink"/>
    <w:basedOn w:val="DefaultParagraphFont"/>
    <w:uiPriority w:val="99"/>
    <w:unhideWhenUsed/>
    <w:rsid w:val="00445C05"/>
    <w:rPr>
      <w:color w:val="0563C1" w:themeColor="hyperlink"/>
      <w:u w:val="single"/>
    </w:rPr>
  </w:style>
  <w:style w:type="character" w:styleId="UnresolvedMention">
    <w:name w:val="Unresolved Mention"/>
    <w:basedOn w:val="DefaultParagraphFont"/>
    <w:uiPriority w:val="99"/>
    <w:semiHidden/>
    <w:unhideWhenUsed/>
    <w:rsid w:val="001279D1"/>
    <w:rPr>
      <w:color w:val="605E5C"/>
      <w:shd w:val="clear" w:color="auto" w:fill="E1DFDD"/>
    </w:rPr>
  </w:style>
  <w:style w:type="paragraph" w:customStyle="1" w:styleId="EndNoteBibliographyTitle">
    <w:name w:val="EndNote Bibliography Title"/>
    <w:basedOn w:val="Normal"/>
    <w:link w:val="EndNoteBibliographyTitleChar"/>
    <w:rsid w:val="006020CC"/>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020CC"/>
    <w:rPr>
      <w:rFonts w:ascii="Calibri" w:eastAsiaTheme="minorEastAsia" w:hAnsi="Calibri" w:cs="Calibri"/>
      <w:kern w:val="0"/>
      <w:sz w:val="22"/>
      <w:szCs w:val="22"/>
      <w:lang w:eastAsia="en-GB"/>
      <w14:ligatures w14:val="none"/>
    </w:rPr>
  </w:style>
  <w:style w:type="paragraph" w:customStyle="1" w:styleId="EndNoteBibliography">
    <w:name w:val="EndNote Bibliography"/>
    <w:basedOn w:val="Normal"/>
    <w:link w:val="EndNoteBibliographyChar"/>
    <w:rsid w:val="006020CC"/>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6020CC"/>
    <w:rPr>
      <w:rFonts w:ascii="Calibri" w:eastAsiaTheme="minorEastAsia" w:hAnsi="Calibri" w:cs="Calibri"/>
      <w:kern w:val="0"/>
      <w:sz w:val="22"/>
      <w:szCs w:val="22"/>
      <w:lang w:eastAsia="en-GB"/>
      <w14:ligatures w14:val="none"/>
    </w:rPr>
  </w:style>
  <w:style w:type="table" w:styleId="TableGrid">
    <w:name w:val="Table Grid"/>
    <w:basedOn w:val="TableNormal"/>
    <w:uiPriority w:val="39"/>
    <w:rsid w:val="00DF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8DB"/>
  </w:style>
  <w:style w:type="paragraph" w:styleId="ListParagraph">
    <w:name w:val="List Paragraph"/>
    <w:basedOn w:val="Normal"/>
    <w:link w:val="ListParagraphChar"/>
    <w:uiPriority w:val="34"/>
    <w:qFormat/>
    <w:rsid w:val="003E1E3C"/>
    <w:pPr>
      <w:ind w:left="720"/>
      <w:contextualSpacing/>
    </w:pPr>
  </w:style>
  <w:style w:type="character" w:customStyle="1" w:styleId="ListParagraphChar">
    <w:name w:val="List Paragraph Char"/>
    <w:basedOn w:val="DefaultParagraphFont"/>
    <w:link w:val="ListParagraph"/>
    <w:uiPriority w:val="34"/>
    <w:rsid w:val="003E1E3C"/>
    <w:rPr>
      <w:rFonts w:eastAsiaTheme="minorEastAsia"/>
      <w:kern w:val="0"/>
      <w:sz w:val="22"/>
      <w:szCs w:val="22"/>
      <w:lang w:eastAsia="en-GB"/>
      <w14:ligatures w14:val="none"/>
    </w:rPr>
  </w:style>
  <w:style w:type="character" w:styleId="FollowedHyperlink">
    <w:name w:val="FollowedHyperlink"/>
    <w:basedOn w:val="DefaultParagraphFont"/>
    <w:uiPriority w:val="99"/>
    <w:semiHidden/>
    <w:unhideWhenUsed/>
    <w:rsid w:val="007C6093"/>
    <w:rPr>
      <w:color w:val="954F72" w:themeColor="followedHyperlink"/>
      <w:u w:val="single"/>
    </w:rPr>
  </w:style>
  <w:style w:type="paragraph" w:styleId="Header">
    <w:name w:val="header"/>
    <w:basedOn w:val="Normal"/>
    <w:link w:val="HeaderChar"/>
    <w:uiPriority w:val="99"/>
    <w:unhideWhenUsed/>
    <w:rsid w:val="00F7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CA"/>
    <w:rPr>
      <w:rFonts w:eastAsiaTheme="minorEastAsia"/>
      <w:kern w:val="0"/>
      <w:sz w:val="22"/>
      <w:szCs w:val="22"/>
      <w:lang w:eastAsia="en-GB"/>
      <w14:ligatures w14:val="none"/>
    </w:rPr>
  </w:style>
  <w:style w:type="paragraph" w:styleId="Footer">
    <w:name w:val="footer"/>
    <w:basedOn w:val="Normal"/>
    <w:link w:val="FooterChar"/>
    <w:uiPriority w:val="99"/>
    <w:unhideWhenUsed/>
    <w:rsid w:val="00F7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CA"/>
    <w:rPr>
      <w:rFonts w:eastAsiaTheme="minorEastAsia"/>
      <w:kern w:val="0"/>
      <w:sz w:val="22"/>
      <w:szCs w:val="22"/>
      <w:lang w:eastAsia="en-GB"/>
      <w14:ligatures w14:val="none"/>
    </w:rPr>
  </w:style>
  <w:style w:type="paragraph" w:styleId="Revision">
    <w:name w:val="Revision"/>
    <w:hidden/>
    <w:uiPriority w:val="99"/>
    <w:semiHidden/>
    <w:rsid w:val="009F51C2"/>
    <w:rPr>
      <w:rFonts w:eastAsiaTheme="minorEastAsia"/>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89">
      <w:bodyDiv w:val="1"/>
      <w:marLeft w:val="0"/>
      <w:marRight w:val="0"/>
      <w:marTop w:val="0"/>
      <w:marBottom w:val="0"/>
      <w:divBdr>
        <w:top w:val="none" w:sz="0" w:space="0" w:color="auto"/>
        <w:left w:val="none" w:sz="0" w:space="0" w:color="auto"/>
        <w:bottom w:val="none" w:sz="0" w:space="0" w:color="auto"/>
        <w:right w:val="none" w:sz="0" w:space="0" w:color="auto"/>
      </w:divBdr>
      <w:divsChild>
        <w:div w:id="2048408741">
          <w:marLeft w:val="0"/>
          <w:marRight w:val="0"/>
          <w:marTop w:val="0"/>
          <w:marBottom w:val="0"/>
          <w:divBdr>
            <w:top w:val="none" w:sz="0" w:space="0" w:color="auto"/>
            <w:left w:val="none" w:sz="0" w:space="0" w:color="auto"/>
            <w:bottom w:val="none" w:sz="0" w:space="0" w:color="auto"/>
            <w:right w:val="none" w:sz="0" w:space="0" w:color="auto"/>
          </w:divBdr>
          <w:divsChild>
            <w:div w:id="490416064">
              <w:marLeft w:val="0"/>
              <w:marRight w:val="0"/>
              <w:marTop w:val="0"/>
              <w:marBottom w:val="0"/>
              <w:divBdr>
                <w:top w:val="none" w:sz="0" w:space="0" w:color="auto"/>
                <w:left w:val="none" w:sz="0" w:space="0" w:color="auto"/>
                <w:bottom w:val="none" w:sz="0" w:space="0" w:color="auto"/>
                <w:right w:val="none" w:sz="0" w:space="0" w:color="auto"/>
              </w:divBdr>
              <w:divsChild>
                <w:div w:id="2786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2325">
      <w:bodyDiv w:val="1"/>
      <w:marLeft w:val="0"/>
      <w:marRight w:val="0"/>
      <w:marTop w:val="0"/>
      <w:marBottom w:val="0"/>
      <w:divBdr>
        <w:top w:val="none" w:sz="0" w:space="0" w:color="auto"/>
        <w:left w:val="none" w:sz="0" w:space="0" w:color="auto"/>
        <w:bottom w:val="none" w:sz="0" w:space="0" w:color="auto"/>
        <w:right w:val="none" w:sz="0" w:space="0" w:color="auto"/>
      </w:divBdr>
    </w:div>
    <w:div w:id="563611494">
      <w:bodyDiv w:val="1"/>
      <w:marLeft w:val="0"/>
      <w:marRight w:val="0"/>
      <w:marTop w:val="0"/>
      <w:marBottom w:val="0"/>
      <w:divBdr>
        <w:top w:val="none" w:sz="0" w:space="0" w:color="auto"/>
        <w:left w:val="none" w:sz="0" w:space="0" w:color="auto"/>
        <w:bottom w:val="none" w:sz="0" w:space="0" w:color="auto"/>
        <w:right w:val="none" w:sz="0" w:space="0" w:color="auto"/>
      </w:divBdr>
      <w:divsChild>
        <w:div w:id="1285848284">
          <w:marLeft w:val="0"/>
          <w:marRight w:val="0"/>
          <w:marTop w:val="0"/>
          <w:marBottom w:val="0"/>
          <w:divBdr>
            <w:top w:val="none" w:sz="0" w:space="0" w:color="auto"/>
            <w:left w:val="none" w:sz="0" w:space="0" w:color="auto"/>
            <w:bottom w:val="none" w:sz="0" w:space="0" w:color="auto"/>
            <w:right w:val="none" w:sz="0" w:space="0" w:color="auto"/>
          </w:divBdr>
          <w:divsChild>
            <w:div w:id="608052816">
              <w:marLeft w:val="0"/>
              <w:marRight w:val="0"/>
              <w:marTop w:val="0"/>
              <w:marBottom w:val="0"/>
              <w:divBdr>
                <w:top w:val="none" w:sz="0" w:space="0" w:color="auto"/>
                <w:left w:val="none" w:sz="0" w:space="0" w:color="auto"/>
                <w:bottom w:val="none" w:sz="0" w:space="0" w:color="auto"/>
                <w:right w:val="none" w:sz="0" w:space="0" w:color="auto"/>
              </w:divBdr>
              <w:divsChild>
                <w:div w:id="1705979278">
                  <w:marLeft w:val="-225"/>
                  <w:marRight w:val="-225"/>
                  <w:marTop w:val="0"/>
                  <w:marBottom w:val="0"/>
                  <w:divBdr>
                    <w:top w:val="none" w:sz="0" w:space="0" w:color="auto"/>
                    <w:left w:val="none" w:sz="0" w:space="0" w:color="auto"/>
                    <w:bottom w:val="none" w:sz="0" w:space="0" w:color="auto"/>
                    <w:right w:val="none" w:sz="0" w:space="0" w:color="auto"/>
                  </w:divBdr>
                  <w:divsChild>
                    <w:div w:id="1879123740">
                      <w:marLeft w:val="0"/>
                      <w:marRight w:val="0"/>
                      <w:marTop w:val="0"/>
                      <w:marBottom w:val="0"/>
                      <w:divBdr>
                        <w:top w:val="none" w:sz="0" w:space="0" w:color="auto"/>
                        <w:left w:val="none" w:sz="0" w:space="0" w:color="auto"/>
                        <w:bottom w:val="none" w:sz="0" w:space="0" w:color="auto"/>
                        <w:right w:val="none" w:sz="0" w:space="0" w:color="auto"/>
                      </w:divBdr>
                      <w:divsChild>
                        <w:div w:id="1082221898">
                          <w:marLeft w:val="-225"/>
                          <w:marRight w:val="-225"/>
                          <w:marTop w:val="0"/>
                          <w:marBottom w:val="0"/>
                          <w:divBdr>
                            <w:top w:val="none" w:sz="0" w:space="0" w:color="auto"/>
                            <w:left w:val="none" w:sz="0" w:space="0" w:color="auto"/>
                            <w:bottom w:val="none" w:sz="0" w:space="0" w:color="auto"/>
                            <w:right w:val="none" w:sz="0" w:space="0" w:color="auto"/>
                          </w:divBdr>
                          <w:divsChild>
                            <w:div w:id="1332874106">
                              <w:marLeft w:val="0"/>
                              <w:marRight w:val="0"/>
                              <w:marTop w:val="0"/>
                              <w:marBottom w:val="0"/>
                              <w:divBdr>
                                <w:top w:val="none" w:sz="0" w:space="0" w:color="auto"/>
                                <w:left w:val="none" w:sz="0" w:space="0" w:color="auto"/>
                                <w:bottom w:val="none" w:sz="0" w:space="0" w:color="auto"/>
                                <w:right w:val="none" w:sz="0" w:space="0" w:color="auto"/>
                              </w:divBdr>
                              <w:divsChild>
                                <w:div w:id="171796402">
                                  <w:marLeft w:val="-225"/>
                                  <w:marRight w:val="-225"/>
                                  <w:marTop w:val="0"/>
                                  <w:marBottom w:val="0"/>
                                  <w:divBdr>
                                    <w:top w:val="none" w:sz="0" w:space="0" w:color="auto"/>
                                    <w:left w:val="none" w:sz="0" w:space="0" w:color="auto"/>
                                    <w:bottom w:val="none" w:sz="0" w:space="0" w:color="auto"/>
                                    <w:right w:val="none" w:sz="0" w:space="0" w:color="auto"/>
                                  </w:divBdr>
                                  <w:divsChild>
                                    <w:div w:id="164365186">
                                      <w:marLeft w:val="0"/>
                                      <w:marRight w:val="0"/>
                                      <w:marTop w:val="0"/>
                                      <w:marBottom w:val="0"/>
                                      <w:divBdr>
                                        <w:top w:val="none" w:sz="0" w:space="0" w:color="auto"/>
                                        <w:left w:val="none" w:sz="0" w:space="0" w:color="auto"/>
                                        <w:bottom w:val="none" w:sz="0" w:space="0" w:color="auto"/>
                                        <w:right w:val="none" w:sz="0" w:space="0" w:color="auto"/>
                                      </w:divBdr>
                                      <w:divsChild>
                                        <w:div w:id="918834198">
                                          <w:marLeft w:val="0"/>
                                          <w:marRight w:val="0"/>
                                          <w:marTop w:val="0"/>
                                          <w:marBottom w:val="0"/>
                                          <w:divBdr>
                                            <w:top w:val="none" w:sz="0" w:space="0" w:color="auto"/>
                                            <w:left w:val="none" w:sz="0" w:space="0" w:color="auto"/>
                                            <w:bottom w:val="none" w:sz="0" w:space="0" w:color="auto"/>
                                            <w:right w:val="none" w:sz="0" w:space="0" w:color="auto"/>
                                          </w:divBdr>
                                          <w:divsChild>
                                            <w:div w:id="1377586923">
                                              <w:marLeft w:val="0"/>
                                              <w:marRight w:val="0"/>
                                              <w:marTop w:val="0"/>
                                              <w:marBottom w:val="300"/>
                                              <w:divBdr>
                                                <w:top w:val="none" w:sz="0" w:space="0" w:color="auto"/>
                                                <w:left w:val="none" w:sz="0" w:space="0" w:color="auto"/>
                                                <w:bottom w:val="none" w:sz="0" w:space="0" w:color="auto"/>
                                                <w:right w:val="none" w:sz="0" w:space="0" w:color="auto"/>
                                              </w:divBdr>
                                              <w:divsChild>
                                                <w:div w:id="485516340">
                                                  <w:marLeft w:val="0"/>
                                                  <w:marRight w:val="0"/>
                                                  <w:marTop w:val="0"/>
                                                  <w:marBottom w:val="30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sChild>
                                                        <w:div w:id="606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853939">
      <w:bodyDiv w:val="1"/>
      <w:marLeft w:val="0"/>
      <w:marRight w:val="0"/>
      <w:marTop w:val="0"/>
      <w:marBottom w:val="0"/>
      <w:divBdr>
        <w:top w:val="none" w:sz="0" w:space="0" w:color="auto"/>
        <w:left w:val="none" w:sz="0" w:space="0" w:color="auto"/>
        <w:bottom w:val="none" w:sz="0" w:space="0" w:color="auto"/>
        <w:right w:val="none" w:sz="0" w:space="0" w:color="auto"/>
      </w:divBdr>
    </w:div>
    <w:div w:id="1717074813">
      <w:bodyDiv w:val="1"/>
      <w:marLeft w:val="0"/>
      <w:marRight w:val="0"/>
      <w:marTop w:val="0"/>
      <w:marBottom w:val="0"/>
      <w:divBdr>
        <w:top w:val="none" w:sz="0" w:space="0" w:color="auto"/>
        <w:left w:val="none" w:sz="0" w:space="0" w:color="auto"/>
        <w:bottom w:val="none" w:sz="0" w:space="0" w:color="auto"/>
        <w:right w:val="none" w:sz="0" w:space="0" w:color="auto"/>
      </w:divBdr>
    </w:div>
    <w:div w:id="1947106356">
      <w:bodyDiv w:val="1"/>
      <w:marLeft w:val="0"/>
      <w:marRight w:val="0"/>
      <w:marTop w:val="0"/>
      <w:marBottom w:val="0"/>
      <w:divBdr>
        <w:top w:val="none" w:sz="0" w:space="0" w:color="auto"/>
        <w:left w:val="none" w:sz="0" w:space="0" w:color="auto"/>
        <w:bottom w:val="none" w:sz="0" w:space="0" w:color="auto"/>
        <w:right w:val="none" w:sz="0" w:space="0" w:color="auto"/>
      </w:divBdr>
    </w:div>
    <w:div w:id="19516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ctn.com/ISRCTN3920770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inyurl.com/thecarestudy" TargetMode="External"/><Relationship Id="rId4" Type="http://schemas.openxmlformats.org/officeDocument/2006/relationships/settings" Target="settings.xml"/><Relationship Id="rId9" Type="http://schemas.openxmlformats.org/officeDocument/2006/relationships/hyperlink" Target="mailto:rgea.sponsor@admin.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3936-9AE7-9346-86D3-0E073551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28</Pages>
  <Words>13549</Words>
  <Characters>77231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Koutoukidis</dc:creator>
  <cp:keywords/>
  <dc:description/>
  <cp:lastModifiedBy>Devinder Kumar</cp:lastModifiedBy>
  <cp:revision>159</cp:revision>
  <dcterms:created xsi:type="dcterms:W3CDTF">2023-03-31T10:41:00Z</dcterms:created>
  <dcterms:modified xsi:type="dcterms:W3CDTF">2023-07-07T11:04:00Z</dcterms:modified>
</cp:coreProperties>
</file>