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07E6E4CB" w:rsidR="00947BBD" w:rsidRPr="001D6AA0" w:rsidRDefault="00947BBD" w:rsidP="000C1A93">
      <w:pPr>
        <w:jc w:val="center"/>
        <w:rPr>
          <w:rFonts w:ascii="Calibri" w:hAnsi="Calibri" w:cs="Calibri"/>
          <w:b/>
          <w:sz w:val="22"/>
          <w:szCs w:val="22"/>
        </w:rPr>
      </w:pPr>
    </w:p>
    <w:p w14:paraId="6F20C724" w14:textId="3B2E7598" w:rsidR="009D641C" w:rsidRPr="001D6AA0" w:rsidRDefault="009D641C" w:rsidP="000C1A93">
      <w:pPr>
        <w:jc w:val="center"/>
        <w:rPr>
          <w:rFonts w:ascii="Calibri" w:hAnsi="Calibri" w:cs="Calibri"/>
          <w:b/>
          <w:sz w:val="22"/>
          <w:szCs w:val="22"/>
        </w:rPr>
      </w:pPr>
      <w:r w:rsidRPr="001D6AA0">
        <w:rPr>
          <w:rFonts w:ascii="Calibri" w:hAnsi="Calibri" w:cs="Calibri"/>
          <w:b/>
          <w:sz w:val="22"/>
          <w:szCs w:val="22"/>
        </w:rPr>
        <w:t>Participant Information Sheet</w:t>
      </w:r>
    </w:p>
    <w:p w14:paraId="61B33051" w14:textId="77777777" w:rsidR="00755948" w:rsidRPr="001D6AA0" w:rsidRDefault="00755948" w:rsidP="009D641C">
      <w:pPr>
        <w:rPr>
          <w:rFonts w:ascii="Calibri" w:hAnsi="Calibri" w:cs="Calibri"/>
          <w:b/>
          <w:sz w:val="22"/>
          <w:szCs w:val="22"/>
        </w:rPr>
      </w:pPr>
    </w:p>
    <w:p w14:paraId="745C4DCB" w14:textId="549E84FE" w:rsidR="00DA6514" w:rsidRPr="001D6AA0" w:rsidRDefault="00DA6514" w:rsidP="009D641C">
      <w:pPr>
        <w:rPr>
          <w:rFonts w:ascii="Calibri" w:hAnsi="Calibri" w:cs="Calibri"/>
          <w:b/>
          <w:sz w:val="22"/>
          <w:szCs w:val="22"/>
        </w:rPr>
      </w:pPr>
      <w:r w:rsidRPr="001D6AA0">
        <w:rPr>
          <w:rFonts w:ascii="Calibri" w:hAnsi="Calibri" w:cs="Calibri"/>
          <w:b/>
          <w:sz w:val="22"/>
          <w:szCs w:val="22"/>
        </w:rPr>
        <w:t xml:space="preserve">Date: </w:t>
      </w:r>
      <w:r w:rsidR="00A57E1D">
        <w:rPr>
          <w:rFonts w:ascii="Calibri" w:hAnsi="Calibri" w:cs="Calibri"/>
          <w:b/>
          <w:sz w:val="22"/>
          <w:szCs w:val="22"/>
        </w:rPr>
        <w:t>22</w:t>
      </w:r>
      <w:r w:rsidR="00A57E1D" w:rsidRPr="00A57E1D">
        <w:rPr>
          <w:rFonts w:ascii="Calibri" w:hAnsi="Calibri" w:cs="Calibri"/>
          <w:b/>
          <w:sz w:val="22"/>
          <w:szCs w:val="22"/>
          <w:vertAlign w:val="superscript"/>
        </w:rPr>
        <w:t>nd</w:t>
      </w:r>
      <w:r w:rsidR="00F4368E">
        <w:rPr>
          <w:rFonts w:ascii="Calibri" w:hAnsi="Calibri" w:cs="Calibri"/>
          <w:b/>
          <w:sz w:val="22"/>
          <w:szCs w:val="22"/>
        </w:rPr>
        <w:t xml:space="preserve"> July 2022</w:t>
      </w:r>
      <w:r w:rsidR="001C10B0" w:rsidRPr="001D6AA0">
        <w:rPr>
          <w:rFonts w:ascii="Calibri" w:hAnsi="Calibri" w:cs="Calibri"/>
          <w:b/>
          <w:sz w:val="22"/>
          <w:szCs w:val="22"/>
        </w:rPr>
        <w:t xml:space="preserve">, Version </w:t>
      </w:r>
      <w:r w:rsidR="00F4368E">
        <w:rPr>
          <w:rFonts w:ascii="Calibri" w:hAnsi="Calibri" w:cs="Calibri"/>
          <w:b/>
          <w:sz w:val="22"/>
          <w:szCs w:val="22"/>
        </w:rPr>
        <w:t>5</w:t>
      </w:r>
    </w:p>
    <w:p w14:paraId="45F30DFF" w14:textId="77777777" w:rsidR="00DA6514" w:rsidRPr="001D6AA0" w:rsidRDefault="00DA6514" w:rsidP="009D641C">
      <w:pPr>
        <w:rPr>
          <w:rFonts w:ascii="Calibri" w:hAnsi="Calibri" w:cs="Calibri"/>
          <w:b/>
          <w:sz w:val="22"/>
          <w:szCs w:val="22"/>
        </w:rPr>
      </w:pPr>
    </w:p>
    <w:p w14:paraId="0BB04752" w14:textId="04ACBBFB" w:rsidR="00C35751" w:rsidRPr="001D6AA0" w:rsidRDefault="009D641C" w:rsidP="009D641C">
      <w:pPr>
        <w:rPr>
          <w:rFonts w:ascii="Calibri" w:hAnsi="Calibri" w:cs="Calibri"/>
          <w:sz w:val="22"/>
          <w:szCs w:val="22"/>
        </w:rPr>
      </w:pPr>
      <w:r w:rsidRPr="001D6AA0">
        <w:rPr>
          <w:rFonts w:ascii="Calibri" w:hAnsi="Calibri" w:cs="Calibri"/>
          <w:b/>
          <w:sz w:val="22"/>
          <w:szCs w:val="22"/>
        </w:rPr>
        <w:t>Study Title</w:t>
      </w:r>
      <w:r w:rsidRPr="001D6AA0">
        <w:rPr>
          <w:rFonts w:ascii="Calibri" w:hAnsi="Calibri" w:cs="Calibri"/>
          <w:sz w:val="22"/>
          <w:szCs w:val="22"/>
        </w:rPr>
        <w:t>:</w:t>
      </w:r>
      <w:r w:rsidR="00DA6514" w:rsidRPr="001D6AA0">
        <w:rPr>
          <w:rFonts w:ascii="Calibri" w:hAnsi="Calibri" w:cs="Calibri"/>
          <w:sz w:val="22"/>
          <w:szCs w:val="22"/>
        </w:rPr>
        <w:t xml:space="preserve"> </w:t>
      </w:r>
      <w:r w:rsidR="00F008AF" w:rsidRPr="00F008AF">
        <w:rPr>
          <w:rFonts w:ascii="Calibri" w:hAnsi="Calibri" w:cs="Calibri"/>
          <w:sz w:val="22"/>
          <w:szCs w:val="22"/>
        </w:rPr>
        <w:t xml:space="preserve">Testing the reliability of a new measure which explores aspects of personality and mental </w:t>
      </w:r>
      <w:r w:rsidR="00802D18">
        <w:rPr>
          <w:rFonts w:ascii="Calibri" w:hAnsi="Calibri" w:cs="Calibri"/>
          <w:sz w:val="22"/>
          <w:szCs w:val="22"/>
        </w:rPr>
        <w:t xml:space="preserve">health. </w:t>
      </w:r>
    </w:p>
    <w:p w14:paraId="1A463B94" w14:textId="20485332" w:rsidR="00AD01F0" w:rsidRPr="001D6AA0" w:rsidRDefault="009D641C" w:rsidP="009D641C">
      <w:pPr>
        <w:rPr>
          <w:rFonts w:ascii="Calibri" w:hAnsi="Calibri" w:cs="Calibri"/>
          <w:sz w:val="22"/>
          <w:szCs w:val="22"/>
        </w:rPr>
      </w:pPr>
      <w:r w:rsidRPr="001D6AA0">
        <w:rPr>
          <w:rFonts w:ascii="Calibri" w:hAnsi="Calibri" w:cs="Calibri"/>
          <w:b/>
          <w:sz w:val="22"/>
          <w:szCs w:val="22"/>
        </w:rPr>
        <w:t>Researcher</w:t>
      </w:r>
      <w:r w:rsidRPr="001D6AA0">
        <w:rPr>
          <w:rFonts w:ascii="Calibri" w:hAnsi="Calibri" w:cs="Calibri"/>
          <w:sz w:val="22"/>
          <w:szCs w:val="22"/>
        </w:rPr>
        <w:t>:</w:t>
      </w:r>
      <w:r w:rsidR="000669DB" w:rsidRPr="001D6AA0">
        <w:rPr>
          <w:rFonts w:ascii="Calibri" w:hAnsi="Calibri" w:cs="Calibri"/>
          <w:sz w:val="22"/>
          <w:szCs w:val="22"/>
        </w:rPr>
        <w:t xml:space="preserve"> Clarissa Lord</w:t>
      </w:r>
      <w:r w:rsidR="00BF3897" w:rsidRPr="001D6AA0">
        <w:rPr>
          <w:rFonts w:ascii="Calibri" w:hAnsi="Calibri" w:cs="Calibri"/>
          <w:sz w:val="22"/>
          <w:szCs w:val="22"/>
        </w:rPr>
        <w:t xml:space="preserve">, Dr Tess Maguire, and Dr Fiona Kennedy </w:t>
      </w:r>
    </w:p>
    <w:p w14:paraId="01BF9492" w14:textId="24622CAF" w:rsidR="009D641C" w:rsidRPr="001D6AA0" w:rsidRDefault="00AD01F0" w:rsidP="009D641C">
      <w:pPr>
        <w:rPr>
          <w:rFonts w:ascii="Calibri" w:hAnsi="Calibri" w:cs="Calibri"/>
          <w:sz w:val="22"/>
          <w:szCs w:val="22"/>
        </w:rPr>
      </w:pPr>
      <w:r w:rsidRPr="001D6AA0">
        <w:rPr>
          <w:rFonts w:ascii="Calibri" w:hAnsi="Calibri" w:cs="Calibri"/>
          <w:b/>
          <w:sz w:val="22"/>
          <w:szCs w:val="22"/>
        </w:rPr>
        <w:t>ERGO number:</w:t>
      </w:r>
      <w:r w:rsidR="00CD5AFE" w:rsidRPr="001D6AA0">
        <w:rPr>
          <w:rFonts w:ascii="Calibri" w:hAnsi="Calibri" w:cs="Calibri"/>
          <w:sz w:val="22"/>
          <w:szCs w:val="22"/>
        </w:rPr>
        <w:t xml:space="preserve"> 72890</w:t>
      </w:r>
      <w:r w:rsidR="009D641C" w:rsidRPr="001D6AA0">
        <w:rPr>
          <w:rFonts w:ascii="Calibri" w:hAnsi="Calibri" w:cs="Calibri"/>
          <w:sz w:val="22"/>
          <w:szCs w:val="22"/>
        </w:rPr>
        <w:tab/>
      </w:r>
      <w:r w:rsidR="009D641C" w:rsidRPr="001D6AA0">
        <w:rPr>
          <w:rFonts w:ascii="Calibri" w:hAnsi="Calibri" w:cs="Calibri"/>
          <w:sz w:val="22"/>
          <w:szCs w:val="22"/>
        </w:rPr>
        <w:tab/>
      </w:r>
      <w:r w:rsidR="009D641C" w:rsidRPr="001D6AA0">
        <w:rPr>
          <w:rFonts w:ascii="Calibri" w:hAnsi="Calibri" w:cs="Calibri"/>
          <w:sz w:val="22"/>
          <w:szCs w:val="22"/>
        </w:rPr>
        <w:tab/>
      </w:r>
      <w:r w:rsidR="009D641C" w:rsidRPr="001D6AA0">
        <w:rPr>
          <w:rFonts w:ascii="Calibri" w:hAnsi="Calibri" w:cs="Calibri"/>
          <w:sz w:val="22"/>
          <w:szCs w:val="22"/>
        </w:rPr>
        <w:tab/>
      </w:r>
    </w:p>
    <w:p w14:paraId="2DB3681A" w14:textId="77777777" w:rsidR="009D641C" w:rsidRPr="001D6AA0" w:rsidRDefault="009D641C" w:rsidP="009D641C">
      <w:pPr>
        <w:rPr>
          <w:rFonts w:ascii="Calibri" w:hAnsi="Calibri" w:cs="Calibri"/>
          <w:sz w:val="22"/>
          <w:szCs w:val="22"/>
        </w:rPr>
      </w:pPr>
    </w:p>
    <w:p w14:paraId="56AD76BA" w14:textId="30B31A75" w:rsidR="009D641C" w:rsidRPr="001D6AA0" w:rsidRDefault="0080218C" w:rsidP="009D641C">
      <w:pPr>
        <w:rPr>
          <w:rFonts w:ascii="Calibri" w:hAnsi="Calibri" w:cs="Calibri"/>
          <w:bCs/>
          <w:sz w:val="22"/>
          <w:szCs w:val="22"/>
        </w:rPr>
      </w:pPr>
      <w:r w:rsidRPr="001D6AA0">
        <w:rPr>
          <w:rFonts w:ascii="Calibri" w:hAnsi="Calibri" w:cs="Calibri"/>
          <w:bCs/>
          <w:sz w:val="22"/>
          <w:szCs w:val="22"/>
        </w:rPr>
        <w:t xml:space="preserve">You are </w:t>
      </w:r>
      <w:r w:rsidR="00EC7244" w:rsidRPr="001D6AA0">
        <w:rPr>
          <w:rFonts w:ascii="Calibri" w:hAnsi="Calibri" w:cs="Calibri"/>
          <w:bCs/>
          <w:sz w:val="22"/>
          <w:szCs w:val="22"/>
        </w:rPr>
        <w:t xml:space="preserve">being </w:t>
      </w:r>
      <w:r w:rsidRPr="001D6AA0">
        <w:rPr>
          <w:rFonts w:ascii="Calibri" w:hAnsi="Calibri" w:cs="Calibri"/>
          <w:bCs/>
          <w:sz w:val="22"/>
          <w:szCs w:val="22"/>
        </w:rPr>
        <w:t xml:space="preserve">invited to take part in the above research study. To help you decide whether you would like to take part or not, it is important that you understand why the research is being done and what </w:t>
      </w:r>
      <w:r w:rsidR="00EC7244" w:rsidRPr="001D6AA0">
        <w:rPr>
          <w:rFonts w:ascii="Calibri" w:hAnsi="Calibri" w:cs="Calibri"/>
          <w:bCs/>
          <w:sz w:val="22"/>
          <w:szCs w:val="22"/>
        </w:rPr>
        <w:t>it will</w:t>
      </w:r>
      <w:r w:rsidRPr="001D6AA0">
        <w:rPr>
          <w:rFonts w:ascii="Calibri" w:hAnsi="Calibri" w:cs="Calibri"/>
          <w:bCs/>
          <w:sz w:val="22"/>
          <w:szCs w:val="22"/>
        </w:rPr>
        <w:t xml:space="preserve"> involve. </w:t>
      </w:r>
      <w:r w:rsidR="009D641C" w:rsidRPr="001D6AA0">
        <w:rPr>
          <w:rFonts w:ascii="Calibri" w:hAnsi="Calibri" w:cs="Calibri"/>
          <w:bCs/>
          <w:sz w:val="22"/>
          <w:szCs w:val="22"/>
        </w:rPr>
        <w:t>Please read th</w:t>
      </w:r>
      <w:r w:rsidRPr="001D6AA0">
        <w:rPr>
          <w:rFonts w:ascii="Calibri" w:hAnsi="Calibri" w:cs="Calibri"/>
          <w:bCs/>
          <w:sz w:val="22"/>
          <w:szCs w:val="22"/>
        </w:rPr>
        <w:t>e</w:t>
      </w:r>
      <w:r w:rsidR="009D641C" w:rsidRPr="001D6AA0">
        <w:rPr>
          <w:rFonts w:ascii="Calibri" w:hAnsi="Calibri" w:cs="Calibri"/>
          <w:bCs/>
          <w:sz w:val="22"/>
          <w:szCs w:val="22"/>
        </w:rPr>
        <w:t xml:space="preserve"> information</w:t>
      </w:r>
      <w:r w:rsidRPr="001D6AA0">
        <w:rPr>
          <w:rFonts w:ascii="Calibri" w:hAnsi="Calibri" w:cs="Calibri"/>
          <w:bCs/>
          <w:sz w:val="22"/>
          <w:szCs w:val="22"/>
        </w:rPr>
        <w:t xml:space="preserve"> below</w:t>
      </w:r>
      <w:r w:rsidR="009D641C" w:rsidRPr="001D6AA0">
        <w:rPr>
          <w:rFonts w:ascii="Calibri" w:hAnsi="Calibri" w:cs="Calibri"/>
          <w:bCs/>
          <w:sz w:val="22"/>
          <w:szCs w:val="22"/>
        </w:rPr>
        <w:t xml:space="preserve"> carefully </w:t>
      </w:r>
      <w:r w:rsidR="00DA7684" w:rsidRPr="001D6AA0">
        <w:rPr>
          <w:rFonts w:ascii="Calibri" w:hAnsi="Calibri" w:cs="Calibri"/>
          <w:bCs/>
          <w:sz w:val="22"/>
          <w:szCs w:val="22"/>
        </w:rPr>
        <w:t xml:space="preserve">and ask questions if anything is not clear or you would like more information </w:t>
      </w:r>
      <w:r w:rsidR="009D641C" w:rsidRPr="001D6AA0">
        <w:rPr>
          <w:rFonts w:ascii="Calibri" w:hAnsi="Calibri" w:cs="Calibri"/>
          <w:bCs/>
          <w:sz w:val="22"/>
          <w:szCs w:val="22"/>
        </w:rPr>
        <w:t xml:space="preserve">before </w:t>
      </w:r>
      <w:r w:rsidR="00DA7684" w:rsidRPr="001D6AA0">
        <w:rPr>
          <w:rFonts w:ascii="Calibri" w:hAnsi="Calibri" w:cs="Calibri"/>
          <w:bCs/>
          <w:sz w:val="22"/>
          <w:szCs w:val="22"/>
        </w:rPr>
        <w:t xml:space="preserve">you </w:t>
      </w:r>
      <w:r w:rsidR="009D641C" w:rsidRPr="001D6AA0">
        <w:rPr>
          <w:rFonts w:ascii="Calibri" w:hAnsi="Calibri" w:cs="Calibri"/>
          <w:bCs/>
          <w:sz w:val="22"/>
          <w:szCs w:val="22"/>
        </w:rPr>
        <w:t>decid</w:t>
      </w:r>
      <w:r w:rsidR="00DA7684" w:rsidRPr="001D6AA0">
        <w:rPr>
          <w:rFonts w:ascii="Calibri" w:hAnsi="Calibri" w:cs="Calibri"/>
          <w:bCs/>
          <w:sz w:val="22"/>
          <w:szCs w:val="22"/>
        </w:rPr>
        <w:t>e</w:t>
      </w:r>
      <w:r w:rsidR="009D641C" w:rsidRPr="001D6AA0">
        <w:rPr>
          <w:rFonts w:ascii="Calibri" w:hAnsi="Calibri" w:cs="Calibri"/>
          <w:bCs/>
          <w:sz w:val="22"/>
          <w:szCs w:val="22"/>
        </w:rPr>
        <w:t xml:space="preserve"> to take part in this research.</w:t>
      </w:r>
      <w:r w:rsidR="00EC7244" w:rsidRPr="001D6AA0">
        <w:rPr>
          <w:rFonts w:ascii="Calibri" w:hAnsi="Calibri" w:cs="Calibri"/>
          <w:bCs/>
          <w:sz w:val="22"/>
          <w:szCs w:val="22"/>
        </w:rPr>
        <w:t xml:space="preserve"> </w:t>
      </w:r>
      <w:r w:rsidR="00CD5AFE" w:rsidRPr="001D6AA0">
        <w:rPr>
          <w:rFonts w:ascii="Calibri" w:hAnsi="Calibri" w:cs="Calibri"/>
          <w:bCs/>
          <w:sz w:val="22"/>
          <w:szCs w:val="22"/>
        </w:rPr>
        <w:t>If you consent to taking part in this study, you will be asked to tick a check box to confirm that you consent to taking part when the online questionnaire begins.</w:t>
      </w:r>
    </w:p>
    <w:p w14:paraId="57B0A0C6" w14:textId="77777777" w:rsidR="009D641C" w:rsidRPr="001D6AA0" w:rsidRDefault="009D641C" w:rsidP="009D641C">
      <w:pPr>
        <w:rPr>
          <w:rFonts w:ascii="Calibri" w:hAnsi="Calibri" w:cs="Calibri"/>
          <w:sz w:val="22"/>
          <w:szCs w:val="22"/>
        </w:rPr>
      </w:pPr>
    </w:p>
    <w:p w14:paraId="2E14B8A7" w14:textId="2E667D74" w:rsidR="009D641C" w:rsidRPr="001D6AA0" w:rsidRDefault="009D641C" w:rsidP="009D641C">
      <w:pPr>
        <w:rPr>
          <w:rFonts w:ascii="Calibri" w:hAnsi="Calibri" w:cs="Calibri"/>
          <w:b/>
          <w:sz w:val="22"/>
          <w:szCs w:val="22"/>
        </w:rPr>
      </w:pPr>
      <w:r w:rsidRPr="001D6AA0">
        <w:rPr>
          <w:rFonts w:ascii="Calibri" w:hAnsi="Calibri" w:cs="Calibri"/>
          <w:b/>
          <w:sz w:val="22"/>
          <w:szCs w:val="22"/>
        </w:rPr>
        <w:t>What is the research about?</w:t>
      </w:r>
    </w:p>
    <w:p w14:paraId="2CE790FA" w14:textId="14523EAD" w:rsidR="000669DB" w:rsidRPr="001D6AA0" w:rsidRDefault="000669DB" w:rsidP="009D641C">
      <w:pPr>
        <w:rPr>
          <w:rFonts w:ascii="Calibri" w:hAnsi="Calibri" w:cs="Calibri"/>
          <w:bCs/>
          <w:sz w:val="22"/>
          <w:szCs w:val="22"/>
        </w:rPr>
      </w:pPr>
      <w:r w:rsidRPr="001D6AA0">
        <w:rPr>
          <w:rFonts w:ascii="Calibri" w:hAnsi="Calibri" w:cs="Calibri"/>
          <w:bCs/>
          <w:sz w:val="22"/>
          <w:szCs w:val="22"/>
        </w:rPr>
        <w:t xml:space="preserve">This research is being conducted by Clarissa Lord </w:t>
      </w:r>
      <w:r w:rsidR="001C36C2" w:rsidRPr="001D6AA0">
        <w:rPr>
          <w:rFonts w:ascii="Calibri" w:hAnsi="Calibri" w:cs="Calibri"/>
          <w:bCs/>
          <w:sz w:val="22"/>
          <w:szCs w:val="22"/>
        </w:rPr>
        <w:t xml:space="preserve">for her thesis project which contributes towards her </w:t>
      </w:r>
      <w:r w:rsidRPr="001D6AA0">
        <w:rPr>
          <w:rFonts w:ascii="Calibri" w:hAnsi="Calibri" w:cs="Calibri"/>
          <w:bCs/>
          <w:sz w:val="22"/>
          <w:szCs w:val="22"/>
        </w:rPr>
        <w:t>Clinical Doctorate Programme at the University of Southampton</w:t>
      </w:r>
      <w:r w:rsidR="001C36C2" w:rsidRPr="001D6AA0">
        <w:rPr>
          <w:rFonts w:ascii="Calibri" w:hAnsi="Calibri" w:cs="Calibri"/>
          <w:bCs/>
          <w:sz w:val="22"/>
          <w:szCs w:val="22"/>
        </w:rPr>
        <w:t xml:space="preserve">. </w:t>
      </w:r>
    </w:p>
    <w:p w14:paraId="323B2AF8" w14:textId="77777777" w:rsidR="00553DCA" w:rsidRPr="001D6AA0" w:rsidRDefault="00553DCA" w:rsidP="009D641C">
      <w:pPr>
        <w:rPr>
          <w:rFonts w:ascii="Calibri" w:hAnsi="Calibri" w:cs="Calibri"/>
          <w:bCs/>
          <w:sz w:val="22"/>
          <w:szCs w:val="22"/>
        </w:rPr>
      </w:pPr>
    </w:p>
    <w:p w14:paraId="53456538" w14:textId="12E197ED" w:rsidR="007716C3" w:rsidRPr="00B530D3" w:rsidRDefault="007716C3" w:rsidP="007716C3">
      <w:pPr>
        <w:rPr>
          <w:rFonts w:ascii="Calibri" w:hAnsi="Calibri" w:cs="Calibri"/>
          <w:bCs/>
          <w:sz w:val="22"/>
          <w:szCs w:val="22"/>
        </w:rPr>
      </w:pPr>
      <w:r w:rsidRPr="00B530D3">
        <w:rPr>
          <w:rFonts w:ascii="Calibri" w:hAnsi="Calibri" w:cs="Calibri"/>
          <w:bCs/>
          <w:sz w:val="22"/>
          <w:szCs w:val="22"/>
        </w:rPr>
        <w:t xml:space="preserve">With this research, we are interested to formally investigate aspects of </w:t>
      </w:r>
      <w:r w:rsidRPr="00B530D3">
        <w:rPr>
          <w:rFonts w:ascii="Calibri" w:hAnsi="Calibri" w:cs="Calibri"/>
          <w:sz w:val="22"/>
          <w:szCs w:val="22"/>
        </w:rPr>
        <w:t>people’s experiences of personality and how</w:t>
      </w:r>
      <w:r>
        <w:rPr>
          <w:rFonts w:ascii="Calibri" w:hAnsi="Calibri" w:cs="Calibri"/>
          <w:sz w:val="22"/>
          <w:szCs w:val="22"/>
        </w:rPr>
        <w:t xml:space="preserve"> their mental health</w:t>
      </w:r>
      <w:r w:rsidRPr="00B530D3">
        <w:rPr>
          <w:rFonts w:ascii="Calibri" w:hAnsi="Calibri" w:cs="Calibri"/>
          <w:sz w:val="22"/>
          <w:szCs w:val="22"/>
        </w:rPr>
        <w:t xml:space="preserve"> may impact their experiences</w:t>
      </w:r>
      <w:r w:rsidRPr="00B530D3">
        <w:rPr>
          <w:rFonts w:ascii="Calibri" w:hAnsi="Calibri" w:cs="Calibri"/>
          <w:bCs/>
          <w:sz w:val="22"/>
          <w:szCs w:val="22"/>
        </w:rPr>
        <w:t>. Additionally, we hope to develop a new questionnaire looking at aspects of personality, by assessing the reliability and validity of this new scale which currently there is a lack of measure for in clinical practice. The data collected will enhance our understanding of whether the new scale reliably measures individual’s experiences, as well as whether it is a valid measure for this population.</w:t>
      </w:r>
    </w:p>
    <w:p w14:paraId="56B861FF" w14:textId="77777777" w:rsidR="009D641C" w:rsidRPr="001D6AA0" w:rsidRDefault="009D641C" w:rsidP="009D641C">
      <w:pPr>
        <w:rPr>
          <w:rFonts w:ascii="Calibri" w:hAnsi="Calibri" w:cs="Calibri"/>
          <w:i/>
          <w:sz w:val="22"/>
          <w:szCs w:val="22"/>
        </w:rPr>
      </w:pPr>
    </w:p>
    <w:p w14:paraId="2758C864" w14:textId="3BE5CDD1" w:rsidR="009D641C" w:rsidRPr="001D6AA0" w:rsidRDefault="009D641C" w:rsidP="009D641C">
      <w:pPr>
        <w:rPr>
          <w:rFonts w:ascii="Calibri" w:hAnsi="Calibri" w:cs="Calibri"/>
          <w:b/>
          <w:sz w:val="22"/>
          <w:szCs w:val="22"/>
        </w:rPr>
      </w:pPr>
      <w:r w:rsidRPr="001D6AA0">
        <w:rPr>
          <w:rFonts w:ascii="Calibri" w:hAnsi="Calibri" w:cs="Calibri"/>
          <w:b/>
          <w:sz w:val="22"/>
          <w:szCs w:val="22"/>
        </w:rPr>
        <w:t>Why have I been</w:t>
      </w:r>
      <w:r w:rsidR="001F283B" w:rsidRPr="001D6AA0">
        <w:rPr>
          <w:rFonts w:ascii="Calibri" w:hAnsi="Calibri" w:cs="Calibri"/>
          <w:b/>
          <w:sz w:val="22"/>
          <w:szCs w:val="22"/>
        </w:rPr>
        <w:t xml:space="preserve"> asked to participate</w:t>
      </w:r>
      <w:r w:rsidRPr="001D6AA0">
        <w:rPr>
          <w:rFonts w:ascii="Calibri" w:hAnsi="Calibri" w:cs="Calibri"/>
          <w:b/>
          <w:sz w:val="22"/>
          <w:szCs w:val="22"/>
        </w:rPr>
        <w:t>?</w:t>
      </w:r>
    </w:p>
    <w:p w14:paraId="7A158E22" w14:textId="4E741976" w:rsidR="00553DCA" w:rsidRPr="001D6AA0" w:rsidRDefault="00553DCA" w:rsidP="009D641C">
      <w:pPr>
        <w:rPr>
          <w:rFonts w:ascii="Calibri" w:hAnsi="Calibri" w:cs="Calibri"/>
          <w:bCs/>
          <w:sz w:val="22"/>
          <w:szCs w:val="22"/>
        </w:rPr>
      </w:pPr>
      <w:r w:rsidRPr="001D6AA0">
        <w:rPr>
          <w:rFonts w:ascii="Calibri" w:hAnsi="Calibri" w:cs="Calibri"/>
          <w:bCs/>
          <w:sz w:val="22"/>
          <w:szCs w:val="22"/>
        </w:rPr>
        <w:t xml:space="preserve">Any adult aged between 18-65 years of age that would class themselves as experiencing mental health difficulties at some point in their life. </w:t>
      </w:r>
    </w:p>
    <w:p w14:paraId="140C5EB3" w14:textId="1773DC02" w:rsidR="009D641C" w:rsidRPr="001D6AA0" w:rsidRDefault="009D641C" w:rsidP="009D641C">
      <w:pPr>
        <w:rPr>
          <w:rFonts w:ascii="Calibri" w:hAnsi="Calibri" w:cs="Calibri"/>
          <w:sz w:val="22"/>
          <w:szCs w:val="22"/>
        </w:rPr>
      </w:pPr>
    </w:p>
    <w:p w14:paraId="3999BF9C" w14:textId="125AFB88" w:rsidR="009D641C" w:rsidRPr="001D6AA0" w:rsidRDefault="009D641C" w:rsidP="009D641C">
      <w:pPr>
        <w:rPr>
          <w:rFonts w:ascii="Calibri" w:hAnsi="Calibri" w:cs="Calibri"/>
          <w:b/>
          <w:sz w:val="22"/>
          <w:szCs w:val="22"/>
        </w:rPr>
      </w:pPr>
      <w:r w:rsidRPr="001D6AA0">
        <w:rPr>
          <w:rFonts w:ascii="Calibri" w:hAnsi="Calibri" w:cs="Calibri"/>
          <w:b/>
          <w:sz w:val="22"/>
          <w:szCs w:val="22"/>
        </w:rPr>
        <w:t>What will happen to me if I take part?</w:t>
      </w:r>
    </w:p>
    <w:p w14:paraId="47C2010C" w14:textId="77777777" w:rsidR="00037A2C" w:rsidRPr="001D6AA0" w:rsidRDefault="00037A2C" w:rsidP="00037A2C">
      <w:pPr>
        <w:rPr>
          <w:rFonts w:ascii="Calibri" w:hAnsi="Calibri" w:cs="Calibri"/>
          <w:bCs/>
          <w:sz w:val="22"/>
          <w:szCs w:val="22"/>
        </w:rPr>
      </w:pPr>
      <w:r w:rsidRPr="001D6AA0">
        <w:rPr>
          <w:rFonts w:ascii="Calibri" w:hAnsi="Calibri" w:cs="Calibri"/>
          <w:bCs/>
          <w:sz w:val="22"/>
          <w:szCs w:val="22"/>
        </w:rPr>
        <w:t xml:space="preserve">You will complete an online survey which consists of several different mental health related questionnaires which will take approximately 30 minutes. </w:t>
      </w:r>
    </w:p>
    <w:p w14:paraId="78AF0FC9" w14:textId="77777777" w:rsidR="00037A2C" w:rsidRPr="001D6AA0" w:rsidRDefault="00037A2C" w:rsidP="00037A2C">
      <w:pPr>
        <w:rPr>
          <w:rFonts w:ascii="Calibri" w:hAnsi="Calibri" w:cs="Calibri"/>
          <w:bCs/>
          <w:sz w:val="22"/>
          <w:szCs w:val="22"/>
        </w:rPr>
      </w:pPr>
    </w:p>
    <w:p w14:paraId="6EFD7778" w14:textId="305043AF" w:rsidR="00037A2C" w:rsidRPr="001D6AA0" w:rsidRDefault="00037A2C" w:rsidP="00037A2C">
      <w:pPr>
        <w:rPr>
          <w:rFonts w:ascii="Calibri" w:hAnsi="Calibri" w:cs="Calibri"/>
          <w:bCs/>
          <w:sz w:val="22"/>
          <w:szCs w:val="22"/>
        </w:rPr>
      </w:pPr>
      <w:r w:rsidRPr="001D6AA0">
        <w:rPr>
          <w:rFonts w:ascii="Calibri" w:hAnsi="Calibri" w:cs="Calibri"/>
          <w:bCs/>
          <w:sz w:val="22"/>
          <w:szCs w:val="22"/>
        </w:rPr>
        <w:t>Additionally, we are trying to collect data over two time points, please</w:t>
      </w:r>
      <w:r w:rsidR="005C2EEE">
        <w:rPr>
          <w:rFonts w:ascii="Calibri" w:hAnsi="Calibri" w:cs="Calibri"/>
          <w:bCs/>
          <w:sz w:val="22"/>
          <w:szCs w:val="22"/>
        </w:rPr>
        <w:t xml:space="preserve"> follow the link at the end of the survey if </w:t>
      </w:r>
      <w:r w:rsidRPr="001D6AA0">
        <w:rPr>
          <w:rFonts w:ascii="Calibri" w:hAnsi="Calibri" w:cs="Calibri"/>
          <w:bCs/>
          <w:sz w:val="22"/>
          <w:szCs w:val="22"/>
        </w:rPr>
        <w:t xml:space="preserve">you consent to me sending out the questionnaire to you again to complete 14 days after your initial completion. </w:t>
      </w:r>
      <w:r w:rsidR="00964EA0" w:rsidRPr="001D6AA0">
        <w:rPr>
          <w:rFonts w:ascii="Calibri" w:hAnsi="Calibri" w:cs="Calibri"/>
          <w:bCs/>
          <w:sz w:val="22"/>
          <w:szCs w:val="22"/>
        </w:rPr>
        <w:t>If you do decide to send me your email address, there is no way for it to be linked to your questionnaire</w:t>
      </w:r>
      <w:r w:rsidR="00FD719C" w:rsidRPr="001D6AA0">
        <w:rPr>
          <w:rFonts w:ascii="Calibri" w:hAnsi="Calibri" w:cs="Calibri"/>
          <w:bCs/>
          <w:sz w:val="22"/>
          <w:szCs w:val="22"/>
        </w:rPr>
        <w:t xml:space="preserve"> and will be stored on a secure, password protected laptop</w:t>
      </w:r>
      <w:r w:rsidRPr="001D6AA0">
        <w:rPr>
          <w:rFonts w:ascii="Calibri" w:hAnsi="Calibri" w:cs="Calibri"/>
          <w:bCs/>
          <w:sz w:val="22"/>
          <w:szCs w:val="22"/>
        </w:rPr>
        <w:t xml:space="preserve">. You will receive </w:t>
      </w:r>
      <w:r w:rsidR="000663C3" w:rsidRPr="001D6AA0">
        <w:rPr>
          <w:rFonts w:ascii="Calibri" w:hAnsi="Calibri" w:cs="Calibri"/>
          <w:bCs/>
          <w:sz w:val="22"/>
          <w:szCs w:val="22"/>
        </w:rPr>
        <w:t>6</w:t>
      </w:r>
      <w:r w:rsidRPr="001D6AA0">
        <w:rPr>
          <w:rFonts w:ascii="Calibri" w:hAnsi="Calibri" w:cs="Calibri"/>
          <w:bCs/>
          <w:sz w:val="22"/>
          <w:szCs w:val="22"/>
        </w:rPr>
        <w:t xml:space="preserve"> credits if you take part in the first part of the study and </w:t>
      </w:r>
      <w:r w:rsidR="000663C3" w:rsidRPr="001D6AA0">
        <w:rPr>
          <w:rFonts w:ascii="Calibri" w:hAnsi="Calibri" w:cs="Calibri"/>
          <w:bCs/>
          <w:sz w:val="22"/>
          <w:szCs w:val="22"/>
        </w:rPr>
        <w:t>6</w:t>
      </w:r>
      <w:r w:rsidRPr="001D6AA0">
        <w:rPr>
          <w:rFonts w:ascii="Calibri" w:hAnsi="Calibri" w:cs="Calibri"/>
          <w:bCs/>
          <w:sz w:val="22"/>
          <w:szCs w:val="22"/>
        </w:rPr>
        <w:t xml:space="preserve"> credits if you agree to taking part in the </w:t>
      </w:r>
      <w:r w:rsidR="00964EA0" w:rsidRPr="001D6AA0">
        <w:rPr>
          <w:rFonts w:ascii="Calibri" w:hAnsi="Calibri" w:cs="Calibri"/>
          <w:bCs/>
          <w:sz w:val="22"/>
          <w:szCs w:val="22"/>
        </w:rPr>
        <w:t>questionnaire for a second time.</w:t>
      </w:r>
      <w:r w:rsidR="00FD719C" w:rsidRPr="001D6AA0">
        <w:rPr>
          <w:rFonts w:ascii="Calibri" w:hAnsi="Calibri" w:cs="Calibri"/>
          <w:bCs/>
          <w:sz w:val="22"/>
          <w:szCs w:val="22"/>
        </w:rPr>
        <w:t xml:space="preserve"> </w:t>
      </w:r>
      <w:r w:rsidR="005E7B31" w:rsidRPr="001D6AA0">
        <w:rPr>
          <w:rFonts w:ascii="Calibri" w:hAnsi="Calibri" w:cs="Calibri"/>
          <w:bCs/>
          <w:sz w:val="22"/>
          <w:szCs w:val="22"/>
        </w:rPr>
        <w:t>Not completing the second questionnaire will have no effect on your participation if you decide to just complete it the first time.</w:t>
      </w:r>
    </w:p>
    <w:p w14:paraId="0CDD34B4" w14:textId="77777777" w:rsidR="00037A2C" w:rsidRPr="001D6AA0" w:rsidRDefault="00037A2C" w:rsidP="00037A2C">
      <w:pPr>
        <w:rPr>
          <w:rFonts w:ascii="Calibri" w:hAnsi="Calibri" w:cs="Calibri"/>
          <w:bCs/>
          <w:sz w:val="22"/>
          <w:szCs w:val="22"/>
        </w:rPr>
      </w:pPr>
    </w:p>
    <w:p w14:paraId="1D3B857B" w14:textId="77777777" w:rsidR="00037A2C" w:rsidRPr="001D6AA0" w:rsidRDefault="00037A2C" w:rsidP="00037A2C">
      <w:pPr>
        <w:rPr>
          <w:rFonts w:ascii="Calibri" w:hAnsi="Calibri" w:cs="Calibri"/>
          <w:bCs/>
          <w:sz w:val="22"/>
          <w:szCs w:val="22"/>
        </w:rPr>
      </w:pPr>
      <w:r w:rsidRPr="001D6AA0">
        <w:rPr>
          <w:rFonts w:ascii="Calibri" w:hAnsi="Calibri" w:cs="Calibri"/>
          <w:bCs/>
          <w:sz w:val="22"/>
          <w:szCs w:val="22"/>
        </w:rPr>
        <w:t xml:space="preserve">You will also be asked for a code name </w:t>
      </w:r>
      <w:r w:rsidRPr="001D6AA0">
        <w:rPr>
          <w:rFonts w:ascii="Calibri" w:hAnsi="Calibri" w:cs="Calibri"/>
          <w:color w:val="000000"/>
          <w:sz w:val="22"/>
          <w:szCs w:val="22"/>
        </w:rPr>
        <w:t xml:space="preserve">consisting of a random animal and a memorable date (DDMMYY). Please keep this safe as this will be needed if you decide to complete the questionnaire again so we can match your initial questionnaire responses with any follow up ones you complete. </w:t>
      </w:r>
    </w:p>
    <w:p w14:paraId="75819D3E" w14:textId="77777777" w:rsidR="005D2D62" w:rsidRPr="001D6AA0" w:rsidRDefault="005D2D62" w:rsidP="009D641C">
      <w:pPr>
        <w:rPr>
          <w:rFonts w:ascii="Calibri" w:hAnsi="Calibri" w:cs="Calibri"/>
          <w:sz w:val="22"/>
          <w:szCs w:val="22"/>
        </w:rPr>
      </w:pPr>
    </w:p>
    <w:p w14:paraId="242E09B8" w14:textId="1852FF59" w:rsidR="005A28DE" w:rsidRPr="001D6AA0" w:rsidRDefault="009D641C" w:rsidP="009D641C">
      <w:pPr>
        <w:rPr>
          <w:rFonts w:ascii="Calibri" w:hAnsi="Calibri" w:cs="Calibri"/>
          <w:b/>
          <w:sz w:val="22"/>
          <w:szCs w:val="22"/>
        </w:rPr>
      </w:pPr>
      <w:r w:rsidRPr="001D6AA0">
        <w:rPr>
          <w:rFonts w:ascii="Calibri" w:hAnsi="Calibri" w:cs="Calibri"/>
          <w:b/>
          <w:sz w:val="22"/>
          <w:szCs w:val="22"/>
        </w:rPr>
        <w:t>Are there any benefits in my taking part?</w:t>
      </w:r>
    </w:p>
    <w:p w14:paraId="1946A771" w14:textId="77777777" w:rsidR="00B04542" w:rsidRPr="00F92F36" w:rsidRDefault="00B04542" w:rsidP="009D641C">
      <w:pPr>
        <w:rPr>
          <w:rFonts w:ascii="Calibri" w:hAnsi="Calibri" w:cs="Calibri"/>
          <w:bCs/>
          <w:sz w:val="22"/>
          <w:szCs w:val="22"/>
        </w:rPr>
      </w:pPr>
    </w:p>
    <w:p w14:paraId="31E52E36" w14:textId="63286793" w:rsidR="00B04542" w:rsidRPr="001D6AA0" w:rsidRDefault="00B04542" w:rsidP="009D641C">
      <w:pPr>
        <w:rPr>
          <w:rFonts w:ascii="Calibri" w:hAnsi="Calibri" w:cs="Calibri"/>
          <w:bCs/>
          <w:sz w:val="22"/>
          <w:szCs w:val="22"/>
        </w:rPr>
      </w:pPr>
      <w:r w:rsidRPr="001D6AA0">
        <w:rPr>
          <w:rFonts w:ascii="Calibri" w:hAnsi="Calibri" w:cs="Calibri"/>
          <w:bCs/>
          <w:sz w:val="22"/>
          <w:szCs w:val="22"/>
        </w:rPr>
        <w:t xml:space="preserve">You will be </w:t>
      </w:r>
      <w:r w:rsidR="005C2EEE" w:rsidRPr="001D6AA0">
        <w:rPr>
          <w:rFonts w:ascii="Calibri" w:hAnsi="Calibri" w:cs="Calibri"/>
          <w:bCs/>
          <w:sz w:val="22"/>
          <w:szCs w:val="22"/>
        </w:rPr>
        <w:t>awarded</w:t>
      </w:r>
      <w:r w:rsidRPr="001D6AA0">
        <w:rPr>
          <w:rFonts w:ascii="Calibri" w:hAnsi="Calibri" w:cs="Calibri"/>
          <w:bCs/>
          <w:sz w:val="22"/>
          <w:szCs w:val="22"/>
        </w:rPr>
        <w:t xml:space="preserve"> credits which will contribute towards your research participation at the University of Southampton. </w:t>
      </w:r>
    </w:p>
    <w:p w14:paraId="230FB9B4" w14:textId="1241701C" w:rsidR="000B6C7C" w:rsidRPr="001D6AA0" w:rsidRDefault="00B04542" w:rsidP="009D641C">
      <w:pPr>
        <w:rPr>
          <w:rFonts w:ascii="Calibri" w:hAnsi="Calibri" w:cs="Calibri"/>
          <w:bCs/>
          <w:sz w:val="22"/>
          <w:szCs w:val="22"/>
        </w:rPr>
      </w:pPr>
      <w:r w:rsidRPr="001D6AA0">
        <w:rPr>
          <w:rFonts w:ascii="Calibri" w:hAnsi="Calibri" w:cs="Calibri"/>
          <w:bCs/>
          <w:sz w:val="22"/>
          <w:szCs w:val="22"/>
        </w:rPr>
        <w:lastRenderedPageBreak/>
        <w:t>Additionally, y</w:t>
      </w:r>
      <w:r w:rsidR="00CC3E37" w:rsidRPr="001D6AA0">
        <w:rPr>
          <w:rFonts w:ascii="Calibri" w:hAnsi="Calibri" w:cs="Calibri"/>
          <w:bCs/>
          <w:sz w:val="22"/>
          <w:szCs w:val="22"/>
        </w:rPr>
        <w:t xml:space="preserve">ou will be contributing to the development and improvement of our understanding of </w:t>
      </w:r>
      <w:r w:rsidR="00FC5846" w:rsidRPr="001D6AA0">
        <w:rPr>
          <w:rFonts w:ascii="Calibri" w:hAnsi="Calibri" w:cs="Calibri"/>
          <w:bCs/>
          <w:sz w:val="22"/>
          <w:szCs w:val="22"/>
        </w:rPr>
        <w:t xml:space="preserve">aspects of </w:t>
      </w:r>
      <w:r w:rsidR="00196CBD" w:rsidRPr="001D6AA0">
        <w:rPr>
          <w:rFonts w:ascii="Calibri" w:hAnsi="Calibri" w:cs="Calibri"/>
          <w:bCs/>
          <w:sz w:val="22"/>
          <w:szCs w:val="22"/>
        </w:rPr>
        <w:t xml:space="preserve">personality and people’s personal experiences, </w:t>
      </w:r>
      <w:r w:rsidR="00DF0F8C" w:rsidRPr="001D6AA0">
        <w:rPr>
          <w:rFonts w:ascii="Calibri" w:hAnsi="Calibri" w:cs="Calibri"/>
          <w:bCs/>
          <w:sz w:val="22"/>
          <w:szCs w:val="22"/>
        </w:rPr>
        <w:t xml:space="preserve">as well as potentially formally assessing a new measure that can be used for these </w:t>
      </w:r>
      <w:r w:rsidR="00B40DBB" w:rsidRPr="001D6AA0">
        <w:rPr>
          <w:rFonts w:ascii="Calibri" w:hAnsi="Calibri" w:cs="Calibri"/>
          <w:bCs/>
          <w:sz w:val="22"/>
          <w:szCs w:val="22"/>
        </w:rPr>
        <w:t xml:space="preserve">experiences </w:t>
      </w:r>
      <w:r w:rsidR="00DF0F8C" w:rsidRPr="001D6AA0">
        <w:rPr>
          <w:rFonts w:ascii="Calibri" w:hAnsi="Calibri" w:cs="Calibri"/>
          <w:bCs/>
          <w:sz w:val="22"/>
          <w:szCs w:val="22"/>
        </w:rPr>
        <w:t xml:space="preserve">in clinical practice. </w:t>
      </w:r>
    </w:p>
    <w:p w14:paraId="615F934A" w14:textId="77777777" w:rsidR="00CC3E37" w:rsidRPr="001D6AA0" w:rsidRDefault="00CC3E37" w:rsidP="009D641C">
      <w:pPr>
        <w:rPr>
          <w:rFonts w:ascii="Calibri" w:hAnsi="Calibri" w:cs="Calibri"/>
          <w:b/>
          <w:sz w:val="22"/>
          <w:szCs w:val="22"/>
        </w:rPr>
      </w:pPr>
    </w:p>
    <w:p w14:paraId="2CAE184E" w14:textId="137C1A21" w:rsidR="009D641C" w:rsidRPr="001D6AA0" w:rsidRDefault="009D641C" w:rsidP="009D641C">
      <w:pPr>
        <w:rPr>
          <w:rFonts w:ascii="Calibri" w:hAnsi="Calibri" w:cs="Calibri"/>
          <w:b/>
          <w:sz w:val="22"/>
          <w:szCs w:val="22"/>
        </w:rPr>
      </w:pPr>
      <w:r w:rsidRPr="001D6AA0">
        <w:rPr>
          <w:rFonts w:ascii="Calibri" w:hAnsi="Calibri" w:cs="Calibri"/>
          <w:b/>
          <w:sz w:val="22"/>
          <w:szCs w:val="22"/>
        </w:rPr>
        <w:t>Are there any risks involved?</w:t>
      </w:r>
    </w:p>
    <w:p w14:paraId="1B030F60" w14:textId="5FA74F02" w:rsidR="00DF0F8C" w:rsidRPr="001D6AA0" w:rsidRDefault="00DF0F8C" w:rsidP="009D641C">
      <w:pPr>
        <w:rPr>
          <w:rFonts w:ascii="Calibri" w:hAnsi="Calibri" w:cs="Calibri"/>
          <w:bCs/>
          <w:sz w:val="22"/>
          <w:szCs w:val="22"/>
        </w:rPr>
      </w:pPr>
      <w:r w:rsidRPr="001D6AA0">
        <w:rPr>
          <w:rFonts w:ascii="Calibri" w:hAnsi="Calibri" w:cs="Calibri"/>
          <w:bCs/>
          <w:sz w:val="22"/>
          <w:szCs w:val="22"/>
        </w:rPr>
        <w:t>As the survey is centred around questions about your mental health experiences, there is a possibility that it could cause some psychological discomfort or distress due to it being a sensitive topic</w:t>
      </w:r>
      <w:r w:rsidR="001D4F9D" w:rsidRPr="001D6AA0">
        <w:rPr>
          <w:rFonts w:ascii="Calibri" w:hAnsi="Calibri" w:cs="Calibri"/>
          <w:bCs/>
          <w:sz w:val="22"/>
          <w:szCs w:val="22"/>
        </w:rPr>
        <w:t xml:space="preserve">. You are </w:t>
      </w:r>
      <w:r w:rsidR="000B6C7C" w:rsidRPr="001D6AA0">
        <w:rPr>
          <w:rFonts w:ascii="Calibri" w:hAnsi="Calibri" w:cs="Calibri"/>
          <w:bCs/>
          <w:sz w:val="22"/>
          <w:szCs w:val="22"/>
        </w:rPr>
        <w:t>free</w:t>
      </w:r>
      <w:r w:rsidR="001D4F9D" w:rsidRPr="001D6AA0">
        <w:rPr>
          <w:rFonts w:ascii="Calibri" w:hAnsi="Calibri" w:cs="Calibri"/>
          <w:bCs/>
          <w:sz w:val="22"/>
          <w:szCs w:val="22"/>
        </w:rPr>
        <w:t xml:space="preserve"> to discontinue the survey at any time by </w:t>
      </w:r>
      <w:proofErr w:type="gramStart"/>
      <w:r w:rsidR="001D4F9D" w:rsidRPr="001D6AA0">
        <w:rPr>
          <w:rFonts w:ascii="Calibri" w:hAnsi="Calibri" w:cs="Calibri"/>
          <w:bCs/>
          <w:sz w:val="22"/>
          <w:szCs w:val="22"/>
        </w:rPr>
        <w:t xml:space="preserve">closing </w:t>
      </w:r>
      <w:r w:rsidR="000B6C7C" w:rsidRPr="001D6AA0">
        <w:rPr>
          <w:rFonts w:ascii="Calibri" w:hAnsi="Calibri" w:cs="Calibri"/>
          <w:bCs/>
          <w:sz w:val="22"/>
          <w:szCs w:val="22"/>
        </w:rPr>
        <w:t>d</w:t>
      </w:r>
      <w:r w:rsidR="001D4F9D" w:rsidRPr="001D6AA0">
        <w:rPr>
          <w:rFonts w:ascii="Calibri" w:hAnsi="Calibri" w:cs="Calibri"/>
          <w:bCs/>
          <w:sz w:val="22"/>
          <w:szCs w:val="22"/>
        </w:rPr>
        <w:t>own</w:t>
      </w:r>
      <w:proofErr w:type="gramEnd"/>
      <w:r w:rsidR="001D4F9D" w:rsidRPr="001D6AA0">
        <w:rPr>
          <w:rFonts w:ascii="Calibri" w:hAnsi="Calibri" w:cs="Calibri"/>
          <w:bCs/>
          <w:sz w:val="22"/>
          <w:szCs w:val="22"/>
        </w:rPr>
        <w:t xml:space="preserve"> the browser </w:t>
      </w:r>
      <w:r w:rsidR="000B6C7C" w:rsidRPr="001D6AA0">
        <w:rPr>
          <w:rFonts w:ascii="Calibri" w:hAnsi="Calibri" w:cs="Calibri"/>
          <w:bCs/>
          <w:sz w:val="22"/>
          <w:szCs w:val="22"/>
        </w:rPr>
        <w:t xml:space="preserve">if you are finding that the questionnaires are triggering distress for you. </w:t>
      </w:r>
    </w:p>
    <w:p w14:paraId="308EDB11" w14:textId="7376DEC2" w:rsidR="000B6C7C" w:rsidRPr="001D6AA0" w:rsidRDefault="000B6C7C" w:rsidP="009D641C">
      <w:pPr>
        <w:rPr>
          <w:rFonts w:ascii="Calibri" w:hAnsi="Calibri" w:cs="Calibri"/>
          <w:bCs/>
          <w:sz w:val="22"/>
          <w:szCs w:val="22"/>
        </w:rPr>
      </w:pPr>
    </w:p>
    <w:p w14:paraId="1F856F42" w14:textId="36813744" w:rsidR="000B6C7C" w:rsidRPr="001D6AA0" w:rsidRDefault="000B6C7C" w:rsidP="009D641C">
      <w:pPr>
        <w:rPr>
          <w:rFonts w:ascii="Calibri" w:hAnsi="Calibri" w:cs="Calibri"/>
          <w:bCs/>
          <w:sz w:val="22"/>
          <w:szCs w:val="22"/>
        </w:rPr>
      </w:pPr>
      <w:r w:rsidRPr="001D6AA0">
        <w:rPr>
          <w:rFonts w:ascii="Calibri" w:hAnsi="Calibri" w:cs="Calibri"/>
          <w:bCs/>
          <w:sz w:val="22"/>
          <w:szCs w:val="22"/>
        </w:rPr>
        <w:t xml:space="preserve">If after the survey you are feeling distressed, we encourage you to seek support about this. You can discuss any of these difficulties with your GP and below we have listed some sources of support for you that you might find helpful to contact: </w:t>
      </w:r>
    </w:p>
    <w:p w14:paraId="64230B64" w14:textId="2F78F217" w:rsidR="000B6C7C" w:rsidRPr="001D6AA0" w:rsidRDefault="000B6C7C" w:rsidP="009D641C">
      <w:pPr>
        <w:rPr>
          <w:rFonts w:ascii="Calibri" w:hAnsi="Calibri" w:cs="Calibri"/>
          <w:bCs/>
          <w:sz w:val="22"/>
          <w:szCs w:val="22"/>
        </w:rPr>
      </w:pPr>
    </w:p>
    <w:p w14:paraId="3D41EFD3" w14:textId="0A32B511" w:rsidR="004807AA" w:rsidRPr="001D6AA0" w:rsidRDefault="004807AA" w:rsidP="004807AA">
      <w:pPr>
        <w:pStyle w:val="ListParagraph"/>
        <w:numPr>
          <w:ilvl w:val="0"/>
          <w:numId w:val="3"/>
        </w:numPr>
        <w:rPr>
          <w:rFonts w:ascii="Calibri" w:hAnsi="Calibri" w:cs="Calibri"/>
          <w:sz w:val="22"/>
          <w:szCs w:val="22"/>
        </w:rPr>
      </w:pPr>
      <w:r w:rsidRPr="001D6AA0">
        <w:rPr>
          <w:rFonts w:ascii="Calibri" w:hAnsi="Calibri" w:cs="Calibri"/>
          <w:sz w:val="22"/>
          <w:szCs w:val="22"/>
        </w:rPr>
        <w:t xml:space="preserve">The </w:t>
      </w:r>
      <w:r w:rsidR="000B6C7C" w:rsidRPr="001D6AA0">
        <w:rPr>
          <w:rFonts w:ascii="Calibri" w:hAnsi="Calibri" w:cs="Calibri"/>
          <w:sz w:val="22"/>
          <w:szCs w:val="22"/>
        </w:rPr>
        <w:t xml:space="preserve">Samaritans </w:t>
      </w:r>
      <w:r w:rsidRPr="001D6AA0">
        <w:rPr>
          <w:rFonts w:ascii="Calibri" w:hAnsi="Calibri" w:cs="Calibri"/>
          <w:sz w:val="22"/>
          <w:szCs w:val="22"/>
        </w:rPr>
        <w:t>offer free support to anyone over the telephone any time of the day</w:t>
      </w:r>
      <w:r w:rsidR="00A25B8D" w:rsidRPr="001D6AA0">
        <w:rPr>
          <w:rFonts w:ascii="Calibri" w:hAnsi="Calibri" w:cs="Calibri"/>
          <w:sz w:val="22"/>
          <w:szCs w:val="22"/>
        </w:rPr>
        <w:t>.</w:t>
      </w:r>
      <w:r w:rsidRPr="001D6AA0">
        <w:rPr>
          <w:rFonts w:ascii="Calibri" w:hAnsi="Calibri" w:cs="Calibri"/>
          <w:sz w:val="22"/>
          <w:szCs w:val="22"/>
        </w:rPr>
        <w:br/>
        <w:t>Tel – 116 123</w:t>
      </w:r>
      <w:r w:rsidRPr="001D6AA0">
        <w:rPr>
          <w:rFonts w:ascii="Calibri" w:hAnsi="Calibri" w:cs="Calibri"/>
          <w:sz w:val="22"/>
          <w:szCs w:val="22"/>
        </w:rPr>
        <w:br/>
        <w:t xml:space="preserve">Website – </w:t>
      </w:r>
      <w:hyperlink r:id="rId8" w:history="1">
        <w:r w:rsidRPr="001D6AA0">
          <w:rPr>
            <w:rStyle w:val="Hyperlink"/>
            <w:rFonts w:ascii="Calibri" w:hAnsi="Calibri" w:cs="Calibri"/>
            <w:sz w:val="22"/>
            <w:szCs w:val="22"/>
          </w:rPr>
          <w:t>www.samaritans.org</w:t>
        </w:r>
      </w:hyperlink>
      <w:r w:rsidRPr="001D6AA0">
        <w:rPr>
          <w:rFonts w:ascii="Calibri" w:hAnsi="Calibri" w:cs="Calibri"/>
          <w:sz w:val="22"/>
          <w:szCs w:val="22"/>
        </w:rPr>
        <w:t xml:space="preserve"> </w:t>
      </w:r>
    </w:p>
    <w:p w14:paraId="05A23922" w14:textId="77777777" w:rsidR="004807AA" w:rsidRPr="001D6AA0" w:rsidRDefault="004807AA" w:rsidP="004807AA">
      <w:pPr>
        <w:pStyle w:val="ListParagraph"/>
        <w:rPr>
          <w:rFonts w:ascii="Calibri" w:hAnsi="Calibri" w:cs="Calibri"/>
          <w:sz w:val="22"/>
          <w:szCs w:val="22"/>
        </w:rPr>
      </w:pPr>
    </w:p>
    <w:p w14:paraId="32EA46A5" w14:textId="093F858A" w:rsidR="004807AA" w:rsidRPr="001D6AA0" w:rsidRDefault="000B6C7C" w:rsidP="00B40DBB">
      <w:pPr>
        <w:pStyle w:val="ListParagraph"/>
        <w:numPr>
          <w:ilvl w:val="0"/>
          <w:numId w:val="3"/>
        </w:numPr>
        <w:rPr>
          <w:rFonts w:ascii="Calibri" w:hAnsi="Calibri" w:cs="Calibri"/>
          <w:sz w:val="22"/>
          <w:szCs w:val="22"/>
        </w:rPr>
      </w:pPr>
      <w:r w:rsidRPr="001D6AA0">
        <w:rPr>
          <w:rFonts w:ascii="Calibri" w:hAnsi="Calibri" w:cs="Calibri"/>
          <w:sz w:val="22"/>
          <w:szCs w:val="22"/>
        </w:rPr>
        <w:t xml:space="preserve">National Suicide Prevention Helpline </w:t>
      </w:r>
      <w:r w:rsidR="00A25B8D" w:rsidRPr="001D6AA0">
        <w:rPr>
          <w:rFonts w:ascii="Calibri" w:hAnsi="Calibri" w:cs="Calibri"/>
          <w:sz w:val="22"/>
          <w:szCs w:val="22"/>
        </w:rPr>
        <w:t xml:space="preserve">offers free support to anyone with thoughts of suicide any time of the day. </w:t>
      </w:r>
      <w:r w:rsidR="00A25B8D" w:rsidRPr="001D6AA0">
        <w:rPr>
          <w:rFonts w:ascii="Calibri" w:hAnsi="Calibri" w:cs="Calibri"/>
          <w:sz w:val="22"/>
          <w:szCs w:val="22"/>
        </w:rPr>
        <w:br/>
        <w:t xml:space="preserve">Tel – </w:t>
      </w:r>
      <w:r w:rsidRPr="001D6AA0">
        <w:rPr>
          <w:rFonts w:ascii="Calibri" w:hAnsi="Calibri" w:cs="Calibri"/>
          <w:sz w:val="22"/>
          <w:szCs w:val="22"/>
        </w:rPr>
        <w:t xml:space="preserve">0800 689 5652 </w:t>
      </w:r>
      <w:r w:rsidR="00A25B8D" w:rsidRPr="001D6AA0">
        <w:rPr>
          <w:rFonts w:ascii="Calibri" w:hAnsi="Calibri" w:cs="Calibri"/>
          <w:sz w:val="22"/>
          <w:szCs w:val="22"/>
        </w:rPr>
        <w:br/>
        <w:t xml:space="preserve">Website: </w:t>
      </w:r>
      <w:hyperlink r:id="rId9" w:history="1">
        <w:r w:rsidR="00A25B8D" w:rsidRPr="001D6AA0">
          <w:rPr>
            <w:rStyle w:val="Hyperlink"/>
            <w:rFonts w:ascii="Calibri" w:hAnsi="Calibri" w:cs="Calibri"/>
            <w:sz w:val="22"/>
            <w:szCs w:val="22"/>
          </w:rPr>
          <w:t>https://www.spbristol.org/NSPHUK</w:t>
        </w:r>
      </w:hyperlink>
      <w:r w:rsidR="00A25B8D" w:rsidRPr="001D6AA0">
        <w:rPr>
          <w:rFonts w:ascii="Calibri" w:hAnsi="Calibri" w:cs="Calibri"/>
          <w:sz w:val="22"/>
          <w:szCs w:val="22"/>
        </w:rPr>
        <w:t xml:space="preserve"> </w:t>
      </w:r>
    </w:p>
    <w:p w14:paraId="17555CC7" w14:textId="586B5A2E" w:rsidR="000B6C7C" w:rsidRPr="001D6AA0" w:rsidRDefault="000B6C7C" w:rsidP="004807AA">
      <w:pPr>
        <w:pStyle w:val="ListParagraph"/>
        <w:rPr>
          <w:rFonts w:ascii="Calibri" w:hAnsi="Calibri" w:cs="Calibri"/>
          <w:sz w:val="22"/>
          <w:szCs w:val="22"/>
        </w:rPr>
      </w:pPr>
      <w:r w:rsidRPr="001D6AA0">
        <w:rPr>
          <w:rFonts w:ascii="Calibri" w:hAnsi="Calibri" w:cs="Calibri"/>
          <w:sz w:val="22"/>
          <w:szCs w:val="22"/>
        </w:rPr>
        <w:t xml:space="preserve"> </w:t>
      </w:r>
    </w:p>
    <w:p w14:paraId="2F301BB4" w14:textId="46B4EDC3" w:rsidR="00A25B8D" w:rsidRPr="001D6AA0" w:rsidRDefault="00A25B8D" w:rsidP="000B6C7C">
      <w:pPr>
        <w:pStyle w:val="ListParagraph"/>
        <w:numPr>
          <w:ilvl w:val="0"/>
          <w:numId w:val="3"/>
        </w:numPr>
        <w:rPr>
          <w:rFonts w:ascii="Calibri" w:hAnsi="Calibri" w:cs="Calibri"/>
          <w:sz w:val="22"/>
          <w:szCs w:val="22"/>
        </w:rPr>
      </w:pPr>
      <w:r w:rsidRPr="001D6AA0">
        <w:rPr>
          <w:rFonts w:ascii="Calibri" w:hAnsi="Calibri" w:cs="Calibri"/>
          <w:sz w:val="22"/>
          <w:szCs w:val="22"/>
        </w:rPr>
        <w:t>HOPELINEUK offers free support to those under the age of 35</w:t>
      </w:r>
      <w:r w:rsidR="000B6C7C" w:rsidRPr="001D6AA0">
        <w:rPr>
          <w:rFonts w:ascii="Calibri" w:hAnsi="Calibri" w:cs="Calibri"/>
          <w:sz w:val="22"/>
          <w:szCs w:val="22"/>
        </w:rPr>
        <w:t xml:space="preserve"> </w:t>
      </w:r>
      <w:r w:rsidRPr="001D6AA0">
        <w:rPr>
          <w:rFonts w:ascii="Calibri" w:hAnsi="Calibri" w:cs="Calibri"/>
          <w:sz w:val="22"/>
          <w:szCs w:val="22"/>
        </w:rPr>
        <w:t xml:space="preserve">who are experiencing thoughts of </w:t>
      </w:r>
      <w:proofErr w:type="spellStart"/>
      <w:proofErr w:type="gramStart"/>
      <w:r w:rsidRPr="001D6AA0">
        <w:rPr>
          <w:rFonts w:ascii="Calibri" w:hAnsi="Calibri" w:cs="Calibri"/>
          <w:sz w:val="22"/>
          <w:szCs w:val="22"/>
        </w:rPr>
        <w:t>suicide.The</w:t>
      </w:r>
      <w:proofErr w:type="spellEnd"/>
      <w:proofErr w:type="gramEnd"/>
      <w:r w:rsidRPr="001D6AA0">
        <w:rPr>
          <w:rFonts w:ascii="Calibri" w:hAnsi="Calibri" w:cs="Calibri"/>
          <w:sz w:val="22"/>
          <w:szCs w:val="22"/>
        </w:rPr>
        <w:t xml:space="preserve"> line is open from 9am-12am (midnight). </w:t>
      </w:r>
    </w:p>
    <w:p w14:paraId="3EA2ADE1" w14:textId="26122E4E" w:rsidR="004807AA" w:rsidRPr="001D6AA0" w:rsidRDefault="00A25B8D" w:rsidP="00A25B8D">
      <w:pPr>
        <w:pStyle w:val="ListParagraph"/>
        <w:rPr>
          <w:rFonts w:ascii="Calibri" w:hAnsi="Calibri" w:cs="Calibri"/>
          <w:sz w:val="22"/>
          <w:szCs w:val="22"/>
        </w:rPr>
      </w:pPr>
      <w:r w:rsidRPr="001D6AA0">
        <w:rPr>
          <w:rFonts w:ascii="Calibri" w:hAnsi="Calibri" w:cs="Calibri"/>
          <w:sz w:val="22"/>
          <w:szCs w:val="22"/>
        </w:rPr>
        <w:t xml:space="preserve">Tel – </w:t>
      </w:r>
      <w:r w:rsidR="000B6C7C" w:rsidRPr="001D6AA0">
        <w:rPr>
          <w:rFonts w:ascii="Calibri" w:hAnsi="Calibri" w:cs="Calibri"/>
          <w:sz w:val="22"/>
          <w:szCs w:val="22"/>
        </w:rPr>
        <w:t xml:space="preserve">0800 068 4141 </w:t>
      </w:r>
      <w:r w:rsidRPr="001D6AA0">
        <w:rPr>
          <w:rFonts w:ascii="Calibri" w:hAnsi="Calibri" w:cs="Calibri"/>
          <w:sz w:val="22"/>
          <w:szCs w:val="22"/>
        </w:rPr>
        <w:br/>
        <w:t xml:space="preserve">Website – </w:t>
      </w:r>
      <w:hyperlink r:id="rId10" w:history="1">
        <w:r w:rsidRPr="001D6AA0">
          <w:rPr>
            <w:rStyle w:val="Hyperlink"/>
            <w:rFonts w:ascii="Calibri" w:hAnsi="Calibri" w:cs="Calibri"/>
            <w:sz w:val="22"/>
            <w:szCs w:val="22"/>
          </w:rPr>
          <w:t>https://www.papyrus-uk.org/contact-us/</w:t>
        </w:r>
      </w:hyperlink>
      <w:r w:rsidRPr="001D6AA0">
        <w:rPr>
          <w:rFonts w:ascii="Calibri" w:hAnsi="Calibri" w:cs="Calibri"/>
          <w:sz w:val="22"/>
          <w:szCs w:val="22"/>
        </w:rPr>
        <w:t xml:space="preserve"> </w:t>
      </w:r>
    </w:p>
    <w:p w14:paraId="47FB94D9" w14:textId="77777777" w:rsidR="000B6C7C" w:rsidRPr="001D6AA0" w:rsidRDefault="000B6C7C" w:rsidP="000B6C7C">
      <w:pPr>
        <w:spacing w:before="240"/>
        <w:rPr>
          <w:rFonts w:ascii="Calibri" w:hAnsi="Calibri" w:cs="Calibri"/>
          <w:sz w:val="22"/>
          <w:szCs w:val="22"/>
        </w:rPr>
      </w:pPr>
      <w:r w:rsidRPr="001D6AA0">
        <w:rPr>
          <w:rFonts w:ascii="Calibri" w:hAnsi="Calibri" w:cs="Calibri"/>
          <w:sz w:val="22"/>
          <w:szCs w:val="22"/>
        </w:rPr>
        <w:t>The following websites provide freely accessible self-help resources aimed at supporting individuals who are experiencing mental health difficulties:</w:t>
      </w:r>
    </w:p>
    <w:p w14:paraId="40589929" w14:textId="0CA3D590" w:rsidR="000B6C7C" w:rsidRPr="001D6AA0" w:rsidRDefault="000B6C7C" w:rsidP="00D84820">
      <w:pPr>
        <w:pStyle w:val="ListParagraph"/>
        <w:numPr>
          <w:ilvl w:val="0"/>
          <w:numId w:val="5"/>
        </w:numPr>
        <w:spacing w:before="240"/>
        <w:rPr>
          <w:rFonts w:ascii="Calibri" w:hAnsi="Calibri" w:cs="Calibri"/>
          <w:b/>
          <w:bCs/>
          <w:sz w:val="22"/>
          <w:szCs w:val="22"/>
        </w:rPr>
      </w:pPr>
      <w:r w:rsidRPr="001D6AA0">
        <w:rPr>
          <w:rFonts w:ascii="Calibri" w:hAnsi="Calibri" w:cs="Calibri"/>
          <w:b/>
          <w:bCs/>
          <w:sz w:val="22"/>
          <w:szCs w:val="22"/>
        </w:rPr>
        <w:t>NHS Self Help Guides</w:t>
      </w:r>
      <w:r w:rsidR="00D84820" w:rsidRPr="001D6AA0">
        <w:rPr>
          <w:rFonts w:ascii="Calibri" w:hAnsi="Calibri" w:cs="Calibri"/>
          <w:b/>
          <w:bCs/>
          <w:sz w:val="22"/>
          <w:szCs w:val="22"/>
        </w:rPr>
        <w:t xml:space="preserve"> - </w:t>
      </w:r>
      <w:hyperlink r:id="rId11" w:history="1">
        <w:r w:rsidRPr="001D6AA0">
          <w:rPr>
            <w:rStyle w:val="Hyperlink"/>
            <w:rFonts w:ascii="Calibri" w:hAnsi="Calibri" w:cs="Calibri"/>
            <w:sz w:val="22"/>
            <w:szCs w:val="22"/>
          </w:rPr>
          <w:t>www.selfhelpguides.ntw.nhs.uk/southampton</w:t>
        </w:r>
      </w:hyperlink>
    </w:p>
    <w:p w14:paraId="585F63EF" w14:textId="2C7285BF" w:rsidR="000B6C7C" w:rsidRPr="001D6AA0" w:rsidRDefault="000B6C7C" w:rsidP="00D84820">
      <w:pPr>
        <w:pStyle w:val="ListParagraph"/>
        <w:numPr>
          <w:ilvl w:val="0"/>
          <w:numId w:val="5"/>
        </w:numPr>
        <w:spacing w:before="240"/>
        <w:rPr>
          <w:rFonts w:ascii="Calibri" w:hAnsi="Calibri" w:cs="Calibri"/>
          <w:b/>
          <w:bCs/>
          <w:sz w:val="22"/>
          <w:szCs w:val="22"/>
        </w:rPr>
      </w:pPr>
      <w:r w:rsidRPr="001D6AA0">
        <w:rPr>
          <w:rFonts w:ascii="Calibri" w:hAnsi="Calibri" w:cs="Calibri"/>
          <w:b/>
          <w:bCs/>
          <w:sz w:val="22"/>
          <w:szCs w:val="22"/>
        </w:rPr>
        <w:t>Mind</w:t>
      </w:r>
      <w:r w:rsidR="00D84820" w:rsidRPr="001D6AA0">
        <w:rPr>
          <w:rFonts w:ascii="Calibri" w:hAnsi="Calibri" w:cs="Calibri"/>
          <w:b/>
          <w:bCs/>
          <w:sz w:val="22"/>
          <w:szCs w:val="22"/>
        </w:rPr>
        <w:t xml:space="preserve"> - </w:t>
      </w:r>
      <w:hyperlink r:id="rId12" w:history="1">
        <w:r w:rsidRPr="001D6AA0">
          <w:rPr>
            <w:rStyle w:val="Hyperlink"/>
            <w:rFonts w:ascii="Calibri" w:hAnsi="Calibri" w:cs="Calibri"/>
            <w:sz w:val="22"/>
            <w:szCs w:val="22"/>
          </w:rPr>
          <w:t>www.mind.org.uk</w:t>
        </w:r>
      </w:hyperlink>
    </w:p>
    <w:p w14:paraId="1BE569E5" w14:textId="5186CAD3" w:rsidR="009D641C" w:rsidRDefault="000B6C7C" w:rsidP="002F59AA">
      <w:pPr>
        <w:spacing w:before="240"/>
        <w:rPr>
          <w:rFonts w:ascii="Calibri" w:hAnsi="Calibri" w:cs="Calibri"/>
          <w:sz w:val="22"/>
          <w:szCs w:val="22"/>
        </w:rPr>
      </w:pPr>
      <w:r w:rsidRPr="001D6AA0">
        <w:rPr>
          <w:rFonts w:ascii="Calibri" w:hAnsi="Calibri" w:cs="Calibri"/>
          <w:sz w:val="22"/>
          <w:szCs w:val="22"/>
        </w:rPr>
        <w:t xml:space="preserve">If you continue to feel distressed following taking part in this study, you can also discuss this with the research supervisor, Dr </w:t>
      </w:r>
      <w:r w:rsidR="004807AA" w:rsidRPr="001D6AA0">
        <w:rPr>
          <w:rFonts w:ascii="Calibri" w:hAnsi="Calibri" w:cs="Calibri"/>
          <w:sz w:val="22"/>
          <w:szCs w:val="22"/>
        </w:rPr>
        <w:t>Tess Maguire at</w:t>
      </w:r>
      <w:r w:rsidR="002F59AA">
        <w:rPr>
          <w:rFonts w:ascii="Calibri" w:hAnsi="Calibri" w:cs="Calibri"/>
          <w:sz w:val="22"/>
          <w:szCs w:val="22"/>
        </w:rPr>
        <w:t xml:space="preserve"> </w:t>
      </w:r>
      <w:r w:rsidR="002F59AA">
        <w:rPr>
          <w:rFonts w:ascii="Calibri" w:hAnsi="Calibri" w:cs="Calibri"/>
          <w:sz w:val="22"/>
          <w:szCs w:val="22"/>
        </w:rPr>
        <w:fldChar w:fldCharType="begin"/>
      </w:r>
      <w:r w:rsidR="002F59AA">
        <w:rPr>
          <w:rFonts w:ascii="Calibri" w:hAnsi="Calibri" w:cs="Calibri"/>
          <w:sz w:val="22"/>
          <w:szCs w:val="22"/>
        </w:rPr>
        <w:instrText xml:space="preserve"> HYPERLINK "mailto:</w:instrText>
      </w:r>
      <w:r w:rsidR="002F59AA" w:rsidRPr="002F59AA">
        <w:rPr>
          <w:rFonts w:ascii="Calibri" w:hAnsi="Calibri" w:cs="Calibri"/>
          <w:sz w:val="22"/>
          <w:szCs w:val="22"/>
        </w:rPr>
        <w:instrText>t.l.maguire@soton.ac.uk</w:instrText>
      </w:r>
      <w:r w:rsidR="002F59AA">
        <w:rPr>
          <w:rFonts w:ascii="Calibri" w:hAnsi="Calibri" w:cs="Calibri"/>
          <w:sz w:val="22"/>
          <w:szCs w:val="22"/>
        </w:rPr>
        <w:instrText xml:space="preserve">" </w:instrText>
      </w:r>
      <w:r w:rsidR="002F59AA">
        <w:rPr>
          <w:rFonts w:ascii="Calibri" w:hAnsi="Calibri" w:cs="Calibri"/>
          <w:sz w:val="22"/>
          <w:szCs w:val="22"/>
        </w:rPr>
        <w:fldChar w:fldCharType="separate"/>
      </w:r>
      <w:r w:rsidR="002F59AA" w:rsidRPr="002F59AA">
        <w:rPr>
          <w:rStyle w:val="Hyperlink"/>
          <w:rFonts w:ascii="Calibri" w:hAnsi="Calibri" w:cs="Calibri"/>
          <w:sz w:val="22"/>
          <w:szCs w:val="22"/>
        </w:rPr>
        <w:t>t.l.maguire@soton.ac.uk</w:t>
      </w:r>
      <w:ins w:id="0" w:author="Clarissa Lord" w:date="2022-06-30T09:07:00Z">
        <w:r w:rsidR="002F59AA">
          <w:rPr>
            <w:rFonts w:ascii="Calibri" w:hAnsi="Calibri" w:cs="Calibri"/>
            <w:sz w:val="22"/>
            <w:szCs w:val="22"/>
          </w:rPr>
          <w:fldChar w:fldCharType="end"/>
        </w:r>
      </w:ins>
      <w:r w:rsidR="002F59AA">
        <w:rPr>
          <w:rFonts w:ascii="Calibri" w:hAnsi="Calibri" w:cs="Calibri"/>
          <w:sz w:val="22"/>
          <w:szCs w:val="22"/>
        </w:rPr>
        <w:t xml:space="preserve">. </w:t>
      </w:r>
    </w:p>
    <w:p w14:paraId="3B1FD7B8" w14:textId="77777777" w:rsidR="002F59AA" w:rsidRPr="001D6AA0" w:rsidRDefault="002F59AA" w:rsidP="002F59AA">
      <w:pPr>
        <w:spacing w:before="240"/>
        <w:rPr>
          <w:rFonts w:ascii="Calibri" w:hAnsi="Calibri" w:cs="Calibri"/>
          <w:sz w:val="22"/>
          <w:szCs w:val="22"/>
        </w:rPr>
      </w:pPr>
    </w:p>
    <w:p w14:paraId="6DA13B39" w14:textId="77777777" w:rsidR="00B40DBB" w:rsidRPr="001D6AA0" w:rsidRDefault="00473A31" w:rsidP="00B40DBB">
      <w:pPr>
        <w:rPr>
          <w:rFonts w:ascii="Calibri" w:hAnsi="Calibri" w:cs="Calibri"/>
          <w:b/>
          <w:sz w:val="22"/>
          <w:szCs w:val="22"/>
        </w:rPr>
      </w:pPr>
      <w:r w:rsidRPr="001D6AA0">
        <w:rPr>
          <w:rFonts w:ascii="Calibri" w:hAnsi="Calibri" w:cs="Calibri"/>
          <w:b/>
          <w:sz w:val="22"/>
          <w:szCs w:val="22"/>
        </w:rPr>
        <w:t>What data will be collecte</w:t>
      </w:r>
      <w:r w:rsidR="00527D6C" w:rsidRPr="001D6AA0">
        <w:rPr>
          <w:rFonts w:ascii="Calibri" w:hAnsi="Calibri" w:cs="Calibri"/>
          <w:b/>
          <w:sz w:val="22"/>
          <w:szCs w:val="22"/>
        </w:rPr>
        <w:t>d?</w:t>
      </w:r>
    </w:p>
    <w:p w14:paraId="373D05CA" w14:textId="0C68F77D" w:rsidR="00964EA0" w:rsidRPr="001D6AA0" w:rsidRDefault="00D84820" w:rsidP="00037A2C">
      <w:pPr>
        <w:rPr>
          <w:rFonts w:ascii="Calibri" w:hAnsi="Calibri" w:cs="Calibri"/>
          <w:sz w:val="22"/>
          <w:szCs w:val="22"/>
        </w:rPr>
      </w:pPr>
      <w:r w:rsidRPr="001D6AA0">
        <w:rPr>
          <w:rFonts w:ascii="Calibri" w:hAnsi="Calibri" w:cs="Calibri"/>
          <w:sz w:val="22"/>
          <w:szCs w:val="22"/>
        </w:rPr>
        <w:t>The online survey will initially ask for some personal information about yourself</w:t>
      </w:r>
      <w:r w:rsidR="00AD47ED" w:rsidRPr="001D6AA0">
        <w:rPr>
          <w:rFonts w:ascii="Calibri" w:hAnsi="Calibri" w:cs="Calibri"/>
          <w:sz w:val="22"/>
          <w:szCs w:val="22"/>
        </w:rPr>
        <w:t xml:space="preserve"> such as </w:t>
      </w:r>
      <w:r w:rsidRPr="001D6AA0">
        <w:rPr>
          <w:rFonts w:ascii="Calibri" w:hAnsi="Calibri" w:cs="Calibri"/>
          <w:sz w:val="22"/>
          <w:szCs w:val="22"/>
        </w:rPr>
        <w:t xml:space="preserve">age, gender, ethnicity, </w:t>
      </w:r>
      <w:r w:rsidR="00AD47ED" w:rsidRPr="001D6AA0">
        <w:rPr>
          <w:rFonts w:ascii="Calibri" w:hAnsi="Calibri" w:cs="Calibri"/>
          <w:sz w:val="22"/>
          <w:szCs w:val="22"/>
        </w:rPr>
        <w:t xml:space="preserve">and </w:t>
      </w:r>
      <w:r w:rsidRPr="001D6AA0">
        <w:rPr>
          <w:rFonts w:ascii="Calibri" w:hAnsi="Calibri" w:cs="Calibri"/>
          <w:sz w:val="22"/>
          <w:szCs w:val="22"/>
        </w:rPr>
        <w:t>mental health diagnosis</w:t>
      </w:r>
      <w:r w:rsidR="00AD47ED" w:rsidRPr="001D6AA0">
        <w:rPr>
          <w:rFonts w:ascii="Calibri" w:hAnsi="Calibri" w:cs="Calibri"/>
          <w:sz w:val="22"/>
          <w:szCs w:val="22"/>
        </w:rPr>
        <w:t xml:space="preserve">. </w:t>
      </w:r>
      <w:r w:rsidRPr="001D6AA0">
        <w:rPr>
          <w:rFonts w:ascii="Calibri" w:hAnsi="Calibri" w:cs="Calibri"/>
          <w:sz w:val="22"/>
          <w:szCs w:val="22"/>
        </w:rPr>
        <w:t>It will not be possible to identify you from this data.</w:t>
      </w:r>
      <w:r w:rsidR="00964EA0" w:rsidRPr="001D6AA0">
        <w:rPr>
          <w:rFonts w:ascii="Calibri" w:hAnsi="Calibri" w:cs="Calibri"/>
          <w:sz w:val="22"/>
          <w:szCs w:val="22"/>
        </w:rPr>
        <w:t xml:space="preserve"> </w:t>
      </w:r>
      <w:r w:rsidR="008A7684">
        <w:rPr>
          <w:rFonts w:ascii="Calibri" w:hAnsi="Calibri" w:cs="Calibri"/>
          <w:sz w:val="22"/>
          <w:szCs w:val="22"/>
        </w:rPr>
        <w:t xml:space="preserve">You may also decide to send us your email address to </w:t>
      </w:r>
      <w:r w:rsidR="00350443">
        <w:rPr>
          <w:rFonts w:ascii="Calibri" w:hAnsi="Calibri" w:cs="Calibri"/>
          <w:sz w:val="22"/>
          <w:szCs w:val="22"/>
        </w:rPr>
        <w:t xml:space="preserve">receive the credits and/or </w:t>
      </w:r>
      <w:r w:rsidR="008A7684">
        <w:rPr>
          <w:rFonts w:ascii="Calibri" w:hAnsi="Calibri" w:cs="Calibri"/>
          <w:sz w:val="22"/>
          <w:szCs w:val="22"/>
        </w:rPr>
        <w:t>complete the study again. However, o</w:t>
      </w:r>
      <w:r w:rsidR="008A7684">
        <w:rPr>
          <w:rFonts w:ascii="Calibri" w:hAnsi="Calibri" w:cs="Calibri"/>
          <w:bCs/>
          <w:sz w:val="22"/>
          <w:szCs w:val="22"/>
        </w:rPr>
        <w:t xml:space="preserve">nce the study has been completed, your email address will be deleted from the system.  </w:t>
      </w:r>
    </w:p>
    <w:p w14:paraId="04829A08" w14:textId="77777777" w:rsidR="00CD5AFE" w:rsidRPr="001D6AA0" w:rsidRDefault="00CD5AFE" w:rsidP="00964EA0">
      <w:pPr>
        <w:rPr>
          <w:rFonts w:ascii="Calibri" w:hAnsi="Calibri" w:cs="Calibri"/>
          <w:sz w:val="22"/>
          <w:szCs w:val="22"/>
        </w:rPr>
      </w:pPr>
    </w:p>
    <w:p w14:paraId="1539E6A1" w14:textId="70739157" w:rsidR="00964EA0" w:rsidRPr="002F59AA" w:rsidRDefault="00D84820" w:rsidP="00964EA0">
      <w:pPr>
        <w:rPr>
          <w:rFonts w:ascii="Calibri" w:eastAsia="Times New Roman" w:hAnsi="Calibri" w:cs="Calibri"/>
          <w:sz w:val="22"/>
          <w:szCs w:val="22"/>
          <w:lang w:eastAsia="en-GB"/>
        </w:rPr>
      </w:pPr>
      <w:r w:rsidRPr="001D6AA0">
        <w:rPr>
          <w:rFonts w:ascii="Calibri" w:hAnsi="Calibri" w:cs="Calibri"/>
          <w:sz w:val="22"/>
          <w:szCs w:val="22"/>
        </w:rPr>
        <w:t>The questionnaires you will be asked to complete involve rating how statements best apply to you on various numbered scales.</w:t>
      </w:r>
      <w:r w:rsidR="00AD47ED" w:rsidRPr="001D6AA0">
        <w:rPr>
          <w:rFonts w:ascii="Calibri" w:hAnsi="Calibri" w:cs="Calibri"/>
          <w:sz w:val="22"/>
          <w:szCs w:val="22"/>
        </w:rPr>
        <w:t xml:space="preserve"> </w:t>
      </w:r>
      <w:proofErr w:type="gramStart"/>
      <w:r w:rsidR="00037A2C" w:rsidRPr="001D6AA0">
        <w:rPr>
          <w:rFonts w:ascii="Calibri" w:hAnsi="Calibri" w:cs="Calibri"/>
          <w:sz w:val="22"/>
          <w:szCs w:val="22"/>
        </w:rPr>
        <w:t xml:space="preserve">All </w:t>
      </w:r>
      <w:r w:rsidR="00964EA0" w:rsidRPr="001D6AA0">
        <w:rPr>
          <w:rFonts w:ascii="Calibri" w:hAnsi="Calibri" w:cs="Calibri"/>
          <w:sz w:val="22"/>
          <w:szCs w:val="22"/>
        </w:rPr>
        <w:t>of</w:t>
      </w:r>
      <w:proofErr w:type="gramEnd"/>
      <w:r w:rsidR="00964EA0" w:rsidRPr="001D6AA0">
        <w:rPr>
          <w:rFonts w:ascii="Calibri" w:hAnsi="Calibri" w:cs="Calibri"/>
          <w:sz w:val="22"/>
          <w:szCs w:val="22"/>
        </w:rPr>
        <w:t xml:space="preserve"> the </w:t>
      </w:r>
      <w:r w:rsidR="00037A2C" w:rsidRPr="001D6AA0">
        <w:rPr>
          <w:rFonts w:ascii="Calibri" w:hAnsi="Calibri" w:cs="Calibri"/>
          <w:sz w:val="22"/>
          <w:szCs w:val="22"/>
        </w:rPr>
        <w:t xml:space="preserve">data </w:t>
      </w:r>
      <w:r w:rsidR="00964EA0" w:rsidRPr="001D6AA0">
        <w:rPr>
          <w:rFonts w:ascii="Calibri" w:hAnsi="Calibri" w:cs="Calibri"/>
          <w:sz w:val="22"/>
          <w:szCs w:val="22"/>
        </w:rPr>
        <w:t xml:space="preserve">above </w:t>
      </w:r>
      <w:r w:rsidR="00037A2C" w:rsidRPr="001D6AA0">
        <w:rPr>
          <w:rFonts w:ascii="Calibri" w:hAnsi="Calibri" w:cs="Calibri"/>
          <w:sz w:val="22"/>
          <w:szCs w:val="22"/>
        </w:rPr>
        <w:t xml:space="preserve">will be </w:t>
      </w:r>
      <w:r w:rsidR="00037A2C" w:rsidRPr="001D6AA0">
        <w:rPr>
          <w:rFonts w:ascii="Calibri" w:eastAsia="Times New Roman" w:hAnsi="Calibri" w:cs="Calibri"/>
          <w:color w:val="000000"/>
          <w:sz w:val="22"/>
          <w:szCs w:val="22"/>
          <w:lang w:eastAsia="en-GB"/>
        </w:rPr>
        <w:t>stored securely on the university server and accessed remotely via a password-protected computer or laptop, in line with university data policy and GDPR</w:t>
      </w:r>
      <w:r w:rsidR="00964EA0" w:rsidRPr="001D6AA0">
        <w:rPr>
          <w:rFonts w:ascii="Calibri" w:eastAsia="Times New Roman" w:hAnsi="Calibri" w:cs="Calibri"/>
          <w:color w:val="000000"/>
          <w:sz w:val="22"/>
          <w:szCs w:val="22"/>
          <w:lang w:eastAsia="en-GB"/>
        </w:rPr>
        <w:t>.</w:t>
      </w:r>
      <w:r w:rsidR="00964EA0" w:rsidRPr="002F59AA">
        <w:rPr>
          <w:rFonts w:ascii="Calibri" w:eastAsia="Times New Roman" w:hAnsi="Calibri" w:cs="Calibri"/>
          <w:sz w:val="22"/>
          <w:szCs w:val="22"/>
          <w:lang w:eastAsia="en-GB"/>
        </w:rPr>
        <w:t xml:space="preserve"> </w:t>
      </w:r>
      <w:r w:rsidR="00A25B8D" w:rsidRPr="001D6AA0">
        <w:rPr>
          <w:rFonts w:ascii="Calibri" w:hAnsi="Calibri" w:cs="Calibri"/>
          <w:sz w:val="22"/>
          <w:szCs w:val="22"/>
        </w:rPr>
        <w:t>The University of Southampton conducts research to the highest standards of ethics and research integrity. In accordance with our Research Data Management Policy, data will be held for 10 years after the study has finished when it will be securely destroyed.</w:t>
      </w:r>
      <w:r w:rsidR="00964EA0" w:rsidRPr="001D6AA0">
        <w:rPr>
          <w:rFonts w:ascii="Calibri" w:hAnsi="Calibri" w:cs="Calibri"/>
          <w:color w:val="000000"/>
          <w:sz w:val="22"/>
          <w:szCs w:val="22"/>
        </w:rPr>
        <w:t xml:space="preserve"> </w:t>
      </w:r>
      <w:r w:rsidR="00964EA0" w:rsidRPr="001D6AA0">
        <w:rPr>
          <w:rFonts w:ascii="Calibri" w:eastAsia="Times New Roman" w:hAnsi="Calibri" w:cs="Calibri"/>
          <w:color w:val="000000"/>
          <w:sz w:val="22"/>
          <w:szCs w:val="22"/>
          <w:lang w:eastAsia="en-GB"/>
        </w:rPr>
        <w:t xml:space="preserve">Participants can also choose to provide contact information </w:t>
      </w:r>
      <w:r w:rsidR="00964EA0" w:rsidRPr="001D6AA0">
        <w:rPr>
          <w:rFonts w:ascii="Calibri" w:eastAsia="Times New Roman" w:hAnsi="Calibri" w:cs="Calibri"/>
          <w:color w:val="000000"/>
          <w:sz w:val="22"/>
          <w:szCs w:val="22"/>
          <w:lang w:eastAsia="en-GB"/>
        </w:rPr>
        <w:lastRenderedPageBreak/>
        <w:t xml:space="preserve">should they wish to complete the study for a second time, and this will be deleted after the second link has been sent. </w:t>
      </w:r>
    </w:p>
    <w:p w14:paraId="756099F9" w14:textId="695177C4" w:rsidR="00AD47ED" w:rsidRPr="001D6AA0" w:rsidRDefault="00AD47ED" w:rsidP="009D641C">
      <w:pPr>
        <w:rPr>
          <w:rFonts w:ascii="Calibri" w:hAnsi="Calibri" w:cs="Calibri"/>
          <w:b/>
          <w:sz w:val="22"/>
          <w:szCs w:val="22"/>
          <w:highlight w:val="yellow"/>
        </w:rPr>
      </w:pPr>
    </w:p>
    <w:p w14:paraId="45F152F5" w14:textId="6F7DF513" w:rsidR="00F52038" w:rsidRPr="001D6AA0" w:rsidRDefault="009D641C" w:rsidP="009D641C">
      <w:pPr>
        <w:rPr>
          <w:rFonts w:ascii="Calibri" w:hAnsi="Calibri" w:cs="Calibri"/>
          <w:b/>
          <w:sz w:val="22"/>
          <w:szCs w:val="22"/>
        </w:rPr>
      </w:pPr>
      <w:r w:rsidRPr="001D6AA0">
        <w:rPr>
          <w:rFonts w:ascii="Calibri" w:hAnsi="Calibri" w:cs="Calibri"/>
          <w:b/>
          <w:sz w:val="22"/>
          <w:szCs w:val="22"/>
        </w:rPr>
        <w:t>Will my participation be confidential?</w:t>
      </w:r>
    </w:p>
    <w:p w14:paraId="4C92AE95" w14:textId="6A23CABB" w:rsidR="00A57E1D" w:rsidRPr="00ED54B9" w:rsidRDefault="00A57E1D" w:rsidP="00A57E1D">
      <w:pPr>
        <w:rPr>
          <w:rFonts w:ascii="Calibri" w:hAnsi="Calibri" w:cs="Calibri"/>
          <w:color w:val="000000" w:themeColor="text1"/>
          <w:sz w:val="22"/>
          <w:szCs w:val="22"/>
        </w:rPr>
      </w:pPr>
      <w:r w:rsidRPr="00ED54B9">
        <w:rPr>
          <w:rFonts w:ascii="Calibri" w:hAnsi="Calibri" w:cs="Calibri"/>
          <w:color w:val="000000" w:themeColor="text1"/>
          <w:sz w:val="22"/>
          <w:szCs w:val="22"/>
        </w:rPr>
        <w:t>Your participation and the information we collect about you during the research will be kept strictly confidential. Questionnaire data will not include any identifiable information about you and will be kept separate</w:t>
      </w:r>
      <w:r>
        <w:rPr>
          <w:rFonts w:ascii="Calibri" w:hAnsi="Calibri" w:cs="Calibri"/>
          <w:color w:val="000000" w:themeColor="text1"/>
          <w:sz w:val="22"/>
          <w:szCs w:val="22"/>
        </w:rPr>
        <w:t xml:space="preserve"> from the email address you submit if you would like to complete the questionnaire again. </w:t>
      </w:r>
    </w:p>
    <w:p w14:paraId="72407485" w14:textId="77777777" w:rsidR="001E6345" w:rsidRPr="001D6AA0" w:rsidRDefault="001E6345" w:rsidP="00EC7244">
      <w:pPr>
        <w:rPr>
          <w:rFonts w:ascii="Calibri" w:hAnsi="Calibri" w:cs="Calibri"/>
          <w:i/>
          <w:iCs/>
          <w:color w:val="C00000"/>
          <w:sz w:val="22"/>
          <w:szCs w:val="22"/>
        </w:rPr>
      </w:pPr>
    </w:p>
    <w:p w14:paraId="14791BEC" w14:textId="2BF1B1D8" w:rsidR="00EC7244" w:rsidRPr="001D6AA0" w:rsidRDefault="00EC7244" w:rsidP="00EC7244">
      <w:pPr>
        <w:rPr>
          <w:rFonts w:ascii="Calibri" w:hAnsi="Calibri" w:cs="Calibri"/>
          <w:b/>
          <w:sz w:val="22"/>
          <w:szCs w:val="22"/>
        </w:rPr>
      </w:pPr>
      <w:r w:rsidRPr="001D6AA0">
        <w:rPr>
          <w:rFonts w:ascii="Calibri" w:hAnsi="Calibri" w:cs="Calibri"/>
          <w:b/>
          <w:sz w:val="22"/>
          <w:szCs w:val="22"/>
        </w:rPr>
        <w:t>Do I have to take part?</w:t>
      </w:r>
    </w:p>
    <w:p w14:paraId="0530DE44" w14:textId="7935C4FE" w:rsidR="00EC7244" w:rsidRPr="001D6AA0" w:rsidRDefault="00EC7244" w:rsidP="00EC7244">
      <w:pPr>
        <w:rPr>
          <w:rFonts w:ascii="Calibri" w:hAnsi="Calibri" w:cs="Calibri"/>
          <w:sz w:val="22"/>
          <w:szCs w:val="22"/>
        </w:rPr>
      </w:pPr>
      <w:r w:rsidRPr="001D6AA0">
        <w:rPr>
          <w:rFonts w:ascii="Calibri" w:hAnsi="Calibri" w:cs="Calibri"/>
          <w:sz w:val="22"/>
          <w:szCs w:val="22"/>
        </w:rPr>
        <w:t xml:space="preserve">No, it is </w:t>
      </w:r>
      <w:r w:rsidR="00F56523" w:rsidRPr="001D6AA0">
        <w:rPr>
          <w:rFonts w:ascii="Calibri" w:hAnsi="Calibri" w:cs="Calibri"/>
          <w:sz w:val="22"/>
          <w:szCs w:val="22"/>
        </w:rPr>
        <w:t xml:space="preserve">entirely </w:t>
      </w:r>
      <w:r w:rsidRPr="001D6AA0">
        <w:rPr>
          <w:rFonts w:ascii="Calibri" w:hAnsi="Calibri" w:cs="Calibri"/>
          <w:sz w:val="22"/>
          <w:szCs w:val="22"/>
        </w:rPr>
        <w:t xml:space="preserve">up to you to decide </w:t>
      </w:r>
      <w:proofErr w:type="gramStart"/>
      <w:r w:rsidRPr="001D6AA0">
        <w:rPr>
          <w:rFonts w:ascii="Calibri" w:hAnsi="Calibri" w:cs="Calibri"/>
          <w:sz w:val="22"/>
          <w:szCs w:val="22"/>
        </w:rPr>
        <w:t>whether or not</w:t>
      </w:r>
      <w:proofErr w:type="gramEnd"/>
      <w:r w:rsidRPr="001D6AA0">
        <w:rPr>
          <w:rFonts w:ascii="Calibri" w:hAnsi="Calibri" w:cs="Calibri"/>
          <w:sz w:val="22"/>
          <w:szCs w:val="22"/>
        </w:rPr>
        <w:t xml:space="preserve"> to take part. If you decide you want to take part, you will need to </w:t>
      </w:r>
      <w:r w:rsidR="00851991" w:rsidRPr="001D6AA0">
        <w:rPr>
          <w:rFonts w:ascii="Calibri" w:hAnsi="Calibri" w:cs="Calibri"/>
          <w:sz w:val="22"/>
          <w:szCs w:val="22"/>
        </w:rPr>
        <w:t>check the tick box when asked if you consent to the study.</w:t>
      </w:r>
    </w:p>
    <w:p w14:paraId="408247CE" w14:textId="77777777" w:rsidR="009D641C" w:rsidRPr="001D6AA0" w:rsidRDefault="009D641C" w:rsidP="009D641C">
      <w:pPr>
        <w:rPr>
          <w:rFonts w:ascii="Calibri" w:hAnsi="Calibri" w:cs="Calibri"/>
          <w:sz w:val="22"/>
          <w:szCs w:val="22"/>
        </w:rPr>
      </w:pPr>
    </w:p>
    <w:p w14:paraId="3DB0065B" w14:textId="77777777" w:rsidR="00D75D35" w:rsidRPr="001D6AA0" w:rsidRDefault="009D641C" w:rsidP="00D75D35">
      <w:pPr>
        <w:rPr>
          <w:rFonts w:ascii="Calibri" w:hAnsi="Calibri" w:cs="Calibri"/>
          <w:b/>
          <w:sz w:val="22"/>
          <w:szCs w:val="22"/>
        </w:rPr>
      </w:pPr>
      <w:r w:rsidRPr="001D6AA0">
        <w:rPr>
          <w:rFonts w:ascii="Calibri" w:hAnsi="Calibri" w:cs="Calibri"/>
          <w:b/>
          <w:sz w:val="22"/>
          <w:szCs w:val="22"/>
        </w:rPr>
        <w:t>What happens if I change my mind?</w:t>
      </w:r>
    </w:p>
    <w:p w14:paraId="45A2CECB" w14:textId="03C2312C" w:rsidR="009D641C" w:rsidRPr="001D6AA0" w:rsidRDefault="00104C34" w:rsidP="009D641C">
      <w:pPr>
        <w:rPr>
          <w:rFonts w:ascii="Calibri" w:hAnsi="Calibri" w:cs="Calibri"/>
          <w:b/>
          <w:sz w:val="22"/>
          <w:szCs w:val="22"/>
        </w:rPr>
      </w:pPr>
      <w:r w:rsidRPr="001D6AA0">
        <w:rPr>
          <w:rFonts w:ascii="Calibri" w:hAnsi="Calibri" w:cs="Calibri"/>
          <w:sz w:val="22"/>
          <w:szCs w:val="22"/>
        </w:rPr>
        <w:t>You have the ri</w:t>
      </w:r>
      <w:r w:rsidR="00D75D35" w:rsidRPr="001D6AA0">
        <w:rPr>
          <w:rFonts w:ascii="Calibri" w:hAnsi="Calibri" w:cs="Calibri"/>
          <w:sz w:val="22"/>
          <w:szCs w:val="22"/>
        </w:rPr>
        <w:t>g</w:t>
      </w:r>
      <w:r w:rsidRPr="001D6AA0">
        <w:rPr>
          <w:rFonts w:ascii="Calibri" w:hAnsi="Calibri" w:cs="Calibri"/>
          <w:sz w:val="22"/>
          <w:szCs w:val="22"/>
        </w:rPr>
        <w:t xml:space="preserve">ht to change your mind and withdraw at any time without giving a reason and without your </w:t>
      </w:r>
      <w:r w:rsidR="001C2AE5" w:rsidRPr="001D6AA0">
        <w:rPr>
          <w:rFonts w:ascii="Calibri" w:hAnsi="Calibri" w:cs="Calibri"/>
          <w:sz w:val="22"/>
          <w:szCs w:val="22"/>
        </w:rPr>
        <w:t xml:space="preserve">participant </w:t>
      </w:r>
      <w:r w:rsidRPr="001D6AA0">
        <w:rPr>
          <w:rFonts w:ascii="Calibri" w:hAnsi="Calibri" w:cs="Calibri"/>
          <w:sz w:val="22"/>
          <w:szCs w:val="22"/>
        </w:rPr>
        <w:t>rights</w:t>
      </w:r>
      <w:r w:rsidR="009D641C" w:rsidRPr="001D6AA0">
        <w:rPr>
          <w:rFonts w:ascii="Calibri" w:hAnsi="Calibri" w:cs="Calibri"/>
          <w:iCs/>
          <w:color w:val="7F7F7F" w:themeColor="text1" w:themeTint="80"/>
          <w:sz w:val="22"/>
          <w:szCs w:val="22"/>
        </w:rPr>
        <w:t xml:space="preserve"> </w:t>
      </w:r>
      <w:r w:rsidR="009D641C" w:rsidRPr="001D6AA0">
        <w:rPr>
          <w:rFonts w:ascii="Calibri" w:hAnsi="Calibri" w:cs="Calibri"/>
          <w:iCs/>
          <w:sz w:val="22"/>
          <w:szCs w:val="22"/>
        </w:rPr>
        <w:t>being affected.</w:t>
      </w:r>
      <w:r w:rsidR="00DC3AB0" w:rsidRPr="001D6AA0">
        <w:rPr>
          <w:rFonts w:ascii="Calibri" w:hAnsi="Calibri" w:cs="Calibri"/>
          <w:iCs/>
          <w:sz w:val="22"/>
          <w:szCs w:val="22"/>
        </w:rPr>
        <w:t xml:space="preserve"> </w:t>
      </w:r>
      <w:r w:rsidR="00D75D35" w:rsidRPr="002F59AA">
        <w:rPr>
          <w:rFonts w:ascii="Calibri" w:hAnsi="Calibri" w:cs="Calibri"/>
          <w:iCs/>
          <w:sz w:val="22"/>
          <w:szCs w:val="22"/>
        </w:rPr>
        <w:t xml:space="preserve">It will not be possible to withdraw from the study after completion of the questionnaires as the data will be anonymous. </w:t>
      </w:r>
    </w:p>
    <w:p w14:paraId="548F5937" w14:textId="77777777" w:rsidR="006A236A" w:rsidRPr="001D6AA0" w:rsidRDefault="006A236A" w:rsidP="009D641C">
      <w:pPr>
        <w:rPr>
          <w:rFonts w:ascii="Calibri" w:hAnsi="Calibri" w:cs="Calibri"/>
          <w:iCs/>
          <w:color w:val="7F7F7F" w:themeColor="text1" w:themeTint="80"/>
          <w:sz w:val="22"/>
          <w:szCs w:val="22"/>
        </w:rPr>
      </w:pPr>
    </w:p>
    <w:p w14:paraId="01AFFA1A" w14:textId="305475E7" w:rsidR="00947BBD" w:rsidRPr="001D6AA0" w:rsidRDefault="00947BBD" w:rsidP="009D641C">
      <w:pPr>
        <w:rPr>
          <w:rFonts w:ascii="Calibri" w:hAnsi="Calibri" w:cs="Calibri"/>
          <w:b/>
          <w:iCs/>
          <w:sz w:val="22"/>
          <w:szCs w:val="22"/>
        </w:rPr>
      </w:pPr>
      <w:r w:rsidRPr="001D6AA0">
        <w:rPr>
          <w:rFonts w:ascii="Calibri" w:hAnsi="Calibri" w:cs="Calibri"/>
          <w:b/>
          <w:iCs/>
          <w:sz w:val="22"/>
          <w:szCs w:val="22"/>
        </w:rPr>
        <w:t>What will happen to the results of the research?</w:t>
      </w:r>
    </w:p>
    <w:p w14:paraId="4C015D8F" w14:textId="0BDD9731" w:rsidR="003B50D2" w:rsidRPr="001D6AA0" w:rsidRDefault="002F12F2" w:rsidP="003B50D2">
      <w:pPr>
        <w:rPr>
          <w:rFonts w:ascii="Calibri" w:hAnsi="Calibri" w:cs="Calibri"/>
          <w:iCs/>
          <w:sz w:val="22"/>
          <w:szCs w:val="22"/>
        </w:rPr>
      </w:pPr>
      <w:r w:rsidRPr="001D6AA0">
        <w:rPr>
          <w:rFonts w:ascii="Calibri" w:hAnsi="Calibri" w:cs="Calibri"/>
          <w:iCs/>
          <w:sz w:val="22"/>
          <w:szCs w:val="22"/>
        </w:rPr>
        <w:t xml:space="preserve">The results of the research are being written up in a thesis and may later be published. </w:t>
      </w:r>
      <w:r w:rsidR="003B50D2" w:rsidRPr="001D6AA0">
        <w:rPr>
          <w:rFonts w:ascii="Calibri" w:hAnsi="Calibri" w:cs="Calibri"/>
          <w:iCs/>
          <w:sz w:val="22"/>
          <w:szCs w:val="22"/>
        </w:rPr>
        <w:t>Your personal details will remain strictly confidential. Research findings made available in any reports or publications will not include information that can directly identify you without your specific consent.</w:t>
      </w:r>
    </w:p>
    <w:p w14:paraId="150815CF" w14:textId="77777777" w:rsidR="00300BF0" w:rsidRPr="001D6AA0" w:rsidRDefault="00300BF0" w:rsidP="00326462">
      <w:pPr>
        <w:rPr>
          <w:rFonts w:ascii="Calibri" w:hAnsi="Calibri" w:cs="Calibri"/>
          <w:iCs/>
          <w:color w:val="7F7F7F" w:themeColor="text1" w:themeTint="80"/>
          <w:sz w:val="22"/>
          <w:szCs w:val="22"/>
        </w:rPr>
      </w:pPr>
    </w:p>
    <w:p w14:paraId="30CDE0B7" w14:textId="6414DE98" w:rsidR="00527D6C" w:rsidRPr="001D6AA0" w:rsidRDefault="00DA0F32" w:rsidP="009D641C">
      <w:pPr>
        <w:rPr>
          <w:rFonts w:ascii="Calibri" w:hAnsi="Calibri" w:cs="Calibri"/>
          <w:b/>
          <w:sz w:val="22"/>
          <w:szCs w:val="22"/>
        </w:rPr>
      </w:pPr>
      <w:r w:rsidRPr="001D6AA0">
        <w:rPr>
          <w:rFonts w:ascii="Calibri" w:hAnsi="Calibri" w:cs="Calibri"/>
          <w:b/>
          <w:sz w:val="22"/>
          <w:szCs w:val="22"/>
        </w:rPr>
        <w:t>Where can I get more information?</w:t>
      </w:r>
    </w:p>
    <w:p w14:paraId="0FAC6C13" w14:textId="2543D868" w:rsidR="00527D6C" w:rsidRPr="001D6AA0" w:rsidRDefault="00527D6C" w:rsidP="009D641C">
      <w:pPr>
        <w:rPr>
          <w:rFonts w:ascii="Calibri" w:hAnsi="Calibri" w:cs="Calibri"/>
          <w:bCs/>
          <w:sz w:val="22"/>
          <w:szCs w:val="22"/>
        </w:rPr>
      </w:pPr>
      <w:r w:rsidRPr="001D6AA0">
        <w:rPr>
          <w:rFonts w:ascii="Calibri" w:hAnsi="Calibri" w:cs="Calibri"/>
          <w:bCs/>
          <w:sz w:val="22"/>
          <w:szCs w:val="22"/>
        </w:rPr>
        <w:t>If you would like any further information or have any</w:t>
      </w:r>
      <w:r w:rsidR="00B01A36">
        <w:rPr>
          <w:rFonts w:ascii="Calibri" w:hAnsi="Calibri" w:cs="Calibri"/>
          <w:bCs/>
          <w:sz w:val="22"/>
          <w:szCs w:val="22"/>
        </w:rPr>
        <w:t xml:space="preserve"> follow up questions</w:t>
      </w:r>
      <w:r w:rsidRPr="001D6AA0">
        <w:rPr>
          <w:rFonts w:ascii="Calibri" w:hAnsi="Calibri" w:cs="Calibri"/>
          <w:bCs/>
          <w:sz w:val="22"/>
          <w:szCs w:val="22"/>
        </w:rPr>
        <w:t xml:space="preserve"> regarding this study, please contact: </w:t>
      </w:r>
    </w:p>
    <w:p w14:paraId="364CCA64" w14:textId="7E445F32" w:rsidR="00D75D35" w:rsidRPr="00B01A36" w:rsidRDefault="002F12F2" w:rsidP="00D75D35">
      <w:pPr>
        <w:rPr>
          <w:rFonts w:ascii="Calibri" w:hAnsi="Calibri" w:cs="Calibri"/>
          <w:bCs/>
          <w:color w:val="0000FF"/>
          <w:sz w:val="22"/>
          <w:szCs w:val="22"/>
          <w:u w:val="single"/>
        </w:rPr>
      </w:pPr>
      <w:r w:rsidRPr="001D6AA0">
        <w:rPr>
          <w:rFonts w:ascii="Calibri" w:hAnsi="Calibri" w:cs="Calibri"/>
          <w:bCs/>
          <w:sz w:val="22"/>
          <w:szCs w:val="22"/>
        </w:rPr>
        <w:t xml:space="preserve">Clarissa Lord (researcher) -  </w:t>
      </w:r>
      <w:hyperlink r:id="rId13" w:history="1">
        <w:r w:rsidRPr="001D6AA0">
          <w:rPr>
            <w:rStyle w:val="Hyperlink"/>
            <w:rFonts w:ascii="Calibri" w:hAnsi="Calibri" w:cs="Calibri"/>
            <w:bCs/>
            <w:sz w:val="22"/>
            <w:szCs w:val="22"/>
          </w:rPr>
          <w:t>cl15n20@soton.ac.uk</w:t>
        </w:r>
      </w:hyperlink>
    </w:p>
    <w:p w14:paraId="34EDB3E3" w14:textId="77777777" w:rsidR="00D75D35" w:rsidRPr="001D6AA0" w:rsidRDefault="00D75D35" w:rsidP="00D75D35">
      <w:pPr>
        <w:rPr>
          <w:rFonts w:ascii="Calibri" w:hAnsi="Calibri" w:cs="Calibri"/>
          <w:sz w:val="22"/>
          <w:szCs w:val="22"/>
        </w:rPr>
      </w:pPr>
    </w:p>
    <w:p w14:paraId="7B0AB570" w14:textId="77777777" w:rsidR="00D75D35" w:rsidRPr="001D6AA0" w:rsidRDefault="002F12F2" w:rsidP="00D75D35">
      <w:pPr>
        <w:rPr>
          <w:rFonts w:ascii="Calibri" w:hAnsi="Calibri" w:cs="Calibri"/>
          <w:sz w:val="22"/>
          <w:szCs w:val="22"/>
        </w:rPr>
      </w:pPr>
      <w:r w:rsidRPr="001D6AA0">
        <w:rPr>
          <w:rFonts w:ascii="Calibri" w:hAnsi="Calibri" w:cs="Calibri"/>
          <w:b/>
          <w:sz w:val="22"/>
          <w:szCs w:val="22"/>
        </w:rPr>
        <w:t>What happens if there is a</w:t>
      </w:r>
      <w:r w:rsidR="00D75D35" w:rsidRPr="001D6AA0">
        <w:rPr>
          <w:rFonts w:ascii="Calibri" w:hAnsi="Calibri" w:cs="Calibri"/>
          <w:b/>
          <w:sz w:val="22"/>
          <w:szCs w:val="22"/>
        </w:rPr>
        <w:t xml:space="preserve"> p</w:t>
      </w:r>
      <w:r w:rsidRPr="001D6AA0">
        <w:rPr>
          <w:rFonts w:ascii="Calibri" w:hAnsi="Calibri" w:cs="Calibri"/>
          <w:b/>
          <w:sz w:val="22"/>
          <w:szCs w:val="22"/>
        </w:rPr>
        <w:t>roblem?</w:t>
      </w:r>
      <w:r w:rsidR="00D75D35" w:rsidRPr="001D6AA0">
        <w:rPr>
          <w:rFonts w:ascii="Calibri" w:hAnsi="Calibri" w:cs="Calibri"/>
          <w:sz w:val="22"/>
          <w:szCs w:val="22"/>
        </w:rPr>
        <w:br/>
      </w:r>
      <w:r w:rsidRPr="001D6AA0">
        <w:rPr>
          <w:rFonts w:ascii="Calibri" w:hAnsi="Calibri" w:cs="Calibri"/>
          <w:iCs/>
          <w:color w:val="000000" w:themeColor="text1"/>
          <w:sz w:val="22"/>
          <w:szCs w:val="22"/>
        </w:rPr>
        <w:t xml:space="preserve">If you have a concern about any aspect of this study, you should speak to the researchers who will do their best to answer your questions. </w:t>
      </w:r>
    </w:p>
    <w:p w14:paraId="676DDD40" w14:textId="7376AC59" w:rsidR="002F12F2" w:rsidRPr="001D6AA0" w:rsidRDefault="00D75D35" w:rsidP="00D75D35">
      <w:pPr>
        <w:rPr>
          <w:rFonts w:ascii="Calibri" w:hAnsi="Calibri" w:cs="Calibri"/>
          <w:bCs/>
          <w:sz w:val="22"/>
          <w:szCs w:val="22"/>
        </w:rPr>
      </w:pPr>
      <w:r w:rsidRPr="001D6AA0">
        <w:rPr>
          <w:rFonts w:ascii="Calibri" w:hAnsi="Calibri" w:cs="Calibri"/>
          <w:sz w:val="22"/>
          <w:szCs w:val="22"/>
        </w:rPr>
        <w:t>I</w:t>
      </w:r>
      <w:r w:rsidR="002F12F2" w:rsidRPr="001D6AA0">
        <w:rPr>
          <w:rFonts w:ascii="Calibri" w:hAnsi="Calibri" w:cs="Calibri"/>
          <w:iCs/>
          <w:color w:val="000000" w:themeColor="text1"/>
          <w:sz w:val="22"/>
          <w:szCs w:val="22"/>
        </w:rPr>
        <w:t xml:space="preserve">f you remain unhappy or have a complaint about any aspect of this study, please contact the University of Southampton Research Integrity and Governance Manager (023 8059 5058, </w:t>
      </w:r>
      <w:hyperlink r:id="rId14" w:history="1">
        <w:r w:rsidR="002F12F2" w:rsidRPr="001D6AA0">
          <w:rPr>
            <w:rStyle w:val="Hyperlink"/>
            <w:rFonts w:ascii="Calibri" w:hAnsi="Calibri" w:cs="Calibri"/>
            <w:iCs/>
            <w:sz w:val="22"/>
            <w:szCs w:val="22"/>
          </w:rPr>
          <w:t>rgoinfo@soton.ac.uk</w:t>
        </w:r>
      </w:hyperlink>
      <w:r w:rsidR="002F12F2" w:rsidRPr="001D6AA0">
        <w:rPr>
          <w:rFonts w:ascii="Calibri" w:hAnsi="Calibri" w:cs="Calibri"/>
          <w:iCs/>
          <w:color w:val="000000" w:themeColor="text1"/>
          <w:sz w:val="22"/>
          <w:szCs w:val="22"/>
        </w:rPr>
        <w:t>).</w:t>
      </w:r>
    </w:p>
    <w:p w14:paraId="2F14D82B" w14:textId="71999D9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b/>
          <w:bCs/>
          <w:sz w:val="22"/>
          <w:szCs w:val="22"/>
          <w:lang w:eastAsia="en-GB"/>
        </w:rPr>
        <w:t>D</w:t>
      </w:r>
      <w:r>
        <w:rPr>
          <w:rFonts w:ascii="Calibri" w:eastAsia="Times New Roman" w:hAnsi="Calibri" w:cs="Calibri"/>
          <w:b/>
          <w:bCs/>
          <w:sz w:val="22"/>
          <w:szCs w:val="22"/>
          <w:lang w:eastAsia="en-GB"/>
        </w:rPr>
        <w:t>a</w:t>
      </w:r>
      <w:r w:rsidRPr="002F59AA">
        <w:rPr>
          <w:rFonts w:ascii="Calibri" w:eastAsia="Times New Roman" w:hAnsi="Calibri" w:cs="Calibri"/>
          <w:b/>
          <w:bCs/>
          <w:sz w:val="22"/>
          <w:szCs w:val="22"/>
          <w:lang w:eastAsia="en-GB"/>
        </w:rPr>
        <w:t xml:space="preserve">ta Protection </w:t>
      </w:r>
      <w:r>
        <w:rPr>
          <w:rFonts w:ascii="Calibri" w:eastAsia="Times New Roman" w:hAnsi="Calibri" w:cs="Calibri"/>
          <w:b/>
          <w:bCs/>
          <w:sz w:val="22"/>
          <w:szCs w:val="22"/>
          <w:lang w:eastAsia="en-GB"/>
        </w:rPr>
        <w:t>P</w:t>
      </w:r>
      <w:r w:rsidRPr="002F59AA">
        <w:rPr>
          <w:rFonts w:ascii="Calibri" w:eastAsia="Times New Roman" w:hAnsi="Calibri" w:cs="Calibri"/>
          <w:b/>
          <w:bCs/>
          <w:sz w:val="22"/>
          <w:szCs w:val="22"/>
          <w:lang w:eastAsia="en-GB"/>
        </w:rPr>
        <w:t xml:space="preserve">rivacy Notice </w:t>
      </w:r>
      <w:r>
        <w:rPr>
          <w:rFonts w:ascii="Calibri" w:eastAsia="Times New Roman" w:hAnsi="Calibri" w:cs="Calibri"/>
          <w:sz w:val="22"/>
          <w:szCs w:val="22"/>
          <w:lang w:eastAsia="en-GB"/>
        </w:rPr>
        <w:br/>
      </w:r>
      <w:r w:rsidRPr="002F59AA">
        <w:rPr>
          <w:rFonts w:ascii="Calibri" w:eastAsia="Times New Roman" w:hAnsi="Calibri" w:cs="Calibri"/>
          <w:sz w:val="22"/>
          <w:szCs w:val="22"/>
          <w:lang w:eastAsia="en-GB"/>
        </w:rPr>
        <w:t xml:space="preserve">The University of Southampton conducts research to the highest standards of research integrity. As a </w:t>
      </w:r>
      <w:proofErr w:type="gramStart"/>
      <w:r w:rsidRPr="002F59AA">
        <w:rPr>
          <w:rFonts w:ascii="Calibri" w:eastAsia="Times New Roman" w:hAnsi="Calibri" w:cs="Calibri"/>
          <w:sz w:val="22"/>
          <w:szCs w:val="22"/>
          <w:lang w:eastAsia="en-GB"/>
        </w:rPr>
        <w:t>publicly-funded</w:t>
      </w:r>
      <w:proofErr w:type="gramEnd"/>
      <w:r w:rsidRPr="002F59AA">
        <w:rPr>
          <w:rFonts w:ascii="Calibri" w:eastAsia="Times New Roman" w:hAnsi="Calibri" w:cs="Calibri"/>
          <w:sz w:val="22"/>
          <w:szCs w:val="22"/>
          <w:lang w:eastAsia="en-GB"/>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Personal data</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 xml:space="preserve"> means any information that relates to and </w:t>
      </w:r>
      <w:proofErr w:type="gramStart"/>
      <w:r w:rsidRPr="002F59AA">
        <w:rPr>
          <w:rFonts w:ascii="Calibri" w:eastAsia="Times New Roman" w:hAnsi="Calibri" w:cs="Calibri"/>
          <w:sz w:val="22"/>
          <w:szCs w:val="22"/>
          <w:lang w:eastAsia="en-GB"/>
        </w:rPr>
        <w:t>is capable of identifying</w:t>
      </w:r>
      <w:proofErr w:type="gramEnd"/>
      <w:r w:rsidRPr="002F59AA">
        <w:rPr>
          <w:rFonts w:ascii="Calibri" w:eastAsia="Times New Roman" w:hAnsi="Calibri" w:cs="Calibri"/>
          <w:sz w:val="22"/>
          <w:szCs w:val="22"/>
          <w:lang w:eastAsia="en-GB"/>
        </w:rPr>
        <w:t xml:space="preserve"> a living individual. The University</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s data protection policy governing the use of personal data by the University can be found on its website (</w:t>
      </w:r>
      <w:r w:rsidRPr="002F59AA">
        <w:rPr>
          <w:rFonts w:ascii="Calibri" w:eastAsia="Times New Roman" w:hAnsi="Calibri" w:cs="Calibri"/>
          <w:color w:val="0000FF"/>
          <w:sz w:val="22"/>
          <w:szCs w:val="22"/>
          <w:lang w:eastAsia="en-GB"/>
        </w:rPr>
        <w:t>https://www.southampton.ac.uk/legalservices/what-we-do/data-protection-and-foi.page</w:t>
      </w:r>
      <w:r w:rsidRPr="002F59AA">
        <w:rPr>
          <w:rFonts w:ascii="Calibri" w:eastAsia="Times New Roman" w:hAnsi="Calibri" w:cs="Calibri"/>
          <w:sz w:val="22"/>
          <w:szCs w:val="22"/>
          <w:lang w:eastAsia="en-GB"/>
        </w:rPr>
        <w:t xml:space="preserve">). </w:t>
      </w:r>
    </w:p>
    <w:p w14:paraId="4DB5B67F" w14:textId="7777777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4F270DE9" w14:textId="7777777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 xml:space="preserve">Our privacy notice for research participants provides more information on how the University of Southampton collects and uses your personal data when you take part in one of our research projects and can be found at </w:t>
      </w:r>
      <w:r w:rsidRPr="002F59AA">
        <w:rPr>
          <w:rFonts w:ascii="Calibri" w:eastAsia="Times New Roman" w:hAnsi="Calibri" w:cs="Calibri"/>
          <w:color w:val="0000FF"/>
          <w:sz w:val="22"/>
          <w:szCs w:val="22"/>
          <w:lang w:eastAsia="en-GB"/>
        </w:rPr>
        <w:lastRenderedPageBreak/>
        <w:t xml:space="preserve">http://www.southampton.ac.uk/assets/sharepoint/intranet/ls/Public/Research%20and%20Integrity% 20Privacy%20Notice/Privacy%20Notice%20for%20Research%20Participants.pdf </w:t>
      </w:r>
    </w:p>
    <w:p w14:paraId="284D9370" w14:textId="7777777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Any personal data we collect in this study will be used only for the purposes of carrying out our research and will be handled according to the University</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 xml:space="preserve">s policies in line with data protection law. If any personal data is used from which you can be identified directly, it will not be disclosed to anyone else without your consent unless the University of Southampton is required by law to disclose it. </w:t>
      </w:r>
    </w:p>
    <w:p w14:paraId="431E09D4" w14:textId="7777777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Data protection law requires us to have a valid legal reason (</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 xml:space="preserve">lawful </w:t>
      </w:r>
      <w:proofErr w:type="spellStart"/>
      <w:r w:rsidRPr="002F59AA">
        <w:rPr>
          <w:rFonts w:ascii="Calibri" w:eastAsia="Times New Roman" w:hAnsi="Calibri" w:cs="Calibri"/>
          <w:sz w:val="22"/>
          <w:szCs w:val="22"/>
          <w:lang w:eastAsia="en-GB"/>
        </w:rPr>
        <w:t>basis</w:t>
      </w:r>
      <w:r w:rsidRPr="002F59AA">
        <w:rPr>
          <w:rFonts w:ascii="Calibri" w:eastAsia="Times New Roman" w:hAnsi="Calibri" w:cs="Calibri" w:hint="eastAsia"/>
          <w:sz w:val="22"/>
          <w:szCs w:val="22"/>
          <w:lang w:eastAsia="en-GB"/>
        </w:rPr>
        <w:t>’</w:t>
      </w:r>
      <w:proofErr w:type="spellEnd"/>
      <w:r w:rsidRPr="002F59AA">
        <w:rPr>
          <w:rFonts w:ascii="Calibri" w:eastAsia="Times New Roman" w:hAnsi="Calibri" w:cs="Calibri"/>
          <w:sz w:val="22"/>
          <w:szCs w:val="22"/>
          <w:lang w:eastAsia="en-GB"/>
        </w:rPr>
        <w:t xml:space="preserve">) to process and use your Personal data. The lawful basis for processing personal information in this research study is for the performance of a task carried out in the public interest. Personal data collected for research will not be used for any other purpose. </w:t>
      </w:r>
    </w:p>
    <w:p w14:paraId="726BD132" w14:textId="77777777"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 xml:space="preserve">For the purposes of data protection law, the University of Southampton is the </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Data Controller</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 xml:space="preserve">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 </w:t>
      </w:r>
    </w:p>
    <w:p w14:paraId="1841F741" w14:textId="3EBBAD7F" w:rsidR="001D6AA0" w:rsidRPr="002F59AA" w:rsidRDefault="001D6AA0" w:rsidP="001D6AA0">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 xml:space="preserve">To safeguard your rights, we will use the minimum personal data necessary to achieve our research study objectives. Your data protection rights </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 xml:space="preserve"> such as to access, change, or transfer such information - may be limited, however, </w:t>
      </w:r>
      <w:proofErr w:type="gramStart"/>
      <w:r w:rsidRPr="002F59AA">
        <w:rPr>
          <w:rFonts w:ascii="Calibri" w:eastAsia="Times New Roman" w:hAnsi="Calibri" w:cs="Calibri"/>
          <w:sz w:val="22"/>
          <w:szCs w:val="22"/>
          <w:lang w:eastAsia="en-GB"/>
        </w:rPr>
        <w:t>in order for</w:t>
      </w:r>
      <w:proofErr w:type="gramEnd"/>
      <w:r w:rsidRPr="002F59AA">
        <w:rPr>
          <w:rFonts w:ascii="Calibri" w:eastAsia="Times New Roman" w:hAnsi="Calibri" w:cs="Calibri"/>
          <w:sz w:val="22"/>
          <w:szCs w:val="22"/>
          <w:lang w:eastAsia="en-GB"/>
        </w:rPr>
        <w:t xml:space="preserve"> the research output to be reliable and accurate. The University will not do anything with your personal data that you would not reasonably expect. </w:t>
      </w:r>
    </w:p>
    <w:p w14:paraId="44BB1873" w14:textId="793AE898" w:rsidR="001D6AA0" w:rsidRPr="002F59AA" w:rsidRDefault="001D6AA0" w:rsidP="002F59AA">
      <w:pPr>
        <w:spacing w:before="100" w:beforeAutospacing="1" w:after="100" w:afterAutospacing="1"/>
        <w:rPr>
          <w:rFonts w:ascii="Calibri" w:eastAsia="Times New Roman" w:hAnsi="Calibri" w:cs="Calibri"/>
          <w:sz w:val="22"/>
          <w:szCs w:val="22"/>
          <w:lang w:eastAsia="en-GB"/>
        </w:rPr>
      </w:pPr>
      <w:r w:rsidRPr="002F59AA">
        <w:rPr>
          <w:rFonts w:ascii="Calibri" w:eastAsia="Times New Roman" w:hAnsi="Calibri" w:cs="Calibri"/>
          <w:sz w:val="22"/>
          <w:szCs w:val="22"/>
          <w:lang w:eastAsia="en-GB"/>
        </w:rPr>
        <w:t>If you have any questions about how your personal data is used, or wish to exercise any of your rights, please consult the University</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s data protection webpage (https://www.southampton.ac.uk/legalservices/what-we-do/data-protection-and-foi.page) where you can make a request using our online form. If you need further assistance, please contact the University</w:t>
      </w:r>
      <w:r w:rsidRPr="002F59AA">
        <w:rPr>
          <w:rFonts w:ascii="Calibri" w:eastAsia="Times New Roman" w:hAnsi="Calibri" w:cs="Calibri" w:hint="eastAsia"/>
          <w:sz w:val="22"/>
          <w:szCs w:val="22"/>
          <w:lang w:eastAsia="en-GB"/>
        </w:rPr>
        <w:t>’</w:t>
      </w:r>
      <w:r w:rsidRPr="002F59AA">
        <w:rPr>
          <w:rFonts w:ascii="Calibri" w:eastAsia="Times New Roman" w:hAnsi="Calibri" w:cs="Calibri"/>
          <w:sz w:val="22"/>
          <w:szCs w:val="22"/>
          <w:lang w:eastAsia="en-GB"/>
        </w:rPr>
        <w:t>s Data Protection Officer (</w:t>
      </w:r>
      <w:r w:rsidRPr="002F59AA">
        <w:rPr>
          <w:rFonts w:ascii="Calibri" w:eastAsia="Times New Roman" w:hAnsi="Calibri" w:cs="Calibri"/>
          <w:color w:val="0000FF"/>
          <w:sz w:val="22"/>
          <w:szCs w:val="22"/>
          <w:lang w:eastAsia="en-GB"/>
        </w:rPr>
        <w:t>data.protection@soton.ac.uk</w:t>
      </w:r>
      <w:r w:rsidRPr="002F59AA">
        <w:rPr>
          <w:rFonts w:ascii="Calibri" w:eastAsia="Times New Roman" w:hAnsi="Calibri" w:cs="Calibri"/>
          <w:sz w:val="22"/>
          <w:szCs w:val="22"/>
          <w:lang w:eastAsia="en-GB"/>
        </w:rPr>
        <w:t xml:space="preserve">). </w:t>
      </w:r>
    </w:p>
    <w:p w14:paraId="4941B0F8" w14:textId="77777777" w:rsidR="00527D6C" w:rsidRPr="001D6AA0" w:rsidRDefault="00527D6C" w:rsidP="00D75D35">
      <w:pPr>
        <w:rPr>
          <w:rFonts w:ascii="Calibri" w:hAnsi="Calibri" w:cs="Calibri"/>
          <w:b/>
          <w:sz w:val="22"/>
          <w:szCs w:val="22"/>
        </w:rPr>
      </w:pPr>
    </w:p>
    <w:p w14:paraId="3A7F3E73" w14:textId="384B66EC" w:rsidR="00527D6C" w:rsidRPr="001D6AA0" w:rsidRDefault="00527D6C" w:rsidP="002F59AA">
      <w:pPr>
        <w:jc w:val="center"/>
        <w:rPr>
          <w:rFonts w:ascii="Calibri" w:hAnsi="Calibri" w:cs="Calibri"/>
          <w:b/>
          <w:iCs/>
          <w:sz w:val="22"/>
          <w:szCs w:val="22"/>
        </w:rPr>
      </w:pPr>
      <w:r w:rsidRPr="001D6AA0">
        <w:rPr>
          <w:rFonts w:ascii="Calibri" w:hAnsi="Calibri" w:cs="Calibri"/>
          <w:b/>
          <w:iCs/>
          <w:sz w:val="22"/>
          <w:szCs w:val="22"/>
        </w:rPr>
        <w:t>Thank you for taking the time to read this information and consider taking part in the study.</w:t>
      </w:r>
    </w:p>
    <w:p w14:paraId="78DA68F5" w14:textId="6DF98366" w:rsidR="002F12F2" w:rsidRPr="001D6AA0" w:rsidRDefault="002F12F2" w:rsidP="00D75D35">
      <w:pPr>
        <w:rPr>
          <w:rFonts w:ascii="Calibri" w:hAnsi="Calibri" w:cs="Calibri"/>
          <w:b/>
          <w:iCs/>
          <w:sz w:val="22"/>
          <w:szCs w:val="22"/>
        </w:rPr>
      </w:pPr>
    </w:p>
    <w:p w14:paraId="1832DEC3" w14:textId="26AA001E" w:rsidR="002F12F2" w:rsidRPr="001D6AA0" w:rsidRDefault="002F12F2" w:rsidP="00527D6C">
      <w:pPr>
        <w:rPr>
          <w:rFonts w:ascii="Calibri" w:hAnsi="Calibri" w:cs="Calibri"/>
          <w:b/>
          <w:iCs/>
          <w:sz w:val="22"/>
          <w:szCs w:val="22"/>
        </w:rPr>
      </w:pPr>
    </w:p>
    <w:p w14:paraId="0688B067" w14:textId="7F3C6FC3" w:rsidR="00A1106B" w:rsidRPr="001D6AA0" w:rsidRDefault="00A1106B">
      <w:pPr>
        <w:spacing w:after="160" w:line="259" w:lineRule="auto"/>
        <w:rPr>
          <w:rFonts w:ascii="Calibri" w:hAnsi="Calibri" w:cs="Calibri"/>
          <w:b/>
          <w:bCs/>
          <w:color w:val="7F7F7F" w:themeColor="text1" w:themeTint="80"/>
          <w:sz w:val="22"/>
          <w:szCs w:val="22"/>
        </w:rPr>
      </w:pPr>
    </w:p>
    <w:sectPr w:rsidR="00A1106B" w:rsidRPr="001D6AA0"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9905" w14:textId="77777777" w:rsidR="009E2188" w:rsidRDefault="009E2188" w:rsidP="009D641C">
      <w:r>
        <w:separator/>
      </w:r>
    </w:p>
  </w:endnote>
  <w:endnote w:type="continuationSeparator" w:id="0">
    <w:p w14:paraId="670CF5F0" w14:textId="77777777" w:rsidR="009E2188" w:rsidRDefault="009E2188"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049BB1BE"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A57E1D">
      <w:rPr>
        <w:rFonts w:ascii="Lucida Sans" w:hAnsi="Lucida Sans"/>
        <w:sz w:val="20"/>
        <w:szCs w:val="20"/>
      </w:rPr>
      <w:t>22.07.</w:t>
    </w:r>
    <w:r w:rsidR="005E7B31">
      <w:rPr>
        <w:rFonts w:ascii="Lucida Sans" w:hAnsi="Lucida Sans"/>
        <w:sz w:val="20"/>
        <w:szCs w:val="20"/>
      </w:rPr>
      <w:t>22</w:t>
    </w:r>
    <w:proofErr w:type="gramStart"/>
    <w:r w:rsidRPr="00AB2DEE">
      <w:rPr>
        <w:rFonts w:ascii="Lucida Sans" w:hAnsi="Lucida Sans"/>
        <w:sz w:val="20"/>
        <w:szCs w:val="20"/>
      </w:rPr>
      <w:t>]  [</w:t>
    </w:r>
    <w:proofErr w:type="gramEnd"/>
    <w:r w:rsidR="00DA6514">
      <w:rPr>
        <w:rFonts w:ascii="Lucida Sans" w:hAnsi="Lucida Sans"/>
        <w:sz w:val="20"/>
        <w:szCs w:val="20"/>
      </w:rPr>
      <w:t>Version</w:t>
    </w:r>
    <w:r w:rsidR="00A57E1D">
      <w:rPr>
        <w:rFonts w:ascii="Lucida Sans" w:hAnsi="Lucida Sans"/>
        <w:sz w:val="20"/>
        <w:szCs w:val="20"/>
      </w:rPr>
      <w:t xml:space="preserve"> 5</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w:t>
    </w:r>
    <w:r w:rsidR="005E7B31">
      <w:rPr>
        <w:rFonts w:ascii="Lucida Sans" w:hAnsi="Lucida Sans"/>
        <w:sz w:val="20"/>
        <w:szCs w:val="20"/>
      </w:rPr>
      <w:t>RGO: 72890</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B448" w14:textId="77777777" w:rsidR="009E2188" w:rsidRDefault="009E2188" w:rsidP="009D641C">
      <w:r>
        <w:separator/>
      </w:r>
    </w:p>
  </w:footnote>
  <w:footnote w:type="continuationSeparator" w:id="0">
    <w:p w14:paraId="56F17C60" w14:textId="77777777" w:rsidR="009E2188" w:rsidRDefault="009E2188"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248C"/>
    <w:multiLevelType w:val="hybridMultilevel"/>
    <w:tmpl w:val="CD5252C6"/>
    <w:lvl w:ilvl="0" w:tplc="101E8ABC">
      <w:numFmt w:val="bullet"/>
      <w:lvlText w:val=""/>
      <w:lvlJc w:val="left"/>
      <w:pPr>
        <w:ind w:left="720" w:hanging="360"/>
      </w:pPr>
      <w:rPr>
        <w:rFonts w:ascii="Symbol" w:eastAsia="SimSun" w:hAnsi="Symbol"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7156"/>
    <w:multiLevelType w:val="hybridMultilevel"/>
    <w:tmpl w:val="A03C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D7000"/>
    <w:multiLevelType w:val="hybridMultilevel"/>
    <w:tmpl w:val="64FC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F355C"/>
    <w:multiLevelType w:val="hybridMultilevel"/>
    <w:tmpl w:val="AE5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554447">
    <w:abstractNumId w:val="5"/>
  </w:num>
  <w:num w:numId="2" w16cid:durableId="161050486">
    <w:abstractNumId w:val="3"/>
  </w:num>
  <w:num w:numId="3" w16cid:durableId="2068727139">
    <w:abstractNumId w:val="4"/>
  </w:num>
  <w:num w:numId="4" w16cid:durableId="951325772">
    <w:abstractNumId w:val="2"/>
  </w:num>
  <w:num w:numId="5" w16cid:durableId="1450666875">
    <w:abstractNumId w:val="0"/>
  </w:num>
  <w:num w:numId="6" w16cid:durableId="7032904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issa Lord">
    <w15:presenceInfo w15:providerId="AD" w15:userId="S::cl15n20@soton.ac.uk::fbac7098-5ab5-48af-ab6b-ca311bb35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1D0D"/>
    <w:rsid w:val="00034760"/>
    <w:rsid w:val="00034BB3"/>
    <w:rsid w:val="00035611"/>
    <w:rsid w:val="00037A2C"/>
    <w:rsid w:val="00044C3D"/>
    <w:rsid w:val="000450EA"/>
    <w:rsid w:val="00061D0C"/>
    <w:rsid w:val="000663C3"/>
    <w:rsid w:val="000669DB"/>
    <w:rsid w:val="0007178A"/>
    <w:rsid w:val="00085483"/>
    <w:rsid w:val="00085B83"/>
    <w:rsid w:val="000A030E"/>
    <w:rsid w:val="000A52AF"/>
    <w:rsid w:val="000B6C7C"/>
    <w:rsid w:val="000C1A93"/>
    <w:rsid w:val="000E766A"/>
    <w:rsid w:val="00103FE0"/>
    <w:rsid w:val="00104C34"/>
    <w:rsid w:val="001122DC"/>
    <w:rsid w:val="00120BEE"/>
    <w:rsid w:val="00122216"/>
    <w:rsid w:val="00122ECA"/>
    <w:rsid w:val="00126D2F"/>
    <w:rsid w:val="00134D89"/>
    <w:rsid w:val="0015307F"/>
    <w:rsid w:val="001605CC"/>
    <w:rsid w:val="00164295"/>
    <w:rsid w:val="00181285"/>
    <w:rsid w:val="00183D95"/>
    <w:rsid w:val="00192229"/>
    <w:rsid w:val="001949B8"/>
    <w:rsid w:val="00196CBD"/>
    <w:rsid w:val="001A1696"/>
    <w:rsid w:val="001C10B0"/>
    <w:rsid w:val="001C2AE5"/>
    <w:rsid w:val="001C36C2"/>
    <w:rsid w:val="001D46B4"/>
    <w:rsid w:val="001D4F9D"/>
    <w:rsid w:val="001D6AA0"/>
    <w:rsid w:val="001E6345"/>
    <w:rsid w:val="001F283B"/>
    <w:rsid w:val="00203D40"/>
    <w:rsid w:val="00206292"/>
    <w:rsid w:val="002105FC"/>
    <w:rsid w:val="00216775"/>
    <w:rsid w:val="00236245"/>
    <w:rsid w:val="00250A41"/>
    <w:rsid w:val="00254452"/>
    <w:rsid w:val="00254A54"/>
    <w:rsid w:val="002575A6"/>
    <w:rsid w:val="00293F91"/>
    <w:rsid w:val="0029574A"/>
    <w:rsid w:val="002B4E6D"/>
    <w:rsid w:val="002B67CB"/>
    <w:rsid w:val="002C75B7"/>
    <w:rsid w:val="002C7C87"/>
    <w:rsid w:val="002F12F2"/>
    <w:rsid w:val="002F59AA"/>
    <w:rsid w:val="002F5BE9"/>
    <w:rsid w:val="00300B98"/>
    <w:rsid w:val="00300BF0"/>
    <w:rsid w:val="003073C0"/>
    <w:rsid w:val="00311A8E"/>
    <w:rsid w:val="003255C6"/>
    <w:rsid w:val="00335204"/>
    <w:rsid w:val="00342128"/>
    <w:rsid w:val="00350443"/>
    <w:rsid w:val="003517CF"/>
    <w:rsid w:val="00371777"/>
    <w:rsid w:val="003836A0"/>
    <w:rsid w:val="0039319B"/>
    <w:rsid w:val="003A1081"/>
    <w:rsid w:val="003A3659"/>
    <w:rsid w:val="003A4995"/>
    <w:rsid w:val="003B50D2"/>
    <w:rsid w:val="003C5AD6"/>
    <w:rsid w:val="003D22F6"/>
    <w:rsid w:val="003E298C"/>
    <w:rsid w:val="004337AF"/>
    <w:rsid w:val="00433BA1"/>
    <w:rsid w:val="004472E2"/>
    <w:rsid w:val="00466914"/>
    <w:rsid w:val="00473127"/>
    <w:rsid w:val="00473A31"/>
    <w:rsid w:val="00474909"/>
    <w:rsid w:val="004807AA"/>
    <w:rsid w:val="00485AB0"/>
    <w:rsid w:val="0049420B"/>
    <w:rsid w:val="00494E27"/>
    <w:rsid w:val="004C2C91"/>
    <w:rsid w:val="004E4BAA"/>
    <w:rsid w:val="00505594"/>
    <w:rsid w:val="00522AF6"/>
    <w:rsid w:val="00527D6C"/>
    <w:rsid w:val="005342DC"/>
    <w:rsid w:val="005407BB"/>
    <w:rsid w:val="00553DCA"/>
    <w:rsid w:val="00560AE5"/>
    <w:rsid w:val="00562598"/>
    <w:rsid w:val="005A28DE"/>
    <w:rsid w:val="005A6373"/>
    <w:rsid w:val="005C2EEE"/>
    <w:rsid w:val="005C3DDA"/>
    <w:rsid w:val="005D0D9E"/>
    <w:rsid w:val="005D2D62"/>
    <w:rsid w:val="005E7B31"/>
    <w:rsid w:val="005F410C"/>
    <w:rsid w:val="00600639"/>
    <w:rsid w:val="00600F97"/>
    <w:rsid w:val="00614487"/>
    <w:rsid w:val="00633C17"/>
    <w:rsid w:val="00634359"/>
    <w:rsid w:val="00643AB9"/>
    <w:rsid w:val="00652A7C"/>
    <w:rsid w:val="0065562B"/>
    <w:rsid w:val="0068038F"/>
    <w:rsid w:val="006876D8"/>
    <w:rsid w:val="006968E8"/>
    <w:rsid w:val="006A22D0"/>
    <w:rsid w:val="006A236A"/>
    <w:rsid w:val="006A5D68"/>
    <w:rsid w:val="006A64C6"/>
    <w:rsid w:val="00701C77"/>
    <w:rsid w:val="00704E4B"/>
    <w:rsid w:val="00712C08"/>
    <w:rsid w:val="007154F7"/>
    <w:rsid w:val="007230D9"/>
    <w:rsid w:val="00741A1E"/>
    <w:rsid w:val="00747734"/>
    <w:rsid w:val="00750675"/>
    <w:rsid w:val="00752DB8"/>
    <w:rsid w:val="00755948"/>
    <w:rsid w:val="00767822"/>
    <w:rsid w:val="007716C3"/>
    <w:rsid w:val="0077431F"/>
    <w:rsid w:val="00783450"/>
    <w:rsid w:val="00796FCB"/>
    <w:rsid w:val="007A1BA6"/>
    <w:rsid w:val="007A4D71"/>
    <w:rsid w:val="007B0390"/>
    <w:rsid w:val="007C0BCA"/>
    <w:rsid w:val="007C4DFE"/>
    <w:rsid w:val="0080218C"/>
    <w:rsid w:val="00802D18"/>
    <w:rsid w:val="008133AA"/>
    <w:rsid w:val="00817007"/>
    <w:rsid w:val="00830BB5"/>
    <w:rsid w:val="008466BC"/>
    <w:rsid w:val="00851991"/>
    <w:rsid w:val="00881CD5"/>
    <w:rsid w:val="008951DB"/>
    <w:rsid w:val="008A4FB2"/>
    <w:rsid w:val="008A7684"/>
    <w:rsid w:val="008C0291"/>
    <w:rsid w:val="008D4529"/>
    <w:rsid w:val="008E3546"/>
    <w:rsid w:val="009132DA"/>
    <w:rsid w:val="0092788B"/>
    <w:rsid w:val="00947BBD"/>
    <w:rsid w:val="00951B4B"/>
    <w:rsid w:val="009530E8"/>
    <w:rsid w:val="00964EA0"/>
    <w:rsid w:val="00967B54"/>
    <w:rsid w:val="00976388"/>
    <w:rsid w:val="00976C4E"/>
    <w:rsid w:val="009923E2"/>
    <w:rsid w:val="009C111F"/>
    <w:rsid w:val="009D09B1"/>
    <w:rsid w:val="009D5207"/>
    <w:rsid w:val="009D641C"/>
    <w:rsid w:val="009D6A1E"/>
    <w:rsid w:val="009E2188"/>
    <w:rsid w:val="009E68A6"/>
    <w:rsid w:val="009F6A6D"/>
    <w:rsid w:val="00A01E75"/>
    <w:rsid w:val="00A02CC2"/>
    <w:rsid w:val="00A1106B"/>
    <w:rsid w:val="00A20C10"/>
    <w:rsid w:val="00A25B8D"/>
    <w:rsid w:val="00A35CBB"/>
    <w:rsid w:val="00A41D75"/>
    <w:rsid w:val="00A46734"/>
    <w:rsid w:val="00A57E1D"/>
    <w:rsid w:val="00A943B6"/>
    <w:rsid w:val="00A9514A"/>
    <w:rsid w:val="00AA6ABE"/>
    <w:rsid w:val="00AA6C06"/>
    <w:rsid w:val="00AB2DEE"/>
    <w:rsid w:val="00AD01F0"/>
    <w:rsid w:val="00AD47ED"/>
    <w:rsid w:val="00B0068F"/>
    <w:rsid w:val="00B0196D"/>
    <w:rsid w:val="00B01A36"/>
    <w:rsid w:val="00B0213A"/>
    <w:rsid w:val="00B04542"/>
    <w:rsid w:val="00B23335"/>
    <w:rsid w:val="00B23C14"/>
    <w:rsid w:val="00B3368F"/>
    <w:rsid w:val="00B40DBB"/>
    <w:rsid w:val="00B43404"/>
    <w:rsid w:val="00B556B0"/>
    <w:rsid w:val="00B637EB"/>
    <w:rsid w:val="00B7367D"/>
    <w:rsid w:val="00B818AA"/>
    <w:rsid w:val="00BA6265"/>
    <w:rsid w:val="00BA66B8"/>
    <w:rsid w:val="00BA7816"/>
    <w:rsid w:val="00BB4019"/>
    <w:rsid w:val="00BB5F76"/>
    <w:rsid w:val="00BD2936"/>
    <w:rsid w:val="00BD68CE"/>
    <w:rsid w:val="00BD722F"/>
    <w:rsid w:val="00BE02A6"/>
    <w:rsid w:val="00BE05B2"/>
    <w:rsid w:val="00BE104D"/>
    <w:rsid w:val="00BF3897"/>
    <w:rsid w:val="00BF40DD"/>
    <w:rsid w:val="00C02BBF"/>
    <w:rsid w:val="00C15560"/>
    <w:rsid w:val="00C24FAF"/>
    <w:rsid w:val="00C30DA7"/>
    <w:rsid w:val="00C35751"/>
    <w:rsid w:val="00C473A6"/>
    <w:rsid w:val="00CA2AE2"/>
    <w:rsid w:val="00CA47B3"/>
    <w:rsid w:val="00CB1962"/>
    <w:rsid w:val="00CB3ABA"/>
    <w:rsid w:val="00CC233D"/>
    <w:rsid w:val="00CC2CEF"/>
    <w:rsid w:val="00CC3E37"/>
    <w:rsid w:val="00CD3649"/>
    <w:rsid w:val="00CD4DBB"/>
    <w:rsid w:val="00CD5AFE"/>
    <w:rsid w:val="00CD60D8"/>
    <w:rsid w:val="00CD7F35"/>
    <w:rsid w:val="00CE0A42"/>
    <w:rsid w:val="00D03D2C"/>
    <w:rsid w:val="00D206F2"/>
    <w:rsid w:val="00D44C0C"/>
    <w:rsid w:val="00D4643D"/>
    <w:rsid w:val="00D501DB"/>
    <w:rsid w:val="00D75D35"/>
    <w:rsid w:val="00D84820"/>
    <w:rsid w:val="00D97C9E"/>
    <w:rsid w:val="00DA0F32"/>
    <w:rsid w:val="00DA6514"/>
    <w:rsid w:val="00DA705B"/>
    <w:rsid w:val="00DA7684"/>
    <w:rsid w:val="00DC166D"/>
    <w:rsid w:val="00DC3AB0"/>
    <w:rsid w:val="00DF0F8C"/>
    <w:rsid w:val="00E06BE9"/>
    <w:rsid w:val="00E10FB3"/>
    <w:rsid w:val="00E3501E"/>
    <w:rsid w:val="00E42A8F"/>
    <w:rsid w:val="00E56374"/>
    <w:rsid w:val="00E631B0"/>
    <w:rsid w:val="00E64B0F"/>
    <w:rsid w:val="00E67FB7"/>
    <w:rsid w:val="00E81217"/>
    <w:rsid w:val="00E90189"/>
    <w:rsid w:val="00E90B26"/>
    <w:rsid w:val="00EA3254"/>
    <w:rsid w:val="00EA4EB5"/>
    <w:rsid w:val="00EB1082"/>
    <w:rsid w:val="00EC7244"/>
    <w:rsid w:val="00ED02CF"/>
    <w:rsid w:val="00EE2411"/>
    <w:rsid w:val="00F008AF"/>
    <w:rsid w:val="00F05580"/>
    <w:rsid w:val="00F125D4"/>
    <w:rsid w:val="00F33C1D"/>
    <w:rsid w:val="00F4368E"/>
    <w:rsid w:val="00F44798"/>
    <w:rsid w:val="00F52038"/>
    <w:rsid w:val="00F532AB"/>
    <w:rsid w:val="00F55ED8"/>
    <w:rsid w:val="00F56523"/>
    <w:rsid w:val="00F65C87"/>
    <w:rsid w:val="00F7284F"/>
    <w:rsid w:val="00F732DF"/>
    <w:rsid w:val="00FA4B95"/>
    <w:rsid w:val="00FB7AA7"/>
    <w:rsid w:val="00FC5846"/>
    <w:rsid w:val="00FD0055"/>
    <w:rsid w:val="00FD7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527D6C"/>
    <w:rPr>
      <w:color w:val="605E5C"/>
      <w:shd w:val="clear" w:color="auto" w:fill="E1DFDD"/>
    </w:rPr>
  </w:style>
  <w:style w:type="character" w:styleId="FollowedHyperlink">
    <w:name w:val="FollowedHyperlink"/>
    <w:basedOn w:val="DefaultParagraphFont"/>
    <w:uiPriority w:val="99"/>
    <w:semiHidden/>
    <w:unhideWhenUsed/>
    <w:rsid w:val="00D84820"/>
    <w:rPr>
      <w:color w:val="954F72" w:themeColor="followedHyperlink"/>
      <w:u w:val="single"/>
    </w:rPr>
  </w:style>
  <w:style w:type="paragraph" w:styleId="Revision">
    <w:name w:val="Revision"/>
    <w:hidden/>
    <w:uiPriority w:val="99"/>
    <w:semiHidden/>
    <w:rsid w:val="00B04542"/>
    <w:pPr>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1D6AA0"/>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4017">
      <w:bodyDiv w:val="1"/>
      <w:marLeft w:val="0"/>
      <w:marRight w:val="0"/>
      <w:marTop w:val="0"/>
      <w:marBottom w:val="0"/>
      <w:divBdr>
        <w:top w:val="none" w:sz="0" w:space="0" w:color="auto"/>
        <w:left w:val="none" w:sz="0" w:space="0" w:color="auto"/>
        <w:bottom w:val="none" w:sz="0" w:space="0" w:color="auto"/>
        <w:right w:val="none" w:sz="0" w:space="0" w:color="auto"/>
      </w:divBdr>
      <w:divsChild>
        <w:div w:id="1662660922">
          <w:marLeft w:val="0"/>
          <w:marRight w:val="0"/>
          <w:marTop w:val="0"/>
          <w:marBottom w:val="0"/>
          <w:divBdr>
            <w:top w:val="none" w:sz="0" w:space="0" w:color="auto"/>
            <w:left w:val="none" w:sz="0" w:space="0" w:color="auto"/>
            <w:bottom w:val="none" w:sz="0" w:space="0" w:color="auto"/>
            <w:right w:val="none" w:sz="0" w:space="0" w:color="auto"/>
          </w:divBdr>
          <w:divsChild>
            <w:div w:id="2035811100">
              <w:marLeft w:val="0"/>
              <w:marRight w:val="0"/>
              <w:marTop w:val="0"/>
              <w:marBottom w:val="0"/>
              <w:divBdr>
                <w:top w:val="none" w:sz="0" w:space="0" w:color="auto"/>
                <w:left w:val="none" w:sz="0" w:space="0" w:color="auto"/>
                <w:bottom w:val="none" w:sz="0" w:space="0" w:color="auto"/>
                <w:right w:val="none" w:sz="0" w:space="0" w:color="auto"/>
              </w:divBdr>
              <w:divsChild>
                <w:div w:id="506092650">
                  <w:marLeft w:val="0"/>
                  <w:marRight w:val="0"/>
                  <w:marTop w:val="0"/>
                  <w:marBottom w:val="0"/>
                  <w:divBdr>
                    <w:top w:val="none" w:sz="0" w:space="0" w:color="auto"/>
                    <w:left w:val="none" w:sz="0" w:space="0" w:color="auto"/>
                    <w:bottom w:val="none" w:sz="0" w:space="0" w:color="auto"/>
                    <w:right w:val="none" w:sz="0" w:space="0" w:color="auto"/>
                  </w:divBdr>
                </w:div>
              </w:divsChild>
            </w:div>
            <w:div w:id="1524392606">
              <w:marLeft w:val="0"/>
              <w:marRight w:val="0"/>
              <w:marTop w:val="0"/>
              <w:marBottom w:val="0"/>
              <w:divBdr>
                <w:top w:val="none" w:sz="0" w:space="0" w:color="auto"/>
                <w:left w:val="none" w:sz="0" w:space="0" w:color="auto"/>
                <w:bottom w:val="none" w:sz="0" w:space="0" w:color="auto"/>
                <w:right w:val="none" w:sz="0" w:space="0" w:color="auto"/>
              </w:divBdr>
              <w:divsChild>
                <w:div w:id="11005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6901">
          <w:marLeft w:val="0"/>
          <w:marRight w:val="0"/>
          <w:marTop w:val="0"/>
          <w:marBottom w:val="0"/>
          <w:divBdr>
            <w:top w:val="none" w:sz="0" w:space="0" w:color="auto"/>
            <w:left w:val="none" w:sz="0" w:space="0" w:color="auto"/>
            <w:bottom w:val="none" w:sz="0" w:space="0" w:color="auto"/>
            <w:right w:val="none" w:sz="0" w:space="0" w:color="auto"/>
          </w:divBdr>
          <w:divsChild>
            <w:div w:id="1864129003">
              <w:marLeft w:val="0"/>
              <w:marRight w:val="0"/>
              <w:marTop w:val="0"/>
              <w:marBottom w:val="0"/>
              <w:divBdr>
                <w:top w:val="none" w:sz="0" w:space="0" w:color="auto"/>
                <w:left w:val="none" w:sz="0" w:space="0" w:color="auto"/>
                <w:bottom w:val="none" w:sz="0" w:space="0" w:color="auto"/>
                <w:right w:val="none" w:sz="0" w:space="0" w:color="auto"/>
              </w:divBdr>
              <w:divsChild>
                <w:div w:id="3566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430394840">
      <w:bodyDiv w:val="1"/>
      <w:marLeft w:val="0"/>
      <w:marRight w:val="0"/>
      <w:marTop w:val="0"/>
      <w:marBottom w:val="0"/>
      <w:divBdr>
        <w:top w:val="none" w:sz="0" w:space="0" w:color="auto"/>
        <w:left w:val="none" w:sz="0" w:space="0" w:color="auto"/>
        <w:bottom w:val="none" w:sz="0" w:space="0" w:color="auto"/>
        <w:right w:val="none" w:sz="0" w:space="0" w:color="auto"/>
      </w:divBdr>
    </w:div>
    <w:div w:id="20949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13" Type="http://schemas.openxmlformats.org/officeDocument/2006/relationships/hyperlink" Target="mailto:cl15n20@soton.ac.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southampt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pyrus-uk.org/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bristol.org/NSPHUK" TargetMode="External"/><Relationship Id="rId14"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Clarissa Lord</cp:lastModifiedBy>
  <cp:revision>12</cp:revision>
  <cp:lastPrinted>2018-06-29T12:11:00Z</cp:lastPrinted>
  <dcterms:created xsi:type="dcterms:W3CDTF">2022-07-18T15:59:00Z</dcterms:created>
  <dcterms:modified xsi:type="dcterms:W3CDTF">2022-07-31T17:32:00Z</dcterms:modified>
</cp:coreProperties>
</file>