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D79B" w14:textId="77777777" w:rsidR="00FC741B" w:rsidRPr="00D66E20" w:rsidRDefault="00751287">
      <w:pPr>
        <w:pStyle w:val="Heading1"/>
        <w:rPr>
          <w:rFonts w:ascii="Times New Roman" w:eastAsia="Times New Roman" w:hAnsi="Times New Roman" w:cs="Times New Roman"/>
          <w:sz w:val="24"/>
          <w:szCs w:val="24"/>
          <w:lang w:val="en-GB"/>
        </w:rPr>
      </w:pPr>
      <w:r w:rsidRPr="00D66E20">
        <w:rPr>
          <w:rFonts w:ascii="Times New Roman" w:hAnsi="Times New Roman"/>
          <w:sz w:val="24"/>
          <w:szCs w:val="24"/>
          <w:lang w:val="en-GB"/>
        </w:rPr>
        <w:t xml:space="preserve">Title: Infinite </w:t>
      </w:r>
      <w:proofErr w:type="spellStart"/>
      <w:r w:rsidRPr="00D66E20">
        <w:rPr>
          <w:rFonts w:ascii="Times New Roman" w:hAnsi="Times New Roman"/>
          <w:sz w:val="24"/>
          <w:szCs w:val="24"/>
          <w:lang w:val="en-GB"/>
        </w:rPr>
        <w:t>Topograph</w:t>
      </w:r>
      <w:proofErr w:type="spellEnd"/>
      <w:r w:rsidRPr="00D66E20">
        <w:rPr>
          <w:rFonts w:ascii="Times New Roman" w:hAnsi="Times New Roman"/>
          <w:sz w:val="24"/>
          <w:szCs w:val="24"/>
          <w:lang w:val="en-GB"/>
        </w:rPr>
        <w:t>(</w:t>
      </w:r>
      <w:proofErr w:type="spellStart"/>
      <w:r w:rsidRPr="00D66E20">
        <w:rPr>
          <w:rFonts w:ascii="Times New Roman" w:hAnsi="Times New Roman"/>
          <w:sz w:val="24"/>
          <w:szCs w:val="24"/>
          <w:lang w:val="en-GB"/>
        </w:rPr>
        <w:t>ies</w:t>
      </w:r>
      <w:proofErr w:type="spellEnd"/>
      <w:r w:rsidRPr="00D66E20">
        <w:rPr>
          <w:rFonts w:ascii="Times New Roman" w:hAnsi="Times New Roman"/>
          <w:sz w:val="24"/>
          <w:szCs w:val="24"/>
          <w:lang w:val="en-GB"/>
        </w:rPr>
        <w:t>): Forays into Plurality, Play and Resistance in the Chawls of Bombay</w:t>
      </w:r>
      <w:r w:rsidRPr="00D66E20">
        <w:rPr>
          <w:rFonts w:ascii="Times New Roman" w:hAnsi="Times New Roman"/>
          <w:sz w:val="24"/>
          <w:szCs w:val="24"/>
          <w:lang w:val="en-GB"/>
        </w:rPr>
        <w:br/>
      </w:r>
    </w:p>
    <w:p w14:paraId="7215D79C" w14:textId="3B69E676" w:rsidR="00FC741B" w:rsidRPr="00D66E20" w:rsidRDefault="002A012D">
      <w:pPr>
        <w:pStyle w:val="Text"/>
        <w:rPr>
          <w:lang w:val="en-GB"/>
        </w:rPr>
      </w:pPr>
      <w:ins w:id="0" w:author="Tanay Gandhi" w:date="2023-08-03T11:06:00Z">
        <w:r w:rsidRPr="002943C3">
          <w:rPr>
            <w:rFonts w:ascii="Times New Roman" w:hAnsi="Times New Roman" w:cs="Times New Roman"/>
            <w:rPrChange w:id="1" w:author="Tanay Gandhi" w:date="2023-08-03T12:20:00Z">
              <w:rPr/>
            </w:rPrChange>
          </w:rPr>
          <w:t xml:space="preserve">Bombay (now, Mumbai) in the 1980s. </w:t>
        </w:r>
      </w:ins>
      <w:ins w:id="2" w:author="Tanay Gandhi" w:date="2023-08-03T11:05:00Z">
        <w:r w:rsidR="00C84CBA" w:rsidRPr="002943C3">
          <w:rPr>
            <w:rFonts w:ascii="Times New Roman" w:hAnsi="Times New Roman" w:cs="Times New Roman"/>
            <w:rPrChange w:id="3" w:author="Tanay Gandhi" w:date="2023-08-03T12:20:00Z">
              <w:rPr/>
            </w:rPrChange>
          </w:rPr>
          <w:t xml:space="preserve">Mills are </w:t>
        </w:r>
        <w:proofErr w:type="gramStart"/>
        <w:r w:rsidR="00C84CBA" w:rsidRPr="002943C3">
          <w:rPr>
            <w:rFonts w:ascii="Times New Roman" w:hAnsi="Times New Roman" w:cs="Times New Roman"/>
            <w:rPrChange w:id="4" w:author="Tanay Gandhi" w:date="2023-08-03T12:20:00Z">
              <w:rPr/>
            </w:rPrChange>
          </w:rPr>
          <w:t>closing down</w:t>
        </w:r>
        <w:proofErr w:type="gramEnd"/>
        <w:r w:rsidR="00C84CBA" w:rsidRPr="002943C3">
          <w:rPr>
            <w:rFonts w:ascii="Times New Roman" w:hAnsi="Times New Roman" w:cs="Times New Roman"/>
            <w:rPrChange w:id="5" w:author="Tanay Gandhi" w:date="2023-08-03T12:20:00Z">
              <w:rPr/>
            </w:rPrChange>
          </w:rPr>
          <w:t xml:space="preserve">, slums are razed to the ground, thousands are evicted from their homes, and century-old workers’ housing estates are turned into flashy high-rise apartment buildings for the wealthy. A whole new </w:t>
        </w:r>
        <w:proofErr w:type="spellStart"/>
        <w:r w:rsidR="00C84CBA" w:rsidRPr="002943C3">
          <w:rPr>
            <w:rFonts w:ascii="Times New Roman" w:hAnsi="Times New Roman" w:cs="Times New Roman"/>
            <w:rPrChange w:id="6" w:author="Tanay Gandhi" w:date="2023-08-03T12:20:00Z">
              <w:rPr/>
            </w:rPrChange>
          </w:rPr>
          <w:t>spatialisation</w:t>
        </w:r>
        <w:proofErr w:type="spellEnd"/>
        <w:r w:rsidR="00C84CBA" w:rsidRPr="002943C3">
          <w:rPr>
            <w:rFonts w:ascii="Times New Roman" w:hAnsi="Times New Roman" w:cs="Times New Roman"/>
            <w:rPrChange w:id="7" w:author="Tanay Gandhi" w:date="2023-08-03T12:20:00Z">
              <w:rPr/>
            </w:rPrChange>
          </w:rPr>
          <w:t xml:space="preserve"> of the city is set underway</w:t>
        </w:r>
        <w:r w:rsidR="00C84CBA" w:rsidRPr="002943C3">
          <w:rPr>
            <w:rFonts w:ascii="Times New Roman" w:hAnsi="Times New Roman" w:cs="Times New Roman"/>
            <w:rPrChange w:id="8" w:author="Tanay Gandhi" w:date="2023-08-03T12:20:00Z">
              <w:rPr/>
            </w:rPrChange>
          </w:rPr>
          <w:t xml:space="preserve">. These processes of reorganization form the focus of two films by prominent Indian documentary film-maker Anand Patwardhan. Films that I take as my point of departure </w:t>
        </w:r>
      </w:ins>
      <w:ins w:id="9" w:author="Tanay Gandhi" w:date="2023-08-03T11:06:00Z">
        <w:r w:rsidR="00C84CBA" w:rsidRPr="002943C3">
          <w:rPr>
            <w:rFonts w:ascii="Times New Roman" w:hAnsi="Times New Roman" w:cs="Times New Roman"/>
            <w:rPrChange w:id="10" w:author="Tanay Gandhi" w:date="2023-08-03T12:20:00Z">
              <w:rPr/>
            </w:rPrChange>
          </w:rPr>
          <w:t>here.</w:t>
        </w:r>
        <w:r w:rsidR="00C84CBA">
          <w:t xml:space="preserve"> </w:t>
        </w:r>
      </w:ins>
      <w:commentRangeStart w:id="11"/>
      <w:del w:id="12" w:author="Tanay Gandhi" w:date="2023-08-03T11:06:00Z">
        <w:r w:rsidR="00513B4A" w:rsidDel="00C84CBA">
          <w:rPr>
            <w:rFonts w:ascii="Times New Roman" w:hAnsi="Times New Roman"/>
            <w:lang w:val="en-GB"/>
          </w:rPr>
          <w:delText xml:space="preserve">I take as a point of departure for my discussion a </w:delText>
        </w:r>
        <w:commentRangeEnd w:id="11"/>
        <w:r w:rsidR="00B3508D" w:rsidDel="00C84CBA">
          <w:rPr>
            <w:rStyle w:val="CommentReference"/>
            <w:rFonts w:ascii="Helvetica Neue" w:eastAsia="Helvetica Neue" w:hAnsi="Helvetica Neue" w:cs="Mangal"/>
            <w:u w:color="FFFFFF"/>
            <w:lang w:val="de-DE"/>
          </w:rPr>
          <w:commentReference w:id="11"/>
        </w:r>
        <w:r w:rsidR="00513B4A" w:rsidDel="00C84CBA">
          <w:rPr>
            <w:rFonts w:ascii="Times New Roman" w:hAnsi="Times New Roman"/>
            <w:lang w:val="en-GB"/>
          </w:rPr>
          <w:delText>documentary film by Indian filmmaker Anand Patwardhan. Patwardhan is a prominent documentary film-maker and his films are known for their incisive social-political critique</w:delText>
        </w:r>
        <w:r w:rsidR="00751287" w:rsidRPr="00D66E20" w:rsidDel="00C84CBA">
          <w:rPr>
            <w:rFonts w:ascii="Times New Roman" w:hAnsi="Times New Roman"/>
            <w:lang w:val="en-GB"/>
          </w:rPr>
          <w:delText>.</w:delText>
        </w:r>
        <w:r w:rsidR="00513B4A" w:rsidDel="00C84CBA">
          <w:rPr>
            <w:rFonts w:ascii="Times New Roman" w:hAnsi="Times New Roman"/>
            <w:lang w:val="en-GB"/>
          </w:rPr>
          <w:delText xml:space="preserve"> Here, </w:delText>
        </w:r>
      </w:del>
      <w:r w:rsidR="00513B4A">
        <w:rPr>
          <w:rFonts w:ascii="Times New Roman" w:hAnsi="Times New Roman"/>
          <w:lang w:val="en-GB"/>
        </w:rPr>
        <w:t xml:space="preserve">I want to </w:t>
      </w:r>
      <w:del w:id="13" w:author="Tanay Gandhi" w:date="2023-08-03T11:06:00Z">
        <w:r w:rsidR="00513B4A" w:rsidDel="00C84CBA">
          <w:rPr>
            <w:rFonts w:ascii="Times New Roman" w:hAnsi="Times New Roman"/>
            <w:lang w:val="en-GB"/>
          </w:rPr>
          <w:delText xml:space="preserve">focus </w:delText>
        </w:r>
      </w:del>
      <w:ins w:id="14" w:author="Tanay Gandhi" w:date="2023-08-03T11:06:00Z">
        <w:r w:rsidR="00C84CBA">
          <w:rPr>
            <w:rFonts w:ascii="Times New Roman" w:hAnsi="Times New Roman"/>
            <w:lang w:val="en-GB"/>
          </w:rPr>
          <w:t xml:space="preserve">begin by </w:t>
        </w:r>
        <w:r>
          <w:rPr>
            <w:rFonts w:ascii="Times New Roman" w:hAnsi="Times New Roman"/>
            <w:lang w:val="en-GB"/>
          </w:rPr>
          <w:t>drawing our attention to</w:t>
        </w:r>
      </w:ins>
      <w:del w:id="15" w:author="Tanay Gandhi" w:date="2023-08-03T11:06:00Z">
        <w:r w:rsidR="00513B4A" w:rsidDel="002A012D">
          <w:rPr>
            <w:rFonts w:ascii="Times New Roman" w:hAnsi="Times New Roman"/>
            <w:lang w:val="en-GB"/>
          </w:rPr>
          <w:delText>on</w:delText>
        </w:r>
      </w:del>
      <w:r w:rsidR="00513B4A">
        <w:rPr>
          <w:rFonts w:ascii="Times New Roman" w:hAnsi="Times New Roman"/>
          <w:lang w:val="en-GB"/>
        </w:rPr>
        <w:t xml:space="preserve"> his 1985 film, </w:t>
      </w:r>
      <w:r w:rsidR="008C39F5">
        <w:rPr>
          <w:rFonts w:ascii="Times New Roman" w:hAnsi="Times New Roman"/>
          <w:lang w:val="en-GB"/>
        </w:rPr>
        <w:t>&lt;</w:t>
      </w:r>
      <w:r w:rsidR="00513B4A" w:rsidRPr="008C39F5">
        <w:rPr>
          <w:rFonts w:ascii="Times New Roman" w:hAnsi="Times New Roman"/>
          <w:i/>
          <w:iCs/>
          <w:lang w:val="en-GB"/>
          <w:rPrChange w:id="16" w:author="Lo Conte, Laura" w:date="2023-07-20T13:20:00Z">
            <w:rPr>
              <w:rFonts w:ascii="Times New Roman" w:hAnsi="Times New Roman"/>
              <w:lang w:val="en-GB"/>
            </w:rPr>
          </w:rPrChange>
        </w:rPr>
        <w:t>Bombay, Our City</w:t>
      </w:r>
      <w:r w:rsidR="008C39F5">
        <w:rPr>
          <w:rFonts w:ascii="Times New Roman" w:hAnsi="Times New Roman"/>
          <w:lang w:val="en-GB"/>
        </w:rPr>
        <w:t>&gt;</w:t>
      </w:r>
      <w:r w:rsidR="00513B4A">
        <w:rPr>
          <w:rFonts w:ascii="Times New Roman" w:hAnsi="Times New Roman"/>
          <w:lang w:val="en-GB"/>
        </w:rPr>
        <w:t xml:space="preserve">, which </w:t>
      </w:r>
      <w:del w:id="17" w:author="Tanay Gandhi" w:date="2023-08-03T11:07:00Z">
        <w:r w:rsidR="00513B4A" w:rsidDel="0027685D">
          <w:rPr>
            <w:rFonts w:ascii="Times New Roman" w:hAnsi="Times New Roman"/>
            <w:lang w:val="en-GB"/>
          </w:rPr>
          <w:delText xml:space="preserve">marks </w:delText>
        </w:r>
      </w:del>
      <w:ins w:id="18" w:author="Tanay Gandhi" w:date="2023-08-03T11:07:00Z">
        <w:r w:rsidR="0027685D">
          <w:rPr>
            <w:rFonts w:ascii="Times New Roman" w:hAnsi="Times New Roman"/>
            <w:lang w:val="en-GB"/>
          </w:rPr>
          <w:t xml:space="preserve">captures </w:t>
        </w:r>
      </w:ins>
      <w:r w:rsidR="00513B4A">
        <w:rPr>
          <w:rFonts w:ascii="Times New Roman" w:hAnsi="Times New Roman"/>
          <w:lang w:val="en-GB"/>
        </w:rPr>
        <w:t>a certain (political) ordering of space.</w:t>
      </w:r>
      <w:r w:rsidR="00751287" w:rsidRPr="00D66E20">
        <w:rPr>
          <w:rFonts w:ascii="Times New Roman" w:hAnsi="Times New Roman"/>
          <w:lang w:val="en-GB"/>
        </w:rPr>
        <w:t xml:space="preserve"> Under a program of beautification and urban reorganisation, led by then Municipal Commissioner of Bombay, M. L. </w:t>
      </w:r>
      <w:proofErr w:type="spellStart"/>
      <w:r w:rsidR="00751287" w:rsidRPr="00D66E20">
        <w:rPr>
          <w:rFonts w:ascii="Times New Roman" w:hAnsi="Times New Roman"/>
          <w:lang w:val="en-GB"/>
        </w:rPr>
        <w:t>Sukhtankar</w:t>
      </w:r>
      <w:proofErr w:type="spellEnd"/>
      <w:r w:rsidR="00751287" w:rsidRPr="00D66E20">
        <w:rPr>
          <w:rFonts w:ascii="Times New Roman" w:hAnsi="Times New Roman"/>
          <w:lang w:val="en-GB"/>
        </w:rPr>
        <w:t xml:space="preserve"> and Police chief Julio Ribeiro, the city administration persecuted a war on slum dwellers, hawkers, rough sleepers and others living in informal housing arrangements (</w:t>
      </w:r>
      <w:r w:rsidR="00751287" w:rsidRPr="008C39F5">
        <w:rPr>
          <w:lang w:val="en-GB"/>
        </w:rPr>
        <w:fldChar w:fldCharType="begin"/>
      </w:r>
      <w:r w:rsidR="00751287" w:rsidRPr="008C39F5">
        <w:rPr>
          <w:rFonts w:ascii="Times New Roman" w:hAnsi="Times New Roman"/>
          <w:lang w:val="en-GB"/>
        </w:rPr>
        <w:instrText>ADDIN EN.CITE &lt;EndNote&gt;&lt;Cite  &gt;&lt;Author&gt;Patwardhan&lt;/Author&gt;&lt;Year&gt;1985&lt;/Year&gt;&lt;RecNum&gt;472&lt;/RecNum&gt;&lt;DisplayText&gt;cf. Patwardhan, Bombay Our City&lt;/DisplayText&gt;&lt;record&gt;&lt;rec-number&gt;472&lt;/rec-number&gt;&lt;foreign-keys&gt;&lt;key app="EN" db-id="we29r2t0jxre0lee92q5vewcsazwtvp9zte5" timestamp="1668004229"&gt;472&lt;/key&gt;&lt;/foreign-keys&gt;&lt;ref-type name="Film or Broadcast"&gt;21&lt;/ref-type&gt;&lt;contributors&gt;&lt;authors&gt;&lt;author&gt;Patwardhan, Anand&lt;/author&gt;&lt;/authors&gt;&lt;/contributors&gt;&lt;titles&gt;&lt;title&gt;Bombay Our City&lt;/title&gt;&lt;/titles&gt;&lt;pages&gt;75 minutes&lt;/pages&gt;&lt;dates&gt;&lt;year&gt;1985&lt;/year&gt;&lt;/dates&gt;&lt;pub-location&gt;India&lt;/pub-location&gt;&lt;urls&gt;&lt;related-urls&gt;&lt;url&gt;http://patwardhan.com/wp/?page_id=205&lt;/url&gt;&lt;/related-urls&gt;&lt;/urls&gt;&lt;/record&gt;&lt;/Cite&gt;&lt;/EndNote&gt;</w:instrText>
      </w:r>
      <w:r w:rsidR="00751287" w:rsidRPr="008C39F5">
        <w:rPr>
          <w:rFonts w:ascii="Times New Roman" w:hAnsi="Times New Roman"/>
          <w:lang w:val="en-GB"/>
        </w:rPr>
        <w:fldChar w:fldCharType="separate"/>
      </w:r>
      <w:r w:rsidR="00751287" w:rsidRPr="008C39F5">
        <w:rPr>
          <w:rFonts w:ascii="Times New Roman" w:hAnsi="Times New Roman"/>
          <w:lang w:val="en-GB"/>
        </w:rPr>
        <w:t xml:space="preserve">cf. Patwardhan, </w:t>
      </w:r>
      <w:ins w:id="19" w:author="Lo Conte, Laura" w:date="2023-07-20T13:21:00Z">
        <w:r w:rsidR="008C39F5" w:rsidRPr="00C52293">
          <w:rPr>
            <w:rFonts w:ascii="Times New Roman" w:hAnsi="Times New Roman"/>
            <w:lang w:val="en-GB"/>
          </w:rPr>
          <w:t>&lt;</w:t>
        </w:r>
      </w:ins>
      <w:r w:rsidR="00751287" w:rsidRPr="008C39F5">
        <w:rPr>
          <w:rFonts w:ascii="Times New Roman" w:hAnsi="Times New Roman"/>
          <w:i/>
          <w:iCs/>
          <w:lang w:val="en-GB"/>
          <w:rPrChange w:id="20" w:author="Lo Conte, Laura" w:date="2023-07-20T13:21:00Z">
            <w:rPr>
              <w:rFonts w:ascii="Times New Roman" w:hAnsi="Times New Roman"/>
              <w:lang w:val="en-GB"/>
            </w:rPr>
          </w:rPrChange>
        </w:rPr>
        <w:t>Bombay</w:t>
      </w:r>
      <w:ins w:id="21" w:author="Lo Conte, Laura" w:date="2023-07-20T13:23:00Z">
        <w:r w:rsidR="008C39F5">
          <w:rPr>
            <w:rFonts w:ascii="Times New Roman" w:hAnsi="Times New Roman"/>
            <w:i/>
            <w:iCs/>
            <w:lang w:val="en-GB"/>
          </w:rPr>
          <w:t>,</w:t>
        </w:r>
      </w:ins>
      <w:r w:rsidR="00751287" w:rsidRPr="008C39F5">
        <w:rPr>
          <w:rFonts w:ascii="Times New Roman" w:hAnsi="Times New Roman"/>
          <w:i/>
          <w:iCs/>
          <w:lang w:val="en-GB"/>
          <w:rPrChange w:id="22" w:author="Lo Conte, Laura" w:date="2023-07-20T13:21:00Z">
            <w:rPr>
              <w:rFonts w:ascii="Times New Roman" w:hAnsi="Times New Roman"/>
              <w:lang w:val="en-GB"/>
            </w:rPr>
          </w:rPrChange>
        </w:rPr>
        <w:t xml:space="preserve"> Our</w:t>
      </w:r>
      <w:r w:rsidR="00751287" w:rsidRPr="008C39F5">
        <w:rPr>
          <w:rFonts w:ascii="Times New Roman" w:hAnsi="Times New Roman"/>
          <w:lang w:val="en-GB"/>
        </w:rPr>
        <w:t xml:space="preserve"> </w:t>
      </w:r>
      <w:r w:rsidR="00751287" w:rsidRPr="008C39F5">
        <w:rPr>
          <w:rFonts w:ascii="Times New Roman" w:hAnsi="Times New Roman"/>
          <w:i/>
          <w:iCs/>
          <w:lang w:val="en-GB"/>
          <w:rPrChange w:id="23" w:author="Lo Conte, Laura" w:date="2023-07-20T13:21:00Z">
            <w:rPr>
              <w:rFonts w:ascii="Times New Roman" w:hAnsi="Times New Roman"/>
              <w:lang w:val="en-GB"/>
            </w:rPr>
          </w:rPrChange>
        </w:rPr>
        <w:t>City</w:t>
      </w:r>
      <w:r w:rsidR="00751287" w:rsidRPr="008C39F5">
        <w:rPr>
          <w:rFonts w:ascii="Times New Roman" w:hAnsi="Times New Roman"/>
          <w:lang w:val="en-GB"/>
        </w:rPr>
        <w:fldChar w:fldCharType="end"/>
      </w:r>
      <w:r w:rsidR="00751287" w:rsidRPr="00D66E20">
        <w:rPr>
          <w:rFonts w:ascii="Times New Roman" w:hAnsi="Times New Roman"/>
          <w:lang w:val="en-GB"/>
        </w:rPr>
        <w:t xml:space="preserve">&gt;). The antagonistic metaphor is crucial and the message it conveyed (as </w:t>
      </w:r>
      <w:proofErr w:type="spellStart"/>
      <w:r w:rsidR="00751287" w:rsidRPr="00D66E20">
        <w:rPr>
          <w:rFonts w:ascii="Times New Roman" w:hAnsi="Times New Roman"/>
          <w:lang w:val="en-GB"/>
        </w:rPr>
        <w:t>Sukhtankar</w:t>
      </w:r>
      <w:proofErr w:type="spellEnd"/>
      <w:r w:rsidR="00751287" w:rsidRPr="00D66E20">
        <w:rPr>
          <w:rFonts w:ascii="Times New Roman" w:hAnsi="Times New Roman"/>
          <w:lang w:val="en-GB"/>
        </w:rPr>
        <w:t xml:space="preserve"> makes clear in the film) was unequivocal: You will not be tolerated. Throughout, Patwardhan introduces us to Bombay’s urban elite and middle classes articulating a singular refrain – how can we tolerate them? The smell of filth? The shit? Paranoically, they exclaim: soon enough they will be on our roads! And alongside these remonstrations, bulldozers and police baton-charges demolish slums and brutally attack those living on footpaths and in public spaces. A </w:t>
      </w:r>
      <w:del w:id="24" w:author="Tanay Gandhi" w:date="2023-08-03T11:07:00Z">
        <w:r w:rsidR="00751287" w:rsidRPr="00D66E20" w:rsidDel="007100EF">
          <w:rPr>
            <w:rFonts w:ascii="Times New Roman" w:hAnsi="Times New Roman"/>
            <w:lang w:val="en-GB"/>
          </w:rPr>
          <w:delText xml:space="preserve">whole new spatialisation of the city is set underway – under a </w:delText>
        </w:r>
      </w:del>
      <w:r w:rsidR="00751287" w:rsidRPr="00D66E20">
        <w:rPr>
          <w:rFonts w:ascii="Times New Roman" w:hAnsi="Times New Roman"/>
          <w:lang w:val="en-GB"/>
        </w:rPr>
        <w:t xml:space="preserve">project of beautification </w:t>
      </w:r>
      <w:del w:id="25" w:author="Tanay Gandhi" w:date="2023-08-03T11:07:00Z">
        <w:r w:rsidR="00751287" w:rsidRPr="00D66E20" w:rsidDel="007100EF">
          <w:rPr>
            <w:rFonts w:ascii="Times New Roman" w:hAnsi="Times New Roman"/>
            <w:lang w:val="en-GB"/>
          </w:rPr>
          <w:delText xml:space="preserve">– </w:delText>
        </w:r>
      </w:del>
      <w:r w:rsidR="00751287" w:rsidRPr="00D66E20">
        <w:rPr>
          <w:rFonts w:ascii="Times New Roman" w:hAnsi="Times New Roman"/>
          <w:lang w:val="en-GB"/>
        </w:rPr>
        <w:t xml:space="preserve">that </w:t>
      </w:r>
      <w:ins w:id="26" w:author="Tanay Gandhi" w:date="2023-08-03T11:07:00Z">
        <w:r w:rsidR="007100EF">
          <w:rPr>
            <w:rFonts w:ascii="Times New Roman" w:hAnsi="Times New Roman"/>
            <w:lang w:val="en-GB"/>
          </w:rPr>
          <w:t xml:space="preserve">at once </w:t>
        </w:r>
      </w:ins>
      <w:r w:rsidR="00751287" w:rsidRPr="00D66E20">
        <w:rPr>
          <w:rFonts w:ascii="Times New Roman" w:hAnsi="Times New Roman"/>
          <w:lang w:val="en-GB"/>
        </w:rPr>
        <w:t xml:space="preserve">distributes and allocates parts and places, expunging mill workers, daily-wage labourers, construction workers, domestic workers, and the urban poor in general. </w:t>
      </w:r>
    </w:p>
    <w:p w14:paraId="7215D79D" w14:textId="67F4DDBD" w:rsidR="00FC741B" w:rsidRPr="00D66E20" w:rsidRDefault="00751287">
      <w:pPr>
        <w:pStyle w:val="Text"/>
        <w:rPr>
          <w:rFonts w:ascii="Times New Roman" w:eastAsia="Times New Roman" w:hAnsi="Times New Roman" w:cs="Times New Roman"/>
          <w:lang w:val="en-GB"/>
        </w:rPr>
      </w:pPr>
      <w:r w:rsidRPr="00D66E20">
        <w:rPr>
          <w:rFonts w:ascii="Times New Roman" w:hAnsi="Times New Roman"/>
          <w:lang w:val="en-GB"/>
        </w:rPr>
        <w:t>Equally, it is a process that orders bodies. A program of eradication that serves to get rid of those polluted bodies – lazy, filthy, good-for-nothing – that are living out of place. In the midst of and all around the arduous and pure bodies of the urban rich.</w:t>
      </w:r>
      <w:commentRangeStart w:id="27"/>
      <w:commentRangeStart w:id="28"/>
      <w:r w:rsidRPr="00D66E20">
        <w:rPr>
          <w:rFonts w:ascii="Times New Roman" w:hAnsi="Times New Roman"/>
          <w:lang w:val="en-GB"/>
        </w:rPr>
        <w:t xml:space="preserve"> </w:t>
      </w:r>
      <w:ins w:id="29" w:author="Lo Conte, Laura" w:date="2023-07-20T13:29:00Z">
        <w:r w:rsidR="00A21E80" w:rsidRPr="00D66E20">
          <w:rPr>
            <w:rFonts w:ascii="Times New Roman" w:hAnsi="Times New Roman"/>
            <w:lang w:val="en-GB"/>
          </w:rPr>
          <w:t>»</w:t>
        </w:r>
      </w:ins>
      <w:r w:rsidRPr="00D66E20">
        <w:rPr>
          <w:rFonts w:ascii="Times New Roman" w:hAnsi="Times New Roman"/>
          <w:lang w:val="en-GB"/>
        </w:rPr>
        <w:t>Why do they continue to live here?</w:t>
      </w:r>
      <w:ins w:id="30" w:author="Lo Conte, Laura" w:date="2023-07-20T13:29:00Z">
        <w:r w:rsidR="00A21E80" w:rsidRPr="00A21E80">
          <w:rPr>
            <w:rFonts w:ascii="Times New Roman" w:hAnsi="Times New Roman"/>
            <w:lang w:val="en-GB"/>
          </w:rPr>
          <w:t xml:space="preserve"> </w:t>
        </w:r>
        <w:r w:rsidR="00A21E80" w:rsidRPr="00D66E20">
          <w:rPr>
            <w:rFonts w:ascii="Times New Roman" w:hAnsi="Times New Roman"/>
            <w:lang w:val="en-GB"/>
          </w:rPr>
          <w:t>«</w:t>
        </w:r>
      </w:ins>
      <w:r w:rsidRPr="00D66E20">
        <w:rPr>
          <w:rFonts w:ascii="Times New Roman" w:hAnsi="Times New Roman"/>
          <w:lang w:val="en-GB"/>
        </w:rPr>
        <w:t xml:space="preserve">, </w:t>
      </w:r>
      <w:commentRangeEnd w:id="27"/>
      <w:r w:rsidR="00A21E80">
        <w:rPr>
          <w:rStyle w:val="CommentReference"/>
          <w:rFonts w:ascii="Helvetica Neue" w:eastAsia="Helvetica Neue" w:hAnsi="Helvetica Neue" w:cs="Mangal"/>
          <w:u w:color="FFFFFF"/>
          <w:lang w:val="de-DE"/>
        </w:rPr>
        <w:commentReference w:id="27"/>
      </w:r>
      <w:commentRangeEnd w:id="28"/>
      <w:r w:rsidR="00815246">
        <w:rPr>
          <w:rStyle w:val="CommentReference"/>
          <w:rFonts w:ascii="Helvetica Neue" w:eastAsia="Helvetica Neue" w:hAnsi="Helvetica Neue" w:cs="Mangal"/>
          <w:u w:color="FFFFFF"/>
          <w:lang w:val="de-DE"/>
        </w:rPr>
        <w:commentReference w:id="28"/>
      </w:r>
      <w:r w:rsidRPr="00D66E20">
        <w:rPr>
          <w:rFonts w:ascii="Times New Roman" w:hAnsi="Times New Roman"/>
          <w:lang w:val="en-GB"/>
        </w:rPr>
        <w:t xml:space="preserve">we hear the urban elite ask in the film – </w:t>
      </w:r>
      <w:commentRangeStart w:id="31"/>
      <w:commentRangeStart w:id="32"/>
      <w:commentRangeStart w:id="33"/>
      <w:commentRangeStart w:id="34"/>
      <w:r w:rsidRPr="00D66E20">
        <w:rPr>
          <w:rFonts w:ascii="Times New Roman" w:hAnsi="Times New Roman"/>
          <w:lang w:val="en-GB"/>
        </w:rPr>
        <w:t xml:space="preserve">why do they not just work and then leave the city for good. Indeed, why don’t we get them to work and then get rid of them?! </w:t>
      </w:r>
      <w:commentRangeEnd w:id="31"/>
      <w:r w:rsidR="00A21E80">
        <w:rPr>
          <w:rStyle w:val="CommentReference"/>
          <w:rFonts w:ascii="Helvetica Neue" w:eastAsia="Helvetica Neue" w:hAnsi="Helvetica Neue" w:cs="Mangal"/>
          <w:u w:color="FFFFFF"/>
          <w:lang w:val="de-DE"/>
        </w:rPr>
        <w:commentReference w:id="31"/>
      </w:r>
      <w:commentRangeEnd w:id="32"/>
      <w:commentRangeEnd w:id="33"/>
      <w:commentRangeEnd w:id="34"/>
      <w:r w:rsidR="00815246">
        <w:rPr>
          <w:rStyle w:val="CommentReference"/>
          <w:rFonts w:ascii="Helvetica Neue" w:eastAsia="Helvetica Neue" w:hAnsi="Helvetica Neue" w:cs="Mangal"/>
          <w:u w:color="FFFFFF"/>
          <w:lang w:val="de-DE"/>
        </w:rPr>
        <w:commentReference w:id="32"/>
      </w:r>
      <w:r w:rsidR="006072D7">
        <w:rPr>
          <w:rStyle w:val="CommentReference"/>
          <w:rFonts w:ascii="Helvetica Neue" w:eastAsia="Helvetica Neue" w:hAnsi="Helvetica Neue" w:cs="Mangal"/>
          <w:u w:color="FFFFFF"/>
          <w:lang w:val="de-DE"/>
        </w:rPr>
        <w:commentReference w:id="33"/>
      </w:r>
      <w:r w:rsidR="00413CCD">
        <w:rPr>
          <w:rStyle w:val="CommentReference"/>
          <w:rFonts w:ascii="Helvetica Neue" w:eastAsia="Helvetica Neue" w:hAnsi="Helvetica Neue" w:cs="Mangal"/>
          <w:u w:color="FFFFFF"/>
          <w:lang w:val="de-DE"/>
        </w:rPr>
        <w:commentReference w:id="34"/>
      </w:r>
      <w:r w:rsidRPr="00D66E20">
        <w:rPr>
          <w:rFonts w:ascii="Times New Roman" w:hAnsi="Times New Roman"/>
          <w:lang w:val="en-GB"/>
        </w:rPr>
        <w:t xml:space="preserve">These impure and unruly bodies are quite literally out of place. Theirs is the place of no place – neither to be </w:t>
      </w:r>
      <w:r w:rsidRPr="00D66E20">
        <w:rPr>
          <w:rFonts w:ascii="Times New Roman" w:hAnsi="Times New Roman"/>
          <w:lang w:val="en-GB"/>
        </w:rPr>
        <w:lastRenderedPageBreak/>
        <w:t xml:space="preserve">seen or heard – and this non-place is precisely that vast </w:t>
      </w:r>
      <w:ins w:id="35" w:author="Lo Conte, Laura" w:date="2023-07-20T13:32:00Z">
        <w:r w:rsidR="00A21E80">
          <w:rPr>
            <w:rFonts w:ascii="Times New Roman" w:hAnsi="Times New Roman"/>
            <w:lang w:val="en-GB"/>
          </w:rPr>
          <w:t>&gt;</w:t>
        </w:r>
      </w:ins>
      <w:del w:id="36" w:author="Lo Conte, Laura" w:date="2023-07-20T13:32:00Z">
        <w:r w:rsidRPr="00D66E20" w:rsidDel="00A21E80">
          <w:rPr>
            <w:rFonts w:ascii="Times New Roman" w:hAnsi="Times New Roman"/>
            <w:lang w:val="en-GB"/>
          </w:rPr>
          <w:delText>‘</w:delText>
        </w:r>
      </w:del>
      <w:r w:rsidRPr="00D66E20">
        <w:rPr>
          <w:rFonts w:ascii="Times New Roman" w:hAnsi="Times New Roman"/>
          <w:lang w:val="en-GB"/>
        </w:rPr>
        <w:t>hinterland</w:t>
      </w:r>
      <w:ins w:id="37" w:author="Lo Conte, Laura" w:date="2023-07-20T13:32:00Z">
        <w:r w:rsidR="00A21E80">
          <w:rPr>
            <w:rFonts w:ascii="Times New Roman" w:hAnsi="Times New Roman"/>
            <w:lang w:val="en-GB"/>
          </w:rPr>
          <w:t>&lt;</w:t>
        </w:r>
      </w:ins>
      <w:del w:id="38" w:author="Lo Conte, Laura" w:date="2023-07-20T13:32:00Z">
        <w:r w:rsidRPr="00D66E20" w:rsidDel="00A21E80">
          <w:rPr>
            <w:rFonts w:ascii="Times New Roman" w:hAnsi="Times New Roman"/>
            <w:lang w:val="en-GB"/>
          </w:rPr>
          <w:delText>’</w:delText>
        </w:r>
      </w:del>
      <w:r w:rsidRPr="00D66E20">
        <w:rPr>
          <w:rFonts w:ascii="Times New Roman" w:hAnsi="Times New Roman"/>
          <w:lang w:val="en-GB"/>
        </w:rPr>
        <w:t xml:space="preserve"> beyond the city boundaries. </w:t>
      </w:r>
    </w:p>
    <w:p w14:paraId="7215D79E" w14:textId="7AC49D0A" w:rsidR="00FC741B" w:rsidRPr="00D66E20" w:rsidRDefault="00751287">
      <w:pPr>
        <w:pStyle w:val="Text"/>
        <w:rPr>
          <w:lang w:val="en-GB"/>
        </w:rPr>
      </w:pPr>
      <w:r w:rsidRPr="00D66E20">
        <w:rPr>
          <w:rFonts w:ascii="Times New Roman" w:hAnsi="Times New Roman"/>
          <w:lang w:val="en-GB"/>
        </w:rPr>
        <w:t>Two movements are thus closely intertwined here: spatial and corporeal orders</w:t>
      </w:r>
      <w:del w:id="39" w:author="Microsoft Office User" w:date="2023-07-26T17:36:00Z">
        <w:r w:rsidRPr="00D66E20" w:rsidDel="006072D7">
          <w:rPr>
            <w:rFonts w:ascii="Times New Roman" w:hAnsi="Times New Roman"/>
            <w:lang w:val="en-GB"/>
          </w:rPr>
          <w:delText xml:space="preserve"> move close in-step with each other</w:delText>
        </w:r>
      </w:del>
      <w:r w:rsidRPr="00D66E20">
        <w:rPr>
          <w:rFonts w:ascii="Times New Roman" w:hAnsi="Times New Roman"/>
          <w:lang w:val="en-GB"/>
        </w:rPr>
        <w:t>. To beautify the city is at once to institute an order of its proper subject. Following Foucault, we can think this as a certain rationalisation (</w:t>
      </w:r>
      <w:commentRangeStart w:id="40"/>
      <w:commentRangeStart w:id="41"/>
      <w:commentRangeStart w:id="42"/>
      <w:commentRangeStart w:id="43"/>
      <w:r w:rsidRPr="00D66E20">
        <w:rPr>
          <w:lang w:val="en-GB"/>
        </w:rPr>
        <w:fldChar w:fldCharType="begin"/>
      </w:r>
      <w:r w:rsidRPr="00D66E20">
        <w:rPr>
          <w:rFonts w:ascii="Times New Roman" w:hAnsi="Times New Roman"/>
          <w:lang w:val="en-GB"/>
        </w:rPr>
        <w:instrText>ADDIN EN.CITE &lt;EndNote&gt;&lt;Cite  &gt;&lt;Author&gt;Dean&lt;/Author&gt;&lt;Year&gt;1999&lt;/Year&gt;&lt;RecNum&gt;430&lt;/RecNum&gt;&lt;Pages&gt;99&lt;/Pages&gt;&lt;DisplayText&gt;cf. Dean, Governmentality, 99, Foucault, 'Society Must be Defended')&lt;/DisplayText&gt;&lt;record&gt;&lt;rec-number&gt;430&lt;/rec-number&gt;&lt;foreign-keys&gt;&lt;key app="EN" db-id="we29r2t0jxre0lee92q5vewcsazwtvp9zte5" timestamp="1654008383"&gt;430&lt;/key&gt;&lt;/foreign-keys&gt;&lt;ref-type name="Book"&gt;6&lt;/ref-type&gt;&lt;contributors&gt;&lt;authors&gt;&lt;author&gt;Dean, Mitchell&lt;/author&gt;&lt;/authors&gt;&lt;/contributors&gt;&lt;titles&gt;&lt;title&gt;Governmentality: Power and Rule in Modern Society&lt;/title&gt;&lt;/titles&gt;&lt;dates&gt;&lt;year&gt;1999&lt;/year&gt;&lt;/dates&gt;&lt;pub-location&gt;London&lt;/pub-location&gt;&lt;publisher&gt;Sage&lt;/publisher&gt;&lt;urls&gt;&lt;/urls&gt;&lt;/record&gt;&lt;/Cite&gt;&lt;Cite  &gt;&lt;Author&gt;Foucault&lt;/Author&gt;&lt;Year&gt;2004&lt;/Year&gt;&lt;RecNum&gt;429&lt;/RecNum&gt;&lt;record&gt;&lt;rec-number&gt;429&lt;/rec-number&gt;&lt;foreign-keys&gt;&lt;key app="EN" db-id="we29r2t0jxre0lee92q5vewcsazwtvp9zte5" timestamp="1654008320"&gt;429&lt;/key&gt;&lt;/foreign-keys&gt;&lt;ref-type name="Book"&gt;6&lt;/ref-type&gt;&lt;contributors&gt;&lt;authors&gt;&lt;author&gt;Foucault, Michel&lt;/author&gt;&lt;/authors&gt;&lt;tertiary-authors&gt;&lt;author&gt;Bertani, Mario&lt;/author&gt;&lt;author&gt;Fontana, Alessandro&lt;/author&gt;&lt;/tertiary-authors&gt;&lt;subsidiary-authors&gt;&lt;author&gt;Macey, David&lt;/author&gt;&lt;/subsidiary-authors&gt;&lt;/contributors&gt;&lt;titles&gt;&lt;title&gt;'Society Must be Defended': Lectures at the College de France 1975-76&lt;/title&gt;&lt;/titles&gt;&lt;dates&gt;&lt;year&gt;2004&lt;/year&gt;&lt;/dates&gt;&lt;pub-location&gt;London&lt;/pub-location&gt;&lt;publisher&gt;Penguin&lt;/publisher&gt;&lt;urls&gt;&lt;/urls&gt;&lt;/record&gt;&lt;/Cite&gt;&lt;/EndNote&gt;</w:instrText>
      </w:r>
      <w:r w:rsidRPr="00D66E20">
        <w:rPr>
          <w:rFonts w:ascii="Times New Roman" w:hAnsi="Times New Roman"/>
          <w:lang w:val="en-GB"/>
        </w:rPr>
        <w:fldChar w:fldCharType="separate"/>
      </w:r>
      <w:r w:rsidRPr="00D66E20">
        <w:rPr>
          <w:rFonts w:ascii="Times New Roman" w:hAnsi="Times New Roman"/>
          <w:lang w:val="en-GB"/>
        </w:rPr>
        <w:t xml:space="preserve">cf. Dean, </w:t>
      </w:r>
      <w:ins w:id="44" w:author="Lo Conte, Laura" w:date="2023-07-20T13:37:00Z">
        <w:r w:rsidR="00A21E80">
          <w:rPr>
            <w:rFonts w:ascii="Times New Roman" w:hAnsi="Times New Roman"/>
            <w:lang w:val="en-GB"/>
          </w:rPr>
          <w:t>&lt;</w:t>
        </w:r>
      </w:ins>
      <w:r w:rsidRPr="00A21E80">
        <w:rPr>
          <w:rFonts w:ascii="Times New Roman" w:hAnsi="Times New Roman"/>
          <w:i/>
          <w:iCs/>
          <w:lang w:val="en-GB"/>
          <w:rPrChange w:id="45" w:author="Lo Conte, Laura" w:date="2023-07-20T13:37:00Z">
            <w:rPr>
              <w:rFonts w:ascii="Times New Roman" w:hAnsi="Times New Roman"/>
              <w:lang w:val="en-GB"/>
            </w:rPr>
          </w:rPrChange>
        </w:rPr>
        <w:t>Governmentality</w:t>
      </w:r>
      <w:ins w:id="46" w:author="Lo Conte, Laura" w:date="2023-07-20T13:37:00Z">
        <w:r w:rsidR="00A21E80">
          <w:rPr>
            <w:rFonts w:ascii="Times New Roman" w:hAnsi="Times New Roman"/>
            <w:lang w:val="en-GB"/>
          </w:rPr>
          <w:t>&gt;</w:t>
        </w:r>
      </w:ins>
      <w:r w:rsidRPr="00D66E20">
        <w:rPr>
          <w:rFonts w:ascii="Times New Roman" w:hAnsi="Times New Roman"/>
          <w:lang w:val="en-GB"/>
        </w:rPr>
        <w:t xml:space="preserve">, </w:t>
      </w:r>
      <w:ins w:id="47" w:author="Lo Conte, Laura" w:date="2023-07-20T13:38:00Z">
        <w:r w:rsidR="00A21E80">
          <w:rPr>
            <w:rFonts w:ascii="Times New Roman" w:hAnsi="Times New Roman"/>
            <w:lang w:val="en-GB"/>
          </w:rPr>
          <w:t xml:space="preserve">p. </w:t>
        </w:r>
      </w:ins>
      <w:r w:rsidRPr="00D66E20">
        <w:rPr>
          <w:rFonts w:ascii="Times New Roman" w:hAnsi="Times New Roman"/>
          <w:lang w:val="en-GB"/>
        </w:rPr>
        <w:t xml:space="preserve">99, Foucault, </w:t>
      </w:r>
      <w:ins w:id="48" w:author="Lo Conte, Laura" w:date="2023-07-20T13:37:00Z">
        <w:r w:rsidR="00A21E80">
          <w:rPr>
            <w:rFonts w:ascii="Times New Roman" w:hAnsi="Times New Roman"/>
            <w:lang w:val="en-GB"/>
          </w:rPr>
          <w:t>&lt;</w:t>
        </w:r>
      </w:ins>
      <w:del w:id="49" w:author="Lo Conte, Laura" w:date="2023-07-20T13:37:00Z">
        <w:r w:rsidRPr="00A21E80" w:rsidDel="00A21E80">
          <w:rPr>
            <w:rFonts w:ascii="Times New Roman" w:hAnsi="Times New Roman"/>
            <w:i/>
            <w:iCs/>
            <w:lang w:val="en-GB"/>
            <w:rPrChange w:id="50" w:author="Lo Conte, Laura" w:date="2023-07-20T13:37:00Z">
              <w:rPr>
                <w:rFonts w:ascii="Times New Roman" w:hAnsi="Times New Roman"/>
                <w:lang w:val="en-GB"/>
              </w:rPr>
            </w:rPrChange>
          </w:rPr>
          <w:delText>'</w:delText>
        </w:r>
      </w:del>
      <w:r w:rsidRPr="00A21E80">
        <w:rPr>
          <w:rFonts w:ascii="Times New Roman" w:hAnsi="Times New Roman"/>
          <w:i/>
          <w:iCs/>
          <w:lang w:val="en-GB"/>
          <w:rPrChange w:id="51" w:author="Lo Conte, Laura" w:date="2023-07-20T13:37:00Z">
            <w:rPr>
              <w:rFonts w:ascii="Times New Roman" w:hAnsi="Times New Roman"/>
              <w:lang w:val="en-GB"/>
            </w:rPr>
          </w:rPrChange>
        </w:rPr>
        <w:t>Society Must be Defended</w:t>
      </w:r>
      <w:ins w:id="52" w:author="Lo Conte, Laura" w:date="2023-07-20T13:37:00Z">
        <w:r w:rsidR="00A21E80">
          <w:rPr>
            <w:rFonts w:ascii="Times New Roman" w:hAnsi="Times New Roman"/>
            <w:lang w:val="en-GB"/>
          </w:rPr>
          <w:t>&gt;</w:t>
        </w:r>
      </w:ins>
      <w:del w:id="53" w:author="Lo Conte, Laura" w:date="2023-07-20T13:37:00Z">
        <w:r w:rsidRPr="00D66E20" w:rsidDel="00A21E80">
          <w:rPr>
            <w:rFonts w:ascii="Times New Roman" w:hAnsi="Times New Roman"/>
            <w:lang w:val="en-GB"/>
          </w:rPr>
          <w:delText>'</w:delText>
        </w:r>
      </w:del>
      <w:r w:rsidRPr="00D66E20">
        <w:rPr>
          <w:rFonts w:ascii="Times New Roman" w:hAnsi="Times New Roman"/>
          <w:lang w:val="en-GB"/>
        </w:rPr>
        <w:t>)</w:t>
      </w:r>
      <w:r w:rsidRPr="00D66E20">
        <w:rPr>
          <w:rFonts w:ascii="Times New Roman" w:hAnsi="Times New Roman"/>
          <w:lang w:val="en-GB"/>
        </w:rPr>
        <w:fldChar w:fldCharType="end"/>
      </w:r>
      <w:commentRangeEnd w:id="40"/>
      <w:commentRangeEnd w:id="41"/>
      <w:commentRangeEnd w:id="42"/>
      <w:r w:rsidR="00C10ADA">
        <w:rPr>
          <w:rStyle w:val="CommentReference"/>
          <w:rFonts w:ascii="Helvetica Neue" w:eastAsia="Helvetica Neue" w:hAnsi="Helvetica Neue" w:cs="Mangal"/>
          <w:u w:color="FFFFFF"/>
          <w:lang w:val="de-DE"/>
        </w:rPr>
        <w:commentReference w:id="40"/>
      </w:r>
      <w:commentRangeEnd w:id="43"/>
      <w:r w:rsidR="004821BA">
        <w:rPr>
          <w:rStyle w:val="CommentReference"/>
          <w:rFonts w:ascii="Helvetica Neue" w:eastAsia="Helvetica Neue" w:hAnsi="Helvetica Neue" w:cs="Mangal"/>
          <w:u w:color="FFFFFF"/>
          <w:lang w:val="de-DE"/>
        </w:rPr>
        <w:commentReference w:id="43"/>
      </w:r>
      <w:r w:rsidR="00A21E80">
        <w:rPr>
          <w:rStyle w:val="CommentReference"/>
          <w:rFonts w:ascii="Helvetica Neue" w:eastAsia="Helvetica Neue" w:hAnsi="Helvetica Neue" w:cs="Mangal"/>
          <w:u w:color="FFFFFF"/>
          <w:lang w:val="de-DE"/>
        </w:rPr>
        <w:commentReference w:id="41"/>
      </w:r>
      <w:r w:rsidR="00413CCD">
        <w:rPr>
          <w:rStyle w:val="CommentReference"/>
          <w:rFonts w:ascii="Helvetica Neue" w:eastAsia="Helvetica Neue" w:hAnsi="Helvetica Neue" w:cs="Mangal"/>
          <w:u w:color="FFFFFF"/>
          <w:lang w:val="de-DE"/>
        </w:rPr>
        <w:commentReference w:id="42"/>
      </w:r>
      <w:r w:rsidRPr="00D66E20">
        <w:rPr>
          <w:rFonts w:ascii="Times New Roman" w:hAnsi="Times New Roman"/>
          <w:lang w:val="en-GB"/>
        </w:rPr>
        <w:t>. One oriented towards the optimisation of life, its schematisation in ways that control and master the movement of bodies, of illnesses and epidemics, of crime and disorder, and of goods and trade (</w:t>
      </w:r>
      <w:r w:rsidRPr="00D66E20">
        <w:rPr>
          <w:lang w:val="en-GB"/>
        </w:rPr>
        <w:fldChar w:fldCharType="begin"/>
      </w:r>
      <w:r w:rsidRPr="00D66E20">
        <w:rPr>
          <w:rFonts w:ascii="Times New Roman" w:hAnsi="Times New Roman"/>
          <w:lang w:val="en-GB"/>
        </w:rPr>
        <w:instrText>ADDIN EN.CITE &lt;EndNote&gt;&lt;Cite  &gt;&lt;Author&gt;Aslam&lt;/Author&gt;&lt;Year&gt;2020&lt;/Year&gt;&lt;RecNum&gt;339&lt;/RecNum&gt;&lt;Pages&gt;166&lt;/Pages&gt;&lt;DisplayText&gt;cf. Aslam, Architecture as Government, 166&lt;/DisplayText&gt;&lt;record&gt;&lt;rec-number&gt;339&lt;/rec-number&gt;&lt;foreign-keys&gt;&lt;key app="EN" db-id="we29r2t0jxre0lee92q5vewcsazwtvp9zte5" timestamp="1642516616"&gt;339&lt;/key&gt;&lt;/foreign-keys&gt;&lt;ref-type name="Book Section"&gt;5&lt;/ref-type&gt;&lt;contributors&gt;&lt;authors&gt;&lt;author&gt;Aslam, Ali&lt;/author&gt;&lt;/authors&gt;&lt;secondary-authors&gt;&lt;author&gt;Bell, Duncan&lt;/author&gt;&lt;author&gt;Zacka, Bernardo&lt;/author&gt;&lt;/secondary-authors&gt;&lt;/contributors&gt;&lt;titles&gt;&lt;title&gt;Architecture as Government&lt;/title&gt;&lt;secondary-title&gt;Political Theory and Architecture&lt;/secondary-title&gt;&lt;/titles&gt;&lt;pages&gt;165-180&lt;/pages&gt;&lt;dates&gt;&lt;year&gt;2020&lt;/year&gt;&lt;/dates&gt;&lt;pub-location&gt;London&lt;/pub-location&gt;&lt;publisher&gt;Bloomsbury&lt;/publisher&gt;&lt;urls&gt;&lt;/urls&gt;&lt;/record&gt;&lt;/Cite&gt;&lt;/EndNote&gt;</w:instrText>
      </w:r>
      <w:r w:rsidRPr="00D66E20">
        <w:rPr>
          <w:rFonts w:ascii="Times New Roman" w:hAnsi="Times New Roman"/>
          <w:lang w:val="en-GB"/>
        </w:rPr>
        <w:fldChar w:fldCharType="separate"/>
      </w:r>
      <w:r w:rsidRPr="00D66E20">
        <w:rPr>
          <w:rFonts w:ascii="Times New Roman" w:hAnsi="Times New Roman"/>
          <w:lang w:val="en-GB"/>
        </w:rPr>
        <w:t xml:space="preserve">cf. Aslam, </w:t>
      </w:r>
      <w:ins w:id="54" w:author="Lo Conte, Laura" w:date="2023-07-20T13:38:00Z">
        <w:r w:rsidR="00C10ADA">
          <w:rPr>
            <w:rFonts w:ascii="Times New Roman" w:hAnsi="Times New Roman"/>
            <w:lang w:val="en-GB"/>
          </w:rPr>
          <w:t>&lt;</w:t>
        </w:r>
      </w:ins>
      <w:r w:rsidRPr="00C10ADA">
        <w:rPr>
          <w:rFonts w:ascii="Times New Roman" w:hAnsi="Times New Roman"/>
          <w:i/>
          <w:iCs/>
          <w:lang w:val="en-GB"/>
          <w:rPrChange w:id="55" w:author="Lo Conte, Laura" w:date="2023-07-20T13:38:00Z">
            <w:rPr>
              <w:rFonts w:ascii="Times New Roman" w:hAnsi="Times New Roman"/>
              <w:lang w:val="en-GB"/>
            </w:rPr>
          </w:rPrChange>
        </w:rPr>
        <w:t>Architecture as Government</w:t>
      </w:r>
      <w:ins w:id="56" w:author="Lo Conte, Laura" w:date="2023-07-20T13:38:00Z">
        <w:r w:rsidR="00C10ADA">
          <w:rPr>
            <w:rFonts w:ascii="Times New Roman" w:hAnsi="Times New Roman"/>
            <w:lang w:val="en-GB"/>
          </w:rPr>
          <w:t>&gt;</w:t>
        </w:r>
      </w:ins>
      <w:r w:rsidRPr="00D66E20">
        <w:rPr>
          <w:rFonts w:ascii="Times New Roman" w:hAnsi="Times New Roman"/>
          <w:lang w:val="en-GB"/>
        </w:rPr>
        <w:t xml:space="preserve">, </w:t>
      </w:r>
      <w:ins w:id="57" w:author="Lo Conte, Laura" w:date="2023-07-20T13:38:00Z">
        <w:r w:rsidR="00C10ADA">
          <w:rPr>
            <w:rFonts w:ascii="Times New Roman" w:hAnsi="Times New Roman"/>
            <w:lang w:val="en-GB"/>
          </w:rPr>
          <w:t xml:space="preserve">p. </w:t>
        </w:r>
      </w:ins>
      <w:r w:rsidRPr="00D66E20">
        <w:rPr>
          <w:rFonts w:ascii="Times New Roman" w:hAnsi="Times New Roman"/>
          <w:lang w:val="en-GB"/>
        </w:rPr>
        <w:t>166</w:t>
      </w:r>
      <w:r w:rsidRPr="00D66E20">
        <w:rPr>
          <w:rFonts w:ascii="Times New Roman" w:hAnsi="Times New Roman"/>
          <w:lang w:val="en-GB"/>
        </w:rPr>
        <w:fldChar w:fldCharType="end"/>
      </w:r>
      <w:r w:rsidRPr="00D66E20">
        <w:rPr>
          <w:rFonts w:ascii="Times New Roman" w:hAnsi="Times New Roman"/>
          <w:lang w:val="en-GB"/>
        </w:rPr>
        <w:t xml:space="preserve">). An architectural biopolitics that seeks to foster and enable movement (that needs this movement), but always only in linear, segmented and tightly-controlled flows. </w:t>
      </w:r>
      <w:commentRangeStart w:id="58"/>
      <w:r w:rsidRPr="00D66E20">
        <w:rPr>
          <w:rFonts w:ascii="Times New Roman" w:hAnsi="Times New Roman"/>
          <w:lang w:val="en-GB"/>
        </w:rPr>
        <w:t>Each movement traverses a border or limit, but any such traverse must be closely choreographed and orchestrated, as one precise part in the whole apparatus.</w:t>
      </w:r>
      <w:commentRangeEnd w:id="58"/>
      <w:r w:rsidR="006072D7">
        <w:rPr>
          <w:rStyle w:val="CommentReference"/>
          <w:rFonts w:ascii="Helvetica Neue" w:eastAsia="Helvetica Neue" w:hAnsi="Helvetica Neue" w:cs="Mangal"/>
          <w:u w:color="FFFFFF"/>
          <w:lang w:val="de-DE"/>
        </w:rPr>
        <w:commentReference w:id="58"/>
      </w:r>
      <w:ins w:id="59" w:author="Tanay Gandhi" w:date="2023-08-03T11:18:00Z">
        <w:r w:rsidR="004821BA">
          <w:rPr>
            <w:rFonts w:ascii="Times New Roman" w:hAnsi="Times New Roman"/>
            <w:lang w:val="en-GB"/>
          </w:rPr>
          <w:t xml:space="preserve"> Because free circulation is a threat. Anyone can show up anywhere. Anyone can build a house anywhere (</w:t>
        </w:r>
      </w:ins>
      <w:ins w:id="60" w:author="Tanay Gandhi" w:date="2023-08-03T11:19:00Z">
        <w:r w:rsidR="004821BA">
          <w:rPr>
            <w:rFonts w:ascii="Times New Roman" w:hAnsi="Times New Roman"/>
            <w:lang w:val="en-GB"/>
          </w:rPr>
          <w:t>‘</w:t>
        </w:r>
      </w:ins>
      <w:ins w:id="61" w:author="Tanay Gandhi" w:date="2023-08-03T11:18:00Z">
        <w:r w:rsidR="004821BA">
          <w:rPr>
            <w:rFonts w:ascii="Times New Roman" w:hAnsi="Times New Roman"/>
            <w:lang w:val="en-GB"/>
          </w:rPr>
          <w:t>they will soon start to build their homes on the road</w:t>
        </w:r>
      </w:ins>
      <w:ins w:id="62" w:author="Tanay Gandhi" w:date="2023-08-03T11:19:00Z">
        <w:r w:rsidR="004821BA">
          <w:rPr>
            <w:rFonts w:ascii="Times New Roman" w:hAnsi="Times New Roman"/>
            <w:lang w:val="en-GB"/>
          </w:rPr>
          <w:t>!’</w:t>
        </w:r>
      </w:ins>
      <w:ins w:id="63" w:author="Tanay Gandhi" w:date="2023-08-03T11:18:00Z">
        <w:r w:rsidR="004821BA">
          <w:rPr>
            <w:rFonts w:ascii="Times New Roman" w:hAnsi="Times New Roman"/>
            <w:lang w:val="en-GB"/>
          </w:rPr>
          <w:t>, we h</w:t>
        </w:r>
      </w:ins>
      <w:ins w:id="64" w:author="Tanay Gandhi" w:date="2023-08-03T11:19:00Z">
        <w:r w:rsidR="004821BA">
          <w:rPr>
            <w:rFonts w:ascii="Times New Roman" w:hAnsi="Times New Roman"/>
            <w:lang w:val="en-GB"/>
          </w:rPr>
          <w:t xml:space="preserve">ear people complain in Patwardhan’s film). </w:t>
        </w:r>
        <w:r w:rsidR="0016676E">
          <w:rPr>
            <w:rFonts w:ascii="Times New Roman" w:hAnsi="Times New Roman"/>
            <w:lang w:val="en-GB"/>
          </w:rPr>
          <w:t>An unacceptable messiness</w:t>
        </w:r>
      </w:ins>
      <w:ins w:id="65" w:author="Tanay Gandhi" w:date="2023-08-03T12:05:00Z">
        <w:r w:rsidR="00312981">
          <w:rPr>
            <w:rFonts w:ascii="Times New Roman" w:hAnsi="Times New Roman"/>
            <w:lang w:val="en-GB"/>
          </w:rPr>
          <w:t xml:space="preserve"> that must be </w:t>
        </w:r>
        <w:r w:rsidR="004E7EEC">
          <w:rPr>
            <w:rFonts w:ascii="Times New Roman" w:hAnsi="Times New Roman"/>
            <w:lang w:val="en-GB"/>
          </w:rPr>
          <w:t xml:space="preserve">ordered and </w:t>
        </w:r>
      </w:ins>
      <w:ins w:id="66" w:author="Tanay Gandhi" w:date="2023-08-03T12:06:00Z">
        <w:r w:rsidR="004E7EEC">
          <w:rPr>
            <w:rFonts w:ascii="Times New Roman" w:hAnsi="Times New Roman"/>
            <w:lang w:val="en-GB"/>
          </w:rPr>
          <w:t xml:space="preserve">policed. So that people move into the metropolis from the periphery, live in labour camps, work in insecure and precarious </w:t>
        </w:r>
        <w:r w:rsidR="003A1454">
          <w:rPr>
            <w:rFonts w:ascii="Times New Roman" w:hAnsi="Times New Roman"/>
            <w:lang w:val="en-GB"/>
          </w:rPr>
          <w:t xml:space="preserve">jobs, are evicted from labour camps, move to the streets, are evicted from the </w:t>
        </w:r>
        <w:proofErr w:type="gramStart"/>
        <w:r w:rsidR="003A1454">
          <w:rPr>
            <w:rFonts w:ascii="Times New Roman" w:hAnsi="Times New Roman"/>
            <w:lang w:val="en-GB"/>
          </w:rPr>
          <w:t>streets</w:t>
        </w:r>
        <w:proofErr w:type="gramEnd"/>
        <w:r w:rsidR="003A1454">
          <w:rPr>
            <w:rFonts w:ascii="Times New Roman" w:hAnsi="Times New Roman"/>
            <w:lang w:val="en-GB"/>
          </w:rPr>
          <w:t xml:space="preserve"> and harassed by a police apparatus until th</w:t>
        </w:r>
      </w:ins>
      <w:ins w:id="67" w:author="Tanay Gandhi" w:date="2023-08-03T12:07:00Z">
        <w:r w:rsidR="003A1454">
          <w:rPr>
            <w:rFonts w:ascii="Times New Roman" w:hAnsi="Times New Roman"/>
            <w:lang w:val="en-GB"/>
          </w:rPr>
          <w:t>ey leave the city. An</w:t>
        </w:r>
        <w:r w:rsidR="003606CF">
          <w:rPr>
            <w:rFonts w:ascii="Times New Roman" w:hAnsi="Times New Roman"/>
            <w:lang w:val="en-GB"/>
          </w:rPr>
          <w:t>d equally, as they work, these bodies must move in particular ways. File into ove</w:t>
        </w:r>
      </w:ins>
      <w:ins w:id="68" w:author="Tanay Gandhi" w:date="2023-08-03T12:09:00Z">
        <w:r w:rsidR="00C00CFD">
          <w:rPr>
            <w:rFonts w:ascii="Times New Roman" w:hAnsi="Times New Roman"/>
            <w:lang w:val="en-GB"/>
          </w:rPr>
          <w:t xml:space="preserve">rcrowded trains and buses, moving one way in the mornings, another in the evenings. No one is supposed to show up out of place – a worker in the </w:t>
        </w:r>
      </w:ins>
      <w:ins w:id="69" w:author="Tanay Gandhi" w:date="2023-08-03T12:23:00Z">
        <w:r w:rsidR="00231CD5">
          <w:rPr>
            <w:rFonts w:ascii="Times New Roman" w:hAnsi="Times New Roman"/>
            <w:lang w:val="en-GB"/>
          </w:rPr>
          <w:t>factory or mill</w:t>
        </w:r>
      </w:ins>
      <w:ins w:id="70" w:author="Tanay Gandhi" w:date="2023-08-03T12:09:00Z">
        <w:r w:rsidR="0073267E">
          <w:rPr>
            <w:rFonts w:ascii="Times New Roman" w:hAnsi="Times New Roman"/>
            <w:lang w:val="en-GB"/>
          </w:rPr>
          <w:t xml:space="preserve"> outside of work hours</w:t>
        </w:r>
      </w:ins>
      <w:ins w:id="71" w:author="Tanay Gandhi" w:date="2023-08-03T12:10:00Z">
        <w:r w:rsidR="0073267E">
          <w:rPr>
            <w:rFonts w:ascii="Times New Roman" w:hAnsi="Times New Roman"/>
            <w:lang w:val="en-GB"/>
          </w:rPr>
          <w:t xml:space="preserve"> is anathema.</w:t>
        </w:r>
      </w:ins>
    </w:p>
    <w:p w14:paraId="4DB1292B" w14:textId="574F2150" w:rsidR="00A70E50" w:rsidRDefault="00751287">
      <w:pPr>
        <w:pStyle w:val="Text"/>
        <w:spacing w:before="240"/>
        <w:rPr>
          <w:rFonts w:ascii="Times New Roman" w:hAnsi="Times New Roman"/>
          <w:lang w:val="en-GB"/>
        </w:rPr>
      </w:pPr>
      <w:r w:rsidRPr="00D66E20">
        <w:rPr>
          <w:rFonts w:ascii="Times New Roman" w:hAnsi="Times New Roman"/>
          <w:lang w:val="en-GB"/>
        </w:rPr>
        <w:t>Yet, this process that seeks to institute that »puritan moral of separation, exclusion and control« (</w:t>
      </w:r>
      <w:commentRangeStart w:id="72"/>
      <w:r w:rsidRPr="00D66E20">
        <w:rPr>
          <w:lang w:val="en-GB"/>
        </w:rPr>
        <w:fldChar w:fldCharType="begin"/>
      </w:r>
      <w:r w:rsidRPr="00D66E20">
        <w:rPr>
          <w:rFonts w:ascii="Times New Roman" w:hAnsi="Times New Roman"/>
          <w:lang w:val="en-GB"/>
        </w:rPr>
        <w:instrText>ADDIN EN.CITE &lt;EndNote&gt;&lt;Cite  &gt;&lt;Author&gt;Cruz&lt;/Author&gt;&lt;Year&gt;2000&lt;/Year&gt;&lt;RecNum&gt;473&lt;/RecNum&gt;&lt;Pages&gt;75&lt;/Pages&gt;&lt;DisplayText&gt;cf. Cruz, two-way journeys, 75&lt;/DisplayText&gt;&lt;record&gt;&lt;rec-number&gt;473&lt;/rec-number&gt;&lt;foreign-keys&gt;&lt;key app="EN" db-id="we29r2t0jxre0lee92q5vewcsazwtvp9zte5" timestamp="1668004479"&gt;473&lt;/key&gt;&lt;/foreign-keys&gt;&lt;ref-type name="Journal Article"&gt;17&lt;/ref-type&gt;&lt;contributors&gt;&lt;authors&gt;&lt;author&gt;Cruz, Teddy&lt;/author&gt;&lt;/authors&gt;&lt;/contributors&gt;&lt;titles&gt;&lt;title&gt;two-way journeys: border walls, border cities, and the two-headed trojan horse of tijuana&lt;/title&gt;&lt;secondary-title&gt;Thresholds&lt;/secondary-title&gt;&lt;/titles&gt;&lt;periodical&gt;&lt;full-title&gt;Thresholds&lt;/full-title&gt;&lt;/periodical&gt;&lt;pages&gt;72-77&lt;/pages&gt;&lt;volume&gt;20&lt;/volume&gt;&lt;dates&gt;&lt;year&gt;2000&lt;/year&gt;&lt;/dates&gt;&lt;urls&gt;&lt;/urls&gt;&lt;/record&gt;&lt;/Cite&gt;&lt;/EndNote&gt;</w:instrText>
      </w:r>
      <w:r w:rsidRPr="00D66E20">
        <w:rPr>
          <w:rFonts w:ascii="Times New Roman" w:hAnsi="Times New Roman"/>
          <w:lang w:val="en-GB"/>
        </w:rPr>
        <w:fldChar w:fldCharType="separate"/>
      </w:r>
      <w:r w:rsidRPr="00D66E20">
        <w:rPr>
          <w:rFonts w:ascii="Times New Roman" w:hAnsi="Times New Roman"/>
          <w:lang w:val="en-GB"/>
        </w:rPr>
        <w:t xml:space="preserve">cf. Cruz, </w:t>
      </w:r>
      <w:ins w:id="73" w:author="Lo Conte, Laura" w:date="2023-07-20T13:43:00Z">
        <w:r w:rsidR="00C10ADA">
          <w:rPr>
            <w:rFonts w:ascii="Times New Roman" w:hAnsi="Times New Roman"/>
            <w:lang w:val="en-GB"/>
          </w:rPr>
          <w:t>&lt;</w:t>
        </w:r>
        <w:r w:rsidR="00C10ADA" w:rsidRPr="00C10ADA">
          <w:rPr>
            <w:rFonts w:ascii="Times New Roman" w:hAnsi="Times New Roman"/>
            <w:i/>
            <w:iCs/>
            <w:lang w:val="en-GB"/>
            <w:rPrChange w:id="74" w:author="Lo Conte, Laura" w:date="2023-07-20T13:43:00Z">
              <w:rPr>
                <w:rFonts w:ascii="Times New Roman" w:hAnsi="Times New Roman"/>
                <w:lang w:val="en-GB"/>
              </w:rPr>
            </w:rPrChange>
          </w:rPr>
          <w:t>T</w:t>
        </w:r>
      </w:ins>
      <w:del w:id="75" w:author="Lo Conte, Laura" w:date="2023-07-20T13:43:00Z">
        <w:r w:rsidRPr="00C10ADA" w:rsidDel="00C10ADA">
          <w:rPr>
            <w:rFonts w:ascii="Times New Roman" w:hAnsi="Times New Roman"/>
            <w:i/>
            <w:iCs/>
            <w:lang w:val="en-GB"/>
            <w:rPrChange w:id="76" w:author="Lo Conte, Laura" w:date="2023-07-20T13:43:00Z">
              <w:rPr>
                <w:rFonts w:ascii="Times New Roman" w:hAnsi="Times New Roman"/>
                <w:lang w:val="en-GB"/>
              </w:rPr>
            </w:rPrChange>
          </w:rPr>
          <w:delText>t</w:delText>
        </w:r>
      </w:del>
      <w:r w:rsidRPr="00C10ADA">
        <w:rPr>
          <w:rFonts w:ascii="Times New Roman" w:hAnsi="Times New Roman"/>
          <w:i/>
          <w:iCs/>
          <w:lang w:val="en-GB"/>
          <w:rPrChange w:id="77" w:author="Lo Conte, Laura" w:date="2023-07-20T13:43:00Z">
            <w:rPr>
              <w:rFonts w:ascii="Times New Roman" w:hAnsi="Times New Roman"/>
              <w:lang w:val="en-GB"/>
            </w:rPr>
          </w:rPrChange>
        </w:rPr>
        <w:t>wo-</w:t>
      </w:r>
      <w:ins w:id="78" w:author="Lo Conte, Laura" w:date="2023-07-20T13:43:00Z">
        <w:r w:rsidR="00C10ADA" w:rsidRPr="00C10ADA">
          <w:rPr>
            <w:rFonts w:ascii="Times New Roman" w:hAnsi="Times New Roman"/>
            <w:i/>
            <w:iCs/>
            <w:lang w:val="en-GB"/>
            <w:rPrChange w:id="79" w:author="Lo Conte, Laura" w:date="2023-07-20T13:43:00Z">
              <w:rPr>
                <w:rFonts w:ascii="Times New Roman" w:hAnsi="Times New Roman"/>
                <w:lang w:val="en-GB"/>
              </w:rPr>
            </w:rPrChange>
          </w:rPr>
          <w:t>W</w:t>
        </w:r>
      </w:ins>
      <w:del w:id="80" w:author="Lo Conte, Laura" w:date="2023-07-20T13:43:00Z">
        <w:r w:rsidRPr="00C10ADA" w:rsidDel="00C10ADA">
          <w:rPr>
            <w:rFonts w:ascii="Times New Roman" w:hAnsi="Times New Roman"/>
            <w:i/>
            <w:iCs/>
            <w:lang w:val="en-GB"/>
            <w:rPrChange w:id="81" w:author="Lo Conte, Laura" w:date="2023-07-20T13:43:00Z">
              <w:rPr>
                <w:rFonts w:ascii="Times New Roman" w:hAnsi="Times New Roman"/>
                <w:lang w:val="en-GB"/>
              </w:rPr>
            </w:rPrChange>
          </w:rPr>
          <w:delText>w</w:delText>
        </w:r>
      </w:del>
      <w:r w:rsidRPr="00C10ADA">
        <w:rPr>
          <w:rFonts w:ascii="Times New Roman" w:hAnsi="Times New Roman"/>
          <w:i/>
          <w:iCs/>
          <w:lang w:val="en-GB"/>
          <w:rPrChange w:id="82" w:author="Lo Conte, Laura" w:date="2023-07-20T13:43:00Z">
            <w:rPr>
              <w:rFonts w:ascii="Times New Roman" w:hAnsi="Times New Roman"/>
              <w:lang w:val="en-GB"/>
            </w:rPr>
          </w:rPrChange>
        </w:rPr>
        <w:t>ay journeys</w:t>
      </w:r>
      <w:ins w:id="83" w:author="Lo Conte, Laura" w:date="2023-07-20T13:43:00Z">
        <w:r w:rsidR="00C10ADA">
          <w:rPr>
            <w:rFonts w:ascii="Times New Roman" w:hAnsi="Times New Roman"/>
            <w:lang w:val="en-GB"/>
          </w:rPr>
          <w:t>&gt;</w:t>
        </w:r>
      </w:ins>
      <w:r w:rsidRPr="00D66E20">
        <w:rPr>
          <w:rFonts w:ascii="Times New Roman" w:hAnsi="Times New Roman"/>
          <w:lang w:val="en-GB"/>
        </w:rPr>
        <w:t>,</w:t>
      </w:r>
      <w:ins w:id="84" w:author="Lo Conte, Laura" w:date="2023-07-20T13:43:00Z">
        <w:r w:rsidR="00C10ADA">
          <w:rPr>
            <w:rFonts w:ascii="Times New Roman" w:hAnsi="Times New Roman"/>
            <w:lang w:val="en-GB"/>
          </w:rPr>
          <w:t xml:space="preserve"> p.</w:t>
        </w:r>
      </w:ins>
      <w:r w:rsidRPr="00D66E20">
        <w:rPr>
          <w:rFonts w:ascii="Times New Roman" w:hAnsi="Times New Roman"/>
          <w:lang w:val="en-GB"/>
        </w:rPr>
        <w:t xml:space="preserve"> 75</w:t>
      </w:r>
      <w:r w:rsidRPr="00D66E20">
        <w:rPr>
          <w:rFonts w:ascii="Times New Roman" w:hAnsi="Times New Roman"/>
          <w:lang w:val="en-GB"/>
        </w:rPr>
        <w:fldChar w:fldCharType="end"/>
      </w:r>
      <w:commentRangeEnd w:id="72"/>
      <w:r w:rsidR="004464B4">
        <w:rPr>
          <w:rStyle w:val="CommentReference"/>
          <w:rFonts w:ascii="Helvetica Neue" w:eastAsia="Helvetica Neue" w:hAnsi="Helvetica Neue" w:cs="Mangal"/>
          <w:u w:color="FFFFFF"/>
          <w:lang w:val="de-DE"/>
        </w:rPr>
        <w:commentReference w:id="72"/>
      </w:r>
      <w:r w:rsidRPr="00D66E20">
        <w:rPr>
          <w:rFonts w:ascii="Times New Roman" w:hAnsi="Times New Roman"/>
          <w:lang w:val="en-GB"/>
        </w:rPr>
        <w:t xml:space="preserve">) is constantly resisted – faces </w:t>
      </w:r>
      <w:commentRangeStart w:id="85"/>
      <w:r w:rsidRPr="00D66E20">
        <w:rPr>
          <w:rFonts w:ascii="Times New Roman" w:hAnsi="Times New Roman"/>
          <w:lang w:val="en-GB"/>
        </w:rPr>
        <w:t xml:space="preserve">»petty malices« </w:t>
      </w:r>
      <w:commentRangeEnd w:id="85"/>
      <w:r w:rsidR="00EE62C3">
        <w:rPr>
          <w:rStyle w:val="CommentReference"/>
          <w:rFonts w:ascii="Helvetica Neue" w:eastAsia="Helvetica Neue" w:hAnsi="Helvetica Neue" w:cs="Mangal"/>
          <w:u w:color="FFFFFF"/>
          <w:lang w:val="de-DE"/>
        </w:rPr>
        <w:commentReference w:id="85"/>
      </w:r>
      <w:r w:rsidRPr="00D66E20">
        <w:rPr>
          <w:rFonts w:ascii="Times New Roman" w:hAnsi="Times New Roman"/>
          <w:lang w:val="en-GB"/>
        </w:rPr>
        <w:t>(</w:t>
      </w:r>
      <w:commentRangeStart w:id="86"/>
      <w:r w:rsidRPr="00D66E20">
        <w:rPr>
          <w:lang w:val="en-GB"/>
        </w:rPr>
        <w:fldChar w:fldCharType="begin"/>
      </w:r>
      <w:r w:rsidRPr="00D66E20">
        <w:rPr>
          <w:rFonts w:ascii="Times New Roman" w:hAnsi="Times New Roman"/>
          <w:lang w:val="en-GB"/>
        </w:rPr>
        <w:instrText>ADDIN EN.CITE &lt;EndNote&gt;&lt;Cite  &gt;&lt;Author&gt;Foucault&lt;/Author&gt;&lt;Year&gt;1977&lt;/Year&gt;&lt;RecNum&gt;336&lt;/RecNum&gt;&lt;DisplayText&gt;cf. Foucault, Nietzsche, Genealogy, History&lt;/DisplayText&gt;&lt;record&gt;&lt;rec-number&gt;336&lt;/rec-number&gt;&lt;foreign-keys&gt;&lt;key app="EN" db-id="we29r2t0jxre0lee92q5vewcsazwtvp9zte5" timestamp="1641566237"&gt;336&lt;/key&gt;&lt;/foreign-keys&gt;&lt;ref-type name="Book Section"&gt;5&lt;/ref-type&gt;&lt;contributors&gt;&lt;authors&gt;&lt;author&gt;Foucault, Michel&lt;/author&gt;&lt;/authors&gt;&lt;secondary-authors&gt;&lt;author&gt;Bouchard, Donald F.&lt;/author&gt;&lt;/secondary-authors&gt;&lt;subsidiary-authors&gt;&lt;author&gt;Bouchard, Donald F.&lt;/author&gt;&lt;author&gt;Simon, Sherry&lt;/author&gt;&lt;/subsidiary-authors&gt;&lt;/contributors&gt;&lt;titles&gt;&lt;title&gt;Nietzsche, Genealogy, History&lt;/title&gt;&lt;secondary-title&gt;Language, Counter-Memory, Practice: Selected Essays and Interviews&lt;/secondary-title&gt;&lt;/titles&gt;&lt;pages&gt;139-164&lt;/pages&gt;&lt;dates&gt;&lt;year&gt;1977&lt;/year&gt;&lt;/dates&gt;&lt;pub-location&gt;Ithaca&lt;/pub-location&gt;&lt;publisher&gt;Cornell University Press&lt;/publisher&gt;&lt;urls&gt;&lt;/urls&gt;&lt;/record&gt;&lt;/Cite&gt;&lt;/EndNote&gt;</w:instrText>
      </w:r>
      <w:r w:rsidRPr="00D66E20">
        <w:rPr>
          <w:rFonts w:ascii="Times New Roman" w:hAnsi="Times New Roman"/>
          <w:lang w:val="en-GB"/>
        </w:rPr>
        <w:fldChar w:fldCharType="separate"/>
      </w:r>
      <w:r w:rsidRPr="00D66E20">
        <w:rPr>
          <w:rFonts w:ascii="Times New Roman" w:hAnsi="Times New Roman"/>
          <w:lang w:val="en-GB"/>
        </w:rPr>
        <w:t xml:space="preserve">cf. Foucault, </w:t>
      </w:r>
      <w:ins w:id="87" w:author="Lo Conte, Laura" w:date="2023-07-20T13:44:00Z">
        <w:r w:rsidR="00C10ADA">
          <w:rPr>
            <w:rFonts w:ascii="Times New Roman" w:hAnsi="Times New Roman"/>
            <w:lang w:val="en-GB"/>
          </w:rPr>
          <w:t>&lt;</w:t>
        </w:r>
      </w:ins>
      <w:r w:rsidRPr="00C10ADA">
        <w:rPr>
          <w:rFonts w:ascii="Times New Roman" w:hAnsi="Times New Roman"/>
          <w:i/>
          <w:iCs/>
          <w:lang w:val="en-GB"/>
          <w:rPrChange w:id="88" w:author="Lo Conte, Laura" w:date="2023-07-20T13:44:00Z">
            <w:rPr>
              <w:rFonts w:ascii="Times New Roman" w:hAnsi="Times New Roman"/>
              <w:lang w:val="en-GB"/>
            </w:rPr>
          </w:rPrChange>
        </w:rPr>
        <w:t>Nietzsche, Genealogy, History</w:t>
      </w:r>
      <w:r w:rsidRPr="00D66E20">
        <w:rPr>
          <w:rFonts w:ascii="Times New Roman" w:hAnsi="Times New Roman"/>
          <w:lang w:val="en-GB"/>
        </w:rPr>
        <w:fldChar w:fldCharType="end"/>
      </w:r>
      <w:commentRangeEnd w:id="86"/>
      <w:r w:rsidR="00C10ADA">
        <w:rPr>
          <w:rStyle w:val="CommentReference"/>
          <w:rFonts w:ascii="Helvetica Neue" w:eastAsia="Helvetica Neue" w:hAnsi="Helvetica Neue" w:cs="Mangal"/>
          <w:u w:color="FFFFFF"/>
          <w:lang w:val="de-DE"/>
        </w:rPr>
        <w:commentReference w:id="86"/>
      </w:r>
      <w:ins w:id="89" w:author="Tanay Gandhi" w:date="2023-08-03T12:11:00Z">
        <w:r w:rsidR="00EE62C3">
          <w:rPr>
            <w:rFonts w:ascii="Times New Roman" w:hAnsi="Times New Roman"/>
            <w:lang w:val="en-GB"/>
          </w:rPr>
          <w:t>, p. 159-160</w:t>
        </w:r>
        <w:r w:rsidR="00826E34">
          <w:rPr>
            <w:rFonts w:ascii="Times New Roman" w:hAnsi="Times New Roman"/>
            <w:lang w:val="en-GB"/>
          </w:rPr>
          <w:t xml:space="preserve"> </w:t>
        </w:r>
      </w:ins>
      <w:ins w:id="90" w:author="Lo Conte, Laura" w:date="2023-07-20T13:44:00Z">
        <w:r w:rsidR="00C10ADA">
          <w:rPr>
            <w:rFonts w:ascii="Times New Roman" w:hAnsi="Times New Roman"/>
            <w:lang w:val="en-GB"/>
          </w:rPr>
          <w:t>&gt;</w:t>
        </w:r>
      </w:ins>
      <w:r w:rsidRPr="00D66E20">
        <w:rPr>
          <w:rFonts w:ascii="Times New Roman" w:hAnsi="Times New Roman"/>
          <w:lang w:val="en-GB"/>
        </w:rPr>
        <w:t>) – as the mill-workers, slum-dwellers, domestic workers and thousands of others transgress zonal boundaries and act in disorderly and unruly ways. In occupying the Great Eastern textile mill, this is what the workers in another of Patwardhan’s films, &lt;</w:t>
      </w:r>
      <w:r w:rsidRPr="00D66E20">
        <w:rPr>
          <w:rFonts w:ascii="Times New Roman" w:hAnsi="Times New Roman"/>
          <w:i/>
          <w:iCs/>
          <w:lang w:val="en-GB"/>
        </w:rPr>
        <w:t>Occupation: Mill Worker&gt;</w:t>
      </w:r>
      <w:r w:rsidR="00A70E50">
        <w:rPr>
          <w:rFonts w:ascii="Times New Roman" w:hAnsi="Times New Roman"/>
          <w:i/>
          <w:iCs/>
          <w:lang w:val="en-GB"/>
        </w:rPr>
        <w:t xml:space="preserve"> (1993)</w:t>
      </w:r>
      <w:r w:rsidRPr="00D66E20">
        <w:rPr>
          <w:rFonts w:ascii="Times New Roman" w:hAnsi="Times New Roman"/>
          <w:i/>
          <w:iCs/>
          <w:lang w:val="en-GB"/>
        </w:rPr>
        <w:t xml:space="preserve"> </w:t>
      </w:r>
      <w:commentRangeStart w:id="91"/>
      <w:del w:id="92" w:author="Tanay Gandhi" w:date="2023-08-03T11:10:00Z">
        <w:r w:rsidRPr="00D66E20" w:rsidDel="004464B4">
          <w:rPr>
            <w:rFonts w:ascii="Times New Roman" w:hAnsi="Times New Roman"/>
            <w:lang w:val="en-GB"/>
          </w:rPr>
          <w:delText>(</w:delText>
        </w:r>
        <w:r w:rsidRPr="00D66E20" w:rsidDel="004464B4">
          <w:rPr>
            <w:lang w:val="en-GB"/>
          </w:rPr>
          <w:fldChar w:fldCharType="begin"/>
        </w:r>
        <w:r w:rsidRPr="00D66E20" w:rsidDel="004464B4">
          <w:rPr>
            <w:rFonts w:ascii="Times New Roman" w:hAnsi="Times New Roman"/>
            <w:lang w:val="en-GB"/>
          </w:rPr>
          <w:delInstrText>ADDIN EN.CITE &lt;EndNote&gt;&lt;Cite ExcludeAuth="1" &gt;&lt;Author&gt;Patwardhan&lt;/Author&gt;&lt;Year&gt;1996&lt;/Year&gt;&lt;RecNum&gt;471&lt;/RecNum&gt;&lt;DisplayText&gt;cf. Occupation: Mill Worker)&lt;/DisplayText&gt;&lt;record&gt;&lt;rec-number&gt;471&lt;/rec-number&gt;&lt;foreign-keys&gt;&lt;key app="EN" db-id="we29r2t0jxre0lee92q5vewcsazwtvp9zte5" timestamp="1668004184"&gt;471&lt;/key&gt;&lt;/foreign-keys&gt;&lt;ref-type name="Film or Broadcast"&gt;21&lt;/ref-type&gt;&lt;contributors&gt;&lt;authors&gt;&lt;author&gt;Patwardhan, Anand&lt;/author&gt;&lt;/authors&gt;&lt;/contributors&gt;&lt;titles&gt;&lt;title&gt;Occupation: Mill Worker&lt;/title&gt;&lt;/titles&gt;&lt;pages&gt;22 minutes&lt;/pages&gt;&lt;dates&gt;&lt;year&gt;1996&lt;/year&gt;&lt;/dates&gt;&lt;pub-location&gt;India&lt;/pub-location&gt;&lt;urls&gt;&lt;related-urls&gt;&lt;url&gt;http://patwardhan.com/wp/?page_id=236#millworker&lt;/url&gt;&lt;/related-urls&gt;&lt;/urls&gt;&lt;/record&gt;&lt;/Cite&gt;&lt;/EndNote&gt;</w:delInstrText>
        </w:r>
        <w:r w:rsidRPr="00D66E20" w:rsidDel="004464B4">
          <w:rPr>
            <w:rFonts w:ascii="Times New Roman" w:hAnsi="Times New Roman"/>
            <w:lang w:val="en-GB"/>
          </w:rPr>
          <w:fldChar w:fldCharType="separate"/>
        </w:r>
        <w:r w:rsidRPr="00D66E20" w:rsidDel="004464B4">
          <w:rPr>
            <w:rFonts w:ascii="Times New Roman" w:hAnsi="Times New Roman"/>
            <w:lang w:val="en-GB"/>
          </w:rPr>
          <w:delText xml:space="preserve">cf. </w:delText>
        </w:r>
      </w:del>
      <w:ins w:id="93" w:author="Lo Conte, Laura" w:date="2023-07-20T13:45:00Z">
        <w:del w:id="94" w:author="Tanay Gandhi" w:date="2023-08-03T11:10:00Z">
          <w:r w:rsidR="00C10ADA" w:rsidDel="004464B4">
            <w:rPr>
              <w:rFonts w:ascii="Times New Roman" w:hAnsi="Times New Roman"/>
              <w:lang w:val="en-GB"/>
            </w:rPr>
            <w:delText>&lt;</w:delText>
          </w:r>
        </w:del>
      </w:ins>
      <w:del w:id="95" w:author="Tanay Gandhi" w:date="2023-08-03T11:10:00Z">
        <w:r w:rsidRPr="00C10ADA" w:rsidDel="004464B4">
          <w:rPr>
            <w:rFonts w:ascii="Times New Roman" w:hAnsi="Times New Roman"/>
            <w:i/>
            <w:iCs/>
            <w:lang w:val="en-GB"/>
            <w:rPrChange w:id="96" w:author="Lo Conte, Laura" w:date="2023-07-20T13:45:00Z">
              <w:rPr>
                <w:rFonts w:ascii="Times New Roman" w:hAnsi="Times New Roman"/>
                <w:lang w:val="en-GB"/>
              </w:rPr>
            </w:rPrChange>
          </w:rPr>
          <w:delText>Occupation: Mill Worker</w:delText>
        </w:r>
      </w:del>
      <w:ins w:id="97" w:author="Lo Conte, Laura" w:date="2023-07-20T13:45:00Z">
        <w:del w:id="98" w:author="Tanay Gandhi" w:date="2023-08-03T11:10:00Z">
          <w:r w:rsidR="00C10ADA" w:rsidDel="004464B4">
            <w:rPr>
              <w:rFonts w:ascii="Times New Roman" w:hAnsi="Times New Roman"/>
              <w:lang w:val="en-GB"/>
            </w:rPr>
            <w:delText>&gt;</w:delText>
          </w:r>
        </w:del>
      </w:ins>
      <w:del w:id="99" w:author="Tanay Gandhi" w:date="2023-08-03T11:10:00Z">
        <w:r w:rsidRPr="00D66E20" w:rsidDel="004464B4">
          <w:rPr>
            <w:rFonts w:ascii="Times New Roman" w:hAnsi="Times New Roman"/>
            <w:lang w:val="en-GB"/>
          </w:rPr>
          <w:delText>)</w:delText>
        </w:r>
        <w:r w:rsidRPr="00D66E20" w:rsidDel="004464B4">
          <w:rPr>
            <w:rFonts w:ascii="Times New Roman" w:hAnsi="Times New Roman"/>
            <w:lang w:val="en-GB"/>
          </w:rPr>
          <w:fldChar w:fldCharType="end"/>
        </w:r>
      </w:del>
      <w:commentRangeEnd w:id="91"/>
      <w:r w:rsidR="00C10ADA">
        <w:rPr>
          <w:rStyle w:val="CommentReference"/>
          <w:rFonts w:ascii="Helvetica Neue" w:eastAsia="Helvetica Neue" w:hAnsi="Helvetica Neue" w:cs="Mangal"/>
          <w:u w:color="FFFFFF"/>
          <w:lang w:val="de-DE"/>
        </w:rPr>
        <w:commentReference w:id="91"/>
      </w:r>
      <w:r w:rsidRPr="00D66E20">
        <w:rPr>
          <w:rFonts w:ascii="Times New Roman" w:hAnsi="Times New Roman"/>
          <w:lang w:val="en-GB"/>
        </w:rPr>
        <w:t xml:space="preserve"> enact. </w:t>
      </w:r>
      <w:r w:rsidR="00A70E50">
        <w:rPr>
          <w:rFonts w:ascii="Times New Roman" w:hAnsi="Times New Roman"/>
          <w:lang w:val="en-GB"/>
        </w:rPr>
        <w:t xml:space="preserve">What </w:t>
      </w:r>
      <w:r w:rsidR="00A70E50" w:rsidRPr="00D66E20">
        <w:rPr>
          <w:rFonts w:ascii="Times New Roman" w:hAnsi="Times New Roman"/>
          <w:lang w:val="en-GB"/>
        </w:rPr>
        <w:t xml:space="preserve">are the spaces that energise and make possible such resistances? </w:t>
      </w:r>
      <w:del w:id="100" w:author="Microsoft Office User" w:date="2023-07-26T17:56:00Z">
        <w:r w:rsidR="00A70E50" w:rsidRPr="00D66E20" w:rsidDel="00734672">
          <w:rPr>
            <w:rFonts w:ascii="Times New Roman" w:hAnsi="Times New Roman"/>
            <w:lang w:val="en-GB"/>
          </w:rPr>
          <w:delText>Or, more precisely, what particular interlacings of spaces and the bodies that move through them allow us to glimpse (and listen) for such a fugitive cadence?</w:delText>
        </w:r>
        <w:r w:rsidR="00A70E50" w:rsidDel="00734672">
          <w:rPr>
            <w:rFonts w:ascii="Times New Roman" w:hAnsi="Times New Roman"/>
            <w:lang w:val="en-GB"/>
          </w:rPr>
          <w:delText xml:space="preserve"> </w:delText>
        </w:r>
      </w:del>
    </w:p>
    <w:p w14:paraId="7215D79F" w14:textId="4FC25650" w:rsidR="00FC741B" w:rsidRPr="00D66E20" w:rsidRDefault="00A70E50">
      <w:pPr>
        <w:pStyle w:val="Text"/>
        <w:spacing w:before="240"/>
        <w:rPr>
          <w:lang w:val="en-GB"/>
        </w:rPr>
      </w:pPr>
      <w:commentRangeStart w:id="101"/>
      <w:commentRangeStart w:id="102"/>
      <w:del w:id="103" w:author="Microsoft Office User" w:date="2023-07-26T17:56:00Z">
        <w:r w:rsidDel="00734672">
          <w:rPr>
            <w:rFonts w:ascii="Times New Roman" w:hAnsi="Times New Roman"/>
            <w:lang w:val="en-GB"/>
          </w:rPr>
          <w:delText xml:space="preserve">I want to suggest, tentatively, that these fugitive cadences are one of capture or recapture (as the workers barge into the locked-out mill). </w:delText>
        </w:r>
      </w:del>
      <w:r w:rsidR="00751287" w:rsidRPr="00D66E20">
        <w:rPr>
          <w:rFonts w:ascii="Times New Roman" w:hAnsi="Times New Roman"/>
          <w:lang w:val="en-GB"/>
        </w:rPr>
        <w:t>The</w:t>
      </w:r>
      <w:commentRangeEnd w:id="101"/>
      <w:r w:rsidR="00366244">
        <w:rPr>
          <w:rStyle w:val="CommentReference"/>
          <w:rFonts w:ascii="Helvetica Neue" w:eastAsia="Helvetica Neue" w:hAnsi="Helvetica Neue" w:cs="Mangal"/>
          <w:u w:color="FFFFFF"/>
          <w:lang w:val="de-DE"/>
        </w:rPr>
        <w:commentReference w:id="101"/>
      </w:r>
      <w:commentRangeEnd w:id="102"/>
      <w:r w:rsidR="00446C96">
        <w:rPr>
          <w:rStyle w:val="CommentReference"/>
          <w:rFonts w:ascii="Helvetica Neue" w:eastAsia="Helvetica Neue" w:hAnsi="Helvetica Neue" w:cs="Mangal"/>
          <w:u w:color="FFFFFF"/>
          <w:lang w:val="de-DE"/>
        </w:rPr>
        <w:commentReference w:id="102"/>
      </w:r>
      <w:r w:rsidR="00751287" w:rsidRPr="00D66E20">
        <w:rPr>
          <w:rFonts w:ascii="Times New Roman" w:hAnsi="Times New Roman"/>
          <w:lang w:val="en-GB"/>
        </w:rPr>
        <w:t xml:space="preserve"> enactment of a </w:t>
      </w:r>
      <w:proofErr w:type="spellStart"/>
      <w:r w:rsidR="00751287" w:rsidRPr="00D66E20">
        <w:rPr>
          <w:rFonts w:ascii="Times New Roman" w:hAnsi="Times New Roman"/>
          <w:lang w:val="en-GB"/>
        </w:rPr>
        <w:t>dissensual</w:t>
      </w:r>
      <w:proofErr w:type="spellEnd"/>
      <w:r w:rsidR="00751287" w:rsidRPr="00D66E20">
        <w:rPr>
          <w:rFonts w:ascii="Times New Roman" w:hAnsi="Times New Roman"/>
          <w:lang w:val="en-GB"/>
        </w:rPr>
        <w:t xml:space="preserve"> moment where those </w:t>
      </w:r>
      <w:r w:rsidR="00751287" w:rsidRPr="00D66E20">
        <w:rPr>
          <w:rFonts w:ascii="Times New Roman" w:hAnsi="Times New Roman"/>
          <w:lang w:val="en-GB"/>
        </w:rPr>
        <w:lastRenderedPageBreak/>
        <w:t xml:space="preserve">that are without place – those who are to be only peripheral – seize precisely the sites foreclosed to them </w:t>
      </w:r>
      <w:commentRangeStart w:id="104"/>
      <w:r w:rsidR="00751287" w:rsidRPr="00D66E20">
        <w:rPr>
          <w:rFonts w:ascii="Times New Roman" w:hAnsi="Times New Roman"/>
          <w:lang w:val="en-GB"/>
        </w:rPr>
        <w:t xml:space="preserve">(cf. </w:t>
      </w:r>
      <w:proofErr w:type="spellStart"/>
      <w:r w:rsidR="00751287" w:rsidRPr="00D66E20">
        <w:rPr>
          <w:rFonts w:ascii="Times New Roman" w:hAnsi="Times New Roman"/>
          <w:lang w:val="en-GB"/>
        </w:rPr>
        <w:t>Ranciere</w:t>
      </w:r>
      <w:proofErr w:type="spellEnd"/>
      <w:r w:rsidR="00751287" w:rsidRPr="00D66E20">
        <w:rPr>
          <w:rFonts w:ascii="Times New Roman" w:hAnsi="Times New Roman"/>
          <w:lang w:val="en-GB"/>
        </w:rPr>
        <w:t>, &lt;</w:t>
      </w:r>
      <w:r w:rsidR="00751287" w:rsidRPr="00D66E20">
        <w:rPr>
          <w:rFonts w:ascii="Times New Roman" w:hAnsi="Times New Roman"/>
          <w:i/>
          <w:iCs/>
          <w:lang w:val="en-GB"/>
        </w:rPr>
        <w:t>The Thinking of Dissensus&gt;</w:t>
      </w:r>
      <w:del w:id="105" w:author="Tanay Gandhi" w:date="2023-08-03T11:12:00Z">
        <w:r w:rsidR="00751287" w:rsidRPr="00D66E20" w:rsidDel="008B7202">
          <w:rPr>
            <w:rFonts w:ascii="Times New Roman" w:hAnsi="Times New Roman"/>
            <w:lang w:val="en-GB"/>
          </w:rPr>
          <w:delText>, Ranciere, &lt;</w:delText>
        </w:r>
        <w:r w:rsidR="00751287" w:rsidRPr="00D66E20" w:rsidDel="008B7202">
          <w:rPr>
            <w:rFonts w:ascii="Times New Roman" w:hAnsi="Times New Roman"/>
            <w:i/>
            <w:iCs/>
            <w:lang w:val="en-GB"/>
          </w:rPr>
          <w:delText>Proletarian Nights&gt;</w:delText>
        </w:r>
        <w:r w:rsidR="00751287" w:rsidRPr="00D66E20" w:rsidDel="008B7202">
          <w:rPr>
            <w:rFonts w:ascii="Times New Roman" w:hAnsi="Times New Roman"/>
            <w:lang w:val="en-GB"/>
          </w:rPr>
          <w:delText>, Chambers, &lt;</w:delText>
        </w:r>
        <w:r w:rsidR="00751287" w:rsidRPr="00D66E20" w:rsidDel="008B7202">
          <w:rPr>
            <w:rFonts w:ascii="Times New Roman" w:hAnsi="Times New Roman"/>
            <w:i/>
            <w:iCs/>
            <w:lang w:val="en-GB"/>
          </w:rPr>
          <w:delText>The Lessons of Ranciere&gt;</w:delText>
        </w:r>
      </w:del>
      <w:r w:rsidR="00751287" w:rsidRPr="00D66E20">
        <w:rPr>
          <w:rFonts w:ascii="Times New Roman" w:hAnsi="Times New Roman"/>
          <w:lang w:val="en-GB"/>
        </w:rPr>
        <w:t>)</w:t>
      </w:r>
      <w:commentRangeEnd w:id="104"/>
      <w:r w:rsidR="00C10ADA">
        <w:rPr>
          <w:rStyle w:val="CommentReference"/>
          <w:rFonts w:ascii="Helvetica Neue" w:eastAsia="Helvetica Neue" w:hAnsi="Helvetica Neue" w:cs="Mangal"/>
          <w:u w:color="FFFFFF"/>
          <w:lang w:val="de-DE"/>
        </w:rPr>
        <w:commentReference w:id="104"/>
      </w:r>
      <w:r w:rsidR="00751287" w:rsidRPr="00D66E20">
        <w:rPr>
          <w:rFonts w:ascii="Times New Roman" w:hAnsi="Times New Roman"/>
          <w:lang w:val="en-GB"/>
        </w:rPr>
        <w:t xml:space="preserve">. Against a </w:t>
      </w:r>
      <w:proofErr w:type="spellStart"/>
      <w:r w:rsidR="00751287" w:rsidRPr="00D66E20">
        <w:rPr>
          <w:rFonts w:ascii="Times New Roman" w:hAnsi="Times New Roman"/>
          <w:lang w:val="en-GB"/>
        </w:rPr>
        <w:t>spatio</w:t>
      </w:r>
      <w:proofErr w:type="spellEnd"/>
      <w:r w:rsidR="00751287" w:rsidRPr="00D66E20">
        <w:rPr>
          <w:rFonts w:ascii="Times New Roman" w:hAnsi="Times New Roman"/>
          <w:lang w:val="en-GB"/>
        </w:rPr>
        <w:t>-corporeal order in which these bodies (mill workers, slum dwellers, hawkers and so on) are interpellated as the impure and out-of-place excess, the performance of resistance in &lt;</w:t>
      </w:r>
      <w:r w:rsidR="00751287" w:rsidRPr="00D66E20">
        <w:rPr>
          <w:rFonts w:ascii="Times New Roman" w:hAnsi="Times New Roman"/>
          <w:i/>
          <w:iCs/>
          <w:lang w:val="en-GB"/>
        </w:rPr>
        <w:t>Occupation</w:t>
      </w:r>
      <w:r w:rsidR="00751287" w:rsidRPr="00D66E20">
        <w:rPr>
          <w:rFonts w:ascii="Times New Roman" w:hAnsi="Times New Roman"/>
          <w:lang w:val="en-GB"/>
        </w:rPr>
        <w:t>&gt; enacts a radical reimagination of the body and its emplacement. My discussion here is an attempt – a foray – into exploring the contours and rhythms of these practices of »indocility«. I am after the restless and restive resistance of recalcitrant bodies. Refusing to simply work and leave – »you can keep razing our homes; we will rebuild them, we will not leave« (</w:t>
      </w:r>
      <w:r w:rsidR="00751287" w:rsidRPr="00D66E20">
        <w:rPr>
          <w:lang w:val="en-GB"/>
        </w:rPr>
        <w:fldChar w:fldCharType="begin"/>
      </w:r>
      <w:r w:rsidR="00751287" w:rsidRPr="00D66E20">
        <w:rPr>
          <w:rFonts w:ascii="Times New Roman" w:hAnsi="Times New Roman"/>
          <w:lang w:val="en-GB"/>
        </w:rPr>
        <w:instrText>ADDIN EN.CITE &lt;EndNote&gt;&lt;Cite  &gt;&lt;Author&gt;Patwardhan&lt;/Author&gt;&lt;Year&gt;1985&lt;/Year&gt;&lt;RecNum&gt;472&lt;/RecNum&gt;&lt;DisplayText&gt;cf. Patwardhan, Bombay Our City&lt;/DisplayText&gt;&lt;record&gt;&lt;rec-number&gt;472&lt;/rec-number&gt;&lt;foreign-keys&gt;&lt;key app="EN" db-id="we29r2t0jxre0lee92q5vewcsazwtvp9zte5" timestamp="1668004229"&gt;472&lt;/key&gt;&lt;/foreign-keys&gt;&lt;ref-type name="Film or Broadcast"&gt;21&lt;/ref-type&gt;&lt;contributors&gt;&lt;authors&gt;&lt;author&gt;Patwardhan, Anand&lt;/author&gt;&lt;/authors&gt;&lt;/contributors&gt;&lt;titles&gt;&lt;title&gt;Bombay Our City&lt;/title&gt;&lt;/titles&gt;&lt;pages&gt;75 minutes&lt;/pages&gt;&lt;dates&gt;&lt;year&gt;1985&lt;/year&gt;&lt;/dates&gt;&lt;pub-location&gt;India&lt;/pub-location&gt;&lt;urls&gt;&lt;related-urls&gt;&lt;url&gt;http://patwardhan.com/wp/?page_id=205&lt;/url&gt;&lt;/related-urls&gt;&lt;/urls&gt;&lt;/record&gt;&lt;/Cite&gt;&lt;/EndNote&gt;</w:instrText>
      </w:r>
      <w:r w:rsidR="00751287" w:rsidRPr="00D66E20">
        <w:rPr>
          <w:rFonts w:ascii="Times New Roman" w:hAnsi="Times New Roman"/>
          <w:lang w:val="en-GB"/>
        </w:rPr>
        <w:fldChar w:fldCharType="separate"/>
      </w:r>
      <w:r w:rsidR="00751287" w:rsidRPr="00D66E20">
        <w:rPr>
          <w:rFonts w:ascii="Times New Roman" w:hAnsi="Times New Roman"/>
          <w:lang w:val="en-GB"/>
        </w:rPr>
        <w:t xml:space="preserve">cf. Patwardhan, </w:t>
      </w:r>
      <w:ins w:id="106" w:author="Lo Conte, Laura" w:date="2023-07-20T13:51:00Z">
        <w:r w:rsidR="00936D65">
          <w:rPr>
            <w:rFonts w:ascii="Times New Roman" w:hAnsi="Times New Roman"/>
            <w:lang w:val="en-GB"/>
          </w:rPr>
          <w:t>&lt;</w:t>
        </w:r>
      </w:ins>
      <w:r w:rsidR="00751287" w:rsidRPr="00936D65">
        <w:rPr>
          <w:rFonts w:ascii="Times New Roman" w:hAnsi="Times New Roman"/>
          <w:i/>
          <w:iCs/>
          <w:lang w:val="en-GB"/>
          <w:rPrChange w:id="107" w:author="Lo Conte, Laura" w:date="2023-07-20T13:51:00Z">
            <w:rPr>
              <w:rFonts w:ascii="Times New Roman" w:hAnsi="Times New Roman"/>
              <w:lang w:val="en-GB"/>
            </w:rPr>
          </w:rPrChange>
        </w:rPr>
        <w:t>Bombay</w:t>
      </w:r>
      <w:ins w:id="108" w:author="Lo Conte, Laura" w:date="2023-07-20T13:51:00Z">
        <w:r w:rsidR="00936D65" w:rsidRPr="00936D65">
          <w:rPr>
            <w:rFonts w:ascii="Times New Roman" w:hAnsi="Times New Roman"/>
            <w:i/>
            <w:iCs/>
            <w:lang w:val="en-GB"/>
            <w:rPrChange w:id="109" w:author="Lo Conte, Laura" w:date="2023-07-20T13:51:00Z">
              <w:rPr>
                <w:rFonts w:ascii="Times New Roman" w:hAnsi="Times New Roman"/>
                <w:lang w:val="en-GB"/>
              </w:rPr>
            </w:rPrChange>
          </w:rPr>
          <w:t>,</w:t>
        </w:r>
      </w:ins>
      <w:r w:rsidR="00751287" w:rsidRPr="00936D65">
        <w:rPr>
          <w:rFonts w:ascii="Times New Roman" w:hAnsi="Times New Roman"/>
          <w:i/>
          <w:iCs/>
          <w:lang w:val="en-GB"/>
          <w:rPrChange w:id="110" w:author="Lo Conte, Laura" w:date="2023-07-20T13:51:00Z">
            <w:rPr>
              <w:rFonts w:ascii="Times New Roman" w:hAnsi="Times New Roman"/>
              <w:lang w:val="en-GB"/>
            </w:rPr>
          </w:rPrChange>
        </w:rPr>
        <w:t xml:space="preserve"> Our City</w:t>
      </w:r>
      <w:r w:rsidR="00751287" w:rsidRPr="00D66E20">
        <w:rPr>
          <w:rFonts w:ascii="Times New Roman" w:hAnsi="Times New Roman"/>
          <w:lang w:val="en-GB"/>
        </w:rPr>
        <w:fldChar w:fldCharType="end"/>
      </w:r>
      <w:ins w:id="111" w:author="Lo Conte, Laura" w:date="2023-07-20T13:51:00Z">
        <w:r w:rsidR="00936D65">
          <w:rPr>
            <w:rFonts w:ascii="Times New Roman" w:hAnsi="Times New Roman"/>
            <w:lang w:val="en-GB"/>
          </w:rPr>
          <w:t>&gt;</w:t>
        </w:r>
      </w:ins>
      <w:r w:rsidR="00751287" w:rsidRPr="00D66E20">
        <w:rPr>
          <w:rFonts w:ascii="Times New Roman" w:hAnsi="Times New Roman"/>
          <w:lang w:val="en-GB"/>
        </w:rPr>
        <w:t xml:space="preserve">). </w:t>
      </w:r>
      <w:r>
        <w:rPr>
          <w:rFonts w:ascii="Times New Roman" w:hAnsi="Times New Roman"/>
          <w:lang w:val="en-GB"/>
        </w:rPr>
        <w:t xml:space="preserve">And the rhythms of these offbeat, improper performances resound most clearly in the </w:t>
      </w:r>
      <w:r w:rsidR="00751287" w:rsidRPr="00D66E20">
        <w:rPr>
          <w:rFonts w:ascii="Times New Roman" w:hAnsi="Times New Roman"/>
          <w:lang w:val="en-GB"/>
        </w:rPr>
        <w:t>&lt;</w:t>
      </w:r>
      <w:r w:rsidR="00751287" w:rsidRPr="00D66E20">
        <w:rPr>
          <w:rFonts w:ascii="Times New Roman" w:hAnsi="Times New Roman"/>
          <w:i/>
          <w:iCs/>
          <w:lang w:val="en-GB"/>
        </w:rPr>
        <w:t>chawl&gt;</w:t>
      </w:r>
      <w:r w:rsidR="00751287" w:rsidRPr="00D66E20">
        <w:rPr>
          <w:rFonts w:ascii="Times New Roman" w:hAnsi="Times New Roman"/>
          <w:lang w:val="en-GB"/>
        </w:rPr>
        <w:t xml:space="preserve">. </w:t>
      </w:r>
    </w:p>
    <w:p w14:paraId="0549530D" w14:textId="3F1A808C" w:rsidR="00936D65" w:rsidRDefault="00751287">
      <w:pPr>
        <w:pStyle w:val="Text"/>
        <w:rPr>
          <w:ins w:id="112" w:author="Lo Conte, Laura" w:date="2023-07-20T13:57:00Z"/>
          <w:rFonts w:ascii="Times New Roman" w:hAnsi="Times New Roman"/>
          <w:lang w:val="en-GB"/>
        </w:rPr>
      </w:pPr>
      <w:r w:rsidRPr="00D66E20">
        <w:rPr>
          <w:lang w:val="en-GB"/>
        </w:rPr>
        <w:t>&lt;</w:t>
      </w:r>
      <w:r w:rsidRPr="00D66E20">
        <w:rPr>
          <w:rFonts w:ascii="Times New Roman" w:hAnsi="Times New Roman"/>
          <w:i/>
          <w:iCs/>
          <w:lang w:val="en-GB"/>
        </w:rPr>
        <w:t>Chawls</w:t>
      </w:r>
      <w:r w:rsidRPr="00D66E20">
        <w:rPr>
          <w:rFonts w:ascii="Times New Roman" w:hAnsi="Times New Roman"/>
          <w:lang w:val="en-GB"/>
        </w:rPr>
        <w:t xml:space="preserve">&gt; </w:t>
      </w:r>
      <w:r w:rsidR="00A70E50" w:rsidRPr="00A70E50">
        <w:rPr>
          <w:rFonts w:ascii="Times New Roman" w:hAnsi="Times New Roman"/>
          <w:lang w:val="en-GB"/>
        </w:rPr>
        <w:t xml:space="preserve">began to </w:t>
      </w:r>
      <w:proofErr w:type="spellStart"/>
      <w:r w:rsidR="00A70E50" w:rsidRPr="00A70E50">
        <w:rPr>
          <w:rFonts w:ascii="Times New Roman" w:hAnsi="Times New Roman"/>
          <w:lang w:val="en-GB"/>
        </w:rPr>
        <w:t>built</w:t>
      </w:r>
      <w:proofErr w:type="spellEnd"/>
      <w:r w:rsidR="00A70E50" w:rsidRPr="00A70E50">
        <w:rPr>
          <w:rFonts w:ascii="Times New Roman" w:hAnsi="Times New Roman"/>
          <w:lang w:val="en-GB"/>
        </w:rPr>
        <w:t xml:space="preserve"> in the city of Bombay from the early 20th Century. In the aftermath of a plague epidemic that saw an efflux of working class </w:t>
      </w:r>
      <w:r w:rsidR="00A70E50">
        <w:rPr>
          <w:rFonts w:ascii="Times New Roman" w:hAnsi="Times New Roman"/>
          <w:lang w:val="en-GB"/>
        </w:rPr>
        <w:t>communities</w:t>
      </w:r>
      <w:r w:rsidR="00A70E50" w:rsidRPr="00A70E50">
        <w:rPr>
          <w:rFonts w:ascii="Times New Roman" w:hAnsi="Times New Roman"/>
          <w:lang w:val="en-GB"/>
        </w:rPr>
        <w:t>, successive governments incentivised the construction of chawls as a way to house (and keep tied to the city) the large number of migrant workers working in Bombay’s industries</w:t>
      </w:r>
      <w:r w:rsidR="006B4952">
        <w:rPr>
          <w:rFonts w:ascii="Times New Roman" w:hAnsi="Times New Roman"/>
          <w:lang w:val="en-GB"/>
        </w:rPr>
        <w:t xml:space="preserve"> (</w:t>
      </w:r>
      <w:r w:rsidR="000E3F02">
        <w:rPr>
          <w:rFonts w:ascii="Times New Roman" w:hAnsi="Times New Roman"/>
          <w:lang w:val="en-GB"/>
        </w:rPr>
        <w:t xml:space="preserve">cf. </w:t>
      </w:r>
      <w:proofErr w:type="spellStart"/>
      <w:r w:rsidR="000E3F02">
        <w:rPr>
          <w:rFonts w:ascii="Times New Roman" w:hAnsi="Times New Roman"/>
          <w:lang w:val="en-GB"/>
        </w:rPr>
        <w:t>Pendse</w:t>
      </w:r>
      <w:proofErr w:type="spellEnd"/>
      <w:r w:rsidR="000E3F02">
        <w:rPr>
          <w:rFonts w:ascii="Times New Roman" w:hAnsi="Times New Roman"/>
          <w:lang w:val="en-GB"/>
        </w:rPr>
        <w:t xml:space="preserve"> et al</w:t>
      </w:r>
      <w:ins w:id="113" w:author="Lo Conte, Laura" w:date="2023-07-20T13:54:00Z">
        <w:r w:rsidR="00936D65">
          <w:rPr>
            <w:rFonts w:ascii="Times New Roman" w:hAnsi="Times New Roman"/>
            <w:lang w:val="en-GB"/>
          </w:rPr>
          <w:t>.</w:t>
        </w:r>
      </w:ins>
      <w:del w:id="114" w:author="Lo Conte, Laura" w:date="2023-07-20T13:54:00Z">
        <w:r w:rsidR="000E3F02" w:rsidDel="00936D65">
          <w:rPr>
            <w:rFonts w:ascii="Times New Roman" w:hAnsi="Times New Roman"/>
            <w:lang w:val="en-GB"/>
          </w:rPr>
          <w:delText>l</w:delText>
        </w:r>
      </w:del>
      <w:r w:rsidR="000E3F02">
        <w:rPr>
          <w:rFonts w:ascii="Times New Roman" w:hAnsi="Times New Roman"/>
          <w:lang w:val="en-GB"/>
        </w:rPr>
        <w:t xml:space="preserve">, </w:t>
      </w:r>
      <w:ins w:id="115" w:author="Lo Conte, Laura" w:date="2023-07-20T13:54:00Z">
        <w:r w:rsidR="00936D65">
          <w:rPr>
            <w:rFonts w:ascii="Times New Roman" w:hAnsi="Times New Roman"/>
            <w:lang w:val="en-GB"/>
          </w:rPr>
          <w:t>&lt;</w:t>
        </w:r>
      </w:ins>
      <w:r w:rsidR="000E3F02" w:rsidRPr="00936D65">
        <w:rPr>
          <w:rFonts w:ascii="Times New Roman" w:hAnsi="Times New Roman"/>
          <w:i/>
          <w:iCs/>
          <w:lang w:val="en-GB"/>
          <w:rPrChange w:id="116" w:author="Lo Conte, Laura" w:date="2023-07-20T13:54:00Z">
            <w:rPr>
              <w:rFonts w:ascii="Times New Roman" w:hAnsi="Times New Roman"/>
              <w:lang w:val="en-GB"/>
            </w:rPr>
          </w:rPrChange>
        </w:rPr>
        <w:t>Overview</w:t>
      </w:r>
      <w:ins w:id="117" w:author="Lo Conte, Laura" w:date="2023-07-20T13:54:00Z">
        <w:r w:rsidR="00936D65">
          <w:rPr>
            <w:rFonts w:ascii="Times New Roman" w:hAnsi="Times New Roman"/>
            <w:lang w:val="en-GB"/>
          </w:rPr>
          <w:t>&gt;</w:t>
        </w:r>
      </w:ins>
      <w:r w:rsidR="000E3F02">
        <w:rPr>
          <w:rFonts w:ascii="Times New Roman" w:hAnsi="Times New Roman"/>
          <w:lang w:val="en-GB"/>
        </w:rPr>
        <w:t xml:space="preserve">; </w:t>
      </w:r>
      <w:proofErr w:type="spellStart"/>
      <w:r w:rsidR="000E3F02">
        <w:rPr>
          <w:rFonts w:ascii="Times New Roman" w:hAnsi="Times New Roman"/>
          <w:lang w:val="en-GB"/>
        </w:rPr>
        <w:t>Adarkar</w:t>
      </w:r>
      <w:proofErr w:type="spellEnd"/>
      <w:r w:rsidR="000E3F02">
        <w:rPr>
          <w:rFonts w:ascii="Times New Roman" w:hAnsi="Times New Roman"/>
          <w:lang w:val="en-GB"/>
        </w:rPr>
        <w:t xml:space="preserve"> and Menon, </w:t>
      </w:r>
      <w:r>
        <w:rPr>
          <w:rFonts w:ascii="Times New Roman" w:hAnsi="Times New Roman"/>
          <w:lang w:val="en-GB"/>
        </w:rPr>
        <w:t>&lt;</w:t>
      </w:r>
      <w:r w:rsidR="000E3F02" w:rsidRPr="00751287">
        <w:rPr>
          <w:rFonts w:ascii="Times New Roman" w:hAnsi="Times New Roman"/>
          <w:i/>
          <w:iCs/>
          <w:lang w:val="en-GB"/>
        </w:rPr>
        <w:t>One hundred years</w:t>
      </w:r>
      <w:r>
        <w:rPr>
          <w:rFonts w:ascii="Times New Roman" w:hAnsi="Times New Roman"/>
          <w:lang w:val="en-GB"/>
        </w:rPr>
        <w:t>&gt;</w:t>
      </w:r>
      <w:r w:rsidR="000E3F02">
        <w:rPr>
          <w:rFonts w:ascii="Times New Roman" w:hAnsi="Times New Roman"/>
          <w:lang w:val="en-GB"/>
        </w:rPr>
        <w:t>)</w:t>
      </w:r>
      <w:r w:rsidR="00A70E50" w:rsidRPr="00A70E50">
        <w:rPr>
          <w:rFonts w:ascii="Times New Roman" w:hAnsi="Times New Roman"/>
          <w:lang w:val="en-GB"/>
        </w:rPr>
        <w:t>.</w:t>
      </w:r>
      <w:r w:rsidR="00A70E50">
        <w:rPr>
          <w:rFonts w:ascii="Times New Roman" w:hAnsi="Times New Roman"/>
          <w:lang w:val="en-GB"/>
        </w:rPr>
        <w:t xml:space="preserve"> </w:t>
      </w:r>
      <w:r w:rsidR="00A70E50" w:rsidRPr="00D66E20">
        <w:rPr>
          <w:lang w:val="en-GB"/>
        </w:rPr>
        <w:t>&lt;</w:t>
      </w:r>
      <w:r w:rsidR="00A70E50" w:rsidRPr="00D66E20">
        <w:rPr>
          <w:rFonts w:ascii="Times New Roman" w:hAnsi="Times New Roman"/>
          <w:i/>
          <w:iCs/>
          <w:lang w:val="en-GB"/>
        </w:rPr>
        <w:t>Chawls</w:t>
      </w:r>
      <w:r w:rsidR="00A70E50" w:rsidRPr="00D66E20">
        <w:rPr>
          <w:rFonts w:ascii="Times New Roman" w:hAnsi="Times New Roman"/>
          <w:lang w:val="en-GB"/>
        </w:rPr>
        <w:t xml:space="preserve">&gt; </w:t>
      </w:r>
      <w:r w:rsidRPr="00D66E20">
        <w:rPr>
          <w:rFonts w:ascii="Times New Roman" w:hAnsi="Times New Roman"/>
          <w:lang w:val="en-GB"/>
        </w:rPr>
        <w:t>are large multi-storey buildings made up of hundreds of tiny one-room apartment blocks. Each room traditionally houses an entire family, and there are no distinctions between kitchen, living room, and bedrooms (bathrooms and toilets are communal, and are usually at one end of every floor). As</w:t>
      </w:r>
      <w:ins w:id="118" w:author="Tanay Gandhi" w:date="2023-08-03T11:03:00Z">
        <w:r w:rsidR="008F46F2">
          <w:rPr>
            <w:rFonts w:ascii="Times New Roman" w:hAnsi="Times New Roman"/>
            <w:lang w:val="en-GB"/>
          </w:rPr>
          <w:t xml:space="preserve"> architect and urban designer Prasad</w:t>
        </w:r>
      </w:ins>
      <w:r w:rsidRPr="00D66E20">
        <w:rPr>
          <w:rFonts w:ascii="Times New Roman" w:hAnsi="Times New Roman"/>
          <w:lang w:val="en-GB"/>
        </w:rPr>
        <w:t xml:space="preserve"> </w:t>
      </w:r>
      <w:commentRangeStart w:id="119"/>
      <w:r w:rsidRPr="00D66E20">
        <w:rPr>
          <w:rFonts w:ascii="Times New Roman" w:hAnsi="Times New Roman"/>
          <w:lang w:val="en-GB"/>
        </w:rPr>
        <w:t xml:space="preserve">Shetty </w:t>
      </w:r>
      <w:commentRangeEnd w:id="119"/>
      <w:r w:rsidR="00936D65">
        <w:rPr>
          <w:rStyle w:val="CommentReference"/>
          <w:rFonts w:ascii="Helvetica Neue" w:eastAsia="Helvetica Neue" w:hAnsi="Helvetica Neue" w:cs="Mangal"/>
          <w:u w:color="FFFFFF"/>
          <w:lang w:val="de-DE"/>
        </w:rPr>
        <w:commentReference w:id="119"/>
      </w:r>
      <w:r w:rsidRPr="00D66E20">
        <w:rPr>
          <w:rFonts w:ascii="Times New Roman" w:hAnsi="Times New Roman"/>
          <w:lang w:val="en-GB"/>
        </w:rPr>
        <w:t>notes of the chawl</w:t>
      </w:r>
      <w:ins w:id="120" w:author="Lo Conte, Laura" w:date="2023-07-20T13:56:00Z">
        <w:r w:rsidR="00936D65">
          <w:rPr>
            <w:rFonts w:ascii="Times New Roman" w:hAnsi="Times New Roman"/>
            <w:lang w:val="en-GB"/>
          </w:rPr>
          <w:t>:</w:t>
        </w:r>
      </w:ins>
      <w:del w:id="121" w:author="Lo Conte, Laura" w:date="2023-07-20T13:55:00Z">
        <w:r w:rsidRPr="00D66E20" w:rsidDel="00936D65">
          <w:rPr>
            <w:rFonts w:ascii="Times New Roman" w:hAnsi="Times New Roman"/>
            <w:lang w:val="en-GB"/>
          </w:rPr>
          <w:delText>,</w:delText>
        </w:r>
      </w:del>
      <w:r w:rsidRPr="00D66E20">
        <w:rPr>
          <w:rFonts w:ascii="Times New Roman" w:hAnsi="Times New Roman"/>
          <w:lang w:val="en-GB"/>
        </w:rPr>
        <w:t xml:space="preserve"> </w:t>
      </w:r>
    </w:p>
    <w:p w14:paraId="180BFD75" w14:textId="436C6D6A" w:rsidR="00936D65" w:rsidRPr="00936D65" w:rsidRDefault="00751287">
      <w:pPr>
        <w:pStyle w:val="Text"/>
        <w:rPr>
          <w:ins w:id="122" w:author="Lo Conte, Laura" w:date="2023-07-20T13:57:00Z"/>
          <w:rFonts w:ascii="Times New Roman" w:hAnsi="Times New Roman"/>
          <w:sz w:val="20"/>
          <w:szCs w:val="20"/>
          <w:lang w:val="en-GB"/>
          <w:rPrChange w:id="123" w:author="Lo Conte, Laura" w:date="2023-07-20T13:57:00Z">
            <w:rPr>
              <w:ins w:id="124" w:author="Lo Conte, Laura" w:date="2023-07-20T13:57:00Z"/>
              <w:rFonts w:ascii="Times New Roman" w:hAnsi="Times New Roman"/>
              <w:lang w:val="en-GB"/>
            </w:rPr>
          </w:rPrChange>
        </w:rPr>
      </w:pPr>
      <w:del w:id="125" w:author="Lo Conte, Laura" w:date="2023-07-20T13:57:00Z">
        <w:r w:rsidRPr="00936D65" w:rsidDel="00936D65">
          <w:rPr>
            <w:rFonts w:ascii="Times New Roman" w:hAnsi="Times New Roman"/>
            <w:sz w:val="20"/>
            <w:szCs w:val="20"/>
            <w:lang w:val="en-GB"/>
            <w:rPrChange w:id="126" w:author="Lo Conte, Laura" w:date="2023-07-20T13:57:00Z">
              <w:rPr>
                <w:rFonts w:ascii="Times New Roman" w:hAnsi="Times New Roman"/>
                <w:lang w:val="en-GB"/>
              </w:rPr>
            </w:rPrChange>
          </w:rPr>
          <w:delText>»</w:delText>
        </w:r>
      </w:del>
      <w:r w:rsidRPr="00936D65">
        <w:rPr>
          <w:rFonts w:ascii="Times New Roman" w:hAnsi="Times New Roman"/>
          <w:sz w:val="20"/>
          <w:szCs w:val="20"/>
          <w:lang w:val="en-GB"/>
          <w:rPrChange w:id="127" w:author="Lo Conte, Laura" w:date="2023-07-20T13:57:00Z">
            <w:rPr>
              <w:rFonts w:ascii="Times New Roman" w:hAnsi="Times New Roman"/>
              <w:lang w:val="en-GB"/>
            </w:rPr>
          </w:rPrChange>
        </w:rPr>
        <w:t xml:space="preserve">The [houses] were typically of similar sizes – each one a small room, 8 to 12 feet wide and 10 to 15 feet deep. These were strung along a corridor […] The corridor was the spine of these buildings – popularly called a </w:t>
      </w:r>
      <w:proofErr w:type="spellStart"/>
      <w:r w:rsidRPr="00936D65">
        <w:rPr>
          <w:rFonts w:ascii="Times New Roman" w:hAnsi="Times New Roman"/>
          <w:i/>
          <w:iCs/>
          <w:sz w:val="20"/>
          <w:szCs w:val="20"/>
          <w:lang w:val="en-GB"/>
          <w:rPrChange w:id="128" w:author="Lo Conte, Laura" w:date="2023-07-20T13:57:00Z">
            <w:rPr>
              <w:rFonts w:ascii="Times New Roman" w:hAnsi="Times New Roman"/>
              <w:i/>
              <w:iCs/>
              <w:lang w:val="en-GB"/>
            </w:rPr>
          </w:rPrChange>
        </w:rPr>
        <w:t>chal</w:t>
      </w:r>
      <w:proofErr w:type="spellEnd"/>
      <w:r w:rsidRPr="00936D65">
        <w:rPr>
          <w:rFonts w:ascii="Times New Roman" w:hAnsi="Times New Roman"/>
          <w:sz w:val="20"/>
          <w:szCs w:val="20"/>
          <w:lang w:val="en-GB"/>
          <w:rPrChange w:id="129" w:author="Lo Conte, Laura" w:date="2023-07-20T13:57:00Z">
            <w:rPr>
              <w:rFonts w:ascii="Times New Roman" w:hAnsi="Times New Roman"/>
              <w:lang w:val="en-GB"/>
            </w:rPr>
          </w:rPrChange>
        </w:rPr>
        <w:t>. It was a combination of public and private space, connecting the street to the house.</w:t>
      </w:r>
      <w:del w:id="130" w:author="Lo Conte, Laura" w:date="2023-07-20T13:57:00Z">
        <w:r w:rsidRPr="00936D65" w:rsidDel="00936D65">
          <w:rPr>
            <w:rFonts w:ascii="Times New Roman" w:hAnsi="Times New Roman"/>
            <w:sz w:val="20"/>
            <w:szCs w:val="20"/>
            <w:lang w:val="en-GB"/>
            <w:rPrChange w:id="131" w:author="Lo Conte, Laura" w:date="2023-07-20T13:57:00Z">
              <w:rPr>
                <w:rFonts w:ascii="Times New Roman" w:hAnsi="Times New Roman"/>
                <w:lang w:val="en-GB"/>
              </w:rPr>
            </w:rPrChange>
          </w:rPr>
          <w:delText>«</w:delText>
        </w:r>
      </w:del>
      <w:r w:rsidRPr="00936D65">
        <w:rPr>
          <w:rFonts w:ascii="Times New Roman" w:hAnsi="Times New Roman"/>
          <w:sz w:val="20"/>
          <w:szCs w:val="20"/>
          <w:lang w:val="en-GB"/>
          <w:rPrChange w:id="132" w:author="Lo Conte, Laura" w:date="2023-07-20T13:57:00Z">
            <w:rPr>
              <w:rFonts w:ascii="Times New Roman" w:hAnsi="Times New Roman"/>
              <w:lang w:val="en-GB"/>
            </w:rPr>
          </w:rPrChange>
        </w:rPr>
        <w:t xml:space="preserve"> (</w:t>
      </w:r>
      <w:r w:rsidRPr="00936D65">
        <w:rPr>
          <w:sz w:val="20"/>
          <w:szCs w:val="20"/>
          <w:lang w:val="en-GB"/>
          <w:rPrChange w:id="133" w:author="Lo Conte, Laura" w:date="2023-07-20T13:57:00Z">
            <w:rPr>
              <w:lang w:val="en-GB"/>
            </w:rPr>
          </w:rPrChange>
        </w:rPr>
        <w:fldChar w:fldCharType="begin"/>
      </w:r>
      <w:r w:rsidRPr="00936D65">
        <w:rPr>
          <w:rFonts w:ascii="Times New Roman" w:hAnsi="Times New Roman"/>
          <w:sz w:val="20"/>
          <w:szCs w:val="20"/>
          <w:lang w:val="en-GB"/>
          <w:rPrChange w:id="134" w:author="Lo Conte, Laura" w:date="2023-07-20T13:57:00Z">
            <w:rPr>
              <w:rFonts w:ascii="Times New Roman" w:hAnsi="Times New Roman"/>
              <w:lang w:val="en-GB"/>
            </w:rPr>
          </w:rPrChange>
        </w:rPr>
        <w:instrText>ADDIN EN.CITE &lt;EndNote&gt;&lt;Cite  &gt;&lt;Author&gt;Shetty&lt;/Author&gt;&lt;Year&gt;2012&lt;/Year&gt;&lt;RecNum&gt;561&lt;/RecNum&gt;&lt;DisplayText&gt;cf. Shetty, Ganga Building Chronicles)&lt;/DisplayText&gt;&lt;record&gt;&lt;rec-number&gt;561&lt;/rec-number&gt;&lt;foreign-keys&gt;&lt;key app="EN" db-id="we29r2t0jxre0lee92q5vewcsazwtvp9zte5" timestamp="1685627953"&gt;561&lt;/key&gt;&lt;/foreign-keys&gt;&lt;ref-type name="Book Section"&gt;5&lt;/ref-type&gt;&lt;contributors&gt;&lt;authors&gt;&lt;author&gt;Shetty, Prasad&lt;/author&gt;&lt;/authors&gt;&lt;secondary-authors&gt;&lt;author&gt;Adarkar, Neera&lt;/author&gt;&lt;/secondary-authors&gt;&lt;/contributors&gt;&lt;titles&gt;&lt;title&gt;Ganga Building Chronicles&lt;/title&gt;&lt;secondary-title&gt;The Chawls of Mumbai: galleries of life&lt;/secondary-title&gt;&lt;/titles&gt;&lt;dates&gt;&lt;year&gt;2012&lt;/year&gt;&lt;/dates&gt;&lt;pub-location&gt;Mumbai&lt;/pub-location&gt;&lt;publisher&gt;Imprint One&lt;/publisher&gt;&lt;urls&gt;&lt;/urls&gt;&lt;/record&gt;&lt;/Cite&gt;&lt;/EndNote&gt;</w:instrText>
      </w:r>
      <w:r w:rsidRPr="00936D65">
        <w:rPr>
          <w:rFonts w:ascii="Times New Roman" w:hAnsi="Times New Roman"/>
          <w:sz w:val="20"/>
          <w:szCs w:val="20"/>
          <w:lang w:val="en-GB"/>
          <w:rPrChange w:id="135" w:author="Lo Conte, Laura" w:date="2023-07-20T13:57:00Z">
            <w:rPr>
              <w:rFonts w:ascii="Times New Roman" w:hAnsi="Times New Roman"/>
              <w:lang w:val="en-GB"/>
            </w:rPr>
          </w:rPrChange>
        </w:rPr>
        <w:fldChar w:fldCharType="separate"/>
      </w:r>
      <w:r w:rsidRPr="00936D65">
        <w:rPr>
          <w:rFonts w:ascii="Times New Roman" w:hAnsi="Times New Roman"/>
          <w:sz w:val="20"/>
          <w:szCs w:val="20"/>
          <w:lang w:val="en-GB"/>
          <w:rPrChange w:id="136" w:author="Lo Conte, Laura" w:date="2023-07-20T13:57:00Z">
            <w:rPr>
              <w:rFonts w:ascii="Times New Roman" w:hAnsi="Times New Roman"/>
              <w:lang w:val="en-GB"/>
            </w:rPr>
          </w:rPrChange>
        </w:rPr>
        <w:t xml:space="preserve">cf. Shetty, </w:t>
      </w:r>
      <w:ins w:id="137" w:author="Lo Conte, Laura" w:date="2023-07-20T13:57:00Z">
        <w:r w:rsidR="00936D65" w:rsidRPr="00936D65">
          <w:rPr>
            <w:rFonts w:ascii="Times New Roman" w:hAnsi="Times New Roman"/>
            <w:sz w:val="20"/>
            <w:szCs w:val="20"/>
            <w:lang w:val="en-GB"/>
            <w:rPrChange w:id="138" w:author="Lo Conte, Laura" w:date="2023-07-20T13:57:00Z">
              <w:rPr>
                <w:rFonts w:ascii="Times New Roman" w:hAnsi="Times New Roman"/>
                <w:lang w:val="en-GB"/>
              </w:rPr>
            </w:rPrChange>
          </w:rPr>
          <w:t>&lt;</w:t>
        </w:r>
      </w:ins>
      <w:r w:rsidRPr="00936D65">
        <w:rPr>
          <w:rFonts w:ascii="Times New Roman" w:hAnsi="Times New Roman"/>
          <w:i/>
          <w:iCs/>
          <w:sz w:val="20"/>
          <w:szCs w:val="20"/>
          <w:lang w:val="en-GB"/>
          <w:rPrChange w:id="139" w:author="Lo Conte, Laura" w:date="2023-07-20T13:57:00Z">
            <w:rPr>
              <w:rFonts w:ascii="Times New Roman" w:hAnsi="Times New Roman"/>
              <w:lang w:val="en-GB"/>
            </w:rPr>
          </w:rPrChange>
        </w:rPr>
        <w:t>Ganga Building Chronicles</w:t>
      </w:r>
      <w:ins w:id="140" w:author="Lo Conte, Laura" w:date="2023-07-20T13:57:00Z">
        <w:r w:rsidR="00936D65" w:rsidRPr="00936D65">
          <w:rPr>
            <w:rFonts w:ascii="Times New Roman" w:hAnsi="Times New Roman"/>
            <w:sz w:val="20"/>
            <w:szCs w:val="20"/>
            <w:lang w:val="en-GB"/>
            <w:rPrChange w:id="141" w:author="Lo Conte, Laura" w:date="2023-07-20T13:57:00Z">
              <w:rPr>
                <w:rFonts w:ascii="Times New Roman" w:hAnsi="Times New Roman"/>
                <w:lang w:val="en-GB"/>
              </w:rPr>
            </w:rPrChange>
          </w:rPr>
          <w:t>&gt;</w:t>
        </w:r>
      </w:ins>
      <w:r w:rsidRPr="00936D65">
        <w:rPr>
          <w:rFonts w:ascii="Times New Roman" w:hAnsi="Times New Roman"/>
          <w:sz w:val="20"/>
          <w:szCs w:val="20"/>
          <w:lang w:val="en-GB"/>
          <w:rPrChange w:id="142" w:author="Lo Conte, Laura" w:date="2023-07-20T13:57:00Z">
            <w:rPr>
              <w:rFonts w:ascii="Times New Roman" w:hAnsi="Times New Roman"/>
              <w:lang w:val="en-GB"/>
            </w:rPr>
          </w:rPrChange>
        </w:rPr>
        <w:t>)</w:t>
      </w:r>
      <w:r w:rsidRPr="00936D65">
        <w:rPr>
          <w:rFonts w:ascii="Times New Roman" w:hAnsi="Times New Roman"/>
          <w:sz w:val="20"/>
          <w:szCs w:val="20"/>
          <w:lang w:val="en-GB"/>
          <w:rPrChange w:id="143" w:author="Lo Conte, Laura" w:date="2023-07-20T13:57:00Z">
            <w:rPr>
              <w:rFonts w:ascii="Times New Roman" w:hAnsi="Times New Roman"/>
              <w:lang w:val="en-GB"/>
            </w:rPr>
          </w:rPrChange>
        </w:rPr>
        <w:fldChar w:fldCharType="end"/>
      </w:r>
      <w:r w:rsidRPr="00936D65">
        <w:rPr>
          <w:rFonts w:ascii="Times New Roman" w:hAnsi="Times New Roman"/>
          <w:sz w:val="20"/>
          <w:szCs w:val="20"/>
          <w:lang w:val="en-GB"/>
          <w:rPrChange w:id="144" w:author="Lo Conte, Laura" w:date="2023-07-20T13:57:00Z">
            <w:rPr>
              <w:rFonts w:ascii="Times New Roman" w:hAnsi="Times New Roman"/>
              <w:lang w:val="en-GB"/>
            </w:rPr>
          </w:rPrChange>
        </w:rPr>
        <w:t xml:space="preserve">. </w:t>
      </w:r>
    </w:p>
    <w:p w14:paraId="7215D7A0" w14:textId="26957336" w:rsidR="00FC741B" w:rsidRPr="00D66E20" w:rsidRDefault="00751287">
      <w:pPr>
        <w:pStyle w:val="Text"/>
        <w:rPr>
          <w:lang w:val="en-GB"/>
        </w:rPr>
      </w:pPr>
      <w:r w:rsidRPr="00D66E20">
        <w:rPr>
          <w:rFonts w:ascii="Times New Roman" w:hAnsi="Times New Roman"/>
          <w:lang w:val="en-GB"/>
        </w:rPr>
        <w:t>The &lt;</w:t>
      </w:r>
      <w:r w:rsidRPr="00D66E20">
        <w:rPr>
          <w:rFonts w:ascii="Times New Roman" w:hAnsi="Times New Roman"/>
          <w:i/>
          <w:iCs/>
          <w:lang w:val="en-GB"/>
        </w:rPr>
        <w:t xml:space="preserve">chawl&gt; </w:t>
      </w:r>
      <w:r w:rsidRPr="00D66E20">
        <w:rPr>
          <w:rFonts w:ascii="Times New Roman" w:hAnsi="Times New Roman"/>
          <w:lang w:val="en-GB"/>
        </w:rPr>
        <w:t xml:space="preserve">as a site, or as a certain assemblage of spaces is antithetical to a segmented and zonal spatial </w:t>
      </w:r>
      <w:ins w:id="145" w:author="Lo Conte, Laura" w:date="2023-07-20T13:59:00Z">
        <w:r w:rsidR="00E017CD">
          <w:rPr>
            <w:rFonts w:ascii="Times New Roman" w:hAnsi="Times New Roman"/>
            <w:lang w:val="en-GB"/>
          </w:rPr>
          <w:t>o</w:t>
        </w:r>
      </w:ins>
      <w:del w:id="146" w:author="Lo Conte, Laura" w:date="2023-07-20T13:59:00Z">
        <w:r w:rsidRPr="00D66E20" w:rsidDel="00E017CD">
          <w:rPr>
            <w:rFonts w:ascii="Times New Roman" w:hAnsi="Times New Roman"/>
            <w:lang w:val="en-GB"/>
          </w:rPr>
          <w:delText>O</w:delText>
        </w:r>
      </w:del>
      <w:r w:rsidRPr="00D66E20">
        <w:rPr>
          <w:rFonts w:ascii="Times New Roman" w:hAnsi="Times New Roman"/>
          <w:lang w:val="en-GB"/>
        </w:rPr>
        <w:t>rder. It is constitutively messy, houses overflow into each other, corridors become extensions of the home precisely as they infiltrate into each home. Rigid zones and borders are softened by an ethos of hybridity, juxtaposition and improvisation (</w:t>
      </w:r>
      <w:r w:rsidRPr="00D66E20">
        <w:rPr>
          <w:lang w:val="en-GB"/>
        </w:rPr>
        <w:fldChar w:fldCharType="begin"/>
      </w:r>
      <w:r w:rsidRPr="00D66E20">
        <w:rPr>
          <w:rFonts w:ascii="Times New Roman" w:hAnsi="Times New Roman"/>
          <w:lang w:val="en-GB"/>
        </w:rPr>
        <w:instrText>ADDIN EN.CITE &lt;EndNote&gt;&lt;Cite  &gt;&lt;Author&gt;Cruz&lt;/Author&gt;&lt;Year&gt;2000&lt;/Year&gt;&lt;RecNum&gt;473&lt;/RecNum&gt;&lt;Pages&gt;75&lt;/Pages&gt;&lt;DisplayText&gt;cf. Cruz, two-way journeys, 75, Cruz, Border translations, 95&lt;/DisplayText&gt;&lt;record&gt;&lt;rec-number&gt;473&lt;/rec-number&gt;&lt;foreign-keys&gt;&lt;key app="EN" db-id="we29r2t0jxre0lee92q5vewcsazwtvp9zte5" timestamp="1668004479"&gt;473&lt;/key&gt;&lt;/foreign-keys&gt;&lt;ref-type name="Journal Article"&gt;17&lt;/ref-type&gt;&lt;contributors&gt;&lt;authors&gt;&lt;author&gt;Cruz, Teddy&lt;/author&gt;&lt;/authors&gt;&lt;/contributors&gt;&lt;titles&gt;&lt;title&gt;two-way journeys: border walls, border cities, and the two-headed trojan horse of tijuana&lt;/title&gt;&lt;secondary-title&gt;Thresholds&lt;/secondary-title&gt;&lt;/titles&gt;&lt;periodical&gt;&lt;full-title&gt;Thresholds&lt;/full-title&gt;&lt;/periodical&gt;&lt;pages&gt;72-77&lt;/pages&gt;&lt;volume&gt;20&lt;/volume&gt;&lt;dates&gt;&lt;year&gt;2000&lt;/year&gt;&lt;/dates&gt;&lt;urls&gt;&lt;/urls&gt;&lt;/record&gt;&lt;/Cite&gt;&lt;Cite  &gt;&lt;Author&gt;Cruz&lt;/Author&gt;&lt;Year&gt;2008&lt;/Year&gt;&lt;RecNum&gt;476&lt;/RecNum&gt;&lt;Pages&gt;95&lt;/Pages&gt;&lt;record&gt;&lt;rec-number&gt;476&lt;/rec-number&gt;&lt;foreign-keys&gt;&lt;key app="EN" db-id="we29r2t0jxre0lee92q5vewcsazwtvp9zte5" timestamp="1668005066"&gt;476&lt;/key&gt;&lt;/foreign-keys&gt;&lt;ref-type name="Journal Article"&gt;17&lt;/ref-type&gt;&lt;contributors&gt;&lt;authors&gt;&lt;author&gt;Cruz, Teddy&lt;/author&gt;&lt;/authors&gt;&lt;/contributors&gt;&lt;titles&gt;&lt;title&gt;Border translations: Urbanism Beyond the Property Line&lt;/title&gt;&lt;secondary-title&gt;Praxis: Journal of Writing + Building&lt;/secondary-title&gt;&lt;/titles&gt;&lt;periodical&gt;&lt;full-title&gt;Praxis: Journal of Writing + Building&lt;/full-title&gt;&lt;/periodical&gt;&lt;pages&gt;92-99&lt;/pages&gt;&lt;volume&gt;10&lt;/volume&gt;&lt;dates&gt;&lt;year&gt;2008&lt;/year&gt;&lt;/dates&gt;&lt;urls&gt;&lt;/urls&gt;&lt;/record&gt;&lt;/Cite&gt;&lt;/EndNote&gt;</w:instrText>
      </w:r>
      <w:r w:rsidRPr="00D66E20">
        <w:rPr>
          <w:rFonts w:ascii="Times New Roman" w:hAnsi="Times New Roman"/>
          <w:lang w:val="en-GB"/>
        </w:rPr>
        <w:fldChar w:fldCharType="separate"/>
      </w:r>
      <w:r w:rsidRPr="00D66E20">
        <w:rPr>
          <w:rFonts w:ascii="Times New Roman" w:hAnsi="Times New Roman"/>
          <w:lang w:val="en-GB"/>
        </w:rPr>
        <w:t xml:space="preserve">cf. Cruz, </w:t>
      </w:r>
      <w:ins w:id="147" w:author="Lo Conte, Laura" w:date="2023-07-20T13:59:00Z">
        <w:r w:rsidR="00E017CD" w:rsidRPr="00E017CD">
          <w:rPr>
            <w:rFonts w:ascii="Times New Roman" w:hAnsi="Times New Roman"/>
            <w:i/>
            <w:iCs/>
            <w:lang w:val="en-GB"/>
            <w:rPrChange w:id="148" w:author="Lo Conte, Laura" w:date="2023-07-20T13:59:00Z">
              <w:rPr>
                <w:rFonts w:ascii="Times New Roman" w:hAnsi="Times New Roman"/>
                <w:lang w:val="en-GB"/>
              </w:rPr>
            </w:rPrChange>
          </w:rPr>
          <w:t>T</w:t>
        </w:r>
      </w:ins>
      <w:del w:id="149" w:author="Lo Conte, Laura" w:date="2023-07-20T13:59:00Z">
        <w:r w:rsidRPr="00E017CD" w:rsidDel="00E017CD">
          <w:rPr>
            <w:rFonts w:ascii="Times New Roman" w:hAnsi="Times New Roman"/>
            <w:i/>
            <w:iCs/>
            <w:lang w:val="en-GB"/>
            <w:rPrChange w:id="150" w:author="Lo Conte, Laura" w:date="2023-07-20T13:59:00Z">
              <w:rPr>
                <w:rFonts w:ascii="Times New Roman" w:hAnsi="Times New Roman"/>
                <w:lang w:val="en-GB"/>
              </w:rPr>
            </w:rPrChange>
          </w:rPr>
          <w:delText>t</w:delText>
        </w:r>
      </w:del>
      <w:r w:rsidRPr="00E017CD">
        <w:rPr>
          <w:rFonts w:ascii="Times New Roman" w:hAnsi="Times New Roman"/>
          <w:i/>
          <w:iCs/>
          <w:lang w:val="en-GB"/>
          <w:rPrChange w:id="151" w:author="Lo Conte, Laura" w:date="2023-07-20T13:59:00Z">
            <w:rPr>
              <w:rFonts w:ascii="Times New Roman" w:hAnsi="Times New Roman"/>
              <w:lang w:val="en-GB"/>
            </w:rPr>
          </w:rPrChange>
        </w:rPr>
        <w:t>wo-</w:t>
      </w:r>
      <w:ins w:id="152" w:author="Lo Conte, Laura" w:date="2023-07-20T13:59:00Z">
        <w:r w:rsidR="00E017CD" w:rsidRPr="00E017CD">
          <w:rPr>
            <w:rFonts w:ascii="Times New Roman" w:hAnsi="Times New Roman"/>
            <w:i/>
            <w:iCs/>
            <w:lang w:val="en-GB"/>
            <w:rPrChange w:id="153" w:author="Lo Conte, Laura" w:date="2023-07-20T13:59:00Z">
              <w:rPr>
                <w:rFonts w:ascii="Times New Roman" w:hAnsi="Times New Roman"/>
                <w:lang w:val="en-GB"/>
              </w:rPr>
            </w:rPrChange>
          </w:rPr>
          <w:t>W</w:t>
        </w:r>
      </w:ins>
      <w:del w:id="154" w:author="Lo Conte, Laura" w:date="2023-07-20T13:59:00Z">
        <w:r w:rsidRPr="00E017CD" w:rsidDel="00E017CD">
          <w:rPr>
            <w:rFonts w:ascii="Times New Roman" w:hAnsi="Times New Roman"/>
            <w:i/>
            <w:iCs/>
            <w:lang w:val="en-GB"/>
            <w:rPrChange w:id="155" w:author="Lo Conte, Laura" w:date="2023-07-20T13:59:00Z">
              <w:rPr>
                <w:rFonts w:ascii="Times New Roman" w:hAnsi="Times New Roman"/>
                <w:lang w:val="en-GB"/>
              </w:rPr>
            </w:rPrChange>
          </w:rPr>
          <w:delText>w</w:delText>
        </w:r>
      </w:del>
      <w:r w:rsidRPr="00E017CD">
        <w:rPr>
          <w:rFonts w:ascii="Times New Roman" w:hAnsi="Times New Roman"/>
          <w:i/>
          <w:iCs/>
          <w:lang w:val="en-GB"/>
          <w:rPrChange w:id="156" w:author="Lo Conte, Laura" w:date="2023-07-20T13:59:00Z">
            <w:rPr>
              <w:rFonts w:ascii="Times New Roman" w:hAnsi="Times New Roman"/>
              <w:lang w:val="en-GB"/>
            </w:rPr>
          </w:rPrChange>
        </w:rPr>
        <w:t xml:space="preserve">ay </w:t>
      </w:r>
      <w:ins w:id="157" w:author="Lo Conte, Laura" w:date="2023-07-20T13:59:00Z">
        <w:r w:rsidR="00E017CD" w:rsidRPr="00E017CD">
          <w:rPr>
            <w:rFonts w:ascii="Times New Roman" w:hAnsi="Times New Roman"/>
            <w:i/>
            <w:iCs/>
            <w:lang w:val="en-GB"/>
            <w:rPrChange w:id="158" w:author="Lo Conte, Laura" w:date="2023-07-20T13:59:00Z">
              <w:rPr>
                <w:rFonts w:ascii="Times New Roman" w:hAnsi="Times New Roman"/>
                <w:lang w:val="en-GB"/>
              </w:rPr>
            </w:rPrChange>
          </w:rPr>
          <w:t>J</w:t>
        </w:r>
      </w:ins>
      <w:del w:id="159" w:author="Lo Conte, Laura" w:date="2023-07-20T13:59:00Z">
        <w:r w:rsidRPr="00E017CD" w:rsidDel="00E017CD">
          <w:rPr>
            <w:rFonts w:ascii="Times New Roman" w:hAnsi="Times New Roman"/>
            <w:i/>
            <w:iCs/>
            <w:lang w:val="en-GB"/>
            <w:rPrChange w:id="160" w:author="Lo Conte, Laura" w:date="2023-07-20T13:59:00Z">
              <w:rPr>
                <w:rFonts w:ascii="Times New Roman" w:hAnsi="Times New Roman"/>
                <w:lang w:val="en-GB"/>
              </w:rPr>
            </w:rPrChange>
          </w:rPr>
          <w:delText>j</w:delText>
        </w:r>
      </w:del>
      <w:r w:rsidRPr="00E017CD">
        <w:rPr>
          <w:rFonts w:ascii="Times New Roman" w:hAnsi="Times New Roman"/>
          <w:i/>
          <w:iCs/>
          <w:lang w:val="en-GB"/>
          <w:rPrChange w:id="161" w:author="Lo Conte, Laura" w:date="2023-07-20T13:59:00Z">
            <w:rPr>
              <w:rFonts w:ascii="Times New Roman" w:hAnsi="Times New Roman"/>
              <w:lang w:val="en-GB"/>
            </w:rPr>
          </w:rPrChange>
        </w:rPr>
        <w:t>ourneys</w:t>
      </w:r>
      <w:ins w:id="162" w:author="Lo Conte, Laura" w:date="2023-07-20T13:59:00Z">
        <w:r w:rsidR="00E017CD">
          <w:rPr>
            <w:rFonts w:ascii="Times New Roman" w:hAnsi="Times New Roman"/>
            <w:lang w:val="en-GB"/>
          </w:rPr>
          <w:t>&gt;</w:t>
        </w:r>
      </w:ins>
      <w:r w:rsidRPr="00D66E20">
        <w:rPr>
          <w:rFonts w:ascii="Times New Roman" w:hAnsi="Times New Roman"/>
          <w:lang w:val="en-GB"/>
        </w:rPr>
        <w:t xml:space="preserve">, </w:t>
      </w:r>
      <w:ins w:id="163" w:author="Lo Conte, Laura" w:date="2023-07-20T13:59:00Z">
        <w:r w:rsidR="00E017CD">
          <w:rPr>
            <w:rFonts w:ascii="Times New Roman" w:hAnsi="Times New Roman"/>
            <w:lang w:val="en-GB"/>
          </w:rPr>
          <w:t xml:space="preserve">p. </w:t>
        </w:r>
      </w:ins>
      <w:r w:rsidRPr="00D66E20">
        <w:rPr>
          <w:rFonts w:ascii="Times New Roman" w:hAnsi="Times New Roman"/>
          <w:lang w:val="en-GB"/>
        </w:rPr>
        <w:t xml:space="preserve">75, Cruz, </w:t>
      </w:r>
      <w:ins w:id="164" w:author="Lo Conte, Laura" w:date="2023-07-20T13:59:00Z">
        <w:r w:rsidR="00E017CD">
          <w:rPr>
            <w:rFonts w:ascii="Times New Roman" w:hAnsi="Times New Roman"/>
            <w:lang w:val="en-GB"/>
          </w:rPr>
          <w:t>&lt;</w:t>
        </w:r>
      </w:ins>
      <w:r w:rsidRPr="00E017CD">
        <w:rPr>
          <w:rFonts w:ascii="Times New Roman" w:hAnsi="Times New Roman"/>
          <w:i/>
          <w:iCs/>
          <w:lang w:val="en-GB"/>
          <w:rPrChange w:id="165" w:author="Lo Conte, Laura" w:date="2023-07-20T13:59:00Z">
            <w:rPr>
              <w:rFonts w:ascii="Times New Roman" w:hAnsi="Times New Roman"/>
              <w:lang w:val="en-GB"/>
            </w:rPr>
          </w:rPrChange>
        </w:rPr>
        <w:t>Border translations</w:t>
      </w:r>
      <w:ins w:id="166" w:author="Lo Conte, Laura" w:date="2023-07-20T13:59:00Z">
        <w:r w:rsidR="00E017CD">
          <w:rPr>
            <w:rFonts w:ascii="Times New Roman" w:hAnsi="Times New Roman"/>
            <w:i/>
            <w:iCs/>
            <w:lang w:val="en-GB"/>
          </w:rPr>
          <w:t>&gt;</w:t>
        </w:r>
      </w:ins>
      <w:r w:rsidRPr="00D66E20">
        <w:rPr>
          <w:rFonts w:ascii="Times New Roman" w:hAnsi="Times New Roman"/>
          <w:lang w:val="en-GB"/>
        </w:rPr>
        <w:t xml:space="preserve">, </w:t>
      </w:r>
      <w:ins w:id="167" w:author="Lo Conte, Laura" w:date="2023-07-20T13:59:00Z">
        <w:r w:rsidR="00E017CD">
          <w:rPr>
            <w:rFonts w:ascii="Times New Roman" w:hAnsi="Times New Roman"/>
            <w:lang w:val="en-GB"/>
          </w:rPr>
          <w:t xml:space="preserve">p. </w:t>
        </w:r>
      </w:ins>
      <w:r w:rsidRPr="00D66E20">
        <w:rPr>
          <w:rFonts w:ascii="Times New Roman" w:hAnsi="Times New Roman"/>
          <w:lang w:val="en-GB"/>
        </w:rPr>
        <w:t>95</w:t>
      </w:r>
      <w:r w:rsidRPr="00D66E20">
        <w:rPr>
          <w:rFonts w:ascii="Times New Roman" w:hAnsi="Times New Roman"/>
          <w:lang w:val="en-GB"/>
        </w:rPr>
        <w:fldChar w:fldCharType="end"/>
      </w:r>
      <w:r w:rsidRPr="00D66E20">
        <w:rPr>
          <w:rFonts w:ascii="Times New Roman" w:hAnsi="Times New Roman"/>
          <w:lang w:val="en-GB"/>
        </w:rPr>
        <w:t>). The &lt;</w:t>
      </w:r>
      <w:r w:rsidRPr="00D66E20">
        <w:rPr>
          <w:rFonts w:ascii="Times New Roman" w:hAnsi="Times New Roman"/>
          <w:i/>
          <w:iCs/>
          <w:lang w:val="en-GB"/>
        </w:rPr>
        <w:t>chawl&gt;</w:t>
      </w:r>
      <w:r w:rsidRPr="00D66E20">
        <w:rPr>
          <w:rFonts w:ascii="Times New Roman" w:hAnsi="Times New Roman"/>
          <w:lang w:val="en-GB"/>
        </w:rPr>
        <w:t xml:space="preserve"> becomes a porous site, constituted by thresholds across which bodies, things, sounds and gestures move freely. A space of flux and processuality that resists any functional or formal </w:t>
      </w:r>
      <w:proofErr w:type="spellStart"/>
      <w:r w:rsidRPr="00D66E20">
        <w:rPr>
          <w:rFonts w:ascii="Times New Roman" w:hAnsi="Times New Roman"/>
          <w:lang w:val="en-GB"/>
        </w:rPr>
        <w:t>segmentarity</w:t>
      </w:r>
      <w:proofErr w:type="spellEnd"/>
      <w:r w:rsidRPr="00D66E20">
        <w:rPr>
          <w:rFonts w:ascii="Times New Roman" w:hAnsi="Times New Roman"/>
          <w:lang w:val="en-GB"/>
        </w:rPr>
        <w:t xml:space="preserve"> in favour of an open-endedness, always open to another addition, another improvisation (</w:t>
      </w:r>
      <w:r w:rsidRPr="00D66E20">
        <w:rPr>
          <w:lang w:val="en-GB"/>
        </w:rPr>
        <w:fldChar w:fldCharType="begin"/>
      </w:r>
      <w:r w:rsidRPr="00D66E20">
        <w:rPr>
          <w:rFonts w:ascii="Times New Roman" w:hAnsi="Times New Roman"/>
          <w:lang w:val="en-GB"/>
        </w:rPr>
        <w:instrText>ADDIN EN.CITE &lt;EndNote&gt;&lt;Cite  &gt;&lt;Author&gt;Ingold&lt;/Author&gt;&lt;Year&gt;2013&lt;/Year&gt;&lt;RecNum&gt;482&lt;/RecNum&gt;&lt;Pages&gt;25&lt;/Pages&gt;&lt;DisplayText&gt;cf. Ingold, Making, 25&lt;/DisplayText&gt;&lt;record&gt;&lt;rec-number&gt;482&lt;/rec-number&gt;&lt;foreign-keys&gt;&lt;key app="EN" db-id="we29r2t0jxre0lee92q5vewcsazwtvp9zte5" timestamp="1668006483"&gt;482&lt;/key&gt;&lt;/foreign-keys&gt;&lt;ref-type name="Book"&gt;6&lt;/ref-type&gt;&lt;contributors&gt;&lt;authors&gt;&lt;author&gt;Ingold, Tim&lt;/author&gt;&lt;/authors&gt;&lt;/contributors&gt;&lt;titles&gt;&lt;title&gt;Making: Anthropology, Archaeology, Art and Architecture&lt;/title&gt;&lt;/titles&gt;&lt;dates&gt;&lt;year&gt;2013&lt;/year&gt;&lt;/dates&gt;&lt;pub-location&gt;London&lt;/pub-location&gt;&lt;publisher&gt;Routledge&lt;/publisher&gt;&lt;urls/&gt;&lt;/record&gt;&lt;/Cite&gt;&lt;/EndNote&gt;</w:instrText>
      </w:r>
      <w:r w:rsidRPr="00D66E20">
        <w:rPr>
          <w:rFonts w:ascii="Times New Roman" w:hAnsi="Times New Roman"/>
          <w:lang w:val="en-GB"/>
        </w:rPr>
        <w:fldChar w:fldCharType="separate"/>
      </w:r>
      <w:r w:rsidRPr="00D66E20">
        <w:rPr>
          <w:rFonts w:ascii="Times New Roman" w:hAnsi="Times New Roman"/>
          <w:lang w:val="en-GB"/>
        </w:rPr>
        <w:t xml:space="preserve">cf. Ingold, </w:t>
      </w:r>
      <w:ins w:id="168" w:author="Lo Conte, Laura" w:date="2023-07-20T14:00:00Z">
        <w:r w:rsidR="00E017CD">
          <w:rPr>
            <w:rFonts w:ascii="Times New Roman" w:hAnsi="Times New Roman"/>
            <w:lang w:val="en-GB"/>
          </w:rPr>
          <w:t>&lt;</w:t>
        </w:r>
      </w:ins>
      <w:r w:rsidRPr="00E017CD">
        <w:rPr>
          <w:rFonts w:ascii="Times New Roman" w:hAnsi="Times New Roman"/>
          <w:i/>
          <w:iCs/>
          <w:lang w:val="en-GB"/>
          <w:rPrChange w:id="169" w:author="Lo Conte, Laura" w:date="2023-07-20T14:00:00Z">
            <w:rPr>
              <w:rFonts w:ascii="Times New Roman" w:hAnsi="Times New Roman"/>
              <w:lang w:val="en-GB"/>
            </w:rPr>
          </w:rPrChange>
        </w:rPr>
        <w:t>Making</w:t>
      </w:r>
      <w:ins w:id="170" w:author="Lo Conte, Laura" w:date="2023-07-20T14:00:00Z">
        <w:r w:rsidR="00E017CD">
          <w:rPr>
            <w:rFonts w:ascii="Times New Roman" w:hAnsi="Times New Roman"/>
            <w:lang w:val="en-GB"/>
          </w:rPr>
          <w:t>&gt;</w:t>
        </w:r>
      </w:ins>
      <w:r w:rsidRPr="00D66E20">
        <w:rPr>
          <w:rFonts w:ascii="Times New Roman" w:hAnsi="Times New Roman"/>
          <w:lang w:val="en-GB"/>
        </w:rPr>
        <w:t xml:space="preserve">, </w:t>
      </w:r>
      <w:ins w:id="171" w:author="Lo Conte, Laura" w:date="2023-07-20T14:00:00Z">
        <w:r w:rsidR="00E017CD">
          <w:rPr>
            <w:rFonts w:ascii="Times New Roman" w:hAnsi="Times New Roman"/>
            <w:lang w:val="en-GB"/>
          </w:rPr>
          <w:t xml:space="preserve">p. </w:t>
        </w:r>
      </w:ins>
      <w:r w:rsidRPr="00D66E20">
        <w:rPr>
          <w:rFonts w:ascii="Times New Roman" w:hAnsi="Times New Roman"/>
          <w:lang w:val="en-GB"/>
        </w:rPr>
        <w:t>25</w:t>
      </w:r>
      <w:r w:rsidRPr="00D66E20">
        <w:rPr>
          <w:rFonts w:ascii="Times New Roman" w:hAnsi="Times New Roman"/>
          <w:lang w:val="en-GB"/>
        </w:rPr>
        <w:fldChar w:fldCharType="end"/>
      </w:r>
      <w:r w:rsidRPr="00D66E20">
        <w:rPr>
          <w:rFonts w:ascii="Times New Roman" w:hAnsi="Times New Roman"/>
          <w:lang w:val="en-GB"/>
        </w:rPr>
        <w:t>). Of juxtaposition; where several other spaces collapse onto each other (</w:t>
      </w:r>
      <w:r w:rsidRPr="00D66E20">
        <w:rPr>
          <w:lang w:val="en-GB"/>
        </w:rPr>
        <w:fldChar w:fldCharType="begin"/>
      </w:r>
      <w:r w:rsidRPr="00D66E20">
        <w:rPr>
          <w:rFonts w:ascii="Times New Roman" w:hAnsi="Times New Roman"/>
          <w:lang w:val="en-GB"/>
        </w:rPr>
        <w:instrText>ADDIN EN.CITE &lt;EndNote&gt;&lt;Cite  &gt;&lt;Author&gt;Foucault&lt;/Author&gt;&lt;Year&gt;1986&lt;/Year&gt;&lt;RecNum&gt;477&lt;/RecNum&gt;&lt;Pages&gt;25-26&lt;/Pages&gt;&lt;DisplayText&gt;cf. Foucault and Miskowiec, Of Other Spaces, 25-26&lt;/DisplayText&gt;&lt;record&gt;&lt;rec-number&gt;477&lt;/rec-number&gt;&lt;foreign-keys&gt;&lt;key app="EN" db-id="we29r2t0jxre0lee92q5vewcsazwtvp9zte5" timestamp="1668005187"&gt;477&lt;/key&gt;&lt;/foreign-keys&gt;&lt;ref-type name="Journal Article"&gt;17&lt;/ref-type&gt;&lt;contributors&gt;&lt;authors&gt;&lt;author&gt;Foucault, Michel&lt;/author&gt;&lt;author&gt;Miskowiec, Jay&lt;/author&gt;&lt;/authors&gt;&lt;/contributors&gt;&lt;titles&gt;&lt;title&gt;Of Other Spaces&lt;/title&gt;&lt;secondary-title&gt;Diacritics&lt;/secondary-title&gt;&lt;/titles&gt;&lt;periodical&gt;&lt;full-title&gt;Diacritics&lt;/full-title&gt;&lt;/periodical&gt;&lt;pages&gt;22-27&lt;/pages&gt;&lt;volume&gt;16&lt;/volume&gt;&lt;number&gt;1&lt;/number&gt;&lt;dates&gt;&lt;year&gt;1986&lt;/year&gt;&lt;/dates&gt;&lt;urls/&gt;&lt;/record&gt;&lt;/Cite&gt;&lt;/EndNote&gt;</w:instrText>
      </w:r>
      <w:r w:rsidRPr="00D66E20">
        <w:rPr>
          <w:rFonts w:ascii="Times New Roman" w:hAnsi="Times New Roman"/>
          <w:lang w:val="en-GB"/>
        </w:rPr>
        <w:fldChar w:fldCharType="separate"/>
      </w:r>
      <w:r w:rsidRPr="00D66E20">
        <w:rPr>
          <w:rFonts w:ascii="Times New Roman" w:hAnsi="Times New Roman"/>
          <w:lang w:val="en-GB"/>
        </w:rPr>
        <w:t xml:space="preserve">cf. Foucault </w:t>
      </w:r>
      <w:r w:rsidRPr="00D66E20">
        <w:rPr>
          <w:rFonts w:ascii="Times New Roman" w:hAnsi="Times New Roman"/>
          <w:lang w:val="en-GB"/>
        </w:rPr>
        <w:lastRenderedPageBreak/>
        <w:t xml:space="preserve">and Miskowiec, </w:t>
      </w:r>
      <w:ins w:id="172" w:author="Lo Conte, Laura" w:date="2023-07-20T14:01:00Z">
        <w:r w:rsidR="00E017CD">
          <w:rPr>
            <w:rFonts w:ascii="Times New Roman" w:hAnsi="Times New Roman"/>
            <w:lang w:val="en-GB"/>
          </w:rPr>
          <w:t>&lt;</w:t>
        </w:r>
      </w:ins>
      <w:r w:rsidRPr="00E017CD">
        <w:rPr>
          <w:rFonts w:ascii="Times New Roman" w:hAnsi="Times New Roman"/>
          <w:i/>
          <w:iCs/>
          <w:lang w:val="en-GB"/>
          <w:rPrChange w:id="173" w:author="Lo Conte, Laura" w:date="2023-07-20T14:01:00Z">
            <w:rPr>
              <w:rFonts w:ascii="Times New Roman" w:hAnsi="Times New Roman"/>
              <w:lang w:val="en-GB"/>
            </w:rPr>
          </w:rPrChange>
        </w:rPr>
        <w:t>Of Other Spaces</w:t>
      </w:r>
      <w:ins w:id="174" w:author="Lo Conte, Laura" w:date="2023-07-20T14:01:00Z">
        <w:r w:rsidR="00E017CD">
          <w:rPr>
            <w:rFonts w:ascii="Times New Roman" w:hAnsi="Times New Roman"/>
            <w:lang w:val="en-GB"/>
          </w:rPr>
          <w:t>&gt;</w:t>
        </w:r>
      </w:ins>
      <w:r w:rsidRPr="00D66E20">
        <w:rPr>
          <w:rFonts w:ascii="Times New Roman" w:hAnsi="Times New Roman"/>
          <w:lang w:val="en-GB"/>
        </w:rPr>
        <w:t>,</w:t>
      </w:r>
      <w:ins w:id="175" w:author="Lo Conte, Laura" w:date="2023-07-20T14:01:00Z">
        <w:r w:rsidR="00E017CD">
          <w:rPr>
            <w:rFonts w:ascii="Times New Roman" w:hAnsi="Times New Roman"/>
            <w:lang w:val="en-GB"/>
          </w:rPr>
          <w:t xml:space="preserve"> p.</w:t>
        </w:r>
      </w:ins>
      <w:r w:rsidRPr="00D66E20">
        <w:rPr>
          <w:rFonts w:ascii="Times New Roman" w:hAnsi="Times New Roman"/>
          <w:lang w:val="en-GB"/>
        </w:rPr>
        <w:t xml:space="preserve"> 25-26</w:t>
      </w:r>
      <w:r w:rsidRPr="00D66E20">
        <w:rPr>
          <w:rFonts w:ascii="Times New Roman" w:hAnsi="Times New Roman"/>
          <w:lang w:val="en-GB"/>
        </w:rPr>
        <w:fldChar w:fldCharType="end"/>
      </w:r>
      <w:r w:rsidRPr="00D66E20">
        <w:rPr>
          <w:rFonts w:ascii="Times New Roman" w:hAnsi="Times New Roman"/>
          <w:lang w:val="en-GB"/>
        </w:rPr>
        <w:t xml:space="preserve">). Not into a void, but as a sort of unsettling of what (in the </w:t>
      </w:r>
      <w:ins w:id="176" w:author="Lo Conte, Laura" w:date="2023-07-20T14:01:00Z">
        <w:r w:rsidR="00E017CD">
          <w:rPr>
            <w:rFonts w:ascii="Times New Roman" w:hAnsi="Times New Roman"/>
            <w:lang w:val="en-GB"/>
          </w:rPr>
          <w:t>o</w:t>
        </w:r>
      </w:ins>
      <w:del w:id="177" w:author="Lo Conte, Laura" w:date="2023-07-20T14:01:00Z">
        <w:r w:rsidRPr="00D66E20" w:rsidDel="00E017CD">
          <w:rPr>
            <w:rFonts w:ascii="Times New Roman" w:hAnsi="Times New Roman"/>
            <w:lang w:val="en-GB"/>
          </w:rPr>
          <w:delText>O</w:delText>
        </w:r>
      </w:del>
      <w:r w:rsidRPr="00D66E20">
        <w:rPr>
          <w:rFonts w:ascii="Times New Roman" w:hAnsi="Times New Roman"/>
          <w:lang w:val="en-GB"/>
        </w:rPr>
        <w:t>rder of distribution) is distinct, a disruption and disorderliness (</w:t>
      </w:r>
      <w:r w:rsidRPr="00D66E20">
        <w:rPr>
          <w:lang w:val="en-GB"/>
        </w:rPr>
        <w:fldChar w:fldCharType="begin"/>
      </w:r>
      <w:r w:rsidRPr="00D66E20">
        <w:rPr>
          <w:rFonts w:ascii="Times New Roman" w:hAnsi="Times New Roman"/>
          <w:lang w:val="en-GB"/>
        </w:rPr>
        <w:instrText>ADDIN EN.CITE &lt;EndNote&gt;&lt;Cite  &gt;&lt;Author&gt;Foucault&lt;/Author&gt;&lt;Year&gt;1994&lt;/Year&gt;&lt;RecNum&gt;479&lt;/RecNum&gt;&lt;Pages&gt;xviii&lt;/Pages&gt;&lt;DisplayText&gt;cf. Foucault, The Order of Things, xviii&lt;/DisplayText&gt;&lt;record&gt;&lt;rec-number&gt;479&lt;/rec-number&gt;&lt;foreign-keys&gt;&lt;key app="EN" db-id="we29r2t0jxre0lee92q5vewcsazwtvp9zte5" timestamp="1668005837"&gt;479&lt;/key&gt;&lt;/foreign-keys&gt;&lt;ref-type name="Book"&gt;6&lt;/ref-type&gt;&lt;contributors&gt;&lt;authors&gt;&lt;author&gt;Foucault, Michel&lt;/author&gt;&lt;/authors&gt;&lt;/contributors&gt;&lt;titles&gt;&lt;title&gt;The Order of Things: An Archaeology of Human Sciences&lt;/title&gt;&lt;/titles&gt;&lt;dates&gt;&lt;year&gt;1994&lt;/year&gt;&lt;/dates&gt;&lt;pub-location&gt;New York&lt;/pub-location&gt;&lt;publisher&gt;Vintage&lt;/publisher&gt;&lt;urls/&gt;&lt;/record&gt;&lt;/Cite&gt;&lt;/EndNote&gt;</w:instrText>
      </w:r>
      <w:r w:rsidRPr="00D66E20">
        <w:rPr>
          <w:rFonts w:ascii="Times New Roman" w:hAnsi="Times New Roman"/>
          <w:lang w:val="en-GB"/>
        </w:rPr>
        <w:fldChar w:fldCharType="separate"/>
      </w:r>
      <w:r w:rsidRPr="00D66E20">
        <w:rPr>
          <w:rFonts w:ascii="Times New Roman" w:hAnsi="Times New Roman"/>
          <w:lang w:val="en-GB"/>
        </w:rPr>
        <w:t xml:space="preserve">cf. Foucault, </w:t>
      </w:r>
      <w:ins w:id="178" w:author="Lo Conte, Laura" w:date="2023-07-20T14:01:00Z">
        <w:r w:rsidR="00E017CD">
          <w:rPr>
            <w:rFonts w:ascii="Times New Roman" w:hAnsi="Times New Roman"/>
            <w:lang w:val="en-GB"/>
          </w:rPr>
          <w:t>&lt;</w:t>
        </w:r>
      </w:ins>
      <w:r w:rsidRPr="00E017CD">
        <w:rPr>
          <w:rFonts w:ascii="Times New Roman" w:hAnsi="Times New Roman"/>
          <w:i/>
          <w:iCs/>
          <w:lang w:val="en-GB"/>
          <w:rPrChange w:id="179" w:author="Lo Conte, Laura" w:date="2023-07-20T14:01:00Z">
            <w:rPr>
              <w:rFonts w:ascii="Times New Roman" w:hAnsi="Times New Roman"/>
              <w:lang w:val="en-GB"/>
            </w:rPr>
          </w:rPrChange>
        </w:rPr>
        <w:t>The Order of Things</w:t>
      </w:r>
      <w:ins w:id="180" w:author="Lo Conte, Laura" w:date="2023-07-20T14:01:00Z">
        <w:r w:rsidR="00E017CD">
          <w:rPr>
            <w:rFonts w:ascii="Times New Roman" w:hAnsi="Times New Roman"/>
            <w:lang w:val="en-GB"/>
          </w:rPr>
          <w:t>&gt;</w:t>
        </w:r>
      </w:ins>
      <w:r w:rsidRPr="00D66E20">
        <w:rPr>
          <w:rFonts w:ascii="Times New Roman" w:hAnsi="Times New Roman"/>
          <w:lang w:val="en-GB"/>
        </w:rPr>
        <w:t xml:space="preserve">, </w:t>
      </w:r>
      <w:ins w:id="181" w:author="Lo Conte, Laura" w:date="2023-07-20T14:01:00Z">
        <w:r w:rsidR="00E017CD">
          <w:rPr>
            <w:rFonts w:ascii="Times New Roman" w:hAnsi="Times New Roman"/>
            <w:lang w:val="en-GB"/>
          </w:rPr>
          <w:t xml:space="preserve">p. </w:t>
        </w:r>
      </w:ins>
      <w:r w:rsidRPr="00D66E20">
        <w:rPr>
          <w:rFonts w:ascii="Times New Roman" w:hAnsi="Times New Roman"/>
          <w:lang w:val="en-GB"/>
        </w:rPr>
        <w:t>xviii</w:t>
      </w:r>
      <w:r w:rsidRPr="00D66E20">
        <w:rPr>
          <w:rFonts w:ascii="Times New Roman" w:hAnsi="Times New Roman"/>
          <w:lang w:val="en-GB"/>
        </w:rPr>
        <w:fldChar w:fldCharType="end"/>
      </w:r>
      <w:r w:rsidRPr="00D66E20">
        <w:rPr>
          <w:rFonts w:ascii="Times New Roman" w:hAnsi="Times New Roman"/>
          <w:lang w:val="en-GB"/>
        </w:rPr>
        <w:t>). Home and outdoors, family and neighbour, get blurred in this space that is all at once the storage room, the breezy bedroom on a warm summer night, the communal meeting room, the laundry, the party venue, and everything else.</w:t>
      </w:r>
      <w:r w:rsidR="00A70E50">
        <w:rPr>
          <w:rFonts w:ascii="Times New Roman" w:hAnsi="Times New Roman"/>
          <w:lang w:val="en-GB"/>
        </w:rPr>
        <w:t xml:space="preserve"> </w:t>
      </w:r>
      <w:commentRangeStart w:id="182"/>
      <w:del w:id="183" w:author="Microsoft Office User" w:date="2023-07-26T18:02:00Z">
        <w:r w:rsidR="00A70E50" w:rsidRPr="00D66E20" w:rsidDel="00734672">
          <w:rPr>
            <w:rFonts w:ascii="Times New Roman" w:hAnsi="Times New Roman"/>
            <w:lang w:val="en-GB"/>
          </w:rPr>
          <w:delText>The &lt;</w:delText>
        </w:r>
        <w:r w:rsidR="00A70E50" w:rsidRPr="00D66E20" w:rsidDel="00734672">
          <w:rPr>
            <w:rFonts w:ascii="Times New Roman" w:hAnsi="Times New Roman"/>
            <w:i/>
            <w:iCs/>
            <w:lang w:val="en-GB"/>
          </w:rPr>
          <w:delText>chawls&gt;</w:delText>
        </w:r>
        <w:r w:rsidR="00A70E50" w:rsidRPr="00D66E20" w:rsidDel="00734672">
          <w:rPr>
            <w:rFonts w:ascii="Times New Roman" w:hAnsi="Times New Roman"/>
            <w:lang w:val="en-GB"/>
          </w:rPr>
          <w:delText xml:space="preserve"> become sites of a sort of intertwining that is constitutive of this blu</w:delText>
        </w:r>
        <w:r w:rsidR="00A70E50" w:rsidDel="00734672">
          <w:rPr>
            <w:rFonts w:ascii="Times New Roman" w:hAnsi="Times New Roman"/>
            <w:lang w:val="en-GB"/>
          </w:rPr>
          <w:delText>r</w:delText>
        </w:r>
        <w:r w:rsidR="00A70E50" w:rsidRPr="00D66E20" w:rsidDel="00734672">
          <w:rPr>
            <w:rFonts w:ascii="Times New Roman" w:hAnsi="Times New Roman"/>
            <w:lang w:val="en-GB"/>
          </w:rPr>
          <w:delText>.</w:delText>
        </w:r>
        <w:commentRangeEnd w:id="182"/>
        <w:r w:rsidR="00734672" w:rsidDel="00734672">
          <w:rPr>
            <w:rStyle w:val="CommentReference"/>
            <w:rFonts w:ascii="Helvetica Neue" w:eastAsia="Helvetica Neue" w:hAnsi="Helvetica Neue" w:cs="Mangal"/>
            <w:u w:color="FFFFFF"/>
            <w:lang w:val="de-DE"/>
          </w:rPr>
          <w:commentReference w:id="182"/>
        </w:r>
      </w:del>
    </w:p>
    <w:p w14:paraId="7215D7A1" w14:textId="74A0B3FB" w:rsidR="00FC741B" w:rsidRPr="00D66E20" w:rsidRDefault="00C1699A">
      <w:pPr>
        <w:pStyle w:val="Text"/>
        <w:rPr>
          <w:lang w:val="en-GB"/>
        </w:rPr>
      </w:pPr>
      <w:r>
        <w:rPr>
          <w:rFonts w:ascii="Times New Roman" w:hAnsi="Times New Roman"/>
          <w:lang w:val="en-GB"/>
        </w:rPr>
        <w:t>T</w:t>
      </w:r>
      <w:r w:rsidR="00751287" w:rsidRPr="00D66E20">
        <w:rPr>
          <w:rFonts w:ascii="Times New Roman" w:hAnsi="Times New Roman"/>
          <w:lang w:val="en-GB"/>
        </w:rPr>
        <w:t xml:space="preserve">his messy porosity of the chawl makes possible the performance of radical visions of kinship, care and sociality. In the disordering of the boundaries of the home – indeed, the dissolution of rigid boundaries tout court – we find an extension within which bodies begin to move freely. As </w:t>
      </w:r>
      <w:ins w:id="184" w:author="Lo Conte, Laura" w:date="2023-07-20T14:02:00Z">
        <w:r w:rsidR="00E017CD">
          <w:rPr>
            <w:rFonts w:ascii="Times New Roman" w:hAnsi="Times New Roman"/>
            <w:lang w:val="en-GB"/>
          </w:rPr>
          <w:t xml:space="preserve">Rupali </w:t>
        </w:r>
      </w:ins>
      <w:r w:rsidR="00751287" w:rsidRPr="00D66E20">
        <w:rPr>
          <w:rFonts w:ascii="Times New Roman" w:hAnsi="Times New Roman"/>
          <w:lang w:val="en-GB"/>
        </w:rPr>
        <w:t>Gupte identifies, »The doors of the houses were always left open through the daytime and the evenings […]. People would move freely through these doors. An ailing couple, which would leave their doors open, would get multiple visitors through the day« (</w:t>
      </w:r>
      <w:commentRangeStart w:id="185"/>
      <w:commentRangeStart w:id="186"/>
      <w:r w:rsidR="00751287" w:rsidRPr="00D66E20">
        <w:rPr>
          <w:lang w:val="en-GB"/>
        </w:rPr>
        <w:fldChar w:fldCharType="begin"/>
      </w:r>
      <w:r w:rsidR="00751287" w:rsidRPr="00D66E20">
        <w:rPr>
          <w:rFonts w:ascii="Times New Roman" w:hAnsi="Times New Roman"/>
          <w:lang w:val="en-GB"/>
        </w:rPr>
        <w:instrText>ADDIN EN.CITE &lt;EndNote&gt;&lt;Cite  &gt;&lt;Author&gt;Gupte&lt;/Author&gt;&lt;Year&gt;2018&lt;/Year&gt;&lt;RecNum&gt;562&lt;/RecNum&gt;&lt;DisplayText&gt;cf. Gupte, Chawl as Home)&lt;/DisplayText&gt;&lt;record&gt;&lt;rec-number&gt;562&lt;/rec-number&gt;&lt;foreign-keys&gt;&lt;key app="EN" db-id="we29r2t0jxre0lee92q5vewcsazwtvp9zte5" timestamp="1685714961"&gt;562&lt;/key&gt;&lt;/foreign-keys&gt;&lt;ref-type name="Web Page"&gt;12&lt;/ref-type&gt;&lt;contributors&gt;&lt;authors&gt;&lt;author&gt;Gupte, Rupali&lt;/author&gt;&lt;/authors&gt;&lt;secondary-authors&gt;&lt;author&gt;Bard Studio&lt;/author&gt;&lt;/secondary-authors&gt;&lt;/contributors&gt;&lt;titles&gt;&lt;title&gt;Chawl as Home&lt;/title&gt;&lt;/titles&gt;&lt;number&gt;04/05/2023&lt;/number&gt;&lt;dates&gt;&lt;year&gt;2018&lt;/year&gt;&lt;/dates&gt;&lt;publisher&gt;Bard Studio&lt;/publisher&gt;&lt;urls&gt;&lt;related-urls&gt;&lt;url&gt;https://bardstudio.in/chawl-as-home/&lt;/url&gt;&lt;/related-urls&gt;&lt;/urls&gt;&lt;/record&gt;&lt;/Cite&gt;&lt;/EndNote&gt;</w:instrText>
      </w:r>
      <w:r w:rsidR="00751287" w:rsidRPr="00D66E20">
        <w:rPr>
          <w:rFonts w:ascii="Times New Roman" w:hAnsi="Times New Roman"/>
          <w:lang w:val="en-GB"/>
        </w:rPr>
        <w:fldChar w:fldCharType="separate"/>
      </w:r>
      <w:r w:rsidR="00751287" w:rsidRPr="00D66E20">
        <w:rPr>
          <w:rFonts w:ascii="Times New Roman" w:hAnsi="Times New Roman"/>
          <w:lang w:val="en-GB"/>
        </w:rPr>
        <w:t xml:space="preserve">cf. Gupte, </w:t>
      </w:r>
      <w:ins w:id="187" w:author="Lo Conte, Laura" w:date="2023-07-20T14:03:00Z">
        <w:r w:rsidR="00E017CD">
          <w:rPr>
            <w:rFonts w:ascii="Times New Roman" w:hAnsi="Times New Roman"/>
            <w:lang w:val="en-GB"/>
          </w:rPr>
          <w:t>&lt;</w:t>
        </w:r>
      </w:ins>
      <w:r w:rsidR="00751287" w:rsidRPr="00E017CD">
        <w:rPr>
          <w:rFonts w:ascii="Times New Roman" w:hAnsi="Times New Roman"/>
          <w:i/>
          <w:iCs/>
          <w:lang w:val="en-GB"/>
          <w:rPrChange w:id="188" w:author="Lo Conte, Laura" w:date="2023-07-20T14:03:00Z">
            <w:rPr>
              <w:rFonts w:ascii="Times New Roman" w:hAnsi="Times New Roman"/>
              <w:lang w:val="en-GB"/>
            </w:rPr>
          </w:rPrChange>
        </w:rPr>
        <w:t>Chawl as Home</w:t>
      </w:r>
      <w:ins w:id="189" w:author="Lo Conte, Laura" w:date="2023-07-20T14:03:00Z">
        <w:r w:rsidR="00E017CD">
          <w:rPr>
            <w:rFonts w:ascii="Times New Roman" w:hAnsi="Times New Roman"/>
            <w:lang w:val="en-GB"/>
          </w:rPr>
          <w:t xml:space="preserve">&gt;, </w:t>
        </w:r>
      </w:ins>
      <w:r w:rsidR="00751287" w:rsidRPr="00D66E20">
        <w:rPr>
          <w:rFonts w:ascii="Times New Roman" w:hAnsi="Times New Roman"/>
          <w:lang w:val="en-GB"/>
        </w:rPr>
        <w:t>)</w:t>
      </w:r>
      <w:r w:rsidR="00751287" w:rsidRPr="00D66E20">
        <w:rPr>
          <w:rFonts w:ascii="Times New Roman" w:hAnsi="Times New Roman"/>
          <w:lang w:val="en-GB"/>
        </w:rPr>
        <w:fldChar w:fldCharType="end"/>
      </w:r>
      <w:commentRangeEnd w:id="185"/>
      <w:r w:rsidR="00E017CD">
        <w:rPr>
          <w:rStyle w:val="CommentReference"/>
          <w:rFonts w:ascii="Helvetica Neue" w:eastAsia="Helvetica Neue" w:hAnsi="Helvetica Neue" w:cs="Mangal"/>
          <w:u w:color="FFFFFF"/>
          <w:lang w:val="de-DE"/>
        </w:rPr>
        <w:commentReference w:id="185"/>
      </w:r>
      <w:commentRangeEnd w:id="186"/>
      <w:r w:rsidR="0020673E">
        <w:rPr>
          <w:rStyle w:val="CommentReference"/>
          <w:rFonts w:ascii="Helvetica Neue" w:eastAsia="Helvetica Neue" w:hAnsi="Helvetica Neue" w:cs="Mangal"/>
          <w:u w:color="FFFFFF"/>
          <w:lang w:val="de-DE"/>
        </w:rPr>
        <w:commentReference w:id="186"/>
      </w:r>
      <w:r w:rsidR="00751287" w:rsidRPr="00D66E20">
        <w:rPr>
          <w:rFonts w:ascii="Times New Roman" w:hAnsi="Times New Roman"/>
          <w:lang w:val="en-GB"/>
        </w:rPr>
        <w:t>. When strikes at the textile mills were ongoing, Shetty discusses us how, those out of work would receive a steady stream of visitors throughout the day – to keep up spirits, or simply to talk and spend time in the company of each other (</w:t>
      </w:r>
      <w:r w:rsidR="00751287" w:rsidRPr="00D66E20">
        <w:rPr>
          <w:lang w:val="en-GB"/>
        </w:rPr>
        <w:fldChar w:fldCharType="begin"/>
      </w:r>
      <w:r w:rsidR="00751287" w:rsidRPr="00D66E20">
        <w:rPr>
          <w:rFonts w:ascii="Times New Roman" w:hAnsi="Times New Roman"/>
          <w:lang w:val="en-GB"/>
        </w:rPr>
        <w:instrText>ADDIN EN.CITE &lt;EndNote&gt;&lt;Cite  &gt;&lt;Author&gt;Shetty&lt;/Author&gt;&lt;Year&gt;2023&lt;/Year&gt;&lt;RecNum&gt;563&lt;/RecNum&gt;&lt;DisplayText&gt;cf. Shetty and Gandhi, Interview)&lt;/DisplayText&gt;&lt;record&gt;&lt;rec-number&gt;563&lt;/rec-number&gt;&lt;foreign-keys&gt;&lt;key app="EN" db-id="we29r2t0jxre0lee92q5vewcsazwtvp9zte5" timestamp="1685715202"&gt;563&lt;/key&gt;&lt;/foreign-keys&gt;&lt;ref-type name="Unpublished Work"&gt;34&lt;/ref-type&gt;&lt;contributors&gt;&lt;authors&gt;&lt;author&gt;Shetty, Prasad&lt;/author&gt;&lt;author&gt;Gandhi, Tanay&lt;/author&gt;&lt;/authors&gt;&lt;/contributors&gt;&lt;titles&gt;&lt;title&gt;Interview&lt;/title&gt;&lt;/titles&gt;&lt;dates&gt;&lt;year&gt;2023&lt;/year&gt;&lt;pub-dates&gt;&lt;date&gt;11/05/2023&lt;/date&gt;&lt;/pub-dates&gt;&lt;/dates&gt;&lt;work-type&gt;Interview&lt;/work-type&gt;&lt;urls/&gt;&lt;/record&gt;&lt;/Cite&gt;&lt;/EndNote&gt;</w:instrText>
      </w:r>
      <w:r w:rsidR="00751287" w:rsidRPr="00D66E20">
        <w:rPr>
          <w:rFonts w:ascii="Times New Roman" w:hAnsi="Times New Roman"/>
          <w:lang w:val="en-GB"/>
        </w:rPr>
        <w:fldChar w:fldCharType="separate"/>
      </w:r>
      <w:r w:rsidR="00751287" w:rsidRPr="00D66E20">
        <w:rPr>
          <w:rFonts w:ascii="Times New Roman" w:hAnsi="Times New Roman"/>
          <w:lang w:val="en-GB"/>
        </w:rPr>
        <w:t xml:space="preserve">cf. Shetty and Gandhi, </w:t>
      </w:r>
      <w:ins w:id="190" w:author="Lo Conte, Laura" w:date="2023-07-20T14:05:00Z">
        <w:r w:rsidR="00E017CD">
          <w:rPr>
            <w:rFonts w:ascii="Times New Roman" w:hAnsi="Times New Roman"/>
            <w:lang w:val="en-GB"/>
          </w:rPr>
          <w:t>&lt;</w:t>
        </w:r>
      </w:ins>
      <w:r w:rsidR="00751287" w:rsidRPr="00E017CD">
        <w:rPr>
          <w:rFonts w:ascii="Times New Roman" w:hAnsi="Times New Roman"/>
          <w:i/>
          <w:iCs/>
          <w:lang w:val="en-GB"/>
          <w:rPrChange w:id="191" w:author="Lo Conte, Laura" w:date="2023-07-20T14:05:00Z">
            <w:rPr>
              <w:rFonts w:ascii="Times New Roman" w:hAnsi="Times New Roman"/>
              <w:lang w:val="en-GB"/>
            </w:rPr>
          </w:rPrChange>
        </w:rPr>
        <w:t>Interview</w:t>
      </w:r>
      <w:ins w:id="192" w:author="Lo Conte, Laura" w:date="2023-07-20T14:05:00Z">
        <w:r w:rsidR="00E017CD">
          <w:rPr>
            <w:rFonts w:ascii="Times New Roman" w:hAnsi="Times New Roman"/>
            <w:lang w:val="en-GB"/>
          </w:rPr>
          <w:t>&gt;</w:t>
        </w:r>
      </w:ins>
      <w:r w:rsidR="00751287" w:rsidRPr="00D66E20">
        <w:rPr>
          <w:rFonts w:ascii="Times New Roman" w:hAnsi="Times New Roman"/>
          <w:lang w:val="en-GB"/>
        </w:rPr>
        <w:t>)</w:t>
      </w:r>
      <w:r w:rsidR="00751287" w:rsidRPr="00D66E20">
        <w:rPr>
          <w:rFonts w:ascii="Times New Roman" w:hAnsi="Times New Roman"/>
          <w:lang w:val="en-GB"/>
        </w:rPr>
        <w:fldChar w:fldCharType="end"/>
      </w:r>
      <w:r w:rsidR="00751287" w:rsidRPr="00D66E20">
        <w:rPr>
          <w:rFonts w:ascii="Times New Roman" w:hAnsi="Times New Roman"/>
          <w:lang w:val="en-GB"/>
        </w:rPr>
        <w:t>. The &lt;</w:t>
      </w:r>
      <w:r w:rsidR="00751287" w:rsidRPr="00D66E20">
        <w:rPr>
          <w:rFonts w:ascii="Times New Roman" w:hAnsi="Times New Roman"/>
          <w:i/>
          <w:iCs/>
          <w:lang w:val="en-GB"/>
        </w:rPr>
        <w:t>chawl&gt;</w:t>
      </w:r>
      <w:r w:rsidR="00751287" w:rsidRPr="00D66E20">
        <w:rPr>
          <w:rFonts w:ascii="Times New Roman" w:hAnsi="Times New Roman"/>
          <w:lang w:val="en-GB"/>
        </w:rPr>
        <w:t xml:space="preserve"> here becomes a site of sustenance, holding precisely by holding open. Out of work and out of place bodies – neither to be seen nor heard – begin to speak. To laugh and cry and everything else in the dense sociality made possible in/by the &lt;</w:t>
      </w:r>
      <w:r w:rsidR="00751287" w:rsidRPr="00D66E20">
        <w:rPr>
          <w:rFonts w:ascii="Times New Roman" w:hAnsi="Times New Roman"/>
          <w:i/>
          <w:iCs/>
          <w:lang w:val="en-GB"/>
        </w:rPr>
        <w:t>chawl</w:t>
      </w:r>
      <w:r w:rsidR="00751287" w:rsidRPr="00D66E20">
        <w:rPr>
          <w:rFonts w:ascii="Times New Roman" w:hAnsi="Times New Roman"/>
          <w:lang w:val="en-GB"/>
        </w:rPr>
        <w:t xml:space="preserve">&gt;. </w:t>
      </w:r>
    </w:p>
    <w:p w14:paraId="2BCB4DE1" w14:textId="77777777" w:rsidR="00334578" w:rsidRDefault="00751287">
      <w:pPr>
        <w:pStyle w:val="Text"/>
        <w:rPr>
          <w:rFonts w:ascii="Times New Roman" w:hAnsi="Times New Roman"/>
          <w:lang w:val="en-GB"/>
        </w:rPr>
      </w:pPr>
      <w:r w:rsidRPr="00D66E20">
        <w:rPr>
          <w:rFonts w:ascii="Times New Roman" w:hAnsi="Times New Roman"/>
          <w:lang w:val="en-GB"/>
        </w:rPr>
        <w:t xml:space="preserve">Performances of sociality and care that disrupt, or interject the order of bodies instituted in the programs for urban reorganisation and beautification. Against their imbrication into such an order as </w:t>
      </w:r>
      <w:commentRangeStart w:id="193"/>
      <w:commentRangeStart w:id="194"/>
      <w:r w:rsidRPr="00D66E20">
        <w:rPr>
          <w:rFonts w:ascii="Times New Roman" w:hAnsi="Times New Roman"/>
          <w:lang w:val="en-GB"/>
        </w:rPr>
        <w:t>the liminal excess, which is to say as only those hands and arms and legs that must work and be discarded,</w:t>
      </w:r>
      <w:commentRangeEnd w:id="193"/>
      <w:r w:rsidR="00770A9F">
        <w:rPr>
          <w:rStyle w:val="CommentReference"/>
          <w:rFonts w:ascii="Helvetica Neue" w:eastAsia="Helvetica Neue" w:hAnsi="Helvetica Neue" w:cs="Mangal"/>
          <w:u w:color="FFFFFF"/>
          <w:lang w:val="de-DE"/>
        </w:rPr>
        <w:commentReference w:id="193"/>
      </w:r>
      <w:commentRangeEnd w:id="194"/>
      <w:r w:rsidR="00B21367">
        <w:rPr>
          <w:rStyle w:val="CommentReference"/>
          <w:rFonts w:ascii="Helvetica Neue" w:eastAsia="Helvetica Neue" w:hAnsi="Helvetica Neue" w:cs="Mangal"/>
          <w:u w:color="FFFFFF"/>
          <w:lang w:val="de-DE"/>
        </w:rPr>
        <w:commentReference w:id="194"/>
      </w:r>
      <w:r w:rsidRPr="00D66E20">
        <w:rPr>
          <w:rFonts w:ascii="Times New Roman" w:hAnsi="Times New Roman"/>
          <w:lang w:val="en-GB"/>
        </w:rPr>
        <w:t xml:space="preserve"> the &lt;</w:t>
      </w:r>
      <w:r w:rsidRPr="00D66E20">
        <w:rPr>
          <w:rFonts w:ascii="Times New Roman" w:hAnsi="Times New Roman"/>
          <w:i/>
          <w:iCs/>
          <w:lang w:val="en-GB"/>
        </w:rPr>
        <w:t>chawl&gt;</w:t>
      </w:r>
      <w:r w:rsidRPr="00D66E20">
        <w:rPr>
          <w:rFonts w:ascii="Times New Roman" w:hAnsi="Times New Roman"/>
          <w:lang w:val="en-GB"/>
        </w:rPr>
        <w:t xml:space="preserve"> makes possible the performance of reimagined modes of subjectivity. Gestures and rhythms which enact an interruption precisely from the messy and porous interstice that is in the breaks and crevices of that subjective order.</w:t>
      </w:r>
    </w:p>
    <w:p w14:paraId="7215D7A2" w14:textId="39E91B93" w:rsidR="00FC741B" w:rsidRPr="00D66E20" w:rsidRDefault="00334578">
      <w:pPr>
        <w:pStyle w:val="Text"/>
        <w:rPr>
          <w:lang w:val="en-GB"/>
        </w:rPr>
      </w:pPr>
      <w:r>
        <w:rPr>
          <w:rFonts w:ascii="Times New Roman" w:hAnsi="Times New Roman"/>
          <w:lang w:val="en-GB"/>
        </w:rPr>
        <w:t>Bonnie Honig’s work on the centrality of democratic infrastructures to our thinking about the enactment of democratic politics is particularly relevant here.</w:t>
      </w:r>
      <w:r w:rsidR="00751287" w:rsidRPr="00D66E20">
        <w:rPr>
          <w:rFonts w:ascii="Times New Roman" w:hAnsi="Times New Roman"/>
          <w:lang w:val="en-GB"/>
        </w:rPr>
        <w:t xml:space="preserve"> Building on Honig</w:t>
      </w:r>
      <w:ins w:id="195" w:author="Microsoft Office User" w:date="2023-07-26T18:11:00Z">
        <w:r w:rsidR="00770A9F">
          <w:rPr>
            <w:rFonts w:ascii="Times New Roman" w:hAnsi="Times New Roman"/>
            <w:lang w:val="en-GB"/>
          </w:rPr>
          <w:t xml:space="preserve"> </w:t>
        </w:r>
      </w:ins>
      <w:commentRangeStart w:id="196"/>
      <w:del w:id="197" w:author="Microsoft Office User" w:date="2023-07-26T18:11:00Z">
        <w:r w:rsidR="00751287" w:rsidRPr="00D66E20" w:rsidDel="00770A9F">
          <w:rPr>
            <w:rFonts w:ascii="Times New Roman" w:hAnsi="Times New Roman"/>
            <w:lang w:val="en-GB"/>
          </w:rPr>
          <w:delText xml:space="preserve">’s account of public things – of the inescapable and intimate relation of thingliness to (democratic) subjectivity – </w:delText>
        </w:r>
      </w:del>
      <w:commentRangeEnd w:id="196"/>
      <w:r w:rsidR="00C81A2F">
        <w:rPr>
          <w:rStyle w:val="CommentReference"/>
          <w:rFonts w:ascii="Helvetica Neue" w:eastAsia="Helvetica Neue" w:hAnsi="Helvetica Neue" w:cs="Mangal"/>
          <w:u w:color="FFFFFF"/>
          <w:lang w:val="de-DE"/>
        </w:rPr>
        <w:commentReference w:id="196"/>
      </w:r>
      <w:r w:rsidR="00751287" w:rsidRPr="00D66E20">
        <w:rPr>
          <w:rFonts w:ascii="Times New Roman" w:hAnsi="Times New Roman"/>
          <w:lang w:val="en-GB"/>
        </w:rPr>
        <w:t>we can think the &lt;</w:t>
      </w:r>
      <w:r w:rsidR="00751287" w:rsidRPr="00D66E20">
        <w:rPr>
          <w:rFonts w:ascii="Times New Roman" w:hAnsi="Times New Roman"/>
          <w:i/>
          <w:iCs/>
          <w:lang w:val="en-GB"/>
        </w:rPr>
        <w:t>chawl&gt;</w:t>
      </w:r>
      <w:r w:rsidR="00751287" w:rsidRPr="00D66E20">
        <w:rPr>
          <w:rFonts w:ascii="Times New Roman" w:hAnsi="Times New Roman"/>
          <w:lang w:val="en-GB"/>
        </w:rPr>
        <w:t xml:space="preserve"> as precisely such a public thing (</w:t>
      </w:r>
      <w:commentRangeStart w:id="198"/>
      <w:commentRangeStart w:id="199"/>
      <w:r w:rsidR="00751287" w:rsidRPr="00D66E20">
        <w:rPr>
          <w:lang w:val="en-GB"/>
        </w:rPr>
        <w:fldChar w:fldCharType="begin"/>
      </w:r>
      <w:r w:rsidR="00751287" w:rsidRPr="00D66E20">
        <w:rPr>
          <w:rFonts w:ascii="Times New Roman" w:hAnsi="Times New Roman"/>
          <w:lang w:val="en-GB"/>
        </w:rPr>
        <w:instrText>ADDIN EN.CITE &lt;EndNote&gt;&lt;Cite  &gt;&lt;Author&gt;Honig&lt;/Author&gt;&lt;Year&gt;2017&lt;/Year&gt;&lt;RecNum&gt;483&lt;/RecNum&gt;&lt;DisplayText&gt;cf. Honig, Public Things)&lt;/DisplayText&gt;&lt;record&gt;&lt;rec-number&gt;483&lt;/rec-number&gt;&lt;foreign-keys&gt;&lt;key app="EN" db-id="we29r2t0jxre0lee92q5vewcsazwtvp9zte5" timestamp="1668006890"&gt;483&lt;/key&gt;&lt;/foreign-keys&gt;&lt;ref-type name="Book"&gt;6&lt;/ref-type&gt;&lt;contributors&gt;&lt;authors&gt;&lt;author&gt;Honig, Bonnie&lt;/author&gt;&lt;/authors&gt;&lt;/contributors&gt;&lt;titles&gt;&lt;title&gt;Public Things: Democracy in Disrepair&lt;/title&gt;&lt;/titles&gt;&lt;dates&gt;&lt;year&gt;2017&lt;/year&gt;&lt;/dates&gt;&lt;pub-location&gt;New York&lt;/pub-location&gt;&lt;publisher&gt;Fordham University Press&lt;/publisher&gt;&lt;urls&gt;&lt;/urls&gt;&lt;/record&gt;&lt;/Cite&gt;&lt;/EndNote&gt;</w:instrText>
      </w:r>
      <w:r w:rsidR="00751287" w:rsidRPr="00D66E20">
        <w:rPr>
          <w:rFonts w:ascii="Times New Roman" w:hAnsi="Times New Roman"/>
          <w:lang w:val="en-GB"/>
        </w:rPr>
        <w:fldChar w:fldCharType="separate"/>
      </w:r>
      <w:r w:rsidR="00751287" w:rsidRPr="00D66E20">
        <w:rPr>
          <w:rFonts w:ascii="Times New Roman" w:hAnsi="Times New Roman"/>
          <w:lang w:val="en-GB"/>
        </w:rPr>
        <w:t xml:space="preserve">cf. Honig, </w:t>
      </w:r>
      <w:ins w:id="200" w:author="Lo Conte, Laura" w:date="2023-07-20T14:08:00Z">
        <w:r w:rsidR="00E017CD">
          <w:rPr>
            <w:rFonts w:ascii="Times New Roman" w:hAnsi="Times New Roman"/>
            <w:lang w:val="en-GB"/>
          </w:rPr>
          <w:t>&lt;</w:t>
        </w:r>
      </w:ins>
      <w:r w:rsidR="00751287" w:rsidRPr="00E017CD">
        <w:rPr>
          <w:rFonts w:ascii="Times New Roman" w:hAnsi="Times New Roman"/>
          <w:i/>
          <w:iCs/>
          <w:lang w:val="en-GB"/>
          <w:rPrChange w:id="201" w:author="Lo Conte, Laura" w:date="2023-07-20T14:08:00Z">
            <w:rPr>
              <w:rFonts w:ascii="Times New Roman" w:hAnsi="Times New Roman"/>
              <w:lang w:val="en-GB"/>
            </w:rPr>
          </w:rPrChange>
        </w:rPr>
        <w:t>Public Things</w:t>
      </w:r>
      <w:ins w:id="202" w:author="Lo Conte, Laura" w:date="2023-07-20T14:08:00Z">
        <w:r w:rsidR="00E017CD">
          <w:rPr>
            <w:rFonts w:ascii="Times New Roman" w:hAnsi="Times New Roman"/>
            <w:i/>
            <w:iCs/>
            <w:lang w:val="en-GB"/>
          </w:rPr>
          <w:t xml:space="preserve">&gt;, </w:t>
        </w:r>
      </w:ins>
      <w:r w:rsidR="00751287" w:rsidRPr="00D66E20">
        <w:rPr>
          <w:rFonts w:ascii="Times New Roman" w:hAnsi="Times New Roman"/>
          <w:lang w:val="en-GB"/>
        </w:rPr>
        <w:t>)</w:t>
      </w:r>
      <w:r w:rsidR="00751287" w:rsidRPr="00D66E20">
        <w:rPr>
          <w:rFonts w:ascii="Times New Roman" w:hAnsi="Times New Roman"/>
          <w:lang w:val="en-GB"/>
        </w:rPr>
        <w:fldChar w:fldCharType="end"/>
      </w:r>
      <w:commentRangeEnd w:id="198"/>
      <w:r w:rsidR="00E017CD">
        <w:rPr>
          <w:rStyle w:val="CommentReference"/>
          <w:rFonts w:ascii="Helvetica Neue" w:eastAsia="Helvetica Neue" w:hAnsi="Helvetica Neue" w:cs="Mangal"/>
          <w:u w:color="FFFFFF"/>
          <w:lang w:val="de-DE"/>
        </w:rPr>
        <w:commentReference w:id="198"/>
      </w:r>
      <w:commentRangeEnd w:id="199"/>
      <w:r w:rsidR="007347D8">
        <w:rPr>
          <w:rStyle w:val="CommentReference"/>
          <w:rFonts w:ascii="Helvetica Neue" w:eastAsia="Helvetica Neue" w:hAnsi="Helvetica Neue" w:cs="Mangal"/>
          <w:u w:color="FFFFFF"/>
          <w:lang w:val="de-DE"/>
        </w:rPr>
        <w:commentReference w:id="199"/>
      </w:r>
      <w:r w:rsidR="00751287" w:rsidRPr="00D66E20">
        <w:rPr>
          <w:rFonts w:ascii="Times New Roman" w:hAnsi="Times New Roman"/>
          <w:lang w:val="en-GB"/>
        </w:rPr>
        <w:t>. As architectural object it both shapes and schematises those that live in and walk along it, but precisely through such moulding it becomes that »holding environment« that is the occasion for a pluralising reimagination of subjectivity (</w:t>
      </w:r>
      <w:r w:rsidR="00751287" w:rsidRPr="00D66E20">
        <w:rPr>
          <w:lang w:val="en-GB"/>
        </w:rPr>
        <w:fldChar w:fldCharType="begin"/>
      </w:r>
      <w:r w:rsidR="00751287" w:rsidRPr="00D66E20">
        <w:rPr>
          <w:rFonts w:ascii="Times New Roman" w:hAnsi="Times New Roman"/>
          <w:lang w:val="en-GB"/>
        </w:rPr>
        <w:instrText>ADDIN EN.CITE &lt;EndNote&gt;&lt;Cite  &gt;&lt;Author&gt;Honig&lt;/Author&gt;&lt;Year&gt;2017&lt;/Year&gt;&lt;RecNum&gt;483&lt;/RecNum&gt;&lt;Pages&gt;5&lt;/Pages&gt;&lt;DisplayText&gt;cf. Honig, Public Things, 5)&lt;/DisplayText&gt;&lt;record&gt;&lt;rec-number&gt;483&lt;/rec-number&gt;&lt;foreign-keys&gt;&lt;key app="EN" db-id="we29r2t0jxre0lee92q5vewcsazwtvp9zte5" timestamp="1668006890"&gt;483&lt;/key&gt;&lt;/foreign-keys&gt;&lt;ref-type name="Book"&gt;6&lt;/ref-type&gt;&lt;contributors&gt;&lt;authors&gt;&lt;author&gt;Honig, Bonnie&lt;/author&gt;&lt;/authors&gt;&lt;/contributors&gt;&lt;titles&gt;&lt;title&gt;Public Things: Democracy in Disrepair&lt;/title&gt;&lt;/titles&gt;&lt;dates&gt;&lt;year&gt;2017&lt;/year&gt;&lt;/dates&gt;&lt;pub-location&gt;New York&lt;/pub-location&gt;&lt;publisher&gt;Fordham University Press&lt;/publisher&gt;&lt;urls/&gt;&lt;/record&gt;&lt;/Cite&gt;&lt;/EndNote&gt;</w:instrText>
      </w:r>
      <w:r w:rsidR="00751287" w:rsidRPr="00D66E20">
        <w:rPr>
          <w:rFonts w:ascii="Times New Roman" w:hAnsi="Times New Roman"/>
          <w:lang w:val="en-GB"/>
        </w:rPr>
        <w:fldChar w:fldCharType="separate"/>
      </w:r>
      <w:r w:rsidR="00751287" w:rsidRPr="00D66E20">
        <w:rPr>
          <w:rFonts w:ascii="Times New Roman" w:hAnsi="Times New Roman"/>
          <w:lang w:val="en-GB"/>
        </w:rPr>
        <w:t xml:space="preserve">cf. Honig, </w:t>
      </w:r>
      <w:ins w:id="203" w:author="Lo Conte, Laura" w:date="2023-07-20T14:09:00Z">
        <w:r w:rsidR="00E63AC4">
          <w:rPr>
            <w:rFonts w:ascii="Times New Roman" w:hAnsi="Times New Roman"/>
            <w:lang w:val="en-GB"/>
          </w:rPr>
          <w:t>&lt;</w:t>
        </w:r>
      </w:ins>
      <w:r w:rsidR="00751287" w:rsidRPr="00E63AC4">
        <w:rPr>
          <w:rFonts w:ascii="Times New Roman" w:hAnsi="Times New Roman"/>
          <w:i/>
          <w:iCs/>
          <w:lang w:val="en-GB"/>
          <w:rPrChange w:id="204" w:author="Lo Conte, Laura" w:date="2023-07-20T14:09:00Z">
            <w:rPr>
              <w:rFonts w:ascii="Times New Roman" w:hAnsi="Times New Roman"/>
              <w:lang w:val="en-GB"/>
            </w:rPr>
          </w:rPrChange>
        </w:rPr>
        <w:t>Public Things</w:t>
      </w:r>
      <w:ins w:id="205" w:author="Lo Conte, Laura" w:date="2023-07-20T14:09:00Z">
        <w:r w:rsidR="00E63AC4">
          <w:rPr>
            <w:rFonts w:ascii="Times New Roman" w:hAnsi="Times New Roman"/>
            <w:lang w:val="en-GB"/>
          </w:rPr>
          <w:t>&gt;</w:t>
        </w:r>
      </w:ins>
      <w:r w:rsidR="00751287" w:rsidRPr="00D66E20">
        <w:rPr>
          <w:rFonts w:ascii="Times New Roman" w:hAnsi="Times New Roman"/>
          <w:lang w:val="en-GB"/>
        </w:rPr>
        <w:t xml:space="preserve">, </w:t>
      </w:r>
      <w:ins w:id="206" w:author="Lo Conte, Laura" w:date="2023-07-20T14:09:00Z">
        <w:r w:rsidR="00E63AC4">
          <w:rPr>
            <w:rFonts w:ascii="Times New Roman" w:hAnsi="Times New Roman"/>
            <w:lang w:val="en-GB"/>
          </w:rPr>
          <w:t xml:space="preserve">p. </w:t>
        </w:r>
      </w:ins>
      <w:r w:rsidR="00751287" w:rsidRPr="00D66E20">
        <w:rPr>
          <w:rFonts w:ascii="Times New Roman" w:hAnsi="Times New Roman"/>
          <w:lang w:val="en-GB"/>
        </w:rPr>
        <w:t>5)</w:t>
      </w:r>
      <w:r w:rsidR="00751287" w:rsidRPr="00D66E20">
        <w:rPr>
          <w:rFonts w:ascii="Times New Roman" w:hAnsi="Times New Roman"/>
          <w:lang w:val="en-GB"/>
        </w:rPr>
        <w:fldChar w:fldCharType="end"/>
      </w:r>
      <w:r w:rsidR="00751287" w:rsidRPr="00D66E20">
        <w:rPr>
          <w:rFonts w:ascii="Times New Roman" w:hAnsi="Times New Roman"/>
          <w:lang w:val="en-GB"/>
        </w:rPr>
        <w:t xml:space="preserve">. </w:t>
      </w:r>
      <w:r w:rsidR="00751287" w:rsidRPr="00D66E20">
        <w:rPr>
          <w:rFonts w:ascii="Times New Roman" w:hAnsi="Times New Roman"/>
          <w:lang w:val="en-GB"/>
        </w:rPr>
        <w:lastRenderedPageBreak/>
        <w:t>The messy spatiality of the &lt;</w:t>
      </w:r>
      <w:r w:rsidR="00751287" w:rsidRPr="00D66E20">
        <w:rPr>
          <w:rFonts w:ascii="Times New Roman" w:hAnsi="Times New Roman"/>
          <w:i/>
          <w:iCs/>
          <w:lang w:val="en-GB"/>
        </w:rPr>
        <w:t>chawl&gt;</w:t>
      </w:r>
      <w:r w:rsidR="00751287" w:rsidRPr="00D66E20">
        <w:rPr>
          <w:rFonts w:ascii="Times New Roman" w:hAnsi="Times New Roman"/>
          <w:lang w:val="en-GB"/>
        </w:rPr>
        <w:t xml:space="preserve"> instances and engenders a messy and intertwined corporeality where boundaries of subject/object are disordered by way of that very heterotopia. Becoming, in this way, both the enactment and the spring-board for practices that problematise the Orderly body-schema of the city, by way of opening out onto an infinite (open-ended) topography.</w:t>
      </w:r>
    </w:p>
    <w:p w14:paraId="7215D7A3" w14:textId="5DBD5955" w:rsidR="00FC741B" w:rsidRPr="00D66E20" w:rsidRDefault="00751287">
      <w:pPr>
        <w:pStyle w:val="Text"/>
        <w:rPr>
          <w:lang w:val="en-GB"/>
        </w:rPr>
      </w:pPr>
      <w:r w:rsidRPr="00D66E20">
        <w:rPr>
          <w:rFonts w:ascii="Times New Roman" w:hAnsi="Times New Roman"/>
          <w:lang w:val="en-GB"/>
        </w:rPr>
        <w:t>Patwardhan’s &lt;</w:t>
      </w:r>
      <w:r w:rsidRPr="00D66E20">
        <w:rPr>
          <w:rFonts w:ascii="Times New Roman" w:hAnsi="Times New Roman"/>
          <w:i/>
          <w:iCs/>
          <w:lang w:val="en-GB"/>
        </w:rPr>
        <w:t>Occupation: Mill Worker&gt;</w:t>
      </w:r>
      <w:r w:rsidRPr="00D66E20">
        <w:rPr>
          <w:rFonts w:ascii="Times New Roman" w:hAnsi="Times New Roman"/>
          <w:lang w:val="en-GB"/>
        </w:rPr>
        <w:t xml:space="preserve"> brings the kind of reimagination this practice of subjectification entails in sharpest contrast. Confronted by the police, the mill workers say they do not seek to occupy the mill compound. Instead, they want merely to enter the buildings in order to take care of the machines – clean them, spray some oil at the joints. These bodies that were to be nothing other than hand and arms, moving robotically, mechanically, that were nothing other than machines themselves – to be worked and then not tolerated – suddenly interject with a whole other thing. Care – we want to clean the machines. And I want to suggest there is a performance of political resistance here. One that responds to an order of the subject and an order of the city, with an unruly enactment – to be and do and speak out of place. And from this out-of-place, or precisely as being in this out-of-place, a whole different vision of subjectivity to the side, in the surround, is made possible. Yet, such a plural and pluralising gesture is itself made possible, I suggest, by the particular spatiality – more accurately, </w:t>
      </w:r>
      <w:proofErr w:type="spellStart"/>
      <w:r w:rsidRPr="00D66E20">
        <w:rPr>
          <w:rFonts w:ascii="Times New Roman" w:hAnsi="Times New Roman"/>
          <w:lang w:val="en-GB"/>
        </w:rPr>
        <w:t>spatio</w:t>
      </w:r>
      <w:proofErr w:type="spellEnd"/>
      <w:r w:rsidRPr="00D66E20">
        <w:rPr>
          <w:rFonts w:ascii="Times New Roman" w:hAnsi="Times New Roman"/>
          <w:lang w:val="en-GB"/>
        </w:rPr>
        <w:t>-corporeality – of the &lt;</w:t>
      </w:r>
      <w:r w:rsidRPr="00D66E20">
        <w:rPr>
          <w:rFonts w:ascii="Times New Roman" w:hAnsi="Times New Roman"/>
          <w:i/>
          <w:iCs/>
          <w:lang w:val="en-GB"/>
        </w:rPr>
        <w:t>chawl&gt;</w:t>
      </w:r>
      <w:r w:rsidRPr="00D66E20">
        <w:rPr>
          <w:rFonts w:ascii="Times New Roman" w:hAnsi="Times New Roman"/>
          <w:lang w:val="en-GB"/>
        </w:rPr>
        <w:t>.</w:t>
      </w:r>
      <w:r w:rsidR="00AC2486">
        <w:rPr>
          <w:rFonts w:ascii="Times New Roman" w:hAnsi="Times New Roman"/>
          <w:lang w:val="en-GB"/>
        </w:rPr>
        <w:t xml:space="preserve"> In the way the </w:t>
      </w:r>
      <w:r w:rsidR="00334578" w:rsidRPr="00D66E20">
        <w:rPr>
          <w:rFonts w:ascii="Times New Roman" w:hAnsi="Times New Roman"/>
          <w:lang w:val="en-GB"/>
        </w:rPr>
        <w:t>&lt;</w:t>
      </w:r>
      <w:r w:rsidR="00334578" w:rsidRPr="00D66E20">
        <w:rPr>
          <w:rFonts w:ascii="Times New Roman" w:hAnsi="Times New Roman"/>
          <w:i/>
          <w:iCs/>
          <w:lang w:val="en-GB"/>
        </w:rPr>
        <w:t>chawl&gt;</w:t>
      </w:r>
      <w:r w:rsidR="00AC2486">
        <w:rPr>
          <w:rFonts w:ascii="Times New Roman" w:hAnsi="Times New Roman"/>
          <w:lang w:val="en-GB"/>
        </w:rPr>
        <w:t>as space folds together a multiplicity which on the one hand, disrupt the neat lines and boundaries of an order(</w:t>
      </w:r>
      <w:proofErr w:type="spellStart"/>
      <w:r w:rsidR="00AC2486">
        <w:rPr>
          <w:rFonts w:ascii="Times New Roman" w:hAnsi="Times New Roman"/>
          <w:lang w:val="en-GB"/>
        </w:rPr>
        <w:t>ing</w:t>
      </w:r>
      <w:proofErr w:type="spellEnd"/>
      <w:r w:rsidR="00AC2486">
        <w:rPr>
          <w:rFonts w:ascii="Times New Roman" w:hAnsi="Times New Roman"/>
          <w:lang w:val="en-GB"/>
        </w:rPr>
        <w:t>) of the city, and on the other, in such messy interlacings makes possible performances of care and sociality enabling radical visions of subjectivity.</w:t>
      </w:r>
    </w:p>
    <w:p w14:paraId="7215D7A4" w14:textId="77777777" w:rsidR="00FC741B" w:rsidRPr="00D66E20" w:rsidRDefault="00751287">
      <w:pPr>
        <w:pStyle w:val="Heading1"/>
        <w:rPr>
          <w:rFonts w:ascii="Times New Roman" w:eastAsia="Times New Roman" w:hAnsi="Times New Roman" w:cs="Times New Roman"/>
          <w:sz w:val="24"/>
          <w:szCs w:val="24"/>
          <w:lang w:val="en-GB"/>
        </w:rPr>
      </w:pPr>
      <w:r w:rsidRPr="00D66E20">
        <w:rPr>
          <w:rFonts w:ascii="Times New Roman" w:hAnsi="Times New Roman"/>
          <w:sz w:val="24"/>
          <w:szCs w:val="24"/>
          <w:lang w:val="en-GB"/>
        </w:rPr>
        <w:t>References</w:t>
      </w:r>
    </w:p>
    <w:p w14:paraId="7215D7A5" w14:textId="67597A34" w:rsidR="00FC741B" w:rsidRPr="00D66E20" w:rsidRDefault="00751287">
      <w:pPr>
        <w:pStyle w:val="EndNoteBibliography"/>
        <w:spacing w:after="0" w:line="360" w:lineRule="auto"/>
        <w:rPr>
          <w:lang w:val="en-GB"/>
        </w:rPr>
      </w:pPr>
      <w:commentRangeStart w:id="207"/>
      <w:del w:id="208" w:author="Tanay Gandhi" w:date="2023-08-03T12:15:00Z">
        <w:r w:rsidRPr="00D66E20" w:rsidDel="005F06D9">
          <w:rPr>
            <w:rFonts w:ascii="Times New Roman" w:hAnsi="Times New Roman"/>
            <w:lang w:val="en-GB"/>
          </w:rPr>
          <w:delText xml:space="preserve">A. </w:delText>
        </w:r>
      </w:del>
      <w:r w:rsidRPr="00D66E20">
        <w:rPr>
          <w:rFonts w:ascii="Times New Roman" w:hAnsi="Times New Roman"/>
          <w:lang w:val="en-GB"/>
        </w:rPr>
        <w:t>Patwardhan</w:t>
      </w:r>
      <w:ins w:id="209" w:author="Tanay Gandhi" w:date="2023-08-03T12:16:00Z">
        <w:r w:rsidR="005F06D9">
          <w:rPr>
            <w:rFonts w:ascii="Times New Roman" w:hAnsi="Times New Roman"/>
            <w:lang w:val="en-GB"/>
          </w:rPr>
          <w:t>, Anand</w:t>
        </w:r>
      </w:ins>
      <w:r w:rsidRPr="00D66E20">
        <w:rPr>
          <w:rFonts w:ascii="Times New Roman" w:hAnsi="Times New Roman"/>
          <w:lang w:val="en-GB"/>
        </w:rPr>
        <w:t>: &lt;</w:t>
      </w:r>
      <w:r w:rsidRPr="00D66E20">
        <w:rPr>
          <w:rFonts w:ascii="Times New Roman" w:hAnsi="Times New Roman"/>
          <w:i/>
          <w:iCs/>
          <w:lang w:val="en-GB"/>
        </w:rPr>
        <w:t>Bombay Our City&gt;</w:t>
      </w:r>
      <w:r w:rsidRPr="00D66E20">
        <w:rPr>
          <w:rFonts w:ascii="Times New Roman" w:hAnsi="Times New Roman"/>
          <w:lang w:val="en-GB"/>
        </w:rPr>
        <w:t>, India: 1985.</w:t>
      </w:r>
    </w:p>
    <w:p w14:paraId="7215D7A6" w14:textId="1AE94F89" w:rsidR="00FC741B" w:rsidRPr="00D66E20" w:rsidRDefault="002B3553">
      <w:pPr>
        <w:pStyle w:val="EndNoteBibliography"/>
        <w:spacing w:after="0" w:line="360" w:lineRule="auto"/>
        <w:rPr>
          <w:lang w:val="en-GB"/>
        </w:rPr>
      </w:pPr>
      <w:ins w:id="210" w:author="Tanay Gandhi" w:date="2023-08-03T12:13:00Z">
        <w:r>
          <w:rPr>
            <w:rFonts w:ascii="Times New Roman" w:hAnsi="Times New Roman"/>
            <w:lang w:val="en-GB"/>
          </w:rPr>
          <w:t xml:space="preserve">Dean, </w:t>
        </w:r>
        <w:r w:rsidR="00F213A7">
          <w:rPr>
            <w:rFonts w:ascii="Times New Roman" w:hAnsi="Times New Roman"/>
            <w:lang w:val="en-GB"/>
          </w:rPr>
          <w:t xml:space="preserve">Mitchell: </w:t>
        </w:r>
      </w:ins>
      <w:del w:id="211" w:author="Tanay Gandhi" w:date="2023-08-03T12:13:00Z">
        <w:r w:rsidR="00751287" w:rsidRPr="00D66E20" w:rsidDel="00F213A7">
          <w:rPr>
            <w:rFonts w:ascii="Times New Roman" w:hAnsi="Times New Roman"/>
            <w:lang w:val="en-GB"/>
          </w:rPr>
          <w:delText>M. Dean</w:delText>
        </w:r>
      </w:del>
      <w:del w:id="212" w:author="Tanay Gandhi" w:date="2023-08-03T12:14:00Z">
        <w:r w:rsidR="00751287" w:rsidRPr="00D66E20" w:rsidDel="00F213A7">
          <w:rPr>
            <w:rFonts w:ascii="Times New Roman" w:hAnsi="Times New Roman"/>
            <w:lang w:val="en-GB"/>
          </w:rPr>
          <w:delText xml:space="preserve">: </w:delText>
        </w:r>
      </w:del>
      <w:r w:rsidR="00751287" w:rsidRPr="00D66E20">
        <w:rPr>
          <w:rFonts w:ascii="Times New Roman" w:hAnsi="Times New Roman"/>
          <w:lang w:val="en-GB"/>
        </w:rPr>
        <w:t>&lt;</w:t>
      </w:r>
      <w:r w:rsidR="00751287" w:rsidRPr="00D66E20">
        <w:rPr>
          <w:rFonts w:ascii="Times New Roman" w:hAnsi="Times New Roman"/>
          <w:i/>
          <w:iCs/>
          <w:lang w:val="en-GB"/>
        </w:rPr>
        <w:t>Governmentality: Power and Rule in Modern Society&gt;</w:t>
      </w:r>
      <w:r w:rsidR="00751287" w:rsidRPr="00D66E20">
        <w:rPr>
          <w:rFonts w:ascii="Times New Roman" w:hAnsi="Times New Roman"/>
          <w:lang w:val="en-GB"/>
        </w:rPr>
        <w:t>, London: Sage, 1999.</w:t>
      </w:r>
    </w:p>
    <w:p w14:paraId="7215D7A7" w14:textId="550400D4" w:rsidR="00FC741B" w:rsidRPr="00D66E20" w:rsidRDefault="00751287">
      <w:pPr>
        <w:pStyle w:val="EndNoteBibliography"/>
        <w:spacing w:after="0" w:line="360" w:lineRule="auto"/>
        <w:rPr>
          <w:lang w:val="en-GB"/>
        </w:rPr>
      </w:pPr>
      <w:del w:id="213" w:author="Tanay Gandhi" w:date="2023-08-03T12:14:00Z">
        <w:r w:rsidRPr="00D66E20" w:rsidDel="00911278">
          <w:rPr>
            <w:rFonts w:ascii="Times New Roman" w:hAnsi="Times New Roman"/>
            <w:lang w:val="en-GB"/>
          </w:rPr>
          <w:delText xml:space="preserve">M. </w:delText>
        </w:r>
      </w:del>
      <w:r w:rsidRPr="00D66E20">
        <w:rPr>
          <w:rFonts w:ascii="Times New Roman" w:hAnsi="Times New Roman"/>
          <w:lang w:val="en-GB"/>
        </w:rPr>
        <w:t>Foucault</w:t>
      </w:r>
      <w:ins w:id="214" w:author="Tanay Gandhi" w:date="2023-08-03T12:14:00Z">
        <w:r w:rsidR="00911278">
          <w:rPr>
            <w:rFonts w:ascii="Times New Roman" w:hAnsi="Times New Roman"/>
            <w:lang w:val="en-GB"/>
          </w:rPr>
          <w:t>, Michel</w:t>
        </w:r>
      </w:ins>
      <w:r w:rsidRPr="00D66E20">
        <w:rPr>
          <w:rFonts w:ascii="Times New Roman" w:hAnsi="Times New Roman"/>
          <w:lang w:val="en-GB"/>
        </w:rPr>
        <w:t>: &lt;›</w:t>
      </w:r>
      <w:r w:rsidRPr="00D66E20">
        <w:rPr>
          <w:rFonts w:ascii="Times New Roman" w:hAnsi="Times New Roman"/>
          <w:i/>
          <w:iCs/>
          <w:lang w:val="en-GB"/>
        </w:rPr>
        <w:t>Society Must be Defended‹: Lectures at the College de France 1975-76&gt;</w:t>
      </w:r>
      <w:r w:rsidRPr="00D66E20">
        <w:rPr>
          <w:rFonts w:ascii="Times New Roman" w:hAnsi="Times New Roman"/>
          <w:lang w:val="en-GB"/>
        </w:rPr>
        <w:t>, London: Penguin, 2004.</w:t>
      </w:r>
    </w:p>
    <w:p w14:paraId="7215D7A8" w14:textId="6BF2FA7C" w:rsidR="00FC741B" w:rsidRPr="00D66E20" w:rsidRDefault="00751287">
      <w:pPr>
        <w:pStyle w:val="EndNoteBibliography"/>
        <w:spacing w:after="0" w:line="360" w:lineRule="auto"/>
        <w:rPr>
          <w:rFonts w:ascii="Times New Roman" w:eastAsia="Times New Roman" w:hAnsi="Times New Roman" w:cs="Times New Roman"/>
          <w:lang w:val="en-GB"/>
        </w:rPr>
      </w:pPr>
      <w:del w:id="215" w:author="Tanay Gandhi" w:date="2023-08-03T12:15:00Z">
        <w:r w:rsidRPr="00D66E20" w:rsidDel="00ED7C52">
          <w:rPr>
            <w:rFonts w:ascii="Times New Roman" w:hAnsi="Times New Roman"/>
            <w:lang w:val="en-GB"/>
          </w:rPr>
          <w:delText>A.</w:delText>
        </w:r>
      </w:del>
      <w:del w:id="216" w:author="Tanay Gandhi" w:date="2023-08-03T12:14:00Z">
        <w:r w:rsidRPr="00D66E20" w:rsidDel="00ED7C52">
          <w:rPr>
            <w:rFonts w:ascii="Times New Roman" w:hAnsi="Times New Roman"/>
            <w:lang w:val="en-GB"/>
          </w:rPr>
          <w:delText xml:space="preserve"> </w:delText>
        </w:r>
      </w:del>
      <w:r w:rsidRPr="00D66E20">
        <w:rPr>
          <w:rFonts w:ascii="Times New Roman" w:hAnsi="Times New Roman"/>
          <w:lang w:val="en-GB"/>
        </w:rPr>
        <w:t>Aslam</w:t>
      </w:r>
      <w:ins w:id="217" w:author="Tanay Gandhi" w:date="2023-08-03T12:15:00Z">
        <w:r w:rsidR="005F06D9">
          <w:rPr>
            <w:rFonts w:ascii="Times New Roman" w:hAnsi="Times New Roman"/>
            <w:lang w:val="en-GB"/>
          </w:rPr>
          <w:t>, Ali</w:t>
        </w:r>
      </w:ins>
      <w:r w:rsidRPr="00D66E20">
        <w:rPr>
          <w:rFonts w:ascii="Times New Roman" w:hAnsi="Times New Roman"/>
          <w:lang w:val="en-GB"/>
        </w:rPr>
        <w:t xml:space="preserve">: »Architecture as Government«, in: D. Bell and B. </w:t>
      </w:r>
      <w:proofErr w:type="spellStart"/>
      <w:r w:rsidRPr="00D66E20">
        <w:rPr>
          <w:rFonts w:ascii="Times New Roman" w:hAnsi="Times New Roman"/>
          <w:lang w:val="en-GB"/>
        </w:rPr>
        <w:t>Zacka</w:t>
      </w:r>
      <w:proofErr w:type="spellEnd"/>
      <w:r w:rsidRPr="00D66E20">
        <w:rPr>
          <w:rFonts w:ascii="Times New Roman" w:hAnsi="Times New Roman"/>
          <w:lang w:val="en-GB"/>
        </w:rPr>
        <w:t xml:space="preserve"> (eds.): &lt;</w:t>
      </w:r>
      <w:r w:rsidRPr="00D66E20">
        <w:rPr>
          <w:rFonts w:ascii="Times New Roman" w:hAnsi="Times New Roman"/>
          <w:i/>
          <w:iCs/>
          <w:lang w:val="en-GB"/>
        </w:rPr>
        <w:t>Political Theory and Architecture&gt;</w:t>
      </w:r>
      <w:r w:rsidRPr="00D66E20">
        <w:rPr>
          <w:rFonts w:ascii="Times New Roman" w:hAnsi="Times New Roman"/>
          <w:lang w:val="en-GB"/>
        </w:rPr>
        <w:t>, London: Bloomsbury, 2020, 165-180.</w:t>
      </w:r>
    </w:p>
    <w:p w14:paraId="7215D7A9" w14:textId="18481946" w:rsidR="00FC741B" w:rsidRPr="00D66E20" w:rsidRDefault="00751287">
      <w:pPr>
        <w:pStyle w:val="EndNoteBibliography"/>
        <w:spacing w:after="0" w:line="360" w:lineRule="auto"/>
        <w:rPr>
          <w:lang w:val="en-GB"/>
        </w:rPr>
      </w:pPr>
      <w:del w:id="218" w:author="Tanay Gandhi" w:date="2023-08-03T12:15:00Z">
        <w:r w:rsidRPr="00D66E20" w:rsidDel="005F06D9">
          <w:rPr>
            <w:rFonts w:ascii="Times New Roman" w:hAnsi="Times New Roman"/>
            <w:lang w:val="en-GB"/>
          </w:rPr>
          <w:delText xml:space="preserve">T. </w:delText>
        </w:r>
      </w:del>
      <w:r w:rsidRPr="00D66E20">
        <w:rPr>
          <w:rFonts w:ascii="Times New Roman" w:hAnsi="Times New Roman"/>
          <w:lang w:val="en-GB"/>
        </w:rPr>
        <w:t>Cruz</w:t>
      </w:r>
      <w:ins w:id="219" w:author="Tanay Gandhi" w:date="2023-08-03T12:15:00Z">
        <w:r w:rsidR="005F06D9">
          <w:rPr>
            <w:rFonts w:ascii="Times New Roman" w:hAnsi="Times New Roman"/>
            <w:lang w:val="en-GB"/>
          </w:rPr>
          <w:t>, Teddy</w:t>
        </w:r>
      </w:ins>
      <w:r w:rsidRPr="00D66E20">
        <w:rPr>
          <w:rFonts w:ascii="Times New Roman" w:hAnsi="Times New Roman"/>
          <w:lang w:val="en-GB"/>
        </w:rPr>
        <w:t>: »</w:t>
      </w:r>
      <w:commentRangeStart w:id="220"/>
      <w:ins w:id="221" w:author="Lo Conte, Laura" w:date="2023-07-20T13:42:00Z">
        <w:r w:rsidR="00C10ADA">
          <w:rPr>
            <w:rFonts w:ascii="Times New Roman" w:hAnsi="Times New Roman"/>
            <w:lang w:val="en-GB"/>
          </w:rPr>
          <w:t>T</w:t>
        </w:r>
      </w:ins>
      <w:del w:id="222" w:author="Lo Conte, Laura" w:date="2023-07-20T13:42:00Z">
        <w:r w:rsidRPr="00D66E20" w:rsidDel="00C10ADA">
          <w:rPr>
            <w:rFonts w:ascii="Times New Roman" w:hAnsi="Times New Roman"/>
            <w:lang w:val="en-GB"/>
          </w:rPr>
          <w:delText>t</w:delText>
        </w:r>
      </w:del>
      <w:r w:rsidRPr="00D66E20">
        <w:rPr>
          <w:rFonts w:ascii="Times New Roman" w:hAnsi="Times New Roman"/>
          <w:lang w:val="en-GB"/>
        </w:rPr>
        <w:t>wo-</w:t>
      </w:r>
      <w:ins w:id="223" w:author="Lo Conte, Laura" w:date="2023-07-20T13:42:00Z">
        <w:r w:rsidR="00C10ADA">
          <w:rPr>
            <w:rFonts w:ascii="Times New Roman" w:hAnsi="Times New Roman"/>
            <w:lang w:val="en-GB"/>
          </w:rPr>
          <w:t>W</w:t>
        </w:r>
      </w:ins>
      <w:del w:id="224" w:author="Lo Conte, Laura" w:date="2023-07-20T13:42:00Z">
        <w:r w:rsidRPr="00D66E20" w:rsidDel="00C10ADA">
          <w:rPr>
            <w:rFonts w:ascii="Times New Roman" w:hAnsi="Times New Roman"/>
            <w:lang w:val="en-GB"/>
          </w:rPr>
          <w:delText>w</w:delText>
        </w:r>
      </w:del>
      <w:r w:rsidRPr="00D66E20">
        <w:rPr>
          <w:rFonts w:ascii="Times New Roman" w:hAnsi="Times New Roman"/>
          <w:lang w:val="en-GB"/>
        </w:rPr>
        <w:t xml:space="preserve">ay </w:t>
      </w:r>
      <w:ins w:id="225" w:author="Lo Conte, Laura" w:date="2023-07-20T13:42:00Z">
        <w:r w:rsidR="00C10ADA">
          <w:rPr>
            <w:rFonts w:ascii="Times New Roman" w:hAnsi="Times New Roman"/>
            <w:lang w:val="en-GB"/>
          </w:rPr>
          <w:t>J</w:t>
        </w:r>
      </w:ins>
      <w:del w:id="226" w:author="Lo Conte, Laura" w:date="2023-07-20T13:42:00Z">
        <w:r w:rsidRPr="00D66E20" w:rsidDel="00C10ADA">
          <w:rPr>
            <w:rFonts w:ascii="Times New Roman" w:hAnsi="Times New Roman"/>
            <w:lang w:val="en-GB"/>
          </w:rPr>
          <w:delText>j</w:delText>
        </w:r>
      </w:del>
      <w:r w:rsidRPr="00D66E20">
        <w:rPr>
          <w:rFonts w:ascii="Times New Roman" w:hAnsi="Times New Roman"/>
          <w:lang w:val="en-GB"/>
        </w:rPr>
        <w:t xml:space="preserve">ourneys: </w:t>
      </w:r>
      <w:ins w:id="227" w:author="Lo Conte, Laura" w:date="2023-07-20T13:42:00Z">
        <w:r w:rsidR="00C10ADA">
          <w:rPr>
            <w:rFonts w:ascii="Times New Roman" w:hAnsi="Times New Roman"/>
            <w:lang w:val="en-GB"/>
          </w:rPr>
          <w:t>B</w:t>
        </w:r>
      </w:ins>
      <w:del w:id="228" w:author="Lo Conte, Laura" w:date="2023-07-20T13:42:00Z">
        <w:r w:rsidRPr="00D66E20" w:rsidDel="00C10ADA">
          <w:rPr>
            <w:rFonts w:ascii="Times New Roman" w:hAnsi="Times New Roman"/>
            <w:lang w:val="en-GB"/>
          </w:rPr>
          <w:delText>b</w:delText>
        </w:r>
      </w:del>
      <w:r w:rsidRPr="00D66E20">
        <w:rPr>
          <w:rFonts w:ascii="Times New Roman" w:hAnsi="Times New Roman"/>
          <w:lang w:val="en-GB"/>
        </w:rPr>
        <w:t xml:space="preserve">order </w:t>
      </w:r>
      <w:ins w:id="229" w:author="Lo Conte, Laura" w:date="2023-07-20T13:42:00Z">
        <w:r w:rsidR="00C10ADA">
          <w:rPr>
            <w:rFonts w:ascii="Times New Roman" w:hAnsi="Times New Roman"/>
            <w:lang w:val="en-GB"/>
          </w:rPr>
          <w:t>W</w:t>
        </w:r>
      </w:ins>
      <w:del w:id="230" w:author="Lo Conte, Laura" w:date="2023-07-20T13:42:00Z">
        <w:r w:rsidRPr="00D66E20" w:rsidDel="00C10ADA">
          <w:rPr>
            <w:rFonts w:ascii="Times New Roman" w:hAnsi="Times New Roman"/>
            <w:lang w:val="en-GB"/>
          </w:rPr>
          <w:delText>w</w:delText>
        </w:r>
      </w:del>
      <w:r w:rsidRPr="00D66E20">
        <w:rPr>
          <w:rFonts w:ascii="Times New Roman" w:hAnsi="Times New Roman"/>
          <w:lang w:val="en-GB"/>
        </w:rPr>
        <w:t xml:space="preserve">alls, </w:t>
      </w:r>
      <w:ins w:id="231" w:author="Lo Conte, Laura" w:date="2023-07-20T13:42:00Z">
        <w:r w:rsidR="00C10ADA">
          <w:rPr>
            <w:rFonts w:ascii="Times New Roman" w:hAnsi="Times New Roman"/>
            <w:lang w:val="en-GB"/>
          </w:rPr>
          <w:t>B</w:t>
        </w:r>
      </w:ins>
      <w:del w:id="232" w:author="Lo Conte, Laura" w:date="2023-07-20T13:42:00Z">
        <w:r w:rsidRPr="00D66E20" w:rsidDel="00C10ADA">
          <w:rPr>
            <w:rFonts w:ascii="Times New Roman" w:hAnsi="Times New Roman"/>
            <w:lang w:val="en-GB"/>
          </w:rPr>
          <w:delText>b</w:delText>
        </w:r>
      </w:del>
      <w:r w:rsidRPr="00D66E20">
        <w:rPr>
          <w:rFonts w:ascii="Times New Roman" w:hAnsi="Times New Roman"/>
          <w:lang w:val="en-GB"/>
        </w:rPr>
        <w:t xml:space="preserve">order </w:t>
      </w:r>
      <w:ins w:id="233" w:author="Lo Conte, Laura" w:date="2023-07-20T13:42:00Z">
        <w:r w:rsidR="00C10ADA">
          <w:rPr>
            <w:rFonts w:ascii="Times New Roman" w:hAnsi="Times New Roman"/>
            <w:lang w:val="en-GB"/>
          </w:rPr>
          <w:t>C</w:t>
        </w:r>
      </w:ins>
      <w:del w:id="234" w:author="Lo Conte, Laura" w:date="2023-07-20T13:42:00Z">
        <w:r w:rsidRPr="00D66E20" w:rsidDel="00C10ADA">
          <w:rPr>
            <w:rFonts w:ascii="Times New Roman" w:hAnsi="Times New Roman"/>
            <w:lang w:val="en-GB"/>
          </w:rPr>
          <w:delText>c</w:delText>
        </w:r>
      </w:del>
      <w:r w:rsidRPr="00D66E20">
        <w:rPr>
          <w:rFonts w:ascii="Times New Roman" w:hAnsi="Times New Roman"/>
          <w:lang w:val="en-GB"/>
        </w:rPr>
        <w:t xml:space="preserve">ities, and the </w:t>
      </w:r>
      <w:ins w:id="235" w:author="Lo Conte, Laura" w:date="2023-07-20T13:42:00Z">
        <w:r w:rsidR="00C10ADA">
          <w:rPr>
            <w:rFonts w:ascii="Times New Roman" w:hAnsi="Times New Roman"/>
            <w:lang w:val="en-GB"/>
          </w:rPr>
          <w:t>T</w:t>
        </w:r>
      </w:ins>
      <w:del w:id="236" w:author="Lo Conte, Laura" w:date="2023-07-20T13:42:00Z">
        <w:r w:rsidRPr="00D66E20" w:rsidDel="00C10ADA">
          <w:rPr>
            <w:rFonts w:ascii="Times New Roman" w:hAnsi="Times New Roman"/>
            <w:lang w:val="en-GB"/>
          </w:rPr>
          <w:delText>t</w:delText>
        </w:r>
      </w:del>
      <w:r w:rsidRPr="00D66E20">
        <w:rPr>
          <w:rFonts w:ascii="Times New Roman" w:hAnsi="Times New Roman"/>
          <w:lang w:val="en-GB"/>
        </w:rPr>
        <w:t>wo-</w:t>
      </w:r>
      <w:ins w:id="237" w:author="Lo Conte, Laura" w:date="2023-07-20T13:42:00Z">
        <w:r w:rsidR="00C10ADA">
          <w:rPr>
            <w:rFonts w:ascii="Times New Roman" w:hAnsi="Times New Roman"/>
            <w:lang w:val="en-GB"/>
          </w:rPr>
          <w:t>H</w:t>
        </w:r>
      </w:ins>
      <w:del w:id="238" w:author="Lo Conte, Laura" w:date="2023-07-20T13:42:00Z">
        <w:r w:rsidRPr="00D66E20" w:rsidDel="00C10ADA">
          <w:rPr>
            <w:rFonts w:ascii="Times New Roman" w:hAnsi="Times New Roman"/>
            <w:lang w:val="en-GB"/>
          </w:rPr>
          <w:delText>h</w:delText>
        </w:r>
      </w:del>
      <w:r w:rsidRPr="00D66E20">
        <w:rPr>
          <w:rFonts w:ascii="Times New Roman" w:hAnsi="Times New Roman"/>
          <w:lang w:val="en-GB"/>
        </w:rPr>
        <w:t xml:space="preserve">eaded </w:t>
      </w:r>
      <w:ins w:id="239" w:author="Lo Conte, Laura" w:date="2023-07-20T13:42:00Z">
        <w:r w:rsidR="00C10ADA">
          <w:rPr>
            <w:rFonts w:ascii="Times New Roman" w:hAnsi="Times New Roman"/>
            <w:lang w:val="en-GB"/>
          </w:rPr>
          <w:t>T</w:t>
        </w:r>
      </w:ins>
      <w:del w:id="240" w:author="Lo Conte, Laura" w:date="2023-07-20T13:42:00Z">
        <w:r w:rsidRPr="00D66E20" w:rsidDel="00C10ADA">
          <w:rPr>
            <w:rFonts w:ascii="Times New Roman" w:hAnsi="Times New Roman"/>
            <w:lang w:val="en-GB"/>
          </w:rPr>
          <w:delText>t</w:delText>
        </w:r>
      </w:del>
      <w:r w:rsidRPr="00D66E20">
        <w:rPr>
          <w:rFonts w:ascii="Times New Roman" w:hAnsi="Times New Roman"/>
          <w:lang w:val="en-GB"/>
        </w:rPr>
        <w:t xml:space="preserve">rojan </w:t>
      </w:r>
      <w:ins w:id="241" w:author="Lo Conte, Laura" w:date="2023-07-20T13:42:00Z">
        <w:r w:rsidR="00C10ADA">
          <w:rPr>
            <w:rFonts w:ascii="Times New Roman" w:hAnsi="Times New Roman"/>
            <w:lang w:val="en-GB"/>
          </w:rPr>
          <w:t>H</w:t>
        </w:r>
      </w:ins>
      <w:del w:id="242" w:author="Lo Conte, Laura" w:date="2023-07-20T13:42:00Z">
        <w:r w:rsidRPr="00D66E20" w:rsidDel="00C10ADA">
          <w:rPr>
            <w:rFonts w:ascii="Times New Roman" w:hAnsi="Times New Roman"/>
            <w:lang w:val="en-GB"/>
          </w:rPr>
          <w:delText>h</w:delText>
        </w:r>
      </w:del>
      <w:r w:rsidRPr="00D66E20">
        <w:rPr>
          <w:rFonts w:ascii="Times New Roman" w:hAnsi="Times New Roman"/>
          <w:lang w:val="en-GB"/>
        </w:rPr>
        <w:t xml:space="preserve">orse of </w:t>
      </w:r>
      <w:ins w:id="243" w:author="Lo Conte, Laura" w:date="2023-07-20T13:42:00Z">
        <w:r w:rsidR="00C10ADA">
          <w:rPr>
            <w:rFonts w:ascii="Times New Roman" w:hAnsi="Times New Roman"/>
            <w:lang w:val="en-GB"/>
          </w:rPr>
          <w:t>T</w:t>
        </w:r>
      </w:ins>
      <w:del w:id="244" w:author="Lo Conte, Laura" w:date="2023-07-20T13:42:00Z">
        <w:r w:rsidRPr="00D66E20" w:rsidDel="00C10ADA">
          <w:rPr>
            <w:rFonts w:ascii="Times New Roman" w:hAnsi="Times New Roman"/>
            <w:lang w:val="en-GB"/>
          </w:rPr>
          <w:delText>t</w:delText>
        </w:r>
      </w:del>
      <w:r w:rsidRPr="00D66E20">
        <w:rPr>
          <w:rFonts w:ascii="Times New Roman" w:hAnsi="Times New Roman"/>
          <w:lang w:val="en-GB"/>
        </w:rPr>
        <w:t>ijuana</w:t>
      </w:r>
      <w:commentRangeEnd w:id="220"/>
      <w:r w:rsidR="00465EAE">
        <w:rPr>
          <w:rStyle w:val="CommentReference"/>
          <w:rFonts w:ascii="Helvetica Neue" w:eastAsia="Helvetica Neue" w:hAnsi="Helvetica Neue" w:cs="Mangal"/>
          <w:u w:color="FFFFFF"/>
          <w:lang w:val="de-DE"/>
          <w14:textOutline w14:w="0" w14:cap="flat" w14:cmpd="sng" w14:algn="ctr">
            <w14:noFill/>
            <w14:prstDash w14:val="solid"/>
            <w14:bevel/>
          </w14:textOutline>
        </w:rPr>
        <w:commentReference w:id="220"/>
      </w:r>
      <w:r w:rsidRPr="00D66E20">
        <w:rPr>
          <w:rFonts w:ascii="Times New Roman" w:hAnsi="Times New Roman"/>
          <w:lang w:val="en-GB"/>
        </w:rPr>
        <w:t>«, in: &lt;</w:t>
      </w:r>
      <w:r w:rsidRPr="00D66E20">
        <w:rPr>
          <w:rFonts w:ascii="Times New Roman" w:hAnsi="Times New Roman"/>
          <w:i/>
          <w:iCs/>
          <w:lang w:val="en-GB"/>
        </w:rPr>
        <w:t>Thresholds&gt;</w:t>
      </w:r>
      <w:r w:rsidRPr="00D66E20">
        <w:rPr>
          <w:rFonts w:ascii="Times New Roman" w:hAnsi="Times New Roman"/>
          <w:lang w:val="en-GB"/>
        </w:rPr>
        <w:t>, 20 (2000), 72-77.</w:t>
      </w:r>
    </w:p>
    <w:p w14:paraId="7215D7AA" w14:textId="00795048" w:rsidR="00FC741B" w:rsidRPr="00D66E20" w:rsidRDefault="00751287">
      <w:pPr>
        <w:pStyle w:val="EndNoteBibliography"/>
        <w:spacing w:after="0" w:line="360" w:lineRule="auto"/>
        <w:rPr>
          <w:rFonts w:ascii="Times New Roman" w:eastAsia="Times New Roman" w:hAnsi="Times New Roman" w:cs="Times New Roman"/>
          <w:lang w:val="en-GB"/>
        </w:rPr>
      </w:pPr>
      <w:del w:id="245" w:author="Tanay Gandhi" w:date="2023-08-03T12:16:00Z">
        <w:r w:rsidRPr="00D66E20" w:rsidDel="005F06D9">
          <w:rPr>
            <w:rFonts w:ascii="Times New Roman" w:hAnsi="Times New Roman"/>
            <w:lang w:val="en-GB"/>
          </w:rPr>
          <w:lastRenderedPageBreak/>
          <w:delText xml:space="preserve">M. </w:delText>
        </w:r>
      </w:del>
      <w:r w:rsidRPr="00D66E20">
        <w:rPr>
          <w:rFonts w:ascii="Times New Roman" w:hAnsi="Times New Roman"/>
          <w:lang w:val="en-GB"/>
        </w:rPr>
        <w:t>Foucault</w:t>
      </w:r>
      <w:ins w:id="246" w:author="Tanay Gandhi" w:date="2023-08-03T12:16:00Z">
        <w:r w:rsidR="005F06D9">
          <w:rPr>
            <w:rFonts w:ascii="Times New Roman" w:hAnsi="Times New Roman"/>
            <w:lang w:val="en-GB"/>
          </w:rPr>
          <w:t>, Michel</w:t>
        </w:r>
      </w:ins>
      <w:r w:rsidRPr="00D66E20">
        <w:rPr>
          <w:rFonts w:ascii="Times New Roman" w:hAnsi="Times New Roman"/>
          <w:lang w:val="en-GB"/>
        </w:rPr>
        <w:t>: »Nietzsche, Genealogy, History«, in: D. F. Bouchard (eds.): &lt;</w:t>
      </w:r>
      <w:r w:rsidRPr="00D66E20">
        <w:rPr>
          <w:rFonts w:ascii="Times New Roman" w:hAnsi="Times New Roman"/>
          <w:i/>
          <w:iCs/>
          <w:lang w:val="en-GB"/>
        </w:rPr>
        <w:t>Language, Counter-Memory, Practice: Selected Essays and Interviews&gt;</w:t>
      </w:r>
      <w:r w:rsidRPr="00D66E20">
        <w:rPr>
          <w:rFonts w:ascii="Times New Roman" w:hAnsi="Times New Roman"/>
          <w:lang w:val="en-GB"/>
        </w:rPr>
        <w:t>, Ithaca: Cornell University Press, 1977, 139-164.</w:t>
      </w:r>
    </w:p>
    <w:p w14:paraId="7215D7AB" w14:textId="37F774EA" w:rsidR="00FC741B" w:rsidRPr="00D66E20" w:rsidRDefault="00751287">
      <w:pPr>
        <w:pStyle w:val="EndNoteBibliography"/>
        <w:spacing w:after="0" w:line="360" w:lineRule="auto"/>
        <w:rPr>
          <w:rFonts w:ascii="Times New Roman" w:eastAsia="Times New Roman" w:hAnsi="Times New Roman" w:cs="Times New Roman"/>
          <w:lang w:val="en-GB"/>
        </w:rPr>
      </w:pPr>
      <w:del w:id="247" w:author="Tanay Gandhi" w:date="2023-08-03T12:16:00Z">
        <w:r w:rsidRPr="00D66E20" w:rsidDel="005F06D9">
          <w:rPr>
            <w:rFonts w:ascii="Times New Roman" w:hAnsi="Times New Roman"/>
            <w:lang w:val="en-GB"/>
          </w:rPr>
          <w:delText xml:space="preserve">A. </w:delText>
        </w:r>
      </w:del>
      <w:r w:rsidRPr="00D66E20">
        <w:rPr>
          <w:rFonts w:ascii="Times New Roman" w:hAnsi="Times New Roman"/>
          <w:lang w:val="en-GB"/>
        </w:rPr>
        <w:t>Patwardhan</w:t>
      </w:r>
      <w:ins w:id="248" w:author="Tanay Gandhi" w:date="2023-08-03T12:16:00Z">
        <w:r w:rsidR="005F06D9">
          <w:rPr>
            <w:rFonts w:ascii="Times New Roman" w:hAnsi="Times New Roman"/>
            <w:lang w:val="en-GB"/>
          </w:rPr>
          <w:t>, Anand</w:t>
        </w:r>
      </w:ins>
      <w:r w:rsidRPr="00D66E20">
        <w:rPr>
          <w:rFonts w:ascii="Times New Roman" w:hAnsi="Times New Roman"/>
          <w:lang w:val="en-GB"/>
        </w:rPr>
        <w:t>: &lt;</w:t>
      </w:r>
      <w:r w:rsidRPr="00D66E20">
        <w:rPr>
          <w:rFonts w:ascii="Times New Roman" w:hAnsi="Times New Roman"/>
          <w:i/>
          <w:iCs/>
          <w:lang w:val="en-GB"/>
        </w:rPr>
        <w:t>Occupation: Mill Worker&gt;</w:t>
      </w:r>
      <w:r w:rsidRPr="00D66E20">
        <w:rPr>
          <w:rFonts w:ascii="Times New Roman" w:hAnsi="Times New Roman"/>
          <w:lang w:val="en-GB"/>
        </w:rPr>
        <w:t>, India: 1996</w:t>
      </w:r>
    </w:p>
    <w:p w14:paraId="7215D7AC" w14:textId="1E5B18FE" w:rsidR="00FC741B" w:rsidRPr="00D66E20" w:rsidRDefault="005F06D9">
      <w:pPr>
        <w:pStyle w:val="EndNoteBibliography"/>
        <w:spacing w:after="0" w:line="360" w:lineRule="auto"/>
        <w:rPr>
          <w:rFonts w:ascii="Times New Roman" w:eastAsia="Times New Roman" w:hAnsi="Times New Roman" w:cs="Times New Roman"/>
          <w:lang w:val="en-GB"/>
        </w:rPr>
      </w:pPr>
      <w:ins w:id="249" w:author="Tanay Gandhi" w:date="2023-08-03T12:16:00Z">
        <w:r>
          <w:rPr>
            <w:rFonts w:ascii="Times New Roman" w:hAnsi="Times New Roman"/>
            <w:lang w:val="en-GB"/>
          </w:rPr>
          <w:t>Rancière, Jacques</w:t>
        </w:r>
      </w:ins>
      <w:del w:id="250" w:author="Tanay Gandhi" w:date="2023-08-03T12:16:00Z">
        <w:r w:rsidR="00751287" w:rsidRPr="00D66E20" w:rsidDel="005F06D9">
          <w:rPr>
            <w:rFonts w:ascii="Times New Roman" w:hAnsi="Times New Roman"/>
            <w:lang w:val="en-GB"/>
          </w:rPr>
          <w:delText>J. Ranciere</w:delText>
        </w:r>
      </w:del>
      <w:r w:rsidR="00751287" w:rsidRPr="00D66E20">
        <w:rPr>
          <w:rFonts w:ascii="Times New Roman" w:hAnsi="Times New Roman"/>
          <w:lang w:val="en-GB"/>
        </w:rPr>
        <w:t xml:space="preserve">: »The Thinking of Dissensus: Politics and Aesthetics«, in: P. Bowman and R. Stamp (eds.): </w:t>
      </w:r>
      <w:r w:rsidR="00334578">
        <w:rPr>
          <w:rFonts w:ascii="Times New Roman" w:hAnsi="Times New Roman"/>
          <w:lang w:val="en-GB"/>
        </w:rPr>
        <w:t>&lt;</w:t>
      </w:r>
      <w:r w:rsidR="00334578" w:rsidRPr="00334578">
        <w:rPr>
          <w:rFonts w:ascii="Times New Roman" w:hAnsi="Times New Roman"/>
          <w:i/>
          <w:iCs/>
          <w:lang w:val="en-GB"/>
        </w:rPr>
        <w:t>Reading Rancière</w:t>
      </w:r>
      <w:r w:rsidR="00334578">
        <w:rPr>
          <w:rFonts w:ascii="Times New Roman" w:hAnsi="Times New Roman"/>
          <w:lang w:val="en-GB"/>
        </w:rPr>
        <w:t>&gt;</w:t>
      </w:r>
      <w:r w:rsidR="00751287" w:rsidRPr="00D66E20">
        <w:rPr>
          <w:rFonts w:ascii="Times New Roman" w:hAnsi="Times New Roman"/>
          <w:lang w:val="en-GB"/>
        </w:rPr>
        <w:t xml:space="preserve"> London: Continuum, 2011, 1-17.</w:t>
      </w:r>
    </w:p>
    <w:p w14:paraId="7215D7AD" w14:textId="45B7540A" w:rsidR="00FC741B" w:rsidRPr="00D66E20" w:rsidDel="005F06D9" w:rsidRDefault="00751287">
      <w:pPr>
        <w:pStyle w:val="EndNoteBibliography"/>
        <w:spacing w:after="0" w:line="360" w:lineRule="auto"/>
        <w:rPr>
          <w:del w:id="251" w:author="Tanay Gandhi" w:date="2023-08-03T12:16:00Z"/>
          <w:lang w:val="en-GB"/>
        </w:rPr>
      </w:pPr>
      <w:del w:id="252" w:author="Tanay Gandhi" w:date="2023-08-03T12:16:00Z">
        <w:r w:rsidRPr="00D66E20" w:rsidDel="005F06D9">
          <w:rPr>
            <w:rFonts w:ascii="Times New Roman" w:hAnsi="Times New Roman"/>
            <w:lang w:val="en-GB"/>
          </w:rPr>
          <w:delText>J. Ranciere: &lt;</w:delText>
        </w:r>
        <w:r w:rsidRPr="00D66E20" w:rsidDel="005F06D9">
          <w:rPr>
            <w:rFonts w:ascii="Times New Roman" w:hAnsi="Times New Roman"/>
            <w:i/>
            <w:iCs/>
            <w:lang w:val="en-GB"/>
          </w:rPr>
          <w:delText>Proletarian Nights: The Workers' Dream in Nineteenth-Century France&gt;</w:delText>
        </w:r>
        <w:r w:rsidRPr="00D66E20" w:rsidDel="005F06D9">
          <w:rPr>
            <w:rFonts w:ascii="Times New Roman" w:hAnsi="Times New Roman"/>
            <w:lang w:val="en-GB"/>
          </w:rPr>
          <w:delText>, London: Verso, 2012.</w:delText>
        </w:r>
      </w:del>
    </w:p>
    <w:p w14:paraId="7215D7AE" w14:textId="2CCE86C8" w:rsidR="00FC741B" w:rsidRPr="00D66E20" w:rsidDel="005F06D9" w:rsidRDefault="00751287">
      <w:pPr>
        <w:pStyle w:val="EndNoteBibliography"/>
        <w:spacing w:after="0" w:line="360" w:lineRule="auto"/>
        <w:rPr>
          <w:del w:id="253" w:author="Tanay Gandhi" w:date="2023-08-03T12:16:00Z"/>
          <w:lang w:val="en-GB"/>
        </w:rPr>
      </w:pPr>
      <w:del w:id="254" w:author="Tanay Gandhi" w:date="2023-08-03T12:16:00Z">
        <w:r w:rsidRPr="00D66E20" w:rsidDel="005F06D9">
          <w:rPr>
            <w:rFonts w:ascii="Times New Roman" w:hAnsi="Times New Roman"/>
            <w:lang w:val="en-GB"/>
          </w:rPr>
          <w:delText>S. A. Chambers: &lt;</w:delText>
        </w:r>
        <w:r w:rsidRPr="00D66E20" w:rsidDel="005F06D9">
          <w:rPr>
            <w:rFonts w:ascii="Times New Roman" w:hAnsi="Times New Roman"/>
            <w:i/>
            <w:iCs/>
            <w:lang w:val="en-GB"/>
          </w:rPr>
          <w:delText>The Lessons of Ranciere&gt;</w:delText>
        </w:r>
        <w:r w:rsidRPr="00D66E20" w:rsidDel="005F06D9">
          <w:rPr>
            <w:rFonts w:ascii="Times New Roman" w:hAnsi="Times New Roman"/>
            <w:lang w:val="en-GB"/>
          </w:rPr>
          <w:delText>, New York: Oxford University Press, 2013.</w:delText>
        </w:r>
      </w:del>
    </w:p>
    <w:p w14:paraId="7215D7AF" w14:textId="397E09AD" w:rsidR="00FC741B" w:rsidRPr="00D66E20" w:rsidRDefault="00751287">
      <w:pPr>
        <w:pStyle w:val="EndNoteBibliography"/>
        <w:spacing w:after="0" w:line="360" w:lineRule="auto"/>
        <w:rPr>
          <w:rFonts w:ascii="Times New Roman" w:eastAsia="Times New Roman" w:hAnsi="Times New Roman" w:cs="Times New Roman"/>
          <w:lang w:val="en-GB"/>
        </w:rPr>
      </w:pPr>
      <w:del w:id="255" w:author="Tanay Gandhi" w:date="2023-08-03T12:16:00Z">
        <w:r w:rsidRPr="00D66E20" w:rsidDel="005F06D9">
          <w:rPr>
            <w:rFonts w:ascii="Times New Roman" w:hAnsi="Times New Roman"/>
            <w:lang w:val="en-GB"/>
          </w:rPr>
          <w:delText xml:space="preserve">P. </w:delText>
        </w:r>
      </w:del>
      <w:r w:rsidRPr="00D66E20">
        <w:rPr>
          <w:rFonts w:ascii="Times New Roman" w:hAnsi="Times New Roman"/>
          <w:lang w:val="en-GB"/>
        </w:rPr>
        <w:t>Shetty</w:t>
      </w:r>
      <w:ins w:id="256" w:author="Tanay Gandhi" w:date="2023-08-03T12:16:00Z">
        <w:r w:rsidR="005F06D9">
          <w:rPr>
            <w:rFonts w:ascii="Times New Roman" w:hAnsi="Times New Roman"/>
            <w:lang w:val="en-GB"/>
          </w:rPr>
          <w:t>, Prasad</w:t>
        </w:r>
      </w:ins>
      <w:r w:rsidRPr="00D66E20">
        <w:rPr>
          <w:rFonts w:ascii="Times New Roman" w:hAnsi="Times New Roman"/>
          <w:lang w:val="en-GB"/>
        </w:rPr>
        <w:t xml:space="preserve">: »Ganga Building Chronicles«, in: N. </w:t>
      </w:r>
      <w:proofErr w:type="spellStart"/>
      <w:r w:rsidRPr="00D66E20">
        <w:rPr>
          <w:rFonts w:ascii="Times New Roman" w:hAnsi="Times New Roman"/>
          <w:lang w:val="en-GB"/>
        </w:rPr>
        <w:t>Adarkar</w:t>
      </w:r>
      <w:proofErr w:type="spellEnd"/>
      <w:r w:rsidRPr="00D66E20">
        <w:rPr>
          <w:rFonts w:ascii="Times New Roman" w:hAnsi="Times New Roman"/>
          <w:lang w:val="en-GB"/>
        </w:rPr>
        <w:t xml:space="preserve"> (eds.): &lt;</w:t>
      </w:r>
      <w:r w:rsidRPr="00D66E20">
        <w:rPr>
          <w:rFonts w:ascii="Times New Roman" w:hAnsi="Times New Roman"/>
          <w:i/>
          <w:iCs/>
          <w:lang w:val="en-GB"/>
        </w:rPr>
        <w:t>The Chawls of Mumbai: galleries of life&gt;</w:t>
      </w:r>
      <w:r w:rsidRPr="00D66E20">
        <w:rPr>
          <w:rFonts w:ascii="Times New Roman" w:hAnsi="Times New Roman"/>
          <w:lang w:val="en-GB"/>
        </w:rPr>
        <w:t>, Mumbai: Imprint One, 2012.</w:t>
      </w:r>
    </w:p>
    <w:p w14:paraId="7215D7B0" w14:textId="05AEB618" w:rsidR="00FC741B" w:rsidRPr="00D66E20" w:rsidRDefault="00751287">
      <w:pPr>
        <w:pStyle w:val="EndNoteBibliography"/>
        <w:spacing w:after="0" w:line="360" w:lineRule="auto"/>
        <w:rPr>
          <w:lang w:val="en-GB"/>
        </w:rPr>
      </w:pPr>
      <w:del w:id="257" w:author="Tanay Gandhi" w:date="2023-08-03T12:16:00Z">
        <w:r w:rsidRPr="00D66E20" w:rsidDel="005F06D9">
          <w:rPr>
            <w:rFonts w:ascii="Times New Roman" w:hAnsi="Times New Roman"/>
            <w:lang w:val="en-GB"/>
          </w:rPr>
          <w:delText xml:space="preserve">T. </w:delText>
        </w:r>
      </w:del>
      <w:r w:rsidRPr="00D66E20">
        <w:rPr>
          <w:rFonts w:ascii="Times New Roman" w:hAnsi="Times New Roman"/>
          <w:lang w:val="en-GB"/>
        </w:rPr>
        <w:t>Cruz</w:t>
      </w:r>
      <w:ins w:id="258" w:author="Tanay Gandhi" w:date="2023-08-03T12:16:00Z">
        <w:r w:rsidR="005F06D9">
          <w:rPr>
            <w:rFonts w:ascii="Times New Roman" w:hAnsi="Times New Roman"/>
            <w:lang w:val="en-GB"/>
          </w:rPr>
          <w:t>, Teddy</w:t>
        </w:r>
      </w:ins>
      <w:r w:rsidRPr="00D66E20">
        <w:rPr>
          <w:rFonts w:ascii="Times New Roman" w:hAnsi="Times New Roman"/>
          <w:lang w:val="en-GB"/>
        </w:rPr>
        <w:t>: »Border translations: Urbanism Beyond the Property Line«, in: &lt;</w:t>
      </w:r>
      <w:r w:rsidRPr="00D66E20">
        <w:rPr>
          <w:rFonts w:ascii="Times New Roman" w:hAnsi="Times New Roman"/>
          <w:i/>
          <w:iCs/>
          <w:lang w:val="en-GB"/>
        </w:rPr>
        <w:t>Praxis: Journal of Writing + Building&gt;</w:t>
      </w:r>
      <w:r w:rsidRPr="00D66E20">
        <w:rPr>
          <w:rFonts w:ascii="Times New Roman" w:hAnsi="Times New Roman"/>
          <w:lang w:val="en-GB"/>
        </w:rPr>
        <w:t>, 10 (2008), 92-99.</w:t>
      </w:r>
    </w:p>
    <w:p w14:paraId="7215D7B1" w14:textId="679E6BE7" w:rsidR="00FC741B" w:rsidRPr="00D66E20" w:rsidRDefault="00751287">
      <w:pPr>
        <w:pStyle w:val="EndNoteBibliography"/>
        <w:spacing w:after="0" w:line="360" w:lineRule="auto"/>
        <w:rPr>
          <w:lang w:val="en-GB"/>
        </w:rPr>
      </w:pPr>
      <w:del w:id="259" w:author="Tanay Gandhi" w:date="2023-08-03T12:16:00Z">
        <w:r w:rsidRPr="00D66E20" w:rsidDel="005F06D9">
          <w:rPr>
            <w:rFonts w:ascii="Times New Roman" w:hAnsi="Times New Roman"/>
            <w:lang w:val="en-GB"/>
          </w:rPr>
          <w:delText xml:space="preserve">T. </w:delText>
        </w:r>
      </w:del>
      <w:r w:rsidRPr="00D66E20">
        <w:rPr>
          <w:rFonts w:ascii="Times New Roman" w:hAnsi="Times New Roman"/>
          <w:lang w:val="en-GB"/>
        </w:rPr>
        <w:t>Ingold</w:t>
      </w:r>
      <w:ins w:id="260" w:author="Tanay Gandhi" w:date="2023-08-03T12:16:00Z">
        <w:r w:rsidR="005F06D9">
          <w:rPr>
            <w:rFonts w:ascii="Times New Roman" w:hAnsi="Times New Roman"/>
            <w:lang w:val="en-GB"/>
          </w:rPr>
          <w:t>, Tim</w:t>
        </w:r>
      </w:ins>
      <w:r w:rsidRPr="00D66E20">
        <w:rPr>
          <w:rFonts w:ascii="Times New Roman" w:hAnsi="Times New Roman"/>
          <w:lang w:val="en-GB"/>
        </w:rPr>
        <w:t>: &lt;</w:t>
      </w:r>
      <w:r w:rsidRPr="00D66E20">
        <w:rPr>
          <w:rFonts w:ascii="Times New Roman" w:hAnsi="Times New Roman"/>
          <w:i/>
          <w:iCs/>
          <w:lang w:val="en-GB"/>
        </w:rPr>
        <w:t xml:space="preserve">Making: Anthropology, Archaeology, </w:t>
      </w:r>
      <w:proofErr w:type="gramStart"/>
      <w:r w:rsidRPr="00D66E20">
        <w:rPr>
          <w:rFonts w:ascii="Times New Roman" w:hAnsi="Times New Roman"/>
          <w:i/>
          <w:iCs/>
          <w:lang w:val="en-GB"/>
        </w:rPr>
        <w:t>Art</w:t>
      </w:r>
      <w:proofErr w:type="gramEnd"/>
      <w:r w:rsidRPr="00D66E20">
        <w:rPr>
          <w:rFonts w:ascii="Times New Roman" w:hAnsi="Times New Roman"/>
          <w:i/>
          <w:iCs/>
          <w:lang w:val="en-GB"/>
        </w:rPr>
        <w:t xml:space="preserve"> and Architecture&gt;</w:t>
      </w:r>
      <w:r w:rsidRPr="00D66E20">
        <w:rPr>
          <w:rFonts w:ascii="Times New Roman" w:hAnsi="Times New Roman"/>
          <w:lang w:val="en-GB"/>
        </w:rPr>
        <w:t>, London: Routledge, 2013.</w:t>
      </w:r>
    </w:p>
    <w:p w14:paraId="7215D7B2" w14:textId="37DF6A33" w:rsidR="00FC741B" w:rsidRPr="00D66E20" w:rsidRDefault="00751287">
      <w:pPr>
        <w:pStyle w:val="EndNoteBibliography"/>
        <w:spacing w:after="0" w:line="360" w:lineRule="auto"/>
        <w:rPr>
          <w:lang w:val="en-GB"/>
        </w:rPr>
      </w:pPr>
      <w:del w:id="261" w:author="Tanay Gandhi" w:date="2023-08-03T12:16:00Z">
        <w:r w:rsidRPr="00D66E20" w:rsidDel="005F06D9">
          <w:rPr>
            <w:rFonts w:ascii="Times New Roman" w:hAnsi="Times New Roman"/>
            <w:lang w:val="en-GB"/>
          </w:rPr>
          <w:delText xml:space="preserve">M. </w:delText>
        </w:r>
      </w:del>
      <w:r w:rsidRPr="00D66E20">
        <w:rPr>
          <w:rFonts w:ascii="Times New Roman" w:hAnsi="Times New Roman"/>
          <w:lang w:val="en-GB"/>
        </w:rPr>
        <w:t>Foucault</w:t>
      </w:r>
      <w:ins w:id="262" w:author="Tanay Gandhi" w:date="2023-08-03T12:17:00Z">
        <w:r w:rsidR="005F06D9">
          <w:rPr>
            <w:rFonts w:ascii="Times New Roman" w:hAnsi="Times New Roman"/>
            <w:lang w:val="en-GB"/>
          </w:rPr>
          <w:t>, Michel</w:t>
        </w:r>
        <w:r w:rsidR="00894045">
          <w:rPr>
            <w:rFonts w:ascii="Times New Roman" w:hAnsi="Times New Roman"/>
            <w:lang w:val="en-GB"/>
          </w:rPr>
          <w:t xml:space="preserve">/ </w:t>
        </w:r>
        <w:proofErr w:type="spellStart"/>
        <w:r w:rsidR="00894045">
          <w:rPr>
            <w:rFonts w:ascii="Times New Roman" w:hAnsi="Times New Roman"/>
            <w:lang w:val="en-GB"/>
          </w:rPr>
          <w:t>Miskowiec</w:t>
        </w:r>
        <w:proofErr w:type="spellEnd"/>
        <w:r w:rsidR="00894045">
          <w:rPr>
            <w:rFonts w:ascii="Times New Roman" w:hAnsi="Times New Roman"/>
            <w:lang w:val="en-GB"/>
          </w:rPr>
          <w:t>, Jan</w:t>
        </w:r>
      </w:ins>
      <w:del w:id="263" w:author="Tanay Gandhi" w:date="2023-08-03T12:17:00Z">
        <w:r w:rsidRPr="00D66E20" w:rsidDel="00894045">
          <w:rPr>
            <w:rFonts w:ascii="Times New Roman" w:hAnsi="Times New Roman"/>
            <w:lang w:val="en-GB"/>
          </w:rPr>
          <w:delText xml:space="preserve"> and J. Miskowiec</w:delText>
        </w:r>
      </w:del>
      <w:r w:rsidRPr="00D66E20">
        <w:rPr>
          <w:rFonts w:ascii="Times New Roman" w:hAnsi="Times New Roman"/>
          <w:lang w:val="en-GB"/>
        </w:rPr>
        <w:t>: »Of Other Spaces«, in: &lt;</w:t>
      </w:r>
      <w:r w:rsidRPr="00D66E20">
        <w:rPr>
          <w:rFonts w:ascii="Times New Roman" w:hAnsi="Times New Roman"/>
          <w:i/>
          <w:iCs/>
          <w:lang w:val="en-GB"/>
        </w:rPr>
        <w:t>Diacritics&gt;</w:t>
      </w:r>
      <w:r w:rsidRPr="00D66E20">
        <w:rPr>
          <w:rFonts w:ascii="Times New Roman" w:hAnsi="Times New Roman"/>
          <w:lang w:val="en-GB"/>
        </w:rPr>
        <w:t>, 16 (1986), 22-27.</w:t>
      </w:r>
    </w:p>
    <w:p w14:paraId="7215D7B3" w14:textId="4145A85A" w:rsidR="00FC741B" w:rsidRPr="00D66E20" w:rsidRDefault="00751287">
      <w:pPr>
        <w:pStyle w:val="EndNoteBibliography"/>
        <w:spacing w:after="0" w:line="360" w:lineRule="auto"/>
        <w:rPr>
          <w:lang w:val="en-GB"/>
        </w:rPr>
      </w:pPr>
      <w:del w:id="264" w:author="Tanay Gandhi" w:date="2023-08-03T12:17:00Z">
        <w:r w:rsidRPr="00D66E20" w:rsidDel="00894045">
          <w:rPr>
            <w:rFonts w:ascii="Times New Roman" w:hAnsi="Times New Roman"/>
            <w:lang w:val="en-GB"/>
          </w:rPr>
          <w:delText xml:space="preserve">M. </w:delText>
        </w:r>
      </w:del>
      <w:r w:rsidRPr="00D66E20">
        <w:rPr>
          <w:rFonts w:ascii="Times New Roman" w:hAnsi="Times New Roman"/>
          <w:lang w:val="en-GB"/>
        </w:rPr>
        <w:t>Foucault</w:t>
      </w:r>
      <w:ins w:id="265" w:author="Tanay Gandhi" w:date="2023-08-03T12:17:00Z">
        <w:r w:rsidR="00894045">
          <w:rPr>
            <w:rFonts w:ascii="Times New Roman" w:hAnsi="Times New Roman"/>
            <w:lang w:val="en-GB"/>
          </w:rPr>
          <w:t>, Michel</w:t>
        </w:r>
      </w:ins>
      <w:r w:rsidRPr="00D66E20">
        <w:rPr>
          <w:rFonts w:ascii="Times New Roman" w:hAnsi="Times New Roman"/>
          <w:lang w:val="en-GB"/>
        </w:rPr>
        <w:t>: &lt;</w:t>
      </w:r>
      <w:r w:rsidRPr="00D66E20">
        <w:rPr>
          <w:rFonts w:ascii="Times New Roman" w:hAnsi="Times New Roman"/>
          <w:i/>
          <w:iCs/>
          <w:lang w:val="en-GB"/>
        </w:rPr>
        <w:t>The Order of Things: An Archaeology of Human Sciences&gt;</w:t>
      </w:r>
      <w:r w:rsidRPr="00D66E20">
        <w:rPr>
          <w:rFonts w:ascii="Times New Roman" w:hAnsi="Times New Roman"/>
          <w:lang w:val="en-GB"/>
        </w:rPr>
        <w:t>, New York: Vintage, 1994.</w:t>
      </w:r>
    </w:p>
    <w:p w14:paraId="7215D7B4" w14:textId="4C5A75AF" w:rsidR="00FC741B" w:rsidRPr="00D66E20" w:rsidRDefault="00751287">
      <w:pPr>
        <w:pStyle w:val="EndNoteBibliography"/>
        <w:spacing w:after="0" w:line="360" w:lineRule="auto"/>
        <w:rPr>
          <w:lang w:val="en-GB"/>
        </w:rPr>
      </w:pPr>
      <w:del w:id="266" w:author="Tanay Gandhi" w:date="2023-08-03T12:17:00Z">
        <w:r w:rsidRPr="00D66E20" w:rsidDel="00894045">
          <w:rPr>
            <w:rFonts w:ascii="Times New Roman" w:hAnsi="Times New Roman"/>
            <w:lang w:val="en-GB"/>
          </w:rPr>
          <w:delText xml:space="preserve">R. </w:delText>
        </w:r>
      </w:del>
      <w:r w:rsidRPr="00D66E20">
        <w:rPr>
          <w:rFonts w:ascii="Times New Roman" w:hAnsi="Times New Roman"/>
          <w:lang w:val="en-GB"/>
        </w:rPr>
        <w:t>Gupte</w:t>
      </w:r>
      <w:ins w:id="267" w:author="Tanay Gandhi" w:date="2023-08-03T12:17:00Z">
        <w:r w:rsidR="00894045">
          <w:rPr>
            <w:rFonts w:ascii="Times New Roman" w:hAnsi="Times New Roman"/>
            <w:lang w:val="en-GB"/>
          </w:rPr>
          <w:t>, Rupali</w:t>
        </w:r>
      </w:ins>
      <w:r w:rsidRPr="00D66E20">
        <w:rPr>
          <w:rFonts w:ascii="Times New Roman" w:hAnsi="Times New Roman"/>
          <w:lang w:val="en-GB"/>
        </w:rPr>
        <w:t>: &lt;</w:t>
      </w:r>
      <w:r w:rsidRPr="00D66E20">
        <w:rPr>
          <w:rFonts w:ascii="Times New Roman" w:hAnsi="Times New Roman"/>
          <w:i/>
          <w:iCs/>
          <w:lang w:val="en-GB"/>
        </w:rPr>
        <w:t>Chawl as Home&gt;</w:t>
      </w:r>
      <w:r w:rsidRPr="00D66E20">
        <w:rPr>
          <w:rFonts w:ascii="Times New Roman" w:hAnsi="Times New Roman"/>
          <w:lang w:val="en-GB"/>
        </w:rPr>
        <w:t xml:space="preserve">, 2018, </w:t>
      </w:r>
      <w:hyperlink r:id="rId11">
        <w:r w:rsidRPr="00D66E20">
          <w:rPr>
            <w:rStyle w:val="Hyperlink0"/>
            <w:rFonts w:eastAsia="Arial Unicode MS"/>
            <w:lang w:val="en-GB"/>
          </w:rPr>
          <w:t>https://bardstudio.in/chawl-as-home/</w:t>
        </w:r>
      </w:hyperlink>
      <w:r w:rsidRPr="00D66E20">
        <w:rPr>
          <w:rStyle w:val="Ohne"/>
          <w:rFonts w:ascii="Times New Roman" w:hAnsi="Times New Roman"/>
          <w:lang w:val="en-GB"/>
        </w:rPr>
        <w:t>, 04/05/2023.</w:t>
      </w:r>
    </w:p>
    <w:p w14:paraId="7215D7B5" w14:textId="1CFDED7C" w:rsidR="00FC741B" w:rsidRPr="00D66E20" w:rsidRDefault="00751287">
      <w:pPr>
        <w:pStyle w:val="EndNoteBibliography"/>
        <w:spacing w:after="0" w:line="360" w:lineRule="auto"/>
        <w:rPr>
          <w:lang w:val="en-GB"/>
        </w:rPr>
      </w:pPr>
      <w:del w:id="268" w:author="Tanay Gandhi" w:date="2023-08-03T12:17:00Z">
        <w:r w:rsidRPr="00D66E20" w:rsidDel="00894045">
          <w:rPr>
            <w:rStyle w:val="Ohne"/>
            <w:rFonts w:ascii="Times New Roman" w:hAnsi="Times New Roman"/>
            <w:lang w:val="en-GB"/>
          </w:rPr>
          <w:delText xml:space="preserve">P. </w:delText>
        </w:r>
      </w:del>
      <w:r w:rsidRPr="00D66E20">
        <w:rPr>
          <w:rStyle w:val="Ohne"/>
          <w:rFonts w:ascii="Times New Roman" w:hAnsi="Times New Roman"/>
          <w:lang w:val="en-GB"/>
        </w:rPr>
        <w:t>Shetty</w:t>
      </w:r>
      <w:ins w:id="269" w:author="Tanay Gandhi" w:date="2023-08-03T12:17:00Z">
        <w:r w:rsidR="00894045">
          <w:rPr>
            <w:rStyle w:val="Ohne"/>
            <w:rFonts w:ascii="Times New Roman" w:hAnsi="Times New Roman"/>
            <w:lang w:val="en-GB"/>
          </w:rPr>
          <w:t>, Prasad/ Gandhi, Tanay</w:t>
        </w:r>
      </w:ins>
      <w:del w:id="270" w:author="Tanay Gandhi" w:date="2023-08-03T12:17:00Z">
        <w:r w:rsidRPr="00D66E20" w:rsidDel="00894045">
          <w:rPr>
            <w:rStyle w:val="Ohne"/>
            <w:rFonts w:ascii="Times New Roman" w:hAnsi="Times New Roman"/>
            <w:lang w:val="en-GB"/>
          </w:rPr>
          <w:delText xml:space="preserve"> and T. Gandhi</w:delText>
        </w:r>
      </w:del>
      <w:r w:rsidRPr="00D66E20">
        <w:rPr>
          <w:rStyle w:val="Ohne"/>
          <w:rFonts w:ascii="Times New Roman" w:hAnsi="Times New Roman"/>
          <w:lang w:val="en-GB"/>
        </w:rPr>
        <w:t>: &lt;</w:t>
      </w:r>
      <w:r w:rsidRPr="00D66E20">
        <w:rPr>
          <w:rStyle w:val="Ohne"/>
          <w:rFonts w:ascii="Times New Roman" w:hAnsi="Times New Roman"/>
          <w:i/>
          <w:iCs/>
          <w:lang w:val="en-GB"/>
        </w:rPr>
        <w:t>Interview&gt;</w:t>
      </w:r>
      <w:r w:rsidRPr="00D66E20">
        <w:rPr>
          <w:rStyle w:val="Ohne"/>
          <w:rFonts w:ascii="Times New Roman" w:hAnsi="Times New Roman"/>
          <w:lang w:val="en-GB"/>
        </w:rPr>
        <w:t>, Interview, 11/05/2023</w:t>
      </w:r>
    </w:p>
    <w:p w14:paraId="7215D7B6" w14:textId="7C1828EE" w:rsidR="00FC741B" w:rsidRDefault="00751287" w:rsidP="000E3F02">
      <w:pPr>
        <w:pStyle w:val="EndNoteBibliography"/>
        <w:spacing w:after="0" w:line="360" w:lineRule="auto"/>
        <w:rPr>
          <w:rStyle w:val="Ohne"/>
          <w:rFonts w:ascii="Times New Roman" w:hAnsi="Times New Roman"/>
          <w:lang w:val="en-GB"/>
        </w:rPr>
      </w:pPr>
      <w:del w:id="271" w:author="Tanay Gandhi" w:date="2023-08-03T12:18:00Z">
        <w:r w:rsidRPr="00D66E20" w:rsidDel="00894045">
          <w:rPr>
            <w:rStyle w:val="Ohne"/>
            <w:rFonts w:ascii="Times New Roman" w:hAnsi="Times New Roman"/>
            <w:lang w:val="en-GB"/>
          </w:rPr>
          <w:delText xml:space="preserve">B. </w:delText>
        </w:r>
      </w:del>
      <w:r w:rsidRPr="00D66E20">
        <w:rPr>
          <w:rStyle w:val="Ohne"/>
          <w:rFonts w:ascii="Times New Roman" w:hAnsi="Times New Roman"/>
          <w:lang w:val="en-GB"/>
        </w:rPr>
        <w:t>Honig</w:t>
      </w:r>
      <w:ins w:id="272" w:author="Tanay Gandhi" w:date="2023-08-03T12:18:00Z">
        <w:r w:rsidR="00894045">
          <w:rPr>
            <w:rStyle w:val="Ohne"/>
            <w:rFonts w:ascii="Times New Roman" w:hAnsi="Times New Roman"/>
            <w:lang w:val="en-GB"/>
          </w:rPr>
          <w:t>, Bonnie</w:t>
        </w:r>
      </w:ins>
      <w:r w:rsidRPr="00D66E20">
        <w:rPr>
          <w:rStyle w:val="Ohne"/>
          <w:rFonts w:ascii="Times New Roman" w:hAnsi="Times New Roman"/>
          <w:lang w:val="en-GB"/>
        </w:rPr>
        <w:t xml:space="preserve">: </w:t>
      </w:r>
      <w:r w:rsidR="00334578">
        <w:rPr>
          <w:rStyle w:val="Ohne"/>
          <w:rFonts w:ascii="Times New Roman" w:hAnsi="Times New Roman"/>
          <w:lang w:val="en-GB"/>
        </w:rPr>
        <w:t>&lt;</w:t>
      </w:r>
      <w:r w:rsidRPr="00D66E20">
        <w:rPr>
          <w:rStyle w:val="Ohne"/>
          <w:rFonts w:ascii="Times New Roman" w:hAnsi="Times New Roman"/>
          <w:i/>
          <w:iCs/>
          <w:lang w:val="en-GB"/>
        </w:rPr>
        <w:t>Public Things: Democracy in Disrepair&gt;</w:t>
      </w:r>
      <w:r w:rsidRPr="00D66E20">
        <w:rPr>
          <w:rStyle w:val="Ohne"/>
          <w:rFonts w:ascii="Times New Roman" w:hAnsi="Times New Roman"/>
          <w:lang w:val="en-GB"/>
        </w:rPr>
        <w:t>, New York: Fordham University Press, 2017.</w:t>
      </w:r>
    </w:p>
    <w:p w14:paraId="0F6A57A9" w14:textId="0C74E388" w:rsidR="000E3F02" w:rsidRDefault="000E3F02">
      <w:pPr>
        <w:pStyle w:val="EndNoteBibliography"/>
        <w:spacing w:line="360" w:lineRule="auto"/>
        <w:rPr>
          <w:rFonts w:ascii="Times New Roman" w:hAnsi="Times New Roman"/>
          <w:lang w:val="en-GB"/>
        </w:rPr>
      </w:pPr>
      <w:del w:id="273" w:author="Tanay Gandhi" w:date="2023-08-03T12:18:00Z">
        <w:r w:rsidDel="00894045">
          <w:rPr>
            <w:rStyle w:val="Ohne"/>
            <w:rFonts w:ascii="Times New Roman" w:hAnsi="Times New Roman"/>
            <w:lang w:val="en-GB"/>
          </w:rPr>
          <w:delText xml:space="preserve">S. </w:delText>
        </w:r>
      </w:del>
      <w:proofErr w:type="spellStart"/>
      <w:r>
        <w:rPr>
          <w:rStyle w:val="Ohne"/>
          <w:rFonts w:ascii="Times New Roman" w:hAnsi="Times New Roman"/>
          <w:lang w:val="en-GB"/>
        </w:rPr>
        <w:t>Pendse</w:t>
      </w:r>
      <w:proofErr w:type="spellEnd"/>
      <w:ins w:id="274" w:author="Tanay Gandhi" w:date="2023-08-03T12:18:00Z">
        <w:r w:rsidR="00B32C00">
          <w:rPr>
            <w:rStyle w:val="Ohne"/>
            <w:rFonts w:ascii="Times New Roman" w:hAnsi="Times New Roman"/>
            <w:lang w:val="en-GB"/>
          </w:rPr>
          <w:t xml:space="preserve">, Sandeep/ </w:t>
        </w:r>
        <w:proofErr w:type="spellStart"/>
        <w:r w:rsidR="00B32C00">
          <w:rPr>
            <w:rStyle w:val="Ohne"/>
            <w:rFonts w:ascii="Times New Roman" w:hAnsi="Times New Roman"/>
            <w:lang w:val="en-GB"/>
          </w:rPr>
          <w:t>Adarkar</w:t>
        </w:r>
        <w:proofErr w:type="spellEnd"/>
        <w:r w:rsidR="00B32C00">
          <w:rPr>
            <w:rStyle w:val="Ohne"/>
            <w:rFonts w:ascii="Times New Roman" w:hAnsi="Times New Roman"/>
            <w:lang w:val="en-GB"/>
          </w:rPr>
          <w:t>, Neera/ Finkelstein, Maura</w:t>
        </w:r>
      </w:ins>
      <w:del w:id="275" w:author="Tanay Gandhi" w:date="2023-08-03T12:18:00Z">
        <w:r w:rsidDel="00B32C00">
          <w:rPr>
            <w:rStyle w:val="Ohne"/>
            <w:rFonts w:ascii="Times New Roman" w:hAnsi="Times New Roman"/>
            <w:lang w:val="en-GB"/>
          </w:rPr>
          <w:delText>, N. Adarkar and M. Finkelstein</w:delText>
        </w:r>
      </w:del>
      <w:r>
        <w:rPr>
          <w:rStyle w:val="Ohne"/>
          <w:rFonts w:ascii="Times New Roman" w:hAnsi="Times New Roman"/>
          <w:lang w:val="en-GB"/>
        </w:rPr>
        <w:t xml:space="preserve">: </w:t>
      </w:r>
      <w:r>
        <w:rPr>
          <w:rStyle w:val="Ohne"/>
          <w:rFonts w:ascii="Times New Roman" w:hAnsi="Times New Roman" w:cs="Times New Roman"/>
          <w:lang w:val="en-GB"/>
        </w:rPr>
        <w:t xml:space="preserve">»Overview«, in: N. </w:t>
      </w:r>
      <w:proofErr w:type="spellStart"/>
      <w:r>
        <w:rPr>
          <w:rStyle w:val="Ohne"/>
          <w:rFonts w:ascii="Times New Roman" w:hAnsi="Times New Roman" w:cs="Times New Roman"/>
          <w:lang w:val="en-GB"/>
        </w:rPr>
        <w:t>Adarkar</w:t>
      </w:r>
      <w:proofErr w:type="spellEnd"/>
      <w:r>
        <w:rPr>
          <w:rStyle w:val="Ohne"/>
          <w:rFonts w:ascii="Times New Roman" w:hAnsi="Times New Roman" w:cs="Times New Roman"/>
          <w:lang w:val="en-GB"/>
        </w:rPr>
        <w:t xml:space="preserve"> (eds.) </w:t>
      </w:r>
      <w:r w:rsidRPr="00D66E20">
        <w:rPr>
          <w:rFonts w:ascii="Times New Roman" w:hAnsi="Times New Roman"/>
          <w:lang w:val="en-GB"/>
        </w:rPr>
        <w:t>&lt;</w:t>
      </w:r>
      <w:r w:rsidRPr="00D66E20">
        <w:rPr>
          <w:rFonts w:ascii="Times New Roman" w:hAnsi="Times New Roman"/>
          <w:i/>
          <w:iCs/>
          <w:lang w:val="en-GB"/>
        </w:rPr>
        <w:t>The Chawls of Mumbai: galleries of life&gt;</w:t>
      </w:r>
      <w:r w:rsidRPr="00D66E20">
        <w:rPr>
          <w:rFonts w:ascii="Times New Roman" w:hAnsi="Times New Roman"/>
          <w:lang w:val="en-GB"/>
        </w:rPr>
        <w:t>, Mumbai: Imprint One, 2012.</w:t>
      </w:r>
    </w:p>
    <w:p w14:paraId="571F96EB" w14:textId="061494FE" w:rsidR="000E3F02" w:rsidRPr="00D66E20" w:rsidRDefault="000E3F02">
      <w:pPr>
        <w:pStyle w:val="EndNoteBibliography"/>
        <w:spacing w:line="360" w:lineRule="auto"/>
        <w:rPr>
          <w:lang w:val="en-GB"/>
        </w:rPr>
      </w:pPr>
      <w:del w:id="276" w:author="Tanay Gandhi" w:date="2023-08-03T12:18:00Z">
        <w:r w:rsidDel="00B32C00">
          <w:rPr>
            <w:rFonts w:ascii="Times New Roman" w:hAnsi="Times New Roman"/>
            <w:lang w:val="en-GB"/>
          </w:rPr>
          <w:delText xml:space="preserve">N. </w:delText>
        </w:r>
      </w:del>
      <w:proofErr w:type="spellStart"/>
      <w:r>
        <w:rPr>
          <w:rFonts w:ascii="Times New Roman" w:hAnsi="Times New Roman"/>
          <w:lang w:val="en-GB"/>
        </w:rPr>
        <w:t>Adarkar</w:t>
      </w:r>
      <w:proofErr w:type="spellEnd"/>
      <w:r>
        <w:rPr>
          <w:rFonts w:ascii="Times New Roman" w:hAnsi="Times New Roman"/>
          <w:lang w:val="en-GB"/>
        </w:rPr>
        <w:t>,</w:t>
      </w:r>
      <w:ins w:id="277" w:author="Tanay Gandhi" w:date="2023-08-03T12:19:00Z">
        <w:r w:rsidR="00B32C00">
          <w:rPr>
            <w:rFonts w:ascii="Times New Roman" w:hAnsi="Times New Roman"/>
            <w:lang w:val="en-GB"/>
          </w:rPr>
          <w:t xml:space="preserve"> Neera/ Menon,</w:t>
        </w:r>
        <w:r w:rsidR="00607FB8">
          <w:rPr>
            <w:rFonts w:ascii="Times New Roman" w:hAnsi="Times New Roman"/>
            <w:lang w:val="en-GB"/>
          </w:rPr>
          <w:t xml:space="preserve"> Meena</w:t>
        </w:r>
      </w:ins>
      <w:del w:id="278" w:author="Tanay Gandhi" w:date="2023-08-03T12:19:00Z">
        <w:r w:rsidDel="00607FB8">
          <w:rPr>
            <w:rFonts w:ascii="Times New Roman" w:hAnsi="Times New Roman"/>
            <w:lang w:val="en-GB"/>
          </w:rPr>
          <w:delText xml:space="preserve"> M. Menon</w:delText>
        </w:r>
      </w:del>
      <w:r>
        <w:rPr>
          <w:rFonts w:ascii="Times New Roman" w:hAnsi="Times New Roman"/>
          <w:lang w:val="en-GB"/>
        </w:rPr>
        <w:t xml:space="preserve">: &lt;One hundred years, one hundred voices: the millworkers of </w:t>
      </w:r>
      <w:proofErr w:type="spellStart"/>
      <w:r>
        <w:rPr>
          <w:rFonts w:ascii="Times New Roman" w:hAnsi="Times New Roman"/>
          <w:lang w:val="en-GB"/>
        </w:rPr>
        <w:t>Girangaon</w:t>
      </w:r>
      <w:proofErr w:type="spellEnd"/>
      <w:r>
        <w:rPr>
          <w:rFonts w:ascii="Times New Roman" w:hAnsi="Times New Roman"/>
          <w:lang w:val="en-GB"/>
        </w:rPr>
        <w:t xml:space="preserve">: an oral history&gt;, Calcutta: Seagull Books, 2004. </w:t>
      </w:r>
      <w:commentRangeEnd w:id="207"/>
      <w:r w:rsidR="00650467">
        <w:rPr>
          <w:rStyle w:val="CommentReference"/>
          <w:rFonts w:ascii="Helvetica Neue" w:eastAsia="Helvetica Neue" w:hAnsi="Helvetica Neue" w:cs="Mangal"/>
          <w:u w:color="FFFFFF"/>
          <w:lang w:val="de-DE"/>
          <w14:textOutline w14:w="0" w14:cap="flat" w14:cmpd="sng" w14:algn="ctr">
            <w14:noFill/>
            <w14:prstDash w14:val="solid"/>
            <w14:bevel/>
          </w14:textOutline>
        </w:rPr>
        <w:commentReference w:id="207"/>
      </w:r>
    </w:p>
    <w:sectPr w:rsidR="000E3F02" w:rsidRPr="00D66E20">
      <w:headerReference w:type="default" r:id="rId12"/>
      <w:footerReference w:type="default" r:id="rId13"/>
      <w:pgSz w:w="11906" w:h="16838"/>
      <w:pgMar w:top="1440" w:right="1440" w:bottom="1440" w:left="1440" w:header="0" w:footer="708"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o Conte, Laura" w:date="2023-07-20T13:08:00Z" w:initials="LCL">
    <w:p w14:paraId="2E5A94FE" w14:textId="52251EDA" w:rsidR="00B3508D" w:rsidRPr="00B3508D" w:rsidRDefault="00B3508D">
      <w:pPr>
        <w:pStyle w:val="CommentText"/>
        <w:rPr>
          <w:lang w:val="en-US"/>
        </w:rPr>
      </w:pPr>
      <w:r>
        <w:rPr>
          <w:rStyle w:val="CommentReference"/>
        </w:rPr>
        <w:annotationRef/>
      </w:r>
      <w:r w:rsidR="008C39F5">
        <w:rPr>
          <w:lang w:val="en-US"/>
        </w:rPr>
        <w:t xml:space="preserve">As </w:t>
      </w:r>
      <w:r w:rsidR="008C39F5" w:rsidRPr="008C39F5">
        <w:rPr>
          <w:lang w:val="en-US"/>
        </w:rPr>
        <w:t>you have a great writing style,</w:t>
      </w:r>
      <w:r w:rsidR="00650467">
        <w:rPr>
          <w:lang w:val="en-US"/>
        </w:rPr>
        <w:t xml:space="preserve"> please</w:t>
      </w:r>
      <w:r w:rsidR="008C39F5" w:rsidRPr="008C39F5">
        <w:rPr>
          <w:lang w:val="en-US"/>
        </w:rPr>
        <w:t xml:space="preserve"> </w:t>
      </w:r>
      <w:r w:rsidR="008C39F5">
        <w:rPr>
          <w:lang w:val="en-US"/>
        </w:rPr>
        <w:t>f</w:t>
      </w:r>
      <w:r w:rsidRPr="00B3508D">
        <w:rPr>
          <w:lang w:val="en-US"/>
        </w:rPr>
        <w:t>eel free to write a more exciting</w:t>
      </w:r>
      <w:r>
        <w:rPr>
          <w:lang w:val="en-US"/>
        </w:rPr>
        <w:t>, refreshing</w:t>
      </w:r>
      <w:r w:rsidRPr="00B3508D">
        <w:rPr>
          <w:lang w:val="en-US"/>
        </w:rPr>
        <w:t xml:space="preserve"> introductory sentence here</w:t>
      </w:r>
    </w:p>
  </w:comment>
  <w:comment w:id="27" w:author="Lo Conte, Laura" w:date="2023-07-20T13:29:00Z" w:initials="LCL">
    <w:p w14:paraId="06DAD46B" w14:textId="6E4451C6" w:rsidR="00A21E80" w:rsidRPr="00A21E80" w:rsidRDefault="00A21E80">
      <w:pPr>
        <w:pStyle w:val="CommentText"/>
        <w:rPr>
          <w:lang w:val="en-US"/>
        </w:rPr>
      </w:pPr>
      <w:r>
        <w:rPr>
          <w:rStyle w:val="CommentReference"/>
        </w:rPr>
        <w:annotationRef/>
      </w:r>
      <w:r w:rsidRPr="00A21E80">
        <w:rPr>
          <w:lang w:val="en-US"/>
        </w:rPr>
        <w:t>I assume this is a c</w:t>
      </w:r>
      <w:r>
        <w:rPr>
          <w:lang w:val="en-US"/>
        </w:rPr>
        <w:t xml:space="preserve">itation? </w:t>
      </w:r>
      <w:r w:rsidRPr="00A21E80">
        <w:rPr>
          <w:lang w:val="en-US"/>
        </w:rPr>
        <w:t>Otherwise I would suggest italicising this</w:t>
      </w:r>
    </w:p>
  </w:comment>
  <w:comment w:id="28" w:author="Tanay Gandhi" w:date="2023-07-31T16:55:00Z" w:initials="TG">
    <w:p w14:paraId="2C42AB6C" w14:textId="77777777" w:rsidR="00815246" w:rsidRDefault="00815246" w:rsidP="00F06D45">
      <w:pPr>
        <w:pStyle w:val="CommentText"/>
      </w:pPr>
      <w:r>
        <w:rPr>
          <w:rStyle w:val="CommentReference"/>
        </w:rPr>
        <w:annotationRef/>
      </w:r>
      <w:r>
        <w:rPr>
          <w:lang w:val="en-IN"/>
        </w:rPr>
        <w:t>Not a citation - it is a paraphrasing of what is said by individuals in Patwardhan's film.</w:t>
      </w:r>
    </w:p>
  </w:comment>
  <w:comment w:id="31" w:author="Lo Conte, Laura" w:date="2023-07-20T13:32:00Z" w:initials="LCL">
    <w:p w14:paraId="0D6A8764" w14:textId="33FD0493" w:rsidR="00A21E80" w:rsidRPr="006072D7" w:rsidRDefault="00A21E80">
      <w:pPr>
        <w:pStyle w:val="CommentText"/>
        <w:rPr>
          <w:lang w:val="en-US"/>
        </w:rPr>
      </w:pPr>
      <w:r>
        <w:rPr>
          <w:rStyle w:val="CommentReference"/>
        </w:rPr>
        <w:annotationRef/>
      </w:r>
      <w:r w:rsidRPr="006072D7">
        <w:rPr>
          <w:lang w:val="en-US"/>
        </w:rPr>
        <w:t>s. above</w:t>
      </w:r>
    </w:p>
  </w:comment>
  <w:comment w:id="32" w:author="Tanay Gandhi" w:date="2023-07-31T16:56:00Z" w:initials="TG">
    <w:p w14:paraId="014851E5" w14:textId="77777777" w:rsidR="00815246" w:rsidRDefault="00815246" w:rsidP="00FA16B0">
      <w:pPr>
        <w:pStyle w:val="CommentText"/>
      </w:pPr>
      <w:r>
        <w:rPr>
          <w:rStyle w:val="CommentReference"/>
        </w:rPr>
        <w:annotationRef/>
      </w:r>
      <w:r>
        <w:rPr>
          <w:lang w:val="en-IN"/>
        </w:rPr>
        <w:t>Same as above.</w:t>
      </w:r>
    </w:p>
  </w:comment>
  <w:comment w:id="33" w:author="Microsoft Office User" w:date="2023-07-26T17:32:00Z" w:initials="MOU">
    <w:p w14:paraId="4AD5E04C" w14:textId="02244101" w:rsidR="006072D7" w:rsidRPr="006072D7" w:rsidRDefault="006072D7">
      <w:pPr>
        <w:pStyle w:val="CommentText"/>
        <w:rPr>
          <w:lang w:val="en-US"/>
        </w:rPr>
      </w:pPr>
      <w:r>
        <w:rPr>
          <w:rStyle w:val="CommentReference"/>
        </w:rPr>
        <w:annotationRef/>
      </w:r>
      <w:r w:rsidRPr="006072D7">
        <w:rPr>
          <w:lang w:val="en-US"/>
        </w:rPr>
        <w:t xml:space="preserve">I </w:t>
      </w:r>
      <w:r>
        <w:rPr>
          <w:lang w:val="en-US"/>
        </w:rPr>
        <w:t xml:space="preserve">don’t really understand why those people would automatically disappear from the city as soon as they start working. </w:t>
      </w:r>
      <w:r w:rsidR="00366244">
        <w:rPr>
          <w:lang w:val="en-US"/>
        </w:rPr>
        <w:t xml:space="preserve">Thought the equation is this: you work, you stay. At least </w:t>
      </w:r>
      <w:r>
        <w:rPr>
          <w:lang w:val="en-US"/>
        </w:rPr>
        <w:t>east, the rich also seem to work and live in the city.</w:t>
      </w:r>
    </w:p>
  </w:comment>
  <w:comment w:id="34" w:author="Tanay Gandhi" w:date="2023-07-31T16:59:00Z" w:initials="TG">
    <w:p w14:paraId="43DC3AD7" w14:textId="77777777" w:rsidR="00413CCD" w:rsidRDefault="00413CCD" w:rsidP="00EA26BB">
      <w:pPr>
        <w:pStyle w:val="CommentText"/>
      </w:pPr>
      <w:r>
        <w:rPr>
          <w:rStyle w:val="CommentReference"/>
        </w:rPr>
        <w:annotationRef/>
      </w:r>
      <w:r>
        <w:rPr>
          <w:lang w:val="en-IN"/>
        </w:rPr>
        <w:t>They won’t disappear. The equation is not you work, you stay. The equation is, you come here, you work, then you leave. We don't want you, is what the urban elite say. The point is the disposability of  certain bodies. Of their being out of place when they continue to stay on in the city after their 'use' is exhausted. So, in this sense, the question really isn't of work, insofar as it is about place - of who can belong, who can live and be in the city, and who is simply here as a pair of hands, or legs, to be utilised and expunged.</w:t>
      </w:r>
    </w:p>
  </w:comment>
  <w:comment w:id="40" w:author="Lo Conte, Laura" w:date="2023-07-20T13:44:00Z" w:initials="LCL">
    <w:p w14:paraId="4033BF54" w14:textId="013238E1" w:rsidR="00C10ADA" w:rsidRPr="006072D7" w:rsidRDefault="00C10ADA">
      <w:pPr>
        <w:pStyle w:val="CommentText"/>
        <w:rPr>
          <w:lang w:val="en-US"/>
        </w:rPr>
      </w:pPr>
      <w:r>
        <w:rPr>
          <w:rStyle w:val="CommentReference"/>
        </w:rPr>
        <w:annotationRef/>
      </w:r>
      <w:r w:rsidRPr="006072D7">
        <w:rPr>
          <w:lang w:val="en-US"/>
        </w:rPr>
        <w:t>please add page number</w:t>
      </w:r>
    </w:p>
  </w:comment>
  <w:comment w:id="43" w:author="Tanay Gandhi" w:date="2023-08-03T11:18:00Z" w:initials="TG">
    <w:p w14:paraId="2BFAAA1E" w14:textId="77777777" w:rsidR="004821BA" w:rsidRDefault="004821BA" w:rsidP="008B08BD">
      <w:pPr>
        <w:pStyle w:val="CommentText"/>
      </w:pPr>
      <w:r>
        <w:rPr>
          <w:rStyle w:val="CommentReference"/>
        </w:rPr>
        <w:annotationRef/>
      </w:r>
      <w:r>
        <w:rPr>
          <w:lang w:val="en-IN"/>
        </w:rPr>
        <w:t>The Foucault reference here is to the broader focus of his work in that text (SMBD), not a specific point in the text. SMBD is a lecture course, and what Foucault is tracking throughout that course is the development of a certain governmental rationality - and its this whole process that I am referring to here.</w:t>
      </w:r>
    </w:p>
  </w:comment>
  <w:comment w:id="41" w:author="Lo Conte, Laura" w:date="2023-07-20T13:34:00Z" w:initials="LCL">
    <w:p w14:paraId="699E5626" w14:textId="21FE52C9" w:rsidR="00A21E80" w:rsidRPr="00A21E80" w:rsidRDefault="00A21E80">
      <w:pPr>
        <w:pStyle w:val="CommentText"/>
        <w:rPr>
          <w:lang w:val="en-US"/>
        </w:rPr>
      </w:pPr>
      <w:r>
        <w:rPr>
          <w:rStyle w:val="CommentReference"/>
        </w:rPr>
        <w:annotationRef/>
      </w:r>
      <w:r w:rsidRPr="00A21E80">
        <w:rPr>
          <w:lang w:val="en-US"/>
        </w:rPr>
        <w:t>I find that confusing, if y</w:t>
      </w:r>
      <w:r>
        <w:rPr>
          <w:lang w:val="en-US"/>
        </w:rPr>
        <w:t xml:space="preserve">ou name Foucault and then two different sources appear. </w:t>
      </w:r>
      <w:r w:rsidRPr="00A21E80">
        <w:rPr>
          <w:lang w:val="en-US"/>
        </w:rPr>
        <w:t xml:space="preserve">If you want to use both, please </w:t>
      </w:r>
      <w:r>
        <w:rPr>
          <w:lang w:val="en-US"/>
        </w:rPr>
        <w:t xml:space="preserve">also mention </w:t>
      </w:r>
      <w:r w:rsidRPr="00A21E80">
        <w:rPr>
          <w:lang w:val="en-US"/>
        </w:rPr>
        <w:t>Dean, otherwise I suggest you choose one source.</w:t>
      </w:r>
    </w:p>
  </w:comment>
  <w:comment w:id="42" w:author="Tanay Gandhi" w:date="2023-07-31T17:00:00Z" w:initials="TG">
    <w:p w14:paraId="2CF16B8E" w14:textId="77777777" w:rsidR="00413CCD" w:rsidRDefault="00413CCD" w:rsidP="00F46888">
      <w:pPr>
        <w:pStyle w:val="CommentText"/>
      </w:pPr>
      <w:r>
        <w:rPr>
          <w:rStyle w:val="CommentReference"/>
        </w:rPr>
        <w:annotationRef/>
      </w:r>
      <w:r>
        <w:rPr>
          <w:lang w:val="en-IN"/>
        </w:rPr>
        <w:t>The work by Dean that I cite here is a commentary on Foucault's many writings on governmentality. I use both references here because I am drawing on both - but both are references to Foucault's work. Dean is paraphrasing Foucault in his work.</w:t>
      </w:r>
    </w:p>
  </w:comment>
  <w:comment w:id="58" w:author="Microsoft Office User" w:date="2023-07-26T17:38:00Z" w:initials="MOU">
    <w:p w14:paraId="33ED428F" w14:textId="1A2B0D14" w:rsidR="006072D7" w:rsidRPr="002F20BE" w:rsidRDefault="006072D7">
      <w:pPr>
        <w:pStyle w:val="CommentText"/>
        <w:rPr>
          <w:lang w:val="en-US"/>
        </w:rPr>
      </w:pPr>
      <w:r>
        <w:rPr>
          <w:rStyle w:val="CommentReference"/>
        </w:rPr>
        <w:annotationRef/>
      </w:r>
      <w:r w:rsidRPr="002F20BE">
        <w:rPr>
          <w:lang w:val="en-US"/>
        </w:rPr>
        <w:t>I</w:t>
      </w:r>
      <w:r w:rsidR="002F20BE">
        <w:rPr>
          <w:lang w:val="en-US"/>
        </w:rPr>
        <w:t xml:space="preserve"> don’t quite understand what you mean</w:t>
      </w:r>
      <w:r w:rsidR="00366244">
        <w:rPr>
          <w:lang w:val="en-US"/>
        </w:rPr>
        <w:t xml:space="preserve"> here.</w:t>
      </w:r>
      <w:r w:rsidR="002F20BE">
        <w:rPr>
          <w:lang w:val="en-US"/>
        </w:rPr>
        <w:t xml:space="preserve"> I</w:t>
      </w:r>
      <w:r w:rsidRPr="002F20BE">
        <w:rPr>
          <w:lang w:val="en-US"/>
        </w:rPr>
        <w:t>’d rather</w:t>
      </w:r>
      <w:r w:rsidR="002F20BE" w:rsidRPr="002F20BE">
        <w:rPr>
          <w:lang w:val="en-US"/>
        </w:rPr>
        <w:t xml:space="preserve"> like you to tell me what </w:t>
      </w:r>
      <w:r w:rsidR="00366244">
        <w:rPr>
          <w:lang w:val="en-US"/>
        </w:rPr>
        <w:t>Foucault’s take</w:t>
      </w:r>
      <w:r w:rsidR="002F20BE">
        <w:rPr>
          <w:lang w:val="en-US"/>
        </w:rPr>
        <w:t xml:space="preserve"> means for the example of Bombay: only worthy bodies are allowed to pass certain borders, don’t they?</w:t>
      </w:r>
    </w:p>
  </w:comment>
  <w:comment w:id="72" w:author="Tanay Gandhi" w:date="2023-08-03T11:09:00Z" w:initials="TG">
    <w:p w14:paraId="5F7FFE96" w14:textId="77777777" w:rsidR="004464B4" w:rsidRDefault="004464B4" w:rsidP="005420D2">
      <w:pPr>
        <w:pStyle w:val="CommentText"/>
      </w:pPr>
      <w:r>
        <w:rPr>
          <w:rStyle w:val="CommentReference"/>
        </w:rPr>
        <w:annotationRef/>
      </w:r>
      <w:r>
        <w:rPr>
          <w:lang w:val="en-IN"/>
        </w:rPr>
        <w:t>Not capitalised in the original</w:t>
      </w:r>
    </w:p>
  </w:comment>
  <w:comment w:id="85" w:author="Tanay Gandhi" w:date="2023-08-03T12:12:00Z" w:initials="TG">
    <w:p w14:paraId="0202F2D1" w14:textId="77777777" w:rsidR="00EE62C3" w:rsidRDefault="00EE62C3" w:rsidP="00C45EC2">
      <w:pPr>
        <w:pStyle w:val="CommentText"/>
      </w:pPr>
      <w:r>
        <w:rPr>
          <w:rStyle w:val="CommentReference"/>
        </w:rPr>
        <w:annotationRef/>
      </w:r>
      <w:r>
        <w:rPr>
          <w:lang w:val="en-IN"/>
        </w:rPr>
        <w:t>Not a quote</w:t>
      </w:r>
    </w:p>
  </w:comment>
  <w:comment w:id="86" w:author="Lo Conte, Laura" w:date="2023-07-20T13:44:00Z" w:initials="LCL">
    <w:p w14:paraId="27FFE79A" w14:textId="41E62A13" w:rsidR="00C10ADA" w:rsidRPr="006072D7" w:rsidRDefault="00C10ADA">
      <w:pPr>
        <w:pStyle w:val="CommentText"/>
        <w:rPr>
          <w:lang w:val="en-US"/>
        </w:rPr>
      </w:pPr>
      <w:r>
        <w:rPr>
          <w:rStyle w:val="CommentReference"/>
        </w:rPr>
        <w:annotationRef/>
      </w:r>
      <w:r w:rsidRPr="006072D7">
        <w:rPr>
          <w:lang w:val="en-US"/>
        </w:rPr>
        <w:t>Please add page number</w:t>
      </w:r>
    </w:p>
  </w:comment>
  <w:comment w:id="91" w:author="Lo Conte, Laura" w:date="2023-07-20T13:46:00Z" w:initials="LCL">
    <w:p w14:paraId="68948B3D" w14:textId="76AF7BB7" w:rsidR="00C10ADA" w:rsidRPr="00C10ADA" w:rsidRDefault="00C10ADA">
      <w:pPr>
        <w:pStyle w:val="CommentText"/>
        <w:rPr>
          <w:lang w:val="en-US"/>
        </w:rPr>
      </w:pPr>
      <w:r>
        <w:rPr>
          <w:rStyle w:val="CommentReference"/>
        </w:rPr>
        <w:annotationRef/>
      </w:r>
      <w:r w:rsidRPr="00C10ADA">
        <w:rPr>
          <w:lang w:val="en-US"/>
        </w:rPr>
        <w:t>I’m not sure, if we n</w:t>
      </w:r>
      <w:r>
        <w:rPr>
          <w:lang w:val="en-US"/>
        </w:rPr>
        <w:t xml:space="preserve">eed this as you mention the film before. </w:t>
      </w:r>
    </w:p>
  </w:comment>
  <w:comment w:id="101" w:author="Microsoft Office User" w:date="2023-07-28T08:59:00Z" w:initials="MOU">
    <w:p w14:paraId="38386206" w14:textId="4B4AE4BF" w:rsidR="00366244" w:rsidRPr="00366244" w:rsidRDefault="00366244">
      <w:pPr>
        <w:pStyle w:val="CommentText"/>
        <w:rPr>
          <w:lang w:val="en-US"/>
        </w:rPr>
      </w:pPr>
      <w:r>
        <w:rPr>
          <w:rStyle w:val="CommentReference"/>
        </w:rPr>
        <w:annotationRef/>
      </w:r>
      <w:r w:rsidRPr="00366244">
        <w:rPr>
          <w:lang w:val="en-US"/>
        </w:rPr>
        <w:t>I suggest to d</w:t>
      </w:r>
      <w:r>
        <w:rPr>
          <w:lang w:val="en-US"/>
        </w:rPr>
        <w:t>elete these two parts as I find it a bit redundant.</w:t>
      </w:r>
    </w:p>
  </w:comment>
  <w:comment w:id="102" w:author="Tanay Gandhi" w:date="2023-07-31T17:04:00Z" w:initials="TG">
    <w:p w14:paraId="3F86410E" w14:textId="77777777" w:rsidR="00446C96" w:rsidRDefault="00446C96" w:rsidP="00A44837">
      <w:pPr>
        <w:pStyle w:val="CommentText"/>
      </w:pPr>
      <w:r>
        <w:rPr>
          <w:rStyle w:val="CommentReference"/>
        </w:rPr>
        <w:annotationRef/>
      </w:r>
      <w:r>
        <w:rPr>
          <w:lang w:val="en-IN"/>
        </w:rPr>
        <w:t>Fair point. Though, what the first sentence of the latter paragraph draws out is a link to the films - connecting the research question to a specific performance captured by Patwardhan. I am fine with leaving it out, but if we are looking for more of a closer engagement with the films, then this is one place where it is happening.</w:t>
      </w:r>
    </w:p>
  </w:comment>
  <w:comment w:id="104" w:author="Lo Conte, Laura" w:date="2023-07-20T13:48:00Z" w:initials="LCL">
    <w:p w14:paraId="2EE1669F" w14:textId="0D78C36D" w:rsidR="00C10ADA" w:rsidRPr="00C10ADA" w:rsidRDefault="00C10ADA">
      <w:pPr>
        <w:pStyle w:val="CommentText"/>
        <w:rPr>
          <w:lang w:val="en-US"/>
        </w:rPr>
      </w:pPr>
      <w:r>
        <w:rPr>
          <w:rStyle w:val="CommentReference"/>
        </w:rPr>
        <w:annotationRef/>
      </w:r>
      <w:r w:rsidRPr="00C10ADA">
        <w:rPr>
          <w:lang w:val="en-US"/>
        </w:rPr>
        <w:t>See above. I find that r</w:t>
      </w:r>
      <w:r>
        <w:rPr>
          <w:lang w:val="en-US"/>
        </w:rPr>
        <w:t>eally confusing, if you use more than one source</w:t>
      </w:r>
      <w:r w:rsidR="00936D65">
        <w:rPr>
          <w:lang w:val="en-US"/>
        </w:rPr>
        <w:t xml:space="preserve">. If you want to use them all, </w:t>
      </w:r>
      <w:r w:rsidR="00936D65" w:rsidRPr="00936D65">
        <w:rPr>
          <w:lang w:val="en-US"/>
        </w:rPr>
        <w:t>please elaborate more on what you got from which source</w:t>
      </w:r>
      <w:r w:rsidR="00936D65">
        <w:rPr>
          <w:lang w:val="en-US"/>
        </w:rPr>
        <w:t>..</w:t>
      </w:r>
    </w:p>
  </w:comment>
  <w:comment w:id="119" w:author="Lo Conte, Laura" w:date="2023-07-20T13:55:00Z" w:initials="LCL">
    <w:p w14:paraId="6705FC8B" w14:textId="62D88991" w:rsidR="00936D65" w:rsidRPr="00936D65" w:rsidRDefault="00936D65">
      <w:pPr>
        <w:pStyle w:val="CommentText"/>
        <w:rPr>
          <w:lang w:val="en-US"/>
        </w:rPr>
      </w:pPr>
      <w:r>
        <w:rPr>
          <w:rStyle w:val="CommentReference"/>
        </w:rPr>
        <w:annotationRef/>
      </w:r>
      <w:r w:rsidRPr="00936D65">
        <w:rPr>
          <w:lang w:val="en-US"/>
        </w:rPr>
        <w:t>Please add here more context.</w:t>
      </w:r>
      <w:r>
        <w:rPr>
          <w:lang w:val="en-US"/>
        </w:rPr>
        <w:t xml:space="preserve"> Who is Shetty? </w:t>
      </w:r>
    </w:p>
  </w:comment>
  <w:comment w:id="182" w:author="Microsoft Office User" w:date="2023-07-26T18:01:00Z" w:initials="MOU">
    <w:p w14:paraId="256765A0" w14:textId="241653B0" w:rsidR="00734672" w:rsidRDefault="00734672">
      <w:pPr>
        <w:pStyle w:val="CommentText"/>
      </w:pPr>
      <w:r>
        <w:rPr>
          <w:rStyle w:val="CommentReference"/>
        </w:rPr>
        <w:annotationRef/>
      </w:r>
    </w:p>
  </w:comment>
  <w:comment w:id="185" w:author="Lo Conte, Laura" w:date="2023-07-20T14:03:00Z" w:initials="LCL">
    <w:p w14:paraId="3FDEE7DB" w14:textId="13303150" w:rsidR="00E017CD" w:rsidRPr="006072D7" w:rsidRDefault="00E017CD">
      <w:pPr>
        <w:pStyle w:val="CommentText"/>
        <w:rPr>
          <w:lang w:val="en-US"/>
        </w:rPr>
      </w:pPr>
      <w:r>
        <w:rPr>
          <w:rStyle w:val="CommentReference"/>
        </w:rPr>
        <w:annotationRef/>
      </w:r>
      <w:r w:rsidRPr="006072D7">
        <w:rPr>
          <w:lang w:val="en-US"/>
        </w:rPr>
        <w:t>Page number?</w:t>
      </w:r>
    </w:p>
  </w:comment>
  <w:comment w:id="186" w:author="Tanay Gandhi" w:date="2023-08-03T10:59:00Z" w:initials="TG">
    <w:p w14:paraId="1BA11961" w14:textId="77777777" w:rsidR="0020673E" w:rsidRDefault="0020673E" w:rsidP="004E40E3">
      <w:pPr>
        <w:pStyle w:val="CommentText"/>
      </w:pPr>
      <w:r>
        <w:rPr>
          <w:rStyle w:val="CommentReference"/>
        </w:rPr>
        <w:annotationRef/>
      </w:r>
      <w:r>
        <w:rPr>
          <w:lang w:val="en-IN"/>
        </w:rPr>
        <w:t>It’s from an AAM published on her website, so there is no page number available.</w:t>
      </w:r>
    </w:p>
  </w:comment>
  <w:comment w:id="193" w:author="Microsoft Office User" w:date="2023-07-26T18:07:00Z" w:initials="MOU">
    <w:p w14:paraId="3375011B" w14:textId="76737D13" w:rsidR="00770A9F" w:rsidRPr="00770A9F" w:rsidRDefault="00770A9F">
      <w:pPr>
        <w:pStyle w:val="CommentText"/>
        <w:rPr>
          <w:lang w:val="en-US"/>
        </w:rPr>
      </w:pPr>
      <w:r>
        <w:rPr>
          <w:rStyle w:val="CommentReference"/>
        </w:rPr>
        <w:annotationRef/>
      </w:r>
      <w:r w:rsidRPr="00770A9F">
        <w:rPr>
          <w:lang w:val="en-US"/>
        </w:rPr>
        <w:t>I don</w:t>
      </w:r>
      <w:r>
        <w:rPr>
          <w:lang w:val="en-US"/>
        </w:rPr>
        <w:t>’t quite get your point here. What does “limibal excess</w:t>
      </w:r>
      <w:r w:rsidR="00237C25">
        <w:rPr>
          <w:lang w:val="en-US"/>
        </w:rPr>
        <w:t>”</w:t>
      </w:r>
      <w:r>
        <w:rPr>
          <w:lang w:val="en-US"/>
        </w:rPr>
        <w:t xml:space="preserve"> mean in this context?</w:t>
      </w:r>
    </w:p>
  </w:comment>
  <w:comment w:id="194" w:author="Tanay Gandhi" w:date="2023-07-31T17:10:00Z" w:initials="TG">
    <w:p w14:paraId="0005B882" w14:textId="77777777" w:rsidR="008F46F2" w:rsidRDefault="00B21367" w:rsidP="009433DC">
      <w:pPr>
        <w:pStyle w:val="CommentText"/>
      </w:pPr>
      <w:r>
        <w:rPr>
          <w:rStyle w:val="CommentReference"/>
        </w:rPr>
        <w:annotationRef/>
      </w:r>
      <w:r w:rsidR="008F46F2">
        <w:rPr>
          <w:lang w:val="en-IN"/>
        </w:rPr>
        <w:t>Liminal excess as in those bodies that are both excessive to, and at the limit of, the city's biopolitical order. I.e. both spatially excessive (out of place), and liminal (expunged to the peripheries), and viscerally excessive (too many bodies, too many people) and liminal (barely human, at the limit of the human hence their treatment).</w:t>
      </w:r>
    </w:p>
  </w:comment>
  <w:comment w:id="196" w:author="Tanay Gandhi" w:date="2023-07-31T17:10:00Z" w:initials="TG">
    <w:p w14:paraId="3A7C12E4" w14:textId="290D758E" w:rsidR="008F46F2" w:rsidRDefault="00C81A2F" w:rsidP="00D62293">
      <w:pPr>
        <w:pStyle w:val="CommentText"/>
      </w:pPr>
      <w:r>
        <w:rPr>
          <w:rStyle w:val="CommentReference"/>
        </w:rPr>
        <w:annotationRef/>
      </w:r>
      <w:r w:rsidR="008F46F2">
        <w:rPr>
          <w:lang w:val="en-IN"/>
        </w:rPr>
        <w:t>I had added this in response to an earlier comment for more background on Honig's work - happy to keep this out, however, if you think it is extraneous.</w:t>
      </w:r>
    </w:p>
  </w:comment>
  <w:comment w:id="198" w:author="Lo Conte, Laura" w:date="2023-07-20T14:08:00Z" w:initials="LCL">
    <w:p w14:paraId="66088205" w14:textId="217E7707" w:rsidR="00E017CD" w:rsidRPr="00770A9F" w:rsidRDefault="00E017CD">
      <w:pPr>
        <w:pStyle w:val="CommentText"/>
        <w:rPr>
          <w:lang w:val="en-US"/>
        </w:rPr>
      </w:pPr>
      <w:r>
        <w:rPr>
          <w:rStyle w:val="CommentReference"/>
        </w:rPr>
        <w:annotationRef/>
      </w:r>
      <w:r w:rsidRPr="00770A9F">
        <w:rPr>
          <w:lang w:val="en-US"/>
        </w:rPr>
        <w:t>Page number?</w:t>
      </w:r>
    </w:p>
  </w:comment>
  <w:comment w:id="199" w:author="Tanay Gandhi" w:date="2023-08-03T11:01:00Z" w:initials="TG">
    <w:p w14:paraId="2B15DC01" w14:textId="77777777" w:rsidR="007347D8" w:rsidRDefault="007347D8" w:rsidP="000950AB">
      <w:pPr>
        <w:pStyle w:val="CommentText"/>
      </w:pPr>
      <w:r>
        <w:rPr>
          <w:rStyle w:val="CommentReference"/>
        </w:rPr>
        <w:annotationRef/>
      </w:r>
      <w:r>
        <w:rPr>
          <w:lang w:val="en-IN"/>
        </w:rPr>
        <w:t>The reference in this sentence is to Honig's book as a whole, not to a specific point in that text hence I haven't inserted a page number. In a reference to a point in her text later in the paragraph, a page number is included.</w:t>
      </w:r>
    </w:p>
  </w:comment>
  <w:comment w:id="220" w:author="Tanay Gandhi" w:date="2023-08-03T10:58:00Z" w:initials="TG">
    <w:p w14:paraId="1D02B713" w14:textId="2A22FBE4" w:rsidR="00465EAE" w:rsidRDefault="00465EAE" w:rsidP="00DF75D8">
      <w:pPr>
        <w:pStyle w:val="CommentText"/>
      </w:pPr>
      <w:r>
        <w:rPr>
          <w:rStyle w:val="CommentReference"/>
        </w:rPr>
        <w:annotationRef/>
      </w:r>
      <w:r>
        <w:rPr>
          <w:lang w:val="en-IN"/>
        </w:rPr>
        <w:t>The original does not have these words capitalised</w:t>
      </w:r>
    </w:p>
  </w:comment>
  <w:comment w:id="207" w:author="Lo Conte, Laura" w:date="2023-07-20T15:08:00Z" w:initials="LCL">
    <w:p w14:paraId="27FCF509" w14:textId="7883B211" w:rsidR="00650467" w:rsidRPr="00650467" w:rsidRDefault="00650467">
      <w:pPr>
        <w:pStyle w:val="CommentText"/>
        <w:rPr>
          <w:lang w:val="en-US"/>
        </w:rPr>
      </w:pPr>
      <w:r>
        <w:rPr>
          <w:rStyle w:val="CommentReference"/>
        </w:rPr>
        <w:annotationRef/>
      </w:r>
      <w:r w:rsidRPr="00650467">
        <w:rPr>
          <w:lang w:val="en-US"/>
        </w:rPr>
        <w:t>.Please add first name, s.</w:t>
      </w:r>
      <w:r>
        <w:rPr>
          <w:lang w:val="en-US"/>
        </w:rPr>
        <w:t xml:space="preserve"> style 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A94FE" w15:done="0"/>
  <w15:commentEx w15:paraId="06DAD46B" w15:done="0"/>
  <w15:commentEx w15:paraId="2C42AB6C" w15:paraIdParent="06DAD46B" w15:done="0"/>
  <w15:commentEx w15:paraId="0D6A8764" w15:done="0"/>
  <w15:commentEx w15:paraId="014851E5" w15:paraIdParent="0D6A8764" w15:done="0"/>
  <w15:commentEx w15:paraId="4AD5E04C" w15:done="0"/>
  <w15:commentEx w15:paraId="43DC3AD7" w15:paraIdParent="4AD5E04C" w15:done="0"/>
  <w15:commentEx w15:paraId="4033BF54" w15:done="0"/>
  <w15:commentEx w15:paraId="2BFAAA1E" w15:paraIdParent="4033BF54" w15:done="0"/>
  <w15:commentEx w15:paraId="699E5626" w15:done="0"/>
  <w15:commentEx w15:paraId="2CF16B8E" w15:paraIdParent="699E5626" w15:done="0"/>
  <w15:commentEx w15:paraId="33ED428F" w15:done="0"/>
  <w15:commentEx w15:paraId="5F7FFE96" w15:done="0"/>
  <w15:commentEx w15:paraId="0202F2D1" w15:done="0"/>
  <w15:commentEx w15:paraId="27FFE79A" w15:done="0"/>
  <w15:commentEx w15:paraId="68948B3D" w15:done="0"/>
  <w15:commentEx w15:paraId="38386206" w15:done="0"/>
  <w15:commentEx w15:paraId="3F86410E" w15:paraIdParent="38386206" w15:done="0"/>
  <w15:commentEx w15:paraId="2EE1669F" w15:done="0"/>
  <w15:commentEx w15:paraId="6705FC8B" w15:done="0"/>
  <w15:commentEx w15:paraId="256765A0" w15:done="0"/>
  <w15:commentEx w15:paraId="3FDEE7DB" w15:done="0"/>
  <w15:commentEx w15:paraId="1BA11961" w15:paraIdParent="3FDEE7DB" w15:done="0"/>
  <w15:commentEx w15:paraId="3375011B" w15:done="0"/>
  <w15:commentEx w15:paraId="0005B882" w15:paraIdParent="3375011B" w15:done="0"/>
  <w15:commentEx w15:paraId="3A7C12E4" w15:done="0"/>
  <w15:commentEx w15:paraId="66088205" w15:done="0"/>
  <w15:commentEx w15:paraId="2B15DC01" w15:paraIdParent="66088205" w15:done="0"/>
  <w15:commentEx w15:paraId="1D02B713" w15:done="0"/>
  <w15:commentEx w15:paraId="27FCF5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B04D" w16cex:dateUtc="2023-07-20T11:08:00Z"/>
  <w16cex:commentExtensible w16cex:durableId="2863B546" w16cex:dateUtc="2023-07-20T11:29:00Z"/>
  <w16cex:commentExtensible w16cex:durableId="2872661F" w16cex:dateUtc="2023-07-31T23:55:00Z"/>
  <w16cex:commentExtensible w16cex:durableId="2863B5DB" w16cex:dateUtc="2023-07-20T11:32:00Z"/>
  <w16cex:commentExtensible w16cex:durableId="28726628" w16cex:dateUtc="2023-07-31T23:56:00Z"/>
  <w16cex:commentExtensible w16cex:durableId="286BD722" w16cex:dateUtc="2023-07-26T15:32:00Z"/>
  <w16cex:commentExtensible w16cex:durableId="287266EC" w16cex:dateUtc="2023-07-31T23:59:00Z"/>
  <w16cex:commentExtensible w16cex:durableId="2863B8A0" w16cex:dateUtc="2023-07-20T11:44:00Z"/>
  <w16cex:commentExtensible w16cex:durableId="28760B6C" w16cex:dateUtc="2023-08-03T18:18:00Z"/>
  <w16cex:commentExtensible w16cex:durableId="2863B65B" w16cex:dateUtc="2023-07-20T11:34:00Z"/>
  <w16cex:commentExtensible w16cex:durableId="2872672E" w16cex:dateUtc="2023-08-01T00:00:00Z"/>
  <w16cex:commentExtensible w16cex:durableId="286BD89F" w16cex:dateUtc="2023-07-26T15:38:00Z"/>
  <w16cex:commentExtensible w16cex:durableId="28760976" w16cex:dateUtc="2023-08-03T18:09:00Z"/>
  <w16cex:commentExtensible w16cex:durableId="28761816" w16cex:dateUtc="2023-08-03T19:12:00Z"/>
  <w16cex:commentExtensible w16cex:durableId="2863B8BF" w16cex:dateUtc="2023-07-20T11:44:00Z"/>
  <w16cex:commentExtensible w16cex:durableId="2863B91E" w16cex:dateUtc="2023-07-20T11:46:00Z"/>
  <w16cex:commentExtensible w16cex:durableId="286E01D6" w16cex:dateUtc="2023-07-28T06:59:00Z"/>
  <w16cex:commentExtensible w16cex:durableId="28726812" w16cex:dateUtc="2023-08-01T00:04:00Z"/>
  <w16cex:commentExtensible w16cex:durableId="2863B9AA" w16cex:dateUtc="2023-07-20T11:48:00Z"/>
  <w16cex:commentExtensible w16cex:durableId="2863BB47" w16cex:dateUtc="2023-07-20T11:55:00Z"/>
  <w16cex:commentExtensible w16cex:durableId="286BDDF1" w16cex:dateUtc="2023-07-26T16:01:00Z"/>
  <w16cex:commentExtensible w16cex:durableId="2863BD2D" w16cex:dateUtc="2023-07-20T12:03:00Z"/>
  <w16cex:commentExtensible w16cex:durableId="28760728" w16cex:dateUtc="2023-08-03T17:59:00Z"/>
  <w16cex:commentExtensible w16cex:durableId="286BDF5F" w16cex:dateUtc="2023-07-26T16:07:00Z"/>
  <w16cex:commentExtensible w16cex:durableId="28726976" w16cex:dateUtc="2023-08-01T00:10:00Z"/>
  <w16cex:commentExtensible w16cex:durableId="28726997" w16cex:dateUtc="2023-08-01T00:10:00Z"/>
  <w16cex:commentExtensible w16cex:durableId="2863BE5D" w16cex:dateUtc="2023-07-20T12:08:00Z"/>
  <w16cex:commentExtensible w16cex:durableId="2876078A" w16cex:dateUtc="2023-08-03T18:01:00Z"/>
  <w16cex:commentExtensible w16cex:durableId="287606E4" w16cex:dateUtc="2023-08-03T17:58:00Z"/>
  <w16cex:commentExtensible w16cex:durableId="2863CC80" w16cex:dateUtc="2023-07-20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A94FE" w16cid:durableId="2863B04D"/>
  <w16cid:commentId w16cid:paraId="06DAD46B" w16cid:durableId="2863B546"/>
  <w16cid:commentId w16cid:paraId="2C42AB6C" w16cid:durableId="2872661F"/>
  <w16cid:commentId w16cid:paraId="0D6A8764" w16cid:durableId="2863B5DB"/>
  <w16cid:commentId w16cid:paraId="014851E5" w16cid:durableId="28726628"/>
  <w16cid:commentId w16cid:paraId="4AD5E04C" w16cid:durableId="286BD722"/>
  <w16cid:commentId w16cid:paraId="43DC3AD7" w16cid:durableId="287266EC"/>
  <w16cid:commentId w16cid:paraId="4033BF54" w16cid:durableId="2863B8A0"/>
  <w16cid:commentId w16cid:paraId="2BFAAA1E" w16cid:durableId="28760B6C"/>
  <w16cid:commentId w16cid:paraId="699E5626" w16cid:durableId="2863B65B"/>
  <w16cid:commentId w16cid:paraId="2CF16B8E" w16cid:durableId="2872672E"/>
  <w16cid:commentId w16cid:paraId="33ED428F" w16cid:durableId="286BD89F"/>
  <w16cid:commentId w16cid:paraId="5F7FFE96" w16cid:durableId="28760976"/>
  <w16cid:commentId w16cid:paraId="0202F2D1" w16cid:durableId="28761816"/>
  <w16cid:commentId w16cid:paraId="27FFE79A" w16cid:durableId="2863B8BF"/>
  <w16cid:commentId w16cid:paraId="68948B3D" w16cid:durableId="2863B91E"/>
  <w16cid:commentId w16cid:paraId="38386206" w16cid:durableId="286E01D6"/>
  <w16cid:commentId w16cid:paraId="3F86410E" w16cid:durableId="28726812"/>
  <w16cid:commentId w16cid:paraId="2EE1669F" w16cid:durableId="2863B9AA"/>
  <w16cid:commentId w16cid:paraId="6705FC8B" w16cid:durableId="2863BB47"/>
  <w16cid:commentId w16cid:paraId="256765A0" w16cid:durableId="286BDDF1"/>
  <w16cid:commentId w16cid:paraId="3FDEE7DB" w16cid:durableId="2863BD2D"/>
  <w16cid:commentId w16cid:paraId="1BA11961" w16cid:durableId="28760728"/>
  <w16cid:commentId w16cid:paraId="3375011B" w16cid:durableId="286BDF5F"/>
  <w16cid:commentId w16cid:paraId="0005B882" w16cid:durableId="28726976"/>
  <w16cid:commentId w16cid:paraId="3A7C12E4" w16cid:durableId="28726997"/>
  <w16cid:commentId w16cid:paraId="66088205" w16cid:durableId="2863BE5D"/>
  <w16cid:commentId w16cid:paraId="2B15DC01" w16cid:durableId="2876078A"/>
  <w16cid:commentId w16cid:paraId="1D02B713" w16cid:durableId="287606E4"/>
  <w16cid:commentId w16cid:paraId="27FCF509" w16cid:durableId="2863CC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1B2B" w14:textId="77777777" w:rsidR="00C9389D" w:rsidRDefault="00C9389D">
      <w:pPr>
        <w:spacing w:before="0" w:line="240" w:lineRule="auto"/>
      </w:pPr>
      <w:r>
        <w:separator/>
      </w:r>
    </w:p>
  </w:endnote>
  <w:endnote w:type="continuationSeparator" w:id="0">
    <w:p w14:paraId="5885922D" w14:textId="77777777" w:rsidR="00C9389D" w:rsidRDefault="00C938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D7D7" w14:textId="77777777" w:rsidR="00FC741B" w:rsidRDefault="00751287">
    <w:pPr>
      <w:pStyle w:val="Footer"/>
      <w:tabs>
        <w:tab w:val="clear" w:pos="9026"/>
        <w:tab w:val="right" w:pos="9000"/>
      </w:tabs>
      <w:jc w:val="right"/>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CB12" w14:textId="77777777" w:rsidR="00C9389D" w:rsidRDefault="00C9389D">
      <w:pPr>
        <w:spacing w:before="0" w:line="240" w:lineRule="auto"/>
      </w:pPr>
      <w:r>
        <w:separator/>
      </w:r>
    </w:p>
  </w:footnote>
  <w:footnote w:type="continuationSeparator" w:id="0">
    <w:p w14:paraId="4FCCD7FC" w14:textId="77777777" w:rsidR="00C9389D" w:rsidRDefault="00C938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D7D6" w14:textId="77777777" w:rsidR="00FC741B" w:rsidRDefault="00FC741B">
    <w:pPr>
      <w:pStyle w:val="Kopf-undFuzeilen"/>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ay Gandhi">
    <w15:presenceInfo w15:providerId="AD" w15:userId="S::tg1n21@soton.ac.uk::a0d72407-6b1c-474e-9913-128e723fa32c"/>
  </w15:person>
  <w15:person w15:author="Lo Conte, Laura">
    <w15:presenceInfo w15:providerId="AD" w15:userId="S::laura.loconte@degruyter.com::2039aeda-fc57-4673-98a5-185631efad1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1B"/>
    <w:rsid w:val="0008432F"/>
    <w:rsid w:val="000A5448"/>
    <w:rsid w:val="000E3F02"/>
    <w:rsid w:val="00107607"/>
    <w:rsid w:val="00114D4E"/>
    <w:rsid w:val="0016676E"/>
    <w:rsid w:val="001808D1"/>
    <w:rsid w:val="00195658"/>
    <w:rsid w:val="001E7D5A"/>
    <w:rsid w:val="00200247"/>
    <w:rsid w:val="0020673E"/>
    <w:rsid w:val="00231CD5"/>
    <w:rsid w:val="00237C25"/>
    <w:rsid w:val="0027685D"/>
    <w:rsid w:val="002943C3"/>
    <w:rsid w:val="002A012D"/>
    <w:rsid w:val="002B3553"/>
    <w:rsid w:val="002F20BE"/>
    <w:rsid w:val="00310916"/>
    <w:rsid w:val="00312981"/>
    <w:rsid w:val="00334578"/>
    <w:rsid w:val="003606CF"/>
    <w:rsid w:val="00366244"/>
    <w:rsid w:val="003A1454"/>
    <w:rsid w:val="003E56ED"/>
    <w:rsid w:val="00413CCD"/>
    <w:rsid w:val="004464B4"/>
    <w:rsid w:val="00446C96"/>
    <w:rsid w:val="00465EAE"/>
    <w:rsid w:val="004821BA"/>
    <w:rsid w:val="004E7EEC"/>
    <w:rsid w:val="00513B4A"/>
    <w:rsid w:val="00521BC7"/>
    <w:rsid w:val="00546AEF"/>
    <w:rsid w:val="00550F01"/>
    <w:rsid w:val="005601DD"/>
    <w:rsid w:val="005F06D9"/>
    <w:rsid w:val="006072D7"/>
    <w:rsid w:val="00607FB8"/>
    <w:rsid w:val="00650467"/>
    <w:rsid w:val="00680963"/>
    <w:rsid w:val="006B4952"/>
    <w:rsid w:val="006E5FA7"/>
    <w:rsid w:val="00703506"/>
    <w:rsid w:val="007100EF"/>
    <w:rsid w:val="0073267E"/>
    <w:rsid w:val="00734672"/>
    <w:rsid w:val="007347D8"/>
    <w:rsid w:val="00751287"/>
    <w:rsid w:val="00754D06"/>
    <w:rsid w:val="00770A9F"/>
    <w:rsid w:val="007C3A4B"/>
    <w:rsid w:val="00815246"/>
    <w:rsid w:val="008219AD"/>
    <w:rsid w:val="00826E34"/>
    <w:rsid w:val="00894045"/>
    <w:rsid w:val="008B7202"/>
    <w:rsid w:val="008C39F5"/>
    <w:rsid w:val="008F46F2"/>
    <w:rsid w:val="00911278"/>
    <w:rsid w:val="00911441"/>
    <w:rsid w:val="00936D65"/>
    <w:rsid w:val="00A21E80"/>
    <w:rsid w:val="00A22989"/>
    <w:rsid w:val="00A4715F"/>
    <w:rsid w:val="00A57BBD"/>
    <w:rsid w:val="00A70E50"/>
    <w:rsid w:val="00A74456"/>
    <w:rsid w:val="00AC2486"/>
    <w:rsid w:val="00B21367"/>
    <w:rsid w:val="00B32C00"/>
    <w:rsid w:val="00B3508D"/>
    <w:rsid w:val="00C00CFD"/>
    <w:rsid w:val="00C10ADA"/>
    <w:rsid w:val="00C1699A"/>
    <w:rsid w:val="00C719C0"/>
    <w:rsid w:val="00C81A2F"/>
    <w:rsid w:val="00C84CBA"/>
    <w:rsid w:val="00C92B3F"/>
    <w:rsid w:val="00C9389D"/>
    <w:rsid w:val="00CA7378"/>
    <w:rsid w:val="00CA79BC"/>
    <w:rsid w:val="00D66E20"/>
    <w:rsid w:val="00DA6053"/>
    <w:rsid w:val="00E017CD"/>
    <w:rsid w:val="00E5351A"/>
    <w:rsid w:val="00E63AC4"/>
    <w:rsid w:val="00EB71C3"/>
    <w:rsid w:val="00ED7C52"/>
    <w:rsid w:val="00EE62C3"/>
    <w:rsid w:val="00F213A7"/>
    <w:rsid w:val="00F3713C"/>
    <w:rsid w:val="00FC74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D79B"/>
  <w15:docId w15:val="{B33047E9-A3CE-46DD-89F9-4ADC48FD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spacing w:before="160" w:line="288" w:lineRule="auto"/>
    </w:pPr>
    <w:rPr>
      <w:rFonts w:ascii="Helvetica Neue" w:eastAsia="Helvetica Neue" w:hAnsi="Helvetica Neue" w:cs="Helvetica Neue"/>
      <w:color w:val="000000"/>
      <w:sz w:val="24"/>
      <w:szCs w:val="24"/>
      <w:u w:color="FFFFFF"/>
      <w14:textOutline w14:w="0" w14:cap="flat" w14:cmpd="sng" w14:algn="ctr">
        <w14:noFill/>
        <w14:prstDash w14:val="solid"/>
        <w14:bevel/>
      </w14:textOutline>
    </w:rPr>
  </w:style>
  <w:style w:type="paragraph" w:styleId="Heading1">
    <w:name w:val="heading 1"/>
    <w:next w:val="Text"/>
    <w:uiPriority w:val="9"/>
    <w:qFormat/>
    <w:pPr>
      <w:keepNext/>
      <w:keepLines/>
      <w:suppressAutoHyphens w:val="0"/>
      <w:spacing w:before="240" w:line="360" w:lineRule="auto"/>
      <w:jc w:val="both"/>
      <w:outlineLvl w:val="0"/>
    </w:pPr>
    <w:rPr>
      <w:rFonts w:ascii="Trebuchet MS" w:hAnsi="Trebuchet MS" w:cs="Arial Unicode M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rPr>
      <w:u w:val="single" w:color="FFFFFF"/>
    </w:rPr>
  </w:style>
  <w:style w:type="character" w:customStyle="1" w:styleId="Ohne">
    <w:name w:val="Ohne"/>
    <w:qFormat/>
  </w:style>
  <w:style w:type="character" w:customStyle="1" w:styleId="Hyperlink0">
    <w:name w:val="Hyperlink.0"/>
    <w:basedOn w:val="Ohne"/>
    <w:qFormat/>
    <w:rPr>
      <w:rFonts w:ascii="Times New Roman" w:eastAsia="Times New Roman" w:hAnsi="Times New Roman" w:cs="Times New Roman"/>
      <w:outline w:val="0"/>
      <w:color w:val="0563C1"/>
      <w:u w:val="single" w:color="0563C1"/>
    </w:rPr>
  </w:style>
  <w:style w:type="character" w:customStyle="1" w:styleId="Zeilennummerierung">
    <w:name w:val="Zeilennummerierung"/>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Verzeichnis">
    <w:name w:val="Verzeichnis"/>
    <w:basedOn w:val="Normal"/>
    <w:qFormat/>
    <w:pPr>
      <w:suppressLineNumbers/>
    </w:pPr>
    <w:rPr>
      <w:rFonts w:cs="Arial"/>
    </w:rPr>
  </w:style>
  <w:style w:type="paragraph" w:customStyle="1" w:styleId="Kopf-undFuzeilen">
    <w:name w:val="Kopf- und Fußzeilen"/>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Kopf-undFuzeile">
    <w:name w:val="Kopf- und Fußzeile"/>
    <w:basedOn w:val="Normal"/>
    <w:qFormat/>
  </w:style>
  <w:style w:type="paragraph" w:styleId="Footer">
    <w:name w:val="footer"/>
    <w:pPr>
      <w:tabs>
        <w:tab w:val="center" w:pos="4513"/>
        <w:tab w:val="right" w:pos="9026"/>
      </w:tabs>
      <w:suppressAutoHyphens w:val="0"/>
      <w:jc w:val="both"/>
    </w:pPr>
    <w:rPr>
      <w:rFonts w:ascii="Garamond" w:hAnsi="Garamond" w:cs="Arial Unicode MS"/>
      <w:color w:val="000000"/>
      <w:sz w:val="24"/>
      <w:szCs w:val="24"/>
      <w:u w:color="000000"/>
      <w:lang w:val="en-US"/>
    </w:rPr>
  </w:style>
  <w:style w:type="paragraph" w:customStyle="1" w:styleId="Text">
    <w:name w:val="Text"/>
    <w:qFormat/>
    <w:pPr>
      <w:suppressAutoHyphens w:val="0"/>
      <w:spacing w:before="120" w:after="280" w:line="360" w:lineRule="auto"/>
      <w:jc w:val="both"/>
    </w:pPr>
    <w:rPr>
      <w:rFonts w:ascii="Garamond" w:hAnsi="Garamond" w:cs="Arial Unicode MS"/>
      <w:color w:val="000000"/>
      <w:sz w:val="24"/>
      <w:szCs w:val="24"/>
      <w:u w:color="000000"/>
      <w:lang w:val="en-US"/>
      <w14:textOutline w14:w="0" w14:cap="flat" w14:cmpd="sng" w14:algn="ctr">
        <w14:noFill/>
        <w14:prstDash w14:val="solid"/>
        <w14:bevel/>
      </w14:textOutline>
    </w:rPr>
  </w:style>
  <w:style w:type="paragraph" w:customStyle="1" w:styleId="EndNoteBibliography">
    <w:name w:val="EndNote Bibliography"/>
    <w:qFormat/>
    <w:pPr>
      <w:suppressAutoHyphens w:val="0"/>
      <w:spacing w:before="120" w:after="280"/>
      <w:jc w:val="both"/>
    </w:pPr>
    <w:rPr>
      <w:rFonts w:ascii="Garamond" w:hAnsi="Garamond" w:cs="Arial Unicode MS"/>
      <w:color w:val="000000"/>
      <w:sz w:val="24"/>
      <w:szCs w:val="24"/>
      <w:u w:color="000000"/>
      <w:lang w:val="en-US"/>
    </w:rPr>
  </w:style>
  <w:style w:type="paragraph" w:styleId="Header">
    <w:name w:val="header"/>
    <w:basedOn w:val="Kopf-undFuzeile"/>
  </w:style>
  <w:style w:type="paragraph" w:styleId="CommentText">
    <w:name w:val="annotation text"/>
    <w:basedOn w:val="Normal"/>
    <w:link w:val="CommentTextChar"/>
    <w:uiPriority w:val="99"/>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rPr>
      <w:rFonts w:ascii="Helvetica Neue" w:eastAsia="Helvetica Neue" w:hAnsi="Helvetica Neue" w:cs="Mangal"/>
      <w:color w:val="000000"/>
      <w:szCs w:val="18"/>
      <w:u w:color="FFFFFF"/>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66E20"/>
    <w:pPr>
      <w:suppressAutoHyphens w:val="0"/>
    </w:pPr>
    <w:rPr>
      <w:rFonts w:ascii="Helvetica Neue" w:eastAsia="Helvetica Neue" w:hAnsi="Helvetica Neue" w:cs="Mangal"/>
      <w:color w:val="000000"/>
      <w:sz w:val="24"/>
      <w:szCs w:val="21"/>
      <w:u w:color="FFFFFF"/>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D66E20"/>
    <w:rPr>
      <w:b/>
      <w:bCs/>
    </w:rPr>
  </w:style>
  <w:style w:type="character" w:customStyle="1" w:styleId="CommentSubjectChar">
    <w:name w:val="Comment Subject Char"/>
    <w:basedOn w:val="CommentTextChar"/>
    <w:link w:val="CommentSubject"/>
    <w:uiPriority w:val="99"/>
    <w:semiHidden/>
    <w:rsid w:val="00D66E20"/>
    <w:rPr>
      <w:rFonts w:ascii="Helvetica Neue" w:eastAsia="Helvetica Neue" w:hAnsi="Helvetica Neue" w:cs="Mangal"/>
      <w:b/>
      <w:bCs/>
      <w:color w:val="000000"/>
      <w:szCs w:val="18"/>
      <w:u w:color="FFFFFF"/>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5351A"/>
    <w:pPr>
      <w:spacing w:before="0"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E5351A"/>
    <w:rPr>
      <w:rFonts w:eastAsia="Helvetica Neue" w:cs="Mangal"/>
      <w:color w:val="000000"/>
      <w:sz w:val="18"/>
      <w:szCs w:val="16"/>
      <w:u w:color="FFFFFF"/>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rdstudio.in/chawl-as-home/"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47ED-74CA-B541-B3C8-EA8A7D81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4509</Words>
  <Characters>24260</Characters>
  <Application>Microsoft Office Word</Application>
  <DocSecurity>0</DocSecurity>
  <Lines>341</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Tanay Gandhi</dc:creator>
  <dc:description/>
  <cp:lastModifiedBy>Tanay Gandhi</cp:lastModifiedBy>
  <cp:revision>2</cp:revision>
  <dcterms:created xsi:type="dcterms:W3CDTF">2023-08-03T19:24:00Z</dcterms:created>
  <dcterms:modified xsi:type="dcterms:W3CDTF">2023-08-03T19:24:00Z</dcterms:modified>
  <dc:language>de-DE</dc:language>
</cp:coreProperties>
</file>