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D60A" w14:textId="77777777" w:rsidR="00B36220" w:rsidRPr="002124BD" w:rsidRDefault="00B36220" w:rsidP="0031129B">
      <w:pPr>
        <w:spacing w:after="0" w:line="480" w:lineRule="auto"/>
        <w:jc w:val="center"/>
        <w:rPr>
          <w:rFonts w:ascii="Times New Roman" w:hAnsi="Times New Roman"/>
          <w:b/>
          <w:i/>
          <w:sz w:val="24"/>
          <w:szCs w:val="24"/>
        </w:rPr>
      </w:pPr>
      <w:r w:rsidRPr="002124BD">
        <w:rPr>
          <w:rFonts w:ascii="Times New Roman" w:hAnsi="Times New Roman"/>
          <w:b/>
          <w:i/>
          <w:sz w:val="24"/>
          <w:szCs w:val="24"/>
        </w:rPr>
        <w:t>Abstract</w:t>
      </w:r>
    </w:p>
    <w:p w14:paraId="55DCDC82" w14:textId="77777777" w:rsidR="0087395B" w:rsidRDefault="002B1E01" w:rsidP="00803A9D">
      <w:pPr>
        <w:spacing w:after="0" w:line="480" w:lineRule="auto"/>
        <w:rPr>
          <w:rFonts w:ascii="Times New Roman" w:hAnsi="Times New Roman"/>
          <w:sz w:val="24"/>
          <w:szCs w:val="24"/>
        </w:rPr>
      </w:pPr>
      <w:r w:rsidRPr="002124BD">
        <w:rPr>
          <w:rFonts w:ascii="Times New Roman" w:hAnsi="Times New Roman"/>
          <w:i/>
          <w:sz w:val="24"/>
          <w:szCs w:val="24"/>
        </w:rPr>
        <w:t xml:space="preserve">Background: </w:t>
      </w:r>
      <w:r w:rsidR="008B302F" w:rsidRPr="002124BD">
        <w:rPr>
          <w:rFonts w:ascii="Times New Roman" w:hAnsi="Times New Roman"/>
          <w:i/>
          <w:sz w:val="24"/>
          <w:szCs w:val="24"/>
        </w:rPr>
        <w:t xml:space="preserve">The </w:t>
      </w:r>
      <w:r w:rsidR="00803671" w:rsidRPr="002124BD">
        <w:rPr>
          <w:rFonts w:ascii="Times New Roman" w:hAnsi="Times New Roman"/>
          <w:i/>
          <w:sz w:val="24"/>
          <w:szCs w:val="24"/>
        </w:rPr>
        <w:t>purpose</w:t>
      </w:r>
      <w:r w:rsidR="008B302F" w:rsidRPr="002124BD">
        <w:rPr>
          <w:rFonts w:ascii="Times New Roman" w:hAnsi="Times New Roman"/>
          <w:i/>
          <w:sz w:val="24"/>
          <w:szCs w:val="24"/>
        </w:rPr>
        <w:t xml:space="preserve"> of this </w:t>
      </w:r>
      <w:r w:rsidR="003F1F54" w:rsidRPr="002124BD">
        <w:rPr>
          <w:rFonts w:ascii="Times New Roman" w:hAnsi="Times New Roman"/>
          <w:i/>
          <w:sz w:val="24"/>
          <w:szCs w:val="24"/>
        </w:rPr>
        <w:t>research</w:t>
      </w:r>
      <w:r w:rsidR="008B302F" w:rsidRPr="002124BD">
        <w:rPr>
          <w:rFonts w:ascii="Times New Roman" w:hAnsi="Times New Roman"/>
          <w:i/>
          <w:sz w:val="24"/>
          <w:szCs w:val="24"/>
        </w:rPr>
        <w:t xml:space="preserve"> was to understand the experience of parenting a child receiving dexamethasone during maintenance chemotherapy for acute lymphoblastic leukaemia (ALL). </w:t>
      </w:r>
      <w:r w:rsidR="009109B9" w:rsidRPr="002124BD">
        <w:rPr>
          <w:rFonts w:ascii="Times New Roman" w:hAnsi="Times New Roman"/>
          <w:i/>
          <w:sz w:val="24"/>
          <w:szCs w:val="24"/>
        </w:rPr>
        <w:t>Previous r</w:t>
      </w:r>
      <w:r w:rsidR="00282391" w:rsidRPr="002124BD">
        <w:rPr>
          <w:rFonts w:ascii="Times New Roman" w:hAnsi="Times New Roman"/>
          <w:i/>
          <w:sz w:val="24"/>
          <w:szCs w:val="24"/>
        </w:rPr>
        <w:t xml:space="preserve">esearch </w:t>
      </w:r>
      <w:r w:rsidR="00803671" w:rsidRPr="002124BD">
        <w:rPr>
          <w:rFonts w:ascii="Times New Roman" w:hAnsi="Times New Roman"/>
          <w:i/>
          <w:sz w:val="24"/>
          <w:szCs w:val="24"/>
        </w:rPr>
        <w:t>has shown that d</w:t>
      </w:r>
      <w:r w:rsidR="008B302F" w:rsidRPr="002124BD">
        <w:rPr>
          <w:rFonts w:ascii="Times New Roman" w:hAnsi="Times New Roman"/>
          <w:i/>
          <w:sz w:val="24"/>
          <w:szCs w:val="24"/>
        </w:rPr>
        <w:t>examethasone</w:t>
      </w:r>
      <w:r w:rsidR="009109B9" w:rsidRPr="002124BD">
        <w:rPr>
          <w:rFonts w:ascii="Times New Roman" w:hAnsi="Times New Roman"/>
          <w:i/>
          <w:sz w:val="24"/>
          <w:szCs w:val="24"/>
        </w:rPr>
        <w:t>’s</w:t>
      </w:r>
      <w:r w:rsidR="008B302F" w:rsidRPr="002124BD">
        <w:rPr>
          <w:rFonts w:ascii="Times New Roman" w:hAnsi="Times New Roman"/>
          <w:i/>
          <w:sz w:val="24"/>
          <w:szCs w:val="24"/>
        </w:rPr>
        <w:t xml:space="preserve"> high level of </w:t>
      </w:r>
      <w:r w:rsidR="009109B9" w:rsidRPr="002124BD">
        <w:rPr>
          <w:rFonts w:ascii="Times New Roman" w:hAnsi="Times New Roman"/>
          <w:i/>
          <w:sz w:val="24"/>
          <w:szCs w:val="24"/>
        </w:rPr>
        <w:t>toxicity causes</w:t>
      </w:r>
      <w:r w:rsidR="008B302F" w:rsidRPr="002124BD">
        <w:rPr>
          <w:rFonts w:ascii="Times New Roman" w:hAnsi="Times New Roman"/>
          <w:i/>
          <w:sz w:val="24"/>
          <w:szCs w:val="24"/>
        </w:rPr>
        <w:t xml:space="preserve"> many physical, behavioural </w:t>
      </w:r>
      <w:r w:rsidR="00124072" w:rsidRPr="002124BD">
        <w:rPr>
          <w:rFonts w:ascii="Times New Roman" w:hAnsi="Times New Roman"/>
          <w:i/>
          <w:sz w:val="24"/>
          <w:szCs w:val="24"/>
        </w:rPr>
        <w:t>and emotional side effects, which</w:t>
      </w:r>
      <w:r w:rsidR="009109B9" w:rsidRPr="002124BD">
        <w:rPr>
          <w:rFonts w:ascii="Times New Roman" w:hAnsi="Times New Roman"/>
          <w:i/>
          <w:sz w:val="24"/>
          <w:szCs w:val="24"/>
        </w:rPr>
        <w:t xml:space="preserve"> </w:t>
      </w:r>
      <w:r w:rsidR="008B302F" w:rsidRPr="002124BD">
        <w:rPr>
          <w:rFonts w:ascii="Times New Roman" w:hAnsi="Times New Roman"/>
          <w:i/>
          <w:sz w:val="24"/>
          <w:szCs w:val="24"/>
        </w:rPr>
        <w:t>reduce quality of life during</w:t>
      </w:r>
      <w:r w:rsidR="003F1F54" w:rsidRPr="002124BD">
        <w:rPr>
          <w:rFonts w:ascii="Times New Roman" w:hAnsi="Times New Roman"/>
          <w:i/>
          <w:sz w:val="24"/>
          <w:szCs w:val="24"/>
        </w:rPr>
        <w:t xml:space="preserve"> ALL</w:t>
      </w:r>
      <w:r w:rsidR="008B302F" w:rsidRPr="002124BD">
        <w:rPr>
          <w:rFonts w:ascii="Times New Roman" w:hAnsi="Times New Roman"/>
          <w:i/>
          <w:sz w:val="24"/>
          <w:szCs w:val="24"/>
        </w:rPr>
        <w:t xml:space="preserve"> treatment</w:t>
      </w:r>
      <w:r w:rsidR="003F1F54" w:rsidRPr="002124BD">
        <w:rPr>
          <w:rFonts w:ascii="Times New Roman" w:hAnsi="Times New Roman"/>
          <w:i/>
          <w:sz w:val="24"/>
          <w:szCs w:val="24"/>
        </w:rPr>
        <w:t>.</w:t>
      </w:r>
      <w:r w:rsidR="008B302F" w:rsidRPr="002124BD">
        <w:rPr>
          <w:rFonts w:ascii="Times New Roman" w:hAnsi="Times New Roman"/>
          <w:i/>
          <w:sz w:val="24"/>
          <w:szCs w:val="24"/>
        </w:rPr>
        <w:t xml:space="preserve"> </w:t>
      </w:r>
      <w:r w:rsidR="00803671" w:rsidRPr="002124BD">
        <w:rPr>
          <w:rFonts w:ascii="Times New Roman" w:hAnsi="Times New Roman"/>
          <w:i/>
          <w:sz w:val="24"/>
          <w:szCs w:val="24"/>
        </w:rPr>
        <w:t>Less is known about the experience of parenting a child receiving dexamethasone, and the impact on the parent</w:t>
      </w:r>
      <w:r w:rsidR="009109B9" w:rsidRPr="002124BD">
        <w:rPr>
          <w:rFonts w:ascii="Times New Roman" w:hAnsi="Times New Roman"/>
          <w:i/>
          <w:sz w:val="24"/>
          <w:szCs w:val="24"/>
        </w:rPr>
        <w:t>-child</w:t>
      </w:r>
      <w:r w:rsidR="00803671" w:rsidRPr="002124BD">
        <w:rPr>
          <w:rFonts w:ascii="Times New Roman" w:hAnsi="Times New Roman"/>
          <w:i/>
          <w:sz w:val="24"/>
          <w:szCs w:val="24"/>
        </w:rPr>
        <w:t xml:space="preserve"> relationship. </w:t>
      </w:r>
      <w:r w:rsidRPr="002124BD">
        <w:rPr>
          <w:rFonts w:ascii="Times New Roman" w:hAnsi="Times New Roman"/>
          <w:i/>
          <w:sz w:val="24"/>
          <w:szCs w:val="24"/>
        </w:rPr>
        <w:t xml:space="preserve">Methods: </w:t>
      </w:r>
      <w:r w:rsidR="008B302F" w:rsidRPr="002124BD">
        <w:rPr>
          <w:rFonts w:ascii="Times New Roman" w:hAnsi="Times New Roman"/>
          <w:i/>
          <w:sz w:val="24"/>
          <w:szCs w:val="24"/>
        </w:rPr>
        <w:t>In</w:t>
      </w:r>
      <w:r w:rsidR="009109B9" w:rsidRPr="002124BD">
        <w:rPr>
          <w:rFonts w:ascii="Times New Roman" w:hAnsi="Times New Roman"/>
          <w:i/>
          <w:sz w:val="24"/>
          <w:szCs w:val="24"/>
        </w:rPr>
        <w:t>-</w:t>
      </w:r>
      <w:r w:rsidR="008B302F" w:rsidRPr="002124BD">
        <w:rPr>
          <w:rFonts w:ascii="Times New Roman" w:hAnsi="Times New Roman"/>
          <w:i/>
          <w:sz w:val="24"/>
          <w:szCs w:val="24"/>
        </w:rPr>
        <w:t xml:space="preserve">depth semi-structured interviews were conducted with twelve parents and data was analysed using Interpretative Phenomenological Analysis. </w:t>
      </w:r>
      <w:r w:rsidRPr="002124BD">
        <w:rPr>
          <w:rFonts w:ascii="Times New Roman" w:hAnsi="Times New Roman"/>
          <w:i/>
          <w:sz w:val="24"/>
          <w:szCs w:val="24"/>
        </w:rPr>
        <w:t xml:space="preserve">Results: </w:t>
      </w:r>
      <w:r w:rsidR="00B02702" w:rsidRPr="002124BD">
        <w:rPr>
          <w:rFonts w:ascii="Times New Roman" w:hAnsi="Times New Roman"/>
          <w:i/>
          <w:sz w:val="24"/>
          <w:szCs w:val="24"/>
        </w:rPr>
        <w:t xml:space="preserve">Four superordinate themes emerged: “a child on steroids is not your child”: the behavioural and emotional changes in the child and their relationships; “you have to do what you have to do”: adapting parenting to manage dexamethasone; “it breaks your heart… it’s a horrible medicine”: the emotional impact of parenting a child on dexamethasone; and, “it’s the worst week ever”: finding ways to cope with the </w:t>
      </w:r>
      <w:r w:rsidR="009109B9" w:rsidRPr="002124BD">
        <w:rPr>
          <w:rFonts w:ascii="Times New Roman" w:hAnsi="Times New Roman"/>
          <w:i/>
          <w:sz w:val="24"/>
          <w:szCs w:val="24"/>
        </w:rPr>
        <w:t xml:space="preserve">challenges of dexamethasone. </w:t>
      </w:r>
      <w:r w:rsidRPr="002124BD">
        <w:rPr>
          <w:rFonts w:ascii="Times New Roman" w:hAnsi="Times New Roman"/>
          <w:i/>
          <w:sz w:val="24"/>
          <w:szCs w:val="24"/>
        </w:rPr>
        <w:t xml:space="preserve">Discussion: </w:t>
      </w:r>
      <w:r w:rsidR="009109B9" w:rsidRPr="002124BD">
        <w:rPr>
          <w:rFonts w:ascii="Times New Roman" w:hAnsi="Times New Roman"/>
          <w:i/>
          <w:sz w:val="24"/>
          <w:szCs w:val="24"/>
        </w:rPr>
        <w:t xml:space="preserve">A preparatory </w:t>
      </w:r>
      <w:r w:rsidR="00B02702" w:rsidRPr="002124BD">
        <w:rPr>
          <w:rFonts w:ascii="Times New Roman" w:hAnsi="Times New Roman"/>
          <w:i/>
          <w:sz w:val="24"/>
          <w:szCs w:val="24"/>
        </w:rPr>
        <w:t xml:space="preserve">intervention for parents beginning the dexamethasone journey </w:t>
      </w:r>
      <w:r w:rsidR="009109B9" w:rsidRPr="002124BD">
        <w:rPr>
          <w:rFonts w:ascii="Times New Roman" w:hAnsi="Times New Roman"/>
          <w:i/>
          <w:sz w:val="24"/>
          <w:szCs w:val="24"/>
        </w:rPr>
        <w:t>focussed on</w:t>
      </w:r>
      <w:r w:rsidR="00B02702" w:rsidRPr="002124BD">
        <w:rPr>
          <w:rFonts w:ascii="Times New Roman" w:hAnsi="Times New Roman"/>
          <w:i/>
          <w:sz w:val="24"/>
          <w:szCs w:val="24"/>
        </w:rPr>
        <w:t xml:space="preserve"> likely challenges, </w:t>
      </w:r>
      <w:r w:rsidR="009109B9" w:rsidRPr="002124BD">
        <w:rPr>
          <w:rFonts w:ascii="Times New Roman" w:hAnsi="Times New Roman"/>
          <w:i/>
          <w:sz w:val="24"/>
          <w:szCs w:val="24"/>
        </w:rPr>
        <w:t>managing</w:t>
      </w:r>
      <w:r w:rsidR="00B02702" w:rsidRPr="002124BD">
        <w:rPr>
          <w:rFonts w:ascii="Times New Roman" w:hAnsi="Times New Roman"/>
          <w:i/>
          <w:sz w:val="24"/>
          <w:szCs w:val="24"/>
        </w:rPr>
        <w:t xml:space="preserve"> boundary setting and discipline, and their own emotional struggles, could be beneficial. Research into the impact on siblings could further understanding of the systemic influence of dexamethasone</w:t>
      </w:r>
      <w:r w:rsidR="009109B9" w:rsidRPr="002124BD">
        <w:rPr>
          <w:rFonts w:ascii="Times New Roman" w:hAnsi="Times New Roman"/>
          <w:i/>
          <w:sz w:val="24"/>
          <w:szCs w:val="24"/>
        </w:rPr>
        <w:t xml:space="preserve"> and help develop further interventions</w:t>
      </w:r>
      <w:r w:rsidR="00B02702" w:rsidRPr="002124BD">
        <w:rPr>
          <w:rFonts w:ascii="Times New Roman" w:hAnsi="Times New Roman"/>
          <w:i/>
          <w:sz w:val="24"/>
          <w:szCs w:val="24"/>
        </w:rPr>
        <w:t xml:space="preserve">.                                                                                                                 </w:t>
      </w:r>
      <w:r w:rsidR="00B02702" w:rsidRPr="00B02702">
        <w:rPr>
          <w:rFonts w:ascii="Times New Roman" w:hAnsi="Times New Roman"/>
          <w:sz w:val="24"/>
          <w:szCs w:val="24"/>
        </w:rPr>
        <w:t xml:space="preserve">   </w:t>
      </w:r>
    </w:p>
    <w:p w14:paraId="3B423363" w14:textId="77777777" w:rsidR="00B548CA" w:rsidRDefault="002124BD" w:rsidP="0031129B">
      <w:pPr>
        <w:spacing w:after="0" w:line="480" w:lineRule="auto"/>
        <w:rPr>
          <w:rFonts w:ascii="Times New Roman" w:hAnsi="Times New Roman"/>
          <w:sz w:val="24"/>
          <w:szCs w:val="24"/>
        </w:rPr>
      </w:pPr>
      <w:r>
        <w:rPr>
          <w:rFonts w:ascii="Times New Roman" w:hAnsi="Times New Roman"/>
          <w:sz w:val="24"/>
          <w:szCs w:val="24"/>
        </w:rPr>
        <w:t>Key words: Dexamethasone, Parenting, Acute Lymphoblastic Leukaemia (ALL)</w:t>
      </w:r>
    </w:p>
    <w:p w14:paraId="672A6659" w14:textId="77777777" w:rsidR="002124BD" w:rsidRDefault="002124BD" w:rsidP="0031129B">
      <w:pPr>
        <w:spacing w:after="0" w:line="480" w:lineRule="auto"/>
        <w:rPr>
          <w:rFonts w:ascii="Times New Roman" w:hAnsi="Times New Roman"/>
          <w:b/>
          <w:sz w:val="24"/>
          <w:szCs w:val="24"/>
        </w:rPr>
      </w:pPr>
    </w:p>
    <w:p w14:paraId="3E7A9F1C" w14:textId="77777777" w:rsidR="00D3180E" w:rsidRDefault="00D3180E" w:rsidP="0031129B">
      <w:pPr>
        <w:spacing w:after="0" w:line="480" w:lineRule="auto"/>
        <w:rPr>
          <w:rFonts w:ascii="Times New Roman" w:hAnsi="Times New Roman"/>
          <w:b/>
          <w:sz w:val="24"/>
          <w:szCs w:val="24"/>
        </w:rPr>
      </w:pPr>
      <w:r>
        <w:rPr>
          <w:rFonts w:ascii="Times New Roman" w:hAnsi="Times New Roman"/>
          <w:b/>
          <w:sz w:val="24"/>
          <w:szCs w:val="24"/>
        </w:rPr>
        <w:t>Introduction</w:t>
      </w:r>
    </w:p>
    <w:p w14:paraId="6B236384" w14:textId="2FC5105A" w:rsidR="00A21ADC" w:rsidRPr="00AE6694" w:rsidRDefault="00A21ADC" w:rsidP="007C634D">
      <w:pPr>
        <w:spacing w:after="0" w:line="480" w:lineRule="auto"/>
        <w:ind w:firstLine="720"/>
        <w:rPr>
          <w:rFonts w:ascii="Times New Roman" w:hAnsi="Times New Roman"/>
          <w:sz w:val="24"/>
          <w:szCs w:val="24"/>
        </w:rPr>
      </w:pPr>
      <w:r w:rsidRPr="23D90EB5">
        <w:rPr>
          <w:rFonts w:ascii="Times New Roman" w:hAnsi="Times New Roman"/>
          <w:sz w:val="24"/>
          <w:szCs w:val="24"/>
        </w:rPr>
        <w:t xml:space="preserve">Acute Lymphoblastic Leukaemia (ALL) </w:t>
      </w:r>
      <w:r w:rsidR="00C60EAF" w:rsidRPr="23D90EB5">
        <w:rPr>
          <w:rFonts w:ascii="Times New Roman" w:hAnsi="Times New Roman"/>
          <w:sz w:val="24"/>
          <w:szCs w:val="24"/>
        </w:rPr>
        <w:t xml:space="preserve">is </w:t>
      </w:r>
      <w:r w:rsidRPr="23D90EB5">
        <w:rPr>
          <w:rFonts w:ascii="Times New Roman" w:hAnsi="Times New Roman"/>
          <w:sz w:val="24"/>
          <w:szCs w:val="24"/>
        </w:rPr>
        <w:t>th</w:t>
      </w:r>
      <w:r w:rsidR="00EC4E84" w:rsidRPr="23D90EB5">
        <w:rPr>
          <w:rFonts w:ascii="Times New Roman" w:hAnsi="Times New Roman"/>
          <w:sz w:val="24"/>
          <w:szCs w:val="24"/>
        </w:rPr>
        <w:t>e most common childhood c</w:t>
      </w:r>
      <w:r w:rsidR="00464F44" w:rsidRPr="23D90EB5">
        <w:rPr>
          <w:rFonts w:ascii="Times New Roman" w:hAnsi="Times New Roman"/>
          <w:sz w:val="24"/>
          <w:szCs w:val="24"/>
        </w:rPr>
        <w:t>ancer (</w:t>
      </w:r>
      <w:del w:id="0" w:author="David, Annabel (RTH) OUH" w:date="2022-10-13T09:33:00Z">
        <w:r w:rsidR="00464F44" w:rsidRPr="23D90EB5" w:rsidDel="002C2576">
          <w:rPr>
            <w:rFonts w:ascii="Times New Roman" w:hAnsi="Times New Roman"/>
            <w:sz w:val="24"/>
            <w:szCs w:val="24"/>
          </w:rPr>
          <w:delText>Keene, 2002</w:delText>
        </w:r>
      </w:del>
      <w:ins w:id="1" w:author="David, Annabel (RTH) OUH" w:date="2022-10-13T09:33:00Z">
        <w:r w:rsidR="002C2576">
          <w:rPr>
            <w:rFonts w:ascii="Times New Roman" w:hAnsi="Times New Roman"/>
            <w:sz w:val="24"/>
            <w:szCs w:val="24"/>
          </w:rPr>
          <w:t>, Barrington-</w:t>
        </w:r>
        <w:proofErr w:type="spellStart"/>
        <w:r w:rsidR="002C2576">
          <w:rPr>
            <w:rFonts w:ascii="Times New Roman" w:hAnsi="Times New Roman"/>
            <w:sz w:val="24"/>
            <w:szCs w:val="24"/>
          </w:rPr>
          <w:t>Trimis</w:t>
        </w:r>
        <w:proofErr w:type="spellEnd"/>
        <w:r w:rsidR="002C2576">
          <w:rPr>
            <w:rFonts w:ascii="Times New Roman" w:hAnsi="Times New Roman"/>
            <w:sz w:val="24"/>
            <w:szCs w:val="24"/>
          </w:rPr>
          <w:t xml:space="preserve">, Cockburn et al., </w:t>
        </w:r>
      </w:ins>
      <w:ins w:id="2" w:author="David, Annabel (RTH) OUH" w:date="2022-10-13T09:39:00Z">
        <w:r w:rsidR="002C2576">
          <w:rPr>
            <w:rFonts w:ascii="Times New Roman" w:hAnsi="Times New Roman"/>
            <w:sz w:val="24"/>
            <w:szCs w:val="24"/>
          </w:rPr>
          <w:t>2017</w:t>
        </w:r>
      </w:ins>
      <w:r w:rsidR="00464F44" w:rsidRPr="23D90EB5">
        <w:rPr>
          <w:rFonts w:ascii="Times New Roman" w:hAnsi="Times New Roman"/>
          <w:sz w:val="24"/>
          <w:szCs w:val="24"/>
        </w:rPr>
        <w:t>)</w:t>
      </w:r>
      <w:r w:rsidRPr="23D90EB5">
        <w:rPr>
          <w:rFonts w:ascii="Times New Roman" w:hAnsi="Times New Roman"/>
          <w:sz w:val="24"/>
          <w:szCs w:val="24"/>
        </w:rPr>
        <w:t xml:space="preserve">. </w:t>
      </w:r>
      <w:r w:rsidR="002B6288" w:rsidRPr="23D90EB5">
        <w:rPr>
          <w:rFonts w:ascii="Times New Roman" w:hAnsi="Times New Roman"/>
          <w:sz w:val="24"/>
          <w:szCs w:val="24"/>
        </w:rPr>
        <w:t>W</w:t>
      </w:r>
      <w:r w:rsidRPr="23D90EB5">
        <w:rPr>
          <w:rFonts w:ascii="Times New Roman" w:hAnsi="Times New Roman"/>
          <w:sz w:val="24"/>
          <w:szCs w:val="24"/>
        </w:rPr>
        <w:t>ith advances in treatment</w:t>
      </w:r>
      <w:r w:rsidR="002B6288" w:rsidRPr="23D90EB5">
        <w:rPr>
          <w:rFonts w:ascii="Times New Roman" w:hAnsi="Times New Roman"/>
          <w:sz w:val="24"/>
          <w:szCs w:val="24"/>
        </w:rPr>
        <w:t>,</w:t>
      </w:r>
      <w:r w:rsidR="00F72AFA" w:rsidRPr="23D90EB5">
        <w:rPr>
          <w:rFonts w:ascii="Times New Roman" w:hAnsi="Times New Roman"/>
          <w:sz w:val="24"/>
          <w:szCs w:val="24"/>
        </w:rPr>
        <w:t xml:space="preserve"> </w:t>
      </w:r>
      <w:r w:rsidRPr="23D90EB5">
        <w:rPr>
          <w:rFonts w:ascii="Times New Roman" w:hAnsi="Times New Roman"/>
          <w:sz w:val="24"/>
          <w:szCs w:val="24"/>
        </w:rPr>
        <w:t xml:space="preserve">five-year survival rates </w:t>
      </w:r>
      <w:r w:rsidR="002B6288" w:rsidRPr="23D90EB5">
        <w:rPr>
          <w:rFonts w:ascii="Times New Roman" w:hAnsi="Times New Roman"/>
          <w:sz w:val="24"/>
          <w:szCs w:val="24"/>
        </w:rPr>
        <w:t xml:space="preserve">have increased </w:t>
      </w:r>
      <w:r w:rsidR="00464F44" w:rsidRPr="23D90EB5">
        <w:rPr>
          <w:rFonts w:ascii="Times New Roman" w:hAnsi="Times New Roman"/>
          <w:sz w:val="24"/>
          <w:szCs w:val="24"/>
        </w:rPr>
        <w:t>rapidly over the past 50 years</w:t>
      </w:r>
      <w:r w:rsidR="00F50296" w:rsidRPr="23D90EB5">
        <w:rPr>
          <w:rFonts w:ascii="Times New Roman" w:hAnsi="Times New Roman"/>
          <w:sz w:val="24"/>
          <w:szCs w:val="24"/>
        </w:rPr>
        <w:t xml:space="preserve"> but with</w:t>
      </w:r>
      <w:r w:rsidRPr="23D90EB5">
        <w:rPr>
          <w:rFonts w:ascii="Times New Roman" w:hAnsi="Times New Roman"/>
          <w:sz w:val="24"/>
          <w:szCs w:val="24"/>
        </w:rPr>
        <w:t xml:space="preserve"> improved survival rates</w:t>
      </w:r>
      <w:r w:rsidR="008A7D85" w:rsidRPr="23D90EB5">
        <w:rPr>
          <w:rFonts w:ascii="Times New Roman" w:hAnsi="Times New Roman"/>
          <w:sz w:val="24"/>
          <w:szCs w:val="24"/>
        </w:rPr>
        <w:t xml:space="preserve"> </w:t>
      </w:r>
      <w:r w:rsidR="00FB11CC" w:rsidRPr="23D90EB5">
        <w:rPr>
          <w:rFonts w:ascii="Times New Roman" w:hAnsi="Times New Roman"/>
          <w:sz w:val="24"/>
          <w:szCs w:val="24"/>
        </w:rPr>
        <w:t xml:space="preserve">come </w:t>
      </w:r>
      <w:r w:rsidR="002B6288" w:rsidRPr="23D90EB5">
        <w:rPr>
          <w:rFonts w:ascii="Times New Roman" w:hAnsi="Times New Roman"/>
          <w:sz w:val="24"/>
          <w:szCs w:val="24"/>
        </w:rPr>
        <w:t xml:space="preserve">increased </w:t>
      </w:r>
      <w:r w:rsidRPr="23D90EB5">
        <w:rPr>
          <w:rFonts w:ascii="Times New Roman" w:hAnsi="Times New Roman"/>
          <w:sz w:val="24"/>
          <w:szCs w:val="24"/>
        </w:rPr>
        <w:t>toxic</w:t>
      </w:r>
      <w:r w:rsidR="002B6288" w:rsidRPr="23D90EB5">
        <w:rPr>
          <w:rFonts w:ascii="Times New Roman" w:hAnsi="Times New Roman"/>
          <w:sz w:val="24"/>
          <w:szCs w:val="24"/>
        </w:rPr>
        <w:t>ity</w:t>
      </w:r>
      <w:r w:rsidRPr="23D90EB5">
        <w:rPr>
          <w:rFonts w:ascii="Times New Roman" w:hAnsi="Times New Roman"/>
          <w:sz w:val="24"/>
          <w:szCs w:val="24"/>
        </w:rPr>
        <w:t xml:space="preserve"> and intensi</w:t>
      </w:r>
      <w:r w:rsidR="002B6288" w:rsidRPr="23D90EB5">
        <w:rPr>
          <w:rFonts w:ascii="Times New Roman" w:hAnsi="Times New Roman"/>
          <w:sz w:val="24"/>
          <w:szCs w:val="24"/>
        </w:rPr>
        <w:t>ty</w:t>
      </w:r>
      <w:r w:rsidRPr="23D90EB5">
        <w:rPr>
          <w:rFonts w:ascii="Times New Roman" w:hAnsi="Times New Roman"/>
          <w:sz w:val="24"/>
          <w:szCs w:val="24"/>
        </w:rPr>
        <w:t xml:space="preserve"> (McCubbin</w:t>
      </w:r>
      <w:r w:rsidR="00194F22" w:rsidRPr="23D90EB5">
        <w:rPr>
          <w:rFonts w:ascii="Times New Roman" w:hAnsi="Times New Roman"/>
          <w:sz w:val="24"/>
          <w:szCs w:val="24"/>
        </w:rPr>
        <w:t xml:space="preserve"> et al.,</w:t>
      </w:r>
      <w:r w:rsidR="00464F44" w:rsidRPr="23D90EB5">
        <w:rPr>
          <w:rFonts w:ascii="Times New Roman" w:hAnsi="Times New Roman"/>
          <w:sz w:val="24"/>
          <w:szCs w:val="24"/>
        </w:rPr>
        <w:t xml:space="preserve"> 2002). </w:t>
      </w:r>
      <w:r w:rsidRPr="23D90EB5">
        <w:rPr>
          <w:rFonts w:ascii="Times New Roman" w:hAnsi="Times New Roman"/>
          <w:sz w:val="24"/>
          <w:szCs w:val="24"/>
        </w:rPr>
        <w:t xml:space="preserve">An integral component </w:t>
      </w:r>
      <w:r w:rsidRPr="23D90EB5">
        <w:rPr>
          <w:rFonts w:ascii="Times New Roman" w:hAnsi="Times New Roman"/>
          <w:sz w:val="24"/>
          <w:szCs w:val="24"/>
        </w:rPr>
        <w:lastRenderedPageBreak/>
        <w:t>of chemotherapy for ALL</w:t>
      </w:r>
      <w:r w:rsidR="002F504F" w:rsidRPr="23D90EB5">
        <w:rPr>
          <w:rFonts w:ascii="Times New Roman" w:hAnsi="Times New Roman"/>
          <w:sz w:val="24"/>
          <w:szCs w:val="24"/>
        </w:rPr>
        <w:t xml:space="preserve"> </w:t>
      </w:r>
      <w:r w:rsidRPr="23D90EB5">
        <w:rPr>
          <w:rFonts w:ascii="Times New Roman" w:hAnsi="Times New Roman"/>
          <w:sz w:val="24"/>
          <w:szCs w:val="24"/>
        </w:rPr>
        <w:t>is corticosteroid administration (</w:t>
      </w:r>
      <w:proofErr w:type="spellStart"/>
      <w:r w:rsidRPr="23D90EB5">
        <w:rPr>
          <w:rFonts w:ascii="Times New Roman" w:hAnsi="Times New Roman"/>
          <w:sz w:val="24"/>
          <w:szCs w:val="24"/>
        </w:rPr>
        <w:t>McNeer</w:t>
      </w:r>
      <w:proofErr w:type="spellEnd"/>
      <w:r w:rsidRPr="23D90EB5">
        <w:rPr>
          <w:rFonts w:ascii="Times New Roman" w:hAnsi="Times New Roman"/>
          <w:sz w:val="24"/>
          <w:szCs w:val="24"/>
        </w:rPr>
        <w:t xml:space="preserve"> &amp; Nachman, 2010). </w:t>
      </w:r>
      <w:r w:rsidR="00AA4C21" w:rsidRPr="23D90EB5">
        <w:rPr>
          <w:rFonts w:ascii="Times New Roman" w:hAnsi="Times New Roman"/>
          <w:sz w:val="24"/>
          <w:szCs w:val="24"/>
        </w:rPr>
        <w:t>During maintenance</w:t>
      </w:r>
      <w:r w:rsidR="00431D9F" w:rsidRPr="23D90EB5">
        <w:rPr>
          <w:rFonts w:ascii="Times New Roman" w:hAnsi="Times New Roman"/>
          <w:sz w:val="24"/>
          <w:szCs w:val="24"/>
        </w:rPr>
        <w:t xml:space="preserve"> chemotherapy</w:t>
      </w:r>
      <w:r w:rsidR="00AA4C21" w:rsidRPr="23D90EB5">
        <w:rPr>
          <w:rFonts w:ascii="Times New Roman" w:hAnsi="Times New Roman"/>
          <w:sz w:val="24"/>
          <w:szCs w:val="24"/>
        </w:rPr>
        <w:t xml:space="preserve">, </w:t>
      </w:r>
      <w:r w:rsidR="00951641" w:rsidRPr="23D90EB5">
        <w:rPr>
          <w:rFonts w:ascii="Times New Roman" w:hAnsi="Times New Roman"/>
          <w:sz w:val="24"/>
          <w:szCs w:val="24"/>
        </w:rPr>
        <w:t>dexamet</w:t>
      </w:r>
      <w:r w:rsidR="00B05AD2" w:rsidRPr="23D90EB5">
        <w:rPr>
          <w:rFonts w:ascii="Times New Roman" w:hAnsi="Times New Roman"/>
          <w:sz w:val="24"/>
          <w:szCs w:val="24"/>
        </w:rPr>
        <w:t>hasone</w:t>
      </w:r>
      <w:r w:rsidR="00AA4C21" w:rsidRPr="23D90EB5">
        <w:rPr>
          <w:rFonts w:ascii="Times New Roman" w:hAnsi="Times New Roman"/>
          <w:sz w:val="24"/>
          <w:szCs w:val="24"/>
        </w:rPr>
        <w:t xml:space="preserve"> is typically administered for five days out of every 28</w:t>
      </w:r>
      <w:r w:rsidR="007C3936" w:rsidRPr="23D90EB5">
        <w:rPr>
          <w:rFonts w:ascii="Times New Roman" w:hAnsi="Times New Roman"/>
          <w:sz w:val="24"/>
          <w:szCs w:val="24"/>
        </w:rPr>
        <w:t xml:space="preserve"> (pulses</w:t>
      </w:r>
      <w:proofErr w:type="gramStart"/>
      <w:r w:rsidR="007C3936" w:rsidRPr="23D90EB5">
        <w:rPr>
          <w:rFonts w:ascii="Times New Roman" w:hAnsi="Times New Roman"/>
          <w:sz w:val="24"/>
          <w:szCs w:val="24"/>
        </w:rPr>
        <w:t>)</w:t>
      </w:r>
      <w:r w:rsidR="00EF1C66" w:rsidRPr="23D90EB5">
        <w:rPr>
          <w:rFonts w:ascii="Times New Roman" w:hAnsi="Times New Roman"/>
          <w:sz w:val="24"/>
          <w:szCs w:val="24"/>
        </w:rPr>
        <w:t>, and</w:t>
      </w:r>
      <w:proofErr w:type="gramEnd"/>
      <w:r w:rsidR="00EF1C66" w:rsidRPr="23D90EB5">
        <w:rPr>
          <w:rFonts w:ascii="Times New Roman" w:hAnsi="Times New Roman"/>
          <w:sz w:val="24"/>
          <w:szCs w:val="24"/>
        </w:rPr>
        <w:t xml:space="preserve"> is administered orally by parents at home</w:t>
      </w:r>
      <w:r w:rsidR="00AE6694" w:rsidRPr="23D90EB5">
        <w:rPr>
          <w:rFonts w:ascii="Times New Roman" w:hAnsi="Times New Roman"/>
          <w:sz w:val="24"/>
          <w:szCs w:val="24"/>
        </w:rPr>
        <w:t>.</w:t>
      </w:r>
    </w:p>
    <w:p w14:paraId="6630645C" w14:textId="13C7B57E" w:rsidR="00625916" w:rsidRDefault="00625916" w:rsidP="00464F44">
      <w:pPr>
        <w:spacing w:after="0" w:line="480" w:lineRule="auto"/>
        <w:ind w:firstLine="720"/>
        <w:rPr>
          <w:rFonts w:ascii="Times New Roman" w:hAnsi="Times New Roman"/>
          <w:sz w:val="24"/>
          <w:szCs w:val="24"/>
        </w:rPr>
      </w:pPr>
      <w:r w:rsidRPr="23D90EB5">
        <w:rPr>
          <w:rFonts w:ascii="Times New Roman" w:hAnsi="Times New Roman"/>
          <w:sz w:val="24"/>
          <w:szCs w:val="24"/>
        </w:rPr>
        <w:t>ALL requires a long and demanding treatment regime, which means that the child and their family experience significant disruption to their lives (Patterson</w:t>
      </w:r>
      <w:r w:rsidR="00194F22" w:rsidRPr="23D90EB5">
        <w:rPr>
          <w:rFonts w:ascii="Times New Roman" w:hAnsi="Times New Roman"/>
          <w:sz w:val="24"/>
          <w:szCs w:val="24"/>
        </w:rPr>
        <w:t xml:space="preserve"> et al.,</w:t>
      </w:r>
      <w:r w:rsidRPr="23D90EB5">
        <w:rPr>
          <w:rFonts w:ascii="Times New Roman" w:hAnsi="Times New Roman"/>
          <w:sz w:val="24"/>
          <w:szCs w:val="24"/>
        </w:rPr>
        <w:t xml:space="preserve"> 2004</w:t>
      </w:r>
      <w:ins w:id="3" w:author="David, Annabel (RTH) OUH" w:date="2022-10-13T09:30:00Z">
        <w:r w:rsidR="006E417E">
          <w:rPr>
            <w:rFonts w:ascii="Times New Roman" w:hAnsi="Times New Roman"/>
            <w:sz w:val="24"/>
            <w:szCs w:val="24"/>
          </w:rPr>
          <w:t xml:space="preserve">; van </w:t>
        </w:r>
        <w:proofErr w:type="spellStart"/>
        <w:r w:rsidR="006E417E">
          <w:rPr>
            <w:rFonts w:ascii="Times New Roman" w:hAnsi="Times New Roman"/>
            <w:sz w:val="24"/>
            <w:szCs w:val="24"/>
          </w:rPr>
          <w:t>Schoors</w:t>
        </w:r>
        <w:proofErr w:type="spellEnd"/>
        <w:r w:rsidR="006E417E">
          <w:rPr>
            <w:rFonts w:ascii="Times New Roman" w:hAnsi="Times New Roman"/>
            <w:sz w:val="24"/>
            <w:szCs w:val="24"/>
          </w:rPr>
          <w:t>, De Mol et al., 2019</w:t>
        </w:r>
      </w:ins>
      <w:r w:rsidRPr="23D90EB5">
        <w:rPr>
          <w:rFonts w:ascii="Times New Roman" w:hAnsi="Times New Roman"/>
          <w:sz w:val="24"/>
          <w:szCs w:val="24"/>
        </w:rPr>
        <w:t>)</w:t>
      </w:r>
      <w:r w:rsidR="00BF388D" w:rsidRPr="23D90EB5">
        <w:rPr>
          <w:rFonts w:ascii="Times New Roman" w:hAnsi="Times New Roman"/>
          <w:sz w:val="24"/>
          <w:szCs w:val="24"/>
        </w:rPr>
        <w:t xml:space="preserve">. </w:t>
      </w:r>
      <w:r w:rsidR="00A21ADC" w:rsidRPr="23D90EB5">
        <w:rPr>
          <w:rFonts w:ascii="Times New Roman" w:hAnsi="Times New Roman"/>
          <w:sz w:val="24"/>
          <w:szCs w:val="24"/>
        </w:rPr>
        <w:t xml:space="preserve">Children’s quality of life is reduced, </w:t>
      </w:r>
      <w:r w:rsidR="009265DC" w:rsidRPr="23D90EB5">
        <w:rPr>
          <w:rFonts w:ascii="Times New Roman" w:hAnsi="Times New Roman"/>
          <w:sz w:val="24"/>
          <w:szCs w:val="24"/>
        </w:rPr>
        <w:t>and more so</w:t>
      </w:r>
      <w:r w:rsidR="00A21ADC" w:rsidRPr="23D90EB5">
        <w:rPr>
          <w:rFonts w:ascii="Times New Roman" w:hAnsi="Times New Roman"/>
          <w:sz w:val="24"/>
          <w:szCs w:val="24"/>
        </w:rPr>
        <w:t xml:space="preserve"> when they are receiving dexamethasone (de Vries et al., 2008). </w:t>
      </w:r>
      <w:r w:rsidR="008F4834" w:rsidRPr="23D90EB5">
        <w:rPr>
          <w:rFonts w:ascii="Times New Roman" w:hAnsi="Times New Roman"/>
          <w:sz w:val="24"/>
          <w:szCs w:val="24"/>
        </w:rPr>
        <w:t xml:space="preserve"> Dexamethasone can cause a</w:t>
      </w:r>
      <w:r w:rsidR="00EC4E84" w:rsidRPr="23D90EB5">
        <w:rPr>
          <w:rFonts w:ascii="Times New Roman" w:hAnsi="Times New Roman"/>
          <w:sz w:val="24"/>
          <w:szCs w:val="24"/>
        </w:rPr>
        <w:t xml:space="preserve"> wide range of </w:t>
      </w:r>
      <w:r w:rsidR="003719FC" w:rsidRPr="23D90EB5">
        <w:rPr>
          <w:rFonts w:ascii="Times New Roman" w:hAnsi="Times New Roman"/>
          <w:sz w:val="24"/>
          <w:szCs w:val="24"/>
        </w:rPr>
        <w:t>physical side effects</w:t>
      </w:r>
      <w:r w:rsidR="00A21ADC" w:rsidRPr="23D90EB5">
        <w:rPr>
          <w:rFonts w:ascii="Times New Roman" w:hAnsi="Times New Roman"/>
          <w:sz w:val="24"/>
          <w:szCs w:val="24"/>
        </w:rPr>
        <w:t>,</w:t>
      </w:r>
      <w:r w:rsidR="008F4834" w:rsidRPr="23D90EB5">
        <w:rPr>
          <w:rFonts w:ascii="Times New Roman" w:hAnsi="Times New Roman"/>
          <w:sz w:val="24"/>
          <w:szCs w:val="24"/>
        </w:rPr>
        <w:t xml:space="preserve"> including muscle pain, infections</w:t>
      </w:r>
      <w:r w:rsidRPr="23D90EB5">
        <w:rPr>
          <w:rFonts w:ascii="Times New Roman" w:hAnsi="Times New Roman"/>
          <w:sz w:val="24"/>
          <w:szCs w:val="24"/>
        </w:rPr>
        <w:t xml:space="preserve">, fluid retention and swelling </w:t>
      </w:r>
      <w:r w:rsidR="00431D9F" w:rsidRPr="23D90EB5">
        <w:rPr>
          <w:rFonts w:ascii="Times New Roman" w:hAnsi="Times New Roman"/>
          <w:sz w:val="24"/>
          <w:szCs w:val="24"/>
        </w:rPr>
        <w:t xml:space="preserve">(Keene, 2002), </w:t>
      </w:r>
      <w:r w:rsidR="00F40E4B" w:rsidRPr="23D90EB5">
        <w:rPr>
          <w:rFonts w:ascii="Times New Roman" w:hAnsi="Times New Roman"/>
          <w:sz w:val="24"/>
          <w:szCs w:val="24"/>
        </w:rPr>
        <w:t>as well as</w:t>
      </w:r>
      <w:r w:rsidR="00431D9F" w:rsidRPr="23D90EB5">
        <w:rPr>
          <w:rFonts w:ascii="Times New Roman" w:hAnsi="Times New Roman"/>
          <w:sz w:val="24"/>
          <w:szCs w:val="24"/>
        </w:rPr>
        <w:t xml:space="preserve"> increased </w:t>
      </w:r>
      <w:r w:rsidR="008F4834" w:rsidRPr="23D90EB5">
        <w:rPr>
          <w:rFonts w:ascii="Times New Roman" w:hAnsi="Times New Roman"/>
          <w:sz w:val="24"/>
          <w:szCs w:val="24"/>
        </w:rPr>
        <w:t>appetite resulting in weight gain (Janse</w:t>
      </w:r>
      <w:r w:rsidR="00431D9F" w:rsidRPr="23D90EB5">
        <w:rPr>
          <w:rFonts w:ascii="Times New Roman" w:hAnsi="Times New Roman"/>
          <w:sz w:val="24"/>
          <w:szCs w:val="24"/>
        </w:rPr>
        <w:t>n</w:t>
      </w:r>
      <w:r w:rsidR="001B08CB" w:rsidRPr="23D90EB5">
        <w:rPr>
          <w:rFonts w:ascii="Times New Roman" w:hAnsi="Times New Roman"/>
          <w:sz w:val="24"/>
          <w:szCs w:val="24"/>
        </w:rPr>
        <w:t xml:space="preserve"> et al.</w:t>
      </w:r>
      <w:r w:rsidR="00431D9F" w:rsidRPr="23D90EB5">
        <w:rPr>
          <w:rFonts w:ascii="Times New Roman" w:hAnsi="Times New Roman"/>
          <w:sz w:val="24"/>
          <w:szCs w:val="24"/>
        </w:rPr>
        <w:t xml:space="preserve">, 2009). </w:t>
      </w:r>
      <w:r w:rsidR="008F4834" w:rsidRPr="23D90EB5">
        <w:rPr>
          <w:rFonts w:ascii="Times New Roman" w:hAnsi="Times New Roman"/>
          <w:sz w:val="24"/>
          <w:szCs w:val="24"/>
        </w:rPr>
        <w:t xml:space="preserve">It </w:t>
      </w:r>
      <w:r w:rsidR="001F0722" w:rsidRPr="23D90EB5">
        <w:rPr>
          <w:rFonts w:ascii="Times New Roman" w:hAnsi="Times New Roman"/>
          <w:sz w:val="24"/>
          <w:szCs w:val="24"/>
        </w:rPr>
        <w:t xml:space="preserve">can </w:t>
      </w:r>
      <w:r w:rsidR="008F4834" w:rsidRPr="23D90EB5">
        <w:rPr>
          <w:rFonts w:ascii="Times New Roman" w:hAnsi="Times New Roman"/>
          <w:sz w:val="24"/>
          <w:szCs w:val="24"/>
        </w:rPr>
        <w:t xml:space="preserve">also </w:t>
      </w:r>
      <w:r w:rsidR="001F0722" w:rsidRPr="23D90EB5">
        <w:rPr>
          <w:rFonts w:ascii="Times New Roman" w:hAnsi="Times New Roman"/>
          <w:sz w:val="24"/>
          <w:szCs w:val="24"/>
        </w:rPr>
        <w:t xml:space="preserve">cause </w:t>
      </w:r>
      <w:r w:rsidR="00551AA1" w:rsidRPr="23D90EB5">
        <w:rPr>
          <w:rFonts w:ascii="Times New Roman" w:hAnsi="Times New Roman"/>
          <w:sz w:val="24"/>
          <w:szCs w:val="24"/>
        </w:rPr>
        <w:t xml:space="preserve">significant </w:t>
      </w:r>
      <w:r w:rsidR="001F0722" w:rsidRPr="23D90EB5">
        <w:rPr>
          <w:rFonts w:ascii="Times New Roman" w:hAnsi="Times New Roman"/>
          <w:sz w:val="24"/>
          <w:szCs w:val="24"/>
        </w:rPr>
        <w:t>behavioural and emotional s</w:t>
      </w:r>
      <w:r w:rsidR="005956EB" w:rsidRPr="23D90EB5">
        <w:rPr>
          <w:rFonts w:ascii="Times New Roman" w:hAnsi="Times New Roman"/>
          <w:sz w:val="24"/>
          <w:szCs w:val="24"/>
        </w:rPr>
        <w:t>i</w:t>
      </w:r>
      <w:r w:rsidR="001F0722" w:rsidRPr="23D90EB5">
        <w:rPr>
          <w:rFonts w:ascii="Times New Roman" w:hAnsi="Times New Roman"/>
          <w:sz w:val="24"/>
          <w:szCs w:val="24"/>
        </w:rPr>
        <w:t xml:space="preserve">de-effects, </w:t>
      </w:r>
      <w:r w:rsidR="00A21ADC" w:rsidRPr="23D90EB5">
        <w:rPr>
          <w:rFonts w:ascii="Times New Roman" w:hAnsi="Times New Roman"/>
          <w:sz w:val="24"/>
          <w:szCs w:val="24"/>
        </w:rPr>
        <w:t>which families have reported to be more difficult to cope with</w:t>
      </w:r>
      <w:r w:rsidR="00F40E4B" w:rsidRPr="23D90EB5">
        <w:rPr>
          <w:rFonts w:ascii="Times New Roman" w:hAnsi="Times New Roman"/>
          <w:sz w:val="24"/>
          <w:szCs w:val="24"/>
        </w:rPr>
        <w:t>,</w:t>
      </w:r>
      <w:r w:rsidR="00551AA1" w:rsidRPr="23D90EB5">
        <w:rPr>
          <w:rFonts w:ascii="Times New Roman" w:hAnsi="Times New Roman"/>
          <w:sz w:val="24"/>
          <w:szCs w:val="24"/>
        </w:rPr>
        <w:t xml:space="preserve"> and parents have described feeling pushed beyond their coping abilities</w:t>
      </w:r>
      <w:r w:rsidR="00A21ADC" w:rsidRPr="23D90EB5">
        <w:rPr>
          <w:rFonts w:ascii="Times New Roman" w:hAnsi="Times New Roman"/>
          <w:sz w:val="24"/>
          <w:szCs w:val="24"/>
        </w:rPr>
        <w:t xml:space="preserve"> (McGrath &amp; Pitcher, 2002)</w:t>
      </w:r>
      <w:r w:rsidR="00551AA1" w:rsidRPr="23D90EB5">
        <w:rPr>
          <w:rFonts w:ascii="Times New Roman" w:hAnsi="Times New Roman"/>
          <w:sz w:val="24"/>
          <w:szCs w:val="24"/>
        </w:rPr>
        <w:t xml:space="preserve">. </w:t>
      </w:r>
      <w:r w:rsidRPr="23D90EB5">
        <w:rPr>
          <w:rFonts w:ascii="Times New Roman" w:hAnsi="Times New Roman"/>
          <w:sz w:val="24"/>
          <w:szCs w:val="24"/>
        </w:rPr>
        <w:t>Despite this, l</w:t>
      </w:r>
      <w:r w:rsidR="00A21ADC" w:rsidRPr="23D90EB5">
        <w:rPr>
          <w:rFonts w:ascii="Times New Roman" w:hAnsi="Times New Roman"/>
          <w:sz w:val="24"/>
          <w:szCs w:val="24"/>
        </w:rPr>
        <w:t xml:space="preserve">ittle is known </w:t>
      </w:r>
      <w:r w:rsidR="00B02702" w:rsidRPr="23D90EB5">
        <w:rPr>
          <w:rFonts w:ascii="Times New Roman" w:hAnsi="Times New Roman"/>
          <w:sz w:val="24"/>
          <w:szCs w:val="24"/>
        </w:rPr>
        <w:t xml:space="preserve">specifically </w:t>
      </w:r>
      <w:r w:rsidR="00A21ADC" w:rsidRPr="23D90EB5">
        <w:rPr>
          <w:rFonts w:ascii="Times New Roman" w:hAnsi="Times New Roman"/>
          <w:sz w:val="24"/>
          <w:szCs w:val="24"/>
        </w:rPr>
        <w:t>about how parents cope with th</w:t>
      </w:r>
      <w:r w:rsidR="00113434" w:rsidRPr="23D90EB5">
        <w:rPr>
          <w:rFonts w:ascii="Times New Roman" w:hAnsi="Times New Roman"/>
          <w:sz w:val="24"/>
          <w:szCs w:val="24"/>
        </w:rPr>
        <w:t xml:space="preserve">e </w:t>
      </w:r>
      <w:r w:rsidR="00DC1214" w:rsidRPr="23D90EB5">
        <w:rPr>
          <w:rFonts w:ascii="Times New Roman" w:hAnsi="Times New Roman"/>
          <w:sz w:val="24"/>
          <w:szCs w:val="24"/>
        </w:rPr>
        <w:t xml:space="preserve">challenges of </w:t>
      </w:r>
      <w:r w:rsidR="00113434" w:rsidRPr="23D90EB5">
        <w:rPr>
          <w:rFonts w:ascii="Times New Roman" w:hAnsi="Times New Roman"/>
          <w:sz w:val="24"/>
          <w:szCs w:val="24"/>
        </w:rPr>
        <w:t>dexamethasone</w:t>
      </w:r>
      <w:r w:rsidR="00A21ADC" w:rsidRPr="23D90EB5">
        <w:rPr>
          <w:rFonts w:ascii="Times New Roman" w:hAnsi="Times New Roman"/>
          <w:sz w:val="24"/>
          <w:szCs w:val="24"/>
        </w:rPr>
        <w:t xml:space="preserve"> </w:t>
      </w:r>
      <w:r w:rsidR="00FB11CC" w:rsidRPr="23D90EB5">
        <w:rPr>
          <w:rFonts w:ascii="Times New Roman" w:hAnsi="Times New Roman"/>
          <w:sz w:val="24"/>
          <w:szCs w:val="24"/>
        </w:rPr>
        <w:t>during treatment</w:t>
      </w:r>
      <w:r w:rsidR="006C3AE7" w:rsidRPr="23D90EB5">
        <w:rPr>
          <w:rFonts w:ascii="Times New Roman" w:hAnsi="Times New Roman"/>
          <w:sz w:val="24"/>
          <w:szCs w:val="24"/>
        </w:rPr>
        <w:t>.</w:t>
      </w:r>
      <w:r w:rsidR="00475C0D" w:rsidRPr="23D90EB5">
        <w:rPr>
          <w:rFonts w:ascii="Times New Roman" w:hAnsi="Times New Roman"/>
          <w:sz w:val="24"/>
          <w:szCs w:val="24"/>
        </w:rPr>
        <w:t xml:space="preserve"> </w:t>
      </w:r>
    </w:p>
    <w:p w14:paraId="1625B2AF" w14:textId="77777777" w:rsidR="00DC1214" w:rsidRDefault="00A21ADC" w:rsidP="00464F44">
      <w:pPr>
        <w:spacing w:after="0" w:line="480" w:lineRule="auto"/>
        <w:ind w:firstLine="720"/>
        <w:rPr>
          <w:rFonts w:ascii="Times New Roman" w:hAnsi="Times New Roman"/>
          <w:sz w:val="24"/>
          <w:szCs w:val="24"/>
        </w:rPr>
      </w:pPr>
      <w:r w:rsidRPr="23D90EB5">
        <w:rPr>
          <w:rFonts w:ascii="Times New Roman" w:hAnsi="Times New Roman"/>
          <w:sz w:val="24"/>
          <w:szCs w:val="24"/>
        </w:rPr>
        <w:t xml:space="preserve">The Stress and Coping model </w:t>
      </w:r>
      <w:r w:rsidR="00917F8B" w:rsidRPr="23D90EB5">
        <w:rPr>
          <w:rFonts w:ascii="Times New Roman" w:hAnsi="Times New Roman"/>
          <w:sz w:val="24"/>
          <w:szCs w:val="24"/>
        </w:rPr>
        <w:t>(</w:t>
      </w:r>
      <w:r w:rsidRPr="23D90EB5">
        <w:rPr>
          <w:rFonts w:ascii="Times New Roman" w:hAnsi="Times New Roman"/>
          <w:sz w:val="24"/>
          <w:szCs w:val="24"/>
        </w:rPr>
        <w:t xml:space="preserve">Lazarus </w:t>
      </w:r>
      <w:r w:rsidR="001B08CB" w:rsidRPr="23D90EB5">
        <w:rPr>
          <w:rFonts w:ascii="Times New Roman" w:hAnsi="Times New Roman"/>
          <w:sz w:val="24"/>
          <w:szCs w:val="24"/>
        </w:rPr>
        <w:t>&amp;</w:t>
      </w:r>
      <w:r w:rsidRPr="23D90EB5">
        <w:rPr>
          <w:rFonts w:ascii="Times New Roman" w:hAnsi="Times New Roman"/>
          <w:sz w:val="24"/>
          <w:szCs w:val="24"/>
        </w:rPr>
        <w:t xml:space="preserve"> Folkman</w:t>
      </w:r>
      <w:r w:rsidR="00917F8B" w:rsidRPr="23D90EB5">
        <w:rPr>
          <w:rFonts w:ascii="Times New Roman" w:hAnsi="Times New Roman"/>
          <w:sz w:val="24"/>
          <w:szCs w:val="24"/>
        </w:rPr>
        <w:t>,</w:t>
      </w:r>
      <w:r w:rsidR="00FB11CC" w:rsidRPr="23D90EB5">
        <w:rPr>
          <w:rFonts w:ascii="Times New Roman" w:hAnsi="Times New Roman"/>
          <w:sz w:val="24"/>
          <w:szCs w:val="24"/>
        </w:rPr>
        <w:t xml:space="preserve"> 1984) is</w:t>
      </w:r>
      <w:r w:rsidRPr="23D90EB5">
        <w:rPr>
          <w:rFonts w:ascii="Times New Roman" w:hAnsi="Times New Roman"/>
          <w:sz w:val="24"/>
          <w:szCs w:val="24"/>
        </w:rPr>
        <w:t xml:space="preserve"> commonly used to conceptualise parental coping in research studies (Klassen</w:t>
      </w:r>
      <w:r w:rsidR="00B75318" w:rsidRPr="23D90EB5">
        <w:rPr>
          <w:rFonts w:ascii="Times New Roman" w:hAnsi="Times New Roman"/>
          <w:sz w:val="24"/>
          <w:szCs w:val="24"/>
        </w:rPr>
        <w:t xml:space="preserve"> et al.</w:t>
      </w:r>
      <w:r w:rsidRPr="23D90EB5">
        <w:rPr>
          <w:rFonts w:ascii="Times New Roman" w:hAnsi="Times New Roman"/>
          <w:sz w:val="24"/>
          <w:szCs w:val="24"/>
        </w:rPr>
        <w:t>, 2007). Th</w:t>
      </w:r>
      <w:r w:rsidR="00475C0D" w:rsidRPr="23D90EB5">
        <w:rPr>
          <w:rFonts w:ascii="Times New Roman" w:hAnsi="Times New Roman"/>
          <w:sz w:val="24"/>
          <w:szCs w:val="24"/>
        </w:rPr>
        <w:t>e</w:t>
      </w:r>
      <w:r w:rsidRPr="23D90EB5">
        <w:rPr>
          <w:rFonts w:ascii="Times New Roman" w:hAnsi="Times New Roman"/>
          <w:sz w:val="24"/>
          <w:szCs w:val="24"/>
        </w:rPr>
        <w:t xml:space="preserve"> model states that interpersonal, disease-specific</w:t>
      </w:r>
      <w:r w:rsidR="00475C0D" w:rsidRPr="23D90EB5">
        <w:rPr>
          <w:rFonts w:ascii="Times New Roman" w:hAnsi="Times New Roman"/>
          <w:sz w:val="24"/>
          <w:szCs w:val="24"/>
        </w:rPr>
        <w:t xml:space="preserve">, </w:t>
      </w:r>
      <w:r w:rsidRPr="23D90EB5">
        <w:rPr>
          <w:rFonts w:ascii="Times New Roman" w:hAnsi="Times New Roman"/>
          <w:sz w:val="24"/>
          <w:szCs w:val="24"/>
        </w:rPr>
        <w:t xml:space="preserve">and environmental factors can predispose an individual to </w:t>
      </w:r>
      <w:r w:rsidR="00460061" w:rsidRPr="23D90EB5">
        <w:rPr>
          <w:rFonts w:ascii="Times New Roman" w:hAnsi="Times New Roman"/>
          <w:sz w:val="24"/>
          <w:szCs w:val="24"/>
        </w:rPr>
        <w:t xml:space="preserve">difficulties with </w:t>
      </w:r>
      <w:r w:rsidRPr="23D90EB5">
        <w:rPr>
          <w:rFonts w:ascii="Times New Roman" w:hAnsi="Times New Roman"/>
          <w:sz w:val="24"/>
          <w:szCs w:val="24"/>
        </w:rPr>
        <w:t>adjustment; however</w:t>
      </w:r>
      <w:r w:rsidR="00333E2E" w:rsidRPr="23D90EB5">
        <w:rPr>
          <w:rFonts w:ascii="Times New Roman" w:hAnsi="Times New Roman"/>
          <w:sz w:val="24"/>
          <w:szCs w:val="24"/>
        </w:rPr>
        <w:t>,</w:t>
      </w:r>
      <w:r w:rsidRPr="23D90EB5">
        <w:rPr>
          <w:rFonts w:ascii="Times New Roman" w:hAnsi="Times New Roman"/>
          <w:sz w:val="24"/>
          <w:szCs w:val="24"/>
        </w:rPr>
        <w:t xml:space="preserve"> this is mediated by their coping style and </w:t>
      </w:r>
      <w:r w:rsidR="00B05AD2" w:rsidRPr="23D90EB5">
        <w:rPr>
          <w:rFonts w:ascii="Times New Roman" w:hAnsi="Times New Roman"/>
          <w:sz w:val="24"/>
          <w:szCs w:val="24"/>
        </w:rPr>
        <w:t xml:space="preserve">interpersonal or environmental </w:t>
      </w:r>
      <w:r w:rsidR="00917F8B" w:rsidRPr="23D90EB5">
        <w:rPr>
          <w:rFonts w:ascii="Times New Roman" w:hAnsi="Times New Roman"/>
          <w:sz w:val="24"/>
          <w:szCs w:val="24"/>
        </w:rPr>
        <w:t>protective</w:t>
      </w:r>
      <w:r w:rsidRPr="23D90EB5">
        <w:rPr>
          <w:rFonts w:ascii="Times New Roman" w:hAnsi="Times New Roman"/>
          <w:sz w:val="24"/>
          <w:szCs w:val="24"/>
        </w:rPr>
        <w:t xml:space="preserve"> factors (</w:t>
      </w:r>
      <w:r w:rsidR="00331D80" w:rsidRPr="23D90EB5">
        <w:rPr>
          <w:rFonts w:ascii="Times New Roman" w:hAnsi="Times New Roman"/>
          <w:sz w:val="24"/>
          <w:szCs w:val="24"/>
        </w:rPr>
        <w:t>Lazarus &amp; Folkman, 1984</w:t>
      </w:r>
      <w:r w:rsidRPr="23D90EB5">
        <w:rPr>
          <w:rFonts w:ascii="Times New Roman" w:hAnsi="Times New Roman"/>
          <w:sz w:val="24"/>
          <w:szCs w:val="24"/>
        </w:rPr>
        <w:t xml:space="preserve">). Stress results when the demands </w:t>
      </w:r>
      <w:r w:rsidR="00B05AD2" w:rsidRPr="23D90EB5">
        <w:rPr>
          <w:rFonts w:ascii="Times New Roman" w:hAnsi="Times New Roman"/>
          <w:sz w:val="24"/>
          <w:szCs w:val="24"/>
        </w:rPr>
        <w:t xml:space="preserve">of the illness and treatment </w:t>
      </w:r>
      <w:r w:rsidRPr="23D90EB5">
        <w:rPr>
          <w:rFonts w:ascii="Times New Roman" w:hAnsi="Times New Roman"/>
          <w:sz w:val="24"/>
          <w:szCs w:val="24"/>
        </w:rPr>
        <w:t>outweigh the</w:t>
      </w:r>
      <w:r w:rsidR="00B05AD2" w:rsidRPr="23D90EB5">
        <w:rPr>
          <w:rFonts w:ascii="Times New Roman" w:hAnsi="Times New Roman"/>
          <w:sz w:val="24"/>
          <w:szCs w:val="24"/>
        </w:rPr>
        <w:t xml:space="preserve"> </w:t>
      </w:r>
      <w:r w:rsidRPr="23D90EB5">
        <w:rPr>
          <w:rFonts w:ascii="Times New Roman" w:hAnsi="Times New Roman"/>
          <w:sz w:val="24"/>
          <w:szCs w:val="24"/>
        </w:rPr>
        <w:t>resources (Bradford, 1997). The Family Adjustment and Adaptation Response model (FA</w:t>
      </w:r>
      <w:r w:rsidR="00E05242" w:rsidRPr="23D90EB5">
        <w:rPr>
          <w:rFonts w:ascii="Times New Roman" w:hAnsi="Times New Roman"/>
          <w:sz w:val="24"/>
          <w:szCs w:val="24"/>
        </w:rPr>
        <w:t>A</w:t>
      </w:r>
      <w:r w:rsidRPr="23D90EB5">
        <w:rPr>
          <w:rFonts w:ascii="Times New Roman" w:hAnsi="Times New Roman"/>
          <w:sz w:val="24"/>
          <w:szCs w:val="24"/>
        </w:rPr>
        <w:t xml:space="preserve">R; Patterson, 1988) is </w:t>
      </w:r>
      <w:r w:rsidR="00B05AD2" w:rsidRPr="23D90EB5">
        <w:rPr>
          <w:rFonts w:ascii="Times New Roman" w:hAnsi="Times New Roman"/>
          <w:sz w:val="24"/>
          <w:szCs w:val="24"/>
        </w:rPr>
        <w:t xml:space="preserve">a </w:t>
      </w:r>
      <w:r w:rsidRPr="23D90EB5">
        <w:rPr>
          <w:rFonts w:ascii="Times New Roman" w:hAnsi="Times New Roman"/>
          <w:sz w:val="24"/>
          <w:szCs w:val="24"/>
        </w:rPr>
        <w:t>similar</w:t>
      </w:r>
      <w:r w:rsidR="00B05AD2" w:rsidRPr="23D90EB5">
        <w:rPr>
          <w:rFonts w:ascii="Times New Roman" w:hAnsi="Times New Roman"/>
          <w:sz w:val="24"/>
          <w:szCs w:val="24"/>
        </w:rPr>
        <w:t xml:space="preserve"> model; </w:t>
      </w:r>
      <w:r w:rsidR="007A4363" w:rsidRPr="23D90EB5">
        <w:rPr>
          <w:rFonts w:ascii="Times New Roman" w:hAnsi="Times New Roman"/>
          <w:sz w:val="24"/>
          <w:szCs w:val="24"/>
        </w:rPr>
        <w:t>however</w:t>
      </w:r>
      <w:r w:rsidR="00625916" w:rsidRPr="23D90EB5">
        <w:rPr>
          <w:rFonts w:ascii="Times New Roman" w:hAnsi="Times New Roman"/>
          <w:sz w:val="24"/>
          <w:szCs w:val="24"/>
        </w:rPr>
        <w:t>,</w:t>
      </w:r>
      <w:r w:rsidR="007A4363" w:rsidRPr="23D90EB5">
        <w:rPr>
          <w:rFonts w:ascii="Times New Roman" w:hAnsi="Times New Roman"/>
          <w:sz w:val="24"/>
          <w:szCs w:val="24"/>
        </w:rPr>
        <w:t xml:space="preserve"> it</w:t>
      </w:r>
      <w:r w:rsidRPr="23D90EB5">
        <w:rPr>
          <w:rFonts w:ascii="Times New Roman" w:hAnsi="Times New Roman"/>
          <w:sz w:val="24"/>
          <w:szCs w:val="24"/>
        </w:rPr>
        <w:t xml:space="preserve"> focuses on coping as a family system and the </w:t>
      </w:r>
      <w:r w:rsidR="007A4363" w:rsidRPr="23D90EB5">
        <w:rPr>
          <w:rFonts w:ascii="Times New Roman" w:hAnsi="Times New Roman"/>
          <w:sz w:val="24"/>
          <w:szCs w:val="24"/>
        </w:rPr>
        <w:t xml:space="preserve">importance of the </w:t>
      </w:r>
      <w:r w:rsidRPr="23D90EB5">
        <w:rPr>
          <w:rFonts w:ascii="Times New Roman" w:hAnsi="Times New Roman"/>
          <w:sz w:val="24"/>
          <w:szCs w:val="24"/>
        </w:rPr>
        <w:t>meaning</w:t>
      </w:r>
      <w:r w:rsidR="007A4363" w:rsidRPr="23D90EB5">
        <w:rPr>
          <w:rFonts w:ascii="Times New Roman" w:hAnsi="Times New Roman"/>
          <w:sz w:val="24"/>
          <w:szCs w:val="24"/>
        </w:rPr>
        <w:t xml:space="preserve"> that is</w:t>
      </w:r>
      <w:r w:rsidRPr="23D90EB5">
        <w:rPr>
          <w:rFonts w:ascii="Times New Roman" w:hAnsi="Times New Roman"/>
          <w:sz w:val="24"/>
          <w:szCs w:val="24"/>
        </w:rPr>
        <w:t xml:space="preserve"> ascribed to each event</w:t>
      </w:r>
      <w:r w:rsidR="00913A31" w:rsidRPr="23D90EB5">
        <w:rPr>
          <w:rFonts w:ascii="Times New Roman" w:hAnsi="Times New Roman"/>
          <w:sz w:val="24"/>
          <w:szCs w:val="24"/>
        </w:rPr>
        <w:t xml:space="preserve">. </w:t>
      </w:r>
      <w:r w:rsidRPr="23D90EB5">
        <w:rPr>
          <w:rFonts w:ascii="Times New Roman" w:hAnsi="Times New Roman"/>
          <w:sz w:val="24"/>
          <w:szCs w:val="24"/>
        </w:rPr>
        <w:t xml:space="preserve">The </w:t>
      </w:r>
      <w:r w:rsidR="00701FDD" w:rsidRPr="23D90EB5">
        <w:rPr>
          <w:rFonts w:ascii="Times New Roman" w:hAnsi="Times New Roman"/>
          <w:sz w:val="24"/>
          <w:szCs w:val="24"/>
        </w:rPr>
        <w:t>F</w:t>
      </w:r>
      <w:r w:rsidRPr="23D90EB5">
        <w:rPr>
          <w:rFonts w:ascii="Times New Roman" w:hAnsi="Times New Roman"/>
          <w:sz w:val="24"/>
          <w:szCs w:val="24"/>
        </w:rPr>
        <w:t xml:space="preserve">amily </w:t>
      </w:r>
      <w:r w:rsidR="00701FDD" w:rsidRPr="23D90EB5">
        <w:rPr>
          <w:rFonts w:ascii="Times New Roman" w:hAnsi="Times New Roman"/>
          <w:sz w:val="24"/>
          <w:szCs w:val="24"/>
        </w:rPr>
        <w:t>T</w:t>
      </w:r>
      <w:r w:rsidRPr="23D90EB5">
        <w:rPr>
          <w:rFonts w:ascii="Times New Roman" w:hAnsi="Times New Roman"/>
          <w:sz w:val="24"/>
          <w:szCs w:val="24"/>
        </w:rPr>
        <w:t xml:space="preserve">ransition to </w:t>
      </w:r>
      <w:r w:rsidR="00701FDD" w:rsidRPr="23D90EB5">
        <w:rPr>
          <w:rFonts w:ascii="Times New Roman" w:hAnsi="Times New Roman"/>
          <w:sz w:val="24"/>
          <w:szCs w:val="24"/>
        </w:rPr>
        <w:t>Living with Childhood C</w:t>
      </w:r>
      <w:r w:rsidRPr="23D90EB5">
        <w:rPr>
          <w:rFonts w:ascii="Times New Roman" w:hAnsi="Times New Roman"/>
          <w:sz w:val="24"/>
          <w:szCs w:val="24"/>
        </w:rPr>
        <w:t xml:space="preserve">ancer model (Clarke- Steffen, 1997) suggests that families cope by creating a ‘new normal’ and develop strategies to integrate the cancer into everyday life. </w:t>
      </w:r>
    </w:p>
    <w:p w14:paraId="541CAD3C" w14:textId="45C6C255" w:rsidR="00A21ADC" w:rsidRDefault="00C5121E" w:rsidP="00BF4AB0">
      <w:pPr>
        <w:spacing w:after="0" w:line="480" w:lineRule="auto"/>
        <w:ind w:firstLine="720"/>
        <w:rPr>
          <w:rFonts w:ascii="Times New Roman" w:hAnsi="Times New Roman"/>
          <w:sz w:val="24"/>
          <w:szCs w:val="24"/>
        </w:rPr>
      </w:pPr>
      <w:r w:rsidRPr="23D90EB5">
        <w:rPr>
          <w:rFonts w:ascii="Times New Roman" w:hAnsi="Times New Roman"/>
          <w:sz w:val="24"/>
          <w:szCs w:val="24"/>
        </w:rPr>
        <w:lastRenderedPageBreak/>
        <w:t xml:space="preserve">Whilst there is </w:t>
      </w:r>
      <w:r w:rsidR="00DB2978" w:rsidRPr="23D90EB5">
        <w:rPr>
          <w:rFonts w:ascii="Times New Roman" w:hAnsi="Times New Roman"/>
          <w:sz w:val="24"/>
          <w:szCs w:val="24"/>
        </w:rPr>
        <w:t>some</w:t>
      </w:r>
      <w:r w:rsidRPr="23D90EB5">
        <w:rPr>
          <w:rFonts w:ascii="Times New Roman" w:hAnsi="Times New Roman"/>
          <w:sz w:val="24"/>
          <w:szCs w:val="24"/>
        </w:rPr>
        <w:t xml:space="preserve"> </w:t>
      </w:r>
      <w:r w:rsidR="00A21ADC" w:rsidRPr="23D90EB5">
        <w:rPr>
          <w:rFonts w:ascii="Times New Roman" w:hAnsi="Times New Roman"/>
          <w:sz w:val="24"/>
          <w:szCs w:val="24"/>
        </w:rPr>
        <w:t xml:space="preserve">research into how parents </w:t>
      </w:r>
      <w:r w:rsidR="00CF7AA2" w:rsidRPr="23D90EB5">
        <w:rPr>
          <w:rFonts w:ascii="Times New Roman" w:hAnsi="Times New Roman"/>
          <w:sz w:val="24"/>
          <w:szCs w:val="24"/>
        </w:rPr>
        <w:t xml:space="preserve">experience the impact that </w:t>
      </w:r>
      <w:r w:rsidR="00701FDD" w:rsidRPr="23D90EB5">
        <w:rPr>
          <w:rFonts w:ascii="Times New Roman" w:hAnsi="Times New Roman"/>
          <w:sz w:val="24"/>
          <w:szCs w:val="24"/>
        </w:rPr>
        <w:t>dexamethasone has on their child</w:t>
      </w:r>
      <w:r w:rsidRPr="23D90EB5">
        <w:rPr>
          <w:rFonts w:ascii="Times New Roman" w:hAnsi="Times New Roman"/>
          <w:sz w:val="24"/>
          <w:szCs w:val="24"/>
        </w:rPr>
        <w:t xml:space="preserve">, </w:t>
      </w:r>
      <w:r w:rsidR="00EA1BEB" w:rsidRPr="23D90EB5">
        <w:rPr>
          <w:rFonts w:ascii="Times New Roman" w:hAnsi="Times New Roman"/>
          <w:sz w:val="24"/>
          <w:szCs w:val="24"/>
        </w:rPr>
        <w:t>it tends to focus on a descriptive account of the side-effects experienced</w:t>
      </w:r>
      <w:r w:rsidR="00B02702" w:rsidRPr="23D90EB5">
        <w:rPr>
          <w:rFonts w:ascii="Times New Roman" w:hAnsi="Times New Roman"/>
          <w:sz w:val="24"/>
          <w:szCs w:val="24"/>
        </w:rPr>
        <w:t xml:space="preserve"> (</w:t>
      </w:r>
      <w:proofErr w:type="gramStart"/>
      <w:r w:rsidR="00B02702" w:rsidRPr="23D90EB5">
        <w:rPr>
          <w:rFonts w:ascii="Times New Roman" w:hAnsi="Times New Roman"/>
          <w:sz w:val="24"/>
          <w:szCs w:val="24"/>
        </w:rPr>
        <w:t>e.g.</w:t>
      </w:r>
      <w:proofErr w:type="gramEnd"/>
      <w:r w:rsidR="00B02702" w:rsidRPr="23D90EB5">
        <w:rPr>
          <w:rFonts w:ascii="Times New Roman" w:hAnsi="Times New Roman"/>
          <w:sz w:val="24"/>
          <w:szCs w:val="24"/>
        </w:rPr>
        <w:t xml:space="preserve"> McGrath &amp; Pitcher, 2002)</w:t>
      </w:r>
      <w:r w:rsidR="00EA1BEB" w:rsidRPr="23D90EB5">
        <w:rPr>
          <w:rFonts w:ascii="Times New Roman" w:hAnsi="Times New Roman"/>
          <w:sz w:val="24"/>
          <w:szCs w:val="24"/>
        </w:rPr>
        <w:t xml:space="preserve">. </w:t>
      </w:r>
      <w:del w:id="4" w:author="David, Annabel (RTH) OUH" w:date="2022-10-13T09:16:00Z">
        <w:r w:rsidR="00EA1BEB" w:rsidRPr="23D90EB5" w:rsidDel="00BA60FC">
          <w:rPr>
            <w:rFonts w:ascii="Times New Roman" w:hAnsi="Times New Roman"/>
            <w:sz w:val="24"/>
            <w:szCs w:val="24"/>
          </w:rPr>
          <w:delText>T</w:delText>
        </w:r>
        <w:r w:rsidRPr="23D90EB5" w:rsidDel="00BA60FC">
          <w:rPr>
            <w:rFonts w:ascii="Times New Roman" w:hAnsi="Times New Roman"/>
            <w:sz w:val="24"/>
            <w:szCs w:val="24"/>
          </w:rPr>
          <w:delText>here is</w:delText>
        </w:r>
        <w:r w:rsidR="00803671" w:rsidRPr="23D90EB5" w:rsidDel="00BA60FC">
          <w:rPr>
            <w:rFonts w:ascii="Times New Roman" w:hAnsi="Times New Roman"/>
            <w:sz w:val="24"/>
            <w:szCs w:val="24"/>
          </w:rPr>
          <w:delText xml:space="preserve"> limited</w:delText>
        </w:r>
        <w:r w:rsidRPr="23D90EB5" w:rsidDel="00BA60FC">
          <w:rPr>
            <w:rFonts w:ascii="Times New Roman" w:hAnsi="Times New Roman"/>
            <w:sz w:val="24"/>
            <w:szCs w:val="24"/>
          </w:rPr>
          <w:delText xml:space="preserve"> r</w:delText>
        </w:r>
      </w:del>
      <w:ins w:id="5" w:author="David, Annabel (RTH) OUH" w:date="2022-10-13T09:16:00Z">
        <w:r w:rsidR="00BA60FC">
          <w:rPr>
            <w:rFonts w:ascii="Times New Roman" w:hAnsi="Times New Roman"/>
            <w:sz w:val="24"/>
            <w:szCs w:val="24"/>
          </w:rPr>
          <w:t>R</w:t>
        </w:r>
      </w:ins>
      <w:r w:rsidRPr="23D90EB5">
        <w:rPr>
          <w:rFonts w:ascii="Times New Roman" w:hAnsi="Times New Roman"/>
          <w:sz w:val="24"/>
          <w:szCs w:val="24"/>
        </w:rPr>
        <w:t xml:space="preserve">esearch into </w:t>
      </w:r>
      <w:r w:rsidR="00AD2766" w:rsidRPr="23D90EB5">
        <w:rPr>
          <w:rFonts w:ascii="Times New Roman" w:hAnsi="Times New Roman"/>
          <w:sz w:val="24"/>
          <w:szCs w:val="24"/>
        </w:rPr>
        <w:t>the</w:t>
      </w:r>
      <w:r w:rsidR="00EA1BEB" w:rsidRPr="23D90EB5">
        <w:rPr>
          <w:rFonts w:ascii="Times New Roman" w:hAnsi="Times New Roman"/>
          <w:sz w:val="24"/>
          <w:szCs w:val="24"/>
        </w:rPr>
        <w:t xml:space="preserve"> wider impact of dexamethasone on </w:t>
      </w:r>
      <w:r w:rsidR="008C5D45" w:rsidRPr="23D90EB5">
        <w:rPr>
          <w:rFonts w:ascii="Times New Roman" w:hAnsi="Times New Roman"/>
          <w:sz w:val="24"/>
          <w:szCs w:val="24"/>
        </w:rPr>
        <w:t>families</w:t>
      </w:r>
      <w:r w:rsidR="006E417E" w:rsidRPr="006E417E">
        <w:t xml:space="preserve"> </w:t>
      </w:r>
      <w:r w:rsidR="006E417E" w:rsidRPr="006E417E">
        <w:rPr>
          <w:rFonts w:ascii="Times New Roman" w:hAnsi="Times New Roman"/>
          <w:sz w:val="24"/>
          <w:szCs w:val="24"/>
        </w:rPr>
        <w:t>or of the experience of parenting a child on dexamethasone during the maintenance phase of treatment</w:t>
      </w:r>
      <w:ins w:id="6" w:author="David, Annabel (RTH) OUH" w:date="2022-10-13T09:21:00Z">
        <w:r w:rsidR="006E417E">
          <w:rPr>
            <w:rFonts w:ascii="Times New Roman" w:hAnsi="Times New Roman"/>
            <w:sz w:val="24"/>
            <w:szCs w:val="24"/>
          </w:rPr>
          <w:t xml:space="preserve"> appears to be in its infancy</w:t>
        </w:r>
      </w:ins>
      <w:r w:rsidR="006E417E" w:rsidRPr="006E417E">
        <w:rPr>
          <w:rFonts w:ascii="Times New Roman" w:hAnsi="Times New Roman"/>
          <w:sz w:val="24"/>
          <w:szCs w:val="24"/>
        </w:rPr>
        <w:t xml:space="preserve">. </w:t>
      </w:r>
      <w:r w:rsidR="00BA60FC">
        <w:rPr>
          <w:rFonts w:ascii="Times New Roman" w:hAnsi="Times New Roman"/>
          <w:sz w:val="24"/>
          <w:szCs w:val="24"/>
        </w:rPr>
        <w:t xml:space="preserve"> </w:t>
      </w:r>
      <w:ins w:id="7" w:author="David, Annabel (RTH) OUH" w:date="2022-10-13T09:17:00Z">
        <w:r w:rsidR="00BA60FC" w:rsidRPr="00BA60FC">
          <w:rPr>
            <w:rFonts w:ascii="Times New Roman" w:hAnsi="Times New Roman"/>
            <w:sz w:val="24"/>
            <w:szCs w:val="24"/>
          </w:rPr>
          <w:t xml:space="preserve">One recent study has shown that parents of children with ALL </w:t>
        </w:r>
      </w:ins>
      <w:ins w:id="8" w:author="David, Annabel (RTH) OUH" w:date="2022-10-13T09:20:00Z">
        <w:r w:rsidR="00BA60FC">
          <w:rPr>
            <w:rFonts w:ascii="Times New Roman" w:hAnsi="Times New Roman"/>
            <w:sz w:val="24"/>
            <w:szCs w:val="24"/>
          </w:rPr>
          <w:t xml:space="preserve">receiving treatment with dexamethasone </w:t>
        </w:r>
      </w:ins>
      <w:ins w:id="9" w:author="David, Annabel (RTH) OUH" w:date="2022-10-13T09:17:00Z">
        <w:r w:rsidR="00BA60FC" w:rsidRPr="00BA60FC">
          <w:rPr>
            <w:rFonts w:ascii="Times New Roman" w:hAnsi="Times New Roman"/>
            <w:sz w:val="24"/>
            <w:szCs w:val="24"/>
          </w:rPr>
          <w:t xml:space="preserve">experience greater distress, poorer sleep and </w:t>
        </w:r>
      </w:ins>
      <w:ins w:id="10" w:author="David, Annabel (RTH) OUH" w:date="2022-10-13T09:20:00Z">
        <w:r w:rsidR="00BA60FC">
          <w:rPr>
            <w:rFonts w:ascii="Times New Roman" w:hAnsi="Times New Roman"/>
            <w:sz w:val="24"/>
            <w:szCs w:val="24"/>
          </w:rPr>
          <w:t xml:space="preserve">reduced </w:t>
        </w:r>
      </w:ins>
      <w:ins w:id="11" w:author="David, Annabel (RTH) OUH" w:date="2022-10-13T09:17:00Z">
        <w:r w:rsidR="00BA60FC" w:rsidRPr="00BA60FC">
          <w:rPr>
            <w:rFonts w:ascii="Times New Roman" w:hAnsi="Times New Roman"/>
            <w:sz w:val="24"/>
            <w:szCs w:val="24"/>
          </w:rPr>
          <w:t>mental quality of life compared with reference values (</w:t>
        </w:r>
        <w:proofErr w:type="spellStart"/>
        <w:r w:rsidR="00BA60FC" w:rsidRPr="00BA60FC">
          <w:rPr>
            <w:rFonts w:ascii="Times New Roman" w:hAnsi="Times New Roman"/>
            <w:sz w:val="24"/>
            <w:szCs w:val="24"/>
          </w:rPr>
          <w:t>Rensen</w:t>
        </w:r>
        <w:proofErr w:type="spellEnd"/>
        <w:r w:rsidR="00BA60FC" w:rsidRPr="00BA60FC">
          <w:rPr>
            <w:rFonts w:ascii="Times New Roman" w:hAnsi="Times New Roman"/>
            <w:sz w:val="24"/>
            <w:szCs w:val="24"/>
          </w:rPr>
          <w:t xml:space="preserve">, </w:t>
        </w:r>
        <w:proofErr w:type="spellStart"/>
        <w:r w:rsidR="00BA60FC" w:rsidRPr="00BA60FC">
          <w:rPr>
            <w:rFonts w:ascii="Times New Roman" w:hAnsi="Times New Roman"/>
            <w:sz w:val="24"/>
            <w:szCs w:val="24"/>
          </w:rPr>
          <w:t>Steur</w:t>
        </w:r>
        <w:proofErr w:type="spellEnd"/>
        <w:r w:rsidR="00BA60FC" w:rsidRPr="00BA60FC">
          <w:rPr>
            <w:rFonts w:ascii="Times New Roman" w:hAnsi="Times New Roman"/>
            <w:sz w:val="24"/>
            <w:szCs w:val="24"/>
          </w:rPr>
          <w:t xml:space="preserve"> et al., 2020), and another</w:t>
        </w:r>
      </w:ins>
      <w:ins w:id="12" w:author="David, Annabel (RTH) OUH" w:date="2022-10-13T09:23:00Z">
        <w:r w:rsidR="006E417E">
          <w:rPr>
            <w:rFonts w:ascii="Times New Roman" w:hAnsi="Times New Roman"/>
            <w:sz w:val="24"/>
            <w:szCs w:val="24"/>
          </w:rPr>
          <w:t xml:space="preserve"> has described </w:t>
        </w:r>
      </w:ins>
      <w:ins w:id="13" w:author="David, Annabel (RTH) OUH" w:date="2022-10-13T09:24:00Z">
        <w:r w:rsidR="006E417E">
          <w:rPr>
            <w:rFonts w:ascii="Times New Roman" w:hAnsi="Times New Roman"/>
            <w:sz w:val="24"/>
            <w:szCs w:val="24"/>
          </w:rPr>
          <w:t xml:space="preserve">the </w:t>
        </w:r>
      </w:ins>
      <w:ins w:id="14" w:author="David, Annabel (RTH) OUH" w:date="2022-10-13T09:27:00Z">
        <w:r w:rsidR="006E417E">
          <w:rPr>
            <w:rFonts w:ascii="Times New Roman" w:hAnsi="Times New Roman"/>
            <w:sz w:val="24"/>
            <w:szCs w:val="24"/>
          </w:rPr>
          <w:t>level of moti</w:t>
        </w:r>
      </w:ins>
      <w:ins w:id="15" w:author="David, Annabel (RTH) OUH" w:date="2022-10-13T09:28:00Z">
        <w:r w:rsidR="006E417E">
          <w:rPr>
            <w:rFonts w:ascii="Times New Roman" w:hAnsi="Times New Roman"/>
            <w:sz w:val="24"/>
            <w:szCs w:val="24"/>
          </w:rPr>
          <w:t>v</w:t>
        </w:r>
      </w:ins>
      <w:ins w:id="16" w:author="David, Annabel (RTH) OUH" w:date="2022-10-13T09:27:00Z">
        <w:r w:rsidR="006E417E">
          <w:rPr>
            <w:rFonts w:ascii="Times New Roman" w:hAnsi="Times New Roman"/>
            <w:sz w:val="24"/>
            <w:szCs w:val="24"/>
          </w:rPr>
          <w:t>ation and knowledge</w:t>
        </w:r>
      </w:ins>
      <w:ins w:id="17" w:author="David, Annabel (RTH) OUH" w:date="2022-10-13T09:24:00Z">
        <w:r w:rsidR="006E417E">
          <w:rPr>
            <w:rFonts w:ascii="Times New Roman" w:hAnsi="Times New Roman"/>
            <w:sz w:val="24"/>
            <w:szCs w:val="24"/>
          </w:rPr>
          <w:t xml:space="preserve"> parents </w:t>
        </w:r>
      </w:ins>
      <w:ins w:id="18" w:author="David, Annabel (RTH) OUH" w:date="2022-10-13T09:27:00Z">
        <w:r w:rsidR="006E417E">
          <w:rPr>
            <w:rFonts w:ascii="Times New Roman" w:hAnsi="Times New Roman"/>
            <w:sz w:val="24"/>
            <w:szCs w:val="24"/>
          </w:rPr>
          <w:t xml:space="preserve">have </w:t>
        </w:r>
      </w:ins>
      <w:ins w:id="19" w:author="David, Annabel (RTH) OUH" w:date="2022-10-13T09:24:00Z">
        <w:r w:rsidR="006E417E">
          <w:rPr>
            <w:rFonts w:ascii="Times New Roman" w:hAnsi="Times New Roman"/>
            <w:sz w:val="24"/>
            <w:szCs w:val="24"/>
          </w:rPr>
          <w:t xml:space="preserve">with </w:t>
        </w:r>
      </w:ins>
      <w:ins w:id="20" w:author="David, Annabel (RTH) OUH" w:date="2022-10-13T09:27:00Z">
        <w:r w:rsidR="006E417E">
          <w:rPr>
            <w:rFonts w:ascii="Times New Roman" w:hAnsi="Times New Roman"/>
            <w:sz w:val="24"/>
            <w:szCs w:val="24"/>
          </w:rPr>
          <w:t xml:space="preserve">regards to </w:t>
        </w:r>
      </w:ins>
      <w:ins w:id="21" w:author="David, Annabel (RTH) OUH" w:date="2022-10-13T09:24:00Z">
        <w:r w:rsidR="006E417E">
          <w:rPr>
            <w:rFonts w:ascii="Times New Roman" w:hAnsi="Times New Roman"/>
            <w:sz w:val="24"/>
            <w:szCs w:val="24"/>
          </w:rPr>
          <w:t xml:space="preserve">administering dexamethasone and </w:t>
        </w:r>
      </w:ins>
      <w:ins w:id="22" w:author="David, Annabel (RTH) OUH" w:date="2022-10-13T09:21:00Z">
        <w:r w:rsidR="006E417E">
          <w:rPr>
            <w:rFonts w:ascii="Times New Roman" w:hAnsi="Times New Roman"/>
            <w:sz w:val="24"/>
            <w:szCs w:val="24"/>
          </w:rPr>
          <w:t xml:space="preserve"> </w:t>
        </w:r>
      </w:ins>
      <w:ins w:id="23" w:author="David, Annabel (RTH) OUH" w:date="2022-10-13T09:24:00Z">
        <w:r w:rsidR="006E417E" w:rsidRPr="006E417E">
          <w:rPr>
            <w:rFonts w:ascii="Times New Roman" w:hAnsi="Times New Roman"/>
            <w:sz w:val="24"/>
            <w:szCs w:val="24"/>
          </w:rPr>
          <w:t>6-mercaptopurine</w:t>
        </w:r>
        <w:r w:rsidR="006E417E">
          <w:rPr>
            <w:rFonts w:ascii="Times New Roman" w:hAnsi="Times New Roman"/>
            <w:sz w:val="24"/>
            <w:szCs w:val="24"/>
          </w:rPr>
          <w:t xml:space="preserve"> at </w:t>
        </w:r>
      </w:ins>
      <w:ins w:id="24" w:author="David, Annabel (RTH) OUH" w:date="2022-10-13T09:25:00Z">
        <w:r w:rsidR="006E417E">
          <w:rPr>
            <w:rFonts w:ascii="Times New Roman" w:hAnsi="Times New Roman"/>
            <w:sz w:val="24"/>
            <w:szCs w:val="24"/>
          </w:rPr>
          <w:t>home</w:t>
        </w:r>
      </w:ins>
      <w:ins w:id="25" w:author="David, Annabel (RTH) OUH" w:date="2022-10-13T09:27:00Z">
        <w:r w:rsidR="006E417E">
          <w:rPr>
            <w:rFonts w:ascii="Times New Roman" w:hAnsi="Times New Roman"/>
            <w:sz w:val="24"/>
            <w:szCs w:val="24"/>
          </w:rPr>
          <w:t>, and the impact on family life</w:t>
        </w:r>
      </w:ins>
      <w:ins w:id="26" w:author="David, Annabel (RTH) OUH" w:date="2022-10-13T09:25:00Z">
        <w:r w:rsidR="006E417E">
          <w:rPr>
            <w:rFonts w:ascii="Times New Roman" w:hAnsi="Times New Roman"/>
            <w:sz w:val="24"/>
            <w:szCs w:val="24"/>
          </w:rPr>
          <w:t xml:space="preserve"> (</w:t>
        </w:r>
        <w:proofErr w:type="spellStart"/>
        <w:r w:rsidR="006E417E">
          <w:rPr>
            <w:rFonts w:ascii="Times New Roman" w:hAnsi="Times New Roman"/>
            <w:sz w:val="24"/>
            <w:szCs w:val="24"/>
          </w:rPr>
          <w:t>Camire</w:t>
        </w:r>
        <w:proofErr w:type="spellEnd"/>
        <w:r w:rsidR="006E417E">
          <w:rPr>
            <w:rFonts w:ascii="Times New Roman" w:hAnsi="Times New Roman"/>
            <w:sz w:val="24"/>
            <w:szCs w:val="24"/>
          </w:rPr>
          <w:t xml:space="preserve">-Bernier, </w:t>
        </w:r>
        <w:proofErr w:type="spellStart"/>
        <w:r w:rsidR="006E417E">
          <w:rPr>
            <w:rFonts w:ascii="Times New Roman" w:hAnsi="Times New Roman"/>
            <w:sz w:val="24"/>
            <w:szCs w:val="24"/>
          </w:rPr>
          <w:t>Nidelet</w:t>
        </w:r>
        <w:proofErr w:type="spellEnd"/>
        <w:r w:rsidR="006E417E">
          <w:rPr>
            <w:rFonts w:ascii="Times New Roman" w:hAnsi="Times New Roman"/>
            <w:sz w:val="24"/>
            <w:szCs w:val="24"/>
          </w:rPr>
          <w:t xml:space="preserve"> et al., 2021).</w:t>
        </w:r>
      </w:ins>
      <w:ins w:id="27" w:author="David, Annabel (RTH) OUH" w:date="2022-10-13T09:17:00Z">
        <w:r w:rsidR="00BA60FC" w:rsidRPr="00BA60FC">
          <w:rPr>
            <w:rFonts w:ascii="Times New Roman" w:hAnsi="Times New Roman"/>
            <w:sz w:val="24"/>
            <w:szCs w:val="24"/>
          </w:rPr>
          <w:t xml:space="preserve"> </w:t>
        </w:r>
      </w:ins>
      <w:r w:rsidR="00A21ADC" w:rsidRPr="23D90EB5">
        <w:rPr>
          <w:rFonts w:ascii="Times New Roman" w:hAnsi="Times New Roman"/>
          <w:sz w:val="24"/>
          <w:szCs w:val="24"/>
        </w:rPr>
        <w:t xml:space="preserve">Much of the literature discussed above </w:t>
      </w:r>
      <w:r w:rsidR="00B02702" w:rsidRPr="23D90EB5">
        <w:rPr>
          <w:rFonts w:ascii="Times New Roman" w:hAnsi="Times New Roman"/>
          <w:sz w:val="24"/>
          <w:szCs w:val="24"/>
        </w:rPr>
        <w:t>(Fletcher &amp; Clark, 2002; McGrath &amp; Pitcher, 2002; Patterson</w:t>
      </w:r>
      <w:r w:rsidR="001B08CB" w:rsidRPr="23D90EB5">
        <w:rPr>
          <w:rFonts w:ascii="Times New Roman" w:hAnsi="Times New Roman"/>
          <w:sz w:val="24"/>
          <w:szCs w:val="24"/>
        </w:rPr>
        <w:t xml:space="preserve"> et al.</w:t>
      </w:r>
      <w:r w:rsidR="00B02702" w:rsidRPr="23D90EB5">
        <w:rPr>
          <w:rFonts w:ascii="Times New Roman" w:hAnsi="Times New Roman"/>
          <w:sz w:val="24"/>
          <w:szCs w:val="24"/>
        </w:rPr>
        <w:t>, 2004</w:t>
      </w:r>
      <w:r w:rsidR="002A3A46" w:rsidRPr="23D90EB5">
        <w:rPr>
          <w:rFonts w:ascii="Times New Roman" w:hAnsi="Times New Roman"/>
          <w:sz w:val="24"/>
          <w:szCs w:val="24"/>
        </w:rPr>
        <w:t>)</w:t>
      </w:r>
      <w:r w:rsidR="00B02702" w:rsidRPr="23D90EB5">
        <w:rPr>
          <w:rFonts w:ascii="Times New Roman" w:hAnsi="Times New Roman"/>
          <w:sz w:val="24"/>
          <w:szCs w:val="24"/>
        </w:rPr>
        <w:t xml:space="preserve"> </w:t>
      </w:r>
      <w:r w:rsidR="00A21ADC" w:rsidRPr="23D90EB5">
        <w:rPr>
          <w:rFonts w:ascii="Times New Roman" w:hAnsi="Times New Roman"/>
          <w:sz w:val="24"/>
          <w:szCs w:val="24"/>
        </w:rPr>
        <w:t>suggests that having a child on</w:t>
      </w:r>
      <w:r w:rsidR="006C3AE7" w:rsidRPr="23D90EB5">
        <w:rPr>
          <w:rFonts w:ascii="Times New Roman" w:hAnsi="Times New Roman"/>
          <w:sz w:val="24"/>
          <w:szCs w:val="24"/>
        </w:rPr>
        <w:t xml:space="preserve"> d</w:t>
      </w:r>
      <w:r w:rsidR="00A21ADC" w:rsidRPr="23D90EB5">
        <w:rPr>
          <w:rFonts w:ascii="Times New Roman" w:hAnsi="Times New Roman"/>
          <w:sz w:val="24"/>
          <w:szCs w:val="24"/>
        </w:rPr>
        <w:t>examethasone would exacerbate the stress already present for parents and cause additional challenges for them to contend with.</w:t>
      </w:r>
      <w:r w:rsidR="00943F86" w:rsidRPr="23D90EB5">
        <w:rPr>
          <w:rFonts w:ascii="Times New Roman" w:hAnsi="Times New Roman"/>
          <w:sz w:val="24"/>
          <w:szCs w:val="24"/>
        </w:rPr>
        <w:t xml:space="preserve"> Furthermore, </w:t>
      </w:r>
      <w:r w:rsidR="00B3779D" w:rsidRPr="23D90EB5">
        <w:rPr>
          <w:rFonts w:ascii="Times New Roman" w:hAnsi="Times New Roman"/>
          <w:sz w:val="24"/>
          <w:szCs w:val="24"/>
        </w:rPr>
        <w:t xml:space="preserve">clinical experience is that </w:t>
      </w:r>
      <w:r w:rsidR="00943F86" w:rsidRPr="23D90EB5">
        <w:rPr>
          <w:rFonts w:ascii="Times New Roman" w:hAnsi="Times New Roman"/>
          <w:sz w:val="24"/>
          <w:szCs w:val="24"/>
        </w:rPr>
        <w:t xml:space="preserve">parents often seek support from health professionals in managing the challenges of dexamethasone and the impact on their family. </w:t>
      </w:r>
      <w:r w:rsidR="00A21ADC" w:rsidRPr="23D90EB5">
        <w:rPr>
          <w:rFonts w:ascii="Times New Roman" w:hAnsi="Times New Roman"/>
          <w:sz w:val="24"/>
          <w:szCs w:val="24"/>
        </w:rPr>
        <w:t xml:space="preserve"> </w:t>
      </w:r>
      <w:r w:rsidR="002B5F5F" w:rsidRPr="23D90EB5">
        <w:rPr>
          <w:rFonts w:ascii="Times New Roman" w:hAnsi="Times New Roman"/>
          <w:sz w:val="24"/>
          <w:szCs w:val="24"/>
        </w:rPr>
        <w:t>Th</w:t>
      </w:r>
      <w:r w:rsidR="008C5D45" w:rsidRPr="23D90EB5">
        <w:rPr>
          <w:rFonts w:ascii="Times New Roman" w:hAnsi="Times New Roman"/>
          <w:sz w:val="24"/>
          <w:szCs w:val="24"/>
        </w:rPr>
        <w:t>erefore, the aim of this study i</w:t>
      </w:r>
      <w:r w:rsidR="002B5F5F" w:rsidRPr="23D90EB5">
        <w:rPr>
          <w:rFonts w:ascii="Times New Roman" w:hAnsi="Times New Roman"/>
          <w:sz w:val="24"/>
          <w:szCs w:val="24"/>
        </w:rPr>
        <w:t>s to understand the experience of parenting a child receiving dexamethasone during the maintenance phase of chemotherapy for ALL.</w:t>
      </w:r>
      <w:r w:rsidR="0007714F" w:rsidRPr="23D90EB5">
        <w:rPr>
          <w:rFonts w:ascii="Times New Roman" w:hAnsi="Times New Roman"/>
          <w:sz w:val="24"/>
          <w:szCs w:val="24"/>
        </w:rPr>
        <w:t xml:space="preserve"> Interpretative Phenomenological Analysis (IPA) will be used to generate an </w:t>
      </w:r>
      <w:proofErr w:type="gramStart"/>
      <w:r w:rsidR="0007714F" w:rsidRPr="23D90EB5">
        <w:rPr>
          <w:rFonts w:ascii="Times New Roman" w:hAnsi="Times New Roman"/>
          <w:sz w:val="24"/>
          <w:szCs w:val="24"/>
        </w:rPr>
        <w:t>in depth</w:t>
      </w:r>
      <w:proofErr w:type="gramEnd"/>
      <w:r w:rsidR="0007714F" w:rsidRPr="23D90EB5">
        <w:rPr>
          <w:rFonts w:ascii="Times New Roman" w:hAnsi="Times New Roman"/>
          <w:sz w:val="24"/>
          <w:szCs w:val="24"/>
        </w:rPr>
        <w:t xml:space="preserve"> account of this lived experience</w:t>
      </w:r>
      <w:r w:rsidR="00F50296" w:rsidRPr="23D90EB5">
        <w:rPr>
          <w:rFonts w:ascii="Times New Roman" w:hAnsi="Times New Roman"/>
          <w:sz w:val="24"/>
          <w:szCs w:val="24"/>
        </w:rPr>
        <w:t xml:space="preserve">, as understanding the impact on the whole family system and how </w:t>
      </w:r>
      <w:r w:rsidR="008F4834" w:rsidRPr="23D90EB5">
        <w:rPr>
          <w:rFonts w:ascii="Times New Roman" w:hAnsi="Times New Roman"/>
          <w:sz w:val="24"/>
          <w:szCs w:val="24"/>
        </w:rPr>
        <w:t>parents</w:t>
      </w:r>
      <w:r w:rsidR="00F50296" w:rsidRPr="23D90EB5">
        <w:rPr>
          <w:rFonts w:ascii="Times New Roman" w:hAnsi="Times New Roman"/>
          <w:sz w:val="24"/>
          <w:szCs w:val="24"/>
        </w:rPr>
        <w:t xml:space="preserve"> manage the additional demands of </w:t>
      </w:r>
      <w:r w:rsidR="00F40E4B" w:rsidRPr="23D90EB5">
        <w:rPr>
          <w:rFonts w:ascii="Times New Roman" w:hAnsi="Times New Roman"/>
          <w:sz w:val="24"/>
          <w:szCs w:val="24"/>
        </w:rPr>
        <w:t>dexamethasone</w:t>
      </w:r>
      <w:r w:rsidR="00F50296" w:rsidRPr="23D90EB5">
        <w:rPr>
          <w:rFonts w:ascii="Times New Roman" w:hAnsi="Times New Roman"/>
          <w:sz w:val="24"/>
          <w:szCs w:val="24"/>
        </w:rPr>
        <w:t xml:space="preserve"> is a little understood area</w:t>
      </w:r>
      <w:r w:rsidR="0007714F" w:rsidRPr="23D90EB5">
        <w:rPr>
          <w:rFonts w:ascii="Times New Roman" w:hAnsi="Times New Roman"/>
          <w:sz w:val="24"/>
          <w:szCs w:val="24"/>
        </w:rPr>
        <w:t xml:space="preserve">. </w:t>
      </w:r>
      <w:r w:rsidR="002B5F5F" w:rsidRPr="23D90EB5">
        <w:rPr>
          <w:rFonts w:ascii="Times New Roman" w:hAnsi="Times New Roman"/>
          <w:sz w:val="24"/>
          <w:szCs w:val="24"/>
        </w:rPr>
        <w:t xml:space="preserve"> </w:t>
      </w:r>
    </w:p>
    <w:p w14:paraId="0A37501D" w14:textId="77777777" w:rsidR="00BF4AB0" w:rsidRDefault="00BF4AB0" w:rsidP="00BF4AB0">
      <w:pPr>
        <w:spacing w:after="0" w:line="480" w:lineRule="auto"/>
        <w:ind w:firstLine="720"/>
        <w:rPr>
          <w:rFonts w:ascii="Times New Roman" w:hAnsi="Times New Roman"/>
          <w:sz w:val="24"/>
          <w:szCs w:val="24"/>
        </w:rPr>
      </w:pPr>
    </w:p>
    <w:p w14:paraId="24924C10" w14:textId="77777777" w:rsidR="00E55500" w:rsidRDefault="00116F4A" w:rsidP="0031129B">
      <w:pPr>
        <w:spacing w:after="0" w:line="480" w:lineRule="auto"/>
        <w:jc w:val="center"/>
        <w:rPr>
          <w:rFonts w:ascii="Times New Roman" w:hAnsi="Times New Roman"/>
          <w:b/>
          <w:sz w:val="24"/>
          <w:szCs w:val="24"/>
        </w:rPr>
      </w:pPr>
      <w:r>
        <w:rPr>
          <w:rFonts w:ascii="Times New Roman" w:hAnsi="Times New Roman"/>
          <w:b/>
          <w:sz w:val="24"/>
          <w:szCs w:val="24"/>
        </w:rPr>
        <w:t>Methods</w:t>
      </w:r>
    </w:p>
    <w:p w14:paraId="0CD0ABA0" w14:textId="77777777" w:rsidR="002E6A22" w:rsidRPr="002E6A22" w:rsidRDefault="002E6A22" w:rsidP="002E6A22">
      <w:pPr>
        <w:spacing w:after="0" w:line="480" w:lineRule="auto"/>
        <w:rPr>
          <w:rFonts w:ascii="Times New Roman" w:hAnsi="Times New Roman"/>
          <w:b/>
          <w:sz w:val="24"/>
          <w:szCs w:val="24"/>
        </w:rPr>
      </w:pPr>
      <w:r w:rsidRPr="002E6A22">
        <w:rPr>
          <w:rFonts w:ascii="Times New Roman" w:hAnsi="Times New Roman"/>
          <w:b/>
          <w:sz w:val="24"/>
          <w:szCs w:val="24"/>
        </w:rPr>
        <w:t>Design</w:t>
      </w:r>
    </w:p>
    <w:p w14:paraId="789BD7DA" w14:textId="77777777" w:rsidR="002E6A22" w:rsidRPr="002E6A22" w:rsidRDefault="002E6A22" w:rsidP="002E6A22">
      <w:pPr>
        <w:spacing w:after="0" w:line="480" w:lineRule="auto"/>
        <w:ind w:firstLine="720"/>
        <w:rPr>
          <w:rFonts w:ascii="Times New Roman" w:hAnsi="Times New Roman"/>
          <w:sz w:val="24"/>
          <w:szCs w:val="24"/>
        </w:rPr>
      </w:pPr>
      <w:r w:rsidRPr="002E6A22">
        <w:rPr>
          <w:rFonts w:ascii="Times New Roman" w:hAnsi="Times New Roman"/>
          <w:sz w:val="24"/>
          <w:szCs w:val="24"/>
        </w:rPr>
        <w:t xml:space="preserve">This was a qualitative study using semi-structured interviews and IPA to understand the experience of parenting a child receiving </w:t>
      </w:r>
      <w:r w:rsidR="00926A2B">
        <w:rPr>
          <w:rFonts w:ascii="Times New Roman" w:hAnsi="Times New Roman"/>
          <w:sz w:val="24"/>
          <w:szCs w:val="24"/>
        </w:rPr>
        <w:t xml:space="preserve">high-dose </w:t>
      </w:r>
      <w:r w:rsidRPr="002E6A22">
        <w:rPr>
          <w:rFonts w:ascii="Times New Roman" w:hAnsi="Times New Roman"/>
          <w:sz w:val="24"/>
          <w:szCs w:val="24"/>
        </w:rPr>
        <w:t xml:space="preserve">dexamethasone as part of </w:t>
      </w:r>
      <w:r w:rsidRPr="002E6A22">
        <w:rPr>
          <w:rFonts w:ascii="Times New Roman" w:hAnsi="Times New Roman"/>
          <w:sz w:val="24"/>
          <w:szCs w:val="24"/>
        </w:rPr>
        <w:lastRenderedPageBreak/>
        <w:t>maintenance chemotherapy for ALL. IPA was used because it focuses on understanding participants’ lived experiences and how they make sense of those experiences (Smith et al., 2009). IPA was deemed more appropriate than other qualitative methodologies which seek to develop theories of behaviour as in grounded theory (Glasser &amp; Strauss, 1967) or explore the use of language as in discourse analysis (see Gee, 2014).</w:t>
      </w:r>
    </w:p>
    <w:p w14:paraId="63C78691" w14:textId="77777777" w:rsidR="003C69E1" w:rsidRPr="003C69E1" w:rsidRDefault="003C69E1" w:rsidP="00464F44">
      <w:pPr>
        <w:spacing w:after="0" w:line="480" w:lineRule="auto"/>
        <w:rPr>
          <w:rFonts w:ascii="Times New Roman" w:hAnsi="Times New Roman"/>
          <w:b/>
          <w:i/>
          <w:sz w:val="24"/>
          <w:szCs w:val="24"/>
        </w:rPr>
      </w:pPr>
      <w:r w:rsidRPr="003C69E1">
        <w:rPr>
          <w:rFonts w:ascii="Times New Roman" w:hAnsi="Times New Roman"/>
          <w:b/>
          <w:i/>
          <w:sz w:val="24"/>
          <w:szCs w:val="24"/>
        </w:rPr>
        <w:t>Ethical Approval</w:t>
      </w:r>
    </w:p>
    <w:p w14:paraId="782556BB" w14:textId="77777777" w:rsidR="003C69E1" w:rsidRPr="00464F44" w:rsidRDefault="003C69E1" w:rsidP="0039418E">
      <w:pPr>
        <w:spacing w:after="0" w:line="480" w:lineRule="auto"/>
        <w:ind w:firstLine="720"/>
        <w:rPr>
          <w:rFonts w:ascii="Times New Roman" w:hAnsi="Times New Roman"/>
          <w:sz w:val="24"/>
          <w:szCs w:val="24"/>
        </w:rPr>
      </w:pPr>
      <w:r w:rsidRPr="0098552C">
        <w:rPr>
          <w:rFonts w:ascii="Times New Roman" w:hAnsi="Times New Roman"/>
          <w:sz w:val="24"/>
          <w:szCs w:val="24"/>
        </w:rPr>
        <w:t xml:space="preserve">This study was approved by the </w:t>
      </w:r>
      <w:r w:rsidR="00116F4A">
        <w:rPr>
          <w:rFonts w:ascii="Times New Roman" w:hAnsi="Times New Roman"/>
          <w:sz w:val="24"/>
          <w:szCs w:val="24"/>
        </w:rPr>
        <w:t xml:space="preserve">appropriate </w:t>
      </w:r>
      <w:r w:rsidR="008A7D85">
        <w:rPr>
          <w:rFonts w:ascii="Times New Roman" w:hAnsi="Times New Roman"/>
          <w:sz w:val="24"/>
          <w:szCs w:val="24"/>
        </w:rPr>
        <w:t xml:space="preserve">National Health Service (NHS) </w:t>
      </w:r>
      <w:r w:rsidRPr="0098552C">
        <w:rPr>
          <w:rFonts w:ascii="Times New Roman" w:hAnsi="Times New Roman"/>
          <w:sz w:val="24"/>
          <w:szCs w:val="24"/>
        </w:rPr>
        <w:t xml:space="preserve">Research Ethics Committee, and the Research and Development departments of </w:t>
      </w:r>
      <w:r>
        <w:rPr>
          <w:rFonts w:ascii="Times New Roman" w:hAnsi="Times New Roman"/>
          <w:sz w:val="24"/>
          <w:szCs w:val="24"/>
        </w:rPr>
        <w:t xml:space="preserve">the two hospitals recruiting participants. </w:t>
      </w:r>
    </w:p>
    <w:p w14:paraId="5DAB6C7B" w14:textId="77777777" w:rsidR="0089599C" w:rsidRDefault="0089599C" w:rsidP="00CF296F">
      <w:pPr>
        <w:spacing w:after="0" w:line="480" w:lineRule="auto"/>
        <w:rPr>
          <w:rFonts w:ascii="Times New Roman" w:hAnsi="Times New Roman"/>
          <w:b/>
          <w:i/>
          <w:sz w:val="24"/>
          <w:szCs w:val="24"/>
        </w:rPr>
      </w:pPr>
    </w:p>
    <w:p w14:paraId="58A5D19C" w14:textId="77777777" w:rsidR="00CF296F" w:rsidRPr="00EC4E84" w:rsidRDefault="00CF296F" w:rsidP="00CF296F">
      <w:pPr>
        <w:spacing w:after="0" w:line="480" w:lineRule="auto"/>
        <w:rPr>
          <w:rFonts w:ascii="Times New Roman" w:hAnsi="Times New Roman"/>
          <w:b/>
          <w:i/>
          <w:sz w:val="24"/>
          <w:szCs w:val="24"/>
        </w:rPr>
      </w:pPr>
      <w:r w:rsidRPr="00EC4E84">
        <w:rPr>
          <w:rFonts w:ascii="Times New Roman" w:hAnsi="Times New Roman"/>
          <w:b/>
          <w:i/>
          <w:sz w:val="24"/>
          <w:szCs w:val="24"/>
        </w:rPr>
        <w:t>Participants</w:t>
      </w:r>
    </w:p>
    <w:p w14:paraId="6DC0AA51" w14:textId="77777777" w:rsidR="00CF296F" w:rsidRDefault="008B1E23" w:rsidP="00166A1E">
      <w:pPr>
        <w:spacing w:after="0" w:line="480" w:lineRule="auto"/>
        <w:ind w:firstLine="720"/>
        <w:rPr>
          <w:rFonts w:ascii="Times New Roman" w:hAnsi="Times New Roman"/>
          <w:sz w:val="24"/>
          <w:szCs w:val="24"/>
        </w:rPr>
      </w:pPr>
      <w:r w:rsidRPr="008B1E23">
        <w:rPr>
          <w:rFonts w:ascii="Times New Roman" w:hAnsi="Times New Roman"/>
          <w:sz w:val="24"/>
          <w:szCs w:val="24"/>
        </w:rPr>
        <w:t xml:space="preserve">Purposive homogenous sampling was used in line with the principles of IPA, which state that participants should be selected based on their ability to offer insight into the experience in question (Smith et al., 2009). </w:t>
      </w:r>
      <w:r w:rsidR="0039418E" w:rsidRPr="0039418E">
        <w:rPr>
          <w:rFonts w:ascii="Times New Roman" w:hAnsi="Times New Roman"/>
          <w:sz w:val="24"/>
          <w:szCs w:val="24"/>
        </w:rPr>
        <w:t xml:space="preserve">Participants eligible for this study were biological mothers or fathers of children aged between 2- and 11-years old receiving dexamethasone as part of their maintenance chemotherapy for ALL. This age range was chosen because the treatment of infants follows a different </w:t>
      </w:r>
      <w:r w:rsidR="00166A1E">
        <w:rPr>
          <w:rFonts w:ascii="Times New Roman" w:hAnsi="Times New Roman"/>
          <w:sz w:val="24"/>
          <w:szCs w:val="24"/>
        </w:rPr>
        <w:t>protocol (Mitchel et al., 2005), and</w:t>
      </w:r>
      <w:r w:rsidR="0039418E" w:rsidRPr="0039418E">
        <w:rPr>
          <w:rFonts w:ascii="Times New Roman" w:hAnsi="Times New Roman"/>
          <w:sz w:val="24"/>
          <w:szCs w:val="24"/>
        </w:rPr>
        <w:t xml:space="preserve"> </w:t>
      </w:r>
      <w:r w:rsidR="00166A1E">
        <w:rPr>
          <w:rFonts w:ascii="Times New Roman" w:hAnsi="Times New Roman"/>
          <w:sz w:val="24"/>
          <w:szCs w:val="24"/>
        </w:rPr>
        <w:t>m</w:t>
      </w:r>
      <w:r w:rsidR="0039418E" w:rsidRPr="0039418E">
        <w:rPr>
          <w:rFonts w:ascii="Times New Roman" w:hAnsi="Times New Roman"/>
          <w:sz w:val="24"/>
          <w:szCs w:val="24"/>
        </w:rPr>
        <w:t xml:space="preserve">oving into adolescence, the difficulties associated with dexamethasone change (Mitchel et al., 2005) so parental experiences may differ. Only one parent per family was interviewed to prevent some families being over-represented in the sample. Families were able to choose which parent participated.  </w:t>
      </w:r>
      <w:r w:rsidR="00EA1BEB">
        <w:rPr>
          <w:rFonts w:ascii="Times New Roman" w:hAnsi="Times New Roman"/>
          <w:sz w:val="24"/>
          <w:szCs w:val="24"/>
        </w:rPr>
        <w:t xml:space="preserve">There was no requirement for a family </w:t>
      </w:r>
      <w:r w:rsidR="0039418E">
        <w:rPr>
          <w:rFonts w:ascii="Times New Roman" w:hAnsi="Times New Roman"/>
          <w:sz w:val="24"/>
          <w:szCs w:val="24"/>
        </w:rPr>
        <w:t xml:space="preserve">to </w:t>
      </w:r>
      <w:r w:rsidR="00EA1BEB">
        <w:rPr>
          <w:rFonts w:ascii="Times New Roman" w:hAnsi="Times New Roman"/>
          <w:sz w:val="24"/>
          <w:szCs w:val="24"/>
        </w:rPr>
        <w:t>have experienced side-effects of the dexamethasone for them to participate, as the research aimed to generate an understanding of what life is like during dexamethasone pulses from a range of perspectives.</w:t>
      </w:r>
      <w:r w:rsidR="00F50296">
        <w:rPr>
          <w:rFonts w:ascii="Times New Roman" w:hAnsi="Times New Roman"/>
          <w:sz w:val="24"/>
          <w:szCs w:val="24"/>
        </w:rPr>
        <w:t xml:space="preserve"> </w:t>
      </w:r>
      <w:r w:rsidR="00F50296" w:rsidRPr="0098552C">
        <w:rPr>
          <w:rFonts w:ascii="Times New Roman" w:hAnsi="Times New Roman"/>
          <w:sz w:val="24"/>
          <w:szCs w:val="24"/>
        </w:rPr>
        <w:t xml:space="preserve">For ethical reasons </w:t>
      </w:r>
      <w:r w:rsidR="00F50296">
        <w:rPr>
          <w:rFonts w:ascii="Times New Roman" w:hAnsi="Times New Roman"/>
          <w:sz w:val="24"/>
          <w:szCs w:val="24"/>
        </w:rPr>
        <w:t>parents of</w:t>
      </w:r>
      <w:r w:rsidR="00F50296" w:rsidRPr="0098552C">
        <w:rPr>
          <w:rFonts w:ascii="Times New Roman" w:hAnsi="Times New Roman"/>
          <w:sz w:val="24"/>
          <w:szCs w:val="24"/>
        </w:rPr>
        <w:t xml:space="preserve"> child</w:t>
      </w:r>
      <w:r w:rsidR="00F50296">
        <w:rPr>
          <w:rFonts w:ascii="Times New Roman" w:hAnsi="Times New Roman"/>
          <w:sz w:val="24"/>
          <w:szCs w:val="24"/>
        </w:rPr>
        <w:t>ren</w:t>
      </w:r>
      <w:r w:rsidR="00F50296" w:rsidRPr="0098552C">
        <w:rPr>
          <w:rFonts w:ascii="Times New Roman" w:hAnsi="Times New Roman"/>
          <w:sz w:val="24"/>
          <w:szCs w:val="24"/>
        </w:rPr>
        <w:t xml:space="preserve"> </w:t>
      </w:r>
      <w:r w:rsidR="00F50296">
        <w:rPr>
          <w:rFonts w:ascii="Times New Roman" w:hAnsi="Times New Roman"/>
          <w:sz w:val="24"/>
          <w:szCs w:val="24"/>
        </w:rPr>
        <w:t xml:space="preserve">with a poor prognosis </w:t>
      </w:r>
      <w:r w:rsidR="0039418E" w:rsidRPr="0039418E">
        <w:rPr>
          <w:rFonts w:ascii="Times New Roman" w:hAnsi="Times New Roman"/>
          <w:sz w:val="24"/>
          <w:szCs w:val="24"/>
        </w:rPr>
        <w:t>(</w:t>
      </w:r>
      <w:proofErr w:type="gramStart"/>
      <w:r w:rsidR="0039418E" w:rsidRPr="0039418E">
        <w:rPr>
          <w:rFonts w:ascii="Times New Roman" w:hAnsi="Times New Roman"/>
          <w:sz w:val="24"/>
          <w:szCs w:val="24"/>
        </w:rPr>
        <w:t>i.e.</w:t>
      </w:r>
      <w:proofErr w:type="gramEnd"/>
      <w:r w:rsidR="0039418E" w:rsidRPr="0039418E">
        <w:rPr>
          <w:rFonts w:ascii="Times New Roman" w:hAnsi="Times New Roman"/>
          <w:sz w:val="24"/>
          <w:szCs w:val="24"/>
        </w:rPr>
        <w:t xml:space="preserve"> they were expected to live less than six months) or if the child had any history of relapse </w:t>
      </w:r>
      <w:r w:rsidR="00F50296">
        <w:rPr>
          <w:rFonts w:ascii="Times New Roman" w:hAnsi="Times New Roman"/>
          <w:sz w:val="24"/>
          <w:szCs w:val="24"/>
        </w:rPr>
        <w:t>were excluded</w:t>
      </w:r>
      <w:r w:rsidR="00803671">
        <w:rPr>
          <w:rFonts w:ascii="Times New Roman" w:hAnsi="Times New Roman"/>
          <w:sz w:val="24"/>
          <w:szCs w:val="24"/>
        </w:rPr>
        <w:t xml:space="preserve"> as </w:t>
      </w:r>
      <w:r w:rsidR="00F50296">
        <w:rPr>
          <w:rFonts w:ascii="Times New Roman" w:hAnsi="Times New Roman"/>
          <w:sz w:val="24"/>
          <w:szCs w:val="24"/>
        </w:rPr>
        <w:t xml:space="preserve">it was hypothesised that </w:t>
      </w:r>
      <w:r w:rsidR="00F50296">
        <w:rPr>
          <w:rFonts w:ascii="Times New Roman" w:hAnsi="Times New Roman"/>
          <w:sz w:val="24"/>
          <w:szCs w:val="24"/>
        </w:rPr>
        <w:lastRenderedPageBreak/>
        <w:t>this would also impact on the experience of treatment</w:t>
      </w:r>
      <w:r w:rsidR="00F50296" w:rsidRPr="0098552C">
        <w:rPr>
          <w:rFonts w:ascii="Times New Roman" w:hAnsi="Times New Roman"/>
          <w:sz w:val="24"/>
          <w:szCs w:val="24"/>
        </w:rPr>
        <w:t xml:space="preserve">. </w:t>
      </w:r>
      <w:r w:rsidR="00B11FD5">
        <w:rPr>
          <w:rFonts w:ascii="Times New Roman" w:hAnsi="Times New Roman"/>
          <w:sz w:val="24"/>
          <w:szCs w:val="24"/>
        </w:rPr>
        <w:t xml:space="preserve">The study aimed to recruit between 6 and 12 participants, in line with the numbers required to allow an </w:t>
      </w:r>
      <w:proofErr w:type="gramStart"/>
      <w:r w:rsidR="00B11FD5">
        <w:rPr>
          <w:rFonts w:ascii="Times New Roman" w:hAnsi="Times New Roman"/>
          <w:sz w:val="24"/>
          <w:szCs w:val="24"/>
        </w:rPr>
        <w:t>in depth</w:t>
      </w:r>
      <w:proofErr w:type="gramEnd"/>
      <w:r w:rsidR="00B11FD5">
        <w:rPr>
          <w:rFonts w:ascii="Times New Roman" w:hAnsi="Times New Roman"/>
          <w:sz w:val="24"/>
          <w:szCs w:val="24"/>
        </w:rPr>
        <w:t xml:space="preserve"> analysis of the experience of participants. </w:t>
      </w:r>
      <w:r w:rsidR="00464F44">
        <w:rPr>
          <w:rFonts w:ascii="Times New Roman" w:hAnsi="Times New Roman"/>
          <w:sz w:val="24"/>
          <w:szCs w:val="24"/>
        </w:rPr>
        <w:t xml:space="preserve"> </w:t>
      </w:r>
    </w:p>
    <w:p w14:paraId="02EB378F" w14:textId="77777777" w:rsidR="0089599C" w:rsidRDefault="0089599C" w:rsidP="0031129B">
      <w:pPr>
        <w:spacing w:after="0" w:line="480" w:lineRule="auto"/>
        <w:rPr>
          <w:rFonts w:ascii="Times New Roman" w:hAnsi="Times New Roman"/>
          <w:b/>
          <w:i/>
          <w:sz w:val="24"/>
          <w:szCs w:val="24"/>
        </w:rPr>
      </w:pPr>
    </w:p>
    <w:p w14:paraId="6A05A809" w14:textId="77777777" w:rsidR="007C634D" w:rsidRDefault="007C634D" w:rsidP="0031129B">
      <w:pPr>
        <w:spacing w:after="0" w:line="480" w:lineRule="auto"/>
        <w:rPr>
          <w:rFonts w:ascii="Times New Roman" w:hAnsi="Times New Roman"/>
          <w:b/>
          <w:i/>
          <w:sz w:val="24"/>
          <w:szCs w:val="24"/>
        </w:rPr>
      </w:pPr>
    </w:p>
    <w:p w14:paraId="7BC01F1D" w14:textId="77777777" w:rsidR="001F0722" w:rsidRPr="00EC4E84" w:rsidRDefault="00166A1E" w:rsidP="0031129B">
      <w:pPr>
        <w:spacing w:after="0" w:line="480" w:lineRule="auto"/>
        <w:rPr>
          <w:rFonts w:ascii="Times New Roman" w:hAnsi="Times New Roman"/>
          <w:b/>
          <w:i/>
          <w:sz w:val="24"/>
          <w:szCs w:val="24"/>
        </w:rPr>
      </w:pPr>
      <w:r>
        <w:rPr>
          <w:rFonts w:ascii="Times New Roman" w:hAnsi="Times New Roman"/>
          <w:b/>
          <w:i/>
          <w:sz w:val="24"/>
          <w:szCs w:val="24"/>
        </w:rPr>
        <w:t>Recruitment</w:t>
      </w:r>
    </w:p>
    <w:p w14:paraId="2F7EC5EF" w14:textId="77777777" w:rsidR="00166A1E" w:rsidRDefault="00803A9D" w:rsidP="007C634D">
      <w:pPr>
        <w:spacing w:after="0" w:line="480" w:lineRule="auto"/>
        <w:ind w:firstLine="720"/>
        <w:rPr>
          <w:rFonts w:ascii="Times New Roman" w:hAnsi="Times New Roman"/>
          <w:sz w:val="24"/>
          <w:szCs w:val="24"/>
        </w:rPr>
      </w:pPr>
      <w:r>
        <w:rPr>
          <w:rFonts w:ascii="Times New Roman" w:hAnsi="Times New Roman"/>
          <w:sz w:val="24"/>
          <w:szCs w:val="24"/>
        </w:rPr>
        <w:t>Paediatric</w:t>
      </w:r>
      <w:r w:rsidR="00166A1E" w:rsidRPr="00166A1E">
        <w:rPr>
          <w:rFonts w:ascii="Times New Roman" w:hAnsi="Times New Roman"/>
          <w:sz w:val="24"/>
          <w:szCs w:val="24"/>
        </w:rPr>
        <w:t xml:space="preserve"> </w:t>
      </w:r>
      <w:r>
        <w:rPr>
          <w:rFonts w:ascii="Times New Roman" w:hAnsi="Times New Roman"/>
          <w:sz w:val="24"/>
          <w:szCs w:val="24"/>
        </w:rPr>
        <w:t>O</w:t>
      </w:r>
      <w:r w:rsidR="00166A1E" w:rsidRPr="00166A1E">
        <w:rPr>
          <w:rFonts w:ascii="Times New Roman" w:hAnsi="Times New Roman"/>
          <w:sz w:val="24"/>
          <w:szCs w:val="24"/>
        </w:rPr>
        <w:t>ncologists</w:t>
      </w:r>
      <w:r w:rsidR="00166A1E">
        <w:rPr>
          <w:rFonts w:ascii="Times New Roman" w:hAnsi="Times New Roman"/>
          <w:sz w:val="24"/>
          <w:szCs w:val="24"/>
        </w:rPr>
        <w:t xml:space="preserve"> at two children’s hospitals</w:t>
      </w:r>
      <w:r w:rsidR="00166A1E" w:rsidRPr="00166A1E">
        <w:rPr>
          <w:rFonts w:ascii="Times New Roman" w:hAnsi="Times New Roman"/>
          <w:sz w:val="24"/>
          <w:szCs w:val="24"/>
        </w:rPr>
        <w:t xml:space="preserve"> identified families that met the eligibility criteria. A letter was sent explaining the study with an information sheet and a form for them to return to the researcher giving their permission to be contacted with no obligation to participate.</w:t>
      </w:r>
      <w:r w:rsidR="00166A1E">
        <w:rPr>
          <w:rFonts w:ascii="Times New Roman" w:hAnsi="Times New Roman"/>
          <w:sz w:val="24"/>
          <w:szCs w:val="24"/>
        </w:rPr>
        <w:t xml:space="preserve"> </w:t>
      </w:r>
      <w:r w:rsidR="00166A1E" w:rsidRPr="00166A1E">
        <w:rPr>
          <w:rFonts w:ascii="Times New Roman" w:hAnsi="Times New Roman"/>
          <w:sz w:val="24"/>
          <w:szCs w:val="24"/>
        </w:rPr>
        <w:t xml:space="preserve">The principal researcher telephoned the parents to provide the opportunity for them to ask any questions, confirm their eligibility, and arrange interviews. </w:t>
      </w:r>
    </w:p>
    <w:p w14:paraId="5A39BBE3" w14:textId="77777777" w:rsidR="0089599C" w:rsidRDefault="0089599C" w:rsidP="00B05AD2">
      <w:pPr>
        <w:spacing w:after="0" w:line="480" w:lineRule="auto"/>
        <w:rPr>
          <w:rFonts w:ascii="Times New Roman" w:hAnsi="Times New Roman"/>
          <w:b/>
          <w:i/>
          <w:sz w:val="24"/>
          <w:szCs w:val="24"/>
        </w:rPr>
      </w:pPr>
    </w:p>
    <w:p w14:paraId="6B5AB5D5" w14:textId="77777777" w:rsidR="00E16961" w:rsidRPr="00E16961" w:rsidRDefault="00E16961" w:rsidP="00B05AD2">
      <w:pPr>
        <w:spacing w:after="0" w:line="480" w:lineRule="auto"/>
        <w:rPr>
          <w:rFonts w:ascii="Times New Roman" w:hAnsi="Times New Roman"/>
          <w:b/>
          <w:i/>
          <w:sz w:val="24"/>
          <w:szCs w:val="24"/>
        </w:rPr>
      </w:pPr>
      <w:r w:rsidRPr="00E16961">
        <w:rPr>
          <w:rFonts w:ascii="Times New Roman" w:hAnsi="Times New Roman"/>
          <w:b/>
          <w:i/>
          <w:sz w:val="24"/>
          <w:szCs w:val="24"/>
        </w:rPr>
        <w:t>Procedure</w:t>
      </w:r>
    </w:p>
    <w:p w14:paraId="775856C4" w14:textId="77777777" w:rsidR="007B123E" w:rsidRPr="007B123E" w:rsidRDefault="00166A1E" w:rsidP="007B123E">
      <w:pPr>
        <w:spacing w:after="0" w:line="480" w:lineRule="auto"/>
        <w:ind w:firstLine="720"/>
        <w:rPr>
          <w:rFonts w:ascii="Times New Roman" w:hAnsi="Times New Roman"/>
          <w:sz w:val="24"/>
          <w:szCs w:val="24"/>
        </w:rPr>
      </w:pPr>
      <w:r>
        <w:rPr>
          <w:rFonts w:ascii="Times New Roman" w:hAnsi="Times New Roman"/>
          <w:sz w:val="24"/>
          <w:szCs w:val="24"/>
        </w:rPr>
        <w:t xml:space="preserve">The first twelve parents to respond to the study invite were interviewed following providing written informed consent. </w:t>
      </w:r>
      <w:r w:rsidRPr="00166A1E">
        <w:rPr>
          <w:rFonts w:ascii="Times New Roman" w:hAnsi="Times New Roman"/>
          <w:sz w:val="24"/>
          <w:szCs w:val="24"/>
        </w:rPr>
        <w:t>All interviews were conducted by the principal researcher</w:t>
      </w:r>
      <w:r w:rsidR="00D14CF0">
        <w:rPr>
          <w:rFonts w:ascii="Times New Roman" w:hAnsi="Times New Roman"/>
          <w:sz w:val="24"/>
          <w:szCs w:val="24"/>
        </w:rPr>
        <w:t xml:space="preserve"> (</w:t>
      </w:r>
      <w:r w:rsidR="002A3A46">
        <w:rPr>
          <w:rFonts w:ascii="Times New Roman" w:hAnsi="Times New Roman"/>
          <w:sz w:val="24"/>
          <w:szCs w:val="24"/>
        </w:rPr>
        <w:t>AD</w:t>
      </w:r>
      <w:r w:rsidR="00461D44">
        <w:rPr>
          <w:rFonts w:ascii="Times New Roman" w:hAnsi="Times New Roman"/>
          <w:sz w:val="24"/>
          <w:szCs w:val="24"/>
        </w:rPr>
        <w:t>)</w:t>
      </w:r>
      <w:r w:rsidRPr="00166A1E">
        <w:rPr>
          <w:rFonts w:ascii="Times New Roman" w:hAnsi="Times New Roman"/>
          <w:sz w:val="24"/>
          <w:szCs w:val="24"/>
        </w:rPr>
        <w:t xml:space="preserve">. Ten participants chose to be interviewed at home and two at the hospital. </w:t>
      </w:r>
      <w:r w:rsidR="00E16961">
        <w:rPr>
          <w:rFonts w:ascii="Times New Roman" w:hAnsi="Times New Roman"/>
          <w:sz w:val="24"/>
          <w:szCs w:val="24"/>
        </w:rPr>
        <w:t xml:space="preserve"> </w:t>
      </w:r>
      <w:r w:rsidR="00E16961" w:rsidRPr="00E16961">
        <w:rPr>
          <w:rFonts w:ascii="Times New Roman" w:hAnsi="Times New Roman"/>
          <w:sz w:val="24"/>
          <w:szCs w:val="24"/>
        </w:rPr>
        <w:t xml:space="preserve">Participants completed a demographic questionnaire and the Hospital Anxiety and Depression Scale (HADS; </w:t>
      </w:r>
      <w:proofErr w:type="spellStart"/>
      <w:r w:rsidR="00E16961" w:rsidRPr="00E16961">
        <w:rPr>
          <w:rFonts w:ascii="Times New Roman" w:hAnsi="Times New Roman"/>
          <w:sz w:val="24"/>
          <w:szCs w:val="24"/>
        </w:rPr>
        <w:t>Zigmond</w:t>
      </w:r>
      <w:proofErr w:type="spellEnd"/>
      <w:r w:rsidR="00E16961" w:rsidRPr="00E16961">
        <w:rPr>
          <w:rFonts w:ascii="Times New Roman" w:hAnsi="Times New Roman"/>
          <w:sz w:val="24"/>
          <w:szCs w:val="24"/>
        </w:rPr>
        <w:t xml:space="preserve"> &amp; Snaith, 1983). This is a 14 item self-report measure, with higher total scores indicative of more severe anxious or depressive symptoms. </w:t>
      </w:r>
      <w:r w:rsidR="007B123E">
        <w:rPr>
          <w:rFonts w:ascii="Times New Roman" w:hAnsi="Times New Roman"/>
          <w:sz w:val="24"/>
          <w:szCs w:val="24"/>
        </w:rPr>
        <w:t>Anxiety and depression are scored separately with</w:t>
      </w:r>
      <w:r w:rsidR="007B123E" w:rsidRPr="007B123E">
        <w:rPr>
          <w:rFonts w:ascii="Times New Roman" w:hAnsi="Times New Roman"/>
          <w:sz w:val="24"/>
          <w:szCs w:val="24"/>
        </w:rPr>
        <w:t xml:space="preserve"> scores </w:t>
      </w:r>
      <w:r w:rsidR="007B123E">
        <w:rPr>
          <w:rFonts w:ascii="Times New Roman" w:hAnsi="Times New Roman"/>
          <w:sz w:val="24"/>
          <w:szCs w:val="24"/>
        </w:rPr>
        <w:t>below</w:t>
      </w:r>
      <w:r w:rsidR="007B123E" w:rsidRPr="007B123E">
        <w:rPr>
          <w:rFonts w:ascii="Times New Roman" w:hAnsi="Times New Roman"/>
          <w:sz w:val="24"/>
          <w:szCs w:val="24"/>
        </w:rPr>
        <w:t xml:space="preserve"> 7 indicat</w:t>
      </w:r>
      <w:r w:rsidR="007B123E">
        <w:rPr>
          <w:rFonts w:ascii="Times New Roman" w:hAnsi="Times New Roman"/>
          <w:sz w:val="24"/>
          <w:szCs w:val="24"/>
        </w:rPr>
        <w:t>ing</w:t>
      </w:r>
      <w:r w:rsidR="007B123E" w:rsidRPr="007B123E">
        <w:rPr>
          <w:rFonts w:ascii="Times New Roman" w:hAnsi="Times New Roman"/>
          <w:sz w:val="24"/>
          <w:szCs w:val="24"/>
        </w:rPr>
        <w:t xml:space="preserve"> non-cases</w:t>
      </w:r>
      <w:r w:rsidR="007B123E">
        <w:rPr>
          <w:rFonts w:ascii="Times New Roman" w:hAnsi="Times New Roman"/>
          <w:sz w:val="24"/>
          <w:szCs w:val="24"/>
        </w:rPr>
        <w:t xml:space="preserve">, scores of </w:t>
      </w:r>
      <w:r w:rsidR="007B123E" w:rsidRPr="007B123E">
        <w:rPr>
          <w:rFonts w:ascii="Times New Roman" w:hAnsi="Times New Roman"/>
          <w:sz w:val="24"/>
          <w:szCs w:val="24"/>
        </w:rPr>
        <w:t xml:space="preserve">8–10 </w:t>
      </w:r>
      <w:r w:rsidR="007B123E">
        <w:rPr>
          <w:rFonts w:ascii="Times New Roman" w:hAnsi="Times New Roman"/>
          <w:sz w:val="24"/>
          <w:szCs w:val="24"/>
        </w:rPr>
        <w:t xml:space="preserve">suggesting mild difficulties, 11 -14 moderate, and 15-21 </w:t>
      </w:r>
      <w:r w:rsidR="00461D44">
        <w:rPr>
          <w:rFonts w:ascii="Times New Roman" w:hAnsi="Times New Roman"/>
          <w:sz w:val="24"/>
          <w:szCs w:val="24"/>
        </w:rPr>
        <w:t xml:space="preserve">indicating </w:t>
      </w:r>
      <w:r w:rsidR="007B123E">
        <w:rPr>
          <w:rFonts w:ascii="Times New Roman" w:hAnsi="Times New Roman"/>
          <w:sz w:val="24"/>
          <w:szCs w:val="24"/>
        </w:rPr>
        <w:t xml:space="preserve">severe </w:t>
      </w:r>
      <w:r w:rsidR="00BF4AB0">
        <w:rPr>
          <w:rFonts w:ascii="Times New Roman" w:hAnsi="Times New Roman"/>
          <w:sz w:val="24"/>
          <w:szCs w:val="24"/>
        </w:rPr>
        <w:t>symptoms</w:t>
      </w:r>
      <w:r w:rsidR="007B123E">
        <w:rPr>
          <w:rFonts w:ascii="Times New Roman" w:hAnsi="Times New Roman"/>
          <w:sz w:val="24"/>
          <w:szCs w:val="24"/>
        </w:rPr>
        <w:t xml:space="preserve">. </w:t>
      </w:r>
    </w:p>
    <w:p w14:paraId="133D015E" w14:textId="77777777" w:rsidR="00E16961" w:rsidRDefault="00166A1E" w:rsidP="00E16961">
      <w:pPr>
        <w:spacing w:after="0" w:line="480" w:lineRule="auto"/>
        <w:ind w:firstLine="720"/>
        <w:rPr>
          <w:rFonts w:ascii="Times New Roman" w:hAnsi="Times New Roman"/>
          <w:sz w:val="24"/>
          <w:szCs w:val="24"/>
        </w:rPr>
      </w:pPr>
      <w:r w:rsidRPr="00166A1E">
        <w:rPr>
          <w:rFonts w:ascii="Times New Roman" w:hAnsi="Times New Roman"/>
          <w:sz w:val="24"/>
          <w:szCs w:val="24"/>
        </w:rPr>
        <w:t xml:space="preserve">The interviews ranged in length from 45 to 90 minutes (mean 66 minutes). The interviews were audio recorded to allow </w:t>
      </w:r>
      <w:r w:rsidR="00926A2B">
        <w:rPr>
          <w:rFonts w:ascii="Times New Roman" w:hAnsi="Times New Roman"/>
          <w:sz w:val="24"/>
          <w:szCs w:val="24"/>
        </w:rPr>
        <w:t>verbatim</w:t>
      </w:r>
      <w:r w:rsidRPr="00166A1E">
        <w:rPr>
          <w:rFonts w:ascii="Times New Roman" w:hAnsi="Times New Roman"/>
          <w:sz w:val="24"/>
          <w:szCs w:val="24"/>
        </w:rPr>
        <w:t xml:space="preserve"> transcription.  </w:t>
      </w:r>
    </w:p>
    <w:p w14:paraId="50541FC2" w14:textId="77777777" w:rsidR="002124BD" w:rsidRDefault="002124BD" w:rsidP="002124BD">
      <w:pPr>
        <w:spacing w:after="0" w:line="480" w:lineRule="auto"/>
        <w:ind w:firstLine="720"/>
        <w:rPr>
          <w:rFonts w:ascii="Times New Roman" w:hAnsi="Times New Roman"/>
          <w:sz w:val="24"/>
          <w:szCs w:val="24"/>
        </w:rPr>
      </w:pPr>
      <w:r>
        <w:rPr>
          <w:rFonts w:ascii="Times New Roman" w:hAnsi="Times New Roman"/>
          <w:sz w:val="24"/>
          <w:szCs w:val="24"/>
        </w:rPr>
        <w:t>T</w:t>
      </w:r>
      <w:r w:rsidR="003C69E1">
        <w:rPr>
          <w:rFonts w:ascii="Times New Roman" w:hAnsi="Times New Roman"/>
          <w:sz w:val="24"/>
          <w:szCs w:val="24"/>
        </w:rPr>
        <w:t>he</w:t>
      </w:r>
      <w:r w:rsidR="001F0722" w:rsidRPr="0098552C">
        <w:rPr>
          <w:rFonts w:ascii="Times New Roman" w:hAnsi="Times New Roman"/>
          <w:sz w:val="24"/>
          <w:szCs w:val="24"/>
        </w:rPr>
        <w:t xml:space="preserve"> interview schedule was developed based on </w:t>
      </w:r>
      <w:r w:rsidR="007A4363">
        <w:rPr>
          <w:rFonts w:ascii="Times New Roman" w:hAnsi="Times New Roman"/>
          <w:sz w:val="24"/>
          <w:szCs w:val="24"/>
        </w:rPr>
        <w:t>relevant</w:t>
      </w:r>
      <w:r w:rsidR="001F0722" w:rsidRPr="0098552C">
        <w:rPr>
          <w:rFonts w:ascii="Times New Roman" w:hAnsi="Times New Roman"/>
          <w:sz w:val="24"/>
          <w:szCs w:val="24"/>
        </w:rPr>
        <w:t xml:space="preserve"> literature and </w:t>
      </w:r>
    </w:p>
    <w:p w14:paraId="7F768DA8" w14:textId="77777777" w:rsidR="001F0722" w:rsidRDefault="009265DC" w:rsidP="0089599C">
      <w:pPr>
        <w:spacing w:after="0" w:line="480" w:lineRule="auto"/>
        <w:rPr>
          <w:rFonts w:ascii="Times New Roman" w:hAnsi="Times New Roman"/>
          <w:sz w:val="24"/>
          <w:szCs w:val="24"/>
        </w:rPr>
      </w:pPr>
      <w:r>
        <w:rPr>
          <w:rFonts w:ascii="Times New Roman" w:hAnsi="Times New Roman"/>
          <w:sz w:val="24"/>
          <w:szCs w:val="24"/>
        </w:rPr>
        <w:lastRenderedPageBreak/>
        <w:t>the</w:t>
      </w:r>
      <w:r w:rsidR="0089599C">
        <w:rPr>
          <w:rFonts w:ascii="Times New Roman" w:hAnsi="Times New Roman"/>
          <w:sz w:val="24"/>
          <w:szCs w:val="24"/>
        </w:rPr>
        <w:t xml:space="preserve"> authors’ </w:t>
      </w:r>
      <w:r>
        <w:rPr>
          <w:rFonts w:ascii="Times New Roman" w:hAnsi="Times New Roman"/>
          <w:sz w:val="24"/>
          <w:szCs w:val="24"/>
        </w:rPr>
        <w:t>clinical experience</w:t>
      </w:r>
      <w:r w:rsidR="00E16961">
        <w:rPr>
          <w:rFonts w:ascii="Times New Roman" w:hAnsi="Times New Roman"/>
          <w:sz w:val="24"/>
          <w:szCs w:val="24"/>
        </w:rPr>
        <w:t>.</w:t>
      </w:r>
      <w:r w:rsidR="0039418E">
        <w:rPr>
          <w:rFonts w:ascii="Times New Roman" w:hAnsi="Times New Roman"/>
          <w:sz w:val="24"/>
          <w:szCs w:val="24"/>
        </w:rPr>
        <w:t xml:space="preserve">  </w:t>
      </w:r>
      <w:r w:rsidR="008B1E23" w:rsidRPr="008B1E23">
        <w:rPr>
          <w:rFonts w:ascii="Times New Roman" w:hAnsi="Times New Roman"/>
          <w:sz w:val="24"/>
          <w:szCs w:val="24"/>
        </w:rPr>
        <w:t>A parent user group (parents of children who have or have had cancer) provided feedback</w:t>
      </w:r>
      <w:r w:rsidR="008B1E23">
        <w:rPr>
          <w:rFonts w:ascii="Times New Roman" w:hAnsi="Times New Roman"/>
          <w:sz w:val="24"/>
          <w:szCs w:val="24"/>
        </w:rPr>
        <w:t xml:space="preserve"> on the schedule</w:t>
      </w:r>
      <w:r w:rsidR="008B1E23" w:rsidRPr="008B1E23">
        <w:rPr>
          <w:rFonts w:ascii="Times New Roman" w:hAnsi="Times New Roman"/>
          <w:sz w:val="24"/>
          <w:szCs w:val="24"/>
        </w:rPr>
        <w:t>, which resulted in additional prompts being added because they highlighted areas that had not been included, such as attendance at school. A pilot interview was completed to identify any difficulties with the interview process or the schedule. No changes were required following this and the pilot interview was included in the analysis.</w:t>
      </w:r>
      <w:r w:rsidR="0089599C">
        <w:rPr>
          <w:rFonts w:ascii="Times New Roman" w:hAnsi="Times New Roman"/>
          <w:sz w:val="24"/>
          <w:szCs w:val="24"/>
        </w:rPr>
        <w:t xml:space="preserve"> </w:t>
      </w:r>
      <w:r w:rsidR="001F0722" w:rsidRPr="005B3C70">
        <w:rPr>
          <w:rFonts w:ascii="Times New Roman" w:hAnsi="Times New Roman"/>
          <w:sz w:val="24"/>
          <w:szCs w:val="24"/>
        </w:rPr>
        <w:t>The schedule was used as a reference; however</w:t>
      </w:r>
      <w:r w:rsidR="00866B75">
        <w:rPr>
          <w:rFonts w:ascii="Times New Roman" w:hAnsi="Times New Roman"/>
          <w:sz w:val="24"/>
          <w:szCs w:val="24"/>
        </w:rPr>
        <w:t>,</w:t>
      </w:r>
      <w:r w:rsidR="001F0722" w:rsidRPr="005B3C70">
        <w:rPr>
          <w:rFonts w:ascii="Times New Roman" w:hAnsi="Times New Roman"/>
          <w:sz w:val="24"/>
          <w:szCs w:val="24"/>
        </w:rPr>
        <w:t xml:space="preserve"> the participants were a</w:t>
      </w:r>
      <w:r w:rsidR="00803671">
        <w:rPr>
          <w:rFonts w:ascii="Times New Roman" w:hAnsi="Times New Roman"/>
          <w:sz w:val="24"/>
          <w:szCs w:val="24"/>
        </w:rPr>
        <w:t xml:space="preserve">ble </w:t>
      </w:r>
      <w:r w:rsidR="001F0722" w:rsidRPr="005B3C70">
        <w:rPr>
          <w:rFonts w:ascii="Times New Roman" w:hAnsi="Times New Roman"/>
          <w:sz w:val="24"/>
          <w:szCs w:val="24"/>
        </w:rPr>
        <w:t xml:space="preserve">to guide the direction of the interview in order to cover what was important to them </w:t>
      </w:r>
      <w:r w:rsidR="00DC1214">
        <w:rPr>
          <w:rFonts w:ascii="Times New Roman" w:hAnsi="Times New Roman"/>
          <w:sz w:val="24"/>
          <w:szCs w:val="24"/>
        </w:rPr>
        <w:t>in line</w:t>
      </w:r>
      <w:r w:rsidR="00760B7D">
        <w:rPr>
          <w:rFonts w:ascii="Times New Roman" w:hAnsi="Times New Roman"/>
          <w:sz w:val="24"/>
          <w:szCs w:val="24"/>
        </w:rPr>
        <w:t xml:space="preserve"> with</w:t>
      </w:r>
      <w:r w:rsidR="0007714F">
        <w:rPr>
          <w:rFonts w:ascii="Times New Roman" w:hAnsi="Times New Roman"/>
          <w:sz w:val="24"/>
          <w:szCs w:val="24"/>
        </w:rPr>
        <w:t xml:space="preserve"> IPA</w:t>
      </w:r>
      <w:r w:rsidR="00010FDC">
        <w:rPr>
          <w:rFonts w:ascii="Times New Roman" w:hAnsi="Times New Roman"/>
          <w:sz w:val="24"/>
          <w:szCs w:val="24"/>
        </w:rPr>
        <w:t xml:space="preserve"> </w:t>
      </w:r>
      <w:r w:rsidR="001F0722" w:rsidRPr="005B3C70">
        <w:rPr>
          <w:rFonts w:ascii="Times New Roman" w:hAnsi="Times New Roman"/>
          <w:sz w:val="24"/>
          <w:szCs w:val="24"/>
        </w:rPr>
        <w:t>methodology (Smith</w:t>
      </w:r>
      <w:r w:rsidR="007C46B3">
        <w:rPr>
          <w:rFonts w:ascii="Times New Roman" w:hAnsi="Times New Roman"/>
          <w:sz w:val="24"/>
          <w:szCs w:val="24"/>
        </w:rPr>
        <w:t xml:space="preserve"> et al., </w:t>
      </w:r>
      <w:r w:rsidR="001F0722" w:rsidRPr="005B3C70">
        <w:rPr>
          <w:rFonts w:ascii="Times New Roman" w:hAnsi="Times New Roman"/>
          <w:sz w:val="24"/>
          <w:szCs w:val="24"/>
        </w:rPr>
        <w:t>2009).</w:t>
      </w:r>
      <w:r w:rsidR="00E317A6">
        <w:rPr>
          <w:rFonts w:ascii="Times New Roman" w:hAnsi="Times New Roman"/>
          <w:sz w:val="24"/>
          <w:szCs w:val="24"/>
        </w:rPr>
        <w:t xml:space="preserve"> </w:t>
      </w:r>
    </w:p>
    <w:p w14:paraId="41C8F396" w14:textId="77777777" w:rsidR="0089599C" w:rsidRDefault="0089599C" w:rsidP="0089599C">
      <w:pPr>
        <w:spacing w:after="0" w:line="480" w:lineRule="auto"/>
        <w:rPr>
          <w:rFonts w:ascii="Times New Roman" w:hAnsi="Times New Roman"/>
          <w:sz w:val="24"/>
          <w:szCs w:val="24"/>
        </w:rPr>
      </w:pPr>
    </w:p>
    <w:p w14:paraId="2C995871" w14:textId="77777777" w:rsidR="003C69E1" w:rsidRPr="003C69E1" w:rsidRDefault="003C69E1" w:rsidP="003C69E1">
      <w:pPr>
        <w:spacing w:after="0" w:line="480" w:lineRule="auto"/>
        <w:rPr>
          <w:rFonts w:ascii="Times New Roman" w:hAnsi="Times New Roman"/>
          <w:b/>
          <w:i/>
          <w:sz w:val="24"/>
          <w:szCs w:val="24"/>
        </w:rPr>
      </w:pPr>
      <w:r w:rsidRPr="003C69E1">
        <w:rPr>
          <w:rFonts w:ascii="Times New Roman" w:hAnsi="Times New Roman"/>
          <w:b/>
          <w:i/>
          <w:sz w:val="24"/>
          <w:szCs w:val="24"/>
        </w:rPr>
        <w:t>Data Analysis</w:t>
      </w:r>
    </w:p>
    <w:p w14:paraId="02591F16" w14:textId="77777777" w:rsidR="00DC1214" w:rsidRDefault="00B11FD5" w:rsidP="00D506DC">
      <w:pPr>
        <w:spacing w:after="0" w:line="480" w:lineRule="auto"/>
        <w:ind w:firstLine="720"/>
        <w:rPr>
          <w:rFonts w:ascii="Times New Roman" w:hAnsi="Times New Roman"/>
          <w:sz w:val="24"/>
          <w:szCs w:val="24"/>
        </w:rPr>
      </w:pPr>
      <w:r>
        <w:rPr>
          <w:rFonts w:ascii="Times New Roman" w:hAnsi="Times New Roman"/>
          <w:sz w:val="24"/>
          <w:szCs w:val="24"/>
        </w:rPr>
        <w:t xml:space="preserve">Each </w:t>
      </w:r>
      <w:r w:rsidR="00C662FA" w:rsidRPr="0098552C">
        <w:rPr>
          <w:rFonts w:ascii="Times New Roman" w:hAnsi="Times New Roman"/>
          <w:sz w:val="24"/>
          <w:szCs w:val="24"/>
        </w:rPr>
        <w:t>tr</w:t>
      </w:r>
      <w:r w:rsidR="002D7F83" w:rsidRPr="0098552C">
        <w:rPr>
          <w:rFonts w:ascii="Times New Roman" w:hAnsi="Times New Roman"/>
          <w:sz w:val="24"/>
          <w:szCs w:val="24"/>
        </w:rPr>
        <w:t>anscript w</w:t>
      </w:r>
      <w:r w:rsidR="00C662FA" w:rsidRPr="0098552C">
        <w:rPr>
          <w:rFonts w:ascii="Times New Roman" w:hAnsi="Times New Roman"/>
          <w:sz w:val="24"/>
          <w:szCs w:val="24"/>
        </w:rPr>
        <w:t>as</w:t>
      </w:r>
      <w:r w:rsidR="002D7F83" w:rsidRPr="0098552C">
        <w:rPr>
          <w:rFonts w:ascii="Times New Roman" w:hAnsi="Times New Roman"/>
          <w:sz w:val="24"/>
          <w:szCs w:val="24"/>
        </w:rPr>
        <w:t xml:space="preserve"> rea</w:t>
      </w:r>
      <w:r w:rsidR="002516AC">
        <w:rPr>
          <w:rFonts w:ascii="Times New Roman" w:hAnsi="Times New Roman"/>
          <w:sz w:val="24"/>
          <w:szCs w:val="24"/>
        </w:rPr>
        <w:t xml:space="preserve">d and annotated with summaries </w:t>
      </w:r>
      <w:r w:rsidR="002D7F83" w:rsidRPr="0098552C">
        <w:rPr>
          <w:rFonts w:ascii="Times New Roman" w:hAnsi="Times New Roman"/>
          <w:sz w:val="24"/>
          <w:szCs w:val="24"/>
        </w:rPr>
        <w:t xml:space="preserve">and preliminary interpretations. The transcript </w:t>
      </w:r>
      <w:r w:rsidR="00C662FA" w:rsidRPr="0098552C">
        <w:rPr>
          <w:rFonts w:ascii="Times New Roman" w:hAnsi="Times New Roman"/>
          <w:sz w:val="24"/>
          <w:szCs w:val="24"/>
        </w:rPr>
        <w:t>was</w:t>
      </w:r>
      <w:r w:rsidR="002D7F83" w:rsidRPr="0098552C">
        <w:rPr>
          <w:rFonts w:ascii="Times New Roman" w:hAnsi="Times New Roman"/>
          <w:sz w:val="24"/>
          <w:szCs w:val="24"/>
        </w:rPr>
        <w:t xml:space="preserve"> then</w:t>
      </w:r>
      <w:r w:rsidR="00C662FA" w:rsidRPr="0098552C">
        <w:rPr>
          <w:rFonts w:ascii="Times New Roman" w:hAnsi="Times New Roman"/>
          <w:sz w:val="24"/>
          <w:szCs w:val="24"/>
        </w:rPr>
        <w:t xml:space="preserve"> re-read to identify </w:t>
      </w:r>
      <w:r w:rsidR="00F85D53">
        <w:rPr>
          <w:rFonts w:ascii="Times New Roman" w:hAnsi="Times New Roman"/>
          <w:sz w:val="24"/>
          <w:szCs w:val="24"/>
        </w:rPr>
        <w:t xml:space="preserve">emergent </w:t>
      </w:r>
      <w:r w:rsidR="00C662FA" w:rsidRPr="0098552C">
        <w:rPr>
          <w:rFonts w:ascii="Times New Roman" w:hAnsi="Times New Roman"/>
          <w:sz w:val="24"/>
          <w:szCs w:val="24"/>
        </w:rPr>
        <w:t>themes</w:t>
      </w:r>
      <w:r w:rsidR="00F101F1">
        <w:rPr>
          <w:rFonts w:ascii="Times New Roman" w:hAnsi="Times New Roman"/>
          <w:sz w:val="24"/>
          <w:szCs w:val="24"/>
        </w:rPr>
        <w:t xml:space="preserve">, which were </w:t>
      </w:r>
      <w:r w:rsidR="00A06524">
        <w:rPr>
          <w:rFonts w:ascii="Times New Roman" w:hAnsi="Times New Roman"/>
          <w:sz w:val="24"/>
          <w:szCs w:val="24"/>
        </w:rPr>
        <w:t xml:space="preserve">then </w:t>
      </w:r>
      <w:r w:rsidR="00F101F1">
        <w:rPr>
          <w:rFonts w:ascii="Times New Roman" w:hAnsi="Times New Roman"/>
          <w:sz w:val="24"/>
          <w:szCs w:val="24"/>
        </w:rPr>
        <w:t xml:space="preserve">organised into clusters. Finally, the themes from </w:t>
      </w:r>
      <w:r w:rsidR="000A3B2F">
        <w:rPr>
          <w:rFonts w:ascii="Times New Roman" w:hAnsi="Times New Roman"/>
          <w:sz w:val="24"/>
          <w:szCs w:val="24"/>
        </w:rPr>
        <w:t xml:space="preserve">the </w:t>
      </w:r>
      <w:r w:rsidR="00F101F1">
        <w:rPr>
          <w:rFonts w:ascii="Times New Roman" w:hAnsi="Times New Roman"/>
          <w:sz w:val="24"/>
          <w:szCs w:val="24"/>
        </w:rPr>
        <w:t>individual transcripts were grouped into subordinate themes and ordered into superordinate themes.</w:t>
      </w:r>
      <w:r w:rsidR="00F85D53">
        <w:rPr>
          <w:rFonts w:ascii="Times New Roman" w:hAnsi="Times New Roman"/>
          <w:sz w:val="24"/>
          <w:szCs w:val="24"/>
        </w:rPr>
        <w:t xml:space="preserve"> </w:t>
      </w:r>
      <w:r>
        <w:rPr>
          <w:rFonts w:ascii="Times New Roman" w:hAnsi="Times New Roman"/>
          <w:sz w:val="24"/>
          <w:szCs w:val="24"/>
        </w:rPr>
        <w:t>The researchers carefully considered the meaning behind the data, and its relevance to existing literature.</w:t>
      </w:r>
    </w:p>
    <w:p w14:paraId="47D372B3" w14:textId="77777777" w:rsidR="00275C56" w:rsidRDefault="00A3549D" w:rsidP="00D506DC">
      <w:pPr>
        <w:spacing w:after="0" w:line="480" w:lineRule="auto"/>
        <w:ind w:firstLine="720"/>
        <w:rPr>
          <w:rFonts w:ascii="Times New Roman" w:hAnsi="Times New Roman"/>
          <w:sz w:val="24"/>
          <w:szCs w:val="24"/>
        </w:rPr>
      </w:pPr>
      <w:r>
        <w:rPr>
          <w:rFonts w:ascii="Times New Roman" w:hAnsi="Times New Roman"/>
          <w:sz w:val="24"/>
          <w:szCs w:val="24"/>
        </w:rPr>
        <w:t xml:space="preserve">In order to </w:t>
      </w:r>
      <w:r w:rsidRPr="00A3549D">
        <w:rPr>
          <w:rFonts w:ascii="Times New Roman" w:hAnsi="Times New Roman"/>
          <w:sz w:val="24"/>
          <w:szCs w:val="24"/>
        </w:rPr>
        <w:t xml:space="preserve">adhere to Yardley’s (2000) quality criteria for qualitative research </w:t>
      </w:r>
      <w:r>
        <w:rPr>
          <w:rFonts w:ascii="Times New Roman" w:hAnsi="Times New Roman"/>
          <w:sz w:val="24"/>
          <w:szCs w:val="24"/>
        </w:rPr>
        <w:t>a</w:t>
      </w:r>
      <w:r w:rsidR="00F85D53">
        <w:rPr>
          <w:rFonts w:ascii="Times New Roman" w:hAnsi="Times New Roman"/>
          <w:sz w:val="24"/>
          <w:szCs w:val="24"/>
        </w:rPr>
        <w:t xml:space="preserve"> range of credibility checks were utilised</w:t>
      </w:r>
      <w:r w:rsidR="00D6372F">
        <w:rPr>
          <w:rFonts w:ascii="Times New Roman" w:hAnsi="Times New Roman"/>
          <w:sz w:val="24"/>
          <w:szCs w:val="24"/>
        </w:rPr>
        <w:t>, including</w:t>
      </w:r>
      <w:r w:rsidR="00493805">
        <w:rPr>
          <w:rFonts w:ascii="Times New Roman" w:hAnsi="Times New Roman"/>
          <w:sz w:val="24"/>
          <w:szCs w:val="24"/>
        </w:rPr>
        <w:t xml:space="preserve"> </w:t>
      </w:r>
      <w:r w:rsidR="00D6372F">
        <w:rPr>
          <w:rFonts w:ascii="Times New Roman" w:hAnsi="Times New Roman"/>
          <w:sz w:val="24"/>
          <w:szCs w:val="24"/>
        </w:rPr>
        <w:t>independent coding of sections</w:t>
      </w:r>
      <w:r w:rsidR="00FD4557">
        <w:rPr>
          <w:rFonts w:ascii="Times New Roman" w:hAnsi="Times New Roman"/>
          <w:sz w:val="24"/>
          <w:szCs w:val="24"/>
        </w:rPr>
        <w:t xml:space="preserve"> and</w:t>
      </w:r>
      <w:r w:rsidR="00FD4557" w:rsidRPr="00FD4557">
        <w:t xml:space="preserve"> </w:t>
      </w:r>
      <w:r w:rsidR="00FD4557">
        <w:rPr>
          <w:rFonts w:ascii="Times New Roman" w:hAnsi="Times New Roman"/>
          <w:sz w:val="24"/>
          <w:szCs w:val="24"/>
        </w:rPr>
        <w:t>discussions between authors</w:t>
      </w:r>
      <w:r w:rsidR="003C69E1">
        <w:rPr>
          <w:rFonts w:ascii="Times New Roman" w:hAnsi="Times New Roman"/>
          <w:sz w:val="24"/>
          <w:szCs w:val="24"/>
        </w:rPr>
        <w:t xml:space="preserve"> until consensus </w:t>
      </w:r>
      <w:r w:rsidR="00F40E4B">
        <w:rPr>
          <w:rFonts w:ascii="Times New Roman" w:hAnsi="Times New Roman"/>
          <w:sz w:val="24"/>
          <w:szCs w:val="24"/>
        </w:rPr>
        <w:t xml:space="preserve">was </w:t>
      </w:r>
      <w:r w:rsidR="003C69E1">
        <w:rPr>
          <w:rFonts w:ascii="Times New Roman" w:hAnsi="Times New Roman"/>
          <w:sz w:val="24"/>
          <w:szCs w:val="24"/>
        </w:rPr>
        <w:t>achieved</w:t>
      </w:r>
      <w:r w:rsidR="007A4363">
        <w:rPr>
          <w:rFonts w:ascii="Times New Roman" w:hAnsi="Times New Roman"/>
          <w:sz w:val="24"/>
          <w:szCs w:val="24"/>
        </w:rPr>
        <w:t xml:space="preserve">. </w:t>
      </w:r>
      <w:r w:rsidR="00F85D53">
        <w:rPr>
          <w:rFonts w:ascii="Times New Roman" w:hAnsi="Times New Roman"/>
          <w:sz w:val="24"/>
          <w:szCs w:val="24"/>
        </w:rPr>
        <w:t xml:space="preserve">An audit of the </w:t>
      </w:r>
      <w:r w:rsidR="007D3F69">
        <w:rPr>
          <w:rFonts w:ascii="Times New Roman" w:hAnsi="Times New Roman"/>
          <w:sz w:val="24"/>
          <w:szCs w:val="24"/>
        </w:rPr>
        <w:t xml:space="preserve">development of themes </w:t>
      </w:r>
      <w:r w:rsidR="00F85D53">
        <w:rPr>
          <w:rFonts w:ascii="Times New Roman" w:hAnsi="Times New Roman"/>
          <w:sz w:val="24"/>
          <w:szCs w:val="24"/>
        </w:rPr>
        <w:t xml:space="preserve">was </w:t>
      </w:r>
      <w:r w:rsidR="00493805">
        <w:rPr>
          <w:rFonts w:ascii="Times New Roman" w:hAnsi="Times New Roman"/>
          <w:sz w:val="24"/>
          <w:szCs w:val="24"/>
        </w:rPr>
        <w:t xml:space="preserve">also </w:t>
      </w:r>
      <w:r w:rsidR="00F85D53">
        <w:rPr>
          <w:rFonts w:ascii="Times New Roman" w:hAnsi="Times New Roman"/>
          <w:sz w:val="24"/>
          <w:szCs w:val="24"/>
        </w:rPr>
        <w:t>performed by an indepe</w:t>
      </w:r>
      <w:r w:rsidR="002D7F83" w:rsidRPr="0098552C">
        <w:rPr>
          <w:rFonts w:ascii="Times New Roman" w:hAnsi="Times New Roman"/>
          <w:sz w:val="24"/>
          <w:szCs w:val="24"/>
        </w:rPr>
        <w:t>ndent researcher</w:t>
      </w:r>
      <w:r w:rsidR="007D3F69">
        <w:rPr>
          <w:rFonts w:ascii="Times New Roman" w:hAnsi="Times New Roman"/>
          <w:sz w:val="24"/>
          <w:szCs w:val="24"/>
        </w:rPr>
        <w:t xml:space="preserve">. </w:t>
      </w:r>
    </w:p>
    <w:p w14:paraId="72A3D3EC" w14:textId="77777777" w:rsidR="00A3549D" w:rsidRDefault="00A3549D" w:rsidP="00A3549D">
      <w:pPr>
        <w:spacing w:after="0" w:line="480" w:lineRule="auto"/>
        <w:ind w:firstLine="720"/>
        <w:rPr>
          <w:rFonts w:ascii="Times New Roman" w:hAnsi="Times New Roman"/>
          <w:sz w:val="24"/>
          <w:szCs w:val="24"/>
        </w:rPr>
      </w:pPr>
    </w:p>
    <w:p w14:paraId="36704A0D" w14:textId="77777777" w:rsidR="00A62C41" w:rsidRPr="007C634D" w:rsidRDefault="00A62C41" w:rsidP="0031129B">
      <w:pPr>
        <w:spacing w:after="0" w:line="480" w:lineRule="auto"/>
        <w:jc w:val="center"/>
        <w:rPr>
          <w:rFonts w:ascii="Times New Roman" w:hAnsi="Times New Roman"/>
          <w:b/>
          <w:sz w:val="24"/>
          <w:szCs w:val="24"/>
        </w:rPr>
      </w:pPr>
      <w:r w:rsidRPr="007C634D">
        <w:rPr>
          <w:rFonts w:ascii="Times New Roman" w:hAnsi="Times New Roman"/>
          <w:b/>
          <w:sz w:val="24"/>
          <w:szCs w:val="24"/>
        </w:rPr>
        <w:t>Results</w:t>
      </w:r>
    </w:p>
    <w:p w14:paraId="3B7BD4D1" w14:textId="77777777" w:rsidR="00F50296" w:rsidRPr="007C634D" w:rsidRDefault="00F50296" w:rsidP="005449F3">
      <w:pPr>
        <w:spacing w:after="0" w:line="480" w:lineRule="auto"/>
        <w:rPr>
          <w:rFonts w:ascii="Times New Roman" w:hAnsi="Times New Roman"/>
          <w:b/>
          <w:sz w:val="24"/>
          <w:szCs w:val="24"/>
        </w:rPr>
      </w:pPr>
      <w:r w:rsidRPr="007C634D">
        <w:rPr>
          <w:rFonts w:ascii="Times New Roman" w:hAnsi="Times New Roman"/>
          <w:b/>
          <w:sz w:val="24"/>
          <w:szCs w:val="24"/>
        </w:rPr>
        <w:t>Demographic Information:</w:t>
      </w:r>
    </w:p>
    <w:p w14:paraId="11C58D7C" w14:textId="77777777" w:rsidR="008F4834" w:rsidRPr="007C634D" w:rsidRDefault="008F4834" w:rsidP="002124BD">
      <w:pPr>
        <w:spacing w:after="0" w:line="480" w:lineRule="auto"/>
        <w:ind w:firstLine="720"/>
        <w:rPr>
          <w:rFonts w:ascii="Times New Roman" w:hAnsi="Times New Roman"/>
          <w:sz w:val="24"/>
          <w:szCs w:val="24"/>
        </w:rPr>
      </w:pPr>
      <w:r w:rsidRPr="007C634D">
        <w:rPr>
          <w:rFonts w:ascii="Times New Roman" w:hAnsi="Times New Roman"/>
          <w:sz w:val="24"/>
          <w:szCs w:val="24"/>
        </w:rPr>
        <w:t xml:space="preserve">Twelve parents (eleven mothers and one father) of twelve children participated. The age range was 30 – 51 years (mean 41 years). All of the parents were white; ten participants were </w:t>
      </w:r>
      <w:proofErr w:type="gramStart"/>
      <w:r w:rsidRPr="007C634D">
        <w:rPr>
          <w:rFonts w:ascii="Times New Roman" w:hAnsi="Times New Roman"/>
          <w:sz w:val="24"/>
          <w:szCs w:val="24"/>
        </w:rPr>
        <w:t>British,</w:t>
      </w:r>
      <w:proofErr w:type="gramEnd"/>
      <w:r w:rsidRPr="007C634D">
        <w:rPr>
          <w:rFonts w:ascii="Times New Roman" w:hAnsi="Times New Roman"/>
          <w:sz w:val="24"/>
          <w:szCs w:val="24"/>
        </w:rPr>
        <w:t xml:space="preserve"> one was Portuguese and one was Turkish. Four parents described their religion </w:t>
      </w:r>
      <w:r w:rsidRPr="007C634D">
        <w:rPr>
          <w:rFonts w:ascii="Times New Roman" w:hAnsi="Times New Roman"/>
          <w:sz w:val="24"/>
          <w:szCs w:val="24"/>
        </w:rPr>
        <w:lastRenderedPageBreak/>
        <w:t xml:space="preserve">as Church of England, two parents were Muslim, four said they were not religious and two did not provide a response. Ten of the participants were from two-parent families, and eight had other children living at home. Ten of the participants were working outside of the home, and two were </w:t>
      </w:r>
      <w:r w:rsidR="00D1195C" w:rsidRPr="007C634D">
        <w:rPr>
          <w:rFonts w:ascii="Times New Roman" w:hAnsi="Times New Roman"/>
          <w:sz w:val="24"/>
          <w:szCs w:val="24"/>
        </w:rPr>
        <w:t>full-time parents</w:t>
      </w:r>
      <w:r w:rsidRPr="007C634D">
        <w:rPr>
          <w:rFonts w:ascii="Times New Roman" w:hAnsi="Times New Roman"/>
          <w:sz w:val="24"/>
          <w:szCs w:val="24"/>
        </w:rPr>
        <w:t>. Three of the participants had HADS scores in the mild range for anxiety, and one in the moderate range.  For depression, one participant scored in the mild range and two in the moderate range. The age range of the child was 3.5 to 11 years (mean 6 years), and the age range at diagnosis was 2 – 9.5 years (mean 5 years). Eight of the children were male, and four were female.</w:t>
      </w:r>
    </w:p>
    <w:p w14:paraId="0D0B940D" w14:textId="77777777" w:rsidR="0039418E" w:rsidRPr="007C634D" w:rsidRDefault="0039418E" w:rsidP="005449F3">
      <w:pPr>
        <w:spacing w:after="0" w:line="480" w:lineRule="auto"/>
        <w:rPr>
          <w:rFonts w:ascii="Times New Roman" w:hAnsi="Times New Roman"/>
          <w:sz w:val="24"/>
          <w:szCs w:val="24"/>
        </w:rPr>
      </w:pPr>
    </w:p>
    <w:p w14:paraId="139D94C9" w14:textId="77777777" w:rsidR="00B11FD5" w:rsidRPr="007C634D" w:rsidRDefault="00B11FD5" w:rsidP="005449F3">
      <w:pPr>
        <w:spacing w:after="0" w:line="480" w:lineRule="auto"/>
        <w:rPr>
          <w:rFonts w:ascii="Times New Roman" w:hAnsi="Times New Roman"/>
          <w:b/>
          <w:sz w:val="24"/>
          <w:szCs w:val="24"/>
        </w:rPr>
      </w:pPr>
      <w:r w:rsidRPr="007C634D">
        <w:rPr>
          <w:rFonts w:ascii="Times New Roman" w:hAnsi="Times New Roman"/>
          <w:b/>
          <w:sz w:val="24"/>
          <w:szCs w:val="24"/>
        </w:rPr>
        <w:t>Themes:</w:t>
      </w:r>
    </w:p>
    <w:p w14:paraId="542E9334" w14:textId="77777777" w:rsidR="00E4064D" w:rsidRPr="007C634D" w:rsidRDefault="00381160" w:rsidP="005449F3">
      <w:pPr>
        <w:spacing w:after="0" w:line="480" w:lineRule="auto"/>
        <w:rPr>
          <w:rFonts w:ascii="Times New Roman" w:hAnsi="Times New Roman"/>
          <w:sz w:val="24"/>
          <w:szCs w:val="24"/>
        </w:rPr>
      </w:pPr>
      <w:r w:rsidRPr="007C634D">
        <w:rPr>
          <w:rFonts w:ascii="Times New Roman" w:hAnsi="Times New Roman"/>
          <w:sz w:val="24"/>
          <w:szCs w:val="24"/>
        </w:rPr>
        <w:t>Four superordinate themes emerged, and each theme is presented below with illustrative quotes from participants to convey the essence of their experiences.</w:t>
      </w:r>
    </w:p>
    <w:p w14:paraId="0E27B00A" w14:textId="77777777" w:rsidR="00381160" w:rsidRPr="007C634D" w:rsidRDefault="00381160" w:rsidP="005449F3">
      <w:pPr>
        <w:spacing w:after="0" w:line="480" w:lineRule="auto"/>
        <w:rPr>
          <w:rFonts w:ascii="Times New Roman" w:hAnsi="Times New Roman"/>
          <w:b/>
          <w:sz w:val="24"/>
          <w:szCs w:val="24"/>
        </w:rPr>
      </w:pPr>
    </w:p>
    <w:p w14:paraId="53D852B2" w14:textId="77777777" w:rsidR="00D4257D" w:rsidRPr="007C634D" w:rsidRDefault="00D4257D" w:rsidP="00D4257D">
      <w:pPr>
        <w:spacing w:after="0" w:line="480" w:lineRule="auto"/>
        <w:rPr>
          <w:rFonts w:ascii="Times New Roman" w:hAnsi="Times New Roman"/>
          <w:b/>
          <w:sz w:val="24"/>
          <w:szCs w:val="24"/>
        </w:rPr>
      </w:pPr>
      <w:r w:rsidRPr="007C634D">
        <w:rPr>
          <w:rFonts w:ascii="Times New Roman" w:hAnsi="Times New Roman"/>
          <w:b/>
          <w:sz w:val="24"/>
          <w:szCs w:val="24"/>
        </w:rPr>
        <w:t xml:space="preserve">1. </w:t>
      </w:r>
      <w:r w:rsidRPr="007C634D">
        <w:rPr>
          <w:rFonts w:ascii="Times New Roman" w:hAnsi="Times New Roman"/>
          <w:b/>
          <w:i/>
          <w:sz w:val="24"/>
          <w:szCs w:val="24"/>
        </w:rPr>
        <w:t>“A child on steroids is not your child”</w:t>
      </w:r>
      <w:r w:rsidRPr="007C634D">
        <w:rPr>
          <w:rFonts w:ascii="Times New Roman" w:hAnsi="Times New Roman"/>
          <w:b/>
          <w:sz w:val="24"/>
          <w:szCs w:val="24"/>
        </w:rPr>
        <w:t>: the behavioural and emotional changes in the child and their relationships</w:t>
      </w:r>
    </w:p>
    <w:p w14:paraId="2C784659" w14:textId="77777777" w:rsidR="00D4257D" w:rsidRPr="007C634D" w:rsidRDefault="00380324" w:rsidP="00BF4AB0">
      <w:pPr>
        <w:spacing w:after="0" w:line="480" w:lineRule="auto"/>
        <w:ind w:firstLine="720"/>
        <w:rPr>
          <w:rFonts w:ascii="Times New Roman" w:hAnsi="Times New Roman"/>
          <w:sz w:val="24"/>
          <w:szCs w:val="24"/>
        </w:rPr>
      </w:pPr>
      <w:r w:rsidRPr="007C634D">
        <w:rPr>
          <w:rFonts w:ascii="Times New Roman" w:hAnsi="Times New Roman"/>
          <w:sz w:val="24"/>
          <w:szCs w:val="24"/>
        </w:rPr>
        <w:t xml:space="preserve">This theme captures parents’ experiences of the temporary dexamethasone-induced change in their child and the subsequent impact of this on the child’s familial relationships. </w:t>
      </w:r>
      <w:r w:rsidR="002C2F1B" w:rsidRPr="007C634D">
        <w:rPr>
          <w:rFonts w:ascii="Times New Roman" w:hAnsi="Times New Roman"/>
          <w:sz w:val="24"/>
          <w:szCs w:val="24"/>
        </w:rPr>
        <w:t>Parents described how dexamethasone changed many aspects of their child</w:t>
      </w:r>
      <w:r w:rsidR="00CF7AA2" w:rsidRPr="007C634D">
        <w:rPr>
          <w:rFonts w:ascii="Times New Roman" w:hAnsi="Times New Roman"/>
          <w:sz w:val="24"/>
          <w:szCs w:val="24"/>
        </w:rPr>
        <w:t>,</w:t>
      </w:r>
      <w:r w:rsidR="002C2F1B" w:rsidRPr="007C634D">
        <w:rPr>
          <w:rFonts w:ascii="Times New Roman" w:hAnsi="Times New Roman"/>
          <w:sz w:val="24"/>
          <w:szCs w:val="24"/>
        </w:rPr>
        <w:t xml:space="preserve"> behaviourally and emotionally, with subsequent effects felt on relations between the child and parent, and the child and their sibling/s.</w:t>
      </w:r>
    </w:p>
    <w:p w14:paraId="60061E4C" w14:textId="77777777" w:rsidR="002C2F1B" w:rsidRPr="007C634D" w:rsidRDefault="002C2F1B" w:rsidP="005449F3">
      <w:pPr>
        <w:spacing w:after="0" w:line="480" w:lineRule="auto"/>
        <w:rPr>
          <w:rFonts w:ascii="Times New Roman" w:hAnsi="Times New Roman"/>
          <w:sz w:val="24"/>
          <w:szCs w:val="24"/>
        </w:rPr>
      </w:pPr>
    </w:p>
    <w:p w14:paraId="37DD99D2" w14:textId="77777777" w:rsidR="00782CBC" w:rsidRPr="007C634D" w:rsidRDefault="00D4257D" w:rsidP="002A3A46">
      <w:pPr>
        <w:spacing w:after="0" w:line="480" w:lineRule="auto"/>
        <w:ind w:firstLine="720"/>
        <w:rPr>
          <w:rFonts w:ascii="Times New Roman" w:hAnsi="Times New Roman"/>
          <w:sz w:val="24"/>
          <w:szCs w:val="24"/>
        </w:rPr>
      </w:pPr>
      <w:r w:rsidRPr="007C634D">
        <w:rPr>
          <w:rFonts w:ascii="Times New Roman" w:hAnsi="Times New Roman"/>
          <w:b/>
          <w:sz w:val="24"/>
          <w:szCs w:val="24"/>
        </w:rPr>
        <w:t xml:space="preserve">1a. Your child becomes somebody else. </w:t>
      </w:r>
      <w:r w:rsidR="00EC4E69" w:rsidRPr="007C634D">
        <w:rPr>
          <w:rFonts w:ascii="Times New Roman" w:hAnsi="Times New Roman"/>
          <w:sz w:val="24"/>
          <w:szCs w:val="24"/>
        </w:rPr>
        <w:t>C</w:t>
      </w:r>
      <w:r w:rsidR="004F331E" w:rsidRPr="007C634D">
        <w:rPr>
          <w:rFonts w:ascii="Times New Roman" w:hAnsi="Times New Roman"/>
          <w:sz w:val="24"/>
          <w:szCs w:val="24"/>
        </w:rPr>
        <w:t>hanges were noted by all parents.</w:t>
      </w:r>
      <w:r w:rsidR="00782CBC" w:rsidRPr="007C634D">
        <w:rPr>
          <w:rFonts w:ascii="Times New Roman" w:hAnsi="Times New Roman"/>
          <w:sz w:val="24"/>
          <w:szCs w:val="24"/>
        </w:rPr>
        <w:t xml:space="preserve"> </w:t>
      </w:r>
      <w:r w:rsidR="005449F3" w:rsidRPr="007C634D">
        <w:rPr>
          <w:rFonts w:ascii="Times New Roman" w:hAnsi="Times New Roman"/>
          <w:sz w:val="24"/>
          <w:szCs w:val="24"/>
        </w:rPr>
        <w:t>Parents described tantrums, aggression and arguments over</w:t>
      </w:r>
      <w:r w:rsidR="004C31F1" w:rsidRPr="007C634D">
        <w:rPr>
          <w:rFonts w:ascii="Times New Roman" w:hAnsi="Times New Roman"/>
          <w:sz w:val="24"/>
          <w:szCs w:val="24"/>
        </w:rPr>
        <w:t xml:space="preserve"> minor situations</w:t>
      </w:r>
      <w:r w:rsidR="005449F3" w:rsidRPr="007C634D">
        <w:rPr>
          <w:rFonts w:ascii="Times New Roman" w:hAnsi="Times New Roman"/>
          <w:sz w:val="24"/>
          <w:szCs w:val="24"/>
        </w:rPr>
        <w:t xml:space="preserve">. </w:t>
      </w:r>
      <w:r w:rsidR="002D3FB0" w:rsidRPr="007C634D">
        <w:rPr>
          <w:rFonts w:ascii="Times New Roman" w:hAnsi="Times New Roman"/>
          <w:sz w:val="24"/>
          <w:szCs w:val="24"/>
        </w:rPr>
        <w:t xml:space="preserve">When parents described their child on dexamethasone it was like a ticking time bomb with families waiting for the explosion. </w:t>
      </w:r>
      <w:proofErr w:type="gramStart"/>
      <w:r w:rsidR="005449F3" w:rsidRPr="007C634D">
        <w:rPr>
          <w:rFonts w:ascii="Times New Roman" w:hAnsi="Times New Roman"/>
          <w:sz w:val="24"/>
          <w:szCs w:val="24"/>
        </w:rPr>
        <w:t>A number of</w:t>
      </w:r>
      <w:proofErr w:type="gramEnd"/>
      <w:r w:rsidR="005449F3" w:rsidRPr="007C634D">
        <w:rPr>
          <w:rFonts w:ascii="Times New Roman" w:hAnsi="Times New Roman"/>
          <w:sz w:val="24"/>
          <w:szCs w:val="24"/>
        </w:rPr>
        <w:t xml:space="preserve"> parents described their child as withdrawing or isolating themselves </w:t>
      </w:r>
      <w:r w:rsidR="005449F3" w:rsidRPr="007C634D">
        <w:rPr>
          <w:rFonts w:ascii="Times New Roman" w:hAnsi="Times New Roman"/>
          <w:sz w:val="24"/>
          <w:szCs w:val="24"/>
        </w:rPr>
        <w:lastRenderedPageBreak/>
        <w:t xml:space="preserve">at times, </w:t>
      </w:r>
      <w:r w:rsidR="005449F3" w:rsidRPr="007C634D">
        <w:rPr>
          <w:rFonts w:ascii="Times New Roman" w:hAnsi="Times New Roman"/>
          <w:i/>
          <w:sz w:val="24"/>
          <w:szCs w:val="24"/>
        </w:rPr>
        <w:t>“i</w:t>
      </w:r>
      <w:r w:rsidR="00782CBC" w:rsidRPr="007C634D">
        <w:rPr>
          <w:rFonts w:ascii="Times New Roman" w:hAnsi="Times New Roman"/>
          <w:i/>
          <w:sz w:val="24"/>
          <w:szCs w:val="24"/>
        </w:rPr>
        <w:t>t’s like she’s lost”</w:t>
      </w:r>
      <w:r w:rsidR="005449F3" w:rsidRPr="007C634D">
        <w:rPr>
          <w:rFonts w:ascii="Times New Roman" w:hAnsi="Times New Roman"/>
          <w:sz w:val="24"/>
          <w:szCs w:val="24"/>
        </w:rPr>
        <w:t>. Parents also reported increased emotio</w:t>
      </w:r>
      <w:r w:rsidR="004C31F1" w:rsidRPr="007C634D">
        <w:rPr>
          <w:rFonts w:ascii="Times New Roman" w:hAnsi="Times New Roman"/>
          <w:sz w:val="24"/>
          <w:szCs w:val="24"/>
        </w:rPr>
        <w:t xml:space="preserve">nality: </w:t>
      </w:r>
      <w:r w:rsidR="005449F3" w:rsidRPr="007C634D">
        <w:rPr>
          <w:rFonts w:ascii="Times New Roman" w:hAnsi="Times New Roman"/>
          <w:i/>
          <w:sz w:val="24"/>
          <w:szCs w:val="24"/>
        </w:rPr>
        <w:t>“she has a meltdown… because she has to get the aggression or the frustration out of her system”.</w:t>
      </w:r>
      <w:r w:rsidR="005449F3" w:rsidRPr="007C634D">
        <w:rPr>
          <w:rFonts w:ascii="Times New Roman" w:hAnsi="Times New Roman"/>
          <w:sz w:val="24"/>
          <w:szCs w:val="24"/>
        </w:rPr>
        <w:t xml:space="preserve"> </w:t>
      </w:r>
      <w:r w:rsidR="00381160" w:rsidRPr="007C634D">
        <w:rPr>
          <w:rFonts w:ascii="Times New Roman" w:hAnsi="Times New Roman"/>
          <w:sz w:val="24"/>
          <w:szCs w:val="24"/>
        </w:rPr>
        <w:t>Parents described emotions as if they were physically bursting out from their child,</w:t>
      </w:r>
      <w:r w:rsidR="00381160" w:rsidRPr="007C634D">
        <w:t xml:space="preserve"> </w:t>
      </w:r>
      <w:r w:rsidR="00381160" w:rsidRPr="007C634D">
        <w:rPr>
          <w:rFonts w:ascii="Times New Roman" w:hAnsi="Times New Roman"/>
          <w:sz w:val="24"/>
          <w:szCs w:val="24"/>
        </w:rPr>
        <w:t>and viewed them as directly caused by dexamethasone, rather than the emotions being the child’s response to their experience of it.</w:t>
      </w:r>
      <w:r w:rsidR="002D3FB0" w:rsidRPr="007C634D">
        <w:t xml:space="preserve"> </w:t>
      </w:r>
    </w:p>
    <w:p w14:paraId="44EAFD9C" w14:textId="77777777" w:rsidR="002C2F1B" w:rsidRPr="007C634D" w:rsidRDefault="002C2F1B" w:rsidP="002C2F1B">
      <w:pPr>
        <w:spacing w:after="0" w:line="480" w:lineRule="auto"/>
        <w:rPr>
          <w:rFonts w:ascii="Times New Roman" w:hAnsi="Times New Roman"/>
          <w:sz w:val="24"/>
          <w:szCs w:val="24"/>
        </w:rPr>
      </w:pPr>
    </w:p>
    <w:p w14:paraId="52B0B683" w14:textId="77777777" w:rsidR="00D4257D" w:rsidRPr="007C634D" w:rsidRDefault="00D4257D" w:rsidP="00BF4AB0">
      <w:pPr>
        <w:spacing w:after="0" w:line="480" w:lineRule="auto"/>
        <w:ind w:firstLine="720"/>
        <w:rPr>
          <w:rFonts w:ascii="Times New Roman" w:hAnsi="Times New Roman"/>
          <w:sz w:val="24"/>
          <w:szCs w:val="24"/>
        </w:rPr>
      </w:pPr>
      <w:r w:rsidRPr="007C634D">
        <w:rPr>
          <w:rFonts w:ascii="Times New Roman" w:hAnsi="Times New Roman"/>
          <w:b/>
          <w:sz w:val="24"/>
          <w:szCs w:val="24"/>
        </w:rPr>
        <w:t>1b. Temporary effect on the parent-child relationship.</w:t>
      </w:r>
      <w:r w:rsidRPr="007C634D">
        <w:rPr>
          <w:rFonts w:ascii="Times New Roman" w:hAnsi="Times New Roman"/>
          <w:sz w:val="24"/>
          <w:szCs w:val="24"/>
        </w:rPr>
        <w:t xml:space="preserve">  Parents described changes in their interactions with their child during the pulses, and some believed their relationship was temporarily affected. It was difficult for parents to maintain typical interactions, </w:t>
      </w:r>
      <w:r w:rsidRPr="007C634D">
        <w:rPr>
          <w:rFonts w:ascii="Times New Roman" w:hAnsi="Times New Roman"/>
          <w:i/>
          <w:sz w:val="24"/>
          <w:szCs w:val="24"/>
        </w:rPr>
        <w:t>“it’s very hard to keep being as kind of positive and loving as you can be”</w:t>
      </w:r>
      <w:r w:rsidRPr="007C634D">
        <w:rPr>
          <w:rFonts w:ascii="Times New Roman" w:hAnsi="Times New Roman"/>
          <w:sz w:val="24"/>
          <w:szCs w:val="24"/>
        </w:rPr>
        <w:t xml:space="preserve">, </w:t>
      </w:r>
      <w:r w:rsidRPr="007C634D">
        <w:rPr>
          <w:rFonts w:ascii="Times New Roman" w:hAnsi="Times New Roman"/>
          <w:i/>
          <w:sz w:val="24"/>
          <w:szCs w:val="24"/>
        </w:rPr>
        <w:t>“that’s the only time that we do kind of fall out really</w:t>
      </w:r>
      <w:r w:rsidR="002A3A46" w:rsidRPr="007C634D">
        <w:rPr>
          <w:rFonts w:ascii="Times New Roman" w:hAnsi="Times New Roman"/>
          <w:i/>
          <w:sz w:val="24"/>
          <w:szCs w:val="24"/>
        </w:rPr>
        <w:t>”</w:t>
      </w:r>
      <w:r w:rsidRPr="007C634D">
        <w:rPr>
          <w:rFonts w:ascii="Times New Roman" w:hAnsi="Times New Roman"/>
          <w:sz w:val="24"/>
          <w:szCs w:val="24"/>
        </w:rPr>
        <w:t xml:space="preserve">. </w:t>
      </w:r>
      <w:r w:rsidR="002D3FB0" w:rsidRPr="007C634D">
        <w:rPr>
          <w:rFonts w:ascii="Times New Roman" w:hAnsi="Times New Roman"/>
          <w:sz w:val="24"/>
          <w:szCs w:val="24"/>
        </w:rPr>
        <w:t xml:space="preserve">The child’s reactions were perceived as erratic and emotionally intense, which could impact on both parent-child and sibling relationships. </w:t>
      </w:r>
      <w:r w:rsidRPr="007C634D">
        <w:rPr>
          <w:rFonts w:ascii="Times New Roman" w:hAnsi="Times New Roman"/>
          <w:sz w:val="24"/>
          <w:szCs w:val="24"/>
        </w:rPr>
        <w:t xml:space="preserve">Parents found these changes very emotionally challenging, </w:t>
      </w:r>
      <w:r w:rsidRPr="007C634D">
        <w:rPr>
          <w:rFonts w:ascii="Times New Roman" w:hAnsi="Times New Roman"/>
          <w:i/>
          <w:sz w:val="24"/>
          <w:szCs w:val="24"/>
        </w:rPr>
        <w:t>“she came out with words like ‘I hate you’ and all that and it breaks your little heart”</w:t>
      </w:r>
      <w:r w:rsidRPr="007C634D">
        <w:rPr>
          <w:rFonts w:ascii="Times New Roman" w:hAnsi="Times New Roman"/>
          <w:sz w:val="24"/>
          <w:szCs w:val="24"/>
        </w:rPr>
        <w:t>.</w:t>
      </w:r>
      <w:r w:rsidRPr="007C634D">
        <w:t xml:space="preserve"> </w:t>
      </w:r>
      <w:r w:rsidRPr="007C634D">
        <w:rPr>
          <w:rFonts w:ascii="Times New Roman" w:hAnsi="Times New Roman"/>
          <w:sz w:val="24"/>
          <w:szCs w:val="24"/>
        </w:rPr>
        <w:t xml:space="preserve">The dexamethasone has a powerful influence within the relationship and changes the role of the parent. </w:t>
      </w:r>
      <w:r w:rsidR="007E4478" w:rsidRPr="007C634D">
        <w:rPr>
          <w:rFonts w:ascii="Times New Roman" w:hAnsi="Times New Roman"/>
          <w:sz w:val="24"/>
          <w:szCs w:val="24"/>
        </w:rPr>
        <w:t>Parents at times</w:t>
      </w:r>
      <w:r w:rsidRPr="007C634D">
        <w:rPr>
          <w:rFonts w:ascii="Times New Roman" w:hAnsi="Times New Roman"/>
          <w:sz w:val="24"/>
          <w:szCs w:val="24"/>
        </w:rPr>
        <w:t xml:space="preserve"> resent</w:t>
      </w:r>
      <w:r w:rsidR="007E4478" w:rsidRPr="007C634D">
        <w:rPr>
          <w:rFonts w:ascii="Times New Roman" w:hAnsi="Times New Roman"/>
          <w:sz w:val="24"/>
          <w:szCs w:val="24"/>
        </w:rPr>
        <w:t>ed</w:t>
      </w:r>
      <w:r w:rsidRPr="007C634D">
        <w:rPr>
          <w:rFonts w:ascii="Times New Roman" w:hAnsi="Times New Roman"/>
          <w:sz w:val="24"/>
          <w:szCs w:val="24"/>
        </w:rPr>
        <w:t xml:space="preserve"> the demands placed on </w:t>
      </w:r>
      <w:r w:rsidR="007E4478" w:rsidRPr="007C634D">
        <w:rPr>
          <w:rFonts w:ascii="Times New Roman" w:hAnsi="Times New Roman"/>
          <w:sz w:val="24"/>
          <w:szCs w:val="24"/>
        </w:rPr>
        <w:t>them</w:t>
      </w:r>
      <w:r w:rsidRPr="007C634D">
        <w:rPr>
          <w:rFonts w:ascii="Times New Roman" w:hAnsi="Times New Roman"/>
          <w:sz w:val="24"/>
          <w:szCs w:val="24"/>
        </w:rPr>
        <w:t xml:space="preserve">, but </w:t>
      </w:r>
      <w:r w:rsidR="007E4478" w:rsidRPr="007C634D">
        <w:rPr>
          <w:rFonts w:ascii="Times New Roman" w:hAnsi="Times New Roman"/>
          <w:sz w:val="24"/>
          <w:szCs w:val="24"/>
        </w:rPr>
        <w:t xml:space="preserve">some </w:t>
      </w:r>
      <w:r w:rsidRPr="007C634D">
        <w:rPr>
          <w:rFonts w:ascii="Times New Roman" w:hAnsi="Times New Roman"/>
          <w:sz w:val="24"/>
          <w:szCs w:val="24"/>
        </w:rPr>
        <w:t>tr</w:t>
      </w:r>
      <w:r w:rsidR="009176A5" w:rsidRPr="007C634D">
        <w:rPr>
          <w:rFonts w:ascii="Times New Roman" w:hAnsi="Times New Roman"/>
          <w:sz w:val="24"/>
          <w:szCs w:val="24"/>
        </w:rPr>
        <w:t>ied</w:t>
      </w:r>
      <w:r w:rsidRPr="007C634D">
        <w:rPr>
          <w:rFonts w:ascii="Times New Roman" w:hAnsi="Times New Roman"/>
          <w:sz w:val="24"/>
          <w:szCs w:val="24"/>
        </w:rPr>
        <w:t xml:space="preserve"> to externalise t</w:t>
      </w:r>
      <w:r w:rsidR="007E4478" w:rsidRPr="007C634D">
        <w:rPr>
          <w:rFonts w:ascii="Times New Roman" w:hAnsi="Times New Roman"/>
          <w:sz w:val="24"/>
          <w:szCs w:val="24"/>
        </w:rPr>
        <w:t>he source of resentment from the</w:t>
      </w:r>
      <w:r w:rsidRPr="007C634D">
        <w:rPr>
          <w:rFonts w:ascii="Times New Roman" w:hAnsi="Times New Roman"/>
          <w:sz w:val="24"/>
          <w:szCs w:val="24"/>
        </w:rPr>
        <w:t xml:space="preserve"> child in order to not allow the negative emotion to have a lasting impact on the relationship.</w:t>
      </w:r>
    </w:p>
    <w:p w14:paraId="4B94D5A5" w14:textId="77777777" w:rsidR="00D4257D" w:rsidRPr="007C634D" w:rsidRDefault="00D4257D" w:rsidP="002D3FB0">
      <w:pPr>
        <w:spacing w:after="0" w:line="480" w:lineRule="auto"/>
        <w:ind w:firstLine="720"/>
        <w:rPr>
          <w:rFonts w:ascii="Times New Roman" w:hAnsi="Times New Roman"/>
          <w:sz w:val="24"/>
          <w:szCs w:val="24"/>
        </w:rPr>
      </w:pPr>
    </w:p>
    <w:p w14:paraId="4D603813" w14:textId="77777777" w:rsidR="004F331E" w:rsidRPr="007C634D" w:rsidRDefault="002C2F1B" w:rsidP="002A3A46">
      <w:pPr>
        <w:spacing w:after="0" w:line="480" w:lineRule="auto"/>
        <w:ind w:firstLine="720"/>
        <w:rPr>
          <w:rFonts w:ascii="Times New Roman" w:hAnsi="Times New Roman"/>
          <w:sz w:val="24"/>
          <w:szCs w:val="24"/>
        </w:rPr>
      </w:pPr>
      <w:r w:rsidRPr="007C634D">
        <w:rPr>
          <w:rFonts w:ascii="Times New Roman" w:hAnsi="Times New Roman"/>
          <w:b/>
          <w:sz w:val="24"/>
          <w:szCs w:val="24"/>
        </w:rPr>
        <w:t xml:space="preserve">1c. Siblings relationships become more difficult. </w:t>
      </w:r>
      <w:r w:rsidR="00102686" w:rsidRPr="007C634D">
        <w:rPr>
          <w:rFonts w:ascii="Times New Roman" w:hAnsi="Times New Roman"/>
          <w:sz w:val="24"/>
          <w:szCs w:val="24"/>
        </w:rPr>
        <w:t>Some parents perceived the emotional and behavioural changes brought about by dexamethasone to lead to altered sibling</w:t>
      </w:r>
      <w:r w:rsidR="00782CBC" w:rsidRPr="007C634D">
        <w:rPr>
          <w:rFonts w:ascii="Times New Roman" w:hAnsi="Times New Roman"/>
          <w:sz w:val="24"/>
          <w:szCs w:val="24"/>
        </w:rPr>
        <w:t xml:space="preserve"> </w:t>
      </w:r>
      <w:r w:rsidR="00F12553" w:rsidRPr="007C634D">
        <w:rPr>
          <w:rFonts w:ascii="Times New Roman" w:hAnsi="Times New Roman"/>
          <w:sz w:val="24"/>
          <w:szCs w:val="24"/>
        </w:rPr>
        <w:t xml:space="preserve">interactions, for example, </w:t>
      </w:r>
      <w:r w:rsidR="00F12553" w:rsidRPr="007C634D">
        <w:rPr>
          <w:rFonts w:ascii="Times New Roman" w:hAnsi="Times New Roman"/>
          <w:i/>
          <w:sz w:val="24"/>
          <w:szCs w:val="24"/>
        </w:rPr>
        <w:t>“silly little things that he would normally argue with his brother</w:t>
      </w:r>
      <w:r w:rsidR="00F12553" w:rsidRPr="007C634D">
        <w:rPr>
          <w:i/>
        </w:rPr>
        <w:t xml:space="preserve"> </w:t>
      </w:r>
      <w:r w:rsidR="00F12553" w:rsidRPr="007C634D">
        <w:rPr>
          <w:rFonts w:ascii="Times New Roman" w:hAnsi="Times New Roman"/>
          <w:i/>
          <w:sz w:val="24"/>
          <w:szCs w:val="24"/>
        </w:rPr>
        <w:t>about, he will get incredibly upset and burst into tears”</w:t>
      </w:r>
      <w:r w:rsidR="00782CBC" w:rsidRPr="007C634D">
        <w:rPr>
          <w:rFonts w:ascii="Times New Roman" w:hAnsi="Times New Roman"/>
          <w:i/>
          <w:sz w:val="24"/>
          <w:szCs w:val="24"/>
        </w:rPr>
        <w:t>.</w:t>
      </w:r>
      <w:r w:rsidRPr="007C634D">
        <w:rPr>
          <w:rFonts w:ascii="Times New Roman" w:hAnsi="Times New Roman"/>
        </w:rPr>
        <w:t xml:space="preserve">  The volatility of the child’s mood led to more fractious sibling relationships during the pulses. </w:t>
      </w:r>
      <w:r w:rsidRPr="007C634D">
        <w:rPr>
          <w:rFonts w:ascii="Times New Roman" w:hAnsi="Times New Roman"/>
          <w:sz w:val="24"/>
          <w:szCs w:val="24"/>
        </w:rPr>
        <w:t>Additionally, parents believed that the volatility of the children’s mood caused siblings to want time away from them because it created an unpleasant environment in the home and was upsetting for siblings</w:t>
      </w:r>
      <w:r w:rsidR="002D3FB0" w:rsidRPr="007C634D">
        <w:rPr>
          <w:rFonts w:ascii="Times New Roman" w:hAnsi="Times New Roman"/>
          <w:sz w:val="24"/>
          <w:szCs w:val="24"/>
        </w:rPr>
        <w:t>.</w:t>
      </w:r>
      <w:r w:rsidR="00170A35" w:rsidRPr="007C634D">
        <w:rPr>
          <w:rFonts w:ascii="Times New Roman" w:hAnsi="Times New Roman"/>
          <w:sz w:val="24"/>
          <w:szCs w:val="24"/>
        </w:rPr>
        <w:t xml:space="preserve"> </w:t>
      </w:r>
      <w:r w:rsidR="006F0DE4" w:rsidRPr="007C634D">
        <w:rPr>
          <w:rFonts w:ascii="Times New Roman" w:hAnsi="Times New Roman"/>
          <w:sz w:val="24"/>
          <w:szCs w:val="24"/>
        </w:rPr>
        <w:t xml:space="preserve">Parents </w:t>
      </w:r>
      <w:r w:rsidR="006F0DE4" w:rsidRPr="007C634D">
        <w:rPr>
          <w:rFonts w:ascii="Times New Roman" w:hAnsi="Times New Roman"/>
          <w:sz w:val="24"/>
          <w:szCs w:val="24"/>
        </w:rPr>
        <w:lastRenderedPageBreak/>
        <w:t xml:space="preserve">perceived siblings to not always understand the changes in the child, and said they were not able to ignore undesirable behaviours as parents tried to do. </w:t>
      </w:r>
    </w:p>
    <w:p w14:paraId="3DEEC669" w14:textId="77777777" w:rsidR="00E4064D" w:rsidRPr="007C634D" w:rsidRDefault="00E4064D" w:rsidP="00782CBC">
      <w:pPr>
        <w:spacing w:after="0" w:line="480" w:lineRule="auto"/>
        <w:rPr>
          <w:rFonts w:ascii="Times New Roman" w:hAnsi="Times New Roman"/>
          <w:b/>
          <w:sz w:val="24"/>
          <w:szCs w:val="24"/>
        </w:rPr>
      </w:pPr>
    </w:p>
    <w:p w14:paraId="4EE1BD3A" w14:textId="77777777" w:rsidR="00D4257D" w:rsidRPr="007C634D" w:rsidRDefault="00D4257D" w:rsidP="00D4257D">
      <w:pPr>
        <w:spacing w:after="0" w:line="480" w:lineRule="auto"/>
        <w:rPr>
          <w:rFonts w:ascii="Times New Roman" w:hAnsi="Times New Roman"/>
          <w:b/>
          <w:sz w:val="24"/>
          <w:szCs w:val="24"/>
        </w:rPr>
      </w:pPr>
      <w:r w:rsidRPr="007C634D">
        <w:rPr>
          <w:rFonts w:ascii="Times New Roman" w:hAnsi="Times New Roman"/>
          <w:b/>
          <w:sz w:val="24"/>
          <w:szCs w:val="24"/>
        </w:rPr>
        <w:t xml:space="preserve">2. </w:t>
      </w:r>
      <w:r w:rsidRPr="007C634D">
        <w:rPr>
          <w:rFonts w:ascii="Times New Roman" w:hAnsi="Times New Roman"/>
          <w:b/>
          <w:i/>
          <w:sz w:val="24"/>
          <w:szCs w:val="24"/>
        </w:rPr>
        <w:t>“You have to do what you have to do”</w:t>
      </w:r>
      <w:r w:rsidRPr="007C634D">
        <w:rPr>
          <w:rFonts w:ascii="Times New Roman" w:hAnsi="Times New Roman"/>
          <w:b/>
          <w:sz w:val="24"/>
          <w:szCs w:val="24"/>
        </w:rPr>
        <w:t>: adapting parenting to manage dexamethasone</w:t>
      </w:r>
    </w:p>
    <w:p w14:paraId="6AB4A491" w14:textId="77777777" w:rsidR="006A1443" w:rsidRPr="007C634D" w:rsidRDefault="00A62C41" w:rsidP="00BF4AB0">
      <w:pPr>
        <w:spacing w:after="0" w:line="480" w:lineRule="auto"/>
        <w:ind w:firstLine="360"/>
        <w:rPr>
          <w:rFonts w:ascii="Times New Roman" w:hAnsi="Times New Roman"/>
          <w:sz w:val="24"/>
          <w:szCs w:val="24"/>
        </w:rPr>
      </w:pPr>
      <w:r w:rsidRPr="007C634D">
        <w:rPr>
          <w:rFonts w:ascii="Times New Roman" w:hAnsi="Times New Roman"/>
          <w:sz w:val="24"/>
          <w:szCs w:val="24"/>
        </w:rPr>
        <w:t>The</w:t>
      </w:r>
      <w:r w:rsidR="001713E7" w:rsidRPr="007C634D">
        <w:rPr>
          <w:rFonts w:ascii="Times New Roman" w:hAnsi="Times New Roman"/>
          <w:sz w:val="24"/>
          <w:szCs w:val="24"/>
        </w:rPr>
        <w:t xml:space="preserve"> behavioural and emotional</w:t>
      </w:r>
      <w:r w:rsidRPr="007C634D">
        <w:rPr>
          <w:rFonts w:ascii="Times New Roman" w:hAnsi="Times New Roman"/>
          <w:sz w:val="24"/>
          <w:szCs w:val="24"/>
        </w:rPr>
        <w:t xml:space="preserve"> changes in the children</w:t>
      </w:r>
      <w:r w:rsidR="00381160" w:rsidRPr="007C634D">
        <w:rPr>
          <w:rFonts w:ascii="Times New Roman" w:hAnsi="Times New Roman"/>
          <w:sz w:val="24"/>
          <w:szCs w:val="24"/>
        </w:rPr>
        <w:t xml:space="preserve"> and</w:t>
      </w:r>
      <w:r w:rsidR="00782CBC" w:rsidRPr="007C634D">
        <w:rPr>
          <w:rFonts w:ascii="Times New Roman" w:hAnsi="Times New Roman"/>
          <w:sz w:val="24"/>
          <w:szCs w:val="24"/>
        </w:rPr>
        <w:t xml:space="preserve"> changing family relationships</w:t>
      </w:r>
      <w:r w:rsidRPr="007C634D">
        <w:rPr>
          <w:rFonts w:ascii="Times New Roman" w:hAnsi="Times New Roman"/>
          <w:sz w:val="24"/>
          <w:szCs w:val="24"/>
        </w:rPr>
        <w:t xml:space="preserve"> increased the demands on parents</w:t>
      </w:r>
      <w:r w:rsidR="00782CBC" w:rsidRPr="007C634D">
        <w:rPr>
          <w:rFonts w:ascii="Times New Roman" w:hAnsi="Times New Roman"/>
          <w:sz w:val="24"/>
          <w:szCs w:val="24"/>
        </w:rPr>
        <w:t xml:space="preserve"> </w:t>
      </w:r>
      <w:r w:rsidR="009176A5" w:rsidRPr="007C634D">
        <w:rPr>
          <w:rFonts w:ascii="Times New Roman" w:hAnsi="Times New Roman"/>
          <w:sz w:val="24"/>
          <w:szCs w:val="24"/>
        </w:rPr>
        <w:t>forcing</w:t>
      </w:r>
      <w:r w:rsidR="00782CBC" w:rsidRPr="007C634D">
        <w:rPr>
          <w:rFonts w:ascii="Times New Roman" w:hAnsi="Times New Roman"/>
          <w:sz w:val="24"/>
          <w:szCs w:val="24"/>
        </w:rPr>
        <w:t xml:space="preserve"> most parents to adjust their</w:t>
      </w:r>
      <w:r w:rsidR="009176A5" w:rsidRPr="007C634D">
        <w:rPr>
          <w:rFonts w:ascii="Times New Roman" w:hAnsi="Times New Roman"/>
          <w:sz w:val="24"/>
          <w:szCs w:val="24"/>
        </w:rPr>
        <w:t xml:space="preserve"> </w:t>
      </w:r>
      <w:r w:rsidR="00782CBC" w:rsidRPr="007C634D">
        <w:rPr>
          <w:rFonts w:ascii="Times New Roman" w:hAnsi="Times New Roman"/>
          <w:sz w:val="24"/>
          <w:szCs w:val="24"/>
        </w:rPr>
        <w:t>parenting</w:t>
      </w:r>
      <w:r w:rsidR="00884E25" w:rsidRPr="007C634D">
        <w:rPr>
          <w:rFonts w:ascii="Times New Roman" w:hAnsi="Times New Roman"/>
          <w:sz w:val="24"/>
          <w:szCs w:val="24"/>
        </w:rPr>
        <w:t xml:space="preserve">. </w:t>
      </w:r>
    </w:p>
    <w:p w14:paraId="63A02392" w14:textId="77777777" w:rsidR="00782CBC" w:rsidRPr="007C634D" w:rsidRDefault="002D3FB0" w:rsidP="00E81793">
      <w:pPr>
        <w:spacing w:after="0" w:line="480" w:lineRule="auto"/>
        <w:ind w:firstLine="360"/>
        <w:rPr>
          <w:rFonts w:ascii="Times New Roman" w:hAnsi="Times New Roman"/>
          <w:sz w:val="24"/>
          <w:szCs w:val="24"/>
        </w:rPr>
      </w:pPr>
      <w:r w:rsidRPr="007C634D">
        <w:rPr>
          <w:rFonts w:ascii="Times New Roman" w:hAnsi="Times New Roman"/>
          <w:b/>
          <w:sz w:val="24"/>
          <w:szCs w:val="24"/>
        </w:rPr>
        <w:t>2a. The struggle between maintaining boundaries and making allowances for dexamethasone.</w:t>
      </w:r>
      <w:r w:rsidR="006365CB" w:rsidRPr="007C634D">
        <w:rPr>
          <w:rFonts w:ascii="Times New Roman" w:hAnsi="Times New Roman"/>
          <w:b/>
          <w:sz w:val="24"/>
          <w:szCs w:val="24"/>
        </w:rPr>
        <w:t xml:space="preserve"> </w:t>
      </w:r>
      <w:r w:rsidR="006365CB" w:rsidRPr="007C634D">
        <w:rPr>
          <w:rFonts w:ascii="Times New Roman" w:hAnsi="Times New Roman"/>
          <w:sz w:val="24"/>
          <w:szCs w:val="24"/>
        </w:rPr>
        <w:t xml:space="preserve">Parents experienced a dilemma between preserving previous rules and adopting a new flexibility to accommodate the side-effects of dexamethasone. Parents experienced a tension between wanting to be sympathetic towards their child because of their attribution of the behaviour directly to the dexamethasone </w:t>
      </w:r>
      <w:r w:rsidR="006365CB" w:rsidRPr="007C634D">
        <w:rPr>
          <w:rFonts w:ascii="Times New Roman" w:hAnsi="Times New Roman"/>
          <w:i/>
          <w:sz w:val="24"/>
          <w:szCs w:val="24"/>
        </w:rPr>
        <w:t xml:space="preserve">(“knowing that it’s the </w:t>
      </w:r>
      <w:proofErr w:type="spellStart"/>
      <w:r w:rsidR="006365CB" w:rsidRPr="007C634D">
        <w:rPr>
          <w:rFonts w:ascii="Times New Roman" w:hAnsi="Times New Roman"/>
          <w:i/>
          <w:sz w:val="24"/>
          <w:szCs w:val="24"/>
        </w:rPr>
        <w:t>dex</w:t>
      </w:r>
      <w:proofErr w:type="spellEnd"/>
      <w:r w:rsidR="006365CB" w:rsidRPr="007C634D">
        <w:rPr>
          <w:rFonts w:ascii="Times New Roman" w:hAnsi="Times New Roman"/>
          <w:i/>
          <w:sz w:val="24"/>
          <w:szCs w:val="24"/>
        </w:rPr>
        <w:t xml:space="preserve"> really”</w:t>
      </w:r>
      <w:r w:rsidR="006365CB" w:rsidRPr="007C634D">
        <w:rPr>
          <w:rFonts w:ascii="Times New Roman" w:hAnsi="Times New Roman"/>
          <w:sz w:val="24"/>
          <w:szCs w:val="24"/>
        </w:rPr>
        <w:t xml:space="preserve">), while maintaining expectations regarding standards of behaviour so that their child understands </w:t>
      </w:r>
      <w:r w:rsidR="006365CB" w:rsidRPr="007C634D">
        <w:rPr>
          <w:rFonts w:ascii="Times New Roman" w:hAnsi="Times New Roman"/>
          <w:i/>
          <w:sz w:val="24"/>
          <w:szCs w:val="24"/>
        </w:rPr>
        <w:t>“w</w:t>
      </w:r>
      <w:r w:rsidR="00D1195C" w:rsidRPr="007C634D">
        <w:rPr>
          <w:rFonts w:ascii="Times New Roman" w:hAnsi="Times New Roman"/>
          <w:i/>
          <w:sz w:val="24"/>
          <w:szCs w:val="24"/>
        </w:rPr>
        <w:t>h</w:t>
      </w:r>
      <w:r w:rsidR="006365CB" w:rsidRPr="007C634D">
        <w:rPr>
          <w:rFonts w:ascii="Times New Roman" w:hAnsi="Times New Roman"/>
          <w:i/>
          <w:sz w:val="24"/>
          <w:szCs w:val="24"/>
        </w:rPr>
        <w:t>at’s right and wrong”</w:t>
      </w:r>
      <w:r w:rsidR="006365CB" w:rsidRPr="007C634D">
        <w:rPr>
          <w:rFonts w:ascii="Times New Roman" w:hAnsi="Times New Roman"/>
          <w:sz w:val="24"/>
          <w:szCs w:val="24"/>
        </w:rPr>
        <w:t>.</w:t>
      </w:r>
      <w:r w:rsidR="009176A5" w:rsidRPr="007C634D">
        <w:rPr>
          <w:rFonts w:ascii="Times New Roman" w:hAnsi="Times New Roman"/>
          <w:sz w:val="24"/>
          <w:szCs w:val="24"/>
        </w:rPr>
        <w:t xml:space="preserve"> </w:t>
      </w:r>
      <w:r w:rsidR="00884E25" w:rsidRPr="007C634D">
        <w:rPr>
          <w:rFonts w:ascii="Times New Roman" w:hAnsi="Times New Roman"/>
          <w:sz w:val="24"/>
          <w:szCs w:val="24"/>
        </w:rPr>
        <w:t>Parents described</w:t>
      </w:r>
      <w:r w:rsidR="002945AA" w:rsidRPr="007C634D">
        <w:rPr>
          <w:rFonts w:ascii="Times New Roman" w:hAnsi="Times New Roman"/>
          <w:sz w:val="24"/>
          <w:szCs w:val="24"/>
        </w:rPr>
        <w:t xml:space="preserve"> initially </w:t>
      </w:r>
      <w:r w:rsidR="00A62C41" w:rsidRPr="007C634D">
        <w:rPr>
          <w:rFonts w:ascii="Times New Roman" w:hAnsi="Times New Roman"/>
          <w:sz w:val="24"/>
          <w:szCs w:val="24"/>
        </w:rPr>
        <w:t>relaxin</w:t>
      </w:r>
      <w:r w:rsidR="004521D8" w:rsidRPr="007C634D">
        <w:rPr>
          <w:rFonts w:ascii="Times New Roman" w:hAnsi="Times New Roman"/>
          <w:sz w:val="24"/>
          <w:szCs w:val="24"/>
        </w:rPr>
        <w:t xml:space="preserve">g rules and discipline following diagnosis, but when </w:t>
      </w:r>
      <w:r w:rsidR="00EB3EE4" w:rsidRPr="007C634D">
        <w:rPr>
          <w:rFonts w:ascii="Times New Roman" w:hAnsi="Times New Roman"/>
          <w:sz w:val="24"/>
          <w:szCs w:val="24"/>
        </w:rPr>
        <w:t xml:space="preserve">boundaries were </w:t>
      </w:r>
      <w:proofErr w:type="gramStart"/>
      <w:r w:rsidR="00EB3EE4" w:rsidRPr="007C634D">
        <w:rPr>
          <w:rFonts w:ascii="Times New Roman" w:hAnsi="Times New Roman"/>
          <w:sz w:val="24"/>
          <w:szCs w:val="24"/>
        </w:rPr>
        <w:t>reintroduced</w:t>
      </w:r>
      <w:proofErr w:type="gramEnd"/>
      <w:r w:rsidR="002945AA" w:rsidRPr="007C634D">
        <w:rPr>
          <w:rFonts w:ascii="Times New Roman" w:hAnsi="Times New Roman"/>
          <w:sz w:val="24"/>
          <w:szCs w:val="24"/>
        </w:rPr>
        <w:t xml:space="preserve"> they experienced </w:t>
      </w:r>
      <w:r w:rsidR="00A62C41" w:rsidRPr="007C634D">
        <w:rPr>
          <w:rFonts w:ascii="Times New Roman" w:hAnsi="Times New Roman"/>
          <w:sz w:val="24"/>
          <w:szCs w:val="24"/>
        </w:rPr>
        <w:t>nega</w:t>
      </w:r>
      <w:r w:rsidR="002945AA" w:rsidRPr="007C634D">
        <w:rPr>
          <w:rFonts w:ascii="Times New Roman" w:hAnsi="Times New Roman"/>
          <w:sz w:val="24"/>
          <w:szCs w:val="24"/>
        </w:rPr>
        <w:t>tive consequences</w:t>
      </w:r>
      <w:r w:rsidR="00A62C41" w:rsidRPr="007C634D">
        <w:rPr>
          <w:rFonts w:ascii="Times New Roman" w:hAnsi="Times New Roman"/>
          <w:sz w:val="24"/>
          <w:szCs w:val="24"/>
        </w:rPr>
        <w:t>.</w:t>
      </w:r>
      <w:r w:rsidR="00652DBE" w:rsidRPr="007C634D">
        <w:rPr>
          <w:rFonts w:ascii="Times New Roman" w:hAnsi="Times New Roman"/>
          <w:sz w:val="24"/>
          <w:szCs w:val="24"/>
        </w:rPr>
        <w:t xml:space="preserve"> </w:t>
      </w:r>
      <w:r w:rsidR="00EC4E69" w:rsidRPr="007C634D">
        <w:rPr>
          <w:rFonts w:ascii="Times New Roman" w:hAnsi="Times New Roman"/>
          <w:sz w:val="24"/>
          <w:szCs w:val="24"/>
        </w:rPr>
        <w:t>Parents</w:t>
      </w:r>
      <w:r w:rsidR="00180397" w:rsidRPr="007C634D">
        <w:rPr>
          <w:rFonts w:ascii="Times New Roman" w:hAnsi="Times New Roman"/>
          <w:sz w:val="24"/>
          <w:szCs w:val="24"/>
        </w:rPr>
        <w:t xml:space="preserve"> explained that</w:t>
      </w:r>
      <w:r w:rsidR="00EC4E69" w:rsidRPr="007C634D">
        <w:rPr>
          <w:rFonts w:ascii="Times New Roman" w:hAnsi="Times New Roman"/>
          <w:sz w:val="24"/>
          <w:szCs w:val="24"/>
        </w:rPr>
        <w:t xml:space="preserve"> if they</w:t>
      </w:r>
      <w:r w:rsidR="00180397" w:rsidRPr="007C634D">
        <w:rPr>
          <w:rFonts w:ascii="Times New Roman" w:hAnsi="Times New Roman"/>
          <w:sz w:val="24"/>
          <w:szCs w:val="24"/>
        </w:rPr>
        <w:t xml:space="preserve"> tried </w:t>
      </w:r>
      <w:r w:rsidR="00EC4E69" w:rsidRPr="007C634D">
        <w:rPr>
          <w:rFonts w:ascii="Times New Roman" w:hAnsi="Times New Roman"/>
          <w:sz w:val="24"/>
          <w:szCs w:val="24"/>
        </w:rPr>
        <w:t xml:space="preserve">usual </w:t>
      </w:r>
      <w:r w:rsidR="00180397" w:rsidRPr="007C634D">
        <w:rPr>
          <w:rFonts w:ascii="Times New Roman" w:hAnsi="Times New Roman"/>
          <w:sz w:val="24"/>
          <w:szCs w:val="24"/>
        </w:rPr>
        <w:t>discipline strategies</w:t>
      </w:r>
      <w:r w:rsidR="00EC4E69" w:rsidRPr="007C634D">
        <w:rPr>
          <w:rFonts w:ascii="Times New Roman" w:hAnsi="Times New Roman"/>
          <w:sz w:val="24"/>
          <w:szCs w:val="24"/>
        </w:rPr>
        <w:t>,</w:t>
      </w:r>
      <w:r w:rsidR="00180397" w:rsidRPr="007C634D">
        <w:rPr>
          <w:rFonts w:ascii="Times New Roman" w:hAnsi="Times New Roman"/>
          <w:sz w:val="24"/>
          <w:szCs w:val="24"/>
        </w:rPr>
        <w:t xml:space="preserve"> </w:t>
      </w:r>
      <w:r w:rsidR="00A62C41" w:rsidRPr="007C634D">
        <w:rPr>
          <w:rFonts w:ascii="Times New Roman" w:hAnsi="Times New Roman"/>
          <w:i/>
          <w:sz w:val="24"/>
          <w:szCs w:val="24"/>
        </w:rPr>
        <w:t>“all hell would break loose</w:t>
      </w:r>
      <w:r w:rsidR="00E81793" w:rsidRPr="007C634D">
        <w:rPr>
          <w:rFonts w:ascii="Times New Roman" w:hAnsi="Times New Roman"/>
          <w:i/>
          <w:sz w:val="24"/>
          <w:szCs w:val="24"/>
        </w:rPr>
        <w:t>…</w:t>
      </w:r>
      <w:r w:rsidR="00A62C41" w:rsidRPr="007C634D">
        <w:rPr>
          <w:rFonts w:ascii="Times New Roman" w:hAnsi="Times New Roman"/>
          <w:i/>
          <w:sz w:val="24"/>
          <w:szCs w:val="24"/>
        </w:rPr>
        <w:t>he would shout for an hour, slam doors, scream, which he was never like before</w:t>
      </w:r>
      <w:r w:rsidR="00180397" w:rsidRPr="007C634D">
        <w:rPr>
          <w:rFonts w:ascii="Times New Roman" w:hAnsi="Times New Roman"/>
          <w:i/>
          <w:sz w:val="24"/>
          <w:szCs w:val="24"/>
        </w:rPr>
        <w:t>”</w:t>
      </w:r>
      <w:r w:rsidR="00BC6C65" w:rsidRPr="007C634D">
        <w:rPr>
          <w:rFonts w:ascii="Times New Roman" w:hAnsi="Times New Roman"/>
          <w:sz w:val="24"/>
          <w:szCs w:val="24"/>
        </w:rPr>
        <w:t>.</w:t>
      </w:r>
      <w:r w:rsidR="00180397" w:rsidRPr="007C634D">
        <w:rPr>
          <w:rFonts w:ascii="Times New Roman" w:hAnsi="Times New Roman"/>
          <w:sz w:val="24"/>
          <w:szCs w:val="24"/>
        </w:rPr>
        <w:t xml:space="preserve"> </w:t>
      </w:r>
      <w:r w:rsidR="00447085" w:rsidRPr="007C634D">
        <w:rPr>
          <w:rFonts w:ascii="Times New Roman" w:hAnsi="Times New Roman"/>
          <w:sz w:val="24"/>
          <w:szCs w:val="24"/>
        </w:rPr>
        <w:t>Such</w:t>
      </w:r>
      <w:r w:rsidR="005073BB" w:rsidRPr="007C634D">
        <w:rPr>
          <w:rFonts w:ascii="Times New Roman" w:hAnsi="Times New Roman"/>
          <w:sz w:val="24"/>
          <w:szCs w:val="24"/>
        </w:rPr>
        <w:t xml:space="preserve"> reactions engendered anxiety in the parents and resulted in them changing their own</w:t>
      </w:r>
      <w:r w:rsidR="00F70508" w:rsidRPr="007C634D">
        <w:rPr>
          <w:rFonts w:ascii="Times New Roman" w:hAnsi="Times New Roman"/>
          <w:sz w:val="24"/>
          <w:szCs w:val="24"/>
        </w:rPr>
        <w:t xml:space="preserve"> behaviour towards their child.</w:t>
      </w:r>
      <w:r w:rsidR="00E81793" w:rsidRPr="007C634D">
        <w:rPr>
          <w:rFonts w:ascii="Times New Roman" w:hAnsi="Times New Roman"/>
          <w:sz w:val="24"/>
          <w:szCs w:val="24"/>
        </w:rPr>
        <w:t xml:space="preserve"> </w:t>
      </w:r>
      <w:r w:rsidR="00A006ED" w:rsidRPr="007C634D">
        <w:rPr>
          <w:rFonts w:ascii="Times New Roman" w:hAnsi="Times New Roman"/>
          <w:sz w:val="24"/>
          <w:szCs w:val="24"/>
        </w:rPr>
        <w:t xml:space="preserve">Further evidence </w:t>
      </w:r>
      <w:r w:rsidR="00B50CF4" w:rsidRPr="007C634D">
        <w:rPr>
          <w:rFonts w:ascii="Times New Roman" w:hAnsi="Times New Roman"/>
          <w:sz w:val="24"/>
          <w:szCs w:val="24"/>
        </w:rPr>
        <w:t xml:space="preserve">of parents’ dilemma between rules and flexibility </w:t>
      </w:r>
      <w:r w:rsidR="00A006ED" w:rsidRPr="007C634D">
        <w:rPr>
          <w:rFonts w:ascii="Times New Roman" w:hAnsi="Times New Roman"/>
          <w:sz w:val="24"/>
          <w:szCs w:val="24"/>
        </w:rPr>
        <w:t>was illustrated by their fears that</w:t>
      </w:r>
      <w:r w:rsidR="00EB5F26" w:rsidRPr="007C634D">
        <w:rPr>
          <w:rFonts w:ascii="Times New Roman" w:hAnsi="Times New Roman"/>
          <w:sz w:val="24"/>
          <w:szCs w:val="24"/>
        </w:rPr>
        <w:t xml:space="preserve"> </w:t>
      </w:r>
      <w:r w:rsidR="00A006ED" w:rsidRPr="007C634D">
        <w:rPr>
          <w:rFonts w:ascii="Times New Roman" w:hAnsi="Times New Roman"/>
          <w:sz w:val="24"/>
          <w:szCs w:val="24"/>
        </w:rPr>
        <w:t>relaxing boundaries during the pulses</w:t>
      </w:r>
      <w:r w:rsidR="00EB5F26" w:rsidRPr="007C634D">
        <w:rPr>
          <w:rFonts w:ascii="Times New Roman" w:hAnsi="Times New Roman"/>
          <w:sz w:val="24"/>
          <w:szCs w:val="24"/>
        </w:rPr>
        <w:t xml:space="preserve"> might reinforc</w:t>
      </w:r>
      <w:r w:rsidR="00E81793" w:rsidRPr="007C634D">
        <w:rPr>
          <w:rFonts w:ascii="Times New Roman" w:hAnsi="Times New Roman"/>
          <w:sz w:val="24"/>
          <w:szCs w:val="24"/>
        </w:rPr>
        <w:t>e</w:t>
      </w:r>
      <w:r w:rsidR="00EB5F26" w:rsidRPr="007C634D">
        <w:rPr>
          <w:rFonts w:ascii="Times New Roman" w:hAnsi="Times New Roman"/>
          <w:sz w:val="24"/>
          <w:szCs w:val="24"/>
        </w:rPr>
        <w:t xml:space="preserve"> </w:t>
      </w:r>
      <w:r w:rsidR="00A846B0" w:rsidRPr="007C634D">
        <w:rPr>
          <w:rFonts w:ascii="Times New Roman" w:hAnsi="Times New Roman"/>
          <w:sz w:val="24"/>
          <w:szCs w:val="24"/>
        </w:rPr>
        <w:t>undesirable</w:t>
      </w:r>
      <w:r w:rsidR="00EB5F26" w:rsidRPr="007C634D">
        <w:rPr>
          <w:rFonts w:ascii="Times New Roman" w:hAnsi="Times New Roman"/>
          <w:sz w:val="24"/>
          <w:szCs w:val="24"/>
        </w:rPr>
        <w:t xml:space="preserve"> behaviour in their child at other times. William stated that his son’s tantrums had increased outside of the pulses and wondered </w:t>
      </w:r>
      <w:r w:rsidR="00657CE8" w:rsidRPr="007C634D">
        <w:rPr>
          <w:rFonts w:ascii="Times New Roman" w:hAnsi="Times New Roman"/>
          <w:i/>
          <w:sz w:val="24"/>
          <w:szCs w:val="24"/>
        </w:rPr>
        <w:t>“</w:t>
      </w:r>
      <w:r w:rsidR="00EB5F26" w:rsidRPr="007C634D">
        <w:rPr>
          <w:rFonts w:ascii="Times New Roman" w:hAnsi="Times New Roman"/>
          <w:i/>
          <w:sz w:val="24"/>
          <w:szCs w:val="24"/>
        </w:rPr>
        <w:t>whether that’s because we’ve all</w:t>
      </w:r>
      <w:r w:rsidR="00884E25" w:rsidRPr="007C634D">
        <w:rPr>
          <w:rFonts w:ascii="Times New Roman" w:hAnsi="Times New Roman"/>
          <w:i/>
          <w:sz w:val="24"/>
          <w:szCs w:val="24"/>
        </w:rPr>
        <w:t xml:space="preserve">owed it more because of the </w:t>
      </w:r>
      <w:proofErr w:type="spellStart"/>
      <w:r w:rsidR="00884E25" w:rsidRPr="007C634D">
        <w:rPr>
          <w:rFonts w:ascii="Times New Roman" w:hAnsi="Times New Roman"/>
          <w:i/>
          <w:sz w:val="24"/>
          <w:szCs w:val="24"/>
        </w:rPr>
        <w:t>dex</w:t>
      </w:r>
      <w:proofErr w:type="spellEnd"/>
      <w:r w:rsidR="00884E25" w:rsidRPr="007C634D">
        <w:rPr>
          <w:rFonts w:ascii="Times New Roman" w:hAnsi="Times New Roman"/>
          <w:i/>
          <w:sz w:val="24"/>
          <w:szCs w:val="24"/>
        </w:rPr>
        <w:t xml:space="preserve">… </w:t>
      </w:r>
      <w:r w:rsidR="00EB5F26" w:rsidRPr="007C634D">
        <w:rPr>
          <w:rFonts w:ascii="Times New Roman" w:hAnsi="Times New Roman"/>
          <w:i/>
          <w:sz w:val="24"/>
          <w:szCs w:val="24"/>
        </w:rPr>
        <w:t>so now he feels lik</w:t>
      </w:r>
      <w:r w:rsidR="00657CE8" w:rsidRPr="007C634D">
        <w:rPr>
          <w:rFonts w:ascii="Times New Roman" w:hAnsi="Times New Roman"/>
          <w:i/>
          <w:sz w:val="24"/>
          <w:szCs w:val="24"/>
        </w:rPr>
        <w:t>e he can get away with doing it”</w:t>
      </w:r>
      <w:r w:rsidR="004521D8" w:rsidRPr="007C634D">
        <w:rPr>
          <w:rFonts w:ascii="Times New Roman" w:hAnsi="Times New Roman"/>
          <w:sz w:val="24"/>
          <w:szCs w:val="24"/>
        </w:rPr>
        <w:t>.</w:t>
      </w:r>
      <w:r w:rsidR="00657CE8" w:rsidRPr="007C634D">
        <w:rPr>
          <w:rFonts w:ascii="Times New Roman" w:hAnsi="Times New Roman"/>
          <w:sz w:val="24"/>
          <w:szCs w:val="24"/>
        </w:rPr>
        <w:t xml:space="preserve"> </w:t>
      </w:r>
    </w:p>
    <w:p w14:paraId="3656B9AB" w14:textId="77777777" w:rsidR="002A3A46" w:rsidRPr="007C634D" w:rsidRDefault="002A3A46" w:rsidP="00782CBC">
      <w:pPr>
        <w:spacing w:after="0" w:line="480" w:lineRule="auto"/>
        <w:ind w:firstLine="720"/>
        <w:rPr>
          <w:rFonts w:ascii="Times New Roman" w:hAnsi="Times New Roman"/>
          <w:sz w:val="24"/>
          <w:szCs w:val="24"/>
        </w:rPr>
      </w:pPr>
    </w:p>
    <w:p w14:paraId="1C079110" w14:textId="77777777" w:rsidR="00BF4AB0" w:rsidRPr="007C634D" w:rsidRDefault="002D3FB0" w:rsidP="00782CBC">
      <w:pPr>
        <w:spacing w:after="0" w:line="480" w:lineRule="auto"/>
        <w:ind w:firstLine="720"/>
        <w:rPr>
          <w:rFonts w:ascii="Times New Roman" w:hAnsi="Times New Roman"/>
          <w:sz w:val="24"/>
          <w:szCs w:val="24"/>
        </w:rPr>
      </w:pPr>
      <w:r w:rsidRPr="007C634D">
        <w:rPr>
          <w:rFonts w:ascii="Times New Roman" w:hAnsi="Times New Roman"/>
          <w:b/>
          <w:sz w:val="24"/>
          <w:szCs w:val="24"/>
        </w:rPr>
        <w:t>2b. Managing having more than one child.</w:t>
      </w:r>
      <w:r w:rsidRPr="007C634D">
        <w:rPr>
          <w:rFonts w:ascii="Times New Roman" w:hAnsi="Times New Roman"/>
          <w:sz w:val="24"/>
          <w:szCs w:val="24"/>
        </w:rPr>
        <w:t xml:space="preserve"> </w:t>
      </w:r>
      <w:r w:rsidR="00782CBC" w:rsidRPr="007C634D">
        <w:rPr>
          <w:rFonts w:ascii="Times New Roman" w:hAnsi="Times New Roman"/>
          <w:sz w:val="24"/>
          <w:szCs w:val="24"/>
        </w:rPr>
        <w:t xml:space="preserve">Parents described the additional demands on parenting with more than one child in the family: </w:t>
      </w:r>
      <w:r w:rsidR="00782CBC" w:rsidRPr="007C634D">
        <w:rPr>
          <w:rFonts w:ascii="Times New Roman" w:hAnsi="Times New Roman"/>
          <w:i/>
          <w:sz w:val="24"/>
          <w:szCs w:val="24"/>
        </w:rPr>
        <w:t>“</w:t>
      </w:r>
      <w:r w:rsidR="000E1D48" w:rsidRPr="007C634D">
        <w:rPr>
          <w:rFonts w:ascii="Times New Roman" w:hAnsi="Times New Roman"/>
          <w:i/>
          <w:sz w:val="24"/>
          <w:szCs w:val="24"/>
        </w:rPr>
        <w:t xml:space="preserve">when you’ve got other </w:t>
      </w:r>
      <w:r w:rsidR="000E1D48" w:rsidRPr="007C634D">
        <w:rPr>
          <w:rFonts w:ascii="Times New Roman" w:hAnsi="Times New Roman"/>
          <w:i/>
          <w:sz w:val="24"/>
          <w:szCs w:val="24"/>
        </w:rPr>
        <w:lastRenderedPageBreak/>
        <w:t>children around, you have to see it all through because otherwise you end up with a house full of children thinking they ca</w:t>
      </w:r>
      <w:r w:rsidR="00265009" w:rsidRPr="007C634D">
        <w:rPr>
          <w:rFonts w:ascii="Times New Roman" w:hAnsi="Times New Roman"/>
          <w:i/>
          <w:sz w:val="24"/>
          <w:szCs w:val="24"/>
        </w:rPr>
        <w:t>n run around and rule the roost</w:t>
      </w:r>
      <w:r w:rsidR="00782CBC" w:rsidRPr="007C634D">
        <w:rPr>
          <w:rFonts w:ascii="Times New Roman" w:hAnsi="Times New Roman"/>
          <w:i/>
          <w:sz w:val="24"/>
          <w:szCs w:val="24"/>
        </w:rPr>
        <w:t>”</w:t>
      </w:r>
      <w:r w:rsidR="00265009" w:rsidRPr="007C634D">
        <w:rPr>
          <w:rFonts w:ascii="Times New Roman" w:hAnsi="Times New Roman"/>
          <w:sz w:val="24"/>
          <w:szCs w:val="24"/>
        </w:rPr>
        <w:t>.</w:t>
      </w:r>
      <w:r w:rsidR="00782CBC" w:rsidRPr="007C634D">
        <w:rPr>
          <w:rFonts w:ascii="Times New Roman" w:hAnsi="Times New Roman"/>
          <w:sz w:val="24"/>
          <w:szCs w:val="24"/>
        </w:rPr>
        <w:t xml:space="preserve"> </w:t>
      </w:r>
      <w:r w:rsidR="00A62C41" w:rsidRPr="007C634D">
        <w:rPr>
          <w:rFonts w:ascii="Times New Roman" w:hAnsi="Times New Roman"/>
          <w:sz w:val="24"/>
          <w:szCs w:val="24"/>
        </w:rPr>
        <w:t xml:space="preserve">Parents were aware of the siblings’ feelings in the differential treatment and </w:t>
      </w:r>
      <w:r w:rsidR="00265009" w:rsidRPr="007C634D">
        <w:rPr>
          <w:rFonts w:ascii="Times New Roman" w:hAnsi="Times New Roman"/>
          <w:sz w:val="24"/>
          <w:szCs w:val="24"/>
        </w:rPr>
        <w:t>amount of attention they received</w:t>
      </w:r>
      <w:r w:rsidR="00A62C41" w:rsidRPr="007C634D">
        <w:rPr>
          <w:rFonts w:ascii="Times New Roman" w:hAnsi="Times New Roman"/>
          <w:sz w:val="24"/>
          <w:szCs w:val="24"/>
        </w:rPr>
        <w:t xml:space="preserve"> from their parents, and </w:t>
      </w:r>
      <w:r w:rsidR="00CC3EFF" w:rsidRPr="007C634D">
        <w:rPr>
          <w:rFonts w:ascii="Times New Roman" w:hAnsi="Times New Roman"/>
          <w:sz w:val="24"/>
          <w:szCs w:val="24"/>
        </w:rPr>
        <w:t xml:space="preserve">some </w:t>
      </w:r>
      <w:r w:rsidR="00A62C41" w:rsidRPr="007C634D">
        <w:rPr>
          <w:rFonts w:ascii="Times New Roman" w:hAnsi="Times New Roman"/>
          <w:sz w:val="24"/>
          <w:szCs w:val="24"/>
        </w:rPr>
        <w:t>exp</w:t>
      </w:r>
      <w:r w:rsidR="00265009" w:rsidRPr="007C634D">
        <w:rPr>
          <w:rFonts w:ascii="Times New Roman" w:hAnsi="Times New Roman"/>
          <w:sz w:val="24"/>
          <w:szCs w:val="24"/>
        </w:rPr>
        <w:t>erienced guilt because of this</w:t>
      </w:r>
      <w:r w:rsidR="00B71FAE" w:rsidRPr="007C634D">
        <w:rPr>
          <w:rFonts w:ascii="Times New Roman" w:hAnsi="Times New Roman"/>
          <w:sz w:val="24"/>
          <w:szCs w:val="24"/>
        </w:rPr>
        <w:t xml:space="preserve">: </w:t>
      </w:r>
      <w:r w:rsidR="00A62C41" w:rsidRPr="007C634D">
        <w:rPr>
          <w:rFonts w:ascii="Times New Roman" w:hAnsi="Times New Roman"/>
          <w:i/>
          <w:sz w:val="24"/>
          <w:szCs w:val="24"/>
        </w:rPr>
        <w:t>“I hate it you know</w:t>
      </w:r>
      <w:r w:rsidR="00782CBC" w:rsidRPr="007C634D">
        <w:rPr>
          <w:rFonts w:ascii="Times New Roman" w:hAnsi="Times New Roman"/>
          <w:i/>
          <w:sz w:val="24"/>
          <w:szCs w:val="24"/>
        </w:rPr>
        <w:t>. I</w:t>
      </w:r>
      <w:r w:rsidR="00A62C41" w:rsidRPr="007C634D">
        <w:rPr>
          <w:rFonts w:ascii="Times New Roman" w:hAnsi="Times New Roman"/>
          <w:i/>
          <w:sz w:val="24"/>
          <w:szCs w:val="24"/>
        </w:rPr>
        <w:t xml:space="preserve">t makes me feel awful because I know that if you’re basing it purely, evidence based on the way I treat her and treat </w:t>
      </w:r>
      <w:r w:rsidR="00E73252" w:rsidRPr="007C634D">
        <w:rPr>
          <w:rFonts w:ascii="Times New Roman" w:hAnsi="Times New Roman"/>
          <w:i/>
          <w:sz w:val="24"/>
          <w:szCs w:val="24"/>
        </w:rPr>
        <w:t>Heather</w:t>
      </w:r>
      <w:r w:rsidR="00447085" w:rsidRPr="007C634D">
        <w:rPr>
          <w:rFonts w:ascii="Times New Roman" w:hAnsi="Times New Roman"/>
          <w:i/>
          <w:sz w:val="24"/>
          <w:szCs w:val="24"/>
        </w:rPr>
        <w:t xml:space="preserve">, um </w:t>
      </w:r>
      <w:proofErr w:type="gramStart"/>
      <w:r w:rsidR="00447085" w:rsidRPr="007C634D">
        <w:rPr>
          <w:rFonts w:ascii="Times New Roman" w:hAnsi="Times New Roman"/>
          <w:i/>
          <w:sz w:val="24"/>
          <w:szCs w:val="24"/>
        </w:rPr>
        <w:t>yes</w:t>
      </w:r>
      <w:proofErr w:type="gramEnd"/>
      <w:r w:rsidR="00447085" w:rsidRPr="007C634D">
        <w:rPr>
          <w:rFonts w:ascii="Times New Roman" w:hAnsi="Times New Roman"/>
          <w:i/>
          <w:sz w:val="24"/>
          <w:szCs w:val="24"/>
        </w:rPr>
        <w:t xml:space="preserve"> I let</w:t>
      </w:r>
      <w:r w:rsidR="00A62C41" w:rsidRPr="007C634D">
        <w:rPr>
          <w:rFonts w:ascii="Times New Roman" w:hAnsi="Times New Roman"/>
          <w:i/>
          <w:sz w:val="24"/>
          <w:szCs w:val="24"/>
        </w:rPr>
        <w:t xml:space="preserve"> </w:t>
      </w:r>
      <w:r w:rsidR="00E73252" w:rsidRPr="007C634D">
        <w:rPr>
          <w:rFonts w:ascii="Times New Roman" w:hAnsi="Times New Roman"/>
          <w:i/>
          <w:sz w:val="24"/>
          <w:szCs w:val="24"/>
        </w:rPr>
        <w:t>Heather</w:t>
      </w:r>
      <w:r w:rsidR="00A62C41" w:rsidRPr="007C634D">
        <w:rPr>
          <w:rFonts w:ascii="Times New Roman" w:hAnsi="Times New Roman"/>
          <w:i/>
          <w:sz w:val="24"/>
          <w:szCs w:val="24"/>
        </w:rPr>
        <w:t xml:space="preserve"> get away wi</w:t>
      </w:r>
      <w:r w:rsidR="00D1350E" w:rsidRPr="007C634D">
        <w:rPr>
          <w:rFonts w:ascii="Times New Roman" w:hAnsi="Times New Roman"/>
          <w:i/>
          <w:sz w:val="24"/>
          <w:szCs w:val="24"/>
        </w:rPr>
        <w:t>th certain things”</w:t>
      </w:r>
      <w:r w:rsidR="00BC6C65" w:rsidRPr="007C634D">
        <w:rPr>
          <w:rFonts w:ascii="Times New Roman" w:hAnsi="Times New Roman"/>
          <w:sz w:val="24"/>
          <w:szCs w:val="24"/>
        </w:rPr>
        <w:t>.</w:t>
      </w:r>
      <w:r w:rsidR="00782CBC" w:rsidRPr="007C634D">
        <w:rPr>
          <w:rFonts w:ascii="Times New Roman" w:hAnsi="Times New Roman"/>
          <w:sz w:val="24"/>
          <w:szCs w:val="24"/>
        </w:rPr>
        <w:t xml:space="preserve"> Parents were</w:t>
      </w:r>
    </w:p>
    <w:p w14:paraId="459D04B1" w14:textId="77777777" w:rsidR="006365CB" w:rsidRPr="007C634D" w:rsidRDefault="00782CBC" w:rsidP="00BF4AB0">
      <w:pPr>
        <w:spacing w:after="0" w:line="480" w:lineRule="auto"/>
        <w:rPr>
          <w:rFonts w:ascii="Times New Roman" w:hAnsi="Times New Roman"/>
          <w:sz w:val="24"/>
          <w:szCs w:val="24"/>
        </w:rPr>
      </w:pPr>
      <w:r w:rsidRPr="007C634D">
        <w:rPr>
          <w:rFonts w:ascii="Times New Roman" w:hAnsi="Times New Roman"/>
          <w:sz w:val="24"/>
          <w:szCs w:val="24"/>
        </w:rPr>
        <w:t xml:space="preserve"> aware of the need to try to find strategies that minimised the impact on the wider family.</w:t>
      </w:r>
    </w:p>
    <w:p w14:paraId="45FB0818" w14:textId="77777777" w:rsidR="002A3A46" w:rsidRPr="007C634D" w:rsidRDefault="002A3A46" w:rsidP="00782CBC">
      <w:pPr>
        <w:spacing w:after="0" w:line="480" w:lineRule="auto"/>
        <w:ind w:firstLine="720"/>
        <w:rPr>
          <w:rFonts w:ascii="Times New Roman" w:hAnsi="Times New Roman"/>
          <w:sz w:val="24"/>
          <w:szCs w:val="24"/>
        </w:rPr>
      </w:pPr>
    </w:p>
    <w:p w14:paraId="34B7989B" w14:textId="77777777" w:rsidR="006365CB" w:rsidRPr="007C634D" w:rsidRDefault="002D3FB0" w:rsidP="00782CBC">
      <w:pPr>
        <w:spacing w:after="0" w:line="480" w:lineRule="auto"/>
        <w:ind w:firstLine="720"/>
        <w:rPr>
          <w:rFonts w:ascii="Times New Roman" w:hAnsi="Times New Roman"/>
          <w:sz w:val="24"/>
          <w:szCs w:val="24"/>
        </w:rPr>
      </w:pPr>
      <w:r w:rsidRPr="007C634D">
        <w:rPr>
          <w:rFonts w:ascii="Times New Roman" w:hAnsi="Times New Roman"/>
          <w:b/>
          <w:sz w:val="24"/>
          <w:szCs w:val="24"/>
        </w:rPr>
        <w:t xml:space="preserve">2c. Negotiation of parenting roles. </w:t>
      </w:r>
      <w:r w:rsidR="006365CB" w:rsidRPr="007C634D">
        <w:rPr>
          <w:rFonts w:ascii="Times New Roman" w:hAnsi="Times New Roman"/>
          <w:sz w:val="24"/>
          <w:szCs w:val="24"/>
        </w:rPr>
        <w:t xml:space="preserve">All parents </w:t>
      </w:r>
      <w:r w:rsidR="00FC2C6E" w:rsidRPr="007C634D">
        <w:rPr>
          <w:rFonts w:ascii="Times New Roman" w:hAnsi="Times New Roman"/>
          <w:sz w:val="24"/>
          <w:szCs w:val="24"/>
        </w:rPr>
        <w:t>discussed</w:t>
      </w:r>
      <w:r w:rsidR="006365CB" w:rsidRPr="007C634D">
        <w:rPr>
          <w:rFonts w:ascii="Times New Roman" w:hAnsi="Times New Roman"/>
          <w:sz w:val="24"/>
          <w:szCs w:val="24"/>
        </w:rPr>
        <w:t xml:space="preserve"> the two parents’ involvement in different aspects of the chil</w:t>
      </w:r>
      <w:r w:rsidR="00FC2C6E" w:rsidRPr="007C634D">
        <w:rPr>
          <w:rFonts w:ascii="Times New Roman" w:hAnsi="Times New Roman"/>
          <w:sz w:val="24"/>
          <w:szCs w:val="24"/>
        </w:rPr>
        <w:t>d’s care. P</w:t>
      </w:r>
      <w:r w:rsidR="006365CB" w:rsidRPr="007C634D">
        <w:rPr>
          <w:rFonts w:ascii="Times New Roman" w:hAnsi="Times New Roman"/>
          <w:sz w:val="24"/>
          <w:szCs w:val="24"/>
        </w:rPr>
        <w:t>aternal involvement</w:t>
      </w:r>
      <w:r w:rsidR="00FC2C6E" w:rsidRPr="007C634D">
        <w:rPr>
          <w:rFonts w:ascii="Times New Roman" w:hAnsi="Times New Roman"/>
          <w:sz w:val="24"/>
          <w:szCs w:val="24"/>
        </w:rPr>
        <w:t xml:space="preserve"> varied</w:t>
      </w:r>
      <w:r w:rsidR="006365CB" w:rsidRPr="007C634D">
        <w:rPr>
          <w:rFonts w:ascii="Times New Roman" w:hAnsi="Times New Roman"/>
          <w:sz w:val="24"/>
          <w:szCs w:val="24"/>
        </w:rPr>
        <w:t xml:space="preserve">, but in all </w:t>
      </w:r>
      <w:proofErr w:type="gramStart"/>
      <w:r w:rsidR="006365CB" w:rsidRPr="007C634D">
        <w:rPr>
          <w:rFonts w:ascii="Times New Roman" w:hAnsi="Times New Roman"/>
          <w:sz w:val="24"/>
          <w:szCs w:val="24"/>
        </w:rPr>
        <w:t>cases</w:t>
      </w:r>
      <w:proofErr w:type="gramEnd"/>
      <w:r w:rsidR="006365CB" w:rsidRPr="007C634D">
        <w:rPr>
          <w:rFonts w:ascii="Times New Roman" w:hAnsi="Times New Roman"/>
          <w:sz w:val="24"/>
          <w:szCs w:val="24"/>
        </w:rPr>
        <w:t xml:space="preserve"> mothers were</w:t>
      </w:r>
      <w:r w:rsidR="00E81793" w:rsidRPr="007C634D">
        <w:rPr>
          <w:rFonts w:ascii="Times New Roman" w:hAnsi="Times New Roman"/>
          <w:sz w:val="24"/>
          <w:szCs w:val="24"/>
        </w:rPr>
        <w:t xml:space="preserve"> the primary care-givers. Some</w:t>
      </w:r>
      <w:r w:rsidR="006365CB" w:rsidRPr="007C634D">
        <w:rPr>
          <w:rFonts w:ascii="Times New Roman" w:hAnsi="Times New Roman"/>
          <w:sz w:val="24"/>
          <w:szCs w:val="24"/>
        </w:rPr>
        <w:t xml:space="preserve"> mothers reported that fathers did not fully understand the e</w:t>
      </w:r>
      <w:r w:rsidR="00FC2C6E" w:rsidRPr="007C634D">
        <w:rPr>
          <w:rFonts w:ascii="Times New Roman" w:hAnsi="Times New Roman"/>
          <w:sz w:val="24"/>
          <w:szCs w:val="24"/>
        </w:rPr>
        <w:t>ffect of dexamethasone and felt the way fathers</w:t>
      </w:r>
      <w:r w:rsidR="006365CB" w:rsidRPr="007C634D">
        <w:rPr>
          <w:rFonts w:ascii="Times New Roman" w:hAnsi="Times New Roman"/>
          <w:sz w:val="24"/>
          <w:szCs w:val="24"/>
        </w:rPr>
        <w:t xml:space="preserve"> tried to manage difficult situations was </w:t>
      </w:r>
      <w:r w:rsidR="006365CB" w:rsidRPr="007C634D">
        <w:rPr>
          <w:rFonts w:ascii="Times New Roman" w:hAnsi="Times New Roman"/>
          <w:i/>
          <w:sz w:val="24"/>
          <w:szCs w:val="24"/>
        </w:rPr>
        <w:t>“throwing fuel at a fire”</w:t>
      </w:r>
      <w:r w:rsidR="00D1195C" w:rsidRPr="007C634D">
        <w:rPr>
          <w:rFonts w:ascii="Times New Roman" w:hAnsi="Times New Roman"/>
          <w:sz w:val="24"/>
          <w:szCs w:val="24"/>
        </w:rPr>
        <w:t xml:space="preserve">. </w:t>
      </w:r>
      <w:r w:rsidR="006365CB" w:rsidRPr="007C634D">
        <w:rPr>
          <w:rFonts w:ascii="Times New Roman" w:hAnsi="Times New Roman"/>
          <w:sz w:val="24"/>
          <w:szCs w:val="24"/>
        </w:rPr>
        <w:t xml:space="preserve">Some </w:t>
      </w:r>
      <w:r w:rsidR="00B937E3" w:rsidRPr="007C634D">
        <w:rPr>
          <w:rFonts w:ascii="Times New Roman" w:hAnsi="Times New Roman"/>
          <w:sz w:val="24"/>
          <w:szCs w:val="24"/>
        </w:rPr>
        <w:t>mothers</w:t>
      </w:r>
      <w:r w:rsidR="006365CB" w:rsidRPr="007C634D">
        <w:rPr>
          <w:rFonts w:ascii="Times New Roman" w:hAnsi="Times New Roman"/>
          <w:sz w:val="24"/>
          <w:szCs w:val="24"/>
        </w:rPr>
        <w:t xml:space="preserve"> began to resent the uneven split of parenting, </w:t>
      </w:r>
      <w:r w:rsidR="00E81793" w:rsidRPr="007C634D">
        <w:rPr>
          <w:rFonts w:ascii="Times New Roman" w:hAnsi="Times New Roman"/>
          <w:sz w:val="24"/>
          <w:szCs w:val="24"/>
        </w:rPr>
        <w:t>whilst</w:t>
      </w:r>
      <w:r w:rsidR="006365CB" w:rsidRPr="007C634D">
        <w:rPr>
          <w:rFonts w:ascii="Times New Roman" w:hAnsi="Times New Roman"/>
          <w:sz w:val="24"/>
          <w:szCs w:val="24"/>
        </w:rPr>
        <w:t xml:space="preserve"> some believed they had successfully negotiated the parenting roles.</w:t>
      </w:r>
    </w:p>
    <w:p w14:paraId="049F31CB" w14:textId="77777777" w:rsidR="002A3A46" w:rsidRPr="007C634D" w:rsidRDefault="002A3A46" w:rsidP="00782CBC">
      <w:pPr>
        <w:spacing w:after="0" w:line="480" w:lineRule="auto"/>
        <w:ind w:firstLine="720"/>
        <w:rPr>
          <w:rFonts w:ascii="Times New Roman" w:hAnsi="Times New Roman"/>
          <w:sz w:val="24"/>
          <w:szCs w:val="24"/>
        </w:rPr>
      </w:pPr>
    </w:p>
    <w:p w14:paraId="4C684F1A" w14:textId="77777777" w:rsidR="002D3FB0" w:rsidRPr="007C634D" w:rsidRDefault="002D3FB0" w:rsidP="006365CB">
      <w:pPr>
        <w:spacing w:after="0" w:line="480" w:lineRule="auto"/>
        <w:ind w:firstLine="720"/>
        <w:rPr>
          <w:rFonts w:ascii="Times New Roman" w:hAnsi="Times New Roman"/>
          <w:sz w:val="24"/>
          <w:szCs w:val="24"/>
        </w:rPr>
      </w:pPr>
      <w:r w:rsidRPr="007C634D">
        <w:rPr>
          <w:rFonts w:ascii="Times New Roman" w:hAnsi="Times New Roman"/>
          <w:b/>
          <w:sz w:val="24"/>
          <w:szCs w:val="24"/>
        </w:rPr>
        <w:t>2d. Wanting guidance whilst knowing all children on dexamethasone are different.</w:t>
      </w:r>
      <w:r w:rsidR="006365CB" w:rsidRPr="007C634D">
        <w:t xml:space="preserve"> </w:t>
      </w:r>
      <w:r w:rsidR="006365CB" w:rsidRPr="007C634D">
        <w:rPr>
          <w:rFonts w:ascii="Times New Roman" w:hAnsi="Times New Roman"/>
          <w:sz w:val="24"/>
          <w:szCs w:val="24"/>
        </w:rPr>
        <w:t>Throughout this theme there is a conflict between wanting to be given information about what to expect and strategies to manage specific behaviours, whilst knowing that all children respond differently. This demonstrates the difficult nature of dexamethasone and the challenging job of parenting a child on it.</w:t>
      </w:r>
      <w:r w:rsidR="00FC2C6E" w:rsidRPr="007C634D">
        <w:rPr>
          <w:rFonts w:ascii="Times New Roman" w:hAnsi="Times New Roman"/>
          <w:sz w:val="24"/>
          <w:szCs w:val="24"/>
        </w:rPr>
        <w:t xml:space="preserve"> </w:t>
      </w:r>
      <w:r w:rsidR="006365CB" w:rsidRPr="007C634D">
        <w:rPr>
          <w:rFonts w:ascii="Times New Roman" w:hAnsi="Times New Roman"/>
          <w:sz w:val="24"/>
          <w:szCs w:val="24"/>
        </w:rPr>
        <w:t xml:space="preserve">Parents reported that receiving information about dexamethasone was helpful. However, some did not feel adequately prepared, having been warned about the </w:t>
      </w:r>
      <w:r w:rsidR="006365CB" w:rsidRPr="007C634D">
        <w:rPr>
          <w:rFonts w:ascii="Times New Roman" w:hAnsi="Times New Roman"/>
          <w:i/>
          <w:sz w:val="24"/>
          <w:szCs w:val="24"/>
        </w:rPr>
        <w:t>“grumpy pills”</w:t>
      </w:r>
      <w:r w:rsidR="00D1195C" w:rsidRPr="007C634D">
        <w:rPr>
          <w:rFonts w:ascii="Times New Roman" w:hAnsi="Times New Roman"/>
          <w:sz w:val="24"/>
          <w:szCs w:val="24"/>
        </w:rPr>
        <w:t xml:space="preserve"> </w:t>
      </w:r>
      <w:r w:rsidR="006365CB" w:rsidRPr="007C634D">
        <w:rPr>
          <w:rFonts w:ascii="Times New Roman" w:hAnsi="Times New Roman"/>
          <w:sz w:val="24"/>
          <w:szCs w:val="24"/>
        </w:rPr>
        <w:t xml:space="preserve">or their child </w:t>
      </w:r>
      <w:r w:rsidR="00FC2C6E" w:rsidRPr="007C634D">
        <w:rPr>
          <w:rFonts w:ascii="Times New Roman" w:hAnsi="Times New Roman"/>
          <w:sz w:val="24"/>
          <w:szCs w:val="24"/>
        </w:rPr>
        <w:t>becoming</w:t>
      </w:r>
      <w:r w:rsidR="006365CB" w:rsidRPr="007C634D">
        <w:rPr>
          <w:rFonts w:ascii="Times New Roman" w:hAnsi="Times New Roman"/>
          <w:sz w:val="24"/>
          <w:szCs w:val="24"/>
        </w:rPr>
        <w:t xml:space="preserve"> </w:t>
      </w:r>
      <w:r w:rsidR="006365CB" w:rsidRPr="007C634D">
        <w:rPr>
          <w:rFonts w:ascii="Times New Roman" w:hAnsi="Times New Roman"/>
          <w:i/>
          <w:sz w:val="24"/>
          <w:szCs w:val="24"/>
        </w:rPr>
        <w:t>“a devil child”</w:t>
      </w:r>
      <w:r w:rsidR="006365CB" w:rsidRPr="007C634D">
        <w:rPr>
          <w:rFonts w:ascii="Times New Roman" w:hAnsi="Times New Roman"/>
          <w:sz w:val="24"/>
          <w:szCs w:val="24"/>
        </w:rPr>
        <w:t>, but not about the variation in how dexamethasone can affect children, such as becoming very withdrawn, and how to manage the</w:t>
      </w:r>
      <w:r w:rsidR="00FC2C6E" w:rsidRPr="007C634D">
        <w:rPr>
          <w:rFonts w:ascii="Times New Roman" w:hAnsi="Times New Roman"/>
          <w:sz w:val="24"/>
          <w:szCs w:val="24"/>
        </w:rPr>
        <w:t xml:space="preserve"> range of</w:t>
      </w:r>
      <w:r w:rsidR="006365CB" w:rsidRPr="007C634D">
        <w:rPr>
          <w:rFonts w:ascii="Times New Roman" w:hAnsi="Times New Roman"/>
          <w:sz w:val="24"/>
          <w:szCs w:val="24"/>
        </w:rPr>
        <w:t xml:space="preserve"> side-effects. Some parents thought that they were </w:t>
      </w:r>
      <w:r w:rsidR="006365CB" w:rsidRPr="007C634D">
        <w:rPr>
          <w:rFonts w:ascii="Times New Roman" w:hAnsi="Times New Roman"/>
          <w:i/>
          <w:sz w:val="24"/>
          <w:szCs w:val="24"/>
        </w:rPr>
        <w:t>“inventing”</w:t>
      </w:r>
      <w:r w:rsidR="006365CB" w:rsidRPr="007C634D">
        <w:rPr>
          <w:rFonts w:ascii="Times New Roman" w:hAnsi="Times New Roman"/>
          <w:sz w:val="24"/>
          <w:szCs w:val="24"/>
        </w:rPr>
        <w:t xml:space="preserve"> </w:t>
      </w:r>
      <w:r w:rsidR="006365CB" w:rsidRPr="007C634D">
        <w:rPr>
          <w:rFonts w:ascii="Times New Roman" w:hAnsi="Times New Roman"/>
          <w:sz w:val="24"/>
          <w:szCs w:val="24"/>
        </w:rPr>
        <w:lastRenderedPageBreak/>
        <w:t>things that others were probably also doing and that more sharin</w:t>
      </w:r>
      <w:r w:rsidR="00FC2C6E" w:rsidRPr="007C634D">
        <w:rPr>
          <w:rFonts w:ascii="Times New Roman" w:hAnsi="Times New Roman"/>
          <w:sz w:val="24"/>
          <w:szCs w:val="24"/>
        </w:rPr>
        <w:t>g of strategies between parents</w:t>
      </w:r>
      <w:r w:rsidR="006365CB" w:rsidRPr="007C634D">
        <w:rPr>
          <w:rFonts w:ascii="Times New Roman" w:hAnsi="Times New Roman"/>
          <w:sz w:val="24"/>
          <w:szCs w:val="24"/>
        </w:rPr>
        <w:t>, or a dexamethasone specific skills</w:t>
      </w:r>
      <w:r w:rsidR="00FC2C6E" w:rsidRPr="007C634D">
        <w:rPr>
          <w:rFonts w:ascii="Times New Roman" w:hAnsi="Times New Roman"/>
          <w:sz w:val="24"/>
          <w:szCs w:val="24"/>
        </w:rPr>
        <w:t>-</w:t>
      </w:r>
      <w:r w:rsidR="006365CB" w:rsidRPr="007C634D">
        <w:rPr>
          <w:rFonts w:ascii="Times New Roman" w:hAnsi="Times New Roman"/>
          <w:sz w:val="24"/>
          <w:szCs w:val="24"/>
        </w:rPr>
        <w:t>based course for parents</w:t>
      </w:r>
      <w:r w:rsidR="00FC2C6E" w:rsidRPr="007C634D">
        <w:rPr>
          <w:rFonts w:ascii="Times New Roman" w:hAnsi="Times New Roman"/>
          <w:sz w:val="24"/>
          <w:szCs w:val="24"/>
        </w:rPr>
        <w:t>, would be beneficial</w:t>
      </w:r>
      <w:r w:rsidR="006365CB" w:rsidRPr="007C634D">
        <w:rPr>
          <w:rFonts w:ascii="Times New Roman" w:hAnsi="Times New Roman"/>
          <w:sz w:val="24"/>
          <w:szCs w:val="24"/>
        </w:rPr>
        <w:t>.</w:t>
      </w:r>
    </w:p>
    <w:p w14:paraId="53128261" w14:textId="77777777" w:rsidR="00551AA1" w:rsidRPr="007C634D" w:rsidRDefault="00551AA1" w:rsidP="002345AC">
      <w:pPr>
        <w:spacing w:after="0" w:line="480" w:lineRule="auto"/>
        <w:ind w:firstLine="720"/>
        <w:rPr>
          <w:rFonts w:ascii="Times New Roman" w:hAnsi="Times New Roman"/>
          <w:b/>
          <w:sz w:val="24"/>
          <w:szCs w:val="24"/>
        </w:rPr>
      </w:pPr>
    </w:p>
    <w:p w14:paraId="2240E9C0" w14:textId="77777777" w:rsidR="002345AC" w:rsidRPr="007C634D" w:rsidRDefault="002D3FB0" w:rsidP="00BF4AB0">
      <w:pPr>
        <w:spacing w:after="0" w:line="480" w:lineRule="auto"/>
        <w:ind w:firstLine="720"/>
        <w:rPr>
          <w:rFonts w:ascii="Times New Roman" w:hAnsi="Times New Roman"/>
          <w:i/>
          <w:sz w:val="24"/>
          <w:szCs w:val="24"/>
        </w:rPr>
      </w:pPr>
      <w:r w:rsidRPr="007C634D">
        <w:rPr>
          <w:rFonts w:ascii="Times New Roman" w:hAnsi="Times New Roman"/>
          <w:b/>
          <w:sz w:val="24"/>
          <w:szCs w:val="24"/>
        </w:rPr>
        <w:t xml:space="preserve">2e. Positive developments in parenting. </w:t>
      </w:r>
      <w:r w:rsidR="002345AC" w:rsidRPr="007C634D">
        <w:rPr>
          <w:rFonts w:ascii="Times New Roman" w:hAnsi="Times New Roman"/>
          <w:sz w:val="24"/>
          <w:szCs w:val="24"/>
        </w:rPr>
        <w:t>Through the challenges of parenting a child on dexamethasone, half the parents identified positive changes or improvements in themsel</w:t>
      </w:r>
      <w:r w:rsidR="00381160" w:rsidRPr="007C634D">
        <w:rPr>
          <w:rFonts w:ascii="Times New Roman" w:hAnsi="Times New Roman"/>
          <w:sz w:val="24"/>
          <w:szCs w:val="24"/>
        </w:rPr>
        <w:t>ves</w:t>
      </w:r>
      <w:r w:rsidR="002345AC" w:rsidRPr="007C634D">
        <w:rPr>
          <w:rFonts w:ascii="Times New Roman" w:hAnsi="Times New Roman"/>
          <w:sz w:val="24"/>
          <w:szCs w:val="24"/>
        </w:rPr>
        <w:t xml:space="preserve"> as parent</w:t>
      </w:r>
      <w:r w:rsidR="00381160" w:rsidRPr="007C634D">
        <w:rPr>
          <w:rFonts w:ascii="Times New Roman" w:hAnsi="Times New Roman"/>
          <w:sz w:val="24"/>
          <w:szCs w:val="24"/>
        </w:rPr>
        <w:t>s</w:t>
      </w:r>
      <w:r w:rsidR="002345AC" w:rsidRPr="007C634D">
        <w:rPr>
          <w:rFonts w:ascii="Times New Roman" w:hAnsi="Times New Roman"/>
          <w:sz w:val="24"/>
          <w:szCs w:val="24"/>
        </w:rPr>
        <w:t>. They talked about increased patience and a sense of resilienc</w:t>
      </w:r>
      <w:r w:rsidR="00EC4E69" w:rsidRPr="007C634D">
        <w:rPr>
          <w:rFonts w:ascii="Times New Roman" w:hAnsi="Times New Roman"/>
          <w:sz w:val="24"/>
          <w:szCs w:val="24"/>
        </w:rPr>
        <w:t>e</w:t>
      </w:r>
      <w:r w:rsidR="002345AC" w:rsidRPr="007C634D">
        <w:rPr>
          <w:rFonts w:ascii="Times New Roman" w:hAnsi="Times New Roman"/>
          <w:sz w:val="24"/>
          <w:szCs w:val="24"/>
        </w:rPr>
        <w:t xml:space="preserve">, </w:t>
      </w:r>
      <w:r w:rsidR="002345AC" w:rsidRPr="007C634D">
        <w:rPr>
          <w:rFonts w:ascii="Times New Roman" w:hAnsi="Times New Roman"/>
          <w:i/>
          <w:sz w:val="24"/>
          <w:szCs w:val="24"/>
        </w:rPr>
        <w:t>“it’s made me stronger”</w:t>
      </w:r>
      <w:r w:rsidR="002345AC" w:rsidRPr="007C634D">
        <w:rPr>
          <w:rFonts w:ascii="Times New Roman" w:hAnsi="Times New Roman"/>
          <w:sz w:val="24"/>
          <w:szCs w:val="24"/>
        </w:rPr>
        <w:t>. Parents were forced into developing their parenting style in order to meet their child’s needs</w:t>
      </w:r>
      <w:r w:rsidR="00EC4E69" w:rsidRPr="007C634D">
        <w:rPr>
          <w:rFonts w:ascii="Times New Roman" w:hAnsi="Times New Roman"/>
          <w:sz w:val="24"/>
          <w:szCs w:val="24"/>
        </w:rPr>
        <w:t>:</w:t>
      </w:r>
      <w:r w:rsidR="002345AC" w:rsidRPr="007C634D">
        <w:rPr>
          <w:rFonts w:ascii="Times New Roman" w:hAnsi="Times New Roman"/>
          <w:sz w:val="24"/>
          <w:szCs w:val="24"/>
        </w:rPr>
        <w:t xml:space="preserve"> </w:t>
      </w:r>
      <w:r w:rsidR="002345AC" w:rsidRPr="007C634D">
        <w:rPr>
          <w:rFonts w:ascii="Times New Roman" w:hAnsi="Times New Roman"/>
          <w:i/>
          <w:sz w:val="24"/>
          <w:szCs w:val="24"/>
        </w:rPr>
        <w:t>“you learn more than anything how to be a patient person, because you have to be very</w:t>
      </w:r>
      <w:r w:rsidR="00EC4E69" w:rsidRPr="007C634D">
        <w:rPr>
          <w:rFonts w:ascii="Times New Roman" w:hAnsi="Times New Roman"/>
          <w:i/>
          <w:sz w:val="24"/>
          <w:szCs w:val="24"/>
        </w:rPr>
        <w:t>,</w:t>
      </w:r>
      <w:r w:rsidR="002345AC" w:rsidRPr="007C634D">
        <w:rPr>
          <w:rFonts w:ascii="Times New Roman" w:hAnsi="Times New Roman"/>
          <w:i/>
          <w:sz w:val="24"/>
          <w:szCs w:val="24"/>
        </w:rPr>
        <w:t xml:space="preserve"> very patient, understanding and very caring and very passionate, rather than distant and making rules parent”</w:t>
      </w:r>
      <w:r w:rsidR="002345AC" w:rsidRPr="007C634D">
        <w:rPr>
          <w:rFonts w:ascii="Times New Roman" w:hAnsi="Times New Roman"/>
          <w:sz w:val="24"/>
          <w:szCs w:val="24"/>
        </w:rPr>
        <w:t>.</w:t>
      </w:r>
      <w:r w:rsidR="002345AC" w:rsidRPr="007C634D">
        <w:t xml:space="preserve"> </w:t>
      </w:r>
    </w:p>
    <w:p w14:paraId="62486C05" w14:textId="77777777" w:rsidR="007E4478" w:rsidRPr="007C634D" w:rsidRDefault="007E4478" w:rsidP="002345AC">
      <w:pPr>
        <w:spacing w:after="0" w:line="480" w:lineRule="auto"/>
        <w:ind w:firstLine="720"/>
        <w:rPr>
          <w:rFonts w:ascii="Times New Roman" w:hAnsi="Times New Roman"/>
          <w:sz w:val="24"/>
          <w:szCs w:val="24"/>
        </w:rPr>
      </w:pPr>
    </w:p>
    <w:p w14:paraId="4F973E51" w14:textId="77777777" w:rsidR="00E4064D" w:rsidRPr="007C634D" w:rsidRDefault="007E4478" w:rsidP="0031129B">
      <w:pPr>
        <w:spacing w:after="0" w:line="480" w:lineRule="auto"/>
        <w:rPr>
          <w:rFonts w:ascii="Times New Roman" w:hAnsi="Times New Roman"/>
          <w:b/>
          <w:sz w:val="24"/>
          <w:szCs w:val="24"/>
        </w:rPr>
      </w:pPr>
      <w:r w:rsidRPr="007C634D">
        <w:rPr>
          <w:rFonts w:ascii="Times New Roman" w:hAnsi="Times New Roman"/>
          <w:b/>
          <w:sz w:val="24"/>
          <w:szCs w:val="24"/>
        </w:rPr>
        <w:t xml:space="preserve">3. </w:t>
      </w:r>
      <w:r w:rsidRPr="007C634D">
        <w:rPr>
          <w:rFonts w:ascii="Times New Roman" w:hAnsi="Times New Roman"/>
          <w:b/>
          <w:i/>
          <w:sz w:val="24"/>
          <w:szCs w:val="24"/>
        </w:rPr>
        <w:t>“It breaks your heart… it’s a horrible medicine”</w:t>
      </w:r>
      <w:r w:rsidRPr="007C634D">
        <w:rPr>
          <w:rFonts w:ascii="Times New Roman" w:hAnsi="Times New Roman"/>
          <w:b/>
          <w:sz w:val="24"/>
          <w:szCs w:val="24"/>
        </w:rPr>
        <w:t>: the emotional impact of parenting a child on dexamethasone</w:t>
      </w:r>
    </w:p>
    <w:p w14:paraId="4CFCEDA3" w14:textId="77777777" w:rsidR="007E4478" w:rsidRPr="007C634D" w:rsidRDefault="007E4478" w:rsidP="00BF4AB0">
      <w:pPr>
        <w:spacing w:after="0" w:line="480" w:lineRule="auto"/>
        <w:ind w:firstLine="720"/>
        <w:rPr>
          <w:rFonts w:ascii="Times New Roman" w:hAnsi="Times New Roman"/>
          <w:sz w:val="24"/>
          <w:szCs w:val="24"/>
        </w:rPr>
      </w:pPr>
      <w:r w:rsidRPr="007C634D">
        <w:rPr>
          <w:rFonts w:ascii="Times New Roman" w:hAnsi="Times New Roman"/>
          <w:sz w:val="24"/>
          <w:szCs w:val="24"/>
        </w:rPr>
        <w:t>This superordinate theme captures the emotional impact of the side-effects, challenges and disruption to family-life caused by dexamethasone.</w:t>
      </w:r>
      <w:r w:rsidR="002A3A46" w:rsidRPr="007C634D">
        <w:rPr>
          <w:rFonts w:ascii="Times New Roman" w:hAnsi="Times New Roman"/>
          <w:sz w:val="24"/>
          <w:szCs w:val="24"/>
        </w:rPr>
        <w:t xml:space="preserve"> </w:t>
      </w:r>
      <w:r w:rsidR="000A3510" w:rsidRPr="007C634D">
        <w:rPr>
          <w:rFonts w:ascii="Times New Roman" w:hAnsi="Times New Roman"/>
          <w:sz w:val="24"/>
          <w:szCs w:val="24"/>
        </w:rPr>
        <w:t xml:space="preserve">The changing child, family relationships and adaptations to family life took its toll on parents. </w:t>
      </w:r>
    </w:p>
    <w:p w14:paraId="4101652C" w14:textId="77777777" w:rsidR="002A3A46" w:rsidRPr="007C634D" w:rsidRDefault="002A3A46" w:rsidP="002345AC">
      <w:pPr>
        <w:spacing w:after="0" w:line="480" w:lineRule="auto"/>
        <w:rPr>
          <w:rFonts w:ascii="Times New Roman" w:hAnsi="Times New Roman"/>
          <w:sz w:val="24"/>
          <w:szCs w:val="24"/>
        </w:rPr>
      </w:pPr>
    </w:p>
    <w:p w14:paraId="7F8309BE" w14:textId="77777777" w:rsidR="002124BD" w:rsidRPr="007C634D" w:rsidRDefault="007E4478" w:rsidP="002A3A46">
      <w:pPr>
        <w:spacing w:after="0" w:line="480" w:lineRule="auto"/>
        <w:ind w:firstLine="720"/>
        <w:rPr>
          <w:rFonts w:ascii="Times New Roman" w:hAnsi="Times New Roman"/>
          <w:sz w:val="24"/>
          <w:szCs w:val="24"/>
        </w:rPr>
      </w:pPr>
      <w:r w:rsidRPr="007C634D">
        <w:rPr>
          <w:rFonts w:ascii="Times New Roman" w:hAnsi="Times New Roman"/>
          <w:b/>
          <w:sz w:val="24"/>
          <w:szCs w:val="24"/>
        </w:rPr>
        <w:t>3a. Feeling helpless and judged as a parent.</w:t>
      </w:r>
      <w:r w:rsidRPr="007C634D">
        <w:rPr>
          <w:rFonts w:ascii="Times New Roman" w:hAnsi="Times New Roman"/>
          <w:sz w:val="24"/>
          <w:szCs w:val="24"/>
        </w:rPr>
        <w:t xml:space="preserve"> </w:t>
      </w:r>
      <w:r w:rsidR="002345AC" w:rsidRPr="007C634D">
        <w:rPr>
          <w:rFonts w:ascii="Times New Roman" w:hAnsi="Times New Roman"/>
          <w:sz w:val="24"/>
          <w:szCs w:val="24"/>
        </w:rPr>
        <w:t>Parents experienced despair when they</w:t>
      </w:r>
    </w:p>
    <w:p w14:paraId="1C98FDCF" w14:textId="77777777" w:rsidR="007E4478" w:rsidRPr="007C634D" w:rsidRDefault="002345AC" w:rsidP="00BF4AB0">
      <w:pPr>
        <w:spacing w:after="0" w:line="480" w:lineRule="auto"/>
        <w:rPr>
          <w:rFonts w:ascii="Times New Roman" w:hAnsi="Times New Roman"/>
          <w:sz w:val="24"/>
          <w:szCs w:val="24"/>
        </w:rPr>
      </w:pPr>
      <w:r w:rsidRPr="007C634D">
        <w:rPr>
          <w:rFonts w:ascii="Times New Roman" w:hAnsi="Times New Roman"/>
          <w:sz w:val="24"/>
          <w:szCs w:val="24"/>
        </w:rPr>
        <w:t xml:space="preserve"> were unable to manage their child’s challenging behaviour or console them when distressed, </w:t>
      </w:r>
      <w:r w:rsidRPr="007C634D">
        <w:rPr>
          <w:rFonts w:ascii="Times New Roman" w:hAnsi="Times New Roman"/>
          <w:i/>
          <w:sz w:val="24"/>
          <w:szCs w:val="24"/>
        </w:rPr>
        <w:t>“there’s nothing I can do”</w:t>
      </w:r>
      <w:r w:rsidRPr="007C634D">
        <w:rPr>
          <w:rFonts w:ascii="Times New Roman" w:hAnsi="Times New Roman"/>
          <w:sz w:val="24"/>
          <w:szCs w:val="24"/>
        </w:rPr>
        <w:t xml:space="preserve">.  Parents questioned </w:t>
      </w:r>
      <w:r w:rsidRPr="007C634D">
        <w:rPr>
          <w:rFonts w:ascii="Times New Roman" w:hAnsi="Times New Roman"/>
          <w:i/>
          <w:sz w:val="24"/>
          <w:szCs w:val="24"/>
        </w:rPr>
        <w:t>“am I doing enough?”</w:t>
      </w:r>
      <w:r w:rsidRPr="007C634D">
        <w:rPr>
          <w:rFonts w:ascii="Times New Roman" w:hAnsi="Times New Roman"/>
          <w:sz w:val="24"/>
          <w:szCs w:val="24"/>
        </w:rPr>
        <w:t xml:space="preserve"> and had thoughts like </w:t>
      </w:r>
      <w:r w:rsidRPr="007C634D">
        <w:rPr>
          <w:rFonts w:ascii="Times New Roman" w:hAnsi="Times New Roman"/>
          <w:i/>
          <w:sz w:val="24"/>
          <w:szCs w:val="24"/>
        </w:rPr>
        <w:t>“I’m not able to look after him”</w:t>
      </w:r>
      <w:r w:rsidRPr="007C634D">
        <w:rPr>
          <w:rFonts w:ascii="Times New Roman" w:hAnsi="Times New Roman"/>
          <w:sz w:val="24"/>
          <w:szCs w:val="24"/>
        </w:rPr>
        <w:t>. The testing nature of a child on dexamethasone c</w:t>
      </w:r>
      <w:r w:rsidR="000A3510" w:rsidRPr="007C634D">
        <w:rPr>
          <w:rFonts w:ascii="Times New Roman" w:hAnsi="Times New Roman"/>
          <w:sz w:val="24"/>
          <w:szCs w:val="24"/>
        </w:rPr>
        <w:t>ould</w:t>
      </w:r>
      <w:r w:rsidRPr="007C634D">
        <w:rPr>
          <w:rFonts w:ascii="Times New Roman" w:hAnsi="Times New Roman"/>
          <w:sz w:val="24"/>
          <w:szCs w:val="24"/>
        </w:rPr>
        <w:t xml:space="preserve"> be overwhelming for parents, causing them to feel negatively about themselves because </w:t>
      </w:r>
      <w:r w:rsidRPr="007C634D">
        <w:rPr>
          <w:rFonts w:ascii="Times New Roman" w:hAnsi="Times New Roman"/>
          <w:i/>
          <w:sz w:val="24"/>
          <w:szCs w:val="24"/>
        </w:rPr>
        <w:t>“you feel like you’re fail</w:t>
      </w:r>
      <w:r w:rsidR="005E3242" w:rsidRPr="007C634D">
        <w:rPr>
          <w:rFonts w:ascii="Times New Roman" w:hAnsi="Times New Roman"/>
          <w:i/>
          <w:sz w:val="24"/>
          <w:szCs w:val="24"/>
        </w:rPr>
        <w:t>ing as a parent”</w:t>
      </w:r>
      <w:r w:rsidRPr="007C634D">
        <w:rPr>
          <w:rFonts w:ascii="Times New Roman" w:hAnsi="Times New Roman"/>
          <w:sz w:val="24"/>
          <w:szCs w:val="24"/>
        </w:rPr>
        <w:t xml:space="preserve">. Parents also felt conscious of, or assumed that others were judging them, </w:t>
      </w:r>
      <w:r w:rsidRPr="007C634D">
        <w:rPr>
          <w:rFonts w:ascii="Times New Roman" w:hAnsi="Times New Roman"/>
          <w:i/>
          <w:sz w:val="24"/>
          <w:szCs w:val="24"/>
        </w:rPr>
        <w:t>“I’ve found people around us looking as if we can’t discipline our child”</w:t>
      </w:r>
      <w:r w:rsidRPr="007C634D">
        <w:rPr>
          <w:rFonts w:ascii="Times New Roman" w:hAnsi="Times New Roman"/>
          <w:sz w:val="24"/>
          <w:szCs w:val="24"/>
        </w:rPr>
        <w:t xml:space="preserve">. </w:t>
      </w:r>
      <w:r w:rsidR="009E663A" w:rsidRPr="007C634D">
        <w:rPr>
          <w:rFonts w:ascii="Times New Roman" w:hAnsi="Times New Roman"/>
          <w:sz w:val="24"/>
          <w:szCs w:val="24"/>
        </w:rPr>
        <w:t xml:space="preserve">None of the parents reported receiving any criticism of their parenting. It appeared they were </w:t>
      </w:r>
      <w:r w:rsidR="009E663A" w:rsidRPr="007C634D">
        <w:rPr>
          <w:rFonts w:ascii="Times New Roman" w:hAnsi="Times New Roman"/>
          <w:sz w:val="24"/>
          <w:szCs w:val="24"/>
        </w:rPr>
        <w:lastRenderedPageBreak/>
        <w:t xml:space="preserve">projecting their concerns and worries about their parenting onto others. For example, Janet disliked her daughter gaining weight and then assumed that others would be viewing her negatively for it: </w:t>
      </w:r>
      <w:r w:rsidR="009E663A" w:rsidRPr="007C634D">
        <w:rPr>
          <w:rFonts w:ascii="Times New Roman" w:hAnsi="Times New Roman"/>
          <w:i/>
          <w:sz w:val="24"/>
          <w:szCs w:val="24"/>
        </w:rPr>
        <w:t>“I thought people would blame me and look at me as a bad mother for letting her get fat, when they didn’t know why she was getting fat”</w:t>
      </w:r>
      <w:r w:rsidR="009E663A" w:rsidRPr="007C634D">
        <w:rPr>
          <w:rFonts w:ascii="Times New Roman" w:hAnsi="Times New Roman"/>
          <w:sz w:val="24"/>
          <w:szCs w:val="24"/>
        </w:rPr>
        <w:t>.</w:t>
      </w:r>
    </w:p>
    <w:p w14:paraId="4B99056E" w14:textId="77777777" w:rsidR="007B123E" w:rsidRPr="007C634D" w:rsidRDefault="007B123E" w:rsidP="009E663A">
      <w:pPr>
        <w:spacing w:after="0" w:line="480" w:lineRule="auto"/>
        <w:ind w:firstLine="720"/>
        <w:rPr>
          <w:rFonts w:ascii="Times New Roman" w:hAnsi="Times New Roman"/>
          <w:sz w:val="24"/>
          <w:szCs w:val="24"/>
        </w:rPr>
      </w:pPr>
    </w:p>
    <w:p w14:paraId="757C6E1F" w14:textId="77777777" w:rsidR="005E3242" w:rsidRPr="007C634D" w:rsidRDefault="007E4478" w:rsidP="005E3242">
      <w:pPr>
        <w:spacing w:after="0" w:line="480" w:lineRule="auto"/>
        <w:ind w:firstLine="720"/>
        <w:rPr>
          <w:rFonts w:ascii="Times New Roman" w:hAnsi="Times New Roman"/>
          <w:sz w:val="24"/>
          <w:szCs w:val="24"/>
        </w:rPr>
      </w:pPr>
      <w:r w:rsidRPr="007C634D">
        <w:rPr>
          <w:rFonts w:ascii="Times New Roman" w:hAnsi="Times New Roman"/>
          <w:b/>
          <w:sz w:val="24"/>
          <w:szCs w:val="24"/>
        </w:rPr>
        <w:t>3b. The constant demands of dexamethasone on parents.</w:t>
      </w:r>
      <w:r w:rsidRPr="007C634D">
        <w:rPr>
          <w:rFonts w:ascii="Times New Roman" w:hAnsi="Times New Roman"/>
          <w:sz w:val="24"/>
          <w:szCs w:val="24"/>
        </w:rPr>
        <w:t xml:space="preserve"> </w:t>
      </w:r>
      <w:r w:rsidR="002345AC" w:rsidRPr="007C634D">
        <w:rPr>
          <w:rFonts w:ascii="Times New Roman" w:hAnsi="Times New Roman"/>
          <w:sz w:val="24"/>
          <w:szCs w:val="24"/>
        </w:rPr>
        <w:t xml:space="preserve">As parents became increasingly tired from the relentlessness of the dexamethasone their perceptions of coping ability decreased. </w:t>
      </w:r>
      <w:r w:rsidR="002345AC" w:rsidRPr="007C634D">
        <w:rPr>
          <w:rFonts w:ascii="Times New Roman" w:hAnsi="Times New Roman"/>
          <w:i/>
          <w:sz w:val="24"/>
          <w:szCs w:val="24"/>
        </w:rPr>
        <w:t>“The relentlessness of the time and, and the um demands that are put on you can become almost intolerable at times, where you need a break</w:t>
      </w:r>
      <w:r w:rsidR="005E3242" w:rsidRPr="007C634D">
        <w:rPr>
          <w:rFonts w:ascii="Times New Roman" w:hAnsi="Times New Roman"/>
          <w:i/>
          <w:sz w:val="24"/>
          <w:szCs w:val="24"/>
        </w:rPr>
        <w:t>”</w:t>
      </w:r>
      <w:r w:rsidR="002345AC" w:rsidRPr="007C634D">
        <w:rPr>
          <w:rFonts w:ascii="Times New Roman" w:hAnsi="Times New Roman"/>
          <w:sz w:val="24"/>
          <w:szCs w:val="24"/>
        </w:rPr>
        <w:t>.</w:t>
      </w:r>
      <w:r w:rsidR="005E3242" w:rsidRPr="007C634D">
        <w:rPr>
          <w:rFonts w:ascii="Times New Roman" w:hAnsi="Times New Roman"/>
          <w:sz w:val="24"/>
          <w:szCs w:val="24"/>
        </w:rPr>
        <w:t xml:space="preserve"> This led to feelings of exhaustion and wondering how they were going to keep going.</w:t>
      </w:r>
    </w:p>
    <w:p w14:paraId="1299C43A" w14:textId="77777777" w:rsidR="007B123E" w:rsidRPr="007C634D" w:rsidRDefault="007B123E" w:rsidP="005E3242">
      <w:pPr>
        <w:spacing w:after="0" w:line="480" w:lineRule="auto"/>
        <w:ind w:firstLine="720"/>
        <w:rPr>
          <w:rFonts w:ascii="Times New Roman" w:hAnsi="Times New Roman"/>
          <w:sz w:val="24"/>
          <w:szCs w:val="24"/>
        </w:rPr>
      </w:pPr>
    </w:p>
    <w:p w14:paraId="30CF5564" w14:textId="77777777" w:rsidR="002345AC" w:rsidRPr="007C634D" w:rsidRDefault="007E4478" w:rsidP="005E3242">
      <w:pPr>
        <w:spacing w:after="0" w:line="480" w:lineRule="auto"/>
        <w:ind w:firstLine="720"/>
        <w:rPr>
          <w:rFonts w:ascii="Times New Roman" w:hAnsi="Times New Roman"/>
          <w:i/>
          <w:sz w:val="24"/>
          <w:szCs w:val="24"/>
        </w:rPr>
      </w:pPr>
      <w:r w:rsidRPr="007C634D">
        <w:rPr>
          <w:rFonts w:ascii="Times New Roman" w:hAnsi="Times New Roman"/>
          <w:b/>
          <w:sz w:val="24"/>
          <w:szCs w:val="24"/>
        </w:rPr>
        <w:t>3c. Dreading the dexamethasone pulses.</w:t>
      </w:r>
      <w:r w:rsidRPr="007C634D">
        <w:rPr>
          <w:rFonts w:ascii="Times New Roman" w:hAnsi="Times New Roman"/>
          <w:sz w:val="24"/>
          <w:szCs w:val="24"/>
        </w:rPr>
        <w:t xml:space="preserve"> </w:t>
      </w:r>
      <w:r w:rsidR="002345AC" w:rsidRPr="007C634D">
        <w:rPr>
          <w:rFonts w:ascii="Times New Roman" w:hAnsi="Times New Roman"/>
          <w:sz w:val="24"/>
          <w:szCs w:val="24"/>
        </w:rPr>
        <w:t xml:space="preserve">Most of the parents had strong feelings about dexamethasone, and </w:t>
      </w:r>
      <w:r w:rsidR="005E3242" w:rsidRPr="007C634D">
        <w:rPr>
          <w:rFonts w:ascii="Times New Roman" w:hAnsi="Times New Roman"/>
          <w:sz w:val="24"/>
          <w:szCs w:val="24"/>
        </w:rPr>
        <w:t>began to feel dread at the thought of the pulses</w:t>
      </w:r>
      <w:r w:rsidR="002345AC" w:rsidRPr="007C634D">
        <w:rPr>
          <w:rFonts w:ascii="Times New Roman" w:hAnsi="Times New Roman"/>
          <w:sz w:val="24"/>
          <w:szCs w:val="24"/>
        </w:rPr>
        <w:t xml:space="preserve">: </w:t>
      </w:r>
      <w:r w:rsidR="002345AC" w:rsidRPr="007C634D">
        <w:rPr>
          <w:rFonts w:ascii="Times New Roman" w:hAnsi="Times New Roman"/>
          <w:i/>
          <w:sz w:val="24"/>
          <w:szCs w:val="24"/>
        </w:rPr>
        <w:t xml:space="preserve">“I just dread the day that he starts and it’ll be the first bit of medication that I inform his sister, or him, that he’s going to be having because with the chemo you’ll get sick, you’ll get tired or your hair might fall out, but with the </w:t>
      </w:r>
      <w:proofErr w:type="spellStart"/>
      <w:r w:rsidR="002345AC" w:rsidRPr="007C634D">
        <w:rPr>
          <w:rFonts w:ascii="Times New Roman" w:hAnsi="Times New Roman"/>
          <w:i/>
          <w:sz w:val="24"/>
          <w:szCs w:val="24"/>
        </w:rPr>
        <w:t>dex</w:t>
      </w:r>
      <w:proofErr w:type="spellEnd"/>
      <w:r w:rsidR="002345AC" w:rsidRPr="007C634D">
        <w:rPr>
          <w:rFonts w:ascii="Times New Roman" w:hAnsi="Times New Roman"/>
          <w:i/>
          <w:sz w:val="24"/>
          <w:szCs w:val="24"/>
        </w:rPr>
        <w:t xml:space="preserve"> it’s the only one that’ll make you emotionally change.</w:t>
      </w:r>
      <w:r w:rsidR="00D12786" w:rsidRPr="007C634D">
        <w:rPr>
          <w:rFonts w:ascii="Times New Roman" w:hAnsi="Times New Roman"/>
          <w:i/>
          <w:sz w:val="24"/>
          <w:szCs w:val="24"/>
        </w:rPr>
        <w:t xml:space="preserve">” </w:t>
      </w:r>
    </w:p>
    <w:p w14:paraId="4DDBEF00" w14:textId="77777777" w:rsidR="005528A3" w:rsidRPr="007C634D" w:rsidRDefault="005528A3" w:rsidP="005E3242">
      <w:pPr>
        <w:spacing w:after="0" w:line="480" w:lineRule="auto"/>
        <w:ind w:firstLine="720"/>
        <w:rPr>
          <w:rFonts w:ascii="Times New Roman" w:hAnsi="Times New Roman"/>
          <w:i/>
          <w:sz w:val="24"/>
          <w:szCs w:val="24"/>
        </w:rPr>
      </w:pPr>
    </w:p>
    <w:p w14:paraId="03A31F60" w14:textId="77777777" w:rsidR="00505876" w:rsidRPr="007C634D" w:rsidRDefault="007E4478" w:rsidP="007B123E">
      <w:pPr>
        <w:spacing w:after="0" w:line="480" w:lineRule="auto"/>
        <w:ind w:firstLine="720"/>
        <w:rPr>
          <w:rFonts w:ascii="Times New Roman" w:hAnsi="Times New Roman"/>
          <w:b/>
          <w:sz w:val="24"/>
          <w:szCs w:val="24"/>
        </w:rPr>
      </w:pPr>
      <w:r w:rsidRPr="007C634D">
        <w:rPr>
          <w:rFonts w:ascii="Times New Roman" w:hAnsi="Times New Roman"/>
          <w:b/>
          <w:sz w:val="24"/>
          <w:szCs w:val="24"/>
        </w:rPr>
        <w:t>3d. Heartbreak and sadness.</w:t>
      </w:r>
      <w:r w:rsidR="009E663A" w:rsidRPr="007C634D">
        <w:rPr>
          <w:rFonts w:ascii="Times New Roman" w:hAnsi="Times New Roman"/>
          <w:sz w:val="24"/>
          <w:szCs w:val="24"/>
        </w:rPr>
        <w:t xml:space="preserve"> </w:t>
      </w:r>
      <w:r w:rsidR="00D12786" w:rsidRPr="007C634D">
        <w:rPr>
          <w:rFonts w:ascii="Times New Roman" w:hAnsi="Times New Roman"/>
          <w:sz w:val="24"/>
          <w:szCs w:val="24"/>
        </w:rPr>
        <w:t>Perhaps the strongest emotional impact came in the sadness parents felt watching their child change. This was described as</w:t>
      </w:r>
      <w:r w:rsidR="002345AC" w:rsidRPr="007C634D">
        <w:rPr>
          <w:rFonts w:ascii="Times New Roman" w:hAnsi="Times New Roman"/>
          <w:sz w:val="24"/>
          <w:szCs w:val="24"/>
        </w:rPr>
        <w:t xml:space="preserve"> </w:t>
      </w:r>
      <w:r w:rsidR="002345AC" w:rsidRPr="007C634D">
        <w:rPr>
          <w:rFonts w:ascii="Times New Roman" w:hAnsi="Times New Roman"/>
          <w:i/>
          <w:sz w:val="24"/>
          <w:szCs w:val="24"/>
        </w:rPr>
        <w:t>“heart-breaking”</w:t>
      </w:r>
      <w:r w:rsidR="00D12786" w:rsidRPr="007C634D">
        <w:rPr>
          <w:rFonts w:ascii="Times New Roman" w:hAnsi="Times New Roman"/>
          <w:sz w:val="24"/>
          <w:szCs w:val="24"/>
        </w:rPr>
        <w:t>, watching their child be</w:t>
      </w:r>
      <w:r w:rsidR="002345AC" w:rsidRPr="007C634D">
        <w:rPr>
          <w:rFonts w:ascii="Times New Roman" w:hAnsi="Times New Roman"/>
          <w:sz w:val="24"/>
          <w:szCs w:val="24"/>
        </w:rPr>
        <w:t xml:space="preserve"> so uncomfortable, upset and frustrated</w:t>
      </w:r>
      <w:r w:rsidR="00EA1BEB" w:rsidRPr="007C634D">
        <w:rPr>
          <w:rFonts w:ascii="Times New Roman" w:hAnsi="Times New Roman"/>
          <w:sz w:val="24"/>
          <w:szCs w:val="24"/>
        </w:rPr>
        <w:t>:</w:t>
      </w:r>
      <w:r w:rsidR="002345AC" w:rsidRPr="007C634D">
        <w:rPr>
          <w:rFonts w:ascii="Times New Roman" w:hAnsi="Times New Roman"/>
          <w:sz w:val="24"/>
          <w:szCs w:val="24"/>
        </w:rPr>
        <w:t xml:space="preserve"> </w:t>
      </w:r>
      <w:r w:rsidR="002345AC" w:rsidRPr="007C634D">
        <w:rPr>
          <w:rFonts w:ascii="Times New Roman" w:hAnsi="Times New Roman"/>
          <w:i/>
          <w:sz w:val="24"/>
          <w:szCs w:val="24"/>
        </w:rPr>
        <w:t>“for me as a parent is a very emotional and I feel very sad… I can cry for my son, and then I cry for whole world as well”</w:t>
      </w:r>
      <w:r w:rsidR="002345AC" w:rsidRPr="007C634D">
        <w:rPr>
          <w:rFonts w:ascii="Times New Roman" w:hAnsi="Times New Roman"/>
          <w:sz w:val="24"/>
          <w:szCs w:val="24"/>
        </w:rPr>
        <w:t xml:space="preserve">. For some parents, the side-effects served as a monthly reminder of the cancer, </w:t>
      </w:r>
      <w:r w:rsidR="002345AC" w:rsidRPr="007C634D">
        <w:rPr>
          <w:rFonts w:ascii="Times New Roman" w:hAnsi="Times New Roman"/>
          <w:i/>
          <w:sz w:val="24"/>
          <w:szCs w:val="24"/>
        </w:rPr>
        <w:t>“that’s when you realise every week, that’s the week you know he’s got you know…”</w:t>
      </w:r>
      <w:r w:rsidR="002345AC" w:rsidRPr="007C634D">
        <w:rPr>
          <w:rFonts w:ascii="Times New Roman" w:hAnsi="Times New Roman"/>
          <w:sz w:val="24"/>
          <w:szCs w:val="24"/>
        </w:rPr>
        <w:t xml:space="preserve">. </w:t>
      </w:r>
    </w:p>
    <w:p w14:paraId="3461D779" w14:textId="77777777" w:rsidR="007B123E" w:rsidRPr="007C634D" w:rsidRDefault="007B123E" w:rsidP="00505876">
      <w:pPr>
        <w:spacing w:after="0" w:line="480" w:lineRule="auto"/>
        <w:rPr>
          <w:rFonts w:ascii="Times New Roman" w:hAnsi="Times New Roman"/>
          <w:b/>
          <w:sz w:val="24"/>
          <w:szCs w:val="24"/>
        </w:rPr>
      </w:pPr>
    </w:p>
    <w:p w14:paraId="47F4337E" w14:textId="77777777" w:rsidR="002345AC" w:rsidRPr="007C634D" w:rsidRDefault="00505876" w:rsidP="00505876">
      <w:pPr>
        <w:spacing w:after="0" w:line="480" w:lineRule="auto"/>
        <w:rPr>
          <w:rFonts w:ascii="Times New Roman" w:hAnsi="Times New Roman"/>
          <w:b/>
          <w:sz w:val="24"/>
          <w:szCs w:val="24"/>
        </w:rPr>
      </w:pPr>
      <w:r w:rsidRPr="007C634D">
        <w:rPr>
          <w:rFonts w:ascii="Times New Roman" w:hAnsi="Times New Roman"/>
          <w:b/>
          <w:sz w:val="24"/>
          <w:szCs w:val="24"/>
        </w:rPr>
        <w:t xml:space="preserve">4. </w:t>
      </w:r>
      <w:r w:rsidRPr="007C634D">
        <w:rPr>
          <w:rFonts w:ascii="Times New Roman" w:hAnsi="Times New Roman"/>
          <w:b/>
          <w:i/>
          <w:sz w:val="24"/>
          <w:szCs w:val="24"/>
        </w:rPr>
        <w:t>“It’s the worst week ever”</w:t>
      </w:r>
      <w:r w:rsidRPr="007C634D">
        <w:rPr>
          <w:rFonts w:ascii="Times New Roman" w:hAnsi="Times New Roman"/>
          <w:b/>
          <w:sz w:val="24"/>
          <w:szCs w:val="24"/>
        </w:rPr>
        <w:t>: finding ways to cope with the challenges of dexamethasone</w:t>
      </w:r>
    </w:p>
    <w:p w14:paraId="16D9EB84" w14:textId="77777777" w:rsidR="00505876" w:rsidRPr="007C634D" w:rsidRDefault="00505876" w:rsidP="00BF4AB0">
      <w:pPr>
        <w:spacing w:after="0" w:line="480" w:lineRule="auto"/>
        <w:ind w:firstLine="720"/>
        <w:rPr>
          <w:rFonts w:ascii="Times New Roman" w:hAnsi="Times New Roman"/>
          <w:sz w:val="24"/>
          <w:szCs w:val="24"/>
        </w:rPr>
      </w:pPr>
      <w:r w:rsidRPr="007C634D">
        <w:rPr>
          <w:rFonts w:ascii="Times New Roman" w:hAnsi="Times New Roman"/>
          <w:sz w:val="24"/>
          <w:szCs w:val="24"/>
        </w:rPr>
        <w:lastRenderedPageBreak/>
        <w:t xml:space="preserve">This final superordinate theme represents how parents cope with the challenge of parenting a child on dexamethasone. </w:t>
      </w:r>
      <w:r w:rsidR="0080636B" w:rsidRPr="007C634D">
        <w:rPr>
          <w:rFonts w:ascii="Times New Roman" w:hAnsi="Times New Roman"/>
          <w:sz w:val="24"/>
          <w:szCs w:val="24"/>
        </w:rPr>
        <w:t xml:space="preserve">Parents reported </w:t>
      </w:r>
      <w:proofErr w:type="gramStart"/>
      <w:r w:rsidR="0080636B" w:rsidRPr="007C634D">
        <w:rPr>
          <w:rFonts w:ascii="Times New Roman" w:hAnsi="Times New Roman"/>
          <w:sz w:val="24"/>
          <w:szCs w:val="24"/>
        </w:rPr>
        <w:t>a number of</w:t>
      </w:r>
      <w:proofErr w:type="gramEnd"/>
      <w:r w:rsidR="0080636B" w:rsidRPr="007C634D">
        <w:rPr>
          <w:rFonts w:ascii="Times New Roman" w:hAnsi="Times New Roman"/>
          <w:sz w:val="24"/>
          <w:szCs w:val="24"/>
        </w:rPr>
        <w:t xml:space="preserve"> different coping strategies they utilise</w:t>
      </w:r>
      <w:r w:rsidR="005528A3" w:rsidRPr="007C634D">
        <w:rPr>
          <w:rFonts w:ascii="Times New Roman" w:hAnsi="Times New Roman"/>
          <w:sz w:val="24"/>
          <w:szCs w:val="24"/>
        </w:rPr>
        <w:t xml:space="preserve">d, including </w:t>
      </w:r>
      <w:r w:rsidR="0080636B" w:rsidRPr="007C634D">
        <w:rPr>
          <w:rFonts w:ascii="Times New Roman" w:hAnsi="Times New Roman"/>
          <w:sz w:val="24"/>
          <w:szCs w:val="24"/>
        </w:rPr>
        <w:t>cognitive,</w:t>
      </w:r>
      <w:r w:rsidR="001D596B" w:rsidRPr="007C634D">
        <w:rPr>
          <w:rFonts w:ascii="Times New Roman" w:hAnsi="Times New Roman"/>
          <w:sz w:val="24"/>
          <w:szCs w:val="24"/>
        </w:rPr>
        <w:t xml:space="preserve"> personality, social and practical factors</w:t>
      </w:r>
      <w:r w:rsidR="0080636B" w:rsidRPr="007C634D">
        <w:rPr>
          <w:rFonts w:ascii="Times New Roman" w:hAnsi="Times New Roman"/>
          <w:sz w:val="24"/>
          <w:szCs w:val="24"/>
        </w:rPr>
        <w:t xml:space="preserve">. </w:t>
      </w:r>
    </w:p>
    <w:p w14:paraId="3CF2D8B6" w14:textId="77777777" w:rsidR="007B123E" w:rsidRPr="007C634D" w:rsidRDefault="007B123E" w:rsidP="001D596B">
      <w:pPr>
        <w:spacing w:after="0" w:line="480" w:lineRule="auto"/>
        <w:ind w:firstLine="720"/>
        <w:rPr>
          <w:rFonts w:ascii="Times New Roman" w:hAnsi="Times New Roman"/>
          <w:b/>
          <w:sz w:val="24"/>
          <w:szCs w:val="24"/>
        </w:rPr>
      </w:pPr>
    </w:p>
    <w:p w14:paraId="49682639" w14:textId="77777777" w:rsidR="001D596B" w:rsidRPr="007C634D" w:rsidRDefault="00505876" w:rsidP="00BF4AB0">
      <w:pPr>
        <w:spacing w:after="0" w:line="480" w:lineRule="auto"/>
        <w:ind w:firstLine="720"/>
        <w:rPr>
          <w:rFonts w:ascii="Times New Roman" w:hAnsi="Times New Roman"/>
          <w:sz w:val="24"/>
          <w:szCs w:val="24"/>
        </w:rPr>
      </w:pPr>
      <w:r w:rsidRPr="007C634D">
        <w:rPr>
          <w:rFonts w:ascii="Times New Roman" w:hAnsi="Times New Roman"/>
          <w:b/>
          <w:sz w:val="24"/>
          <w:szCs w:val="24"/>
        </w:rPr>
        <w:t>4a. Helpful appraisals.</w:t>
      </w:r>
      <w:r w:rsidRPr="007C634D">
        <w:rPr>
          <w:rFonts w:ascii="Times New Roman" w:hAnsi="Times New Roman"/>
          <w:sz w:val="24"/>
          <w:szCs w:val="24"/>
        </w:rPr>
        <w:t xml:space="preserve"> </w:t>
      </w:r>
      <w:r w:rsidR="001D596B" w:rsidRPr="007C634D">
        <w:rPr>
          <w:rFonts w:ascii="Times New Roman" w:hAnsi="Times New Roman"/>
          <w:sz w:val="24"/>
          <w:szCs w:val="24"/>
        </w:rPr>
        <w:t>Cognitively, p</w:t>
      </w:r>
      <w:r w:rsidR="0080636B" w:rsidRPr="007C634D">
        <w:rPr>
          <w:rFonts w:ascii="Times New Roman" w:hAnsi="Times New Roman"/>
          <w:sz w:val="24"/>
          <w:szCs w:val="24"/>
        </w:rPr>
        <w:t xml:space="preserve">arents’ appraisals of the </w:t>
      </w:r>
      <w:proofErr w:type="gramStart"/>
      <w:r w:rsidR="0080636B" w:rsidRPr="007C634D">
        <w:rPr>
          <w:rFonts w:ascii="Times New Roman" w:hAnsi="Times New Roman"/>
          <w:sz w:val="24"/>
          <w:szCs w:val="24"/>
        </w:rPr>
        <w:t>short term</w:t>
      </w:r>
      <w:proofErr w:type="gramEnd"/>
      <w:r w:rsidR="0080636B" w:rsidRPr="007C634D">
        <w:rPr>
          <w:rFonts w:ascii="Times New Roman" w:hAnsi="Times New Roman"/>
          <w:sz w:val="24"/>
          <w:szCs w:val="24"/>
        </w:rPr>
        <w:t xml:space="preserve"> nature of the pulses helped them cope with the challenging side-effects. Parents found it helpful to remind themsel</w:t>
      </w:r>
      <w:r w:rsidR="00EA1BEB" w:rsidRPr="007C634D">
        <w:rPr>
          <w:rFonts w:ascii="Times New Roman" w:hAnsi="Times New Roman"/>
          <w:sz w:val="24"/>
          <w:szCs w:val="24"/>
        </w:rPr>
        <w:t xml:space="preserve">ves </w:t>
      </w:r>
      <w:r w:rsidR="0080636B" w:rsidRPr="007C634D">
        <w:rPr>
          <w:rFonts w:ascii="Times New Roman" w:hAnsi="Times New Roman"/>
          <w:sz w:val="24"/>
          <w:szCs w:val="24"/>
        </w:rPr>
        <w:t xml:space="preserve">that </w:t>
      </w:r>
      <w:r w:rsidR="0080636B" w:rsidRPr="007C634D">
        <w:rPr>
          <w:rFonts w:ascii="Times New Roman" w:hAnsi="Times New Roman"/>
          <w:i/>
          <w:sz w:val="24"/>
          <w:szCs w:val="24"/>
        </w:rPr>
        <w:t>“it’s just for a week”</w:t>
      </w:r>
      <w:r w:rsidR="0080636B" w:rsidRPr="007C634D">
        <w:rPr>
          <w:rFonts w:ascii="Times New Roman" w:hAnsi="Times New Roman"/>
          <w:sz w:val="24"/>
          <w:szCs w:val="24"/>
        </w:rPr>
        <w:t xml:space="preserve">. Attributing behaviour to the dexamethasone rather than the child </w:t>
      </w:r>
      <w:r w:rsidRPr="007C634D">
        <w:rPr>
          <w:rFonts w:ascii="Times New Roman" w:hAnsi="Times New Roman"/>
          <w:sz w:val="24"/>
          <w:szCs w:val="24"/>
        </w:rPr>
        <w:t>was echoed throughout many of the themes</w:t>
      </w:r>
      <w:r w:rsidR="005528A3" w:rsidRPr="007C634D">
        <w:rPr>
          <w:rFonts w:ascii="Times New Roman" w:hAnsi="Times New Roman"/>
          <w:sz w:val="24"/>
          <w:szCs w:val="24"/>
        </w:rPr>
        <w:t xml:space="preserve"> demonstrating</w:t>
      </w:r>
      <w:r w:rsidRPr="007C634D">
        <w:rPr>
          <w:rFonts w:ascii="Times New Roman" w:hAnsi="Times New Roman"/>
          <w:sz w:val="24"/>
          <w:szCs w:val="24"/>
        </w:rPr>
        <w:t xml:space="preserve"> how valuable it was to families</w:t>
      </w:r>
      <w:r w:rsidR="0080636B" w:rsidRPr="007C634D">
        <w:rPr>
          <w:rFonts w:ascii="Times New Roman" w:hAnsi="Times New Roman"/>
          <w:sz w:val="24"/>
          <w:szCs w:val="24"/>
        </w:rPr>
        <w:t xml:space="preserve">. Understanding that their child’s behaviour was due to the dexamethasone helped parents to not take it personally when their child was rejecting or aggressive towards them. Furthermore, remembering the reason for the dexamethasone and feeling grateful for the treatment also assisted with coping: </w:t>
      </w:r>
      <w:r w:rsidR="0080636B" w:rsidRPr="007C634D">
        <w:rPr>
          <w:rFonts w:ascii="Times New Roman" w:hAnsi="Times New Roman"/>
          <w:i/>
          <w:sz w:val="24"/>
          <w:szCs w:val="24"/>
        </w:rPr>
        <w:t>“It’s upsetting… but it’s doing a job”</w:t>
      </w:r>
      <w:r w:rsidR="001D596B" w:rsidRPr="007C634D">
        <w:rPr>
          <w:rFonts w:ascii="Times New Roman" w:hAnsi="Times New Roman"/>
          <w:i/>
          <w:sz w:val="24"/>
          <w:szCs w:val="24"/>
        </w:rPr>
        <w:t xml:space="preserve">. </w:t>
      </w:r>
    </w:p>
    <w:p w14:paraId="0FB78278" w14:textId="77777777" w:rsidR="007B123E" w:rsidRPr="007C634D" w:rsidRDefault="007B123E" w:rsidP="001D596B">
      <w:pPr>
        <w:spacing w:after="0" w:line="480" w:lineRule="auto"/>
        <w:ind w:firstLine="720"/>
        <w:rPr>
          <w:rFonts w:ascii="Times New Roman" w:hAnsi="Times New Roman"/>
          <w:i/>
          <w:sz w:val="24"/>
          <w:szCs w:val="24"/>
        </w:rPr>
      </w:pPr>
    </w:p>
    <w:p w14:paraId="079D577F" w14:textId="77777777" w:rsidR="002124BD" w:rsidRPr="007C634D" w:rsidRDefault="00505876" w:rsidP="001D596B">
      <w:pPr>
        <w:spacing w:after="0" w:line="480" w:lineRule="auto"/>
        <w:ind w:firstLine="720"/>
        <w:rPr>
          <w:rFonts w:ascii="Times New Roman" w:hAnsi="Times New Roman"/>
          <w:i/>
          <w:sz w:val="24"/>
          <w:szCs w:val="24"/>
        </w:rPr>
      </w:pPr>
      <w:r w:rsidRPr="007C634D">
        <w:rPr>
          <w:rFonts w:ascii="Times New Roman" w:hAnsi="Times New Roman"/>
          <w:b/>
          <w:sz w:val="24"/>
          <w:szCs w:val="24"/>
        </w:rPr>
        <w:t>4b. Coping by just getting on with it.</w:t>
      </w:r>
      <w:r w:rsidRPr="007C634D">
        <w:rPr>
          <w:rFonts w:ascii="Times New Roman" w:hAnsi="Times New Roman"/>
          <w:sz w:val="24"/>
          <w:szCs w:val="24"/>
        </w:rPr>
        <w:t xml:space="preserve"> This theme reflects the attitude of </w:t>
      </w:r>
      <w:r w:rsidRPr="007C634D">
        <w:rPr>
          <w:rFonts w:ascii="Times New Roman" w:hAnsi="Times New Roman"/>
          <w:i/>
          <w:sz w:val="24"/>
          <w:szCs w:val="24"/>
        </w:rPr>
        <w:t xml:space="preserve">“we just </w:t>
      </w:r>
    </w:p>
    <w:p w14:paraId="5938E774" w14:textId="77777777" w:rsidR="002124BD" w:rsidRPr="007C634D" w:rsidRDefault="00505876" w:rsidP="002124BD">
      <w:pPr>
        <w:spacing w:after="0" w:line="480" w:lineRule="auto"/>
        <w:rPr>
          <w:rFonts w:ascii="Times New Roman" w:hAnsi="Times New Roman"/>
          <w:sz w:val="24"/>
          <w:szCs w:val="24"/>
        </w:rPr>
      </w:pPr>
      <w:proofErr w:type="gramStart"/>
      <w:r w:rsidRPr="007C634D">
        <w:rPr>
          <w:rFonts w:ascii="Times New Roman" w:hAnsi="Times New Roman"/>
          <w:i/>
          <w:sz w:val="24"/>
          <w:szCs w:val="24"/>
        </w:rPr>
        <w:t>have to</w:t>
      </w:r>
      <w:proofErr w:type="gramEnd"/>
      <w:r w:rsidRPr="007C634D">
        <w:rPr>
          <w:rFonts w:ascii="Times New Roman" w:hAnsi="Times New Roman"/>
          <w:i/>
          <w:sz w:val="24"/>
          <w:szCs w:val="24"/>
        </w:rPr>
        <w:t xml:space="preserve"> grit our teeth and crack on with it”</w:t>
      </w:r>
      <w:r w:rsidRPr="007C634D">
        <w:rPr>
          <w:rFonts w:ascii="Times New Roman" w:hAnsi="Times New Roman"/>
          <w:sz w:val="24"/>
          <w:szCs w:val="24"/>
        </w:rPr>
        <w:t xml:space="preserve">. Parents often believed that there was no choice in </w:t>
      </w:r>
    </w:p>
    <w:p w14:paraId="520AFB7B" w14:textId="77777777" w:rsidR="008A384E" w:rsidRPr="007C634D" w:rsidRDefault="00505876" w:rsidP="002124BD">
      <w:pPr>
        <w:spacing w:after="0" w:line="480" w:lineRule="auto"/>
        <w:rPr>
          <w:rFonts w:ascii="Times New Roman" w:hAnsi="Times New Roman"/>
          <w:sz w:val="24"/>
          <w:szCs w:val="24"/>
        </w:rPr>
      </w:pPr>
      <w:r w:rsidRPr="007C634D">
        <w:rPr>
          <w:rFonts w:ascii="Times New Roman" w:hAnsi="Times New Roman"/>
          <w:sz w:val="24"/>
          <w:szCs w:val="24"/>
        </w:rPr>
        <w:t xml:space="preserve">whether their child had dexamethasone or not so the aim was </w:t>
      </w:r>
      <w:r w:rsidRPr="007C634D">
        <w:rPr>
          <w:rFonts w:ascii="Times New Roman" w:hAnsi="Times New Roman"/>
          <w:i/>
          <w:sz w:val="24"/>
          <w:szCs w:val="24"/>
        </w:rPr>
        <w:t>“to keep your happy mask on and get on with it”</w:t>
      </w:r>
      <w:r w:rsidRPr="007C634D">
        <w:rPr>
          <w:rFonts w:ascii="Times New Roman" w:hAnsi="Times New Roman"/>
          <w:sz w:val="24"/>
          <w:szCs w:val="24"/>
        </w:rPr>
        <w:t xml:space="preserve">. </w:t>
      </w:r>
      <w:r w:rsidR="001D596B" w:rsidRPr="007C634D">
        <w:rPr>
          <w:rFonts w:ascii="Times New Roman" w:hAnsi="Times New Roman"/>
          <w:sz w:val="24"/>
          <w:szCs w:val="24"/>
        </w:rPr>
        <w:t xml:space="preserve">Parents found it helpful to adopt a determined attitude towards the dexamethasone </w:t>
      </w:r>
      <w:proofErr w:type="gramStart"/>
      <w:r w:rsidR="001D596B" w:rsidRPr="007C634D">
        <w:rPr>
          <w:rFonts w:ascii="Times New Roman" w:hAnsi="Times New Roman"/>
          <w:sz w:val="24"/>
          <w:szCs w:val="24"/>
        </w:rPr>
        <w:t>pulses, and</w:t>
      </w:r>
      <w:proofErr w:type="gramEnd"/>
      <w:r w:rsidR="001D596B" w:rsidRPr="007C634D">
        <w:rPr>
          <w:rFonts w:ascii="Times New Roman" w:hAnsi="Times New Roman"/>
          <w:sz w:val="24"/>
          <w:szCs w:val="24"/>
        </w:rPr>
        <w:t xml:space="preserve"> focus solely on managing the child: </w:t>
      </w:r>
      <w:r w:rsidR="005528A3" w:rsidRPr="007C634D">
        <w:rPr>
          <w:rFonts w:ascii="Times New Roman" w:hAnsi="Times New Roman"/>
          <w:sz w:val="24"/>
          <w:szCs w:val="24"/>
        </w:rPr>
        <w:t>“</w:t>
      </w:r>
      <w:r w:rsidR="001D596B" w:rsidRPr="007C634D">
        <w:rPr>
          <w:rFonts w:ascii="Times New Roman" w:hAnsi="Times New Roman"/>
          <w:i/>
          <w:sz w:val="24"/>
          <w:szCs w:val="24"/>
        </w:rPr>
        <w:t xml:space="preserve">you would have to just forget about yourself for a week, the rest of the family, the friends, the </w:t>
      </w:r>
      <w:r w:rsidR="005528A3" w:rsidRPr="007C634D">
        <w:rPr>
          <w:rFonts w:ascii="Times New Roman" w:hAnsi="Times New Roman"/>
          <w:i/>
          <w:sz w:val="24"/>
          <w:szCs w:val="24"/>
        </w:rPr>
        <w:t>house, the washing, everything…</w:t>
      </w:r>
      <w:r w:rsidR="001D596B" w:rsidRPr="007C634D">
        <w:rPr>
          <w:rFonts w:ascii="Times New Roman" w:hAnsi="Times New Roman"/>
          <w:i/>
          <w:sz w:val="24"/>
          <w:szCs w:val="24"/>
        </w:rPr>
        <w:t xml:space="preserve"> and just concentrate and focus on your little one”</w:t>
      </w:r>
      <w:r w:rsidR="001D596B" w:rsidRPr="007C634D">
        <w:rPr>
          <w:rFonts w:ascii="Times New Roman" w:hAnsi="Times New Roman"/>
          <w:sz w:val="24"/>
          <w:szCs w:val="24"/>
        </w:rPr>
        <w:t xml:space="preserve">. </w:t>
      </w:r>
      <w:proofErr w:type="gramStart"/>
      <w:r w:rsidR="008A384E" w:rsidRPr="007C634D">
        <w:rPr>
          <w:rFonts w:ascii="Times New Roman" w:hAnsi="Times New Roman"/>
          <w:sz w:val="24"/>
          <w:szCs w:val="24"/>
        </w:rPr>
        <w:t>A number of</w:t>
      </w:r>
      <w:proofErr w:type="gramEnd"/>
      <w:r w:rsidR="008A384E" w:rsidRPr="007C634D">
        <w:rPr>
          <w:rFonts w:ascii="Times New Roman" w:hAnsi="Times New Roman"/>
          <w:sz w:val="24"/>
          <w:szCs w:val="24"/>
        </w:rPr>
        <w:t xml:space="preserve"> parents believed that as much normality should be maintained as possible, which was their way to </w:t>
      </w:r>
      <w:r w:rsidR="008A384E" w:rsidRPr="007C634D">
        <w:rPr>
          <w:rFonts w:ascii="Times New Roman" w:hAnsi="Times New Roman"/>
          <w:i/>
          <w:sz w:val="24"/>
          <w:szCs w:val="24"/>
        </w:rPr>
        <w:t>“just get on with it”</w:t>
      </w:r>
      <w:r w:rsidR="008A384E" w:rsidRPr="007C634D">
        <w:rPr>
          <w:rFonts w:ascii="Times New Roman" w:hAnsi="Times New Roman"/>
          <w:sz w:val="24"/>
          <w:szCs w:val="24"/>
        </w:rPr>
        <w:t xml:space="preserve">. </w:t>
      </w:r>
      <w:r w:rsidR="00BF4AB0" w:rsidRPr="007C634D">
        <w:rPr>
          <w:rFonts w:ascii="Times New Roman" w:hAnsi="Times New Roman"/>
          <w:sz w:val="24"/>
          <w:szCs w:val="24"/>
        </w:rPr>
        <w:t>Whilst all</w:t>
      </w:r>
      <w:r w:rsidR="008A384E" w:rsidRPr="007C634D">
        <w:rPr>
          <w:rFonts w:ascii="Times New Roman" w:hAnsi="Times New Roman"/>
          <w:sz w:val="24"/>
          <w:szCs w:val="24"/>
        </w:rPr>
        <w:t xml:space="preserve"> parents recognised that dexamethasone had the pot</w:t>
      </w:r>
      <w:r w:rsidR="00BF4AB0" w:rsidRPr="007C634D">
        <w:rPr>
          <w:rFonts w:ascii="Times New Roman" w:hAnsi="Times New Roman"/>
          <w:sz w:val="24"/>
          <w:szCs w:val="24"/>
        </w:rPr>
        <w:t xml:space="preserve">ential to cause significant </w:t>
      </w:r>
      <w:r w:rsidR="008A384E" w:rsidRPr="007C634D">
        <w:rPr>
          <w:rFonts w:ascii="Times New Roman" w:hAnsi="Times New Roman"/>
          <w:sz w:val="24"/>
          <w:szCs w:val="24"/>
        </w:rPr>
        <w:t>disruption to family life</w:t>
      </w:r>
      <w:r w:rsidR="00BF4AB0" w:rsidRPr="007C634D">
        <w:rPr>
          <w:rFonts w:ascii="Times New Roman" w:hAnsi="Times New Roman"/>
          <w:sz w:val="24"/>
          <w:szCs w:val="24"/>
        </w:rPr>
        <w:t xml:space="preserve">, </w:t>
      </w:r>
      <w:r w:rsidR="008A384E" w:rsidRPr="007C634D">
        <w:rPr>
          <w:rFonts w:ascii="Times New Roman" w:hAnsi="Times New Roman"/>
          <w:sz w:val="24"/>
          <w:szCs w:val="24"/>
        </w:rPr>
        <w:t xml:space="preserve">there were different levels of acceptance of this, with </w:t>
      </w:r>
      <w:r w:rsidR="00BF4AB0" w:rsidRPr="007C634D">
        <w:rPr>
          <w:rFonts w:ascii="Times New Roman" w:hAnsi="Times New Roman"/>
          <w:sz w:val="24"/>
          <w:szCs w:val="24"/>
        </w:rPr>
        <w:t xml:space="preserve">the minority of </w:t>
      </w:r>
      <w:r w:rsidR="008A384E" w:rsidRPr="007C634D">
        <w:rPr>
          <w:rFonts w:ascii="Times New Roman" w:hAnsi="Times New Roman"/>
          <w:sz w:val="24"/>
          <w:szCs w:val="24"/>
        </w:rPr>
        <w:t xml:space="preserve">parents refusing to allow their life to be dictated by dexamethasone. </w:t>
      </w:r>
    </w:p>
    <w:p w14:paraId="1FC39945" w14:textId="77777777" w:rsidR="007B123E" w:rsidRPr="007C634D" w:rsidRDefault="007B123E" w:rsidP="001D596B">
      <w:pPr>
        <w:spacing w:after="0" w:line="480" w:lineRule="auto"/>
        <w:ind w:firstLine="720"/>
        <w:rPr>
          <w:rFonts w:ascii="Times New Roman" w:hAnsi="Times New Roman"/>
          <w:sz w:val="24"/>
          <w:szCs w:val="24"/>
        </w:rPr>
      </w:pPr>
    </w:p>
    <w:p w14:paraId="44E1FD46" w14:textId="77777777" w:rsidR="008A384E" w:rsidRPr="007C634D" w:rsidRDefault="008A384E" w:rsidP="008A384E">
      <w:pPr>
        <w:spacing w:after="0" w:line="480" w:lineRule="auto"/>
        <w:ind w:firstLine="720"/>
        <w:rPr>
          <w:rFonts w:ascii="Times New Roman" w:hAnsi="Times New Roman"/>
          <w:sz w:val="24"/>
          <w:szCs w:val="24"/>
        </w:rPr>
      </w:pPr>
      <w:r w:rsidRPr="007C634D">
        <w:rPr>
          <w:rFonts w:ascii="Times New Roman" w:hAnsi="Times New Roman"/>
          <w:b/>
          <w:sz w:val="24"/>
          <w:szCs w:val="24"/>
        </w:rPr>
        <w:lastRenderedPageBreak/>
        <w:t>4c. Feeling supported facilitates coping.</w:t>
      </w:r>
      <w:r w:rsidRPr="007C634D">
        <w:rPr>
          <w:rFonts w:ascii="Times New Roman" w:hAnsi="Times New Roman"/>
          <w:sz w:val="24"/>
          <w:szCs w:val="24"/>
        </w:rPr>
        <w:t xml:space="preserve"> Parents described feeling supported as helpful in enhancing their coping ability, for example knowing they could ask hospital staff questions or receiving input from a Clinical Psychologist. Supportive employers were perceived as very helpful, compared with parents who described work as an extra challenge to manage. Some parents talked about being able to talk or laugh about the things their child had said or done with their spouse in order to cope with the potential upset. This helped parents to not take things personally and to distance themselves from the emotion. It also facilitated the feeling of support and it being a shared experience, which helped to reduce the perceived burden. This lack of sharing available to single parents for emotional coping exacerbated the feeling of having to cope with it by themselves. </w:t>
      </w:r>
    </w:p>
    <w:p w14:paraId="0562CB0E" w14:textId="77777777" w:rsidR="00EF077A" w:rsidRPr="007C634D" w:rsidRDefault="00EF077A" w:rsidP="00E317A6">
      <w:pPr>
        <w:spacing w:after="0" w:line="480" w:lineRule="auto"/>
        <w:ind w:firstLine="720"/>
        <w:rPr>
          <w:rFonts w:ascii="Times New Roman" w:hAnsi="Times New Roman"/>
          <w:sz w:val="24"/>
          <w:szCs w:val="24"/>
        </w:rPr>
      </w:pPr>
    </w:p>
    <w:p w14:paraId="4AFE23A4" w14:textId="77777777" w:rsidR="000B7F70" w:rsidRPr="007C634D" w:rsidRDefault="000B7F70" w:rsidP="0031129B">
      <w:pPr>
        <w:spacing w:after="0" w:line="480" w:lineRule="auto"/>
        <w:jc w:val="center"/>
        <w:rPr>
          <w:rFonts w:ascii="Times New Roman" w:hAnsi="Times New Roman"/>
          <w:b/>
          <w:sz w:val="24"/>
          <w:szCs w:val="24"/>
        </w:rPr>
      </w:pPr>
      <w:r w:rsidRPr="007C634D">
        <w:rPr>
          <w:rFonts w:ascii="Times New Roman" w:hAnsi="Times New Roman"/>
          <w:b/>
          <w:sz w:val="24"/>
          <w:szCs w:val="24"/>
        </w:rPr>
        <w:t>Discussion</w:t>
      </w:r>
    </w:p>
    <w:p w14:paraId="42ECDFC2" w14:textId="77777777" w:rsidR="000B7F70" w:rsidRPr="007C634D" w:rsidRDefault="009E663A" w:rsidP="002A2B65">
      <w:pPr>
        <w:spacing w:after="0" w:line="480" w:lineRule="auto"/>
        <w:ind w:firstLine="720"/>
        <w:rPr>
          <w:rFonts w:ascii="Times New Roman" w:hAnsi="Times New Roman"/>
          <w:sz w:val="24"/>
          <w:szCs w:val="24"/>
        </w:rPr>
      </w:pPr>
      <w:r w:rsidRPr="23D90EB5">
        <w:rPr>
          <w:rFonts w:ascii="Times New Roman" w:hAnsi="Times New Roman"/>
          <w:sz w:val="24"/>
          <w:szCs w:val="24"/>
        </w:rPr>
        <w:t>This study provides a rich account of the lived experience of par</w:t>
      </w:r>
      <w:r w:rsidR="002A2B65" w:rsidRPr="23D90EB5">
        <w:rPr>
          <w:rFonts w:ascii="Times New Roman" w:hAnsi="Times New Roman"/>
          <w:sz w:val="24"/>
          <w:szCs w:val="24"/>
        </w:rPr>
        <w:t>enting a child r</w:t>
      </w:r>
      <w:r w:rsidRPr="23D90EB5">
        <w:rPr>
          <w:rFonts w:ascii="Times New Roman" w:hAnsi="Times New Roman"/>
          <w:sz w:val="24"/>
          <w:szCs w:val="24"/>
        </w:rPr>
        <w:t>eceiving</w:t>
      </w:r>
      <w:r w:rsidR="002124BD" w:rsidRPr="23D90EB5">
        <w:rPr>
          <w:rFonts w:ascii="Times New Roman" w:hAnsi="Times New Roman"/>
          <w:sz w:val="24"/>
          <w:szCs w:val="24"/>
        </w:rPr>
        <w:t xml:space="preserve"> </w:t>
      </w:r>
      <w:r w:rsidRPr="23D90EB5">
        <w:rPr>
          <w:rFonts w:ascii="Times New Roman" w:hAnsi="Times New Roman"/>
          <w:sz w:val="24"/>
          <w:szCs w:val="24"/>
        </w:rPr>
        <w:t>dexamethasone for maintenance treatment of ALL. Whereas previous research has de</w:t>
      </w:r>
      <w:r w:rsidR="00D47A06" w:rsidRPr="23D90EB5">
        <w:rPr>
          <w:rFonts w:ascii="Times New Roman" w:hAnsi="Times New Roman"/>
          <w:sz w:val="24"/>
          <w:szCs w:val="24"/>
        </w:rPr>
        <w:t>scribe</w:t>
      </w:r>
      <w:r w:rsidRPr="23D90EB5">
        <w:rPr>
          <w:rFonts w:ascii="Times New Roman" w:hAnsi="Times New Roman"/>
          <w:sz w:val="24"/>
          <w:szCs w:val="24"/>
        </w:rPr>
        <w:t xml:space="preserve">d the many side-effects of dexamethasone </w:t>
      </w:r>
      <w:r w:rsidR="00E83E63" w:rsidRPr="23D90EB5">
        <w:rPr>
          <w:rFonts w:ascii="Times New Roman" w:hAnsi="Times New Roman"/>
          <w:sz w:val="24"/>
          <w:szCs w:val="24"/>
        </w:rPr>
        <w:t xml:space="preserve">and the significant impact of these </w:t>
      </w:r>
      <w:r w:rsidRPr="23D90EB5">
        <w:rPr>
          <w:rFonts w:ascii="Times New Roman" w:hAnsi="Times New Roman"/>
          <w:sz w:val="24"/>
          <w:szCs w:val="24"/>
        </w:rPr>
        <w:t>for the child</w:t>
      </w:r>
      <w:r w:rsidR="00E83E63" w:rsidRPr="23D90EB5">
        <w:rPr>
          <w:rFonts w:ascii="Times New Roman" w:hAnsi="Times New Roman"/>
          <w:sz w:val="24"/>
          <w:szCs w:val="24"/>
        </w:rPr>
        <w:t xml:space="preserve"> (</w:t>
      </w:r>
      <w:proofErr w:type="gramStart"/>
      <w:r w:rsidR="00E83E63" w:rsidRPr="23D90EB5">
        <w:rPr>
          <w:rFonts w:ascii="Times New Roman" w:hAnsi="Times New Roman"/>
          <w:sz w:val="24"/>
          <w:szCs w:val="24"/>
        </w:rPr>
        <w:t>e.g.</w:t>
      </w:r>
      <w:proofErr w:type="gramEnd"/>
      <w:r w:rsidR="00E83E63" w:rsidRPr="23D90EB5">
        <w:rPr>
          <w:rFonts w:ascii="Times New Roman" w:hAnsi="Times New Roman"/>
          <w:sz w:val="24"/>
          <w:szCs w:val="24"/>
        </w:rPr>
        <w:t xml:space="preserve"> Jansen</w:t>
      </w:r>
      <w:r w:rsidR="00194F22" w:rsidRPr="23D90EB5">
        <w:rPr>
          <w:rFonts w:ascii="Times New Roman" w:hAnsi="Times New Roman"/>
          <w:sz w:val="24"/>
          <w:szCs w:val="24"/>
        </w:rPr>
        <w:t xml:space="preserve"> </w:t>
      </w:r>
      <w:r w:rsidR="00E83E63" w:rsidRPr="23D90EB5">
        <w:rPr>
          <w:rFonts w:ascii="Times New Roman" w:hAnsi="Times New Roman"/>
          <w:sz w:val="24"/>
          <w:szCs w:val="24"/>
        </w:rPr>
        <w:t xml:space="preserve">et al., 2009; Keene, 2002; McGrath &amp; Pitcher, 2002; Mitchell et al., 2005), </w:t>
      </w:r>
      <w:r w:rsidRPr="23D90EB5">
        <w:rPr>
          <w:rFonts w:ascii="Times New Roman" w:hAnsi="Times New Roman"/>
          <w:sz w:val="24"/>
          <w:szCs w:val="24"/>
        </w:rPr>
        <w:t>this study</w:t>
      </w:r>
      <w:r w:rsidR="00E83E63" w:rsidRPr="23D90EB5">
        <w:rPr>
          <w:rFonts w:ascii="Times New Roman" w:hAnsi="Times New Roman"/>
          <w:sz w:val="24"/>
          <w:szCs w:val="24"/>
        </w:rPr>
        <w:t xml:space="preserve"> highlights its systemic impact, including</w:t>
      </w:r>
      <w:r w:rsidR="00D47A06" w:rsidRPr="23D90EB5">
        <w:rPr>
          <w:rFonts w:ascii="Times New Roman" w:hAnsi="Times New Roman"/>
          <w:sz w:val="24"/>
          <w:szCs w:val="24"/>
        </w:rPr>
        <w:t xml:space="preserve"> the child’s familial relationships and the impact on family life. </w:t>
      </w:r>
      <w:r w:rsidRPr="23D90EB5">
        <w:rPr>
          <w:rFonts w:ascii="Times New Roman" w:hAnsi="Times New Roman"/>
          <w:sz w:val="24"/>
          <w:szCs w:val="24"/>
        </w:rPr>
        <w:t xml:space="preserve">This research has also shown the additional challenges that dexamethasone created for parents in addition to those already present in parenting a child with cancer. </w:t>
      </w:r>
      <w:r w:rsidR="00EA1BEB" w:rsidRPr="23D90EB5">
        <w:rPr>
          <w:rFonts w:ascii="Times New Roman" w:hAnsi="Times New Roman"/>
          <w:sz w:val="24"/>
          <w:szCs w:val="24"/>
        </w:rPr>
        <w:t>Seeing the impact of dexamethasone had a strong emotional impact on parents, increasing the burden of treatment. Parents felt that parenting styles needed to be adapted, creating many dilemmas which they would like further support with.</w:t>
      </w:r>
      <w:r w:rsidR="00194F22" w:rsidRPr="23D90EB5">
        <w:rPr>
          <w:rFonts w:ascii="Times New Roman" w:hAnsi="Times New Roman"/>
          <w:sz w:val="24"/>
          <w:szCs w:val="24"/>
        </w:rPr>
        <w:t xml:space="preserve"> </w:t>
      </w:r>
      <w:r w:rsidR="00EA1BEB" w:rsidRPr="23D90EB5">
        <w:rPr>
          <w:rFonts w:ascii="Times New Roman" w:hAnsi="Times New Roman"/>
          <w:sz w:val="24"/>
          <w:szCs w:val="24"/>
        </w:rPr>
        <w:t>This study also confirmed findings from previous research</w:t>
      </w:r>
      <w:r w:rsidR="002D584C" w:rsidRPr="23D90EB5">
        <w:rPr>
          <w:rFonts w:ascii="Times New Roman" w:hAnsi="Times New Roman"/>
          <w:sz w:val="24"/>
          <w:szCs w:val="24"/>
        </w:rPr>
        <w:t xml:space="preserve">; </w:t>
      </w:r>
      <w:r w:rsidR="002A2B65" w:rsidRPr="23D90EB5">
        <w:rPr>
          <w:rFonts w:ascii="Times New Roman" w:hAnsi="Times New Roman"/>
          <w:sz w:val="24"/>
          <w:szCs w:val="24"/>
        </w:rPr>
        <w:t>t</w:t>
      </w:r>
      <w:r w:rsidR="000B7F70" w:rsidRPr="23D90EB5">
        <w:rPr>
          <w:rFonts w:ascii="Times New Roman" w:hAnsi="Times New Roman"/>
          <w:sz w:val="24"/>
          <w:szCs w:val="24"/>
        </w:rPr>
        <w:t>he side-effects reported in this study were mainly in line with previous research (</w:t>
      </w:r>
      <w:proofErr w:type="gramStart"/>
      <w:r w:rsidR="000B7F70" w:rsidRPr="23D90EB5">
        <w:rPr>
          <w:rFonts w:ascii="Times New Roman" w:hAnsi="Times New Roman"/>
          <w:sz w:val="24"/>
          <w:szCs w:val="24"/>
        </w:rPr>
        <w:t>e.g.</w:t>
      </w:r>
      <w:proofErr w:type="gramEnd"/>
      <w:r w:rsidR="000B7F70" w:rsidRPr="23D90EB5">
        <w:rPr>
          <w:rFonts w:ascii="Times New Roman" w:hAnsi="Times New Roman"/>
          <w:sz w:val="24"/>
          <w:szCs w:val="24"/>
        </w:rPr>
        <w:t xml:space="preserve"> McGrath &amp; Pitcher, 2002)</w:t>
      </w:r>
      <w:r w:rsidR="006F0DE4" w:rsidRPr="23D90EB5">
        <w:rPr>
          <w:rFonts w:ascii="Times New Roman" w:hAnsi="Times New Roman"/>
          <w:sz w:val="24"/>
          <w:szCs w:val="24"/>
        </w:rPr>
        <w:t xml:space="preserve">, </w:t>
      </w:r>
      <w:r w:rsidR="002D584C" w:rsidRPr="23D90EB5">
        <w:rPr>
          <w:rFonts w:ascii="Times New Roman" w:hAnsi="Times New Roman"/>
          <w:sz w:val="24"/>
          <w:szCs w:val="24"/>
        </w:rPr>
        <w:t xml:space="preserve">and the side effects associated with dexamethasone use deepened the burden of ALL treatment.  </w:t>
      </w:r>
    </w:p>
    <w:p w14:paraId="3EF0ADC4" w14:textId="340A9E08" w:rsidR="000B7F70" w:rsidRPr="007C634D" w:rsidRDefault="228CA5C4" w:rsidP="0031129B">
      <w:pPr>
        <w:spacing w:after="0" w:line="480" w:lineRule="auto"/>
        <w:ind w:firstLine="720"/>
        <w:rPr>
          <w:rFonts w:ascii="Times New Roman" w:hAnsi="Times New Roman"/>
          <w:sz w:val="24"/>
          <w:szCs w:val="24"/>
        </w:rPr>
      </w:pPr>
      <w:proofErr w:type="gramStart"/>
      <w:r w:rsidRPr="23D90EB5">
        <w:rPr>
          <w:rFonts w:ascii="Times New Roman" w:hAnsi="Times New Roman"/>
          <w:sz w:val="24"/>
          <w:szCs w:val="24"/>
        </w:rPr>
        <w:lastRenderedPageBreak/>
        <w:t>A number of</w:t>
      </w:r>
      <w:proofErr w:type="gramEnd"/>
      <w:r w:rsidRPr="23D90EB5">
        <w:rPr>
          <w:rFonts w:ascii="Times New Roman" w:hAnsi="Times New Roman"/>
          <w:sz w:val="24"/>
          <w:szCs w:val="24"/>
        </w:rPr>
        <w:t xml:space="preserve"> findings not previously explored in the literature have been highlighted in this study, </w:t>
      </w:r>
      <w:r w:rsidR="63FB318D" w:rsidRPr="23D90EB5">
        <w:rPr>
          <w:rFonts w:ascii="Times New Roman" w:hAnsi="Times New Roman"/>
          <w:sz w:val="24"/>
          <w:szCs w:val="24"/>
        </w:rPr>
        <w:t>including</w:t>
      </w:r>
      <w:r w:rsidRPr="23D90EB5">
        <w:rPr>
          <w:rFonts w:ascii="Times New Roman" w:hAnsi="Times New Roman"/>
          <w:sz w:val="24"/>
          <w:szCs w:val="24"/>
        </w:rPr>
        <w:t xml:space="preserve"> the impact on sibling</w:t>
      </w:r>
      <w:r w:rsidR="63FB318D" w:rsidRPr="23D90EB5">
        <w:rPr>
          <w:rFonts w:ascii="Times New Roman" w:hAnsi="Times New Roman"/>
          <w:sz w:val="24"/>
          <w:szCs w:val="24"/>
        </w:rPr>
        <w:t xml:space="preserve"> and parent-child</w:t>
      </w:r>
      <w:r w:rsidRPr="23D90EB5">
        <w:rPr>
          <w:rFonts w:ascii="Times New Roman" w:hAnsi="Times New Roman"/>
          <w:sz w:val="24"/>
          <w:szCs w:val="24"/>
        </w:rPr>
        <w:t xml:space="preserve"> relationships</w:t>
      </w:r>
      <w:r w:rsidR="6455768D" w:rsidRPr="23D90EB5">
        <w:rPr>
          <w:rFonts w:ascii="Times New Roman" w:hAnsi="Times New Roman"/>
          <w:sz w:val="24"/>
          <w:szCs w:val="24"/>
        </w:rPr>
        <w:t xml:space="preserve">. Parents perceived the siblings to not always understand the changes in the child, and said they were not able to ignore undesirable behaviours as parents tried to do. This led to more fractious sibling relationships during the </w:t>
      </w:r>
      <w:r w:rsidR="198E104A" w:rsidRPr="23D90EB5">
        <w:rPr>
          <w:rFonts w:ascii="Times New Roman" w:hAnsi="Times New Roman"/>
          <w:sz w:val="24"/>
          <w:szCs w:val="24"/>
        </w:rPr>
        <w:t>dexamethasone pulses. To the author</w:t>
      </w:r>
      <w:r w:rsidR="6455768D" w:rsidRPr="23D90EB5">
        <w:rPr>
          <w:rFonts w:ascii="Times New Roman" w:hAnsi="Times New Roman"/>
          <w:sz w:val="24"/>
          <w:szCs w:val="24"/>
        </w:rPr>
        <w:t>s</w:t>
      </w:r>
      <w:r w:rsidR="198E104A" w:rsidRPr="23D90EB5">
        <w:rPr>
          <w:rFonts w:ascii="Times New Roman" w:hAnsi="Times New Roman"/>
          <w:sz w:val="24"/>
          <w:szCs w:val="24"/>
        </w:rPr>
        <w:t>’</w:t>
      </w:r>
      <w:r w:rsidR="6455768D" w:rsidRPr="23D90EB5">
        <w:rPr>
          <w:rFonts w:ascii="Times New Roman" w:hAnsi="Times New Roman"/>
          <w:sz w:val="24"/>
          <w:szCs w:val="24"/>
        </w:rPr>
        <w:t xml:space="preserve"> knowledge, this is the first study to identify the impact of dexamethasone on children’s sibling relationships. </w:t>
      </w:r>
      <w:r w:rsidRPr="23D90EB5">
        <w:rPr>
          <w:rFonts w:ascii="Times New Roman" w:hAnsi="Times New Roman"/>
          <w:sz w:val="24"/>
          <w:szCs w:val="24"/>
        </w:rPr>
        <w:t>These are particularly important findings</w:t>
      </w:r>
      <w:r w:rsidR="6455768D" w:rsidRPr="23D90EB5">
        <w:rPr>
          <w:rFonts w:ascii="Times New Roman" w:hAnsi="Times New Roman"/>
          <w:sz w:val="24"/>
          <w:szCs w:val="24"/>
        </w:rPr>
        <w:t xml:space="preserve"> because d</w:t>
      </w:r>
      <w:r w:rsidR="5AC680CF" w:rsidRPr="23D90EB5">
        <w:rPr>
          <w:rFonts w:ascii="Times New Roman" w:hAnsi="Times New Roman"/>
          <w:sz w:val="24"/>
          <w:szCs w:val="24"/>
        </w:rPr>
        <w:t xml:space="preserve">uring childhood, siblings spend more time together than with any other family member (Sanders, 2004), and these relationships play a central role in social development (Furman &amp; Buhrmester, 1985). </w:t>
      </w:r>
      <w:r w:rsidRPr="23D90EB5">
        <w:rPr>
          <w:rFonts w:ascii="Times New Roman" w:hAnsi="Times New Roman"/>
          <w:sz w:val="24"/>
          <w:szCs w:val="24"/>
        </w:rPr>
        <w:t xml:space="preserve"> </w:t>
      </w:r>
      <w:r w:rsidR="5AC680CF" w:rsidRPr="23D90EB5">
        <w:rPr>
          <w:rFonts w:ascii="Times New Roman" w:hAnsi="Times New Roman"/>
          <w:sz w:val="24"/>
          <w:szCs w:val="24"/>
        </w:rPr>
        <w:t>T</w:t>
      </w:r>
      <w:r w:rsidRPr="23D90EB5">
        <w:rPr>
          <w:rFonts w:ascii="Times New Roman" w:hAnsi="Times New Roman"/>
          <w:sz w:val="24"/>
          <w:szCs w:val="24"/>
        </w:rPr>
        <w:t xml:space="preserve">he </w:t>
      </w:r>
      <w:r w:rsidR="7FDAF70F" w:rsidRPr="23D90EB5">
        <w:rPr>
          <w:rFonts w:ascii="Times New Roman" w:hAnsi="Times New Roman"/>
          <w:sz w:val="24"/>
          <w:szCs w:val="24"/>
        </w:rPr>
        <w:t xml:space="preserve">quality of sibling relationships in childhood can have a </w:t>
      </w:r>
      <w:proofErr w:type="gramStart"/>
      <w:r w:rsidR="7FDAF70F" w:rsidRPr="23D90EB5">
        <w:rPr>
          <w:rFonts w:ascii="Times New Roman" w:hAnsi="Times New Roman"/>
          <w:sz w:val="24"/>
          <w:szCs w:val="24"/>
        </w:rPr>
        <w:t>long lasting</w:t>
      </w:r>
      <w:proofErr w:type="gramEnd"/>
      <w:r w:rsidR="7FDAF70F" w:rsidRPr="23D90EB5">
        <w:rPr>
          <w:rFonts w:ascii="Times New Roman" w:hAnsi="Times New Roman"/>
          <w:sz w:val="24"/>
          <w:szCs w:val="24"/>
        </w:rPr>
        <w:t xml:space="preserve"> impact on adjustment and mental health (Sanders, 2004; Waldinger</w:t>
      </w:r>
      <w:r w:rsidR="097B8259" w:rsidRPr="23D90EB5">
        <w:rPr>
          <w:rFonts w:ascii="Times New Roman" w:hAnsi="Times New Roman"/>
          <w:sz w:val="24"/>
          <w:szCs w:val="24"/>
        </w:rPr>
        <w:t xml:space="preserve"> et al.</w:t>
      </w:r>
      <w:r w:rsidR="7FDAF70F" w:rsidRPr="23D90EB5">
        <w:rPr>
          <w:rFonts w:ascii="Times New Roman" w:hAnsi="Times New Roman"/>
          <w:sz w:val="24"/>
          <w:szCs w:val="24"/>
        </w:rPr>
        <w:t>,</w:t>
      </w:r>
      <w:r w:rsidR="5598BABA" w:rsidRPr="23D90EB5">
        <w:rPr>
          <w:rFonts w:ascii="Times New Roman" w:hAnsi="Times New Roman"/>
          <w:sz w:val="24"/>
          <w:szCs w:val="24"/>
        </w:rPr>
        <w:t xml:space="preserve"> 2007)</w:t>
      </w:r>
      <w:r w:rsidR="5AC680CF" w:rsidRPr="23D90EB5">
        <w:rPr>
          <w:rFonts w:ascii="Times New Roman" w:hAnsi="Times New Roman"/>
          <w:sz w:val="24"/>
          <w:szCs w:val="24"/>
        </w:rPr>
        <w:t>.</w:t>
      </w:r>
      <w:r w:rsidRPr="23D90EB5">
        <w:rPr>
          <w:rFonts w:ascii="Times New Roman" w:hAnsi="Times New Roman"/>
          <w:sz w:val="24"/>
          <w:szCs w:val="24"/>
        </w:rPr>
        <w:t xml:space="preserve"> </w:t>
      </w:r>
      <w:r w:rsidR="5AC680CF" w:rsidRPr="23D90EB5">
        <w:rPr>
          <w:rFonts w:ascii="Times New Roman" w:hAnsi="Times New Roman"/>
          <w:sz w:val="24"/>
          <w:szCs w:val="24"/>
        </w:rPr>
        <w:t xml:space="preserve">This suggests that the disruption to the sibling relationship that dexamethasone can cause could have a lasting impact on </w:t>
      </w:r>
      <w:proofErr w:type="gramStart"/>
      <w:r w:rsidR="5AC680CF" w:rsidRPr="23D90EB5">
        <w:rPr>
          <w:rFonts w:ascii="Times New Roman" w:hAnsi="Times New Roman"/>
          <w:sz w:val="24"/>
          <w:szCs w:val="24"/>
        </w:rPr>
        <w:t>both of the children’s</w:t>
      </w:r>
      <w:proofErr w:type="gramEnd"/>
      <w:r w:rsidR="5AC680CF" w:rsidRPr="23D90EB5">
        <w:rPr>
          <w:rFonts w:ascii="Times New Roman" w:hAnsi="Times New Roman"/>
          <w:sz w:val="24"/>
          <w:szCs w:val="24"/>
        </w:rPr>
        <w:t xml:space="preserve"> development and wellbeing into adulthood</w:t>
      </w:r>
      <w:ins w:id="28" w:author="David, Annabel (RTH) OUH" w:date="2022-10-13T09:48:00Z">
        <w:r w:rsidR="00C1170C">
          <w:rPr>
            <w:rFonts w:ascii="Times New Roman" w:hAnsi="Times New Roman"/>
            <w:sz w:val="24"/>
            <w:szCs w:val="24"/>
          </w:rPr>
          <w:t>, in a</w:t>
        </w:r>
      </w:ins>
      <w:ins w:id="29" w:author="David, Annabel (RTH) OUH" w:date="2022-10-13T09:49:00Z">
        <w:r w:rsidR="00C1170C">
          <w:rPr>
            <w:rFonts w:ascii="Times New Roman" w:hAnsi="Times New Roman"/>
            <w:sz w:val="24"/>
            <w:szCs w:val="24"/>
          </w:rPr>
          <w:t>ddition to</w:t>
        </w:r>
      </w:ins>
      <w:ins w:id="30" w:author="David, Annabel (RTH) OUH" w:date="2022-10-13T09:48:00Z">
        <w:r w:rsidR="00C1170C">
          <w:rPr>
            <w:rFonts w:ascii="Times New Roman" w:hAnsi="Times New Roman"/>
            <w:sz w:val="24"/>
            <w:szCs w:val="24"/>
          </w:rPr>
          <w:t xml:space="preserve"> the impact of </w:t>
        </w:r>
      </w:ins>
      <w:ins w:id="31" w:author="David, Annabel (RTH) OUH" w:date="2022-10-13T09:49:00Z">
        <w:r w:rsidR="00C1170C">
          <w:rPr>
            <w:rFonts w:ascii="Times New Roman" w:hAnsi="Times New Roman"/>
            <w:sz w:val="24"/>
            <w:szCs w:val="24"/>
          </w:rPr>
          <w:t>a sibling having a</w:t>
        </w:r>
      </w:ins>
      <w:ins w:id="32" w:author="David, Annabel (RTH) OUH" w:date="2022-10-13T09:48:00Z">
        <w:r w:rsidR="00C1170C">
          <w:rPr>
            <w:rFonts w:ascii="Times New Roman" w:hAnsi="Times New Roman"/>
            <w:sz w:val="24"/>
            <w:szCs w:val="24"/>
          </w:rPr>
          <w:t xml:space="preserve"> cancer diagnosis</w:t>
        </w:r>
      </w:ins>
      <w:ins w:id="33" w:author="David, Annabel (RTH) OUH" w:date="2022-10-13T09:49:00Z">
        <w:r w:rsidR="00C1170C">
          <w:rPr>
            <w:rFonts w:ascii="Times New Roman" w:hAnsi="Times New Roman"/>
            <w:sz w:val="24"/>
            <w:szCs w:val="24"/>
          </w:rPr>
          <w:t xml:space="preserve"> (Cheung, </w:t>
        </w:r>
        <w:proofErr w:type="spellStart"/>
        <w:r w:rsidR="00C1170C">
          <w:rPr>
            <w:rFonts w:ascii="Times New Roman" w:hAnsi="Times New Roman"/>
            <w:sz w:val="24"/>
            <w:szCs w:val="24"/>
          </w:rPr>
          <w:t>Acquati</w:t>
        </w:r>
        <w:proofErr w:type="spellEnd"/>
        <w:r w:rsidR="00C1170C">
          <w:rPr>
            <w:rFonts w:ascii="Times New Roman" w:hAnsi="Times New Roman"/>
            <w:sz w:val="24"/>
            <w:szCs w:val="24"/>
          </w:rPr>
          <w:t xml:space="preserve"> et al., 2020)</w:t>
        </w:r>
      </w:ins>
      <w:r w:rsidR="5AC680CF" w:rsidRPr="23D90EB5">
        <w:rPr>
          <w:rFonts w:ascii="Times New Roman" w:hAnsi="Times New Roman"/>
          <w:sz w:val="24"/>
          <w:szCs w:val="24"/>
        </w:rPr>
        <w:t>.  Furthermore, parent-child interaction has long been seen as critical to ongoing development</w:t>
      </w:r>
      <w:r w:rsidR="19D31B78" w:rsidRPr="23D90EB5">
        <w:rPr>
          <w:rFonts w:ascii="Times New Roman" w:hAnsi="Times New Roman"/>
          <w:sz w:val="24"/>
          <w:szCs w:val="24"/>
        </w:rPr>
        <w:t xml:space="preserve"> and family functioning</w:t>
      </w:r>
      <w:r w:rsidR="097B8259" w:rsidRPr="23D90EB5">
        <w:rPr>
          <w:rFonts w:ascii="Times New Roman" w:hAnsi="Times New Roman"/>
          <w:sz w:val="24"/>
          <w:szCs w:val="24"/>
        </w:rPr>
        <w:t xml:space="preserve"> (</w:t>
      </w:r>
      <w:proofErr w:type="gramStart"/>
      <w:r w:rsidR="097B8259" w:rsidRPr="23D90EB5">
        <w:rPr>
          <w:rFonts w:ascii="Times New Roman" w:hAnsi="Times New Roman"/>
          <w:sz w:val="24"/>
          <w:szCs w:val="24"/>
        </w:rPr>
        <w:t>e.g.</w:t>
      </w:r>
      <w:proofErr w:type="gramEnd"/>
      <w:r w:rsidR="097B8259" w:rsidRPr="23D90EB5">
        <w:rPr>
          <w:rFonts w:ascii="Times New Roman" w:hAnsi="Times New Roman"/>
          <w:sz w:val="24"/>
          <w:szCs w:val="24"/>
        </w:rPr>
        <w:t xml:space="preserve"> Alderfer et</w:t>
      </w:r>
      <w:r w:rsidR="62A10941" w:rsidRPr="23D90EB5">
        <w:rPr>
          <w:rFonts w:ascii="Times New Roman" w:hAnsi="Times New Roman"/>
          <w:sz w:val="24"/>
          <w:szCs w:val="24"/>
        </w:rPr>
        <w:t xml:space="preserve"> al., 2009</w:t>
      </w:r>
      <w:ins w:id="34" w:author="David, Annabel (RTH) OUH" w:date="2022-10-13T10:00:00Z">
        <w:r w:rsidR="00692EE0">
          <w:rPr>
            <w:rFonts w:ascii="Times New Roman" w:hAnsi="Times New Roman"/>
            <w:sz w:val="24"/>
            <w:szCs w:val="24"/>
          </w:rPr>
          <w:t>; Tilery, Willard et al, 2020</w:t>
        </w:r>
      </w:ins>
      <w:r w:rsidR="62A10941" w:rsidRPr="23D90EB5">
        <w:rPr>
          <w:rFonts w:ascii="Times New Roman" w:hAnsi="Times New Roman"/>
          <w:sz w:val="24"/>
          <w:szCs w:val="24"/>
        </w:rPr>
        <w:t>)</w:t>
      </w:r>
      <w:r w:rsidR="5AC680CF" w:rsidRPr="23D90EB5">
        <w:rPr>
          <w:rFonts w:ascii="Times New Roman" w:hAnsi="Times New Roman"/>
          <w:sz w:val="24"/>
          <w:szCs w:val="24"/>
        </w:rPr>
        <w:t xml:space="preserve">. Therefore, </w:t>
      </w:r>
      <w:r w:rsidR="0630661D" w:rsidRPr="23D90EB5">
        <w:rPr>
          <w:rFonts w:ascii="Times New Roman" w:hAnsi="Times New Roman"/>
          <w:sz w:val="24"/>
          <w:szCs w:val="24"/>
        </w:rPr>
        <w:t>a</w:t>
      </w:r>
      <w:r w:rsidR="5598BABA" w:rsidRPr="23D90EB5">
        <w:rPr>
          <w:rFonts w:ascii="Times New Roman" w:hAnsi="Times New Roman"/>
          <w:sz w:val="24"/>
          <w:szCs w:val="24"/>
        </w:rPr>
        <w:t xml:space="preserve">iming to minimise disruption to </w:t>
      </w:r>
      <w:r w:rsidR="5AC680CF" w:rsidRPr="23D90EB5">
        <w:rPr>
          <w:rFonts w:ascii="Times New Roman" w:hAnsi="Times New Roman"/>
          <w:sz w:val="24"/>
          <w:szCs w:val="24"/>
        </w:rPr>
        <w:t xml:space="preserve">both </w:t>
      </w:r>
      <w:r w:rsidR="5598BABA" w:rsidRPr="23D90EB5">
        <w:rPr>
          <w:rFonts w:ascii="Times New Roman" w:hAnsi="Times New Roman"/>
          <w:sz w:val="24"/>
          <w:szCs w:val="24"/>
        </w:rPr>
        <w:t>the sibling</w:t>
      </w:r>
      <w:r w:rsidRPr="23D90EB5">
        <w:rPr>
          <w:rFonts w:ascii="Times New Roman" w:hAnsi="Times New Roman"/>
          <w:sz w:val="24"/>
          <w:szCs w:val="24"/>
        </w:rPr>
        <w:t xml:space="preserve"> and parent-child</w:t>
      </w:r>
      <w:r w:rsidR="5598BABA" w:rsidRPr="23D90EB5">
        <w:rPr>
          <w:rFonts w:ascii="Times New Roman" w:hAnsi="Times New Roman"/>
          <w:sz w:val="24"/>
          <w:szCs w:val="24"/>
        </w:rPr>
        <w:t xml:space="preserve"> relationship </w:t>
      </w:r>
      <w:r w:rsidR="5AC680CF" w:rsidRPr="23D90EB5">
        <w:rPr>
          <w:rFonts w:ascii="Times New Roman" w:hAnsi="Times New Roman"/>
          <w:sz w:val="24"/>
          <w:szCs w:val="24"/>
        </w:rPr>
        <w:t xml:space="preserve">when children require high-dose dexamethasone </w:t>
      </w:r>
      <w:r w:rsidR="5598BABA" w:rsidRPr="23D90EB5">
        <w:rPr>
          <w:rFonts w:ascii="Times New Roman" w:hAnsi="Times New Roman"/>
          <w:sz w:val="24"/>
          <w:szCs w:val="24"/>
        </w:rPr>
        <w:t>is crucial.</w:t>
      </w:r>
    </w:p>
    <w:p w14:paraId="60ACA601" w14:textId="77777777" w:rsidR="00146362" w:rsidRPr="007C634D" w:rsidRDefault="000B7F70" w:rsidP="002D584C">
      <w:pPr>
        <w:spacing w:after="0" w:line="480" w:lineRule="auto"/>
        <w:ind w:firstLine="720"/>
        <w:rPr>
          <w:rFonts w:ascii="Times New Roman" w:hAnsi="Times New Roman"/>
          <w:sz w:val="24"/>
          <w:szCs w:val="24"/>
        </w:rPr>
      </w:pPr>
      <w:r w:rsidRPr="23D90EB5">
        <w:rPr>
          <w:rFonts w:ascii="Times New Roman" w:hAnsi="Times New Roman"/>
          <w:sz w:val="24"/>
          <w:szCs w:val="24"/>
        </w:rPr>
        <w:t xml:space="preserve">This study has </w:t>
      </w:r>
      <w:r w:rsidR="006F0DE4" w:rsidRPr="23D90EB5">
        <w:rPr>
          <w:rFonts w:ascii="Times New Roman" w:hAnsi="Times New Roman"/>
          <w:sz w:val="24"/>
          <w:szCs w:val="24"/>
        </w:rPr>
        <w:t xml:space="preserve">also </w:t>
      </w:r>
      <w:r w:rsidRPr="23D90EB5">
        <w:rPr>
          <w:rFonts w:ascii="Times New Roman" w:hAnsi="Times New Roman"/>
          <w:sz w:val="24"/>
          <w:szCs w:val="24"/>
        </w:rPr>
        <w:t xml:space="preserve">highlighted </w:t>
      </w:r>
      <w:r w:rsidR="006F0DE4" w:rsidRPr="23D90EB5">
        <w:rPr>
          <w:rFonts w:ascii="Times New Roman" w:hAnsi="Times New Roman"/>
          <w:sz w:val="24"/>
          <w:szCs w:val="24"/>
        </w:rPr>
        <w:t>the impact on parenting strategies, and the emotional burden on the parent. A</w:t>
      </w:r>
      <w:r w:rsidRPr="23D90EB5">
        <w:rPr>
          <w:rFonts w:ascii="Times New Roman" w:hAnsi="Times New Roman"/>
          <w:sz w:val="24"/>
          <w:szCs w:val="24"/>
        </w:rPr>
        <w:t xml:space="preserve"> specific challenge for parents i</w:t>
      </w:r>
      <w:r w:rsidR="00194F22" w:rsidRPr="23D90EB5">
        <w:rPr>
          <w:rFonts w:ascii="Times New Roman" w:hAnsi="Times New Roman"/>
          <w:sz w:val="24"/>
          <w:szCs w:val="24"/>
        </w:rPr>
        <w:t>s</w:t>
      </w:r>
      <w:r w:rsidRPr="23D90EB5">
        <w:rPr>
          <w:rFonts w:ascii="Times New Roman" w:hAnsi="Times New Roman"/>
          <w:sz w:val="24"/>
          <w:szCs w:val="24"/>
        </w:rPr>
        <w:t xml:space="preserve"> that the parenting style they have developed is </w:t>
      </w:r>
      <w:r w:rsidR="003A0BF3" w:rsidRPr="23D90EB5">
        <w:rPr>
          <w:rFonts w:ascii="Times New Roman" w:hAnsi="Times New Roman"/>
          <w:sz w:val="24"/>
          <w:szCs w:val="24"/>
        </w:rPr>
        <w:t xml:space="preserve">typically </w:t>
      </w:r>
      <w:r w:rsidRPr="23D90EB5">
        <w:rPr>
          <w:rFonts w:ascii="Times New Roman" w:hAnsi="Times New Roman"/>
          <w:sz w:val="24"/>
          <w:szCs w:val="24"/>
        </w:rPr>
        <w:t>no</w:t>
      </w:r>
      <w:r w:rsidR="003A0BF3" w:rsidRPr="23D90EB5">
        <w:rPr>
          <w:rFonts w:ascii="Times New Roman" w:hAnsi="Times New Roman"/>
          <w:sz w:val="24"/>
          <w:szCs w:val="24"/>
        </w:rPr>
        <w:t>t</w:t>
      </w:r>
      <w:r w:rsidRPr="23D90EB5">
        <w:rPr>
          <w:rFonts w:ascii="Times New Roman" w:hAnsi="Times New Roman"/>
          <w:sz w:val="24"/>
          <w:szCs w:val="24"/>
        </w:rPr>
        <w:t xml:space="preserve"> the most appropriate for their child</w:t>
      </w:r>
      <w:r w:rsidR="003A0BF3" w:rsidRPr="23D90EB5">
        <w:rPr>
          <w:rFonts w:ascii="Times New Roman" w:hAnsi="Times New Roman"/>
          <w:sz w:val="24"/>
          <w:szCs w:val="24"/>
        </w:rPr>
        <w:t xml:space="preserve"> when receiving dexamethasone</w:t>
      </w:r>
      <w:r w:rsidRPr="23D90EB5">
        <w:rPr>
          <w:rFonts w:ascii="Times New Roman" w:hAnsi="Times New Roman"/>
          <w:sz w:val="24"/>
          <w:szCs w:val="24"/>
        </w:rPr>
        <w:t xml:space="preserve">. </w:t>
      </w:r>
      <w:proofErr w:type="gramStart"/>
      <w:r w:rsidRPr="23D90EB5">
        <w:rPr>
          <w:rFonts w:ascii="Times New Roman" w:hAnsi="Times New Roman"/>
          <w:sz w:val="24"/>
          <w:szCs w:val="24"/>
        </w:rPr>
        <w:t>A number of</w:t>
      </w:r>
      <w:proofErr w:type="gramEnd"/>
      <w:r w:rsidRPr="23D90EB5">
        <w:rPr>
          <w:rFonts w:ascii="Times New Roman" w:hAnsi="Times New Roman"/>
          <w:sz w:val="24"/>
          <w:szCs w:val="24"/>
        </w:rPr>
        <w:t xml:space="preserve"> parents thought they needed professional advice on managing the behavioural and emotional difficulties that their child displayed despite learning and developing strategies </w:t>
      </w:r>
      <w:r w:rsidR="00E36F16" w:rsidRPr="23D90EB5">
        <w:rPr>
          <w:rFonts w:ascii="Times New Roman" w:hAnsi="Times New Roman"/>
          <w:sz w:val="24"/>
          <w:szCs w:val="24"/>
        </w:rPr>
        <w:t xml:space="preserve">themselves. </w:t>
      </w:r>
      <w:r w:rsidRPr="23D90EB5">
        <w:rPr>
          <w:rFonts w:ascii="Times New Roman" w:hAnsi="Times New Roman"/>
          <w:sz w:val="24"/>
          <w:szCs w:val="24"/>
        </w:rPr>
        <w:t xml:space="preserve"> Parenting self-efficacy, the extent to which a parent believes they can competently fulfil their role (Teti &amp; Gelfand, 1991), typically develops over the first two </w:t>
      </w:r>
      <w:r w:rsidRPr="23D90EB5">
        <w:rPr>
          <w:rFonts w:ascii="Times New Roman" w:hAnsi="Times New Roman"/>
          <w:sz w:val="24"/>
          <w:szCs w:val="24"/>
        </w:rPr>
        <w:lastRenderedPageBreak/>
        <w:t>years of being a parent and then remains relatively stable (Weave</w:t>
      </w:r>
      <w:r w:rsidR="00194F22" w:rsidRPr="23D90EB5">
        <w:rPr>
          <w:rFonts w:ascii="Times New Roman" w:hAnsi="Times New Roman"/>
          <w:sz w:val="24"/>
          <w:szCs w:val="24"/>
        </w:rPr>
        <w:t xml:space="preserve"> et al.,</w:t>
      </w:r>
      <w:r w:rsidRPr="23D90EB5">
        <w:rPr>
          <w:rFonts w:ascii="Times New Roman" w:hAnsi="Times New Roman"/>
          <w:sz w:val="24"/>
          <w:szCs w:val="24"/>
        </w:rPr>
        <w:t xml:space="preserve"> 2008). </w:t>
      </w:r>
      <w:r w:rsidR="00D41AEA" w:rsidRPr="23D90EB5">
        <w:rPr>
          <w:rFonts w:ascii="Times New Roman" w:hAnsi="Times New Roman"/>
          <w:sz w:val="24"/>
          <w:szCs w:val="24"/>
        </w:rPr>
        <w:t>The dexamethasone caused a disruption to this stability</w:t>
      </w:r>
      <w:r w:rsidR="00F93FE7" w:rsidRPr="23D90EB5">
        <w:rPr>
          <w:rFonts w:ascii="Times New Roman" w:hAnsi="Times New Roman"/>
          <w:sz w:val="24"/>
          <w:szCs w:val="24"/>
        </w:rPr>
        <w:t xml:space="preserve"> and </w:t>
      </w:r>
      <w:r w:rsidR="002D584C" w:rsidRPr="23D90EB5">
        <w:rPr>
          <w:rFonts w:ascii="Times New Roman" w:hAnsi="Times New Roman"/>
          <w:sz w:val="24"/>
          <w:szCs w:val="24"/>
        </w:rPr>
        <w:t xml:space="preserve">caused parents to question their previously robust parenting strategies. </w:t>
      </w:r>
      <w:r w:rsidR="00146362" w:rsidRPr="23D90EB5">
        <w:rPr>
          <w:rFonts w:ascii="Times New Roman" w:hAnsi="Times New Roman"/>
          <w:sz w:val="24"/>
          <w:szCs w:val="24"/>
        </w:rPr>
        <w:t>Most parents did not feel confident in their parenting during the dexamethasone pulses. This was further complicated by concern about the impact it would have on their other children. This is a new finding that has not been explored in previous research.</w:t>
      </w:r>
    </w:p>
    <w:p w14:paraId="1226A950" w14:textId="77777777" w:rsidR="006D41FB" w:rsidRPr="007C634D" w:rsidRDefault="7FDAF70F" w:rsidP="00566B68">
      <w:pPr>
        <w:spacing w:after="0" w:line="480" w:lineRule="auto"/>
        <w:ind w:firstLine="720"/>
        <w:rPr>
          <w:rFonts w:ascii="Times New Roman" w:hAnsi="Times New Roman"/>
          <w:sz w:val="24"/>
          <w:szCs w:val="24"/>
        </w:rPr>
      </w:pPr>
      <w:r w:rsidRPr="23D90EB5">
        <w:rPr>
          <w:rFonts w:ascii="Times New Roman" w:hAnsi="Times New Roman"/>
          <w:sz w:val="24"/>
          <w:szCs w:val="24"/>
        </w:rPr>
        <w:t>Half of the parents identified positive developments in their parenting</w:t>
      </w:r>
      <w:r w:rsidR="45AD7553" w:rsidRPr="23D90EB5">
        <w:rPr>
          <w:rFonts w:ascii="Times New Roman" w:hAnsi="Times New Roman"/>
          <w:sz w:val="24"/>
          <w:szCs w:val="24"/>
        </w:rPr>
        <w:t xml:space="preserve">, </w:t>
      </w:r>
      <w:r w:rsidRPr="23D90EB5">
        <w:rPr>
          <w:rFonts w:ascii="Times New Roman" w:hAnsi="Times New Roman"/>
          <w:sz w:val="24"/>
          <w:szCs w:val="24"/>
        </w:rPr>
        <w:t>but this did not protect them from self-doubt and feelings of inadequacy. This is in line with research showing that distress and positive psychological outcomes can co-exist for parents of</w:t>
      </w:r>
      <w:r w:rsidR="097B8259" w:rsidRPr="23D90EB5">
        <w:rPr>
          <w:rFonts w:ascii="Times New Roman" w:hAnsi="Times New Roman"/>
          <w:sz w:val="24"/>
          <w:szCs w:val="24"/>
        </w:rPr>
        <w:t xml:space="preserve"> children with cancer (Yonemoto et al.</w:t>
      </w:r>
      <w:r w:rsidRPr="23D90EB5">
        <w:rPr>
          <w:rFonts w:ascii="Times New Roman" w:hAnsi="Times New Roman"/>
          <w:sz w:val="24"/>
          <w:szCs w:val="24"/>
        </w:rPr>
        <w:t xml:space="preserve">, 2012). </w:t>
      </w:r>
      <w:r w:rsidR="228CA5C4" w:rsidRPr="23D90EB5">
        <w:rPr>
          <w:rFonts w:ascii="Times New Roman" w:hAnsi="Times New Roman"/>
          <w:sz w:val="24"/>
          <w:szCs w:val="24"/>
        </w:rPr>
        <w:t>The emotional impact of dexamethasone was striking, leading to sadness in the parent, along with providing a reminder that the child has cancer.</w:t>
      </w:r>
      <w:r w:rsidR="198E104A" w:rsidRPr="23D90EB5">
        <w:rPr>
          <w:rFonts w:ascii="Times New Roman" w:hAnsi="Times New Roman"/>
          <w:sz w:val="24"/>
          <w:szCs w:val="24"/>
        </w:rPr>
        <w:t xml:space="preserve"> </w:t>
      </w:r>
      <w:proofErr w:type="gramStart"/>
      <w:r w:rsidR="228CA5C4" w:rsidRPr="23D90EB5">
        <w:rPr>
          <w:rFonts w:ascii="Times New Roman" w:hAnsi="Times New Roman"/>
          <w:sz w:val="24"/>
          <w:szCs w:val="24"/>
        </w:rPr>
        <w:t>A number of</w:t>
      </w:r>
      <w:proofErr w:type="gramEnd"/>
      <w:r w:rsidR="228CA5C4" w:rsidRPr="23D90EB5">
        <w:rPr>
          <w:rFonts w:ascii="Times New Roman" w:hAnsi="Times New Roman"/>
          <w:sz w:val="24"/>
          <w:szCs w:val="24"/>
        </w:rPr>
        <w:t xml:space="preserve"> helpful coping strategies were highlighted, along with furthering understanding of how living with a child on dexamethasone fits with pre-existing models of coping. </w:t>
      </w:r>
      <w:r w:rsidR="480ED3F1" w:rsidRPr="23D90EB5">
        <w:rPr>
          <w:rFonts w:ascii="Times New Roman" w:hAnsi="Times New Roman"/>
          <w:sz w:val="24"/>
          <w:szCs w:val="24"/>
        </w:rPr>
        <w:t>P</w:t>
      </w:r>
      <w:r w:rsidRPr="23D90EB5">
        <w:rPr>
          <w:rFonts w:ascii="Times New Roman" w:hAnsi="Times New Roman"/>
          <w:sz w:val="24"/>
          <w:szCs w:val="24"/>
        </w:rPr>
        <w:t>arents</w:t>
      </w:r>
      <w:r w:rsidR="6E9FC2AC" w:rsidRPr="23D90EB5">
        <w:rPr>
          <w:rFonts w:ascii="Times New Roman" w:hAnsi="Times New Roman"/>
          <w:sz w:val="24"/>
          <w:szCs w:val="24"/>
        </w:rPr>
        <w:t>’</w:t>
      </w:r>
      <w:r w:rsidRPr="23D90EB5">
        <w:rPr>
          <w:rFonts w:ascii="Times New Roman" w:hAnsi="Times New Roman"/>
          <w:sz w:val="24"/>
          <w:szCs w:val="24"/>
        </w:rPr>
        <w:t xml:space="preserve"> appraisal of dexamethasone impacted on their coping. </w:t>
      </w:r>
      <w:proofErr w:type="gramStart"/>
      <w:r w:rsidRPr="23D90EB5">
        <w:rPr>
          <w:rFonts w:ascii="Times New Roman" w:hAnsi="Times New Roman"/>
          <w:sz w:val="24"/>
          <w:szCs w:val="24"/>
        </w:rPr>
        <w:t xml:space="preserve">All </w:t>
      </w:r>
      <w:r w:rsidR="45AD7553" w:rsidRPr="23D90EB5">
        <w:rPr>
          <w:rFonts w:ascii="Times New Roman" w:hAnsi="Times New Roman"/>
          <w:sz w:val="24"/>
          <w:szCs w:val="24"/>
        </w:rPr>
        <w:t>of</w:t>
      </w:r>
      <w:proofErr w:type="gramEnd"/>
      <w:r w:rsidR="45AD7553" w:rsidRPr="23D90EB5">
        <w:rPr>
          <w:rFonts w:ascii="Times New Roman" w:hAnsi="Times New Roman"/>
          <w:sz w:val="24"/>
          <w:szCs w:val="24"/>
        </w:rPr>
        <w:t xml:space="preserve"> </w:t>
      </w:r>
      <w:r w:rsidRPr="23D90EB5">
        <w:rPr>
          <w:rFonts w:ascii="Times New Roman" w:hAnsi="Times New Roman"/>
          <w:sz w:val="24"/>
          <w:szCs w:val="24"/>
        </w:rPr>
        <w:t>the parents externalised negative behaviours, attributing them to the dexamethasone rather than their child. Externalisation helps separate the person and the problem (Carey &amp; Russell, 2002). It is possible that viewing the behaviour as external to their c</w:t>
      </w:r>
      <w:r w:rsidR="59260BB1" w:rsidRPr="23D90EB5">
        <w:rPr>
          <w:rFonts w:ascii="Times New Roman" w:hAnsi="Times New Roman"/>
          <w:sz w:val="24"/>
          <w:szCs w:val="24"/>
        </w:rPr>
        <w:t xml:space="preserve">hild was helpful in maintaining a sense of their child’s identity outside of some of the more challenging behavioural presentations. </w:t>
      </w:r>
    </w:p>
    <w:p w14:paraId="7F520F10" w14:textId="77777777" w:rsidR="000B7F70" w:rsidRPr="007C634D" w:rsidRDefault="006D41FB" w:rsidP="00F93FE7">
      <w:pPr>
        <w:spacing w:after="0" w:line="480" w:lineRule="auto"/>
        <w:ind w:firstLine="720"/>
        <w:rPr>
          <w:rFonts w:ascii="Times New Roman" w:hAnsi="Times New Roman"/>
          <w:sz w:val="24"/>
          <w:szCs w:val="24"/>
        </w:rPr>
      </w:pPr>
      <w:r w:rsidRPr="007C634D">
        <w:rPr>
          <w:rFonts w:ascii="Times New Roman" w:hAnsi="Times New Roman"/>
          <w:sz w:val="24"/>
          <w:szCs w:val="24"/>
        </w:rPr>
        <w:t>Relating the themes to existing literature on coping offers some helpful insights into how families cope with dexamethasone and m</w:t>
      </w:r>
      <w:r w:rsidR="00E149DA" w:rsidRPr="007C634D">
        <w:rPr>
          <w:rFonts w:ascii="Times New Roman" w:hAnsi="Times New Roman"/>
          <w:sz w:val="24"/>
          <w:szCs w:val="24"/>
        </w:rPr>
        <w:t xml:space="preserve">ight be </w:t>
      </w:r>
      <w:r w:rsidRPr="007C634D">
        <w:rPr>
          <w:rFonts w:ascii="Times New Roman" w:hAnsi="Times New Roman"/>
          <w:sz w:val="24"/>
          <w:szCs w:val="24"/>
        </w:rPr>
        <w:t xml:space="preserve">helpful in developing interventions to support families in the future. </w:t>
      </w:r>
      <w:r w:rsidR="00D41AEA" w:rsidRPr="007C634D">
        <w:rPr>
          <w:rFonts w:ascii="Times New Roman" w:hAnsi="Times New Roman"/>
          <w:sz w:val="24"/>
          <w:szCs w:val="24"/>
        </w:rPr>
        <w:t>M</w:t>
      </w:r>
      <w:r w:rsidR="000B7F70" w:rsidRPr="007C634D">
        <w:rPr>
          <w:rFonts w:ascii="Times New Roman" w:hAnsi="Times New Roman"/>
          <w:sz w:val="24"/>
          <w:szCs w:val="24"/>
        </w:rPr>
        <w:t>odels of coping</w:t>
      </w:r>
      <w:r w:rsidR="00E83E63" w:rsidRPr="007C634D">
        <w:rPr>
          <w:rFonts w:ascii="Times New Roman" w:hAnsi="Times New Roman"/>
          <w:sz w:val="24"/>
          <w:szCs w:val="24"/>
        </w:rPr>
        <w:t xml:space="preserve"> (</w:t>
      </w:r>
      <w:proofErr w:type="gramStart"/>
      <w:r w:rsidR="00E83E63" w:rsidRPr="007C634D">
        <w:rPr>
          <w:rFonts w:ascii="Times New Roman" w:hAnsi="Times New Roman"/>
          <w:sz w:val="24"/>
          <w:szCs w:val="24"/>
        </w:rPr>
        <w:t>e.g.</w:t>
      </w:r>
      <w:proofErr w:type="gramEnd"/>
      <w:r w:rsidR="00E83E63" w:rsidRPr="007C634D">
        <w:rPr>
          <w:rFonts w:ascii="Times New Roman" w:hAnsi="Times New Roman"/>
          <w:sz w:val="24"/>
          <w:szCs w:val="24"/>
        </w:rPr>
        <w:t xml:space="preserve"> Lazarus &amp; </w:t>
      </w:r>
      <w:proofErr w:type="spellStart"/>
      <w:r w:rsidR="00E83E63" w:rsidRPr="007C634D">
        <w:rPr>
          <w:rFonts w:ascii="Times New Roman" w:hAnsi="Times New Roman"/>
          <w:sz w:val="24"/>
          <w:szCs w:val="24"/>
        </w:rPr>
        <w:t>Folkma</w:t>
      </w:r>
      <w:proofErr w:type="spellEnd"/>
      <w:r w:rsidR="00E83E63" w:rsidRPr="007C634D">
        <w:rPr>
          <w:rFonts w:ascii="Times New Roman" w:hAnsi="Times New Roman"/>
          <w:sz w:val="24"/>
          <w:szCs w:val="24"/>
        </w:rPr>
        <w:t>, 1984; Patterson, 1998)</w:t>
      </w:r>
      <w:r w:rsidR="000B7F70" w:rsidRPr="007C634D">
        <w:rPr>
          <w:rFonts w:ascii="Times New Roman" w:hAnsi="Times New Roman"/>
          <w:sz w:val="24"/>
          <w:szCs w:val="24"/>
        </w:rPr>
        <w:t xml:space="preserve"> state that successful adjustment comes when the individual</w:t>
      </w:r>
      <w:r w:rsidR="00D41AEA" w:rsidRPr="007C634D">
        <w:rPr>
          <w:rFonts w:ascii="Times New Roman" w:hAnsi="Times New Roman"/>
          <w:sz w:val="24"/>
          <w:szCs w:val="24"/>
        </w:rPr>
        <w:t>’s</w:t>
      </w:r>
      <w:r w:rsidR="000B7F70" w:rsidRPr="007C634D">
        <w:rPr>
          <w:rFonts w:ascii="Times New Roman" w:hAnsi="Times New Roman"/>
          <w:sz w:val="24"/>
          <w:szCs w:val="24"/>
        </w:rPr>
        <w:t xml:space="preserve"> or family’s resources are greater than the stressors.  </w:t>
      </w:r>
      <w:r w:rsidR="00DA6D7C" w:rsidRPr="007C634D">
        <w:rPr>
          <w:rFonts w:ascii="Times New Roman" w:hAnsi="Times New Roman"/>
          <w:sz w:val="24"/>
          <w:szCs w:val="24"/>
        </w:rPr>
        <w:t xml:space="preserve">This study shows that family life whilst on dexamethasone is often tested, with parents perceiving at times that the stress associated with dexamethasone use during ALL treatment is a major test of the parent’s resource. </w:t>
      </w:r>
      <w:r w:rsidR="000B7F70" w:rsidRPr="007C634D">
        <w:rPr>
          <w:rFonts w:ascii="Times New Roman" w:hAnsi="Times New Roman"/>
          <w:sz w:val="24"/>
          <w:szCs w:val="24"/>
        </w:rPr>
        <w:t xml:space="preserve">In accordance with Lazarus and </w:t>
      </w:r>
      <w:r w:rsidR="000B7F70" w:rsidRPr="007C634D">
        <w:rPr>
          <w:rFonts w:ascii="Times New Roman" w:hAnsi="Times New Roman"/>
          <w:sz w:val="24"/>
          <w:szCs w:val="24"/>
        </w:rPr>
        <w:lastRenderedPageBreak/>
        <w:t>Folkman’s (1984) model of coping, the themes in this study show interpersonal and disease-specific risk factors / stressors. The interpersonal stressors that were highlighted included disruptions in the parent-child relationships,</w:t>
      </w:r>
      <w:r w:rsidR="00DA6D7C" w:rsidRPr="007C634D">
        <w:rPr>
          <w:rFonts w:ascii="Times New Roman" w:hAnsi="Times New Roman"/>
          <w:sz w:val="24"/>
          <w:szCs w:val="24"/>
        </w:rPr>
        <w:t xml:space="preserve"> sibling-child</w:t>
      </w:r>
      <w:r w:rsidR="00566B68" w:rsidRPr="007C634D">
        <w:rPr>
          <w:rFonts w:ascii="Times New Roman" w:hAnsi="Times New Roman"/>
          <w:sz w:val="24"/>
          <w:szCs w:val="24"/>
        </w:rPr>
        <w:t xml:space="preserve"> relationships</w:t>
      </w:r>
      <w:r w:rsidR="000B7F70" w:rsidRPr="007C634D">
        <w:rPr>
          <w:rFonts w:ascii="Times New Roman" w:hAnsi="Times New Roman"/>
          <w:sz w:val="24"/>
          <w:szCs w:val="24"/>
        </w:rPr>
        <w:t xml:space="preserve"> and</w:t>
      </w:r>
      <w:r w:rsidR="00566B68" w:rsidRPr="007C634D">
        <w:rPr>
          <w:rFonts w:ascii="Times New Roman" w:hAnsi="Times New Roman"/>
          <w:sz w:val="24"/>
          <w:szCs w:val="24"/>
        </w:rPr>
        <w:t>, for some,</w:t>
      </w:r>
      <w:r w:rsidR="000B7F70" w:rsidRPr="007C634D">
        <w:rPr>
          <w:rFonts w:ascii="Times New Roman" w:hAnsi="Times New Roman"/>
          <w:sz w:val="24"/>
          <w:szCs w:val="24"/>
        </w:rPr>
        <w:t xml:space="preserve"> conflict within the parents’ relationship. The main disease-specific stressors identified were the </w:t>
      </w:r>
      <w:r w:rsidR="00DA6D7C" w:rsidRPr="007C634D">
        <w:rPr>
          <w:rFonts w:ascii="Times New Roman" w:hAnsi="Times New Roman"/>
          <w:sz w:val="24"/>
          <w:szCs w:val="24"/>
        </w:rPr>
        <w:t xml:space="preserve">practical and emotional </w:t>
      </w:r>
      <w:r w:rsidR="000B7F70" w:rsidRPr="007C634D">
        <w:rPr>
          <w:rFonts w:ascii="Times New Roman" w:hAnsi="Times New Roman"/>
          <w:sz w:val="24"/>
          <w:szCs w:val="24"/>
        </w:rPr>
        <w:t xml:space="preserve">demands of </w:t>
      </w:r>
      <w:r w:rsidR="00DA6D7C" w:rsidRPr="007C634D">
        <w:rPr>
          <w:rFonts w:ascii="Times New Roman" w:hAnsi="Times New Roman"/>
          <w:sz w:val="24"/>
          <w:szCs w:val="24"/>
        </w:rPr>
        <w:t xml:space="preserve">managing </w:t>
      </w:r>
      <w:r w:rsidR="000B7F70" w:rsidRPr="007C634D">
        <w:rPr>
          <w:rFonts w:ascii="Times New Roman" w:hAnsi="Times New Roman"/>
          <w:sz w:val="24"/>
          <w:szCs w:val="24"/>
        </w:rPr>
        <w:t>the side-effects of dexamethasone, and the reminder of cancer that it served as</w:t>
      </w:r>
      <w:r w:rsidR="00566B68" w:rsidRPr="007C634D">
        <w:rPr>
          <w:rFonts w:ascii="Times New Roman" w:hAnsi="Times New Roman"/>
          <w:sz w:val="24"/>
          <w:szCs w:val="24"/>
        </w:rPr>
        <w:t xml:space="preserve"> when many other aspects of life had stabilised following the initial treatment phase</w:t>
      </w:r>
      <w:r w:rsidR="000B7F70" w:rsidRPr="007C634D">
        <w:rPr>
          <w:rFonts w:ascii="Times New Roman" w:hAnsi="Times New Roman"/>
          <w:sz w:val="24"/>
          <w:szCs w:val="24"/>
        </w:rPr>
        <w:t>. The combination of stressors puts parents at risk of the demands outweighing their resources leading to adjustment difficulties. The link between the risk factors and adjustment is mediated by coping</w:t>
      </w:r>
      <w:r w:rsidR="009C75A4" w:rsidRPr="007C634D">
        <w:rPr>
          <w:rFonts w:ascii="Times New Roman" w:hAnsi="Times New Roman"/>
          <w:sz w:val="24"/>
          <w:szCs w:val="24"/>
        </w:rPr>
        <w:t xml:space="preserve"> (Lazarus &amp; Folkman, 1984)</w:t>
      </w:r>
      <w:r w:rsidR="006F5389" w:rsidRPr="007C634D">
        <w:rPr>
          <w:rFonts w:ascii="Times New Roman" w:hAnsi="Times New Roman"/>
          <w:sz w:val="24"/>
          <w:szCs w:val="24"/>
        </w:rPr>
        <w:t xml:space="preserve">, and this research offers some insights into how this </w:t>
      </w:r>
      <w:r w:rsidR="00D66D57" w:rsidRPr="007C634D">
        <w:rPr>
          <w:rFonts w:ascii="Times New Roman" w:hAnsi="Times New Roman"/>
          <w:sz w:val="24"/>
          <w:szCs w:val="24"/>
        </w:rPr>
        <w:t>relationship is moderated</w:t>
      </w:r>
      <w:r w:rsidR="006F5389" w:rsidRPr="007C634D">
        <w:rPr>
          <w:rFonts w:ascii="Times New Roman" w:hAnsi="Times New Roman"/>
          <w:sz w:val="24"/>
          <w:szCs w:val="24"/>
        </w:rPr>
        <w:t>, such as through externalising the side effects, reframing the changes that need to be made to family life, and cognitive re-appraisal of the dexamethasone as helping with the treatment</w:t>
      </w:r>
      <w:r w:rsidR="000B7F70" w:rsidRPr="007C634D">
        <w:rPr>
          <w:rFonts w:ascii="Times New Roman" w:hAnsi="Times New Roman"/>
          <w:sz w:val="24"/>
          <w:szCs w:val="24"/>
        </w:rPr>
        <w:t>.</w:t>
      </w:r>
      <w:r w:rsidR="006F5389" w:rsidRPr="007C634D">
        <w:rPr>
          <w:rFonts w:ascii="Times New Roman" w:hAnsi="Times New Roman"/>
          <w:sz w:val="24"/>
          <w:szCs w:val="24"/>
        </w:rPr>
        <w:t xml:space="preserve"> Identifying </w:t>
      </w:r>
      <w:r w:rsidR="00456551" w:rsidRPr="007C634D">
        <w:rPr>
          <w:rFonts w:ascii="Times New Roman" w:hAnsi="Times New Roman"/>
          <w:sz w:val="24"/>
          <w:szCs w:val="24"/>
        </w:rPr>
        <w:t xml:space="preserve">families in need of </w:t>
      </w:r>
      <w:r w:rsidR="006F5389" w:rsidRPr="007C634D">
        <w:rPr>
          <w:rFonts w:ascii="Times New Roman" w:hAnsi="Times New Roman"/>
          <w:sz w:val="24"/>
          <w:szCs w:val="24"/>
        </w:rPr>
        <w:t>support</w:t>
      </w:r>
      <w:r w:rsidR="00456551" w:rsidRPr="007C634D">
        <w:rPr>
          <w:rFonts w:ascii="Times New Roman" w:hAnsi="Times New Roman"/>
          <w:sz w:val="24"/>
          <w:szCs w:val="24"/>
        </w:rPr>
        <w:t xml:space="preserve"> with developing their</w:t>
      </w:r>
      <w:r w:rsidR="006F5389" w:rsidRPr="007C634D">
        <w:rPr>
          <w:rFonts w:ascii="Times New Roman" w:hAnsi="Times New Roman"/>
          <w:sz w:val="24"/>
          <w:szCs w:val="24"/>
        </w:rPr>
        <w:t xml:space="preserve"> coping</w:t>
      </w:r>
      <w:r w:rsidR="00456551" w:rsidRPr="007C634D">
        <w:rPr>
          <w:rFonts w:ascii="Times New Roman" w:hAnsi="Times New Roman"/>
          <w:sz w:val="24"/>
          <w:szCs w:val="24"/>
        </w:rPr>
        <w:t xml:space="preserve"> resources</w:t>
      </w:r>
      <w:r w:rsidR="006F5389" w:rsidRPr="007C634D">
        <w:rPr>
          <w:rFonts w:ascii="Times New Roman" w:hAnsi="Times New Roman"/>
          <w:sz w:val="24"/>
          <w:szCs w:val="24"/>
        </w:rPr>
        <w:t xml:space="preserve"> is critical to supporting long term adjustment. </w:t>
      </w:r>
      <w:r w:rsidR="000B7F70" w:rsidRPr="007C634D">
        <w:rPr>
          <w:rFonts w:ascii="Times New Roman" w:hAnsi="Times New Roman"/>
          <w:sz w:val="24"/>
          <w:szCs w:val="24"/>
        </w:rPr>
        <w:t xml:space="preserve"> The</w:t>
      </w:r>
      <w:r w:rsidR="006F5389" w:rsidRPr="007C634D">
        <w:rPr>
          <w:rFonts w:ascii="Times New Roman" w:hAnsi="Times New Roman"/>
          <w:sz w:val="24"/>
          <w:szCs w:val="24"/>
        </w:rPr>
        <w:t xml:space="preserve"> importance of the cognitive factors </w:t>
      </w:r>
      <w:r w:rsidR="002A2B65">
        <w:rPr>
          <w:rFonts w:ascii="Times New Roman" w:hAnsi="Times New Roman"/>
          <w:sz w:val="24"/>
          <w:szCs w:val="24"/>
        </w:rPr>
        <w:t xml:space="preserve">identified </w:t>
      </w:r>
      <w:r w:rsidR="006F5389" w:rsidRPr="007C634D">
        <w:rPr>
          <w:rFonts w:ascii="Times New Roman" w:hAnsi="Times New Roman"/>
          <w:sz w:val="24"/>
          <w:szCs w:val="24"/>
        </w:rPr>
        <w:t>in the research is further highlighted by placing the experiences within the</w:t>
      </w:r>
      <w:r w:rsidR="000B7F70" w:rsidRPr="007C634D">
        <w:rPr>
          <w:rFonts w:ascii="Times New Roman" w:hAnsi="Times New Roman"/>
          <w:sz w:val="24"/>
          <w:szCs w:val="24"/>
        </w:rPr>
        <w:t xml:space="preserve"> FAAR model (Patterson, 1998)</w:t>
      </w:r>
      <w:r w:rsidR="006F5389" w:rsidRPr="007C634D">
        <w:rPr>
          <w:rFonts w:ascii="Times New Roman" w:hAnsi="Times New Roman"/>
          <w:sz w:val="24"/>
          <w:szCs w:val="24"/>
        </w:rPr>
        <w:t>. This</w:t>
      </w:r>
      <w:r w:rsidR="000B7F70" w:rsidRPr="007C634D">
        <w:rPr>
          <w:rFonts w:ascii="Times New Roman" w:hAnsi="Times New Roman"/>
          <w:sz w:val="24"/>
          <w:szCs w:val="24"/>
        </w:rPr>
        <w:t xml:space="preserve"> highlights two important resources: appraisal style and families drawing strength from each other, which are illustrated within this study. Parents experienced certain appraisals to be helpful, namely externalising negative behaviours and emotions displayed by the child, remembering that the dexamethasone pulse is transient, and maintaining awareness of the important role of the dexamethasone in keeping their child in remission. </w:t>
      </w:r>
      <w:r w:rsidR="005F3B09" w:rsidRPr="007C634D">
        <w:rPr>
          <w:rFonts w:ascii="Times New Roman" w:hAnsi="Times New Roman"/>
          <w:sz w:val="24"/>
          <w:szCs w:val="24"/>
        </w:rPr>
        <w:t>The results of this study also highlighted the need for effective communication between parents and the increased burden that single parents can experience. The increased care-giving needs needed to be negotiated between parents; those who successfully managed this felt more supported and able to cope with the challenges. This gives support to the FAAR model and suggests it could be helpful for thinking about building the resources of parents.</w:t>
      </w:r>
    </w:p>
    <w:p w14:paraId="29E26448" w14:textId="77777777" w:rsidR="000B7F70" w:rsidRDefault="00456551" w:rsidP="00F86127">
      <w:pPr>
        <w:spacing w:after="0" w:line="480" w:lineRule="auto"/>
        <w:ind w:firstLine="720"/>
        <w:rPr>
          <w:rFonts w:ascii="Times New Roman" w:hAnsi="Times New Roman"/>
          <w:sz w:val="24"/>
          <w:szCs w:val="24"/>
        </w:rPr>
      </w:pPr>
      <w:r w:rsidRPr="007C634D">
        <w:rPr>
          <w:rFonts w:ascii="Times New Roman" w:hAnsi="Times New Roman"/>
          <w:sz w:val="24"/>
          <w:szCs w:val="24"/>
        </w:rPr>
        <w:lastRenderedPageBreak/>
        <w:t xml:space="preserve">For some families, the impact of </w:t>
      </w:r>
      <w:r w:rsidR="005C73D3" w:rsidRPr="007C634D">
        <w:rPr>
          <w:rFonts w:ascii="Times New Roman" w:hAnsi="Times New Roman"/>
          <w:sz w:val="24"/>
          <w:szCs w:val="24"/>
        </w:rPr>
        <w:t>dexamethasone</w:t>
      </w:r>
      <w:r w:rsidR="000B7F70" w:rsidRPr="007C634D">
        <w:rPr>
          <w:rFonts w:ascii="Times New Roman" w:hAnsi="Times New Roman"/>
          <w:sz w:val="24"/>
          <w:szCs w:val="24"/>
        </w:rPr>
        <w:t xml:space="preserve"> served as a reminder of the cancer </w:t>
      </w:r>
      <w:r w:rsidRPr="007C634D">
        <w:rPr>
          <w:rFonts w:ascii="Times New Roman" w:hAnsi="Times New Roman"/>
          <w:sz w:val="24"/>
          <w:szCs w:val="24"/>
        </w:rPr>
        <w:t>at a time when</w:t>
      </w:r>
      <w:r w:rsidR="000B7F70" w:rsidRPr="007C634D">
        <w:rPr>
          <w:rFonts w:ascii="Times New Roman" w:hAnsi="Times New Roman"/>
          <w:sz w:val="24"/>
          <w:szCs w:val="24"/>
        </w:rPr>
        <w:t xml:space="preserve"> children</w:t>
      </w:r>
      <w:r w:rsidRPr="007C634D">
        <w:rPr>
          <w:rFonts w:ascii="Times New Roman" w:hAnsi="Times New Roman"/>
          <w:sz w:val="24"/>
          <w:szCs w:val="24"/>
        </w:rPr>
        <w:t xml:space="preserve"> had been</w:t>
      </w:r>
      <w:r w:rsidR="000B7F70" w:rsidRPr="007C634D">
        <w:rPr>
          <w:rFonts w:ascii="Times New Roman" w:hAnsi="Times New Roman"/>
          <w:sz w:val="24"/>
          <w:szCs w:val="24"/>
        </w:rPr>
        <w:t xml:space="preserve"> able to return to normality in many aspects of their life. This demonstrated the difficulty of establishing a “new normal” to cope with childhood cancer when dexamethasone is a part of maintenance chemotherapy. Parents could not integrate dexamethasone into everyday life as purported by the Family Transition to Living with Childhood Cancer model (Clarke- Steffen, 1997)</w:t>
      </w:r>
      <w:r w:rsidR="009C75A4" w:rsidRPr="007C634D">
        <w:rPr>
          <w:rFonts w:ascii="Times New Roman" w:hAnsi="Times New Roman"/>
          <w:sz w:val="24"/>
          <w:szCs w:val="24"/>
        </w:rPr>
        <w:t xml:space="preserve"> partly</w:t>
      </w:r>
      <w:r w:rsidR="000B7F70" w:rsidRPr="007C634D">
        <w:rPr>
          <w:rFonts w:ascii="Times New Roman" w:hAnsi="Times New Roman"/>
          <w:sz w:val="24"/>
          <w:szCs w:val="24"/>
        </w:rPr>
        <w:t xml:space="preserve"> because they said they were unable to get used to something that changed their child. This suggests that whilst this model has been found to be helpful for some cancer types, this may not be a helpful model for professionals to use with the familie</w:t>
      </w:r>
      <w:r w:rsidR="00BE51B5" w:rsidRPr="007C634D">
        <w:rPr>
          <w:rFonts w:ascii="Times New Roman" w:hAnsi="Times New Roman"/>
          <w:sz w:val="24"/>
          <w:szCs w:val="24"/>
        </w:rPr>
        <w:t>s of children</w:t>
      </w:r>
      <w:r w:rsidR="009C75A4" w:rsidRPr="007C634D">
        <w:rPr>
          <w:rFonts w:ascii="Times New Roman" w:hAnsi="Times New Roman"/>
          <w:sz w:val="24"/>
          <w:szCs w:val="24"/>
        </w:rPr>
        <w:t xml:space="preserve"> receiving</w:t>
      </w:r>
      <w:r w:rsidR="000B7F70" w:rsidRPr="007C634D">
        <w:rPr>
          <w:rFonts w:ascii="Times New Roman" w:hAnsi="Times New Roman"/>
          <w:sz w:val="24"/>
          <w:szCs w:val="24"/>
        </w:rPr>
        <w:t xml:space="preserve"> dexamethasone</w:t>
      </w:r>
      <w:r w:rsidR="009C75A4" w:rsidRPr="007C634D">
        <w:rPr>
          <w:rFonts w:ascii="Times New Roman" w:hAnsi="Times New Roman"/>
          <w:sz w:val="24"/>
          <w:szCs w:val="24"/>
        </w:rPr>
        <w:t xml:space="preserve"> pulses</w:t>
      </w:r>
      <w:r w:rsidR="00F86127" w:rsidRPr="007C634D">
        <w:rPr>
          <w:rFonts w:ascii="Times New Roman" w:hAnsi="Times New Roman"/>
          <w:sz w:val="24"/>
          <w:szCs w:val="24"/>
        </w:rPr>
        <w:t>.</w:t>
      </w:r>
      <w:r w:rsidR="00F86127">
        <w:rPr>
          <w:rFonts w:ascii="Times New Roman" w:hAnsi="Times New Roman"/>
          <w:sz w:val="24"/>
          <w:szCs w:val="24"/>
        </w:rPr>
        <w:t xml:space="preserve"> </w:t>
      </w:r>
    </w:p>
    <w:p w14:paraId="3BA81A9A" w14:textId="77777777" w:rsidR="000B7F70" w:rsidRPr="003D69E7" w:rsidRDefault="00F93FE7" w:rsidP="0031129B">
      <w:pPr>
        <w:spacing w:after="0" w:line="480" w:lineRule="auto"/>
        <w:rPr>
          <w:rFonts w:ascii="Times New Roman" w:hAnsi="Times New Roman"/>
          <w:b/>
          <w:sz w:val="24"/>
          <w:szCs w:val="24"/>
        </w:rPr>
      </w:pPr>
      <w:r w:rsidRPr="004D5C40">
        <w:rPr>
          <w:rFonts w:ascii="Times New Roman" w:hAnsi="Times New Roman"/>
          <w:b/>
          <w:sz w:val="24"/>
          <w:szCs w:val="24"/>
        </w:rPr>
        <w:t>Nursing and Clinical Implications</w:t>
      </w:r>
    </w:p>
    <w:p w14:paraId="114EFAE0" w14:textId="77777777" w:rsidR="005F3B09" w:rsidRPr="00E83E63" w:rsidRDefault="00E149DA" w:rsidP="005F3B09">
      <w:pPr>
        <w:spacing w:after="0" w:line="480" w:lineRule="auto"/>
        <w:ind w:firstLine="720"/>
        <w:rPr>
          <w:rFonts w:ascii="Times New Roman" w:hAnsi="Times New Roman"/>
          <w:sz w:val="24"/>
          <w:szCs w:val="24"/>
        </w:rPr>
      </w:pPr>
      <w:r>
        <w:rPr>
          <w:rFonts w:ascii="Times New Roman" w:hAnsi="Times New Roman"/>
          <w:sz w:val="24"/>
          <w:szCs w:val="24"/>
        </w:rPr>
        <w:t>Using the Lazarus and Folkman (1984) model of coping as a framework for understandi</w:t>
      </w:r>
      <w:r w:rsidR="00E22801">
        <w:rPr>
          <w:rFonts w:ascii="Times New Roman" w:hAnsi="Times New Roman"/>
          <w:sz w:val="24"/>
          <w:szCs w:val="24"/>
        </w:rPr>
        <w:t xml:space="preserve">ng the data from this study suggests the need to increase parents coping resources to mitigate some of the negative </w:t>
      </w:r>
      <w:proofErr w:type="gramStart"/>
      <w:r w:rsidR="00E22801">
        <w:rPr>
          <w:rFonts w:ascii="Times New Roman" w:hAnsi="Times New Roman"/>
          <w:sz w:val="24"/>
          <w:szCs w:val="24"/>
        </w:rPr>
        <w:t>experiences</w:t>
      </w:r>
      <w:proofErr w:type="gramEnd"/>
      <w:r w:rsidR="00E22801">
        <w:rPr>
          <w:rFonts w:ascii="Times New Roman" w:hAnsi="Times New Roman"/>
          <w:sz w:val="24"/>
          <w:szCs w:val="24"/>
        </w:rPr>
        <w:t xml:space="preserve"> families report. </w:t>
      </w:r>
      <w:proofErr w:type="gramStart"/>
      <w:r w:rsidR="00B92B52">
        <w:rPr>
          <w:rFonts w:ascii="Times New Roman" w:hAnsi="Times New Roman"/>
          <w:sz w:val="24"/>
          <w:szCs w:val="24"/>
        </w:rPr>
        <w:t>A</w:t>
      </w:r>
      <w:r w:rsidR="000B7F70">
        <w:rPr>
          <w:rFonts w:ascii="Times New Roman" w:hAnsi="Times New Roman"/>
          <w:sz w:val="24"/>
          <w:szCs w:val="24"/>
        </w:rPr>
        <w:t xml:space="preserve"> number of</w:t>
      </w:r>
      <w:proofErr w:type="gramEnd"/>
      <w:r w:rsidR="000B7F70">
        <w:rPr>
          <w:rFonts w:ascii="Times New Roman" w:hAnsi="Times New Roman"/>
          <w:sz w:val="24"/>
          <w:szCs w:val="24"/>
        </w:rPr>
        <w:t xml:space="preserve"> potentially useful clinical applications</w:t>
      </w:r>
      <w:r w:rsidR="00E22801">
        <w:rPr>
          <w:rFonts w:ascii="Times New Roman" w:hAnsi="Times New Roman"/>
          <w:sz w:val="24"/>
          <w:szCs w:val="24"/>
        </w:rPr>
        <w:t>, at different time-points,</w:t>
      </w:r>
      <w:r w:rsidR="000B7F70">
        <w:rPr>
          <w:rFonts w:ascii="Times New Roman" w:hAnsi="Times New Roman"/>
          <w:sz w:val="24"/>
          <w:szCs w:val="24"/>
        </w:rPr>
        <w:t xml:space="preserve"> have been identified in terms of fostering resources to support parental coping. </w:t>
      </w:r>
      <w:r w:rsidR="00E22801">
        <w:rPr>
          <w:rFonts w:ascii="Times New Roman" w:hAnsi="Times New Roman"/>
          <w:sz w:val="24"/>
          <w:szCs w:val="24"/>
        </w:rPr>
        <w:t xml:space="preserve">Prior to the </w:t>
      </w:r>
      <w:r w:rsidR="006B2510">
        <w:rPr>
          <w:rFonts w:ascii="Times New Roman" w:hAnsi="Times New Roman"/>
          <w:sz w:val="24"/>
          <w:szCs w:val="24"/>
        </w:rPr>
        <w:t>maintenance phase of treat</w:t>
      </w:r>
      <w:r w:rsidR="00E22801">
        <w:rPr>
          <w:rFonts w:ascii="Times New Roman" w:hAnsi="Times New Roman"/>
          <w:sz w:val="24"/>
          <w:szCs w:val="24"/>
        </w:rPr>
        <w:t>ment, it will be important to i</w:t>
      </w:r>
      <w:r w:rsidR="00E22801" w:rsidRPr="00E22801">
        <w:rPr>
          <w:rFonts w:ascii="Times New Roman" w:hAnsi="Times New Roman"/>
          <w:sz w:val="24"/>
          <w:szCs w:val="24"/>
        </w:rPr>
        <w:t>ncreas</w:t>
      </w:r>
      <w:r w:rsidR="00E22801">
        <w:rPr>
          <w:rFonts w:ascii="Times New Roman" w:hAnsi="Times New Roman"/>
          <w:sz w:val="24"/>
          <w:szCs w:val="24"/>
        </w:rPr>
        <w:t>e</w:t>
      </w:r>
      <w:r w:rsidR="00E22801" w:rsidRPr="00E22801">
        <w:rPr>
          <w:rFonts w:ascii="Times New Roman" w:hAnsi="Times New Roman"/>
          <w:sz w:val="24"/>
          <w:szCs w:val="24"/>
        </w:rPr>
        <w:t xml:space="preserve"> parents’ feelings of being prepared</w:t>
      </w:r>
      <w:r w:rsidR="00544A32">
        <w:rPr>
          <w:rFonts w:ascii="Times New Roman" w:hAnsi="Times New Roman"/>
          <w:sz w:val="24"/>
          <w:szCs w:val="24"/>
        </w:rPr>
        <w:t>.</w:t>
      </w:r>
      <w:r w:rsidR="006B2510">
        <w:rPr>
          <w:rFonts w:ascii="Times New Roman" w:hAnsi="Times New Roman"/>
          <w:sz w:val="24"/>
          <w:szCs w:val="24"/>
        </w:rPr>
        <w:t xml:space="preserve"> </w:t>
      </w:r>
      <w:r w:rsidR="00544A32">
        <w:rPr>
          <w:rFonts w:ascii="Times New Roman" w:hAnsi="Times New Roman"/>
          <w:sz w:val="24"/>
          <w:szCs w:val="24"/>
        </w:rPr>
        <w:t>D</w:t>
      </w:r>
      <w:r w:rsidR="006B2510">
        <w:rPr>
          <w:rFonts w:ascii="Times New Roman" w:hAnsi="Times New Roman"/>
          <w:sz w:val="24"/>
          <w:szCs w:val="24"/>
        </w:rPr>
        <w:t xml:space="preserve">uring </w:t>
      </w:r>
      <w:r w:rsidR="00544A32">
        <w:rPr>
          <w:rFonts w:ascii="Times New Roman" w:hAnsi="Times New Roman"/>
          <w:sz w:val="24"/>
          <w:szCs w:val="24"/>
        </w:rPr>
        <w:t xml:space="preserve">the </w:t>
      </w:r>
      <w:r w:rsidR="006B2510">
        <w:rPr>
          <w:rFonts w:ascii="Times New Roman" w:hAnsi="Times New Roman"/>
          <w:sz w:val="24"/>
          <w:szCs w:val="24"/>
        </w:rPr>
        <w:t>maintenance</w:t>
      </w:r>
      <w:r w:rsidR="00544A32">
        <w:rPr>
          <w:rFonts w:ascii="Times New Roman" w:hAnsi="Times New Roman"/>
          <w:sz w:val="24"/>
          <w:szCs w:val="24"/>
        </w:rPr>
        <w:t xml:space="preserve"> phase,</w:t>
      </w:r>
      <w:r w:rsidR="006B2510">
        <w:rPr>
          <w:rFonts w:ascii="Times New Roman" w:hAnsi="Times New Roman"/>
          <w:sz w:val="24"/>
          <w:szCs w:val="24"/>
        </w:rPr>
        <w:t xml:space="preserve"> regular monitoring of coping and distress is indicated. Preparedness can be facilitated</w:t>
      </w:r>
      <w:r w:rsidR="00E22801" w:rsidRPr="00E22801">
        <w:rPr>
          <w:rFonts w:ascii="Times New Roman" w:hAnsi="Times New Roman"/>
          <w:sz w:val="24"/>
          <w:szCs w:val="24"/>
        </w:rPr>
        <w:t xml:space="preserve"> </w:t>
      </w:r>
      <w:r w:rsidR="00E22801">
        <w:rPr>
          <w:rFonts w:ascii="Times New Roman" w:hAnsi="Times New Roman"/>
          <w:sz w:val="24"/>
          <w:szCs w:val="24"/>
        </w:rPr>
        <w:t xml:space="preserve">by </w:t>
      </w:r>
      <w:r w:rsidR="001A2791">
        <w:rPr>
          <w:rFonts w:ascii="Times New Roman" w:hAnsi="Times New Roman"/>
          <w:sz w:val="24"/>
          <w:szCs w:val="24"/>
        </w:rPr>
        <w:t>discussing the side effects of dexamethasone again</w:t>
      </w:r>
      <w:r w:rsidR="006B2510">
        <w:rPr>
          <w:rFonts w:ascii="Times New Roman" w:hAnsi="Times New Roman"/>
          <w:sz w:val="24"/>
          <w:szCs w:val="24"/>
        </w:rPr>
        <w:t xml:space="preserve"> as families approach the maintenance phase, </w:t>
      </w:r>
      <w:r w:rsidR="009B4BE3">
        <w:rPr>
          <w:rFonts w:ascii="Times New Roman" w:hAnsi="Times New Roman"/>
          <w:sz w:val="24"/>
          <w:szCs w:val="24"/>
        </w:rPr>
        <w:t>including the range of different effects</w:t>
      </w:r>
      <w:r w:rsidR="00E22801">
        <w:rPr>
          <w:rFonts w:ascii="Times New Roman" w:hAnsi="Times New Roman"/>
          <w:sz w:val="24"/>
          <w:szCs w:val="24"/>
        </w:rPr>
        <w:t xml:space="preserve"> and sharing ideas for managing the challenges that these present</w:t>
      </w:r>
      <w:r w:rsidR="006B2510">
        <w:rPr>
          <w:rFonts w:ascii="Times New Roman" w:hAnsi="Times New Roman"/>
          <w:sz w:val="24"/>
          <w:szCs w:val="24"/>
        </w:rPr>
        <w:t>.</w:t>
      </w:r>
      <w:r w:rsidR="00E22801">
        <w:rPr>
          <w:rFonts w:ascii="Times New Roman" w:hAnsi="Times New Roman"/>
          <w:sz w:val="24"/>
          <w:szCs w:val="24"/>
        </w:rPr>
        <w:t xml:space="preserve"> </w:t>
      </w:r>
      <w:r w:rsidR="006B2510">
        <w:rPr>
          <w:rFonts w:ascii="Times New Roman" w:hAnsi="Times New Roman"/>
          <w:sz w:val="24"/>
          <w:szCs w:val="24"/>
        </w:rPr>
        <w:t xml:space="preserve">This </w:t>
      </w:r>
      <w:r w:rsidR="006B2510" w:rsidRPr="006B2510">
        <w:rPr>
          <w:rFonts w:ascii="Times New Roman" w:hAnsi="Times New Roman"/>
          <w:sz w:val="24"/>
          <w:szCs w:val="24"/>
        </w:rPr>
        <w:t>might give parents a greater sense of control over the situation and reduce feelings of helplessness.</w:t>
      </w:r>
      <w:r w:rsidR="006B2510" w:rsidRPr="006B2510">
        <w:t xml:space="preserve"> </w:t>
      </w:r>
      <w:r w:rsidR="006B2510" w:rsidRPr="006B2510">
        <w:rPr>
          <w:rFonts w:ascii="Times New Roman" w:hAnsi="Times New Roman"/>
          <w:sz w:val="24"/>
          <w:szCs w:val="24"/>
        </w:rPr>
        <w:t xml:space="preserve">Parents </w:t>
      </w:r>
      <w:r w:rsidR="006B2510" w:rsidRPr="00E83E63">
        <w:rPr>
          <w:rFonts w:ascii="Times New Roman" w:hAnsi="Times New Roman"/>
          <w:sz w:val="24"/>
          <w:szCs w:val="24"/>
        </w:rPr>
        <w:t xml:space="preserve">expressed a desire for specific advice on how to adapt their pre-existing parenting strategies to </w:t>
      </w:r>
      <w:r w:rsidR="006368B3" w:rsidRPr="00E83E63">
        <w:rPr>
          <w:rFonts w:ascii="Times New Roman" w:hAnsi="Times New Roman"/>
          <w:sz w:val="24"/>
          <w:szCs w:val="24"/>
        </w:rPr>
        <w:t xml:space="preserve">manage </w:t>
      </w:r>
      <w:r w:rsidR="006B2510" w:rsidRPr="00E83E63">
        <w:rPr>
          <w:rFonts w:ascii="Times New Roman" w:hAnsi="Times New Roman"/>
          <w:sz w:val="24"/>
          <w:szCs w:val="24"/>
        </w:rPr>
        <w:t xml:space="preserve">the challenges of dexamethasone within their family system. Parents could benefit from assistance with developing clear expectations about behaviour for the days when their child is on dexamethasone, and the days when they are not. This would allow parents the flexibility and leniency to accommodate the impact of </w:t>
      </w:r>
      <w:r w:rsidR="006B2510" w:rsidRPr="00E83E63">
        <w:rPr>
          <w:rFonts w:ascii="Times New Roman" w:hAnsi="Times New Roman"/>
          <w:sz w:val="24"/>
          <w:szCs w:val="24"/>
        </w:rPr>
        <w:lastRenderedPageBreak/>
        <w:t>dexamethasone whilst providing clear rules for the child. This containment is likely to</w:t>
      </w:r>
      <w:r w:rsidR="006368B3" w:rsidRPr="00E83E63">
        <w:rPr>
          <w:rFonts w:ascii="Times New Roman" w:hAnsi="Times New Roman"/>
          <w:sz w:val="24"/>
          <w:szCs w:val="24"/>
        </w:rPr>
        <w:t xml:space="preserve"> be beneficial for the children, </w:t>
      </w:r>
      <w:r w:rsidR="006B2510" w:rsidRPr="00E83E63">
        <w:rPr>
          <w:rFonts w:ascii="Times New Roman" w:hAnsi="Times New Roman"/>
          <w:sz w:val="24"/>
          <w:szCs w:val="24"/>
        </w:rPr>
        <w:t>their parents</w:t>
      </w:r>
      <w:r w:rsidR="006368B3" w:rsidRPr="00E83E63">
        <w:rPr>
          <w:rFonts w:ascii="Times New Roman" w:hAnsi="Times New Roman"/>
          <w:sz w:val="24"/>
          <w:szCs w:val="24"/>
        </w:rPr>
        <w:t xml:space="preserve"> and their siblings</w:t>
      </w:r>
      <w:r w:rsidR="006B2510" w:rsidRPr="00E83E63">
        <w:rPr>
          <w:rFonts w:ascii="Times New Roman" w:hAnsi="Times New Roman"/>
          <w:sz w:val="24"/>
          <w:szCs w:val="24"/>
        </w:rPr>
        <w:t xml:space="preserve">. Parents reported different appraisals and strategies that were helpful, such as externalisation. This could be taught to all parents whose child is to be treated with dexamethasone as a resource-light intervention to limit interpersonal risk factors. </w:t>
      </w:r>
      <w:r w:rsidR="005F3B09" w:rsidRPr="00E83E63">
        <w:rPr>
          <w:rFonts w:ascii="Times New Roman" w:hAnsi="Times New Roman"/>
          <w:sz w:val="24"/>
          <w:szCs w:val="24"/>
        </w:rPr>
        <w:t xml:space="preserve">The emotional intensity of parenting a child on dexamethasone was captured in this study.  Parents may benefit from preparation for possible rejecting behaviour from their child or the negative emotions they might have towards their child during dexamethasone pulses, as highlighted in this study. </w:t>
      </w:r>
      <w:r w:rsidR="004D5C40" w:rsidRPr="00E83E63">
        <w:rPr>
          <w:rFonts w:ascii="Times New Roman" w:hAnsi="Times New Roman"/>
          <w:sz w:val="24"/>
          <w:szCs w:val="24"/>
        </w:rPr>
        <w:t xml:space="preserve">Increasing staff awareness of the </w:t>
      </w:r>
      <w:proofErr w:type="gramStart"/>
      <w:r w:rsidR="004D5C40" w:rsidRPr="00E83E63">
        <w:rPr>
          <w:rFonts w:ascii="Times New Roman" w:hAnsi="Times New Roman"/>
          <w:sz w:val="24"/>
          <w:szCs w:val="24"/>
        </w:rPr>
        <w:t>wide ranging</w:t>
      </w:r>
      <w:proofErr w:type="gramEnd"/>
      <w:r w:rsidR="004D5C40" w:rsidRPr="00E83E63">
        <w:rPr>
          <w:rFonts w:ascii="Times New Roman" w:hAnsi="Times New Roman"/>
          <w:sz w:val="24"/>
          <w:szCs w:val="24"/>
        </w:rPr>
        <w:t xml:space="preserve"> effects of dexamethasone on the family system and how to respond to these will be helpful, for example, n</w:t>
      </w:r>
      <w:r w:rsidR="005F3B09" w:rsidRPr="00E83E63">
        <w:rPr>
          <w:rFonts w:ascii="Times New Roman" w:hAnsi="Times New Roman"/>
          <w:sz w:val="24"/>
          <w:szCs w:val="24"/>
        </w:rPr>
        <w:t xml:space="preserve">ormalising these experiences </w:t>
      </w:r>
      <w:r w:rsidR="00544A32">
        <w:rPr>
          <w:rFonts w:ascii="Times New Roman" w:hAnsi="Times New Roman"/>
          <w:sz w:val="24"/>
          <w:szCs w:val="24"/>
        </w:rPr>
        <w:t xml:space="preserve">for parents </w:t>
      </w:r>
      <w:r w:rsidR="005F3B09" w:rsidRPr="00E83E63">
        <w:rPr>
          <w:rFonts w:ascii="Times New Roman" w:hAnsi="Times New Roman"/>
          <w:sz w:val="24"/>
          <w:szCs w:val="24"/>
        </w:rPr>
        <w:t xml:space="preserve">may help limit the development of guilt or low self-esteem. </w:t>
      </w:r>
    </w:p>
    <w:p w14:paraId="43301E14" w14:textId="77777777" w:rsidR="00F86127" w:rsidRPr="00E83E63" w:rsidRDefault="006B2510" w:rsidP="005F3B09">
      <w:pPr>
        <w:spacing w:after="0" w:line="480" w:lineRule="auto"/>
        <w:ind w:firstLine="720"/>
        <w:rPr>
          <w:rFonts w:ascii="Times New Roman" w:hAnsi="Times New Roman"/>
          <w:sz w:val="24"/>
          <w:szCs w:val="24"/>
        </w:rPr>
      </w:pPr>
      <w:r w:rsidRPr="00E83E63">
        <w:rPr>
          <w:rFonts w:ascii="Times New Roman" w:hAnsi="Times New Roman"/>
          <w:sz w:val="24"/>
          <w:szCs w:val="24"/>
        </w:rPr>
        <w:t xml:space="preserve">Throughout the child’s maintenance treatment, it will be valuable for professionals working with the child and family to regularly </w:t>
      </w:r>
      <w:r w:rsidR="001A2791" w:rsidRPr="00E83E63">
        <w:rPr>
          <w:rFonts w:ascii="Times New Roman" w:hAnsi="Times New Roman"/>
          <w:sz w:val="24"/>
          <w:szCs w:val="24"/>
        </w:rPr>
        <w:t>check in about the impact of dexamethasone</w:t>
      </w:r>
      <w:r w:rsidRPr="00E83E63">
        <w:rPr>
          <w:rFonts w:ascii="Times New Roman" w:hAnsi="Times New Roman"/>
          <w:sz w:val="24"/>
          <w:szCs w:val="24"/>
        </w:rPr>
        <w:t xml:space="preserve"> to enable </w:t>
      </w:r>
      <w:r w:rsidR="006368B3" w:rsidRPr="00E83E63">
        <w:rPr>
          <w:rFonts w:ascii="Times New Roman" w:hAnsi="Times New Roman"/>
          <w:sz w:val="24"/>
          <w:szCs w:val="24"/>
        </w:rPr>
        <w:t xml:space="preserve">the provision of </w:t>
      </w:r>
      <w:r w:rsidRPr="00E83E63">
        <w:rPr>
          <w:rFonts w:ascii="Times New Roman" w:hAnsi="Times New Roman"/>
          <w:sz w:val="24"/>
          <w:szCs w:val="24"/>
        </w:rPr>
        <w:t>timely input when required.</w:t>
      </w:r>
      <w:r w:rsidR="001A2791" w:rsidRPr="00E83E63">
        <w:rPr>
          <w:rFonts w:ascii="Times New Roman" w:hAnsi="Times New Roman"/>
          <w:sz w:val="24"/>
          <w:szCs w:val="24"/>
        </w:rPr>
        <w:t xml:space="preserve"> </w:t>
      </w:r>
      <w:r w:rsidR="005F3B09" w:rsidRPr="00E83E63">
        <w:rPr>
          <w:rFonts w:ascii="Times New Roman" w:hAnsi="Times New Roman"/>
          <w:sz w:val="24"/>
          <w:szCs w:val="24"/>
        </w:rPr>
        <w:t xml:space="preserve">It may be necessary for psychologists to work with other health professionals that have more frequent contact with families, for example, nurses, support workers and play specialists, to help them identify families at risk of coping or adjustment difficulties. These families may require </w:t>
      </w:r>
      <w:proofErr w:type="gramStart"/>
      <w:r w:rsidR="005F3B09" w:rsidRPr="00E83E63">
        <w:rPr>
          <w:rFonts w:ascii="Times New Roman" w:hAnsi="Times New Roman"/>
          <w:sz w:val="24"/>
          <w:szCs w:val="24"/>
        </w:rPr>
        <w:t>individually-tailored</w:t>
      </w:r>
      <w:proofErr w:type="gramEnd"/>
      <w:r w:rsidR="005F3B09" w:rsidRPr="00E83E63">
        <w:rPr>
          <w:rFonts w:ascii="Times New Roman" w:hAnsi="Times New Roman"/>
          <w:sz w:val="24"/>
          <w:szCs w:val="24"/>
        </w:rPr>
        <w:t xml:space="preserve"> interventions to develop coping strategies and resources.</w:t>
      </w:r>
      <w:r w:rsidRPr="00E83E63">
        <w:rPr>
          <w:rFonts w:ascii="Times New Roman" w:hAnsi="Times New Roman"/>
          <w:sz w:val="24"/>
          <w:szCs w:val="24"/>
        </w:rPr>
        <w:t xml:space="preserve"> </w:t>
      </w:r>
      <w:r w:rsidR="005F3B09" w:rsidRPr="00E83E63">
        <w:rPr>
          <w:rFonts w:ascii="Times New Roman" w:hAnsi="Times New Roman"/>
          <w:sz w:val="24"/>
          <w:szCs w:val="24"/>
        </w:rPr>
        <w:t xml:space="preserve">Parents discussed feeling judged by others and it is possible that access to peer support during this time would be valuable. </w:t>
      </w:r>
    </w:p>
    <w:p w14:paraId="4B2EB359" w14:textId="77777777" w:rsidR="005F3B09" w:rsidRDefault="005F3B09" w:rsidP="005F3B09">
      <w:pPr>
        <w:spacing w:after="0" w:line="480" w:lineRule="auto"/>
        <w:ind w:firstLine="720"/>
        <w:rPr>
          <w:rFonts w:ascii="Times New Roman" w:hAnsi="Times New Roman"/>
          <w:sz w:val="24"/>
          <w:szCs w:val="24"/>
        </w:rPr>
      </w:pPr>
      <w:r w:rsidRPr="00E83E63">
        <w:rPr>
          <w:rFonts w:ascii="Times New Roman" w:hAnsi="Times New Roman"/>
          <w:sz w:val="24"/>
          <w:szCs w:val="24"/>
        </w:rPr>
        <w:t xml:space="preserve">In line with the FARR model, cognitive appraisals and communication between parents was important. </w:t>
      </w:r>
      <w:r w:rsidR="00E112EB" w:rsidRPr="00E83E63">
        <w:rPr>
          <w:rFonts w:ascii="Times New Roman" w:hAnsi="Times New Roman"/>
          <w:sz w:val="24"/>
          <w:szCs w:val="24"/>
        </w:rPr>
        <w:t xml:space="preserve">The mothers were the primary caregivers in </w:t>
      </w:r>
      <w:proofErr w:type="gramStart"/>
      <w:r w:rsidR="00E112EB" w:rsidRPr="00E83E63">
        <w:rPr>
          <w:rFonts w:ascii="Times New Roman" w:hAnsi="Times New Roman"/>
          <w:sz w:val="24"/>
          <w:szCs w:val="24"/>
        </w:rPr>
        <w:t>all of</w:t>
      </w:r>
      <w:proofErr w:type="gramEnd"/>
      <w:r w:rsidR="00E112EB" w:rsidRPr="00E83E63">
        <w:rPr>
          <w:rFonts w:ascii="Times New Roman" w:hAnsi="Times New Roman"/>
          <w:sz w:val="24"/>
          <w:szCs w:val="24"/>
        </w:rPr>
        <w:t xml:space="preserve"> the families interviewed and some mothers reported that the fathers had less understanding of the side-effects of dexamethasone and how to manage them. If fathers are unable to attend meetings or interventions due to work commitments or childcare provision for other children, professionals should explore with mothers how they can support the fathers to understand the </w:t>
      </w:r>
      <w:r w:rsidR="00E112EB" w:rsidRPr="00E83E63">
        <w:rPr>
          <w:rFonts w:ascii="Times New Roman" w:hAnsi="Times New Roman"/>
          <w:sz w:val="24"/>
          <w:szCs w:val="24"/>
        </w:rPr>
        <w:lastRenderedPageBreak/>
        <w:t xml:space="preserve">impact of dexamethasone and develop strategies for managing the behaviour (and vice versa in families where fathers are the primary </w:t>
      </w:r>
      <w:proofErr w:type="gramStart"/>
      <w:r w:rsidR="00E112EB" w:rsidRPr="00E83E63">
        <w:rPr>
          <w:rFonts w:ascii="Times New Roman" w:hAnsi="Times New Roman"/>
          <w:sz w:val="24"/>
          <w:szCs w:val="24"/>
        </w:rPr>
        <w:t>care-givers</w:t>
      </w:r>
      <w:proofErr w:type="gramEnd"/>
      <w:r w:rsidR="00E112EB" w:rsidRPr="00E83E63">
        <w:rPr>
          <w:rFonts w:ascii="Times New Roman" w:hAnsi="Times New Roman"/>
          <w:sz w:val="24"/>
          <w:szCs w:val="24"/>
        </w:rPr>
        <w:t>).</w:t>
      </w:r>
      <w:r w:rsidR="00E112EB" w:rsidRPr="00E83E63">
        <w:rPr>
          <w:sz w:val="24"/>
          <w:szCs w:val="24"/>
        </w:rPr>
        <w:t xml:space="preserve"> </w:t>
      </w:r>
      <w:r w:rsidR="00E112EB" w:rsidRPr="00E83E63">
        <w:rPr>
          <w:rFonts w:ascii="Times New Roman" w:hAnsi="Times New Roman"/>
          <w:sz w:val="24"/>
          <w:szCs w:val="24"/>
        </w:rPr>
        <w:t xml:space="preserve">Staff training to increase the </w:t>
      </w:r>
      <w:r w:rsidR="00E112EB" w:rsidRPr="00E112EB">
        <w:rPr>
          <w:rFonts w:ascii="Times New Roman" w:hAnsi="Times New Roman"/>
          <w:sz w:val="24"/>
          <w:szCs w:val="24"/>
        </w:rPr>
        <w:t xml:space="preserve">identification of parents having difficulty co-parenting or within their own relationship </w:t>
      </w:r>
      <w:r w:rsidR="006368B3">
        <w:rPr>
          <w:rFonts w:ascii="Times New Roman" w:hAnsi="Times New Roman"/>
          <w:sz w:val="24"/>
          <w:szCs w:val="24"/>
        </w:rPr>
        <w:t>who</w:t>
      </w:r>
      <w:r w:rsidR="00E112EB" w:rsidRPr="00E112EB">
        <w:rPr>
          <w:rFonts w:ascii="Times New Roman" w:hAnsi="Times New Roman"/>
          <w:sz w:val="24"/>
          <w:szCs w:val="24"/>
        </w:rPr>
        <w:t xml:space="preserve"> might benefit from referral to psychology will </w:t>
      </w:r>
      <w:r w:rsidR="00E112EB">
        <w:rPr>
          <w:rFonts w:ascii="Times New Roman" w:hAnsi="Times New Roman"/>
          <w:sz w:val="24"/>
          <w:szCs w:val="24"/>
        </w:rPr>
        <w:t xml:space="preserve">also </w:t>
      </w:r>
      <w:r w:rsidR="00E112EB" w:rsidRPr="00E112EB">
        <w:rPr>
          <w:rFonts w:ascii="Times New Roman" w:hAnsi="Times New Roman"/>
          <w:sz w:val="24"/>
          <w:szCs w:val="24"/>
        </w:rPr>
        <w:t>be important.</w:t>
      </w:r>
    </w:p>
    <w:p w14:paraId="641E5435" w14:textId="77777777" w:rsidR="004D5C40" w:rsidRDefault="004D5C40" w:rsidP="005F3B09">
      <w:pPr>
        <w:spacing w:after="0" w:line="480" w:lineRule="auto"/>
        <w:ind w:firstLine="720"/>
        <w:rPr>
          <w:rFonts w:ascii="Times New Roman" w:hAnsi="Times New Roman"/>
          <w:sz w:val="24"/>
          <w:szCs w:val="24"/>
        </w:rPr>
      </w:pPr>
      <w:r w:rsidRPr="004D5C40">
        <w:rPr>
          <w:rFonts w:ascii="Times New Roman" w:hAnsi="Times New Roman"/>
          <w:sz w:val="24"/>
          <w:szCs w:val="24"/>
        </w:rPr>
        <w:t>Dexamethasone has been identified to impact on the whole family</w:t>
      </w:r>
      <w:ins w:id="35" w:author="David, Annabel (RTH) OUH" w:date="2022-09-19T15:49:00Z">
        <w:r w:rsidR="00A079A1">
          <w:rPr>
            <w:rFonts w:ascii="Times New Roman" w:hAnsi="Times New Roman"/>
            <w:sz w:val="24"/>
            <w:szCs w:val="24"/>
          </w:rPr>
          <w:t>.</w:t>
        </w:r>
      </w:ins>
      <w:r w:rsidRPr="004D5C40">
        <w:rPr>
          <w:rFonts w:ascii="Times New Roman" w:hAnsi="Times New Roman"/>
          <w:sz w:val="24"/>
          <w:szCs w:val="24"/>
        </w:rPr>
        <w:t xml:space="preserve"> </w:t>
      </w:r>
      <w:del w:id="36" w:author="David, Annabel (RTH) OUH" w:date="2022-09-19T15:49:00Z">
        <w:r w:rsidRPr="004D5C40" w:rsidDel="00A079A1">
          <w:rPr>
            <w:rFonts w:ascii="Times New Roman" w:hAnsi="Times New Roman"/>
            <w:sz w:val="24"/>
            <w:szCs w:val="24"/>
          </w:rPr>
          <w:delText xml:space="preserve">and cause difficulties within the various relationships. Therefore, a </w:delText>
        </w:r>
      </w:del>
      <w:ins w:id="37" w:author="David, Annabel (RTH) OUH" w:date="2022-09-19T15:49:00Z">
        <w:r w:rsidR="00A079A1">
          <w:rPr>
            <w:rFonts w:ascii="Times New Roman" w:hAnsi="Times New Roman"/>
            <w:sz w:val="24"/>
            <w:szCs w:val="24"/>
          </w:rPr>
          <w:t xml:space="preserve"> A</w:t>
        </w:r>
        <w:r w:rsidR="00A079A1" w:rsidRPr="004D5C40">
          <w:rPr>
            <w:rFonts w:ascii="Times New Roman" w:hAnsi="Times New Roman"/>
            <w:sz w:val="24"/>
            <w:szCs w:val="24"/>
          </w:rPr>
          <w:t xml:space="preserve"> </w:t>
        </w:r>
      </w:ins>
      <w:r w:rsidRPr="004D5C40">
        <w:rPr>
          <w:rFonts w:ascii="Times New Roman" w:hAnsi="Times New Roman"/>
          <w:sz w:val="24"/>
          <w:szCs w:val="24"/>
        </w:rPr>
        <w:t>systemic consultation</w:t>
      </w:r>
      <w:ins w:id="38" w:author="David, Annabel (RTH) OUH" w:date="2022-09-19T15:49:00Z">
        <w:r w:rsidR="00A079A1">
          <w:rPr>
            <w:rFonts w:ascii="Times New Roman" w:hAnsi="Times New Roman"/>
            <w:sz w:val="24"/>
            <w:szCs w:val="24"/>
          </w:rPr>
          <w:t xml:space="preserve"> (or family therapy)</w:t>
        </w:r>
      </w:ins>
      <w:r w:rsidRPr="004D5C40">
        <w:rPr>
          <w:rFonts w:ascii="Times New Roman" w:hAnsi="Times New Roman"/>
          <w:sz w:val="24"/>
          <w:szCs w:val="24"/>
        </w:rPr>
        <w:t xml:space="preserve"> may be of benefit for</w:t>
      </w:r>
      <w:ins w:id="39" w:author="David, Annabel (RTH) OUH" w:date="2022-09-19T15:50:00Z">
        <w:r w:rsidR="00A079A1">
          <w:rPr>
            <w:rFonts w:ascii="Times New Roman" w:hAnsi="Times New Roman"/>
            <w:sz w:val="24"/>
            <w:szCs w:val="24"/>
          </w:rPr>
          <w:t xml:space="preserve"> some</w:t>
        </w:r>
      </w:ins>
      <w:r w:rsidRPr="004D5C40">
        <w:rPr>
          <w:rFonts w:ascii="Times New Roman" w:hAnsi="Times New Roman"/>
          <w:sz w:val="24"/>
          <w:szCs w:val="24"/>
        </w:rPr>
        <w:t xml:space="preserve"> families</w:t>
      </w:r>
      <w:del w:id="40" w:author="David, Annabel (RTH) OUH" w:date="2022-09-19T15:50:00Z">
        <w:r w:rsidRPr="004D5C40" w:rsidDel="00A079A1">
          <w:rPr>
            <w:rFonts w:ascii="Times New Roman" w:hAnsi="Times New Roman"/>
            <w:sz w:val="24"/>
            <w:szCs w:val="24"/>
          </w:rPr>
          <w:delText xml:space="preserve"> who find this difficult to manage</w:delText>
        </w:r>
      </w:del>
      <w:r w:rsidRPr="004D5C40">
        <w:rPr>
          <w:rFonts w:ascii="Times New Roman" w:hAnsi="Times New Roman"/>
          <w:sz w:val="24"/>
          <w:szCs w:val="24"/>
        </w:rPr>
        <w:t>. This may help families to identify unhelpful patterns in their behaviour and find more adaptive ways of interacting.</w:t>
      </w:r>
    </w:p>
    <w:p w14:paraId="34CE0A41" w14:textId="77777777" w:rsidR="007C634D" w:rsidRDefault="007C634D" w:rsidP="00F86127">
      <w:pPr>
        <w:spacing w:after="0" w:line="480" w:lineRule="auto"/>
        <w:jc w:val="both"/>
        <w:rPr>
          <w:rFonts w:ascii="Times New Roman" w:hAnsi="Times New Roman"/>
          <w:b/>
          <w:sz w:val="24"/>
          <w:szCs w:val="24"/>
        </w:rPr>
      </w:pPr>
    </w:p>
    <w:p w14:paraId="5AD39217" w14:textId="77777777" w:rsidR="00F86127" w:rsidRPr="00396F43" w:rsidRDefault="00F86127" w:rsidP="00F86127">
      <w:pPr>
        <w:spacing w:after="0" w:line="480" w:lineRule="auto"/>
        <w:jc w:val="both"/>
        <w:rPr>
          <w:rFonts w:ascii="Times New Roman" w:hAnsi="Times New Roman"/>
          <w:b/>
          <w:sz w:val="24"/>
          <w:szCs w:val="24"/>
        </w:rPr>
      </w:pPr>
      <w:r>
        <w:rPr>
          <w:rFonts w:ascii="Times New Roman" w:hAnsi="Times New Roman"/>
          <w:b/>
          <w:sz w:val="24"/>
          <w:szCs w:val="24"/>
        </w:rPr>
        <w:t>Methodological Considerations</w:t>
      </w:r>
    </w:p>
    <w:p w14:paraId="4270407E" w14:textId="77777777" w:rsidR="00F86127" w:rsidRDefault="00146362" w:rsidP="00F86127">
      <w:pPr>
        <w:spacing w:after="0" w:line="480" w:lineRule="auto"/>
        <w:ind w:firstLine="720"/>
        <w:rPr>
          <w:rFonts w:ascii="Times New Roman" w:hAnsi="Times New Roman"/>
          <w:sz w:val="24"/>
          <w:szCs w:val="24"/>
        </w:rPr>
      </w:pPr>
      <w:r w:rsidRPr="00146362">
        <w:rPr>
          <w:rFonts w:ascii="Times New Roman" w:hAnsi="Times New Roman"/>
          <w:sz w:val="24"/>
          <w:szCs w:val="24"/>
        </w:rPr>
        <w:t xml:space="preserve">This study has added many insights about the experience of parenting a child on dexamethasone to the current body of knowledge. However, </w:t>
      </w:r>
      <w:r>
        <w:rPr>
          <w:rFonts w:ascii="Times New Roman" w:hAnsi="Times New Roman"/>
          <w:sz w:val="24"/>
          <w:szCs w:val="24"/>
        </w:rPr>
        <w:t>t</w:t>
      </w:r>
      <w:r w:rsidR="00F86127">
        <w:rPr>
          <w:rFonts w:ascii="Times New Roman" w:hAnsi="Times New Roman"/>
          <w:sz w:val="24"/>
          <w:szCs w:val="24"/>
        </w:rPr>
        <w:t xml:space="preserve">here are </w:t>
      </w:r>
      <w:r w:rsidR="0089599C">
        <w:rPr>
          <w:rFonts w:ascii="Times New Roman" w:hAnsi="Times New Roman"/>
          <w:sz w:val="24"/>
          <w:szCs w:val="24"/>
        </w:rPr>
        <w:t xml:space="preserve">some </w:t>
      </w:r>
      <w:r w:rsidR="00F86127">
        <w:rPr>
          <w:rFonts w:ascii="Times New Roman" w:hAnsi="Times New Roman"/>
          <w:sz w:val="24"/>
          <w:szCs w:val="24"/>
        </w:rPr>
        <w:t xml:space="preserve">limitations that need to be considered. </w:t>
      </w:r>
      <w:r>
        <w:rPr>
          <w:rFonts w:ascii="Times New Roman" w:hAnsi="Times New Roman"/>
          <w:sz w:val="24"/>
          <w:szCs w:val="24"/>
        </w:rPr>
        <w:t>Due to the chosen methodology, t</w:t>
      </w:r>
      <w:r w:rsidR="00F86127">
        <w:rPr>
          <w:rFonts w:ascii="Times New Roman" w:hAnsi="Times New Roman"/>
          <w:sz w:val="24"/>
          <w:szCs w:val="24"/>
        </w:rPr>
        <w:t>he sample was relatively small and homogenous</w:t>
      </w:r>
      <w:r w:rsidR="005C73D3">
        <w:rPr>
          <w:rFonts w:ascii="Times New Roman" w:hAnsi="Times New Roman"/>
          <w:sz w:val="24"/>
          <w:szCs w:val="24"/>
        </w:rPr>
        <w:t>, which limits generalisability, and fathers are underrepresented in the sample</w:t>
      </w:r>
      <w:r w:rsidR="00F86127">
        <w:rPr>
          <w:rFonts w:ascii="Times New Roman" w:hAnsi="Times New Roman"/>
          <w:sz w:val="24"/>
          <w:szCs w:val="24"/>
        </w:rPr>
        <w:t xml:space="preserve">. The value of IPA, however, is generating an in-depth understanding of a select group’s experience and this cannot be achieved with a large heterogeneous sample. </w:t>
      </w:r>
    </w:p>
    <w:p w14:paraId="3E453B88" w14:textId="77777777" w:rsidR="007656AD" w:rsidRPr="001C4C66" w:rsidRDefault="004F0C28" w:rsidP="00BF388D">
      <w:pPr>
        <w:spacing w:after="0" w:line="480" w:lineRule="auto"/>
        <w:ind w:firstLine="720"/>
        <w:rPr>
          <w:rFonts w:ascii="Times New Roman" w:hAnsi="Times New Roman"/>
          <w:sz w:val="24"/>
          <w:szCs w:val="24"/>
        </w:rPr>
      </w:pPr>
      <w:r>
        <w:rPr>
          <w:rFonts w:ascii="Times New Roman" w:hAnsi="Times New Roman"/>
          <w:sz w:val="24"/>
          <w:szCs w:val="24"/>
        </w:rPr>
        <w:t>As a self-selecting sample was used, it could be argue</w:t>
      </w:r>
      <w:r w:rsidR="00E83E63">
        <w:rPr>
          <w:rFonts w:ascii="Times New Roman" w:hAnsi="Times New Roman"/>
          <w:sz w:val="24"/>
          <w:szCs w:val="24"/>
        </w:rPr>
        <w:t>d</w:t>
      </w:r>
      <w:r>
        <w:rPr>
          <w:rFonts w:ascii="Times New Roman" w:hAnsi="Times New Roman"/>
          <w:sz w:val="24"/>
          <w:szCs w:val="24"/>
        </w:rPr>
        <w:t xml:space="preserve"> </w:t>
      </w:r>
      <w:r w:rsidR="00F86127">
        <w:rPr>
          <w:rFonts w:ascii="Times New Roman" w:hAnsi="Times New Roman"/>
          <w:sz w:val="24"/>
          <w:szCs w:val="24"/>
        </w:rPr>
        <w:t xml:space="preserve">that those who chose to participate may have had a different experience to those who chose not to. However, IPA dictates that participants should be selected based on their ability to inform the researcher about the experience in question, thus random sampling methods are not appropriate (Smith et al., 2009). </w:t>
      </w:r>
    </w:p>
    <w:p w14:paraId="62EBF3C5" w14:textId="77777777" w:rsidR="000B7F70" w:rsidRDefault="000B7F70" w:rsidP="0031129B">
      <w:pPr>
        <w:spacing w:after="0" w:line="480" w:lineRule="auto"/>
        <w:rPr>
          <w:rFonts w:ascii="Times New Roman" w:hAnsi="Times New Roman"/>
          <w:sz w:val="24"/>
          <w:szCs w:val="24"/>
        </w:rPr>
      </w:pPr>
    </w:p>
    <w:p w14:paraId="6B724CBB" w14:textId="77777777" w:rsidR="000B7F70" w:rsidRDefault="000B7F70" w:rsidP="0031129B">
      <w:pPr>
        <w:spacing w:after="0" w:line="480" w:lineRule="auto"/>
        <w:rPr>
          <w:rFonts w:ascii="Times New Roman" w:hAnsi="Times New Roman"/>
          <w:b/>
          <w:sz w:val="24"/>
          <w:szCs w:val="24"/>
        </w:rPr>
      </w:pPr>
      <w:r w:rsidRPr="004949D0">
        <w:rPr>
          <w:rFonts w:ascii="Times New Roman" w:hAnsi="Times New Roman"/>
          <w:b/>
          <w:sz w:val="24"/>
          <w:szCs w:val="24"/>
        </w:rPr>
        <w:t>Future Research</w:t>
      </w:r>
    </w:p>
    <w:p w14:paraId="3DD352B5" w14:textId="77777777" w:rsidR="000B7F70" w:rsidRDefault="000B7F70" w:rsidP="0031129B">
      <w:pPr>
        <w:spacing w:after="0" w:line="480" w:lineRule="auto"/>
        <w:ind w:firstLine="720"/>
        <w:rPr>
          <w:rFonts w:ascii="Times New Roman" w:hAnsi="Times New Roman"/>
          <w:sz w:val="24"/>
          <w:szCs w:val="24"/>
        </w:rPr>
      </w:pPr>
      <w:r w:rsidRPr="006632C8">
        <w:rPr>
          <w:rFonts w:ascii="Times New Roman" w:hAnsi="Times New Roman"/>
          <w:sz w:val="24"/>
          <w:szCs w:val="24"/>
        </w:rPr>
        <w:lastRenderedPageBreak/>
        <w:t xml:space="preserve">This study has highlighted the systemic influence of </w:t>
      </w:r>
      <w:proofErr w:type="gramStart"/>
      <w:r w:rsidRPr="006632C8">
        <w:rPr>
          <w:rFonts w:ascii="Times New Roman" w:hAnsi="Times New Roman"/>
          <w:sz w:val="24"/>
          <w:szCs w:val="24"/>
        </w:rPr>
        <w:t>dexamethasone</w:t>
      </w:r>
      <w:r w:rsidR="00A3549D">
        <w:rPr>
          <w:rFonts w:ascii="Times New Roman" w:hAnsi="Times New Roman"/>
          <w:sz w:val="24"/>
          <w:szCs w:val="24"/>
        </w:rPr>
        <w:t>, but</w:t>
      </w:r>
      <w:proofErr w:type="gramEnd"/>
      <w:r w:rsidR="00A3549D">
        <w:rPr>
          <w:rFonts w:ascii="Times New Roman" w:hAnsi="Times New Roman"/>
          <w:sz w:val="24"/>
          <w:szCs w:val="24"/>
        </w:rPr>
        <w:t xml:space="preserve"> focussed on understanding it from </w:t>
      </w:r>
      <w:r w:rsidR="00E83E63">
        <w:rPr>
          <w:rFonts w:ascii="Times New Roman" w:hAnsi="Times New Roman"/>
          <w:sz w:val="24"/>
          <w:szCs w:val="24"/>
        </w:rPr>
        <w:t xml:space="preserve">the </w:t>
      </w:r>
      <w:r w:rsidR="00A3549D">
        <w:rPr>
          <w:rFonts w:ascii="Times New Roman" w:hAnsi="Times New Roman"/>
          <w:sz w:val="24"/>
          <w:szCs w:val="24"/>
        </w:rPr>
        <w:t>parents’ perspective</w:t>
      </w:r>
      <w:r>
        <w:rPr>
          <w:rFonts w:ascii="Times New Roman" w:hAnsi="Times New Roman"/>
          <w:sz w:val="24"/>
          <w:szCs w:val="24"/>
        </w:rPr>
        <w:t>. M</w:t>
      </w:r>
      <w:r w:rsidRPr="006632C8">
        <w:rPr>
          <w:rFonts w:ascii="Times New Roman" w:hAnsi="Times New Roman"/>
          <w:sz w:val="24"/>
          <w:szCs w:val="24"/>
        </w:rPr>
        <w:t>ore research is needed to better u</w:t>
      </w:r>
      <w:r>
        <w:rPr>
          <w:rFonts w:ascii="Times New Roman" w:hAnsi="Times New Roman"/>
          <w:sz w:val="24"/>
          <w:szCs w:val="24"/>
        </w:rPr>
        <w:t>nderstand the impact on the children themselves and their siblings</w:t>
      </w:r>
      <w:r w:rsidRPr="006632C8">
        <w:rPr>
          <w:rFonts w:ascii="Times New Roman" w:hAnsi="Times New Roman"/>
          <w:sz w:val="24"/>
          <w:szCs w:val="24"/>
        </w:rPr>
        <w:t xml:space="preserve">. </w:t>
      </w:r>
      <w:r w:rsidRPr="00AF2481">
        <w:rPr>
          <w:rFonts w:ascii="Times New Roman" w:hAnsi="Times New Roman"/>
          <w:sz w:val="24"/>
          <w:szCs w:val="24"/>
        </w:rPr>
        <w:t xml:space="preserve">It may be that a support package for siblings could be developed to prevent or reduce the negative impact on them, </w:t>
      </w:r>
      <w:r w:rsidR="00194F22">
        <w:rPr>
          <w:rFonts w:ascii="Times New Roman" w:hAnsi="Times New Roman"/>
          <w:sz w:val="24"/>
          <w:szCs w:val="24"/>
        </w:rPr>
        <w:t>improve the sibling relationship, and</w:t>
      </w:r>
      <w:r w:rsidRPr="00AF2481">
        <w:rPr>
          <w:rFonts w:ascii="Times New Roman" w:hAnsi="Times New Roman"/>
          <w:sz w:val="24"/>
          <w:szCs w:val="24"/>
        </w:rPr>
        <w:t xml:space="preserve"> </w:t>
      </w:r>
      <w:r w:rsidR="00C154D1">
        <w:rPr>
          <w:rFonts w:ascii="Times New Roman" w:hAnsi="Times New Roman"/>
          <w:sz w:val="24"/>
          <w:szCs w:val="24"/>
        </w:rPr>
        <w:t>reduc</w:t>
      </w:r>
      <w:r w:rsidR="00194F22">
        <w:rPr>
          <w:rFonts w:ascii="Times New Roman" w:hAnsi="Times New Roman"/>
          <w:sz w:val="24"/>
          <w:szCs w:val="24"/>
        </w:rPr>
        <w:t>e</w:t>
      </w:r>
      <w:r w:rsidR="00C154D1">
        <w:rPr>
          <w:rFonts w:ascii="Times New Roman" w:hAnsi="Times New Roman"/>
          <w:sz w:val="24"/>
          <w:szCs w:val="24"/>
        </w:rPr>
        <w:t xml:space="preserve"> some of the burden on </w:t>
      </w:r>
      <w:r w:rsidRPr="00AF2481">
        <w:rPr>
          <w:rFonts w:ascii="Times New Roman" w:hAnsi="Times New Roman"/>
          <w:sz w:val="24"/>
          <w:szCs w:val="24"/>
        </w:rPr>
        <w:t>parents</w:t>
      </w:r>
      <w:r w:rsidR="00194F22">
        <w:rPr>
          <w:rFonts w:ascii="Times New Roman" w:hAnsi="Times New Roman"/>
          <w:sz w:val="24"/>
          <w:szCs w:val="24"/>
        </w:rPr>
        <w:t xml:space="preserve">. </w:t>
      </w:r>
    </w:p>
    <w:p w14:paraId="6D98A12B" w14:textId="77777777" w:rsidR="00A3549D" w:rsidRDefault="00A3549D" w:rsidP="00BE51B5">
      <w:pPr>
        <w:spacing w:after="0" w:line="480" w:lineRule="auto"/>
        <w:ind w:firstLine="720"/>
        <w:rPr>
          <w:rFonts w:ascii="Times New Roman" w:hAnsi="Times New Roman"/>
          <w:sz w:val="24"/>
          <w:szCs w:val="24"/>
        </w:rPr>
      </w:pPr>
    </w:p>
    <w:p w14:paraId="071E4E01" w14:textId="77777777" w:rsidR="00113434" w:rsidRPr="00076115" w:rsidRDefault="00113434" w:rsidP="00240D47">
      <w:pPr>
        <w:spacing w:after="0" w:line="480" w:lineRule="auto"/>
        <w:jc w:val="center"/>
        <w:rPr>
          <w:rFonts w:ascii="Times New Roman" w:hAnsi="Times New Roman"/>
          <w:b/>
          <w:sz w:val="24"/>
          <w:szCs w:val="24"/>
        </w:rPr>
      </w:pPr>
      <w:r w:rsidRPr="00076115">
        <w:rPr>
          <w:rFonts w:ascii="Times New Roman" w:hAnsi="Times New Roman"/>
          <w:b/>
          <w:sz w:val="24"/>
          <w:szCs w:val="24"/>
        </w:rPr>
        <w:t>References</w:t>
      </w:r>
    </w:p>
    <w:p w14:paraId="01495081" w14:textId="77777777" w:rsidR="00D27CA0" w:rsidRDefault="62A10941" w:rsidP="00D27CA0">
      <w:pPr>
        <w:spacing w:after="0" w:line="480" w:lineRule="auto"/>
        <w:rPr>
          <w:rFonts w:ascii="Times New Roman" w:hAnsi="Times New Roman"/>
          <w:sz w:val="24"/>
          <w:szCs w:val="24"/>
        </w:rPr>
      </w:pPr>
      <w:r w:rsidRPr="7B2E49AC">
        <w:rPr>
          <w:rFonts w:ascii="Times New Roman" w:hAnsi="Times New Roman"/>
          <w:sz w:val="24"/>
          <w:szCs w:val="24"/>
        </w:rPr>
        <w:t xml:space="preserve">Alderfer, M.A., </w:t>
      </w:r>
      <w:proofErr w:type="spellStart"/>
      <w:r w:rsidRPr="7B2E49AC">
        <w:rPr>
          <w:rFonts w:ascii="Times New Roman" w:hAnsi="Times New Roman"/>
          <w:sz w:val="24"/>
          <w:szCs w:val="24"/>
        </w:rPr>
        <w:t>Mougianis</w:t>
      </w:r>
      <w:proofErr w:type="spellEnd"/>
      <w:r w:rsidRPr="7B2E49AC">
        <w:rPr>
          <w:rFonts w:ascii="Times New Roman" w:hAnsi="Times New Roman"/>
          <w:sz w:val="24"/>
          <w:szCs w:val="24"/>
        </w:rPr>
        <w:t>, I.</w:t>
      </w:r>
      <w:proofErr w:type="gramStart"/>
      <w:r w:rsidRPr="7B2E49AC">
        <w:rPr>
          <w:rFonts w:ascii="Times New Roman" w:hAnsi="Times New Roman"/>
          <w:sz w:val="24"/>
          <w:szCs w:val="24"/>
        </w:rPr>
        <w:t>,  Barakat</w:t>
      </w:r>
      <w:proofErr w:type="gramEnd"/>
      <w:r w:rsidRPr="7B2E49AC">
        <w:rPr>
          <w:rFonts w:ascii="Times New Roman" w:hAnsi="Times New Roman"/>
          <w:sz w:val="24"/>
          <w:szCs w:val="24"/>
        </w:rPr>
        <w:t>,</w:t>
      </w:r>
      <w:r>
        <w:t xml:space="preserve"> </w:t>
      </w:r>
      <w:r w:rsidRPr="7B2E49AC">
        <w:rPr>
          <w:rFonts w:ascii="Times New Roman" w:hAnsi="Times New Roman"/>
          <w:sz w:val="24"/>
          <w:szCs w:val="24"/>
        </w:rPr>
        <w:t xml:space="preserve">L.P.,  </w:t>
      </w:r>
      <w:proofErr w:type="spellStart"/>
      <w:r w:rsidRPr="7B2E49AC">
        <w:rPr>
          <w:rFonts w:ascii="Times New Roman" w:hAnsi="Times New Roman"/>
          <w:sz w:val="24"/>
          <w:szCs w:val="24"/>
        </w:rPr>
        <w:t>Beele</w:t>
      </w:r>
      <w:proofErr w:type="spellEnd"/>
      <w:r w:rsidRPr="7B2E49AC">
        <w:rPr>
          <w:rFonts w:ascii="Times New Roman" w:hAnsi="Times New Roman"/>
          <w:sz w:val="24"/>
          <w:szCs w:val="24"/>
        </w:rPr>
        <w:t xml:space="preserve">, D., </w:t>
      </w:r>
      <w:proofErr w:type="spellStart"/>
      <w:r w:rsidRPr="7B2E49AC">
        <w:rPr>
          <w:rFonts w:ascii="Times New Roman" w:hAnsi="Times New Roman"/>
          <w:sz w:val="24"/>
          <w:szCs w:val="24"/>
        </w:rPr>
        <w:t>DiTaranto</w:t>
      </w:r>
      <w:proofErr w:type="spellEnd"/>
      <w:r w:rsidRPr="7B2E49AC">
        <w:rPr>
          <w:rFonts w:ascii="Times New Roman" w:hAnsi="Times New Roman"/>
          <w:sz w:val="24"/>
          <w:szCs w:val="24"/>
        </w:rPr>
        <w:t xml:space="preserve">, S., Hwang, W. T., </w:t>
      </w:r>
    </w:p>
    <w:p w14:paraId="32E9C6D5" w14:textId="1DB7174D" w:rsidR="00D27CA0" w:rsidRDefault="62A10941" w:rsidP="00D27CA0">
      <w:pPr>
        <w:spacing w:after="0" w:line="480" w:lineRule="auto"/>
        <w:ind w:left="720"/>
        <w:rPr>
          <w:ins w:id="41" w:author="David, Annabel (RTH) OUH" w:date="2022-10-13T09:40:00Z"/>
          <w:rFonts w:ascii="Times New Roman" w:hAnsi="Times New Roman"/>
          <w:sz w:val="24"/>
          <w:szCs w:val="24"/>
        </w:rPr>
      </w:pPr>
      <w:r w:rsidRPr="7B2E49AC">
        <w:rPr>
          <w:rFonts w:ascii="Times New Roman" w:hAnsi="Times New Roman"/>
          <w:sz w:val="24"/>
          <w:szCs w:val="24"/>
        </w:rPr>
        <w:t xml:space="preserve">Reilly, A. T., &amp; Kazak, A. E. Family psychosocial risk, distress, and service utilization in </w:t>
      </w:r>
      <w:proofErr w:type="spellStart"/>
      <w:r w:rsidRPr="7B2E49AC">
        <w:rPr>
          <w:rFonts w:ascii="Times New Roman" w:hAnsi="Times New Roman"/>
          <w:sz w:val="24"/>
          <w:szCs w:val="24"/>
        </w:rPr>
        <w:t>pediatric</w:t>
      </w:r>
      <w:proofErr w:type="spellEnd"/>
      <w:r w:rsidRPr="7B2E49AC">
        <w:rPr>
          <w:rFonts w:ascii="Times New Roman" w:hAnsi="Times New Roman"/>
          <w:sz w:val="24"/>
          <w:szCs w:val="24"/>
        </w:rPr>
        <w:t xml:space="preserve"> cancer: predictive validity of the Psychosocial Assessment Tool. Cancer, 2009. 115(18 </w:t>
      </w:r>
      <w:proofErr w:type="spellStart"/>
      <w:r w:rsidRPr="7B2E49AC">
        <w:rPr>
          <w:rFonts w:ascii="Times New Roman" w:hAnsi="Times New Roman"/>
          <w:sz w:val="24"/>
          <w:szCs w:val="24"/>
        </w:rPr>
        <w:t>Suppl</w:t>
      </w:r>
      <w:proofErr w:type="spellEnd"/>
      <w:r w:rsidRPr="7B2E49AC">
        <w:rPr>
          <w:rFonts w:ascii="Times New Roman" w:hAnsi="Times New Roman"/>
          <w:sz w:val="24"/>
          <w:szCs w:val="24"/>
        </w:rPr>
        <w:t>): 4339-49.</w:t>
      </w:r>
    </w:p>
    <w:p w14:paraId="1405B3CD" w14:textId="009153DB" w:rsidR="002C2576" w:rsidRDefault="002C2576" w:rsidP="00D27CA0">
      <w:pPr>
        <w:spacing w:after="0" w:line="480" w:lineRule="auto"/>
        <w:ind w:left="720"/>
        <w:rPr>
          <w:ins w:id="42" w:author="David, Annabel (RTH) OUH" w:date="2022-10-13T09:40:00Z"/>
          <w:rFonts w:ascii="Times New Roman" w:hAnsi="Times New Roman"/>
          <w:sz w:val="24"/>
          <w:szCs w:val="24"/>
        </w:rPr>
      </w:pPr>
    </w:p>
    <w:p w14:paraId="30CADB8A" w14:textId="5610AF7E" w:rsidR="002C2576" w:rsidRPr="005816DF" w:rsidRDefault="002C2576" w:rsidP="002C2576">
      <w:pPr>
        <w:pStyle w:val="pf0"/>
        <w:rPr>
          <w:ins w:id="43" w:author="David, Annabel (RTH) OUH" w:date="2022-10-13T09:40:00Z"/>
          <w:rFonts w:ascii="Segoe UI" w:hAnsi="Segoe UI" w:cs="Segoe UI"/>
          <w:sz w:val="18"/>
          <w:szCs w:val="18"/>
          <w:rPrChange w:id="44" w:author="David, Annabel (RTH) OUH" w:date="2022-11-03T07:03:00Z">
            <w:rPr>
              <w:ins w:id="45" w:author="David, Annabel (RTH) OUH" w:date="2022-10-13T09:40:00Z"/>
              <w:rFonts w:ascii="Arial" w:hAnsi="Arial" w:cs="Arial"/>
              <w:sz w:val="20"/>
              <w:szCs w:val="20"/>
            </w:rPr>
          </w:rPrChange>
        </w:rPr>
      </w:pPr>
      <w:ins w:id="46" w:author="David, Annabel (RTH) OUH" w:date="2022-10-13T09:40:00Z">
        <w:r>
          <w:rPr>
            <w:rStyle w:val="cf01"/>
          </w:rPr>
          <w:t>Barrington‐</w:t>
        </w:r>
        <w:proofErr w:type="spellStart"/>
        <w:r>
          <w:rPr>
            <w:rStyle w:val="cf01"/>
          </w:rPr>
          <w:t>Trimis</w:t>
        </w:r>
        <w:proofErr w:type="spellEnd"/>
        <w:r>
          <w:rPr>
            <w:rStyle w:val="cf01"/>
          </w:rPr>
          <w:t xml:space="preserve">, J. L., Cockburn, M., </w:t>
        </w:r>
        <w:proofErr w:type="spellStart"/>
        <w:r>
          <w:rPr>
            <w:rStyle w:val="cf01"/>
          </w:rPr>
          <w:t>Metayer</w:t>
        </w:r>
        <w:proofErr w:type="spellEnd"/>
        <w:r>
          <w:rPr>
            <w:rStyle w:val="cf01"/>
          </w:rPr>
          <w:t xml:space="preserve">, C., </w:t>
        </w:r>
        <w:proofErr w:type="spellStart"/>
        <w:r>
          <w:rPr>
            <w:rStyle w:val="cf01"/>
          </w:rPr>
          <w:t>Gauderman</w:t>
        </w:r>
        <w:proofErr w:type="spellEnd"/>
        <w:r>
          <w:rPr>
            <w:rStyle w:val="cf01"/>
          </w:rPr>
          <w:t xml:space="preserve">, W. J., </w:t>
        </w:r>
        <w:proofErr w:type="spellStart"/>
        <w:r>
          <w:rPr>
            <w:rStyle w:val="cf01"/>
          </w:rPr>
          <w:t>Wiemels</w:t>
        </w:r>
        <w:proofErr w:type="spellEnd"/>
        <w:r>
          <w:rPr>
            <w:rStyle w:val="cf01"/>
          </w:rPr>
          <w:t>, J., &amp; McKean‐</w:t>
        </w:r>
        <w:proofErr w:type="spellStart"/>
        <w:r>
          <w:rPr>
            <w:rStyle w:val="cf01"/>
          </w:rPr>
          <w:t>Cowdin</w:t>
        </w:r>
        <w:proofErr w:type="spellEnd"/>
        <w:r>
          <w:rPr>
            <w:rStyle w:val="cf01"/>
          </w:rPr>
          <w:t xml:space="preserve">, R. (2017). Trends in childhood </w:t>
        </w:r>
        <w:proofErr w:type="spellStart"/>
        <w:r>
          <w:rPr>
            <w:rStyle w:val="cf01"/>
          </w:rPr>
          <w:t>leukemia</w:t>
        </w:r>
        <w:proofErr w:type="spellEnd"/>
        <w:r>
          <w:rPr>
            <w:rStyle w:val="cf01"/>
          </w:rPr>
          <w:t xml:space="preserve"> incidence over two decades from 1992 to 2013. </w:t>
        </w:r>
        <w:r>
          <w:rPr>
            <w:rStyle w:val="cf11"/>
          </w:rPr>
          <w:t>International journal of cancer</w:t>
        </w:r>
        <w:r>
          <w:rPr>
            <w:rStyle w:val="cf01"/>
          </w:rPr>
          <w:t xml:space="preserve">, </w:t>
        </w:r>
        <w:r>
          <w:rPr>
            <w:rStyle w:val="cf11"/>
          </w:rPr>
          <w:t>140</w:t>
        </w:r>
        <w:r>
          <w:rPr>
            <w:rStyle w:val="cf01"/>
          </w:rPr>
          <w:t>(5), 1000-1008.</w:t>
        </w:r>
      </w:ins>
    </w:p>
    <w:p w14:paraId="624AB8C5" w14:textId="77777777" w:rsidR="002C2576" w:rsidRDefault="002C2576" w:rsidP="00D27CA0">
      <w:pPr>
        <w:spacing w:after="0" w:line="480" w:lineRule="auto"/>
        <w:ind w:left="720"/>
        <w:rPr>
          <w:rFonts w:ascii="Times New Roman" w:hAnsi="Times New Roman"/>
          <w:sz w:val="24"/>
          <w:szCs w:val="24"/>
        </w:rPr>
      </w:pPr>
    </w:p>
    <w:p w14:paraId="2946DB82" w14:textId="77777777" w:rsidR="00D27CA0" w:rsidRDefault="00D27CA0" w:rsidP="00D27CA0">
      <w:pPr>
        <w:spacing w:after="0" w:line="480" w:lineRule="auto"/>
        <w:ind w:left="720"/>
        <w:rPr>
          <w:rFonts w:ascii="Times New Roman" w:hAnsi="Times New Roman"/>
          <w:sz w:val="24"/>
          <w:szCs w:val="24"/>
        </w:rPr>
      </w:pPr>
    </w:p>
    <w:p w14:paraId="4E149167" w14:textId="77777777" w:rsidR="002D3ADC" w:rsidRPr="007A3A46" w:rsidRDefault="00113434" w:rsidP="00240D47">
      <w:pPr>
        <w:spacing w:after="0" w:line="480" w:lineRule="auto"/>
        <w:rPr>
          <w:rFonts w:ascii="Times New Roman" w:hAnsi="Times New Roman"/>
          <w:i/>
          <w:sz w:val="24"/>
          <w:szCs w:val="24"/>
        </w:rPr>
      </w:pPr>
      <w:r w:rsidRPr="007A3A46">
        <w:rPr>
          <w:rFonts w:ascii="Times New Roman" w:hAnsi="Times New Roman"/>
          <w:sz w:val="24"/>
          <w:szCs w:val="24"/>
        </w:rPr>
        <w:t xml:space="preserve">Bradford, R. (1997) </w:t>
      </w:r>
      <w:r w:rsidR="00120A2C" w:rsidRPr="007A3A46">
        <w:rPr>
          <w:rFonts w:ascii="Times New Roman" w:hAnsi="Times New Roman"/>
          <w:i/>
          <w:sz w:val="24"/>
          <w:szCs w:val="24"/>
        </w:rPr>
        <w:t>Children, F</w:t>
      </w:r>
      <w:r w:rsidRPr="007A3A46">
        <w:rPr>
          <w:rFonts w:ascii="Times New Roman" w:hAnsi="Times New Roman"/>
          <w:i/>
          <w:sz w:val="24"/>
          <w:szCs w:val="24"/>
        </w:rPr>
        <w:t xml:space="preserve">amilies and </w:t>
      </w:r>
      <w:r w:rsidR="00120A2C" w:rsidRPr="007A3A46">
        <w:rPr>
          <w:rFonts w:ascii="Times New Roman" w:hAnsi="Times New Roman"/>
          <w:i/>
          <w:sz w:val="24"/>
          <w:szCs w:val="24"/>
        </w:rPr>
        <w:t>C</w:t>
      </w:r>
      <w:r w:rsidRPr="007A3A46">
        <w:rPr>
          <w:rFonts w:ascii="Times New Roman" w:hAnsi="Times New Roman"/>
          <w:i/>
          <w:sz w:val="24"/>
          <w:szCs w:val="24"/>
        </w:rPr>
        <w:t xml:space="preserve">hronic </w:t>
      </w:r>
      <w:r w:rsidR="00120A2C" w:rsidRPr="007A3A46">
        <w:rPr>
          <w:rFonts w:ascii="Times New Roman" w:hAnsi="Times New Roman"/>
          <w:i/>
          <w:sz w:val="24"/>
          <w:szCs w:val="24"/>
        </w:rPr>
        <w:t>Disease. Psychological M</w:t>
      </w:r>
      <w:r w:rsidRPr="007A3A46">
        <w:rPr>
          <w:rFonts w:ascii="Times New Roman" w:hAnsi="Times New Roman"/>
          <w:i/>
          <w:sz w:val="24"/>
          <w:szCs w:val="24"/>
        </w:rPr>
        <w:t xml:space="preserve">odels and </w:t>
      </w:r>
    </w:p>
    <w:p w14:paraId="15FD48D5" w14:textId="77777777" w:rsidR="00113434" w:rsidRPr="007A3A46" w:rsidRDefault="00120A2C" w:rsidP="00240D47">
      <w:pPr>
        <w:spacing w:after="0" w:line="480" w:lineRule="auto"/>
        <w:ind w:firstLine="720"/>
        <w:rPr>
          <w:rFonts w:ascii="Times New Roman" w:hAnsi="Times New Roman"/>
          <w:sz w:val="24"/>
          <w:szCs w:val="24"/>
        </w:rPr>
      </w:pPr>
      <w:r w:rsidRPr="007A3A46">
        <w:rPr>
          <w:rFonts w:ascii="Times New Roman" w:hAnsi="Times New Roman"/>
          <w:i/>
          <w:sz w:val="24"/>
          <w:szCs w:val="24"/>
        </w:rPr>
        <w:t>Methods of C</w:t>
      </w:r>
      <w:r w:rsidR="00113434" w:rsidRPr="007A3A46">
        <w:rPr>
          <w:rFonts w:ascii="Times New Roman" w:hAnsi="Times New Roman"/>
          <w:i/>
          <w:sz w:val="24"/>
          <w:szCs w:val="24"/>
        </w:rPr>
        <w:t>are</w:t>
      </w:r>
      <w:r w:rsidR="00113434" w:rsidRPr="007A3A46">
        <w:rPr>
          <w:rFonts w:ascii="Times New Roman" w:hAnsi="Times New Roman"/>
          <w:sz w:val="24"/>
          <w:szCs w:val="24"/>
        </w:rPr>
        <w:t>. London: Routledge.</w:t>
      </w:r>
    </w:p>
    <w:p w14:paraId="5997CC1D" w14:textId="77777777" w:rsidR="00F764A2" w:rsidRPr="007A3A46" w:rsidRDefault="00F764A2" w:rsidP="00240D47">
      <w:pPr>
        <w:spacing w:after="0" w:line="480" w:lineRule="auto"/>
        <w:outlineLvl w:val="0"/>
        <w:rPr>
          <w:rFonts w:ascii="Times New Roman" w:hAnsi="Times New Roman"/>
          <w:bCs/>
          <w:kern w:val="36"/>
          <w:sz w:val="24"/>
          <w:szCs w:val="24"/>
          <w:lang w:eastAsia="en-GB"/>
        </w:rPr>
      </w:pPr>
    </w:p>
    <w:p w14:paraId="72855EC5" w14:textId="77777777" w:rsidR="0084366D" w:rsidRPr="007A3A46" w:rsidRDefault="4646A6DB" w:rsidP="7B2E49AC">
      <w:pPr>
        <w:spacing w:after="0" w:line="480" w:lineRule="auto"/>
        <w:outlineLvl w:val="0"/>
        <w:rPr>
          <w:rFonts w:ascii="Times New Roman" w:hAnsi="Times New Roman"/>
          <w:i/>
          <w:iCs/>
          <w:kern w:val="36"/>
          <w:sz w:val="24"/>
          <w:szCs w:val="24"/>
          <w:lang w:eastAsia="en-GB"/>
        </w:rPr>
      </w:pPr>
      <w:r w:rsidRPr="7B2E49AC">
        <w:rPr>
          <w:rFonts w:ascii="Times New Roman" w:hAnsi="Times New Roman"/>
          <w:kern w:val="36"/>
          <w:sz w:val="24"/>
          <w:szCs w:val="24"/>
          <w:lang w:eastAsia="en-GB"/>
        </w:rPr>
        <w:t xml:space="preserve">Carey, M. &amp; Russell, S. (2002) Externalising: commonly asked questions. </w:t>
      </w:r>
      <w:r w:rsidRPr="7B2E49AC">
        <w:rPr>
          <w:rFonts w:ascii="Times New Roman" w:hAnsi="Times New Roman"/>
          <w:i/>
          <w:iCs/>
          <w:kern w:val="36"/>
          <w:sz w:val="24"/>
          <w:szCs w:val="24"/>
          <w:lang w:eastAsia="en-GB"/>
        </w:rPr>
        <w:t xml:space="preserve">The International </w:t>
      </w:r>
    </w:p>
    <w:p w14:paraId="2035A262" w14:textId="48092DEF" w:rsidR="0084366D" w:rsidRDefault="4646A6DB" w:rsidP="7B2E49AC">
      <w:pPr>
        <w:spacing w:after="0" w:line="480" w:lineRule="auto"/>
        <w:ind w:firstLine="720"/>
        <w:outlineLvl w:val="0"/>
        <w:rPr>
          <w:ins w:id="47" w:author="David, Annabel (RTH) OUH" w:date="2022-10-13T09:44:00Z"/>
          <w:rFonts w:ascii="Times New Roman" w:hAnsi="Times New Roman"/>
          <w:kern w:val="36"/>
          <w:sz w:val="24"/>
          <w:szCs w:val="24"/>
          <w:lang w:eastAsia="en-GB"/>
        </w:rPr>
      </w:pPr>
      <w:r w:rsidRPr="7B2E49AC">
        <w:rPr>
          <w:rFonts w:ascii="Times New Roman" w:hAnsi="Times New Roman"/>
          <w:i/>
          <w:iCs/>
          <w:kern w:val="36"/>
          <w:sz w:val="24"/>
          <w:szCs w:val="24"/>
          <w:lang w:eastAsia="en-GB"/>
        </w:rPr>
        <w:t xml:space="preserve">Journal of Narrative Therapy and Community Work, 2, </w:t>
      </w:r>
      <w:r w:rsidRPr="7B2E49AC">
        <w:rPr>
          <w:rFonts w:ascii="Times New Roman" w:hAnsi="Times New Roman"/>
          <w:kern w:val="36"/>
          <w:sz w:val="24"/>
          <w:szCs w:val="24"/>
          <w:lang w:eastAsia="en-GB"/>
        </w:rPr>
        <w:t>76-84</w:t>
      </w:r>
    </w:p>
    <w:p w14:paraId="2333FAAD" w14:textId="7F5170D3" w:rsidR="00C1170C" w:rsidRDefault="00C1170C" w:rsidP="7B2E49AC">
      <w:pPr>
        <w:spacing w:after="0" w:line="480" w:lineRule="auto"/>
        <w:ind w:firstLine="720"/>
        <w:outlineLvl w:val="0"/>
        <w:rPr>
          <w:ins w:id="48" w:author="David, Annabel (RTH) OUH" w:date="2022-10-13T09:44:00Z"/>
          <w:rFonts w:ascii="Times New Roman" w:hAnsi="Times New Roman"/>
          <w:kern w:val="36"/>
          <w:sz w:val="24"/>
          <w:szCs w:val="24"/>
          <w:lang w:eastAsia="en-GB"/>
        </w:rPr>
      </w:pPr>
    </w:p>
    <w:p w14:paraId="72623AD9" w14:textId="14136517" w:rsidR="00C1170C" w:rsidRPr="007A3A46" w:rsidRDefault="00C1170C">
      <w:pPr>
        <w:spacing w:after="0" w:line="480" w:lineRule="auto"/>
        <w:outlineLvl w:val="0"/>
        <w:rPr>
          <w:rFonts w:ascii="Times New Roman" w:hAnsi="Times New Roman"/>
          <w:i/>
          <w:iCs/>
          <w:kern w:val="36"/>
          <w:sz w:val="24"/>
          <w:szCs w:val="24"/>
          <w:lang w:eastAsia="en-GB"/>
        </w:rPr>
        <w:pPrChange w:id="49" w:author="David, Annabel (RTH) OUH" w:date="2022-10-13T09:44:00Z">
          <w:pPr>
            <w:spacing w:after="0" w:line="480" w:lineRule="auto"/>
            <w:ind w:firstLine="720"/>
            <w:outlineLvl w:val="0"/>
          </w:pPr>
        </w:pPrChange>
      </w:pPr>
      <w:proofErr w:type="spellStart"/>
      <w:ins w:id="50" w:author="David, Annabel (RTH) OUH" w:date="2022-10-13T09:44:00Z">
        <w:r w:rsidRPr="00C1170C">
          <w:rPr>
            <w:rFonts w:ascii="Times New Roman" w:hAnsi="Times New Roman"/>
            <w:i/>
            <w:iCs/>
            <w:kern w:val="36"/>
            <w:sz w:val="24"/>
            <w:szCs w:val="24"/>
            <w:lang w:eastAsia="en-GB"/>
          </w:rPr>
          <w:t>Camiré</w:t>
        </w:r>
        <w:proofErr w:type="spellEnd"/>
        <w:r w:rsidRPr="00C1170C">
          <w:rPr>
            <w:rFonts w:ascii="Times New Roman" w:hAnsi="Times New Roman"/>
            <w:i/>
            <w:iCs/>
            <w:kern w:val="36"/>
            <w:sz w:val="24"/>
            <w:szCs w:val="24"/>
            <w:lang w:eastAsia="en-GB"/>
          </w:rPr>
          <w:t xml:space="preserve">-Bernier, É., </w:t>
        </w:r>
        <w:proofErr w:type="spellStart"/>
        <w:r w:rsidRPr="00C1170C">
          <w:rPr>
            <w:rFonts w:ascii="Times New Roman" w:hAnsi="Times New Roman"/>
            <w:i/>
            <w:iCs/>
            <w:kern w:val="36"/>
            <w:sz w:val="24"/>
            <w:szCs w:val="24"/>
            <w:lang w:eastAsia="en-GB"/>
          </w:rPr>
          <w:t>Nidelet</w:t>
        </w:r>
        <w:proofErr w:type="spellEnd"/>
        <w:r w:rsidRPr="00C1170C">
          <w:rPr>
            <w:rFonts w:ascii="Times New Roman" w:hAnsi="Times New Roman"/>
            <w:i/>
            <w:iCs/>
            <w:kern w:val="36"/>
            <w:sz w:val="24"/>
            <w:szCs w:val="24"/>
            <w:lang w:eastAsia="en-GB"/>
          </w:rPr>
          <w:t xml:space="preserve">, E., </w:t>
        </w:r>
        <w:proofErr w:type="spellStart"/>
        <w:r w:rsidRPr="00C1170C">
          <w:rPr>
            <w:rFonts w:ascii="Times New Roman" w:hAnsi="Times New Roman"/>
            <w:i/>
            <w:iCs/>
            <w:kern w:val="36"/>
            <w:sz w:val="24"/>
            <w:szCs w:val="24"/>
            <w:lang w:eastAsia="en-GB"/>
          </w:rPr>
          <w:t>Baghdadli</w:t>
        </w:r>
        <w:proofErr w:type="spellEnd"/>
        <w:r w:rsidRPr="00C1170C">
          <w:rPr>
            <w:rFonts w:ascii="Times New Roman" w:hAnsi="Times New Roman"/>
            <w:i/>
            <w:iCs/>
            <w:kern w:val="36"/>
            <w:sz w:val="24"/>
            <w:szCs w:val="24"/>
            <w:lang w:eastAsia="en-GB"/>
          </w:rPr>
          <w:t xml:space="preserve">, A., Demers, G., Boulanger, M. C., Brisson, M. C., ... &amp; </w:t>
        </w:r>
        <w:proofErr w:type="spellStart"/>
        <w:r w:rsidRPr="00C1170C">
          <w:rPr>
            <w:rFonts w:ascii="Times New Roman" w:hAnsi="Times New Roman"/>
            <w:i/>
            <w:iCs/>
            <w:kern w:val="36"/>
            <w:sz w:val="24"/>
            <w:szCs w:val="24"/>
            <w:lang w:eastAsia="en-GB"/>
          </w:rPr>
          <w:t>Laverdière</w:t>
        </w:r>
        <w:proofErr w:type="spellEnd"/>
        <w:r w:rsidRPr="00C1170C">
          <w:rPr>
            <w:rFonts w:ascii="Times New Roman" w:hAnsi="Times New Roman"/>
            <w:i/>
            <w:iCs/>
            <w:kern w:val="36"/>
            <w:sz w:val="24"/>
            <w:szCs w:val="24"/>
            <w:lang w:eastAsia="en-GB"/>
          </w:rPr>
          <w:t xml:space="preserve">, I. (2021). Parents’ Experiences with Home-Based Oral Chemotherapy </w:t>
        </w:r>
        <w:r w:rsidRPr="00C1170C">
          <w:rPr>
            <w:rFonts w:ascii="Times New Roman" w:hAnsi="Times New Roman"/>
            <w:i/>
            <w:iCs/>
            <w:kern w:val="36"/>
            <w:sz w:val="24"/>
            <w:szCs w:val="24"/>
            <w:lang w:eastAsia="en-GB"/>
          </w:rPr>
          <w:lastRenderedPageBreak/>
          <w:t xml:space="preserve">Prescribed to a Child Diagnosed with Acute Lymphoblastic </w:t>
        </w:r>
        <w:proofErr w:type="spellStart"/>
        <w:r w:rsidRPr="00C1170C">
          <w:rPr>
            <w:rFonts w:ascii="Times New Roman" w:hAnsi="Times New Roman"/>
            <w:i/>
            <w:iCs/>
            <w:kern w:val="36"/>
            <w:sz w:val="24"/>
            <w:szCs w:val="24"/>
            <w:lang w:eastAsia="en-GB"/>
          </w:rPr>
          <w:t>Leukemia</w:t>
        </w:r>
        <w:proofErr w:type="spellEnd"/>
        <w:r w:rsidRPr="00C1170C">
          <w:rPr>
            <w:rFonts w:ascii="Times New Roman" w:hAnsi="Times New Roman"/>
            <w:i/>
            <w:iCs/>
            <w:kern w:val="36"/>
            <w:sz w:val="24"/>
            <w:szCs w:val="24"/>
            <w:lang w:eastAsia="en-GB"/>
          </w:rPr>
          <w:t>: A Qualitative Study. Current Oncology, 28(6), 4377-4391.</w:t>
        </w:r>
      </w:ins>
    </w:p>
    <w:p w14:paraId="110FFD37" w14:textId="77777777" w:rsidR="0084366D" w:rsidRPr="007A3A46" w:rsidRDefault="0084366D" w:rsidP="00240D47">
      <w:pPr>
        <w:spacing w:after="0" w:line="480" w:lineRule="auto"/>
        <w:rPr>
          <w:rFonts w:ascii="Times New Roman" w:hAnsi="Times New Roman"/>
          <w:sz w:val="24"/>
          <w:szCs w:val="24"/>
        </w:rPr>
      </w:pPr>
    </w:p>
    <w:p w14:paraId="7D50B44C" w14:textId="77777777" w:rsidR="002D3ADC" w:rsidRPr="007A3A46" w:rsidRDefault="4C0160B2" w:rsidP="23D90EB5">
      <w:pPr>
        <w:spacing w:after="0" w:line="480" w:lineRule="auto"/>
        <w:rPr>
          <w:rFonts w:ascii="Times New Roman" w:hAnsi="Times New Roman"/>
          <w:sz w:val="24"/>
          <w:szCs w:val="24"/>
        </w:rPr>
      </w:pPr>
      <w:r w:rsidRPr="23D90EB5">
        <w:rPr>
          <w:rFonts w:ascii="Times New Roman" w:hAnsi="Times New Roman"/>
          <w:sz w:val="24"/>
          <w:szCs w:val="24"/>
        </w:rPr>
        <w:t>Clarke-Steffe</w:t>
      </w:r>
      <w:r w:rsidR="090C1094" w:rsidRPr="23D90EB5">
        <w:rPr>
          <w:rFonts w:ascii="Times New Roman" w:hAnsi="Times New Roman"/>
          <w:sz w:val="24"/>
          <w:szCs w:val="24"/>
        </w:rPr>
        <w:t xml:space="preserve">n, L. (1997) Reconstructing reality: family strategies for managing childhood </w:t>
      </w:r>
    </w:p>
    <w:p w14:paraId="076D3D9D" w14:textId="649ECAEA" w:rsidR="00113434" w:rsidRDefault="090C1094" w:rsidP="23D90EB5">
      <w:pPr>
        <w:spacing w:after="0" w:line="480" w:lineRule="auto"/>
        <w:ind w:left="720"/>
        <w:rPr>
          <w:ins w:id="51" w:author="David, Annabel (RTH) OUH" w:date="2022-10-13T09:49:00Z"/>
          <w:rFonts w:ascii="Times New Roman" w:hAnsi="Times New Roman"/>
          <w:sz w:val="24"/>
          <w:szCs w:val="24"/>
        </w:rPr>
      </w:pPr>
      <w:r w:rsidRPr="23D90EB5">
        <w:rPr>
          <w:rFonts w:ascii="Times New Roman" w:hAnsi="Times New Roman"/>
          <w:sz w:val="24"/>
          <w:szCs w:val="24"/>
        </w:rPr>
        <w:t xml:space="preserve">cancer. </w:t>
      </w:r>
      <w:r w:rsidRPr="23D90EB5">
        <w:rPr>
          <w:rFonts w:ascii="Times New Roman" w:hAnsi="Times New Roman"/>
          <w:i/>
          <w:iCs/>
          <w:sz w:val="24"/>
          <w:szCs w:val="24"/>
        </w:rPr>
        <w:t>Jo</w:t>
      </w:r>
      <w:r w:rsidR="2F2554AE" w:rsidRPr="23D90EB5">
        <w:rPr>
          <w:rFonts w:ascii="Times New Roman" w:hAnsi="Times New Roman"/>
          <w:i/>
          <w:iCs/>
          <w:sz w:val="24"/>
          <w:szCs w:val="24"/>
        </w:rPr>
        <w:t xml:space="preserve">urnal of </w:t>
      </w:r>
      <w:proofErr w:type="spellStart"/>
      <w:r w:rsidR="2F2554AE" w:rsidRPr="23D90EB5">
        <w:rPr>
          <w:rFonts w:ascii="Times New Roman" w:hAnsi="Times New Roman"/>
          <w:i/>
          <w:iCs/>
          <w:sz w:val="24"/>
          <w:szCs w:val="24"/>
        </w:rPr>
        <w:t>Pediatric</w:t>
      </w:r>
      <w:proofErr w:type="spellEnd"/>
      <w:r w:rsidR="2F2554AE" w:rsidRPr="23D90EB5">
        <w:rPr>
          <w:rFonts w:ascii="Times New Roman" w:hAnsi="Times New Roman"/>
          <w:i/>
          <w:iCs/>
          <w:sz w:val="24"/>
          <w:szCs w:val="24"/>
        </w:rPr>
        <w:t xml:space="preserve"> Nursing, 12,</w:t>
      </w:r>
      <w:r w:rsidR="7877E0A6" w:rsidRPr="23D90EB5">
        <w:rPr>
          <w:rFonts w:ascii="Times New Roman" w:hAnsi="Times New Roman"/>
          <w:sz w:val="24"/>
          <w:szCs w:val="24"/>
        </w:rPr>
        <w:t xml:space="preserve"> 278–287. </w:t>
      </w:r>
      <w:proofErr w:type="spellStart"/>
      <w:r w:rsidR="7877E0A6" w:rsidRPr="23D90EB5">
        <w:rPr>
          <w:rFonts w:ascii="Times New Roman" w:hAnsi="Times New Roman"/>
          <w:sz w:val="24"/>
          <w:szCs w:val="24"/>
        </w:rPr>
        <w:t>doi</w:t>
      </w:r>
      <w:proofErr w:type="spellEnd"/>
      <w:r w:rsidRPr="23D90EB5">
        <w:rPr>
          <w:rFonts w:ascii="Times New Roman" w:hAnsi="Times New Roman"/>
          <w:sz w:val="24"/>
          <w:szCs w:val="24"/>
        </w:rPr>
        <w:t>: 10.1016/S0882-5963(97)80045-0</w:t>
      </w:r>
    </w:p>
    <w:p w14:paraId="59ED331C" w14:textId="77777777" w:rsidR="00C1170C" w:rsidRDefault="00C1170C" w:rsidP="00C1170C">
      <w:pPr>
        <w:spacing w:after="0" w:line="480" w:lineRule="auto"/>
        <w:rPr>
          <w:ins w:id="52" w:author="David, Annabel (RTH) OUH" w:date="2022-10-13T09:49:00Z"/>
          <w:rStyle w:val="cf01"/>
        </w:rPr>
      </w:pPr>
    </w:p>
    <w:p w14:paraId="3ADB6426" w14:textId="43637786" w:rsidR="00C1170C" w:rsidRPr="007A3A46" w:rsidRDefault="00C1170C">
      <w:pPr>
        <w:spacing w:after="0" w:line="480" w:lineRule="auto"/>
        <w:rPr>
          <w:rFonts w:ascii="Times New Roman" w:hAnsi="Times New Roman"/>
          <w:sz w:val="24"/>
          <w:szCs w:val="24"/>
        </w:rPr>
        <w:pPrChange w:id="53" w:author="David, Annabel (RTH) OUH" w:date="2022-10-13T09:49:00Z">
          <w:pPr>
            <w:spacing w:after="0" w:line="480" w:lineRule="auto"/>
            <w:ind w:left="720"/>
          </w:pPr>
        </w:pPrChange>
      </w:pPr>
      <w:ins w:id="54" w:author="David, Annabel (RTH) OUH" w:date="2022-10-13T09:49:00Z">
        <w:r>
          <w:rPr>
            <w:rStyle w:val="cf01"/>
          </w:rPr>
          <w:t xml:space="preserve">Cheung, C. K., </w:t>
        </w:r>
        <w:proofErr w:type="spellStart"/>
        <w:r>
          <w:rPr>
            <w:rStyle w:val="cf01"/>
          </w:rPr>
          <w:t>Acquati</w:t>
        </w:r>
        <w:proofErr w:type="spellEnd"/>
        <w:r>
          <w:rPr>
            <w:rStyle w:val="cf01"/>
          </w:rPr>
          <w:t>, C., Smith, E., Katerere-</w:t>
        </w:r>
        <w:proofErr w:type="spellStart"/>
        <w:r>
          <w:rPr>
            <w:rStyle w:val="cf01"/>
          </w:rPr>
          <w:t>Virima</w:t>
        </w:r>
        <w:proofErr w:type="spellEnd"/>
        <w:r>
          <w:rPr>
            <w:rStyle w:val="cf01"/>
          </w:rPr>
          <w:t xml:space="preserve">, T., </w:t>
        </w:r>
        <w:proofErr w:type="spellStart"/>
        <w:r>
          <w:rPr>
            <w:rStyle w:val="cf01"/>
          </w:rPr>
          <w:t>Helbling</w:t>
        </w:r>
        <w:proofErr w:type="spellEnd"/>
        <w:r>
          <w:rPr>
            <w:rStyle w:val="cf01"/>
          </w:rPr>
          <w:t xml:space="preserve">, L., &amp; Betz, G. (2020). The impact of a cancer diagnosis on sibling relationships from childhood through young adulthood: a systematic review. </w:t>
        </w:r>
        <w:r>
          <w:rPr>
            <w:rStyle w:val="cf11"/>
          </w:rPr>
          <w:t>Journal of Family Social Work</w:t>
        </w:r>
        <w:r>
          <w:rPr>
            <w:rStyle w:val="cf01"/>
          </w:rPr>
          <w:t xml:space="preserve">, </w:t>
        </w:r>
        <w:r>
          <w:rPr>
            <w:rStyle w:val="cf11"/>
          </w:rPr>
          <w:t>23</w:t>
        </w:r>
        <w:r>
          <w:rPr>
            <w:rStyle w:val="cf01"/>
          </w:rPr>
          <w:t>(4), 357-377.</w:t>
        </w:r>
      </w:ins>
    </w:p>
    <w:p w14:paraId="6B699379" w14:textId="77777777" w:rsidR="00113434" w:rsidRPr="007A3A46" w:rsidRDefault="00113434" w:rsidP="00240D47">
      <w:pPr>
        <w:spacing w:after="0" w:line="480" w:lineRule="auto"/>
        <w:rPr>
          <w:rFonts w:ascii="Times New Roman" w:hAnsi="Times New Roman"/>
          <w:sz w:val="24"/>
          <w:szCs w:val="24"/>
        </w:rPr>
      </w:pPr>
    </w:p>
    <w:p w14:paraId="3624EDB4" w14:textId="77777777"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de Vries, M. A. G., van </w:t>
      </w:r>
      <w:proofErr w:type="spellStart"/>
      <w:r w:rsidRPr="23D90EB5">
        <w:rPr>
          <w:rFonts w:ascii="Times New Roman" w:hAnsi="Times New Roman"/>
          <w:sz w:val="24"/>
          <w:szCs w:val="24"/>
        </w:rPr>
        <w:t>Litsenburg</w:t>
      </w:r>
      <w:proofErr w:type="spellEnd"/>
      <w:r w:rsidRPr="23D90EB5">
        <w:rPr>
          <w:rFonts w:ascii="Times New Roman" w:hAnsi="Times New Roman"/>
          <w:sz w:val="24"/>
          <w:szCs w:val="24"/>
        </w:rPr>
        <w:t xml:space="preserve">, R. L., Huisman, J., </w:t>
      </w:r>
      <w:proofErr w:type="spellStart"/>
      <w:r w:rsidRPr="23D90EB5">
        <w:rPr>
          <w:rFonts w:ascii="Times New Roman" w:hAnsi="Times New Roman"/>
          <w:sz w:val="24"/>
          <w:szCs w:val="24"/>
        </w:rPr>
        <w:t>Grootenhuis</w:t>
      </w:r>
      <w:proofErr w:type="spellEnd"/>
      <w:r w:rsidRPr="23D90EB5">
        <w:rPr>
          <w:rFonts w:ascii="Times New Roman" w:hAnsi="Times New Roman"/>
          <w:sz w:val="24"/>
          <w:szCs w:val="24"/>
        </w:rPr>
        <w:t>, M. A., Versluys, A. B.</w:t>
      </w:r>
      <w:r w:rsidR="55980EEB" w:rsidRPr="23D90EB5">
        <w:rPr>
          <w:rFonts w:ascii="Times New Roman" w:hAnsi="Times New Roman"/>
          <w:sz w:val="24"/>
          <w:szCs w:val="24"/>
        </w:rPr>
        <w:t>,</w:t>
      </w:r>
      <w:r w:rsidRPr="23D90EB5">
        <w:rPr>
          <w:rFonts w:ascii="Times New Roman" w:hAnsi="Times New Roman"/>
          <w:sz w:val="24"/>
          <w:szCs w:val="24"/>
        </w:rPr>
        <w:t xml:space="preserve"> </w:t>
      </w:r>
    </w:p>
    <w:p w14:paraId="3B6F810A"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Kaspers, G. J. L. &amp; </w:t>
      </w:r>
      <w:proofErr w:type="spellStart"/>
      <w:r w:rsidRPr="23D90EB5">
        <w:rPr>
          <w:rFonts w:ascii="Times New Roman" w:hAnsi="Times New Roman"/>
          <w:sz w:val="24"/>
          <w:szCs w:val="24"/>
        </w:rPr>
        <w:t>Gemke</w:t>
      </w:r>
      <w:proofErr w:type="spellEnd"/>
      <w:r w:rsidRPr="23D90EB5">
        <w:rPr>
          <w:rFonts w:ascii="Times New Roman" w:hAnsi="Times New Roman"/>
          <w:sz w:val="24"/>
          <w:szCs w:val="24"/>
        </w:rPr>
        <w:t xml:space="preserve">, R. J. B. J. (2008) Effect of dexamethasone on quality of life in children with acute lymphoblastic leukaemia: a prospective observational study. </w:t>
      </w:r>
      <w:r w:rsidRPr="23D90EB5">
        <w:rPr>
          <w:rFonts w:ascii="Times New Roman" w:hAnsi="Times New Roman"/>
          <w:i/>
          <w:iCs/>
          <w:sz w:val="24"/>
          <w:szCs w:val="24"/>
        </w:rPr>
        <w:t>Health and Quality of Life Outcomes,</w:t>
      </w:r>
      <w:r w:rsidR="4646A6DB" w:rsidRPr="23D90EB5">
        <w:rPr>
          <w:rFonts w:ascii="Times New Roman" w:hAnsi="Times New Roman"/>
          <w:i/>
          <w:iCs/>
          <w:sz w:val="24"/>
          <w:szCs w:val="24"/>
        </w:rPr>
        <w:t xml:space="preserve"> </w:t>
      </w:r>
      <w:r w:rsidRPr="23D90EB5">
        <w:rPr>
          <w:rFonts w:ascii="Times New Roman" w:hAnsi="Times New Roman"/>
          <w:i/>
          <w:iCs/>
          <w:sz w:val="24"/>
          <w:szCs w:val="24"/>
        </w:rPr>
        <w:t>6</w:t>
      </w:r>
      <w:r w:rsidR="7877E0A6" w:rsidRPr="23D90EB5">
        <w:rPr>
          <w:rFonts w:ascii="Times New Roman" w:hAnsi="Times New Roman"/>
          <w:sz w:val="24"/>
          <w:szCs w:val="24"/>
        </w:rPr>
        <w:t xml:space="preserve">: 103–110. </w:t>
      </w:r>
      <w:proofErr w:type="spellStart"/>
      <w:r w:rsidR="7877E0A6" w:rsidRPr="23D90EB5">
        <w:rPr>
          <w:rFonts w:ascii="Times New Roman" w:hAnsi="Times New Roman"/>
          <w:sz w:val="24"/>
          <w:szCs w:val="24"/>
        </w:rPr>
        <w:t>doi</w:t>
      </w:r>
      <w:proofErr w:type="spellEnd"/>
      <w:r w:rsidRPr="23D90EB5">
        <w:rPr>
          <w:rFonts w:ascii="Times New Roman" w:hAnsi="Times New Roman"/>
          <w:sz w:val="24"/>
          <w:szCs w:val="24"/>
        </w:rPr>
        <w:t>: 10.1186/1477-7525-6-103</w:t>
      </w:r>
    </w:p>
    <w:p w14:paraId="3FE9F23F" w14:textId="77777777" w:rsidR="00113434" w:rsidRPr="007A3A46" w:rsidRDefault="00113434" w:rsidP="00240D47">
      <w:pPr>
        <w:spacing w:after="0" w:line="480" w:lineRule="auto"/>
        <w:rPr>
          <w:rFonts w:ascii="Times New Roman" w:hAnsi="Times New Roman"/>
          <w:sz w:val="24"/>
          <w:szCs w:val="24"/>
        </w:rPr>
      </w:pPr>
    </w:p>
    <w:p w14:paraId="26D088A1" w14:textId="2ED7E9B9"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Fletcher, P. C. &amp; Clarke, J. (200</w:t>
      </w:r>
      <w:del w:id="55" w:author="David, Annabel (RTH) OUH" w:date="2022-10-13T09:56:00Z">
        <w:r w:rsidRPr="23D90EB5" w:rsidDel="00692EE0">
          <w:rPr>
            <w:rFonts w:ascii="Times New Roman" w:hAnsi="Times New Roman"/>
            <w:sz w:val="24"/>
            <w:szCs w:val="24"/>
          </w:rPr>
          <w:delText>3</w:delText>
        </w:r>
      </w:del>
      <w:ins w:id="56" w:author="David, Annabel (RTH) OUH" w:date="2022-10-13T09:56:00Z">
        <w:r w:rsidR="00692EE0">
          <w:rPr>
            <w:rFonts w:ascii="Times New Roman" w:hAnsi="Times New Roman"/>
            <w:sz w:val="24"/>
            <w:szCs w:val="24"/>
          </w:rPr>
          <w:t>2</w:t>
        </w:r>
      </w:ins>
      <w:r w:rsidRPr="23D90EB5">
        <w:rPr>
          <w:rFonts w:ascii="Times New Roman" w:hAnsi="Times New Roman"/>
          <w:sz w:val="24"/>
          <w:szCs w:val="24"/>
        </w:rPr>
        <w:t xml:space="preserve">) When your child has cancer: a discussion of factors that </w:t>
      </w:r>
    </w:p>
    <w:p w14:paraId="408B795F"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affect mothers’ abilities to cope. </w:t>
      </w:r>
      <w:r w:rsidRPr="23D90EB5">
        <w:rPr>
          <w:rFonts w:ascii="Times New Roman" w:hAnsi="Times New Roman"/>
          <w:i/>
          <w:iCs/>
          <w:sz w:val="24"/>
          <w:szCs w:val="24"/>
        </w:rPr>
        <w:t>Journal of Psychosocial Oncology, 21</w:t>
      </w:r>
      <w:r w:rsidR="2F2554AE" w:rsidRPr="23D90EB5">
        <w:rPr>
          <w:rFonts w:ascii="Times New Roman" w:hAnsi="Times New Roman"/>
          <w:sz w:val="24"/>
          <w:szCs w:val="24"/>
        </w:rPr>
        <w:t>,</w:t>
      </w:r>
      <w:r w:rsidR="7877E0A6" w:rsidRPr="23D90EB5">
        <w:rPr>
          <w:rFonts w:ascii="Times New Roman" w:hAnsi="Times New Roman"/>
          <w:sz w:val="24"/>
          <w:szCs w:val="24"/>
        </w:rPr>
        <w:t xml:space="preserve"> 81 – 99. </w:t>
      </w:r>
      <w:proofErr w:type="spellStart"/>
      <w:r w:rsidR="7877E0A6" w:rsidRPr="23D90EB5">
        <w:rPr>
          <w:rFonts w:ascii="Times New Roman" w:hAnsi="Times New Roman"/>
          <w:sz w:val="24"/>
          <w:szCs w:val="24"/>
        </w:rPr>
        <w:t>doi</w:t>
      </w:r>
      <w:proofErr w:type="spellEnd"/>
      <w:r w:rsidRPr="23D90EB5">
        <w:rPr>
          <w:rFonts w:ascii="Times New Roman" w:hAnsi="Times New Roman"/>
          <w:sz w:val="24"/>
          <w:szCs w:val="24"/>
        </w:rPr>
        <w:t>: 10.1300/J077v21n03_05</w:t>
      </w:r>
    </w:p>
    <w:p w14:paraId="1F72F646" w14:textId="77777777" w:rsidR="008305A0" w:rsidRPr="007A3A46" w:rsidRDefault="008305A0" w:rsidP="00240D47">
      <w:pPr>
        <w:spacing w:after="0" w:line="480" w:lineRule="auto"/>
        <w:rPr>
          <w:rFonts w:ascii="Times New Roman" w:hAnsi="Times New Roman"/>
          <w:sz w:val="24"/>
          <w:szCs w:val="24"/>
        </w:rPr>
      </w:pPr>
    </w:p>
    <w:p w14:paraId="3B410909" w14:textId="2C09B381" w:rsidR="002D3ADC" w:rsidRPr="007A3A46" w:rsidDel="00692EE0" w:rsidRDefault="090C1094" w:rsidP="23D90EB5">
      <w:pPr>
        <w:spacing w:after="0" w:line="480" w:lineRule="auto"/>
        <w:rPr>
          <w:del w:id="57" w:author="David, Annabel (RTH) OUH" w:date="2022-10-13T09:56:00Z"/>
          <w:rFonts w:ascii="Times New Roman" w:hAnsi="Times New Roman"/>
          <w:i/>
          <w:iCs/>
          <w:sz w:val="24"/>
          <w:szCs w:val="24"/>
        </w:rPr>
      </w:pPr>
      <w:del w:id="58" w:author="David, Annabel (RTH) OUH" w:date="2022-10-13T09:56:00Z">
        <w:r w:rsidRPr="23D90EB5" w:rsidDel="00692EE0">
          <w:rPr>
            <w:rFonts w:ascii="Times New Roman" w:hAnsi="Times New Roman"/>
            <w:sz w:val="24"/>
            <w:szCs w:val="24"/>
          </w:rPr>
          <w:delText>Goulden</w:delText>
        </w:r>
        <w:r w:rsidR="57FE9034" w:rsidRPr="23D90EB5" w:rsidDel="00692EE0">
          <w:rPr>
            <w:rFonts w:ascii="Times New Roman" w:hAnsi="Times New Roman"/>
            <w:sz w:val="24"/>
            <w:szCs w:val="24"/>
          </w:rPr>
          <w:delText>, N</w:delText>
        </w:r>
        <w:r w:rsidRPr="23D90EB5" w:rsidDel="00692EE0">
          <w:rPr>
            <w:rFonts w:ascii="Times New Roman" w:hAnsi="Times New Roman"/>
            <w:sz w:val="24"/>
            <w:szCs w:val="24"/>
          </w:rPr>
          <w:delText xml:space="preserve">. (2011) </w:delText>
        </w:r>
        <w:r w:rsidRPr="23D90EB5" w:rsidDel="00692EE0">
          <w:rPr>
            <w:rFonts w:ascii="Times New Roman" w:hAnsi="Times New Roman"/>
            <w:i/>
            <w:iCs/>
            <w:sz w:val="24"/>
            <w:szCs w:val="24"/>
          </w:rPr>
          <w:delText xml:space="preserve">United Kingdom National Randomised Trial for Children and Young </w:delText>
        </w:r>
      </w:del>
    </w:p>
    <w:p w14:paraId="4CD9DEA6" w14:textId="78DDC541" w:rsidR="00113434" w:rsidRPr="007A3A46" w:rsidDel="00692EE0" w:rsidRDefault="090C1094" w:rsidP="23D90EB5">
      <w:pPr>
        <w:spacing w:after="0" w:line="480" w:lineRule="auto"/>
        <w:ind w:left="720"/>
        <w:rPr>
          <w:del w:id="59" w:author="David, Annabel (RTH) OUH" w:date="2022-10-13T09:56:00Z"/>
          <w:rFonts w:ascii="Times New Roman" w:hAnsi="Times New Roman"/>
          <w:sz w:val="24"/>
          <w:szCs w:val="24"/>
        </w:rPr>
      </w:pPr>
      <w:del w:id="60" w:author="David, Annabel (RTH) OUH" w:date="2022-10-13T09:56:00Z">
        <w:r w:rsidRPr="23D90EB5" w:rsidDel="00692EE0">
          <w:rPr>
            <w:rFonts w:ascii="Times New Roman" w:hAnsi="Times New Roman"/>
            <w:i/>
            <w:iCs/>
            <w:sz w:val="24"/>
            <w:szCs w:val="24"/>
          </w:rPr>
          <w:delText>Adults with Acute Lymphoblastic Leukaemia and Lymphoma</w:delText>
        </w:r>
        <w:r w:rsidRPr="23D90EB5" w:rsidDel="00692EE0">
          <w:rPr>
            <w:rFonts w:ascii="Times New Roman" w:hAnsi="Times New Roman"/>
            <w:sz w:val="24"/>
            <w:szCs w:val="24"/>
          </w:rPr>
          <w:delText xml:space="preserve"> 2011. Retrieved from http://england.ukcrn.org.uk/StudyDetail.aspx?StudyID=11319</w:delText>
        </w:r>
      </w:del>
    </w:p>
    <w:p w14:paraId="08CE6F91" w14:textId="77777777" w:rsidR="003D34BC" w:rsidRPr="007A3A46" w:rsidRDefault="003D34BC" w:rsidP="00240D47">
      <w:pPr>
        <w:spacing w:after="0" w:line="480" w:lineRule="auto"/>
        <w:rPr>
          <w:rFonts w:ascii="Times New Roman" w:hAnsi="Times New Roman"/>
          <w:sz w:val="24"/>
          <w:szCs w:val="24"/>
        </w:rPr>
      </w:pPr>
    </w:p>
    <w:p w14:paraId="041E449C" w14:textId="77777777" w:rsidR="002D3ADC" w:rsidRPr="007A3A46" w:rsidRDefault="090C1094" w:rsidP="23D90EB5">
      <w:pPr>
        <w:spacing w:after="0" w:line="480" w:lineRule="auto"/>
        <w:rPr>
          <w:rFonts w:ascii="Times New Roman" w:hAnsi="Times New Roman"/>
          <w:i/>
          <w:iCs/>
          <w:kern w:val="36"/>
          <w:sz w:val="24"/>
          <w:szCs w:val="24"/>
          <w:lang w:eastAsia="en-GB"/>
        </w:rPr>
      </w:pPr>
      <w:r w:rsidRPr="23D90EB5">
        <w:rPr>
          <w:rFonts w:ascii="Times New Roman" w:hAnsi="Times New Roman"/>
          <w:kern w:val="36"/>
          <w:sz w:val="24"/>
          <w:szCs w:val="24"/>
          <w:lang w:eastAsia="en-GB"/>
        </w:rPr>
        <w:t xml:space="preserve">Keene, N. (2002) </w:t>
      </w:r>
      <w:r w:rsidRPr="23D90EB5">
        <w:rPr>
          <w:rFonts w:ascii="Times New Roman" w:hAnsi="Times New Roman"/>
          <w:i/>
          <w:iCs/>
          <w:kern w:val="36"/>
          <w:sz w:val="24"/>
          <w:szCs w:val="24"/>
          <w:lang w:eastAsia="en-GB"/>
        </w:rPr>
        <w:t xml:space="preserve">Childhood </w:t>
      </w:r>
      <w:proofErr w:type="spellStart"/>
      <w:r w:rsidRPr="23D90EB5">
        <w:rPr>
          <w:rFonts w:ascii="Times New Roman" w:hAnsi="Times New Roman"/>
          <w:i/>
          <w:iCs/>
          <w:kern w:val="36"/>
          <w:sz w:val="24"/>
          <w:szCs w:val="24"/>
          <w:lang w:eastAsia="en-GB"/>
        </w:rPr>
        <w:t>Leukemia</w:t>
      </w:r>
      <w:proofErr w:type="spellEnd"/>
      <w:r w:rsidRPr="23D90EB5">
        <w:rPr>
          <w:rFonts w:ascii="Times New Roman" w:hAnsi="Times New Roman"/>
          <w:i/>
          <w:iCs/>
          <w:kern w:val="36"/>
          <w:sz w:val="24"/>
          <w:szCs w:val="24"/>
          <w:lang w:eastAsia="en-GB"/>
        </w:rPr>
        <w:t>.</w:t>
      </w:r>
      <w:r w:rsidRPr="23D90EB5">
        <w:rPr>
          <w:rFonts w:ascii="Times New Roman" w:hAnsi="Times New Roman"/>
          <w:kern w:val="36"/>
          <w:sz w:val="24"/>
          <w:szCs w:val="24"/>
          <w:lang w:eastAsia="en-GB"/>
        </w:rPr>
        <w:t xml:space="preserve"> </w:t>
      </w:r>
      <w:r w:rsidRPr="23D90EB5">
        <w:rPr>
          <w:rFonts w:ascii="Times New Roman" w:hAnsi="Times New Roman"/>
          <w:i/>
          <w:iCs/>
          <w:kern w:val="36"/>
          <w:sz w:val="24"/>
          <w:szCs w:val="24"/>
          <w:lang w:eastAsia="en-GB"/>
        </w:rPr>
        <w:t xml:space="preserve">A Guide for Families, Friends and Caregivers Third </w:t>
      </w:r>
    </w:p>
    <w:p w14:paraId="6BB2CAC6" w14:textId="77777777" w:rsidR="00113434" w:rsidRPr="007A3A46" w:rsidRDefault="090C1094" w:rsidP="23D90EB5">
      <w:pPr>
        <w:spacing w:after="0" w:line="480" w:lineRule="auto"/>
        <w:ind w:firstLine="720"/>
        <w:rPr>
          <w:rFonts w:ascii="Times New Roman" w:hAnsi="Times New Roman"/>
          <w:kern w:val="36"/>
          <w:sz w:val="24"/>
          <w:szCs w:val="24"/>
          <w:lang w:eastAsia="en-GB"/>
        </w:rPr>
      </w:pPr>
      <w:r w:rsidRPr="23D90EB5">
        <w:rPr>
          <w:rFonts w:ascii="Times New Roman" w:hAnsi="Times New Roman"/>
          <w:i/>
          <w:iCs/>
          <w:kern w:val="36"/>
          <w:sz w:val="24"/>
          <w:szCs w:val="24"/>
          <w:lang w:eastAsia="en-GB"/>
        </w:rPr>
        <w:lastRenderedPageBreak/>
        <w:t>Edition</w:t>
      </w:r>
      <w:r w:rsidRPr="23D90EB5">
        <w:rPr>
          <w:rFonts w:ascii="Times New Roman" w:hAnsi="Times New Roman"/>
          <w:kern w:val="36"/>
          <w:sz w:val="24"/>
          <w:szCs w:val="24"/>
          <w:lang w:eastAsia="en-GB"/>
        </w:rPr>
        <w:t xml:space="preserve">. </w:t>
      </w:r>
      <w:proofErr w:type="spellStart"/>
      <w:r w:rsidRPr="23D90EB5">
        <w:rPr>
          <w:rFonts w:ascii="Times New Roman" w:hAnsi="Times New Roman"/>
          <w:kern w:val="36"/>
          <w:sz w:val="24"/>
          <w:szCs w:val="24"/>
          <w:lang w:eastAsia="en-GB"/>
        </w:rPr>
        <w:t>Sebastapol</w:t>
      </w:r>
      <w:proofErr w:type="spellEnd"/>
      <w:r w:rsidR="7877E0A6" w:rsidRPr="23D90EB5">
        <w:rPr>
          <w:rFonts w:ascii="Times New Roman" w:hAnsi="Times New Roman"/>
          <w:kern w:val="36"/>
          <w:sz w:val="24"/>
          <w:szCs w:val="24"/>
          <w:lang w:eastAsia="en-GB"/>
        </w:rPr>
        <w:t>, CA</w:t>
      </w:r>
      <w:r w:rsidR="33D1A9A9" w:rsidRPr="23D90EB5">
        <w:rPr>
          <w:rFonts w:ascii="Times New Roman" w:hAnsi="Times New Roman"/>
          <w:kern w:val="36"/>
          <w:sz w:val="24"/>
          <w:szCs w:val="24"/>
          <w:lang w:eastAsia="en-GB"/>
        </w:rPr>
        <w:t>:</w:t>
      </w:r>
      <w:r w:rsidRPr="23D90EB5">
        <w:rPr>
          <w:rFonts w:ascii="Times New Roman" w:hAnsi="Times New Roman"/>
          <w:kern w:val="36"/>
          <w:sz w:val="24"/>
          <w:szCs w:val="24"/>
          <w:lang w:eastAsia="en-GB"/>
        </w:rPr>
        <w:t xml:space="preserve"> O’Reilly &amp; Associates, Inc.</w:t>
      </w:r>
    </w:p>
    <w:p w14:paraId="61CDCEAD" w14:textId="77777777" w:rsidR="00113434" w:rsidRPr="007A3A46" w:rsidRDefault="00113434" w:rsidP="00240D47">
      <w:pPr>
        <w:spacing w:after="0" w:line="480" w:lineRule="auto"/>
        <w:rPr>
          <w:rFonts w:ascii="Times New Roman" w:hAnsi="Times New Roman"/>
          <w:bCs/>
          <w:kern w:val="36"/>
          <w:sz w:val="24"/>
          <w:szCs w:val="24"/>
          <w:lang w:eastAsia="en-GB"/>
        </w:rPr>
      </w:pPr>
    </w:p>
    <w:p w14:paraId="2A340FAD" w14:textId="77777777"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Klassen, A., Raina, P., Reineking, S., Dix, D., Pritchard, S. &amp; O’Donnell, M. (2007) </w:t>
      </w:r>
    </w:p>
    <w:p w14:paraId="35CA3BBE"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Developing a literature base to understand the caregiving experience of parents of children with cancer: a</w:t>
      </w:r>
      <w:r w:rsidR="216F6950" w:rsidRPr="23D90EB5">
        <w:rPr>
          <w:rFonts w:ascii="Times New Roman" w:hAnsi="Times New Roman"/>
          <w:sz w:val="24"/>
          <w:szCs w:val="24"/>
        </w:rPr>
        <w:t xml:space="preserve"> </w:t>
      </w:r>
      <w:r w:rsidRPr="23D90EB5">
        <w:rPr>
          <w:rFonts w:ascii="Times New Roman" w:hAnsi="Times New Roman"/>
          <w:sz w:val="24"/>
          <w:szCs w:val="24"/>
        </w:rPr>
        <w:t xml:space="preserve">systematic review of factors related to parental health and well-being. </w:t>
      </w:r>
      <w:r w:rsidRPr="23D90EB5">
        <w:rPr>
          <w:rFonts w:ascii="Times New Roman" w:hAnsi="Times New Roman"/>
          <w:i/>
          <w:iCs/>
          <w:sz w:val="24"/>
          <w:szCs w:val="24"/>
        </w:rPr>
        <w:t>Supportive Care in Cancer, 15</w:t>
      </w:r>
      <w:r w:rsidRPr="23D90EB5">
        <w:rPr>
          <w:rFonts w:ascii="Times New Roman" w:hAnsi="Times New Roman"/>
          <w:sz w:val="24"/>
          <w:szCs w:val="24"/>
        </w:rPr>
        <w:t xml:space="preserve">, 807 </w:t>
      </w:r>
      <w:r w:rsidR="33D1A9A9" w:rsidRPr="23D90EB5">
        <w:rPr>
          <w:rFonts w:ascii="Times New Roman" w:hAnsi="Times New Roman"/>
          <w:sz w:val="24"/>
          <w:szCs w:val="24"/>
        </w:rPr>
        <w:t>–</w:t>
      </w:r>
      <w:r w:rsidRPr="23D90EB5">
        <w:rPr>
          <w:rFonts w:ascii="Times New Roman" w:hAnsi="Times New Roman"/>
          <w:sz w:val="24"/>
          <w:szCs w:val="24"/>
        </w:rPr>
        <w:t xml:space="preserve"> 818</w:t>
      </w:r>
      <w:r w:rsidR="33D1A9A9" w:rsidRPr="23D90EB5">
        <w:rPr>
          <w:rFonts w:ascii="Times New Roman" w:hAnsi="Times New Roman"/>
          <w:sz w:val="24"/>
          <w:szCs w:val="24"/>
        </w:rPr>
        <w:t>.</w:t>
      </w:r>
    </w:p>
    <w:p w14:paraId="6BB9E253" w14:textId="77777777" w:rsidR="00113434" w:rsidRPr="007A3A46" w:rsidRDefault="00113434" w:rsidP="00240D47">
      <w:pPr>
        <w:spacing w:after="0" w:line="480" w:lineRule="auto"/>
        <w:rPr>
          <w:rFonts w:ascii="Times New Roman" w:hAnsi="Times New Roman"/>
          <w:sz w:val="24"/>
          <w:szCs w:val="24"/>
        </w:rPr>
      </w:pPr>
    </w:p>
    <w:p w14:paraId="031F411B" w14:textId="77777777" w:rsidR="00331D80" w:rsidRPr="007A3A46" w:rsidRDefault="0E08580E" w:rsidP="23D90EB5">
      <w:pPr>
        <w:spacing w:after="0" w:line="480" w:lineRule="auto"/>
        <w:rPr>
          <w:rFonts w:ascii="Times New Roman" w:hAnsi="Times New Roman"/>
          <w:sz w:val="24"/>
          <w:szCs w:val="24"/>
        </w:rPr>
      </w:pPr>
      <w:r w:rsidRPr="23D90EB5">
        <w:rPr>
          <w:rFonts w:ascii="Times New Roman" w:hAnsi="Times New Roman"/>
          <w:sz w:val="24"/>
          <w:szCs w:val="24"/>
        </w:rPr>
        <w:t xml:space="preserve">Lazarus, R. &amp; Folkman, S. (1984) </w:t>
      </w:r>
      <w:r w:rsidRPr="23D90EB5">
        <w:rPr>
          <w:rFonts w:ascii="Times New Roman" w:hAnsi="Times New Roman"/>
          <w:i/>
          <w:iCs/>
          <w:sz w:val="24"/>
          <w:szCs w:val="24"/>
        </w:rPr>
        <w:t>Stress, Appraisal and Coping</w:t>
      </w:r>
      <w:r w:rsidRPr="23D90EB5">
        <w:rPr>
          <w:rFonts w:ascii="Times New Roman" w:hAnsi="Times New Roman"/>
          <w:sz w:val="24"/>
          <w:szCs w:val="24"/>
        </w:rPr>
        <w:t>. New York</w:t>
      </w:r>
      <w:r w:rsidR="7877E0A6" w:rsidRPr="23D90EB5">
        <w:rPr>
          <w:rFonts w:ascii="Times New Roman" w:hAnsi="Times New Roman"/>
          <w:sz w:val="24"/>
          <w:szCs w:val="24"/>
        </w:rPr>
        <w:t>, NY</w:t>
      </w:r>
      <w:r w:rsidRPr="23D90EB5">
        <w:rPr>
          <w:rFonts w:ascii="Times New Roman" w:hAnsi="Times New Roman"/>
          <w:sz w:val="24"/>
          <w:szCs w:val="24"/>
        </w:rPr>
        <w:t>: Springer</w:t>
      </w:r>
      <w:r w:rsidR="55980EEB" w:rsidRPr="23D90EB5">
        <w:rPr>
          <w:rFonts w:ascii="Times New Roman" w:hAnsi="Times New Roman"/>
          <w:sz w:val="24"/>
          <w:szCs w:val="24"/>
        </w:rPr>
        <w:t>.</w:t>
      </w:r>
    </w:p>
    <w:p w14:paraId="23DE523C" w14:textId="77777777" w:rsidR="00113434" w:rsidRPr="007A3A46" w:rsidRDefault="00113434" w:rsidP="00240D47">
      <w:pPr>
        <w:spacing w:after="0" w:line="480" w:lineRule="auto"/>
        <w:rPr>
          <w:rFonts w:ascii="Times New Roman" w:hAnsi="Times New Roman"/>
          <w:sz w:val="24"/>
          <w:szCs w:val="24"/>
        </w:rPr>
      </w:pPr>
    </w:p>
    <w:p w14:paraId="40C9CE2F" w14:textId="77777777"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McCubbin, M., Balling, K., Possin, P., Frierdich, S. &amp; Byrne, B. (2002) Family resiliency in </w:t>
      </w:r>
    </w:p>
    <w:p w14:paraId="47E8A6F9" w14:textId="77777777" w:rsidR="00113434" w:rsidRPr="007A3A46" w:rsidRDefault="090C1094" w:rsidP="23D90EB5">
      <w:pPr>
        <w:spacing w:after="0" w:line="480" w:lineRule="auto"/>
        <w:ind w:firstLine="720"/>
        <w:rPr>
          <w:rFonts w:ascii="Times New Roman" w:hAnsi="Times New Roman"/>
          <w:sz w:val="24"/>
          <w:szCs w:val="24"/>
        </w:rPr>
      </w:pPr>
      <w:r w:rsidRPr="23D90EB5">
        <w:rPr>
          <w:rFonts w:ascii="Times New Roman" w:hAnsi="Times New Roman"/>
          <w:sz w:val="24"/>
          <w:szCs w:val="24"/>
        </w:rPr>
        <w:t xml:space="preserve">childhood cancer. </w:t>
      </w:r>
      <w:r w:rsidRPr="23D90EB5">
        <w:rPr>
          <w:rFonts w:ascii="Times New Roman" w:hAnsi="Times New Roman"/>
          <w:i/>
          <w:iCs/>
          <w:sz w:val="24"/>
          <w:szCs w:val="24"/>
        </w:rPr>
        <w:t>Family Relations, 51</w:t>
      </w:r>
      <w:r w:rsidRPr="23D90EB5">
        <w:rPr>
          <w:rFonts w:ascii="Times New Roman" w:hAnsi="Times New Roman"/>
          <w:sz w:val="24"/>
          <w:szCs w:val="24"/>
        </w:rPr>
        <w:t xml:space="preserve">, 103 – 111. </w:t>
      </w:r>
    </w:p>
    <w:p w14:paraId="52E56223" w14:textId="77777777" w:rsidR="00113434" w:rsidRPr="007A3A46" w:rsidRDefault="00113434" w:rsidP="00240D47">
      <w:pPr>
        <w:spacing w:after="0" w:line="480" w:lineRule="auto"/>
        <w:rPr>
          <w:rFonts w:ascii="Times New Roman" w:hAnsi="Times New Roman"/>
          <w:sz w:val="24"/>
          <w:szCs w:val="24"/>
        </w:rPr>
      </w:pPr>
    </w:p>
    <w:p w14:paraId="64112469" w14:textId="77777777"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McGrath, P. &amp; Pitcher, L. (2002) ‘Enough is enough’: qualitative findings on the impact of </w:t>
      </w:r>
    </w:p>
    <w:p w14:paraId="006E561E"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dexamethasone during reinduction/consolidation for paediatric acute lymphoblastic leukaemia. </w:t>
      </w:r>
      <w:r w:rsidRPr="23D90EB5">
        <w:rPr>
          <w:rFonts w:ascii="Times New Roman" w:hAnsi="Times New Roman"/>
          <w:i/>
          <w:iCs/>
          <w:sz w:val="24"/>
          <w:szCs w:val="24"/>
        </w:rPr>
        <w:t>Supportive Care in Cancer, 10</w:t>
      </w:r>
      <w:r w:rsidRPr="23D90EB5">
        <w:rPr>
          <w:rFonts w:ascii="Times New Roman" w:hAnsi="Times New Roman"/>
          <w:sz w:val="24"/>
          <w:szCs w:val="24"/>
        </w:rPr>
        <w:t xml:space="preserve">, 146 – 155. </w:t>
      </w:r>
      <w:proofErr w:type="spellStart"/>
      <w:r w:rsidR="7877E0A6" w:rsidRPr="23D90EB5">
        <w:rPr>
          <w:rFonts w:ascii="Times New Roman" w:hAnsi="Times New Roman"/>
          <w:sz w:val="24"/>
          <w:szCs w:val="24"/>
        </w:rPr>
        <w:t>doi</w:t>
      </w:r>
      <w:proofErr w:type="spellEnd"/>
      <w:r w:rsidRPr="23D90EB5">
        <w:rPr>
          <w:rFonts w:ascii="Times New Roman" w:hAnsi="Times New Roman"/>
          <w:sz w:val="24"/>
          <w:szCs w:val="24"/>
        </w:rPr>
        <w:t>: 10.1007/s00520-001-0319-y</w:t>
      </w:r>
    </w:p>
    <w:p w14:paraId="07547A01" w14:textId="77777777" w:rsidR="00113434" w:rsidRPr="007A3A46" w:rsidRDefault="00113434" w:rsidP="00240D47">
      <w:pPr>
        <w:spacing w:after="0" w:line="480" w:lineRule="auto"/>
        <w:rPr>
          <w:rFonts w:ascii="Times New Roman" w:hAnsi="Times New Roman"/>
          <w:sz w:val="24"/>
          <w:szCs w:val="24"/>
        </w:rPr>
      </w:pPr>
    </w:p>
    <w:p w14:paraId="56C9BAC1" w14:textId="77777777" w:rsidR="002D3ADC" w:rsidRPr="007A3A46" w:rsidRDefault="090C1094" w:rsidP="23D90EB5">
      <w:pPr>
        <w:spacing w:after="0" w:line="480" w:lineRule="auto"/>
        <w:rPr>
          <w:rFonts w:ascii="Times New Roman" w:hAnsi="Times New Roman"/>
          <w:sz w:val="24"/>
          <w:szCs w:val="24"/>
        </w:rPr>
      </w:pPr>
      <w:proofErr w:type="spellStart"/>
      <w:r w:rsidRPr="23D90EB5">
        <w:rPr>
          <w:rFonts w:ascii="Times New Roman" w:hAnsi="Times New Roman"/>
          <w:sz w:val="24"/>
          <w:szCs w:val="24"/>
        </w:rPr>
        <w:t>McNeer</w:t>
      </w:r>
      <w:proofErr w:type="spellEnd"/>
      <w:r w:rsidRPr="23D90EB5">
        <w:rPr>
          <w:rFonts w:ascii="Times New Roman" w:hAnsi="Times New Roman"/>
          <w:sz w:val="24"/>
          <w:szCs w:val="24"/>
        </w:rPr>
        <w:t xml:space="preserve">, J. L. &amp; Nachman, J. B. (2010) The optimal use of steroids in paediatric acute </w:t>
      </w:r>
    </w:p>
    <w:p w14:paraId="7108A8F3" w14:textId="77777777" w:rsidR="003D34BC"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lymphoblastic leukaemia: no easy answers. </w:t>
      </w:r>
      <w:r w:rsidRPr="23D90EB5">
        <w:rPr>
          <w:rFonts w:ascii="Times New Roman" w:hAnsi="Times New Roman"/>
          <w:i/>
          <w:iCs/>
          <w:sz w:val="24"/>
          <w:szCs w:val="24"/>
        </w:rPr>
        <w:t>British Journal of Haematology, 149</w:t>
      </w:r>
      <w:r w:rsidRPr="23D90EB5">
        <w:rPr>
          <w:rFonts w:ascii="Times New Roman" w:hAnsi="Times New Roman"/>
          <w:sz w:val="24"/>
          <w:szCs w:val="24"/>
        </w:rPr>
        <w:t>, 638</w:t>
      </w:r>
    </w:p>
    <w:p w14:paraId="4D4B0E86"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 – 652. </w:t>
      </w:r>
      <w:proofErr w:type="spellStart"/>
      <w:r w:rsidR="7877E0A6" w:rsidRPr="23D90EB5">
        <w:rPr>
          <w:rFonts w:ascii="Times New Roman" w:hAnsi="Times New Roman"/>
          <w:sz w:val="24"/>
          <w:szCs w:val="24"/>
        </w:rPr>
        <w:t>doi</w:t>
      </w:r>
      <w:proofErr w:type="spellEnd"/>
      <w:r w:rsidRPr="23D90EB5">
        <w:rPr>
          <w:rFonts w:ascii="Times New Roman" w:hAnsi="Times New Roman"/>
          <w:sz w:val="24"/>
          <w:szCs w:val="24"/>
        </w:rPr>
        <w:t>: 10.1111/j.1365-2141.</w:t>
      </w:r>
      <w:proofErr w:type="gramStart"/>
      <w:r w:rsidRPr="23D90EB5">
        <w:rPr>
          <w:rFonts w:ascii="Times New Roman" w:hAnsi="Times New Roman"/>
          <w:sz w:val="24"/>
          <w:szCs w:val="24"/>
        </w:rPr>
        <w:t>2010.08192.x</w:t>
      </w:r>
      <w:proofErr w:type="gramEnd"/>
    </w:p>
    <w:p w14:paraId="5043CB0F" w14:textId="77777777" w:rsidR="00113434" w:rsidRPr="007A3A46" w:rsidRDefault="00113434" w:rsidP="00240D47">
      <w:pPr>
        <w:spacing w:after="0" w:line="480" w:lineRule="auto"/>
        <w:rPr>
          <w:rFonts w:ascii="Times New Roman" w:hAnsi="Times New Roman"/>
          <w:sz w:val="24"/>
          <w:szCs w:val="24"/>
        </w:rPr>
      </w:pPr>
    </w:p>
    <w:p w14:paraId="6961E58A" w14:textId="77777777" w:rsidR="002D3ADC"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Mitchell, C. D., Richards, S. M., Kinsey, S. E., </w:t>
      </w:r>
      <w:proofErr w:type="spellStart"/>
      <w:r w:rsidRPr="23D90EB5">
        <w:rPr>
          <w:rFonts w:ascii="Times New Roman" w:hAnsi="Times New Roman"/>
          <w:sz w:val="24"/>
          <w:szCs w:val="24"/>
        </w:rPr>
        <w:t>Lilleyman</w:t>
      </w:r>
      <w:proofErr w:type="spellEnd"/>
      <w:r w:rsidRPr="23D90EB5">
        <w:rPr>
          <w:rFonts w:ascii="Times New Roman" w:hAnsi="Times New Roman"/>
          <w:sz w:val="24"/>
          <w:szCs w:val="24"/>
        </w:rPr>
        <w:t xml:space="preserve">, J., Vora, A. &amp; Eden, T. O. B. </w:t>
      </w:r>
    </w:p>
    <w:p w14:paraId="45B31559" w14:textId="77777777" w:rsidR="00113434" w:rsidRPr="007A3A46" w:rsidRDefault="090C1094" w:rsidP="23D90EB5">
      <w:pPr>
        <w:spacing w:after="0" w:line="480" w:lineRule="auto"/>
        <w:ind w:left="720"/>
        <w:rPr>
          <w:rFonts w:ascii="Times New Roman" w:hAnsi="Times New Roman"/>
          <w:sz w:val="24"/>
          <w:szCs w:val="24"/>
        </w:rPr>
      </w:pPr>
      <w:r w:rsidRPr="23D90EB5">
        <w:rPr>
          <w:rFonts w:ascii="Times New Roman" w:hAnsi="Times New Roman"/>
          <w:sz w:val="24"/>
          <w:szCs w:val="24"/>
        </w:rPr>
        <w:t>(2005) Benefit of dexamethasone compared with prednisolone for childhood acute lymphoblastic leukaemi</w:t>
      </w:r>
      <w:r w:rsidR="216F6950" w:rsidRPr="23D90EB5">
        <w:rPr>
          <w:rFonts w:ascii="Times New Roman" w:hAnsi="Times New Roman"/>
          <w:sz w:val="24"/>
          <w:szCs w:val="24"/>
        </w:rPr>
        <w:t>a</w:t>
      </w:r>
      <w:r w:rsidRPr="23D90EB5">
        <w:rPr>
          <w:rFonts w:ascii="Times New Roman" w:hAnsi="Times New Roman"/>
          <w:sz w:val="24"/>
          <w:szCs w:val="24"/>
        </w:rPr>
        <w:t xml:space="preserve">: the results of the UK Medical Research Council ALL97 </w:t>
      </w:r>
      <w:r w:rsidRPr="23D90EB5">
        <w:rPr>
          <w:rFonts w:ascii="Times New Roman" w:hAnsi="Times New Roman"/>
          <w:sz w:val="24"/>
          <w:szCs w:val="24"/>
        </w:rPr>
        <w:lastRenderedPageBreak/>
        <w:t>randomised trial</w:t>
      </w:r>
      <w:r w:rsidRPr="23D90EB5">
        <w:rPr>
          <w:rFonts w:ascii="Times New Roman" w:hAnsi="Times New Roman"/>
          <w:i/>
          <w:iCs/>
          <w:sz w:val="24"/>
          <w:szCs w:val="24"/>
        </w:rPr>
        <w:t>. British Journal of Haematology, 129</w:t>
      </w:r>
      <w:r w:rsidRPr="23D90EB5">
        <w:rPr>
          <w:rFonts w:ascii="Times New Roman" w:hAnsi="Times New Roman"/>
          <w:sz w:val="24"/>
          <w:szCs w:val="24"/>
        </w:rPr>
        <w:t xml:space="preserve">, 734 – 745. </w:t>
      </w:r>
      <w:r w:rsidR="7877E0A6" w:rsidRPr="23D90EB5">
        <w:rPr>
          <w:rFonts w:ascii="Times New Roman" w:hAnsi="Times New Roman"/>
          <w:sz w:val="24"/>
          <w:szCs w:val="24"/>
        </w:rPr>
        <w:t>doi</w:t>
      </w:r>
      <w:r w:rsidRPr="23D90EB5">
        <w:rPr>
          <w:rFonts w:ascii="Times New Roman" w:hAnsi="Times New Roman"/>
          <w:sz w:val="24"/>
          <w:szCs w:val="24"/>
        </w:rPr>
        <w:t>:10.1111/j.1365-2141.</w:t>
      </w:r>
      <w:proofErr w:type="gramStart"/>
      <w:r w:rsidRPr="23D90EB5">
        <w:rPr>
          <w:rFonts w:ascii="Times New Roman" w:hAnsi="Times New Roman"/>
          <w:sz w:val="24"/>
          <w:szCs w:val="24"/>
        </w:rPr>
        <w:t>2005.05509.x</w:t>
      </w:r>
      <w:proofErr w:type="gramEnd"/>
      <w:r w:rsidRPr="23D90EB5">
        <w:rPr>
          <w:rFonts w:ascii="Times New Roman" w:hAnsi="Times New Roman"/>
          <w:sz w:val="24"/>
          <w:szCs w:val="24"/>
        </w:rPr>
        <w:t xml:space="preserve"> </w:t>
      </w:r>
    </w:p>
    <w:p w14:paraId="07459315" w14:textId="77777777" w:rsidR="00552AD6" w:rsidRPr="007A3A46" w:rsidRDefault="00552AD6" w:rsidP="00240D47">
      <w:pPr>
        <w:spacing w:after="0" w:line="480" w:lineRule="auto"/>
        <w:rPr>
          <w:rFonts w:ascii="Times New Roman" w:hAnsi="Times New Roman"/>
          <w:sz w:val="24"/>
          <w:szCs w:val="24"/>
        </w:rPr>
      </w:pPr>
    </w:p>
    <w:p w14:paraId="6EF62324" w14:textId="77777777" w:rsidR="00113434" w:rsidRPr="007A3A46" w:rsidRDefault="090C1094" w:rsidP="23D90EB5">
      <w:pPr>
        <w:spacing w:after="0" w:line="480" w:lineRule="auto"/>
        <w:rPr>
          <w:rFonts w:ascii="Times New Roman" w:hAnsi="Times New Roman"/>
          <w:sz w:val="24"/>
          <w:szCs w:val="24"/>
        </w:rPr>
      </w:pPr>
      <w:r w:rsidRPr="23D90EB5">
        <w:rPr>
          <w:rFonts w:ascii="Times New Roman" w:hAnsi="Times New Roman"/>
          <w:sz w:val="24"/>
          <w:szCs w:val="24"/>
        </w:rPr>
        <w:t xml:space="preserve">Patterson, J. M. (1988) Families experiencing stress: The family adjustment and adaptation </w:t>
      </w:r>
    </w:p>
    <w:p w14:paraId="485E7664" w14:textId="77777777" w:rsidR="00113434" w:rsidRPr="007A3A46" w:rsidRDefault="090C1094" w:rsidP="23D90EB5">
      <w:pPr>
        <w:spacing w:after="0" w:line="480" w:lineRule="auto"/>
        <w:ind w:firstLine="720"/>
        <w:rPr>
          <w:rFonts w:ascii="Times New Roman" w:hAnsi="Times New Roman"/>
          <w:sz w:val="24"/>
          <w:szCs w:val="24"/>
        </w:rPr>
      </w:pPr>
      <w:r w:rsidRPr="23D90EB5">
        <w:rPr>
          <w:rFonts w:ascii="Times New Roman" w:hAnsi="Times New Roman"/>
          <w:sz w:val="24"/>
          <w:szCs w:val="24"/>
        </w:rPr>
        <w:t>response model</w:t>
      </w:r>
      <w:r w:rsidRPr="23D90EB5">
        <w:rPr>
          <w:rFonts w:ascii="Times New Roman" w:hAnsi="Times New Roman"/>
          <w:i/>
          <w:iCs/>
          <w:sz w:val="24"/>
          <w:szCs w:val="24"/>
        </w:rPr>
        <w:t xml:space="preserve">. Family Systems Medicine, 6, </w:t>
      </w:r>
      <w:r w:rsidRPr="23D90EB5">
        <w:rPr>
          <w:rFonts w:ascii="Times New Roman" w:hAnsi="Times New Roman"/>
          <w:sz w:val="24"/>
          <w:szCs w:val="24"/>
        </w:rPr>
        <w:t xml:space="preserve">202-237. </w:t>
      </w:r>
    </w:p>
    <w:p w14:paraId="6537F28F" w14:textId="77777777" w:rsidR="00113434" w:rsidRPr="007A3A46" w:rsidRDefault="00113434" w:rsidP="00240D47">
      <w:pPr>
        <w:spacing w:after="0" w:line="480" w:lineRule="auto"/>
        <w:rPr>
          <w:rFonts w:ascii="Times New Roman" w:hAnsi="Times New Roman"/>
          <w:sz w:val="24"/>
          <w:szCs w:val="24"/>
        </w:rPr>
      </w:pPr>
    </w:p>
    <w:p w14:paraId="4E52520E" w14:textId="77777777" w:rsidR="00113434" w:rsidRPr="007A3A46" w:rsidRDefault="090C1094" w:rsidP="23D90EB5">
      <w:pPr>
        <w:pStyle w:val="Default"/>
        <w:spacing w:line="480" w:lineRule="auto"/>
        <w:rPr>
          <w:rFonts w:ascii="Times New Roman" w:hAnsi="Times New Roman" w:cs="Times New Roman"/>
        </w:rPr>
      </w:pPr>
      <w:r w:rsidRPr="23D90EB5">
        <w:rPr>
          <w:rFonts w:ascii="Times New Roman" w:hAnsi="Times New Roman" w:cs="Times New Roman"/>
        </w:rPr>
        <w:t>Patterson, J.</w:t>
      </w:r>
      <w:r w:rsidR="71F77BB9" w:rsidRPr="23D90EB5">
        <w:rPr>
          <w:rFonts w:ascii="Times New Roman" w:hAnsi="Times New Roman" w:cs="Times New Roman"/>
        </w:rPr>
        <w:t xml:space="preserve"> </w:t>
      </w:r>
      <w:r w:rsidRPr="23D90EB5">
        <w:rPr>
          <w:rFonts w:ascii="Times New Roman" w:hAnsi="Times New Roman" w:cs="Times New Roman"/>
        </w:rPr>
        <w:t xml:space="preserve">M., Holm, K.E. &amp; Gurney, J.G. (2004). The impact of childhood cancer on </w:t>
      </w:r>
    </w:p>
    <w:p w14:paraId="2D5F942A" w14:textId="40143750" w:rsidR="00113434" w:rsidRDefault="090C1094" w:rsidP="23D90EB5">
      <w:pPr>
        <w:spacing w:after="0" w:line="480" w:lineRule="auto"/>
        <w:ind w:left="720"/>
        <w:rPr>
          <w:ins w:id="61" w:author="David, Annabel (RTH) OUH" w:date="2022-10-13T09:43:00Z"/>
          <w:rFonts w:ascii="Times New Roman" w:hAnsi="Times New Roman"/>
          <w:sz w:val="24"/>
          <w:szCs w:val="24"/>
        </w:rPr>
      </w:pPr>
      <w:r w:rsidRPr="23D90EB5">
        <w:rPr>
          <w:rFonts w:ascii="Times New Roman" w:hAnsi="Times New Roman"/>
          <w:sz w:val="24"/>
          <w:szCs w:val="24"/>
        </w:rPr>
        <w:t xml:space="preserve">the family: A qualitative analysis of strains, resources, and coping </w:t>
      </w:r>
      <w:proofErr w:type="spellStart"/>
      <w:r w:rsidRPr="23D90EB5">
        <w:rPr>
          <w:rFonts w:ascii="Times New Roman" w:hAnsi="Times New Roman"/>
          <w:sz w:val="24"/>
          <w:szCs w:val="24"/>
        </w:rPr>
        <w:t>behaviors</w:t>
      </w:r>
      <w:proofErr w:type="spellEnd"/>
      <w:r w:rsidRPr="23D90EB5">
        <w:rPr>
          <w:rFonts w:ascii="Times New Roman" w:hAnsi="Times New Roman"/>
          <w:sz w:val="24"/>
          <w:szCs w:val="24"/>
        </w:rPr>
        <w:t xml:space="preserve">. </w:t>
      </w:r>
      <w:r w:rsidRPr="23D90EB5">
        <w:rPr>
          <w:rFonts w:ascii="Times New Roman" w:hAnsi="Times New Roman"/>
          <w:i/>
          <w:iCs/>
          <w:sz w:val="24"/>
          <w:szCs w:val="24"/>
        </w:rPr>
        <w:t>Psycho-Oncology, 13</w:t>
      </w:r>
      <w:r w:rsidRPr="23D90EB5">
        <w:rPr>
          <w:rFonts w:ascii="Times New Roman" w:hAnsi="Times New Roman"/>
          <w:sz w:val="24"/>
          <w:szCs w:val="24"/>
        </w:rPr>
        <w:t xml:space="preserve">, 390–407. </w:t>
      </w:r>
      <w:r w:rsidR="7877E0A6" w:rsidRPr="23D90EB5">
        <w:rPr>
          <w:rFonts w:ascii="Times New Roman" w:hAnsi="Times New Roman"/>
          <w:sz w:val="24"/>
          <w:szCs w:val="24"/>
        </w:rPr>
        <w:t>doi</w:t>
      </w:r>
      <w:r w:rsidRPr="23D90EB5">
        <w:rPr>
          <w:rFonts w:ascii="Times New Roman" w:hAnsi="Times New Roman"/>
          <w:sz w:val="24"/>
          <w:szCs w:val="24"/>
        </w:rPr>
        <w:t>:10.1002/pon.761</w:t>
      </w:r>
    </w:p>
    <w:p w14:paraId="2B07DFA9" w14:textId="77777777" w:rsidR="00C1170C" w:rsidRDefault="00C1170C" w:rsidP="00C1170C">
      <w:pPr>
        <w:spacing w:after="0" w:line="480" w:lineRule="auto"/>
        <w:rPr>
          <w:ins w:id="62" w:author="David, Annabel (RTH) OUH" w:date="2022-10-13T09:43:00Z"/>
          <w:rFonts w:ascii="Times New Roman" w:hAnsi="Times New Roman"/>
          <w:sz w:val="24"/>
          <w:szCs w:val="24"/>
        </w:rPr>
      </w:pPr>
    </w:p>
    <w:p w14:paraId="140519D8" w14:textId="4F902320" w:rsidR="00C1170C" w:rsidRPr="00C1170C" w:rsidRDefault="00C1170C">
      <w:pPr>
        <w:spacing w:after="0" w:line="480" w:lineRule="auto"/>
        <w:rPr>
          <w:rFonts w:ascii="Segoe UI" w:hAnsi="Segoe UI" w:cs="Segoe UI"/>
          <w:sz w:val="18"/>
          <w:szCs w:val="18"/>
          <w:rPrChange w:id="63" w:author="David, Annabel (RTH) OUH" w:date="2022-10-13T09:43:00Z">
            <w:rPr>
              <w:rFonts w:ascii="Times New Roman" w:hAnsi="Times New Roman"/>
              <w:sz w:val="24"/>
              <w:szCs w:val="24"/>
            </w:rPr>
          </w:rPrChange>
        </w:rPr>
        <w:pPrChange w:id="64" w:author="David, Annabel (RTH) OUH" w:date="2022-10-13T09:43:00Z">
          <w:pPr>
            <w:spacing w:after="0" w:line="480" w:lineRule="auto"/>
            <w:ind w:left="720"/>
          </w:pPr>
        </w:pPrChange>
      </w:pPr>
      <w:proofErr w:type="spellStart"/>
      <w:ins w:id="65" w:author="David, Annabel (RTH) OUH" w:date="2022-10-13T09:43:00Z">
        <w:r>
          <w:rPr>
            <w:rStyle w:val="cf01"/>
          </w:rPr>
          <w:t>Rensen</w:t>
        </w:r>
        <w:proofErr w:type="spellEnd"/>
        <w:r>
          <w:rPr>
            <w:rStyle w:val="cf01"/>
          </w:rPr>
          <w:t xml:space="preserve">, N., </w:t>
        </w:r>
        <w:proofErr w:type="spellStart"/>
        <w:r>
          <w:rPr>
            <w:rStyle w:val="cf01"/>
          </w:rPr>
          <w:t>Steur</w:t>
        </w:r>
        <w:proofErr w:type="spellEnd"/>
        <w:r>
          <w:rPr>
            <w:rStyle w:val="cf01"/>
          </w:rPr>
          <w:t xml:space="preserve">, L. M., </w:t>
        </w:r>
        <w:proofErr w:type="spellStart"/>
        <w:r>
          <w:rPr>
            <w:rStyle w:val="cf01"/>
          </w:rPr>
          <w:t>Grootenhuis</w:t>
        </w:r>
        <w:proofErr w:type="spellEnd"/>
        <w:r>
          <w:rPr>
            <w:rStyle w:val="cf01"/>
          </w:rPr>
          <w:t xml:space="preserve">, M. A., van </w:t>
        </w:r>
        <w:proofErr w:type="spellStart"/>
        <w:r>
          <w:rPr>
            <w:rStyle w:val="cf01"/>
          </w:rPr>
          <w:t>Eijkelenburg</w:t>
        </w:r>
        <w:proofErr w:type="spellEnd"/>
        <w:r>
          <w:rPr>
            <w:rStyle w:val="cf01"/>
          </w:rPr>
          <w:t xml:space="preserve">, N. K., van der </w:t>
        </w:r>
        <w:proofErr w:type="spellStart"/>
        <w:r>
          <w:rPr>
            <w:rStyle w:val="cf01"/>
          </w:rPr>
          <w:t>Sluis</w:t>
        </w:r>
        <w:proofErr w:type="spellEnd"/>
        <w:r>
          <w:rPr>
            <w:rStyle w:val="cf01"/>
          </w:rPr>
          <w:t xml:space="preserve">, I. M., </w:t>
        </w:r>
        <w:proofErr w:type="spellStart"/>
        <w:r>
          <w:rPr>
            <w:rStyle w:val="cf01"/>
          </w:rPr>
          <w:t>Dors</w:t>
        </w:r>
        <w:proofErr w:type="spellEnd"/>
        <w:r>
          <w:rPr>
            <w:rStyle w:val="cf01"/>
          </w:rPr>
          <w:t xml:space="preserve">, N., ... &amp; van </w:t>
        </w:r>
        <w:proofErr w:type="spellStart"/>
        <w:r>
          <w:rPr>
            <w:rStyle w:val="cf01"/>
          </w:rPr>
          <w:t>Litsenburg</w:t>
        </w:r>
        <w:proofErr w:type="spellEnd"/>
        <w:r>
          <w:rPr>
            <w:rStyle w:val="cf01"/>
          </w:rPr>
          <w:t xml:space="preserve">, R. R. (2020). Parental functioning during maintenance treatment for childhood acute lymphoblastic </w:t>
        </w:r>
        <w:proofErr w:type="spellStart"/>
        <w:r>
          <w:rPr>
            <w:rStyle w:val="cf01"/>
          </w:rPr>
          <w:t>leukemia</w:t>
        </w:r>
        <w:proofErr w:type="spellEnd"/>
        <w:r>
          <w:rPr>
            <w:rStyle w:val="cf01"/>
          </w:rPr>
          <w:t xml:space="preserve">: Effects of treatment intensity and dexamethasone pulses. </w:t>
        </w:r>
        <w:proofErr w:type="spellStart"/>
        <w:r>
          <w:rPr>
            <w:rStyle w:val="cf11"/>
          </w:rPr>
          <w:t>Pediatric</w:t>
        </w:r>
        <w:proofErr w:type="spellEnd"/>
        <w:r>
          <w:rPr>
            <w:rStyle w:val="cf11"/>
          </w:rPr>
          <w:t xml:space="preserve"> blood &amp; cancer</w:t>
        </w:r>
        <w:r>
          <w:rPr>
            <w:rStyle w:val="cf01"/>
          </w:rPr>
          <w:t xml:space="preserve">, </w:t>
        </w:r>
        <w:r>
          <w:rPr>
            <w:rStyle w:val="cf11"/>
          </w:rPr>
          <w:t>67</w:t>
        </w:r>
        <w:r>
          <w:rPr>
            <w:rStyle w:val="cf01"/>
          </w:rPr>
          <w:t>(11), e28697.</w:t>
        </w:r>
      </w:ins>
    </w:p>
    <w:p w14:paraId="6DFB9E20" w14:textId="77777777" w:rsidR="00113434" w:rsidRPr="007A3A46" w:rsidRDefault="00113434" w:rsidP="00240D47">
      <w:pPr>
        <w:spacing w:after="0" w:line="480" w:lineRule="auto"/>
        <w:rPr>
          <w:rFonts w:ascii="Times New Roman" w:hAnsi="Times New Roman"/>
          <w:sz w:val="24"/>
          <w:szCs w:val="24"/>
        </w:rPr>
      </w:pPr>
    </w:p>
    <w:p w14:paraId="5F6EB5BC" w14:textId="77777777" w:rsidR="00DE40D1" w:rsidRPr="007A3A46" w:rsidRDefault="3AFEE01B" w:rsidP="23D90EB5">
      <w:pPr>
        <w:spacing w:after="0" w:line="480" w:lineRule="auto"/>
        <w:rPr>
          <w:rFonts w:ascii="Times New Roman" w:hAnsi="Times New Roman"/>
          <w:sz w:val="24"/>
          <w:szCs w:val="24"/>
        </w:rPr>
      </w:pPr>
      <w:r w:rsidRPr="23D90EB5">
        <w:rPr>
          <w:rFonts w:ascii="Times New Roman" w:hAnsi="Times New Roman"/>
          <w:sz w:val="24"/>
          <w:szCs w:val="24"/>
        </w:rPr>
        <w:t xml:space="preserve">Sanders, R. (2004) </w:t>
      </w:r>
      <w:r w:rsidRPr="23D90EB5">
        <w:rPr>
          <w:rFonts w:ascii="Times New Roman" w:hAnsi="Times New Roman"/>
          <w:i/>
          <w:iCs/>
          <w:sz w:val="24"/>
          <w:szCs w:val="24"/>
        </w:rPr>
        <w:t>Sibling Relationships: Theories and Issues for Practice.</w:t>
      </w:r>
      <w:r w:rsidRPr="23D90EB5">
        <w:rPr>
          <w:rFonts w:ascii="Times New Roman" w:hAnsi="Times New Roman"/>
          <w:sz w:val="24"/>
          <w:szCs w:val="24"/>
        </w:rPr>
        <w:t xml:space="preserve"> </w:t>
      </w:r>
      <w:r w:rsidR="33D1A9A9" w:rsidRPr="23D90EB5">
        <w:rPr>
          <w:rFonts w:ascii="Times New Roman" w:hAnsi="Times New Roman"/>
          <w:sz w:val="24"/>
          <w:szCs w:val="24"/>
        </w:rPr>
        <w:t>New York</w:t>
      </w:r>
      <w:r w:rsidR="7877E0A6" w:rsidRPr="23D90EB5">
        <w:rPr>
          <w:rFonts w:ascii="Times New Roman" w:hAnsi="Times New Roman"/>
          <w:sz w:val="24"/>
          <w:szCs w:val="24"/>
        </w:rPr>
        <w:t>, NY</w:t>
      </w:r>
      <w:r w:rsidR="33D1A9A9" w:rsidRPr="23D90EB5">
        <w:rPr>
          <w:rFonts w:ascii="Times New Roman" w:hAnsi="Times New Roman"/>
          <w:sz w:val="24"/>
          <w:szCs w:val="24"/>
        </w:rPr>
        <w:t xml:space="preserve">: </w:t>
      </w:r>
    </w:p>
    <w:p w14:paraId="2FEF25E9" w14:textId="77777777" w:rsidR="002657A9" w:rsidRPr="007A3A46" w:rsidRDefault="3AFEE01B" w:rsidP="23D90EB5">
      <w:pPr>
        <w:spacing w:after="0" w:line="480" w:lineRule="auto"/>
        <w:ind w:firstLine="720"/>
        <w:rPr>
          <w:rFonts w:ascii="Times New Roman" w:hAnsi="Times New Roman"/>
          <w:sz w:val="24"/>
          <w:szCs w:val="24"/>
        </w:rPr>
      </w:pPr>
      <w:proofErr w:type="spellStart"/>
      <w:r w:rsidRPr="23D90EB5">
        <w:rPr>
          <w:rFonts w:ascii="Times New Roman" w:hAnsi="Times New Roman"/>
          <w:sz w:val="24"/>
          <w:szCs w:val="24"/>
        </w:rPr>
        <w:t>Halgrave</w:t>
      </w:r>
      <w:proofErr w:type="spellEnd"/>
      <w:r w:rsidR="33D1A9A9" w:rsidRPr="23D90EB5">
        <w:rPr>
          <w:rFonts w:ascii="Times New Roman" w:hAnsi="Times New Roman"/>
          <w:sz w:val="24"/>
          <w:szCs w:val="24"/>
        </w:rPr>
        <w:t xml:space="preserve"> Macmillan.</w:t>
      </w:r>
    </w:p>
    <w:p w14:paraId="70DF9E56" w14:textId="77777777" w:rsidR="00513F8C" w:rsidRPr="007A3A46" w:rsidRDefault="00513F8C" w:rsidP="00240D47">
      <w:pPr>
        <w:spacing w:after="0" w:line="480" w:lineRule="auto"/>
        <w:rPr>
          <w:rFonts w:ascii="Times New Roman" w:hAnsi="Times New Roman"/>
          <w:sz w:val="24"/>
          <w:szCs w:val="24"/>
        </w:rPr>
      </w:pPr>
    </w:p>
    <w:p w14:paraId="6A5D20F9" w14:textId="77777777" w:rsidR="00513F8C" w:rsidRPr="007A3A46" w:rsidRDefault="00513F8C" w:rsidP="00240D47">
      <w:pPr>
        <w:spacing w:after="0" w:line="480" w:lineRule="auto"/>
        <w:rPr>
          <w:rFonts w:ascii="Times New Roman" w:hAnsi="Times New Roman"/>
          <w:i/>
          <w:sz w:val="24"/>
          <w:szCs w:val="24"/>
        </w:rPr>
      </w:pPr>
      <w:r w:rsidRPr="007A3A46">
        <w:rPr>
          <w:rFonts w:ascii="Times New Roman" w:hAnsi="Times New Roman"/>
          <w:sz w:val="24"/>
          <w:szCs w:val="24"/>
        </w:rPr>
        <w:t xml:space="preserve">Smith, J. A., Flowers, P. &amp; Larkin, M. (2009) </w:t>
      </w:r>
      <w:r w:rsidRPr="007A3A46">
        <w:rPr>
          <w:rFonts w:ascii="Times New Roman" w:hAnsi="Times New Roman"/>
          <w:i/>
          <w:sz w:val="24"/>
          <w:szCs w:val="24"/>
        </w:rPr>
        <w:t xml:space="preserve">Interpretative Phenomenological Analysis: </w:t>
      </w:r>
    </w:p>
    <w:p w14:paraId="460F40A9" w14:textId="77777777" w:rsidR="00513F8C" w:rsidRPr="007A3A46" w:rsidRDefault="00513F8C" w:rsidP="00240D47">
      <w:pPr>
        <w:spacing w:after="0" w:line="480" w:lineRule="auto"/>
        <w:ind w:firstLine="720"/>
        <w:rPr>
          <w:rFonts w:ascii="Times New Roman" w:hAnsi="Times New Roman"/>
          <w:sz w:val="24"/>
          <w:szCs w:val="24"/>
        </w:rPr>
      </w:pPr>
      <w:r w:rsidRPr="007A3A46">
        <w:rPr>
          <w:rFonts w:ascii="Times New Roman" w:hAnsi="Times New Roman"/>
          <w:i/>
          <w:sz w:val="24"/>
          <w:szCs w:val="24"/>
        </w:rPr>
        <w:t>Theory, Method and Research</w:t>
      </w:r>
      <w:r w:rsidRPr="007A3A46">
        <w:rPr>
          <w:rFonts w:ascii="Times New Roman" w:hAnsi="Times New Roman"/>
          <w:sz w:val="24"/>
          <w:szCs w:val="24"/>
        </w:rPr>
        <w:t>. London: Sage Publications Ltd.</w:t>
      </w:r>
    </w:p>
    <w:p w14:paraId="44E871BC" w14:textId="77777777" w:rsidR="002657A9" w:rsidRPr="007A3A46" w:rsidRDefault="002657A9" w:rsidP="00240D47">
      <w:pPr>
        <w:spacing w:after="0" w:line="480" w:lineRule="auto"/>
        <w:rPr>
          <w:rFonts w:ascii="Times New Roman" w:hAnsi="Times New Roman"/>
          <w:sz w:val="24"/>
          <w:szCs w:val="24"/>
        </w:rPr>
      </w:pPr>
    </w:p>
    <w:p w14:paraId="1FE9DB64" w14:textId="77777777" w:rsidR="002D3ADC" w:rsidRPr="007A3A46" w:rsidRDefault="050A327F" w:rsidP="23D90EB5">
      <w:pPr>
        <w:autoSpaceDE w:val="0"/>
        <w:autoSpaceDN w:val="0"/>
        <w:adjustRightInd w:val="0"/>
        <w:spacing w:after="0" w:line="480" w:lineRule="auto"/>
        <w:rPr>
          <w:rFonts w:ascii="Times New Roman" w:hAnsi="Times New Roman"/>
          <w:sz w:val="24"/>
          <w:szCs w:val="24"/>
        </w:rPr>
      </w:pPr>
      <w:r w:rsidRPr="23D90EB5">
        <w:rPr>
          <w:rFonts w:ascii="Times New Roman" w:hAnsi="Times New Roman"/>
          <w:sz w:val="24"/>
          <w:szCs w:val="24"/>
        </w:rPr>
        <w:t xml:space="preserve">Teti, D. M. &amp; Gelfand, D. M. (1991) Behavioural competence among mothers </w:t>
      </w:r>
    </w:p>
    <w:p w14:paraId="615AB12F" w14:textId="7A997F23" w:rsidR="00D33E9E" w:rsidRDefault="050A327F" w:rsidP="23D90EB5">
      <w:pPr>
        <w:autoSpaceDE w:val="0"/>
        <w:autoSpaceDN w:val="0"/>
        <w:adjustRightInd w:val="0"/>
        <w:spacing w:after="0" w:line="480" w:lineRule="auto"/>
        <w:ind w:left="720"/>
        <w:rPr>
          <w:ins w:id="66" w:author="David, Annabel (RTH) OUH" w:date="2022-10-13T10:00:00Z"/>
          <w:rFonts w:ascii="Times New Roman" w:hAnsi="Times New Roman"/>
          <w:sz w:val="24"/>
          <w:szCs w:val="24"/>
        </w:rPr>
      </w:pPr>
      <w:r w:rsidRPr="23D90EB5">
        <w:rPr>
          <w:rFonts w:ascii="Times New Roman" w:hAnsi="Times New Roman"/>
          <w:sz w:val="24"/>
          <w:szCs w:val="24"/>
        </w:rPr>
        <w:t xml:space="preserve">of infants in the first years: the meditational role of maternal self-efficacy. </w:t>
      </w:r>
      <w:r w:rsidRPr="23D90EB5">
        <w:rPr>
          <w:rFonts w:ascii="Times New Roman" w:hAnsi="Times New Roman"/>
          <w:i/>
          <w:iCs/>
          <w:sz w:val="24"/>
          <w:szCs w:val="24"/>
        </w:rPr>
        <w:t>Child Development, 69</w:t>
      </w:r>
      <w:r w:rsidRPr="23D90EB5">
        <w:rPr>
          <w:rFonts w:ascii="Times New Roman" w:hAnsi="Times New Roman"/>
          <w:sz w:val="24"/>
          <w:szCs w:val="24"/>
        </w:rPr>
        <w:t>, 918 – 929.</w:t>
      </w:r>
    </w:p>
    <w:p w14:paraId="6DAF5C5F" w14:textId="10209D94" w:rsidR="00692EE0" w:rsidRDefault="00692EE0" w:rsidP="23D90EB5">
      <w:pPr>
        <w:autoSpaceDE w:val="0"/>
        <w:autoSpaceDN w:val="0"/>
        <w:adjustRightInd w:val="0"/>
        <w:spacing w:after="0" w:line="480" w:lineRule="auto"/>
        <w:ind w:left="720"/>
        <w:rPr>
          <w:ins w:id="67" w:author="David, Annabel (RTH) OUH" w:date="2022-10-13T10:00:00Z"/>
          <w:rFonts w:ascii="Times New Roman" w:hAnsi="Times New Roman"/>
          <w:sz w:val="24"/>
          <w:szCs w:val="24"/>
        </w:rPr>
      </w:pPr>
    </w:p>
    <w:p w14:paraId="4E49E452" w14:textId="1896074D" w:rsidR="00692EE0" w:rsidRPr="007A3A46" w:rsidRDefault="00692EE0">
      <w:pPr>
        <w:autoSpaceDE w:val="0"/>
        <w:autoSpaceDN w:val="0"/>
        <w:adjustRightInd w:val="0"/>
        <w:spacing w:after="0" w:line="480" w:lineRule="auto"/>
        <w:rPr>
          <w:rFonts w:ascii="Times New Roman" w:hAnsi="Times New Roman"/>
          <w:sz w:val="24"/>
          <w:szCs w:val="24"/>
        </w:rPr>
        <w:pPrChange w:id="68" w:author="David, Annabel (RTH) OUH" w:date="2022-10-13T10:00:00Z">
          <w:pPr>
            <w:autoSpaceDE w:val="0"/>
            <w:autoSpaceDN w:val="0"/>
            <w:adjustRightInd w:val="0"/>
            <w:spacing w:after="0" w:line="480" w:lineRule="auto"/>
            <w:ind w:left="720"/>
          </w:pPr>
        </w:pPrChange>
      </w:pPr>
      <w:ins w:id="69" w:author="David, Annabel (RTH) OUH" w:date="2022-10-13T10:00:00Z">
        <w:r>
          <w:rPr>
            <w:rStyle w:val="cf01"/>
          </w:rPr>
          <w:lastRenderedPageBreak/>
          <w:t xml:space="preserve">Tillery, R., Willard, V. W., Howard Sharp, K. M., </w:t>
        </w:r>
        <w:proofErr w:type="spellStart"/>
        <w:r>
          <w:rPr>
            <w:rStyle w:val="cf01"/>
          </w:rPr>
          <w:t>Klages</w:t>
        </w:r>
        <w:proofErr w:type="spellEnd"/>
        <w:r>
          <w:rPr>
            <w:rStyle w:val="cf01"/>
          </w:rPr>
          <w:t xml:space="preserve">, K. L., Long, A. M., &amp; Phipps, S. (2020). Impact of the parent‐child relationship on psychological and social resilience in </w:t>
        </w:r>
        <w:proofErr w:type="spellStart"/>
        <w:r>
          <w:rPr>
            <w:rStyle w:val="cf01"/>
          </w:rPr>
          <w:t>pediatric</w:t>
        </w:r>
        <w:proofErr w:type="spellEnd"/>
        <w:r>
          <w:rPr>
            <w:rStyle w:val="cf01"/>
          </w:rPr>
          <w:t xml:space="preserve"> cancer patients. </w:t>
        </w:r>
        <w:r>
          <w:rPr>
            <w:rStyle w:val="cf11"/>
          </w:rPr>
          <w:t>Psycho‐Oncology</w:t>
        </w:r>
        <w:r>
          <w:rPr>
            <w:rStyle w:val="cf01"/>
          </w:rPr>
          <w:t xml:space="preserve">, </w:t>
        </w:r>
        <w:r>
          <w:rPr>
            <w:rStyle w:val="cf11"/>
          </w:rPr>
          <w:t>29</w:t>
        </w:r>
        <w:r>
          <w:rPr>
            <w:rStyle w:val="cf01"/>
          </w:rPr>
          <w:t>(2), 339-346.</w:t>
        </w:r>
      </w:ins>
    </w:p>
    <w:p w14:paraId="144A5D23" w14:textId="334107B1" w:rsidR="00910F38" w:rsidRDefault="00910F38" w:rsidP="00240D47">
      <w:pPr>
        <w:spacing w:after="0" w:line="480" w:lineRule="auto"/>
        <w:rPr>
          <w:ins w:id="70" w:author="David, Annabel (RTH) OUH" w:date="2022-10-13T09:31:00Z"/>
          <w:rFonts w:ascii="Times New Roman" w:hAnsi="Times New Roman"/>
          <w:sz w:val="24"/>
          <w:szCs w:val="24"/>
        </w:rPr>
      </w:pPr>
    </w:p>
    <w:p w14:paraId="0962E9A1" w14:textId="77777777" w:rsidR="002C2576" w:rsidRDefault="002C2576" w:rsidP="002C2576">
      <w:pPr>
        <w:pStyle w:val="pf0"/>
        <w:rPr>
          <w:ins w:id="71" w:author="David, Annabel (RTH) OUH" w:date="2022-10-13T09:31:00Z"/>
          <w:rFonts w:ascii="Arial" w:hAnsi="Arial" w:cs="Arial"/>
          <w:sz w:val="20"/>
          <w:szCs w:val="20"/>
        </w:rPr>
      </w:pPr>
      <w:ins w:id="72" w:author="David, Annabel (RTH) OUH" w:date="2022-10-13T09:31:00Z">
        <w:r>
          <w:rPr>
            <w:rStyle w:val="cf01"/>
          </w:rPr>
          <w:t xml:space="preserve">Van </w:t>
        </w:r>
        <w:proofErr w:type="spellStart"/>
        <w:r>
          <w:rPr>
            <w:rStyle w:val="cf01"/>
          </w:rPr>
          <w:t>Schoors</w:t>
        </w:r>
        <w:proofErr w:type="spellEnd"/>
        <w:r>
          <w:rPr>
            <w:rStyle w:val="cf01"/>
          </w:rPr>
          <w:t xml:space="preserve">, M., De Mol, J., </w:t>
        </w:r>
        <w:proofErr w:type="spellStart"/>
        <w:r>
          <w:rPr>
            <w:rStyle w:val="cf01"/>
          </w:rPr>
          <w:t>Laeremans</w:t>
        </w:r>
        <w:proofErr w:type="spellEnd"/>
        <w:r>
          <w:rPr>
            <w:rStyle w:val="cf01"/>
          </w:rPr>
          <w:t xml:space="preserve">, N., </w:t>
        </w:r>
        <w:proofErr w:type="spellStart"/>
        <w:r>
          <w:rPr>
            <w:rStyle w:val="cf01"/>
          </w:rPr>
          <w:t>Verhofstadt</w:t>
        </w:r>
        <w:proofErr w:type="spellEnd"/>
        <w:r>
          <w:rPr>
            <w:rStyle w:val="cf01"/>
          </w:rPr>
          <w:t xml:space="preserve">, L. L., Goubert, L., &amp; Van Parys, H. (2019). Siblings’ experiences of everyday life in a family where one child is diagnosed with blood cancer: a qualitative study. </w:t>
        </w:r>
        <w:r>
          <w:rPr>
            <w:rStyle w:val="cf11"/>
          </w:rPr>
          <w:t xml:space="preserve">Journal of </w:t>
        </w:r>
        <w:proofErr w:type="spellStart"/>
        <w:r>
          <w:rPr>
            <w:rStyle w:val="cf11"/>
          </w:rPr>
          <w:t>Pediatric</w:t>
        </w:r>
        <w:proofErr w:type="spellEnd"/>
        <w:r>
          <w:rPr>
            <w:rStyle w:val="cf11"/>
          </w:rPr>
          <w:t xml:space="preserve"> Oncology Nursing</w:t>
        </w:r>
        <w:r>
          <w:rPr>
            <w:rStyle w:val="cf01"/>
          </w:rPr>
          <w:t xml:space="preserve">, </w:t>
        </w:r>
        <w:r>
          <w:rPr>
            <w:rStyle w:val="cf11"/>
          </w:rPr>
          <w:t>36</w:t>
        </w:r>
        <w:r>
          <w:rPr>
            <w:rStyle w:val="cf01"/>
          </w:rPr>
          <w:t>(2), 131-142.</w:t>
        </w:r>
      </w:ins>
    </w:p>
    <w:p w14:paraId="60D0CE97" w14:textId="77777777" w:rsidR="002C2576" w:rsidRDefault="002C2576" w:rsidP="00240D47">
      <w:pPr>
        <w:spacing w:after="0" w:line="480" w:lineRule="auto"/>
        <w:rPr>
          <w:ins w:id="73" w:author="David, Annabel (RTH) OUH" w:date="2022-10-13T09:31:00Z"/>
          <w:rFonts w:ascii="Times New Roman" w:hAnsi="Times New Roman"/>
          <w:sz w:val="24"/>
          <w:szCs w:val="24"/>
        </w:rPr>
      </w:pPr>
    </w:p>
    <w:p w14:paraId="38A83F83" w14:textId="77777777" w:rsidR="002C2576" w:rsidRPr="007A3A46" w:rsidRDefault="002C2576" w:rsidP="00240D47">
      <w:pPr>
        <w:spacing w:after="0" w:line="480" w:lineRule="auto"/>
        <w:rPr>
          <w:rFonts w:ascii="Times New Roman" w:hAnsi="Times New Roman"/>
          <w:sz w:val="24"/>
          <w:szCs w:val="24"/>
        </w:rPr>
      </w:pPr>
    </w:p>
    <w:p w14:paraId="47F43473" w14:textId="77777777" w:rsidR="002D3ADC" w:rsidRPr="007A3A46" w:rsidRDefault="3AFEE01B" w:rsidP="23D90EB5">
      <w:pPr>
        <w:spacing w:after="0" w:line="480" w:lineRule="auto"/>
        <w:rPr>
          <w:rFonts w:ascii="Times New Roman" w:hAnsi="Times New Roman"/>
          <w:sz w:val="24"/>
          <w:szCs w:val="24"/>
        </w:rPr>
      </w:pPr>
      <w:r w:rsidRPr="23D90EB5">
        <w:rPr>
          <w:rFonts w:ascii="Times New Roman" w:hAnsi="Times New Roman"/>
          <w:sz w:val="24"/>
          <w:szCs w:val="24"/>
        </w:rPr>
        <w:t xml:space="preserve">Waldinger, R. J., Valliant, G. E. &amp; Orav, E. J. (2007) Childhood sibling relationships as a </w:t>
      </w:r>
    </w:p>
    <w:p w14:paraId="333806F7" w14:textId="77777777" w:rsidR="002657A9" w:rsidRPr="007A3A46" w:rsidRDefault="3AFEE01B" w:rsidP="23D90EB5">
      <w:pPr>
        <w:spacing w:after="0" w:line="480" w:lineRule="auto"/>
        <w:ind w:left="720"/>
        <w:rPr>
          <w:rFonts w:ascii="Times New Roman" w:hAnsi="Times New Roman"/>
          <w:sz w:val="24"/>
          <w:szCs w:val="24"/>
        </w:rPr>
      </w:pPr>
      <w:r w:rsidRPr="23D90EB5">
        <w:rPr>
          <w:rFonts w:ascii="Times New Roman" w:hAnsi="Times New Roman"/>
          <w:sz w:val="24"/>
          <w:szCs w:val="24"/>
        </w:rPr>
        <w:t xml:space="preserve">predictor of major depression in adulthood: a </w:t>
      </w:r>
      <w:proofErr w:type="gramStart"/>
      <w:r w:rsidRPr="23D90EB5">
        <w:rPr>
          <w:rFonts w:ascii="Times New Roman" w:hAnsi="Times New Roman"/>
          <w:sz w:val="24"/>
          <w:szCs w:val="24"/>
        </w:rPr>
        <w:t>30 year</w:t>
      </w:r>
      <w:proofErr w:type="gramEnd"/>
      <w:r w:rsidRPr="23D90EB5">
        <w:rPr>
          <w:rFonts w:ascii="Times New Roman" w:hAnsi="Times New Roman"/>
          <w:sz w:val="24"/>
          <w:szCs w:val="24"/>
        </w:rPr>
        <w:t xml:space="preserve"> prospective study. </w:t>
      </w:r>
      <w:r w:rsidRPr="23D90EB5">
        <w:rPr>
          <w:rFonts w:ascii="Times New Roman" w:hAnsi="Times New Roman"/>
          <w:i/>
          <w:iCs/>
          <w:sz w:val="24"/>
          <w:szCs w:val="24"/>
        </w:rPr>
        <w:t>American Journal of Psychiatry, 164</w:t>
      </w:r>
      <w:r w:rsidRPr="23D90EB5">
        <w:rPr>
          <w:rFonts w:ascii="Times New Roman" w:hAnsi="Times New Roman"/>
          <w:sz w:val="24"/>
          <w:szCs w:val="24"/>
        </w:rPr>
        <w:t xml:space="preserve">, 949 </w:t>
      </w:r>
      <w:r w:rsidR="33D1A9A9" w:rsidRPr="23D90EB5">
        <w:rPr>
          <w:rFonts w:ascii="Times New Roman" w:hAnsi="Times New Roman"/>
          <w:sz w:val="24"/>
          <w:szCs w:val="24"/>
        </w:rPr>
        <w:t>–</w:t>
      </w:r>
      <w:r w:rsidRPr="23D90EB5">
        <w:rPr>
          <w:rFonts w:ascii="Times New Roman" w:hAnsi="Times New Roman"/>
          <w:sz w:val="24"/>
          <w:szCs w:val="24"/>
        </w:rPr>
        <w:t xml:space="preserve"> 954</w:t>
      </w:r>
      <w:r w:rsidR="33D1A9A9" w:rsidRPr="23D90EB5">
        <w:rPr>
          <w:rFonts w:ascii="Times New Roman" w:hAnsi="Times New Roman"/>
          <w:sz w:val="24"/>
          <w:szCs w:val="24"/>
        </w:rPr>
        <w:t>.</w:t>
      </w:r>
    </w:p>
    <w:p w14:paraId="738610EB" w14:textId="77777777" w:rsidR="002657A9" w:rsidRPr="007A3A46" w:rsidRDefault="002657A9" w:rsidP="00240D47">
      <w:pPr>
        <w:spacing w:after="0" w:line="480" w:lineRule="auto"/>
        <w:rPr>
          <w:rFonts w:ascii="Times New Roman" w:hAnsi="Times New Roman"/>
          <w:sz w:val="24"/>
          <w:szCs w:val="24"/>
        </w:rPr>
      </w:pPr>
    </w:p>
    <w:p w14:paraId="7BEF98D0" w14:textId="77777777" w:rsidR="003E1291" w:rsidRPr="007A3A46" w:rsidRDefault="6B3F9480" w:rsidP="23D90EB5">
      <w:pPr>
        <w:spacing w:after="0" w:line="480" w:lineRule="auto"/>
        <w:rPr>
          <w:rStyle w:val="citation-abbreviation2"/>
          <w:rFonts w:ascii="Times New Roman" w:hAnsi="Times New Roman"/>
          <w:sz w:val="24"/>
          <w:szCs w:val="24"/>
        </w:rPr>
      </w:pPr>
      <w:r w:rsidRPr="23D90EB5">
        <w:rPr>
          <w:rStyle w:val="citation-abbreviation2"/>
          <w:rFonts w:ascii="Times New Roman" w:hAnsi="Times New Roman"/>
          <w:sz w:val="24"/>
          <w:szCs w:val="24"/>
        </w:rPr>
        <w:t xml:space="preserve">Weaver, C. M., Shaw, D. S., Dishion, T. J. &amp; Wilson, M. N. (2008) Parenting self-efficacy </w:t>
      </w:r>
    </w:p>
    <w:p w14:paraId="4619E628" w14:textId="77777777" w:rsidR="003E1291" w:rsidRPr="007A3A46" w:rsidRDefault="6B3F9480" w:rsidP="23D90EB5">
      <w:pPr>
        <w:spacing w:after="0" w:line="480" w:lineRule="auto"/>
        <w:ind w:left="720"/>
        <w:rPr>
          <w:rStyle w:val="citation-abbreviation2"/>
          <w:rFonts w:ascii="Times New Roman" w:hAnsi="Times New Roman"/>
          <w:sz w:val="24"/>
          <w:szCs w:val="24"/>
        </w:rPr>
      </w:pPr>
      <w:r w:rsidRPr="23D90EB5">
        <w:rPr>
          <w:rStyle w:val="citation-abbreviation2"/>
          <w:rFonts w:ascii="Times New Roman" w:hAnsi="Times New Roman"/>
          <w:sz w:val="24"/>
          <w:szCs w:val="24"/>
        </w:rPr>
        <w:t xml:space="preserve">and problem behaviour in children at high risk for early conduct problems: the mediating role of maternal depression. </w:t>
      </w:r>
      <w:r w:rsidRPr="23D90EB5">
        <w:rPr>
          <w:rStyle w:val="citation-abbreviation2"/>
          <w:rFonts w:ascii="Times New Roman" w:hAnsi="Times New Roman"/>
          <w:i/>
          <w:iCs/>
          <w:sz w:val="24"/>
          <w:szCs w:val="24"/>
        </w:rPr>
        <w:t>Infant Behaviour and Development, 31</w:t>
      </w:r>
      <w:r w:rsidRPr="23D90EB5">
        <w:rPr>
          <w:rStyle w:val="citation-abbreviation2"/>
          <w:rFonts w:ascii="Times New Roman" w:hAnsi="Times New Roman"/>
          <w:sz w:val="24"/>
          <w:szCs w:val="24"/>
        </w:rPr>
        <w:t xml:space="preserve">, 594 – 605. </w:t>
      </w:r>
      <w:proofErr w:type="spellStart"/>
      <w:r w:rsidR="7877E0A6" w:rsidRPr="23D90EB5">
        <w:rPr>
          <w:rStyle w:val="citation-abbreviation2"/>
          <w:rFonts w:ascii="Times New Roman" w:hAnsi="Times New Roman"/>
          <w:sz w:val="24"/>
          <w:szCs w:val="24"/>
        </w:rPr>
        <w:t>doi</w:t>
      </w:r>
      <w:proofErr w:type="spellEnd"/>
      <w:r w:rsidRPr="23D90EB5">
        <w:rPr>
          <w:rStyle w:val="citation-abbreviation2"/>
          <w:rFonts w:ascii="Times New Roman" w:hAnsi="Times New Roman"/>
          <w:sz w:val="24"/>
          <w:szCs w:val="24"/>
        </w:rPr>
        <w:t>: 10.1016/j.infbeh.2008.07.006</w:t>
      </w:r>
    </w:p>
    <w:p w14:paraId="637805D2" w14:textId="77777777" w:rsidR="009A45D9" w:rsidRPr="007A3A46" w:rsidRDefault="009A45D9" w:rsidP="00240D47">
      <w:pPr>
        <w:spacing w:after="0" w:line="480" w:lineRule="auto"/>
        <w:rPr>
          <w:rFonts w:ascii="Times New Roman" w:hAnsi="Times New Roman"/>
          <w:sz w:val="24"/>
          <w:szCs w:val="24"/>
        </w:rPr>
      </w:pPr>
    </w:p>
    <w:p w14:paraId="13E77979" w14:textId="77777777" w:rsidR="009A45D9" w:rsidRPr="007A3A46" w:rsidRDefault="2405F36B" w:rsidP="23D90EB5">
      <w:pPr>
        <w:spacing w:after="0" w:line="480" w:lineRule="auto"/>
        <w:ind w:left="567" w:hanging="567"/>
        <w:rPr>
          <w:rFonts w:ascii="Times New Roman" w:hAnsi="Times New Roman"/>
          <w:sz w:val="24"/>
          <w:szCs w:val="24"/>
          <w:lang w:eastAsia="en-GB"/>
        </w:rPr>
      </w:pPr>
      <w:r w:rsidRPr="23D90EB5">
        <w:rPr>
          <w:rFonts w:ascii="Times New Roman" w:hAnsi="Times New Roman"/>
          <w:sz w:val="24"/>
          <w:szCs w:val="24"/>
          <w:lang w:eastAsia="en-GB"/>
        </w:rPr>
        <w:t xml:space="preserve">Yardley, L. (2000). Dilemmas in qualitative health research. </w:t>
      </w:r>
      <w:r w:rsidRPr="23D90EB5">
        <w:rPr>
          <w:rFonts w:ascii="Times New Roman" w:eastAsia="Times New Roman" w:hAnsi="Times New Roman"/>
          <w:i/>
          <w:iCs/>
          <w:sz w:val="24"/>
          <w:szCs w:val="24"/>
          <w:lang w:eastAsia="en-GB"/>
        </w:rPr>
        <w:t>Psychology and Health, 15</w:t>
      </w:r>
      <w:r w:rsidR="33D1A9A9" w:rsidRPr="23D90EB5">
        <w:rPr>
          <w:rFonts w:ascii="Times New Roman" w:hAnsi="Times New Roman"/>
          <w:sz w:val="24"/>
          <w:szCs w:val="24"/>
          <w:lang w:eastAsia="en-GB"/>
        </w:rPr>
        <w:t xml:space="preserve">, 215–228.  </w:t>
      </w:r>
      <w:r w:rsidR="7877E0A6" w:rsidRPr="23D90EB5">
        <w:rPr>
          <w:rFonts w:ascii="Times New Roman" w:hAnsi="Times New Roman"/>
          <w:sz w:val="24"/>
          <w:szCs w:val="24"/>
          <w:lang w:eastAsia="en-GB"/>
        </w:rPr>
        <w:t>doi</w:t>
      </w:r>
      <w:r w:rsidRPr="23D90EB5">
        <w:rPr>
          <w:rFonts w:ascii="Times New Roman" w:hAnsi="Times New Roman"/>
          <w:sz w:val="24"/>
          <w:szCs w:val="24"/>
          <w:lang w:eastAsia="en-GB"/>
        </w:rPr>
        <w:t>:10.1080/08870440008400302</w:t>
      </w:r>
    </w:p>
    <w:p w14:paraId="463F29E8" w14:textId="77777777" w:rsidR="000166B1" w:rsidRPr="007A3A46" w:rsidRDefault="000166B1" w:rsidP="00240D47">
      <w:pPr>
        <w:spacing w:after="0" w:line="480" w:lineRule="auto"/>
        <w:rPr>
          <w:rFonts w:ascii="Times New Roman" w:hAnsi="Times New Roman"/>
          <w:noProof/>
          <w:sz w:val="24"/>
          <w:szCs w:val="24"/>
        </w:rPr>
      </w:pPr>
    </w:p>
    <w:p w14:paraId="67E8B6B5" w14:textId="77777777" w:rsidR="002D3ADC" w:rsidRPr="007A3A46" w:rsidRDefault="050A327F" w:rsidP="23D90EB5">
      <w:pPr>
        <w:spacing w:after="0" w:line="480" w:lineRule="auto"/>
        <w:rPr>
          <w:rFonts w:ascii="Times New Roman" w:hAnsi="Times New Roman"/>
          <w:noProof/>
          <w:sz w:val="24"/>
          <w:szCs w:val="24"/>
        </w:rPr>
      </w:pPr>
      <w:r w:rsidRPr="23D90EB5">
        <w:rPr>
          <w:rFonts w:ascii="Times New Roman" w:hAnsi="Times New Roman"/>
          <w:noProof/>
          <w:sz w:val="24"/>
          <w:szCs w:val="24"/>
        </w:rPr>
        <w:t xml:space="preserve">Yonemoto, T., Kamibeppu, K., Ishii, T., Iwata, S. &amp; Tatezaki, S. (2012) Posttraumatic stress </w:t>
      </w:r>
    </w:p>
    <w:p w14:paraId="44034C24" w14:textId="77777777" w:rsidR="00D33E9E" w:rsidRPr="007A3A46" w:rsidRDefault="050A327F" w:rsidP="23D90EB5">
      <w:pPr>
        <w:spacing w:after="0" w:line="480" w:lineRule="auto"/>
        <w:ind w:left="720"/>
        <w:rPr>
          <w:rFonts w:ascii="Times New Roman" w:hAnsi="Times New Roman"/>
          <w:sz w:val="24"/>
          <w:szCs w:val="24"/>
        </w:rPr>
      </w:pPr>
      <w:r w:rsidRPr="23D90EB5">
        <w:rPr>
          <w:rFonts w:ascii="Times New Roman" w:hAnsi="Times New Roman"/>
          <w:noProof/>
          <w:sz w:val="24"/>
          <w:szCs w:val="24"/>
        </w:rPr>
        <w:t xml:space="preserve">symptoms (PTSS) and posttraumatic growth (PTG) in parents of childhood, adolescent and young adult </w:t>
      </w:r>
      <w:r w:rsidR="1CCFC70B" w:rsidRPr="23D90EB5">
        <w:rPr>
          <w:rFonts w:ascii="Times New Roman" w:hAnsi="Times New Roman"/>
          <w:noProof/>
          <w:sz w:val="24"/>
          <w:szCs w:val="24"/>
        </w:rPr>
        <w:t xml:space="preserve">patients </w:t>
      </w:r>
      <w:r w:rsidRPr="23D90EB5">
        <w:rPr>
          <w:rFonts w:ascii="Times New Roman" w:hAnsi="Times New Roman"/>
          <w:noProof/>
          <w:sz w:val="24"/>
          <w:szCs w:val="24"/>
        </w:rPr>
        <w:t xml:space="preserve">with high-grade osteosarcoma. </w:t>
      </w:r>
      <w:r w:rsidRPr="23D90EB5">
        <w:rPr>
          <w:rFonts w:ascii="Times New Roman" w:hAnsi="Times New Roman"/>
          <w:i/>
          <w:iCs/>
          <w:noProof/>
          <w:sz w:val="24"/>
          <w:szCs w:val="24"/>
        </w:rPr>
        <w:t>Journal of Clinical Oncology</w:t>
      </w:r>
      <w:r w:rsidR="6D478F5E" w:rsidRPr="23D90EB5">
        <w:rPr>
          <w:rFonts w:ascii="Times New Roman" w:hAnsi="Times New Roman"/>
          <w:i/>
          <w:iCs/>
          <w:noProof/>
          <w:sz w:val="24"/>
          <w:szCs w:val="24"/>
        </w:rPr>
        <w:t xml:space="preserve">, </w:t>
      </w:r>
      <w:r w:rsidRPr="23D90EB5">
        <w:rPr>
          <w:rFonts w:ascii="Times New Roman" w:hAnsi="Times New Roman"/>
          <w:i/>
          <w:iCs/>
          <w:noProof/>
          <w:sz w:val="24"/>
          <w:szCs w:val="24"/>
        </w:rPr>
        <w:t>17</w:t>
      </w:r>
      <w:r w:rsidR="6D478F5E" w:rsidRPr="23D90EB5">
        <w:rPr>
          <w:rFonts w:ascii="Times New Roman" w:hAnsi="Times New Roman"/>
          <w:noProof/>
          <w:sz w:val="24"/>
          <w:szCs w:val="24"/>
        </w:rPr>
        <w:t xml:space="preserve">, </w:t>
      </w:r>
      <w:r w:rsidRPr="23D90EB5">
        <w:rPr>
          <w:rFonts w:ascii="Times New Roman" w:hAnsi="Times New Roman"/>
          <w:noProof/>
          <w:sz w:val="24"/>
          <w:szCs w:val="24"/>
        </w:rPr>
        <w:t>272 - 275.</w:t>
      </w:r>
    </w:p>
    <w:p w14:paraId="3B7B4B86" w14:textId="77777777" w:rsidR="00D33E9E" w:rsidRPr="007A3A46" w:rsidRDefault="00D33E9E" w:rsidP="00240D47">
      <w:pPr>
        <w:spacing w:after="0" w:line="480" w:lineRule="auto"/>
        <w:rPr>
          <w:rFonts w:ascii="Times New Roman" w:hAnsi="Times New Roman"/>
          <w:sz w:val="24"/>
          <w:szCs w:val="24"/>
        </w:rPr>
      </w:pPr>
    </w:p>
    <w:p w14:paraId="448A1B31" w14:textId="77777777" w:rsidR="002D3ADC" w:rsidRPr="007A3A46" w:rsidRDefault="00113434" w:rsidP="00240D47">
      <w:pPr>
        <w:spacing w:after="0" w:line="480" w:lineRule="auto"/>
        <w:rPr>
          <w:rFonts w:ascii="Times New Roman" w:hAnsi="Times New Roman"/>
          <w:i/>
          <w:sz w:val="24"/>
          <w:szCs w:val="24"/>
        </w:rPr>
      </w:pPr>
      <w:proofErr w:type="spellStart"/>
      <w:r w:rsidRPr="007A3A46">
        <w:rPr>
          <w:rFonts w:ascii="Times New Roman" w:hAnsi="Times New Roman"/>
          <w:sz w:val="24"/>
          <w:szCs w:val="24"/>
        </w:rPr>
        <w:lastRenderedPageBreak/>
        <w:t>Zigmond</w:t>
      </w:r>
      <w:proofErr w:type="spellEnd"/>
      <w:r w:rsidRPr="007A3A46">
        <w:rPr>
          <w:rFonts w:ascii="Times New Roman" w:hAnsi="Times New Roman"/>
          <w:sz w:val="24"/>
          <w:szCs w:val="24"/>
        </w:rPr>
        <w:t xml:space="preserve">, A. S. &amp; Snaith, R. P (1983) The hospital anxiety and depression scale. </w:t>
      </w:r>
      <w:r w:rsidRPr="007A3A46">
        <w:rPr>
          <w:rFonts w:ascii="Times New Roman" w:hAnsi="Times New Roman"/>
          <w:i/>
          <w:sz w:val="24"/>
          <w:szCs w:val="24"/>
        </w:rPr>
        <w:t xml:space="preserve">Acta </w:t>
      </w:r>
    </w:p>
    <w:p w14:paraId="6FBC90A8" w14:textId="77777777" w:rsidR="00113434" w:rsidRDefault="00113434" w:rsidP="00240D47">
      <w:pPr>
        <w:spacing w:after="0" w:line="480" w:lineRule="auto"/>
        <w:ind w:firstLine="720"/>
        <w:rPr>
          <w:rFonts w:ascii="Times New Roman" w:hAnsi="Times New Roman"/>
          <w:sz w:val="24"/>
          <w:szCs w:val="24"/>
        </w:rPr>
      </w:pPr>
      <w:proofErr w:type="spellStart"/>
      <w:r w:rsidRPr="007A3A46">
        <w:rPr>
          <w:rFonts w:ascii="Times New Roman" w:hAnsi="Times New Roman"/>
          <w:i/>
          <w:sz w:val="24"/>
          <w:szCs w:val="24"/>
        </w:rPr>
        <w:t>Psychiatrica</w:t>
      </w:r>
      <w:proofErr w:type="spellEnd"/>
      <w:r w:rsidRPr="007A3A46">
        <w:rPr>
          <w:rFonts w:ascii="Times New Roman" w:hAnsi="Times New Roman"/>
          <w:i/>
          <w:sz w:val="24"/>
          <w:szCs w:val="24"/>
        </w:rPr>
        <w:t xml:space="preserve"> Scandinavia, 67</w:t>
      </w:r>
      <w:r w:rsidR="00FA7568" w:rsidRPr="007A3A46">
        <w:rPr>
          <w:rFonts w:ascii="Times New Roman" w:hAnsi="Times New Roman"/>
          <w:sz w:val="24"/>
          <w:szCs w:val="24"/>
        </w:rPr>
        <w:t xml:space="preserve">, </w:t>
      </w:r>
      <w:r w:rsidRPr="007A3A46">
        <w:rPr>
          <w:rFonts w:ascii="Times New Roman" w:hAnsi="Times New Roman"/>
          <w:sz w:val="24"/>
          <w:szCs w:val="24"/>
        </w:rPr>
        <w:t>361 – 370.</w:t>
      </w:r>
    </w:p>
    <w:p w14:paraId="3A0FF5F2" w14:textId="77777777" w:rsidR="00B548CA" w:rsidRDefault="00B548CA" w:rsidP="00240D47">
      <w:pPr>
        <w:spacing w:after="0" w:line="480" w:lineRule="auto"/>
        <w:ind w:firstLine="720"/>
        <w:rPr>
          <w:rFonts w:ascii="Times New Roman" w:hAnsi="Times New Roman"/>
          <w:sz w:val="24"/>
          <w:szCs w:val="24"/>
        </w:rPr>
      </w:pPr>
    </w:p>
    <w:p w14:paraId="5630AD66" w14:textId="77777777" w:rsidR="00B548CA" w:rsidRPr="00170A35" w:rsidRDefault="00B548CA" w:rsidP="00B548CA">
      <w:pPr>
        <w:spacing w:after="0" w:line="480" w:lineRule="auto"/>
        <w:rPr>
          <w:rFonts w:ascii="Times New Roman" w:hAnsi="Times New Roman"/>
          <w:sz w:val="24"/>
          <w:szCs w:val="24"/>
        </w:rPr>
      </w:pPr>
    </w:p>
    <w:p w14:paraId="2E6FA4E6" w14:textId="77777777" w:rsidR="00B548CA" w:rsidRPr="00170A35" w:rsidRDefault="00B548CA" w:rsidP="00B548CA">
      <w:pPr>
        <w:rPr>
          <w:rFonts w:ascii="Times New Roman" w:hAnsi="Times New Roman"/>
          <w:b/>
        </w:rPr>
      </w:pPr>
      <w:r w:rsidRPr="00170A35">
        <w:rPr>
          <w:rFonts w:ascii="Times New Roman" w:hAnsi="Times New Roman"/>
          <w:b/>
        </w:rPr>
        <w:t>Disclaimers</w:t>
      </w:r>
    </w:p>
    <w:p w14:paraId="50678FD5" w14:textId="77777777" w:rsidR="00B548CA" w:rsidRPr="00170A35" w:rsidRDefault="00B548CA" w:rsidP="005D1CD7">
      <w:pPr>
        <w:rPr>
          <w:rFonts w:ascii="Times New Roman" w:hAnsi="Times New Roman"/>
          <w:sz w:val="24"/>
          <w:szCs w:val="24"/>
        </w:rPr>
      </w:pPr>
      <w:r w:rsidRPr="00170A35">
        <w:rPr>
          <w:rFonts w:ascii="Times New Roman" w:hAnsi="Times New Roman"/>
        </w:rPr>
        <w:t>The authors declare that there is no conflict of interest.</w:t>
      </w:r>
    </w:p>
    <w:p w14:paraId="61829076" w14:textId="77777777" w:rsidR="00B548CA" w:rsidRPr="0098552C" w:rsidRDefault="00B548CA" w:rsidP="00240D47">
      <w:pPr>
        <w:spacing w:after="0" w:line="480" w:lineRule="auto"/>
        <w:ind w:firstLine="720"/>
        <w:rPr>
          <w:rFonts w:ascii="Times New Roman" w:hAnsi="Times New Roman"/>
          <w:sz w:val="24"/>
          <w:szCs w:val="24"/>
        </w:rPr>
      </w:pPr>
    </w:p>
    <w:sectPr w:rsidR="00B548CA" w:rsidRPr="0098552C" w:rsidSect="00B0025F">
      <w:headerReference w:type="default" r:id="rId11"/>
      <w:footerReference w:type="default" r:id="rId12"/>
      <w:pgSz w:w="11906" w:h="16838"/>
      <w:pgMar w:top="1440" w:right="1440" w:bottom="1440" w:left="144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93B2" w14:textId="77777777" w:rsidR="00BB2B31" w:rsidRDefault="00BB2B31" w:rsidP="002B7194">
      <w:pPr>
        <w:spacing w:after="0" w:line="240" w:lineRule="auto"/>
      </w:pPr>
      <w:r>
        <w:separator/>
      </w:r>
    </w:p>
  </w:endnote>
  <w:endnote w:type="continuationSeparator" w:id="0">
    <w:p w14:paraId="0DE4B5B7" w14:textId="77777777" w:rsidR="00BB2B31" w:rsidRDefault="00BB2B31" w:rsidP="002B7194">
      <w:pPr>
        <w:spacing w:after="0" w:line="240" w:lineRule="auto"/>
      </w:pPr>
      <w:r>
        <w:continuationSeparator/>
      </w:r>
    </w:p>
  </w:endnote>
  <w:endnote w:type="continuationNotice" w:id="1">
    <w:p w14:paraId="66204FF1" w14:textId="77777777" w:rsidR="00BB2B31" w:rsidRDefault="00BB2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AD4392" w:rsidRDefault="00AD4392">
    <w:pPr>
      <w:pStyle w:val="ae"/>
      <w:jc w:val="right"/>
    </w:pPr>
  </w:p>
  <w:p w14:paraId="19219836" w14:textId="77777777" w:rsidR="00AD4392" w:rsidRDefault="00AD43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D7D" w14:textId="77777777" w:rsidR="00BB2B31" w:rsidRDefault="00BB2B31" w:rsidP="002B7194">
      <w:pPr>
        <w:spacing w:after="0" w:line="240" w:lineRule="auto"/>
      </w:pPr>
      <w:r>
        <w:separator/>
      </w:r>
    </w:p>
  </w:footnote>
  <w:footnote w:type="continuationSeparator" w:id="0">
    <w:p w14:paraId="6B62F1B3" w14:textId="77777777" w:rsidR="00BB2B31" w:rsidRDefault="00BB2B31" w:rsidP="002B7194">
      <w:pPr>
        <w:spacing w:after="0" w:line="240" w:lineRule="auto"/>
      </w:pPr>
      <w:r>
        <w:continuationSeparator/>
      </w:r>
    </w:p>
  </w:footnote>
  <w:footnote w:type="continuationNotice" w:id="1">
    <w:p w14:paraId="02F2C34E" w14:textId="77777777" w:rsidR="00BB2B31" w:rsidRDefault="00BB2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C800" w14:textId="77777777" w:rsidR="00AD4392" w:rsidRDefault="00AD4392">
    <w:pPr>
      <w:pStyle w:val="ac"/>
      <w:jc w:val="right"/>
    </w:pPr>
    <w:r>
      <w:fldChar w:fldCharType="begin"/>
    </w:r>
    <w:r>
      <w:instrText xml:space="preserve"> PAGE   \* MERGEFORMAT </w:instrText>
    </w:r>
    <w:r>
      <w:fldChar w:fldCharType="separate"/>
    </w:r>
    <w:r w:rsidR="00052D63">
      <w:rPr>
        <w:noProof/>
      </w:rPr>
      <w:t>23</w:t>
    </w:r>
    <w:r>
      <w:rPr>
        <w:noProof/>
      </w:rPr>
      <w:fldChar w:fldCharType="end"/>
    </w:r>
  </w:p>
  <w:p w14:paraId="2BA226A1" w14:textId="77777777" w:rsidR="00AD4392" w:rsidRDefault="00AD439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202"/>
    <w:multiLevelType w:val="hybridMultilevel"/>
    <w:tmpl w:val="DAAE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6A3"/>
    <w:multiLevelType w:val="hybridMultilevel"/>
    <w:tmpl w:val="A778105A"/>
    <w:lvl w:ilvl="0" w:tplc="8CC04334">
      <w:start w:val="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74CA5"/>
    <w:multiLevelType w:val="hybridMultilevel"/>
    <w:tmpl w:val="1F9E6C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156DA6"/>
    <w:multiLevelType w:val="hybridMultilevel"/>
    <w:tmpl w:val="B9F46E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2E3F4B"/>
    <w:multiLevelType w:val="hybridMultilevel"/>
    <w:tmpl w:val="1F9E6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F0C5D"/>
    <w:multiLevelType w:val="hybridMultilevel"/>
    <w:tmpl w:val="2D543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26746D"/>
    <w:multiLevelType w:val="hybridMultilevel"/>
    <w:tmpl w:val="D0BA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9465D4"/>
    <w:multiLevelType w:val="hybridMultilevel"/>
    <w:tmpl w:val="604A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415111">
    <w:abstractNumId w:val="1"/>
  </w:num>
  <w:num w:numId="2" w16cid:durableId="6107337">
    <w:abstractNumId w:val="6"/>
  </w:num>
  <w:num w:numId="3" w16cid:durableId="1475177035">
    <w:abstractNumId w:val="2"/>
  </w:num>
  <w:num w:numId="4" w16cid:durableId="280576477">
    <w:abstractNumId w:val="4"/>
  </w:num>
  <w:num w:numId="5" w16cid:durableId="17318622">
    <w:abstractNumId w:val="3"/>
  </w:num>
  <w:num w:numId="6" w16cid:durableId="183251217">
    <w:abstractNumId w:val="7"/>
  </w:num>
  <w:num w:numId="7" w16cid:durableId="454519861">
    <w:abstractNumId w:val="5"/>
  </w:num>
  <w:num w:numId="8" w16cid:durableId="175385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Annabel (RTH) OUH">
    <w15:presenceInfo w15:providerId="AD" w15:userId="S::Annabel.David@ouh.nhs.uk::b7affcf8-56e7-43e8-b3e9-4b5f5923d7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29"/>
    <w:rsid w:val="000016F3"/>
    <w:rsid w:val="000031BA"/>
    <w:rsid w:val="000041B7"/>
    <w:rsid w:val="00005D73"/>
    <w:rsid w:val="000107E8"/>
    <w:rsid w:val="00010FDC"/>
    <w:rsid w:val="00013628"/>
    <w:rsid w:val="000148BE"/>
    <w:rsid w:val="0001502E"/>
    <w:rsid w:val="000166B1"/>
    <w:rsid w:val="0001769B"/>
    <w:rsid w:val="00017DB2"/>
    <w:rsid w:val="000229B6"/>
    <w:rsid w:val="0002618B"/>
    <w:rsid w:val="00032019"/>
    <w:rsid w:val="0003331A"/>
    <w:rsid w:val="000362A3"/>
    <w:rsid w:val="00040BE0"/>
    <w:rsid w:val="00044A84"/>
    <w:rsid w:val="00052D63"/>
    <w:rsid w:val="00053114"/>
    <w:rsid w:val="00055B34"/>
    <w:rsid w:val="00057112"/>
    <w:rsid w:val="00057623"/>
    <w:rsid w:val="000579B8"/>
    <w:rsid w:val="00061476"/>
    <w:rsid w:val="00063FC5"/>
    <w:rsid w:val="00064873"/>
    <w:rsid w:val="00076115"/>
    <w:rsid w:val="0007714F"/>
    <w:rsid w:val="0008002A"/>
    <w:rsid w:val="00081841"/>
    <w:rsid w:val="00084049"/>
    <w:rsid w:val="000848D1"/>
    <w:rsid w:val="00084909"/>
    <w:rsid w:val="00091EF3"/>
    <w:rsid w:val="0009722F"/>
    <w:rsid w:val="000977DC"/>
    <w:rsid w:val="000A0529"/>
    <w:rsid w:val="000A069E"/>
    <w:rsid w:val="000A3510"/>
    <w:rsid w:val="000A3B2F"/>
    <w:rsid w:val="000B36F4"/>
    <w:rsid w:val="000B4007"/>
    <w:rsid w:val="000B5A0B"/>
    <w:rsid w:val="000B7E49"/>
    <w:rsid w:val="000B7E86"/>
    <w:rsid w:val="000B7F70"/>
    <w:rsid w:val="000C6981"/>
    <w:rsid w:val="000C78F4"/>
    <w:rsid w:val="000D03FE"/>
    <w:rsid w:val="000D1D4B"/>
    <w:rsid w:val="000D41F8"/>
    <w:rsid w:val="000D603E"/>
    <w:rsid w:val="000E1D48"/>
    <w:rsid w:val="000E22B0"/>
    <w:rsid w:val="000E2A70"/>
    <w:rsid w:val="000E6E80"/>
    <w:rsid w:val="000F0812"/>
    <w:rsid w:val="000F5BD7"/>
    <w:rsid w:val="000F5F0E"/>
    <w:rsid w:val="00100D8F"/>
    <w:rsid w:val="001012DF"/>
    <w:rsid w:val="00102686"/>
    <w:rsid w:val="00113434"/>
    <w:rsid w:val="00116C28"/>
    <w:rsid w:val="00116F4A"/>
    <w:rsid w:val="00117C86"/>
    <w:rsid w:val="00120A2C"/>
    <w:rsid w:val="001215DB"/>
    <w:rsid w:val="00124072"/>
    <w:rsid w:val="001267F6"/>
    <w:rsid w:val="00127646"/>
    <w:rsid w:val="00141B21"/>
    <w:rsid w:val="00142D0A"/>
    <w:rsid w:val="00143BDB"/>
    <w:rsid w:val="0014510E"/>
    <w:rsid w:val="00146362"/>
    <w:rsid w:val="001469E6"/>
    <w:rsid w:val="001478CD"/>
    <w:rsid w:val="00151B46"/>
    <w:rsid w:val="00151EDA"/>
    <w:rsid w:val="0015373F"/>
    <w:rsid w:val="00155315"/>
    <w:rsid w:val="0015538D"/>
    <w:rsid w:val="001625F7"/>
    <w:rsid w:val="0016371D"/>
    <w:rsid w:val="00164945"/>
    <w:rsid w:val="001655E7"/>
    <w:rsid w:val="00166A1E"/>
    <w:rsid w:val="00170A35"/>
    <w:rsid w:val="001713E7"/>
    <w:rsid w:val="0017277E"/>
    <w:rsid w:val="00176A76"/>
    <w:rsid w:val="00177DBD"/>
    <w:rsid w:val="00180397"/>
    <w:rsid w:val="001838D8"/>
    <w:rsid w:val="00183CC2"/>
    <w:rsid w:val="00183FDA"/>
    <w:rsid w:val="001844E6"/>
    <w:rsid w:val="001861D2"/>
    <w:rsid w:val="001868C7"/>
    <w:rsid w:val="00187146"/>
    <w:rsid w:val="00192481"/>
    <w:rsid w:val="001925A4"/>
    <w:rsid w:val="00192603"/>
    <w:rsid w:val="00194F22"/>
    <w:rsid w:val="001A2791"/>
    <w:rsid w:val="001A5339"/>
    <w:rsid w:val="001A61E1"/>
    <w:rsid w:val="001A7C0D"/>
    <w:rsid w:val="001B08CB"/>
    <w:rsid w:val="001B1072"/>
    <w:rsid w:val="001B1B11"/>
    <w:rsid w:val="001B286E"/>
    <w:rsid w:val="001C186C"/>
    <w:rsid w:val="001C3974"/>
    <w:rsid w:val="001C4C66"/>
    <w:rsid w:val="001D0E40"/>
    <w:rsid w:val="001D3D16"/>
    <w:rsid w:val="001D5854"/>
    <w:rsid w:val="001D596B"/>
    <w:rsid w:val="001E1B39"/>
    <w:rsid w:val="001E4C6F"/>
    <w:rsid w:val="001F0722"/>
    <w:rsid w:val="001F0BA5"/>
    <w:rsid w:val="001F2526"/>
    <w:rsid w:val="001F476C"/>
    <w:rsid w:val="00201B64"/>
    <w:rsid w:val="0020399B"/>
    <w:rsid w:val="00203CE1"/>
    <w:rsid w:val="0021074D"/>
    <w:rsid w:val="002124BD"/>
    <w:rsid w:val="00221A55"/>
    <w:rsid w:val="00226B9C"/>
    <w:rsid w:val="00227713"/>
    <w:rsid w:val="002345AC"/>
    <w:rsid w:val="002351A0"/>
    <w:rsid w:val="002368BC"/>
    <w:rsid w:val="00237BBC"/>
    <w:rsid w:val="00240682"/>
    <w:rsid w:val="00240D47"/>
    <w:rsid w:val="0024326F"/>
    <w:rsid w:val="002437DD"/>
    <w:rsid w:val="002471C2"/>
    <w:rsid w:val="00247CF1"/>
    <w:rsid w:val="002500B8"/>
    <w:rsid w:val="00250EBE"/>
    <w:rsid w:val="002516AC"/>
    <w:rsid w:val="002524F8"/>
    <w:rsid w:val="002539FD"/>
    <w:rsid w:val="002545C0"/>
    <w:rsid w:val="002608A4"/>
    <w:rsid w:val="00265009"/>
    <w:rsid w:val="002657A9"/>
    <w:rsid w:val="00267C55"/>
    <w:rsid w:val="00270DB2"/>
    <w:rsid w:val="00275C56"/>
    <w:rsid w:val="00281BFB"/>
    <w:rsid w:val="00282391"/>
    <w:rsid w:val="002945AA"/>
    <w:rsid w:val="002954EC"/>
    <w:rsid w:val="002958E0"/>
    <w:rsid w:val="00295F54"/>
    <w:rsid w:val="002A2B65"/>
    <w:rsid w:val="002A3A46"/>
    <w:rsid w:val="002A4B67"/>
    <w:rsid w:val="002B12C2"/>
    <w:rsid w:val="002B1E01"/>
    <w:rsid w:val="002B5150"/>
    <w:rsid w:val="002B568E"/>
    <w:rsid w:val="002B5F5F"/>
    <w:rsid w:val="002B6288"/>
    <w:rsid w:val="002B6EF6"/>
    <w:rsid w:val="002B7194"/>
    <w:rsid w:val="002C2576"/>
    <w:rsid w:val="002C2F1B"/>
    <w:rsid w:val="002C619A"/>
    <w:rsid w:val="002C69D2"/>
    <w:rsid w:val="002C707F"/>
    <w:rsid w:val="002C7317"/>
    <w:rsid w:val="002C7F11"/>
    <w:rsid w:val="002D192C"/>
    <w:rsid w:val="002D295B"/>
    <w:rsid w:val="002D3867"/>
    <w:rsid w:val="002D3ADC"/>
    <w:rsid w:val="002D3FB0"/>
    <w:rsid w:val="002D4BB7"/>
    <w:rsid w:val="002D584C"/>
    <w:rsid w:val="002D7F83"/>
    <w:rsid w:val="002E2BD4"/>
    <w:rsid w:val="002E48F0"/>
    <w:rsid w:val="002E6A22"/>
    <w:rsid w:val="002E6B11"/>
    <w:rsid w:val="002F0183"/>
    <w:rsid w:val="002F4046"/>
    <w:rsid w:val="002F4553"/>
    <w:rsid w:val="002F504F"/>
    <w:rsid w:val="002F586C"/>
    <w:rsid w:val="002F720F"/>
    <w:rsid w:val="00300A1E"/>
    <w:rsid w:val="00300DBE"/>
    <w:rsid w:val="0030265C"/>
    <w:rsid w:val="00303CD1"/>
    <w:rsid w:val="003069B0"/>
    <w:rsid w:val="0031129B"/>
    <w:rsid w:val="00316CA6"/>
    <w:rsid w:val="00316F50"/>
    <w:rsid w:val="003218F0"/>
    <w:rsid w:val="00325E09"/>
    <w:rsid w:val="00331D80"/>
    <w:rsid w:val="00333E2E"/>
    <w:rsid w:val="00345B24"/>
    <w:rsid w:val="00352EC8"/>
    <w:rsid w:val="00353DD7"/>
    <w:rsid w:val="00356448"/>
    <w:rsid w:val="00357425"/>
    <w:rsid w:val="003608BB"/>
    <w:rsid w:val="00363C31"/>
    <w:rsid w:val="00365305"/>
    <w:rsid w:val="003719FC"/>
    <w:rsid w:val="00371AEE"/>
    <w:rsid w:val="00380324"/>
    <w:rsid w:val="00381160"/>
    <w:rsid w:val="00384580"/>
    <w:rsid w:val="00386943"/>
    <w:rsid w:val="00392AAE"/>
    <w:rsid w:val="0039418E"/>
    <w:rsid w:val="00394C78"/>
    <w:rsid w:val="00396832"/>
    <w:rsid w:val="00396F43"/>
    <w:rsid w:val="003A07F8"/>
    <w:rsid w:val="003A0BF3"/>
    <w:rsid w:val="003A3AC3"/>
    <w:rsid w:val="003B0080"/>
    <w:rsid w:val="003B1720"/>
    <w:rsid w:val="003B2B8B"/>
    <w:rsid w:val="003B3FE4"/>
    <w:rsid w:val="003B4288"/>
    <w:rsid w:val="003B76CF"/>
    <w:rsid w:val="003C37EA"/>
    <w:rsid w:val="003C579C"/>
    <w:rsid w:val="003C58B6"/>
    <w:rsid w:val="003C68DC"/>
    <w:rsid w:val="003C69E1"/>
    <w:rsid w:val="003D05AE"/>
    <w:rsid w:val="003D34BC"/>
    <w:rsid w:val="003D4F9F"/>
    <w:rsid w:val="003D57D4"/>
    <w:rsid w:val="003D60BE"/>
    <w:rsid w:val="003D69E7"/>
    <w:rsid w:val="003D6D76"/>
    <w:rsid w:val="003E1291"/>
    <w:rsid w:val="003E2436"/>
    <w:rsid w:val="003E3072"/>
    <w:rsid w:val="003E3189"/>
    <w:rsid w:val="003E5D55"/>
    <w:rsid w:val="003E6C09"/>
    <w:rsid w:val="003E727F"/>
    <w:rsid w:val="003F1F54"/>
    <w:rsid w:val="003F2059"/>
    <w:rsid w:val="003F237F"/>
    <w:rsid w:val="003F4B49"/>
    <w:rsid w:val="003F4FC8"/>
    <w:rsid w:val="003F53F4"/>
    <w:rsid w:val="00400F39"/>
    <w:rsid w:val="00401A63"/>
    <w:rsid w:val="00403735"/>
    <w:rsid w:val="00407E09"/>
    <w:rsid w:val="0041066C"/>
    <w:rsid w:val="00410C6D"/>
    <w:rsid w:val="004137F1"/>
    <w:rsid w:val="0041450E"/>
    <w:rsid w:val="0041582F"/>
    <w:rsid w:val="004169B0"/>
    <w:rsid w:val="00417711"/>
    <w:rsid w:val="004210F2"/>
    <w:rsid w:val="00421B6E"/>
    <w:rsid w:val="00427951"/>
    <w:rsid w:val="00430FD1"/>
    <w:rsid w:val="00431A4B"/>
    <w:rsid w:val="00431D9F"/>
    <w:rsid w:val="00435F0B"/>
    <w:rsid w:val="0044078D"/>
    <w:rsid w:val="00444ECB"/>
    <w:rsid w:val="004455E9"/>
    <w:rsid w:val="00446942"/>
    <w:rsid w:val="00447085"/>
    <w:rsid w:val="00450155"/>
    <w:rsid w:val="004521D8"/>
    <w:rsid w:val="004524DF"/>
    <w:rsid w:val="004527CE"/>
    <w:rsid w:val="00455543"/>
    <w:rsid w:val="00456551"/>
    <w:rsid w:val="00456E10"/>
    <w:rsid w:val="00457480"/>
    <w:rsid w:val="00460061"/>
    <w:rsid w:val="00461D44"/>
    <w:rsid w:val="004623B3"/>
    <w:rsid w:val="0046468C"/>
    <w:rsid w:val="00464D36"/>
    <w:rsid w:val="00464F44"/>
    <w:rsid w:val="00466775"/>
    <w:rsid w:val="00471053"/>
    <w:rsid w:val="00471489"/>
    <w:rsid w:val="004719F1"/>
    <w:rsid w:val="00471F71"/>
    <w:rsid w:val="00472B3E"/>
    <w:rsid w:val="004752BA"/>
    <w:rsid w:val="00475C0D"/>
    <w:rsid w:val="00476C7C"/>
    <w:rsid w:val="00476CA8"/>
    <w:rsid w:val="00487930"/>
    <w:rsid w:val="004900E6"/>
    <w:rsid w:val="00493805"/>
    <w:rsid w:val="004949D0"/>
    <w:rsid w:val="004A0707"/>
    <w:rsid w:val="004A36ED"/>
    <w:rsid w:val="004B4BBA"/>
    <w:rsid w:val="004B6DAB"/>
    <w:rsid w:val="004B70D7"/>
    <w:rsid w:val="004C31F1"/>
    <w:rsid w:val="004C71B4"/>
    <w:rsid w:val="004C71EB"/>
    <w:rsid w:val="004D55D5"/>
    <w:rsid w:val="004D5C40"/>
    <w:rsid w:val="004E28C3"/>
    <w:rsid w:val="004E395A"/>
    <w:rsid w:val="004F0C28"/>
    <w:rsid w:val="004F331E"/>
    <w:rsid w:val="004F5F01"/>
    <w:rsid w:val="004F644C"/>
    <w:rsid w:val="00501670"/>
    <w:rsid w:val="005026D2"/>
    <w:rsid w:val="00505876"/>
    <w:rsid w:val="005073BB"/>
    <w:rsid w:val="00513877"/>
    <w:rsid w:val="00513F8C"/>
    <w:rsid w:val="005156D9"/>
    <w:rsid w:val="005174A5"/>
    <w:rsid w:val="00520442"/>
    <w:rsid w:val="00522883"/>
    <w:rsid w:val="005350AF"/>
    <w:rsid w:val="005368A4"/>
    <w:rsid w:val="00537A01"/>
    <w:rsid w:val="00540632"/>
    <w:rsid w:val="00540F5A"/>
    <w:rsid w:val="00541A99"/>
    <w:rsid w:val="00541CC0"/>
    <w:rsid w:val="00543351"/>
    <w:rsid w:val="0054438E"/>
    <w:rsid w:val="005449F3"/>
    <w:rsid w:val="00544A32"/>
    <w:rsid w:val="0055125E"/>
    <w:rsid w:val="00551AA1"/>
    <w:rsid w:val="005520C7"/>
    <w:rsid w:val="005528A3"/>
    <w:rsid w:val="00552AD6"/>
    <w:rsid w:val="0055337E"/>
    <w:rsid w:val="005544F5"/>
    <w:rsid w:val="00561DFE"/>
    <w:rsid w:val="005628E8"/>
    <w:rsid w:val="00563E0E"/>
    <w:rsid w:val="00566B68"/>
    <w:rsid w:val="00580E35"/>
    <w:rsid w:val="005816DF"/>
    <w:rsid w:val="00582194"/>
    <w:rsid w:val="0058299C"/>
    <w:rsid w:val="00587A46"/>
    <w:rsid w:val="00587AAC"/>
    <w:rsid w:val="00594DD2"/>
    <w:rsid w:val="005956EB"/>
    <w:rsid w:val="005A1A41"/>
    <w:rsid w:val="005A3B67"/>
    <w:rsid w:val="005A40FA"/>
    <w:rsid w:val="005A6869"/>
    <w:rsid w:val="005B2339"/>
    <w:rsid w:val="005B3C70"/>
    <w:rsid w:val="005C2132"/>
    <w:rsid w:val="005C235A"/>
    <w:rsid w:val="005C3B0D"/>
    <w:rsid w:val="005C50AB"/>
    <w:rsid w:val="005C711D"/>
    <w:rsid w:val="005C73D3"/>
    <w:rsid w:val="005C7FC7"/>
    <w:rsid w:val="005D0509"/>
    <w:rsid w:val="005D1CD7"/>
    <w:rsid w:val="005D1EA6"/>
    <w:rsid w:val="005D375E"/>
    <w:rsid w:val="005D4A11"/>
    <w:rsid w:val="005E08A3"/>
    <w:rsid w:val="005E08BE"/>
    <w:rsid w:val="005E2262"/>
    <w:rsid w:val="005E26DA"/>
    <w:rsid w:val="005E30E5"/>
    <w:rsid w:val="005E3242"/>
    <w:rsid w:val="005E38A8"/>
    <w:rsid w:val="005E6EA2"/>
    <w:rsid w:val="005F3882"/>
    <w:rsid w:val="005F3B09"/>
    <w:rsid w:val="005F76CB"/>
    <w:rsid w:val="0060197F"/>
    <w:rsid w:val="0060618B"/>
    <w:rsid w:val="00612D2E"/>
    <w:rsid w:val="006148AE"/>
    <w:rsid w:val="00615D04"/>
    <w:rsid w:val="00616C24"/>
    <w:rsid w:val="00617F34"/>
    <w:rsid w:val="00620B42"/>
    <w:rsid w:val="0062193C"/>
    <w:rsid w:val="00624FFE"/>
    <w:rsid w:val="00625916"/>
    <w:rsid w:val="00627AB6"/>
    <w:rsid w:val="00630931"/>
    <w:rsid w:val="00630F16"/>
    <w:rsid w:val="00631EF6"/>
    <w:rsid w:val="00632020"/>
    <w:rsid w:val="00632297"/>
    <w:rsid w:val="0063385C"/>
    <w:rsid w:val="006365CB"/>
    <w:rsid w:val="006368B3"/>
    <w:rsid w:val="00637DFD"/>
    <w:rsid w:val="006444AC"/>
    <w:rsid w:val="006467B2"/>
    <w:rsid w:val="00652D72"/>
    <w:rsid w:val="00652DBE"/>
    <w:rsid w:val="006534DA"/>
    <w:rsid w:val="00655354"/>
    <w:rsid w:val="00657848"/>
    <w:rsid w:val="00657CE8"/>
    <w:rsid w:val="00657E1D"/>
    <w:rsid w:val="00661CDC"/>
    <w:rsid w:val="006632C8"/>
    <w:rsid w:val="006638CD"/>
    <w:rsid w:val="00663E17"/>
    <w:rsid w:val="00666A07"/>
    <w:rsid w:val="006721C9"/>
    <w:rsid w:val="00672F21"/>
    <w:rsid w:val="00677C09"/>
    <w:rsid w:val="00681E02"/>
    <w:rsid w:val="00684A05"/>
    <w:rsid w:val="00690134"/>
    <w:rsid w:val="00692962"/>
    <w:rsid w:val="00692EE0"/>
    <w:rsid w:val="006935E0"/>
    <w:rsid w:val="00694394"/>
    <w:rsid w:val="006A1443"/>
    <w:rsid w:val="006A14D6"/>
    <w:rsid w:val="006A54D6"/>
    <w:rsid w:val="006B1750"/>
    <w:rsid w:val="006B2510"/>
    <w:rsid w:val="006B5E47"/>
    <w:rsid w:val="006C0509"/>
    <w:rsid w:val="006C3AE7"/>
    <w:rsid w:val="006C4905"/>
    <w:rsid w:val="006D2AE6"/>
    <w:rsid w:val="006D3C8F"/>
    <w:rsid w:val="006D41FB"/>
    <w:rsid w:val="006D4BBA"/>
    <w:rsid w:val="006D65FD"/>
    <w:rsid w:val="006D7259"/>
    <w:rsid w:val="006D7D0C"/>
    <w:rsid w:val="006E3D0F"/>
    <w:rsid w:val="006E417E"/>
    <w:rsid w:val="006E594B"/>
    <w:rsid w:val="006E6FC5"/>
    <w:rsid w:val="006F0A7B"/>
    <w:rsid w:val="006F0DE4"/>
    <w:rsid w:val="006F3B72"/>
    <w:rsid w:val="006F433B"/>
    <w:rsid w:val="006F51B7"/>
    <w:rsid w:val="006F5389"/>
    <w:rsid w:val="006F7D0F"/>
    <w:rsid w:val="00701FDD"/>
    <w:rsid w:val="007020DF"/>
    <w:rsid w:val="00710B45"/>
    <w:rsid w:val="007131AE"/>
    <w:rsid w:val="00732933"/>
    <w:rsid w:val="00735DC5"/>
    <w:rsid w:val="0074499D"/>
    <w:rsid w:val="007449C5"/>
    <w:rsid w:val="00746550"/>
    <w:rsid w:val="007502DC"/>
    <w:rsid w:val="007515AD"/>
    <w:rsid w:val="007541B3"/>
    <w:rsid w:val="007553C4"/>
    <w:rsid w:val="00755DD0"/>
    <w:rsid w:val="007574C8"/>
    <w:rsid w:val="0075758C"/>
    <w:rsid w:val="00760B7D"/>
    <w:rsid w:val="007656AD"/>
    <w:rsid w:val="00766E3F"/>
    <w:rsid w:val="00770630"/>
    <w:rsid w:val="00771C14"/>
    <w:rsid w:val="00776E7E"/>
    <w:rsid w:val="00780720"/>
    <w:rsid w:val="00780759"/>
    <w:rsid w:val="00781BE3"/>
    <w:rsid w:val="00782CBC"/>
    <w:rsid w:val="00783A6D"/>
    <w:rsid w:val="0078480D"/>
    <w:rsid w:val="00784B86"/>
    <w:rsid w:val="00785201"/>
    <w:rsid w:val="00786988"/>
    <w:rsid w:val="00787719"/>
    <w:rsid w:val="00793556"/>
    <w:rsid w:val="007953EF"/>
    <w:rsid w:val="007979C7"/>
    <w:rsid w:val="007A162B"/>
    <w:rsid w:val="007A3A46"/>
    <w:rsid w:val="007A4363"/>
    <w:rsid w:val="007A7EF6"/>
    <w:rsid w:val="007B123E"/>
    <w:rsid w:val="007C2F52"/>
    <w:rsid w:val="007C3936"/>
    <w:rsid w:val="007C46B3"/>
    <w:rsid w:val="007C5C28"/>
    <w:rsid w:val="007C634D"/>
    <w:rsid w:val="007C672B"/>
    <w:rsid w:val="007D0A4E"/>
    <w:rsid w:val="007D3F69"/>
    <w:rsid w:val="007D5E65"/>
    <w:rsid w:val="007E01FD"/>
    <w:rsid w:val="007E19C8"/>
    <w:rsid w:val="007E4478"/>
    <w:rsid w:val="007F2676"/>
    <w:rsid w:val="00801011"/>
    <w:rsid w:val="00803671"/>
    <w:rsid w:val="00803A9D"/>
    <w:rsid w:val="0080636B"/>
    <w:rsid w:val="00816578"/>
    <w:rsid w:val="0081741D"/>
    <w:rsid w:val="00820C5C"/>
    <w:rsid w:val="008305A0"/>
    <w:rsid w:val="00831A84"/>
    <w:rsid w:val="0083252E"/>
    <w:rsid w:val="008335EE"/>
    <w:rsid w:val="00833FA4"/>
    <w:rsid w:val="00836FF7"/>
    <w:rsid w:val="00840696"/>
    <w:rsid w:val="00841524"/>
    <w:rsid w:val="00841CD1"/>
    <w:rsid w:val="00841CF9"/>
    <w:rsid w:val="0084366D"/>
    <w:rsid w:val="00846DF5"/>
    <w:rsid w:val="00850FE7"/>
    <w:rsid w:val="0085223D"/>
    <w:rsid w:val="00856535"/>
    <w:rsid w:val="00864CC7"/>
    <w:rsid w:val="00866B75"/>
    <w:rsid w:val="00872B66"/>
    <w:rsid w:val="0087395B"/>
    <w:rsid w:val="00874C56"/>
    <w:rsid w:val="008776CE"/>
    <w:rsid w:val="00880A89"/>
    <w:rsid w:val="008826DA"/>
    <w:rsid w:val="00884E25"/>
    <w:rsid w:val="008871FB"/>
    <w:rsid w:val="008901D2"/>
    <w:rsid w:val="00893469"/>
    <w:rsid w:val="00893EC3"/>
    <w:rsid w:val="0089599C"/>
    <w:rsid w:val="008A000E"/>
    <w:rsid w:val="008A10AA"/>
    <w:rsid w:val="008A3591"/>
    <w:rsid w:val="008A384E"/>
    <w:rsid w:val="008A4734"/>
    <w:rsid w:val="008A7D85"/>
    <w:rsid w:val="008B199D"/>
    <w:rsid w:val="008B1E23"/>
    <w:rsid w:val="008B302F"/>
    <w:rsid w:val="008B77C6"/>
    <w:rsid w:val="008C18E2"/>
    <w:rsid w:val="008C26A3"/>
    <w:rsid w:val="008C4B72"/>
    <w:rsid w:val="008C5D45"/>
    <w:rsid w:val="008C5FC6"/>
    <w:rsid w:val="008D2A2E"/>
    <w:rsid w:val="008D2E96"/>
    <w:rsid w:val="008D301C"/>
    <w:rsid w:val="008D5898"/>
    <w:rsid w:val="008D5B23"/>
    <w:rsid w:val="008D7095"/>
    <w:rsid w:val="008E18EC"/>
    <w:rsid w:val="008E36CD"/>
    <w:rsid w:val="008E5666"/>
    <w:rsid w:val="008F3E09"/>
    <w:rsid w:val="008F4834"/>
    <w:rsid w:val="008F48B2"/>
    <w:rsid w:val="008F4AC3"/>
    <w:rsid w:val="008F5B00"/>
    <w:rsid w:val="009001CD"/>
    <w:rsid w:val="00904249"/>
    <w:rsid w:val="009109B9"/>
    <w:rsid w:val="00910B53"/>
    <w:rsid w:val="00910F38"/>
    <w:rsid w:val="00913A31"/>
    <w:rsid w:val="009155D6"/>
    <w:rsid w:val="009176A5"/>
    <w:rsid w:val="00917F8B"/>
    <w:rsid w:val="00924D5D"/>
    <w:rsid w:val="009265DC"/>
    <w:rsid w:val="00926A2B"/>
    <w:rsid w:val="00927211"/>
    <w:rsid w:val="00935FB9"/>
    <w:rsid w:val="00941D4E"/>
    <w:rsid w:val="00943F86"/>
    <w:rsid w:val="0094408F"/>
    <w:rsid w:val="00944C84"/>
    <w:rsid w:val="00944E16"/>
    <w:rsid w:val="009459FF"/>
    <w:rsid w:val="00951641"/>
    <w:rsid w:val="00952FBB"/>
    <w:rsid w:val="00953C88"/>
    <w:rsid w:val="00957019"/>
    <w:rsid w:val="009625E5"/>
    <w:rsid w:val="00962677"/>
    <w:rsid w:val="009648FD"/>
    <w:rsid w:val="00964923"/>
    <w:rsid w:val="00965835"/>
    <w:rsid w:val="00965888"/>
    <w:rsid w:val="00975AA0"/>
    <w:rsid w:val="00976053"/>
    <w:rsid w:val="0098552C"/>
    <w:rsid w:val="00996856"/>
    <w:rsid w:val="00997D5A"/>
    <w:rsid w:val="009A0310"/>
    <w:rsid w:val="009A0B58"/>
    <w:rsid w:val="009A1E3D"/>
    <w:rsid w:val="009A45D9"/>
    <w:rsid w:val="009A4B18"/>
    <w:rsid w:val="009B1586"/>
    <w:rsid w:val="009B3966"/>
    <w:rsid w:val="009B4BE3"/>
    <w:rsid w:val="009B50A3"/>
    <w:rsid w:val="009B5528"/>
    <w:rsid w:val="009B6D54"/>
    <w:rsid w:val="009C38B8"/>
    <w:rsid w:val="009C7257"/>
    <w:rsid w:val="009C75A4"/>
    <w:rsid w:val="009C77DB"/>
    <w:rsid w:val="009D2CAE"/>
    <w:rsid w:val="009D2D83"/>
    <w:rsid w:val="009D5872"/>
    <w:rsid w:val="009D590C"/>
    <w:rsid w:val="009E06CC"/>
    <w:rsid w:val="009E268D"/>
    <w:rsid w:val="009E43C8"/>
    <w:rsid w:val="009E5357"/>
    <w:rsid w:val="009E5D4D"/>
    <w:rsid w:val="009E663A"/>
    <w:rsid w:val="009F06CB"/>
    <w:rsid w:val="00A006ED"/>
    <w:rsid w:val="00A02C60"/>
    <w:rsid w:val="00A0595C"/>
    <w:rsid w:val="00A06524"/>
    <w:rsid w:val="00A079A1"/>
    <w:rsid w:val="00A101F8"/>
    <w:rsid w:val="00A120F6"/>
    <w:rsid w:val="00A17D99"/>
    <w:rsid w:val="00A21ADC"/>
    <w:rsid w:val="00A227D3"/>
    <w:rsid w:val="00A23083"/>
    <w:rsid w:val="00A258A8"/>
    <w:rsid w:val="00A27847"/>
    <w:rsid w:val="00A3549D"/>
    <w:rsid w:val="00A35AE8"/>
    <w:rsid w:val="00A42C98"/>
    <w:rsid w:val="00A4399A"/>
    <w:rsid w:val="00A4493F"/>
    <w:rsid w:val="00A44F56"/>
    <w:rsid w:val="00A4508E"/>
    <w:rsid w:val="00A464B7"/>
    <w:rsid w:val="00A51965"/>
    <w:rsid w:val="00A5347A"/>
    <w:rsid w:val="00A572FE"/>
    <w:rsid w:val="00A62C41"/>
    <w:rsid w:val="00A771B2"/>
    <w:rsid w:val="00A77A22"/>
    <w:rsid w:val="00A77DFC"/>
    <w:rsid w:val="00A844C1"/>
    <w:rsid w:val="00A846B0"/>
    <w:rsid w:val="00A87F52"/>
    <w:rsid w:val="00A913C3"/>
    <w:rsid w:val="00A97288"/>
    <w:rsid w:val="00A9791B"/>
    <w:rsid w:val="00AA001A"/>
    <w:rsid w:val="00AA4C21"/>
    <w:rsid w:val="00AA4CB7"/>
    <w:rsid w:val="00AA6ED7"/>
    <w:rsid w:val="00AB1C40"/>
    <w:rsid w:val="00AB3463"/>
    <w:rsid w:val="00AB3E14"/>
    <w:rsid w:val="00AB4EB7"/>
    <w:rsid w:val="00AB6B77"/>
    <w:rsid w:val="00AC2F78"/>
    <w:rsid w:val="00AC7945"/>
    <w:rsid w:val="00AC7EDF"/>
    <w:rsid w:val="00AD2766"/>
    <w:rsid w:val="00AD2EF7"/>
    <w:rsid w:val="00AD33A1"/>
    <w:rsid w:val="00AD4392"/>
    <w:rsid w:val="00AD6175"/>
    <w:rsid w:val="00AD6F03"/>
    <w:rsid w:val="00AD7EE7"/>
    <w:rsid w:val="00AE2D71"/>
    <w:rsid w:val="00AE6694"/>
    <w:rsid w:val="00AE6A7D"/>
    <w:rsid w:val="00AE7038"/>
    <w:rsid w:val="00AF1763"/>
    <w:rsid w:val="00AF2481"/>
    <w:rsid w:val="00AF2D09"/>
    <w:rsid w:val="00AF4D37"/>
    <w:rsid w:val="00B0025F"/>
    <w:rsid w:val="00B013FB"/>
    <w:rsid w:val="00B01642"/>
    <w:rsid w:val="00B01847"/>
    <w:rsid w:val="00B01D55"/>
    <w:rsid w:val="00B02702"/>
    <w:rsid w:val="00B03463"/>
    <w:rsid w:val="00B0368B"/>
    <w:rsid w:val="00B047D7"/>
    <w:rsid w:val="00B05AC4"/>
    <w:rsid w:val="00B05AD2"/>
    <w:rsid w:val="00B11FD5"/>
    <w:rsid w:val="00B12CFF"/>
    <w:rsid w:val="00B14598"/>
    <w:rsid w:val="00B14E80"/>
    <w:rsid w:val="00B23CAD"/>
    <w:rsid w:val="00B25206"/>
    <w:rsid w:val="00B25EC4"/>
    <w:rsid w:val="00B26C16"/>
    <w:rsid w:val="00B323C3"/>
    <w:rsid w:val="00B33533"/>
    <w:rsid w:val="00B36220"/>
    <w:rsid w:val="00B375AD"/>
    <w:rsid w:val="00B3779D"/>
    <w:rsid w:val="00B478E7"/>
    <w:rsid w:val="00B47B91"/>
    <w:rsid w:val="00B50CF4"/>
    <w:rsid w:val="00B51EFD"/>
    <w:rsid w:val="00B52696"/>
    <w:rsid w:val="00B548CA"/>
    <w:rsid w:val="00B565E1"/>
    <w:rsid w:val="00B5790F"/>
    <w:rsid w:val="00B579E4"/>
    <w:rsid w:val="00B61B72"/>
    <w:rsid w:val="00B624F8"/>
    <w:rsid w:val="00B64476"/>
    <w:rsid w:val="00B65908"/>
    <w:rsid w:val="00B66F65"/>
    <w:rsid w:val="00B703AE"/>
    <w:rsid w:val="00B7082C"/>
    <w:rsid w:val="00B71FAE"/>
    <w:rsid w:val="00B7406D"/>
    <w:rsid w:val="00B747C4"/>
    <w:rsid w:val="00B74F9F"/>
    <w:rsid w:val="00B75318"/>
    <w:rsid w:val="00B76BDB"/>
    <w:rsid w:val="00B81143"/>
    <w:rsid w:val="00B81D0D"/>
    <w:rsid w:val="00B82E24"/>
    <w:rsid w:val="00B91D7E"/>
    <w:rsid w:val="00B92B52"/>
    <w:rsid w:val="00B937E3"/>
    <w:rsid w:val="00B961B0"/>
    <w:rsid w:val="00B972CC"/>
    <w:rsid w:val="00BA06DD"/>
    <w:rsid w:val="00BA4FB9"/>
    <w:rsid w:val="00BA60FC"/>
    <w:rsid w:val="00BA6101"/>
    <w:rsid w:val="00BA7DBF"/>
    <w:rsid w:val="00BB0B30"/>
    <w:rsid w:val="00BB2B31"/>
    <w:rsid w:val="00BB4384"/>
    <w:rsid w:val="00BB5DD6"/>
    <w:rsid w:val="00BB61AF"/>
    <w:rsid w:val="00BC4603"/>
    <w:rsid w:val="00BC6C65"/>
    <w:rsid w:val="00BC7D4B"/>
    <w:rsid w:val="00BD1268"/>
    <w:rsid w:val="00BD2498"/>
    <w:rsid w:val="00BD2D72"/>
    <w:rsid w:val="00BD4B28"/>
    <w:rsid w:val="00BE02CC"/>
    <w:rsid w:val="00BE51B5"/>
    <w:rsid w:val="00BE6500"/>
    <w:rsid w:val="00BF388D"/>
    <w:rsid w:val="00BF4AB0"/>
    <w:rsid w:val="00BF66BE"/>
    <w:rsid w:val="00C019F0"/>
    <w:rsid w:val="00C01E8A"/>
    <w:rsid w:val="00C0270F"/>
    <w:rsid w:val="00C1170C"/>
    <w:rsid w:val="00C154D1"/>
    <w:rsid w:val="00C1575B"/>
    <w:rsid w:val="00C15B49"/>
    <w:rsid w:val="00C162F8"/>
    <w:rsid w:val="00C17E9F"/>
    <w:rsid w:val="00C23085"/>
    <w:rsid w:val="00C23822"/>
    <w:rsid w:val="00C243CE"/>
    <w:rsid w:val="00C24CF0"/>
    <w:rsid w:val="00C30D97"/>
    <w:rsid w:val="00C326F7"/>
    <w:rsid w:val="00C40783"/>
    <w:rsid w:val="00C42598"/>
    <w:rsid w:val="00C43901"/>
    <w:rsid w:val="00C465E9"/>
    <w:rsid w:val="00C467C7"/>
    <w:rsid w:val="00C46FD7"/>
    <w:rsid w:val="00C50A12"/>
    <w:rsid w:val="00C5121E"/>
    <w:rsid w:val="00C515A8"/>
    <w:rsid w:val="00C52040"/>
    <w:rsid w:val="00C525EE"/>
    <w:rsid w:val="00C5390A"/>
    <w:rsid w:val="00C577C2"/>
    <w:rsid w:val="00C60CF4"/>
    <w:rsid w:val="00C60EAF"/>
    <w:rsid w:val="00C64706"/>
    <w:rsid w:val="00C662FA"/>
    <w:rsid w:val="00C711A8"/>
    <w:rsid w:val="00C7223E"/>
    <w:rsid w:val="00C76EDA"/>
    <w:rsid w:val="00C774C1"/>
    <w:rsid w:val="00C778E7"/>
    <w:rsid w:val="00C80F81"/>
    <w:rsid w:val="00C81421"/>
    <w:rsid w:val="00C81F03"/>
    <w:rsid w:val="00C84E95"/>
    <w:rsid w:val="00CA2E4C"/>
    <w:rsid w:val="00CA5FBB"/>
    <w:rsid w:val="00CA7C9D"/>
    <w:rsid w:val="00CB1026"/>
    <w:rsid w:val="00CB2515"/>
    <w:rsid w:val="00CC03DC"/>
    <w:rsid w:val="00CC3EFF"/>
    <w:rsid w:val="00CE47E1"/>
    <w:rsid w:val="00CE5AE1"/>
    <w:rsid w:val="00CE7549"/>
    <w:rsid w:val="00CF296F"/>
    <w:rsid w:val="00CF3A08"/>
    <w:rsid w:val="00CF47F5"/>
    <w:rsid w:val="00CF7AA2"/>
    <w:rsid w:val="00D009CC"/>
    <w:rsid w:val="00D03096"/>
    <w:rsid w:val="00D05381"/>
    <w:rsid w:val="00D060C9"/>
    <w:rsid w:val="00D07BF8"/>
    <w:rsid w:val="00D10029"/>
    <w:rsid w:val="00D1195C"/>
    <w:rsid w:val="00D12786"/>
    <w:rsid w:val="00D1350E"/>
    <w:rsid w:val="00D14CF0"/>
    <w:rsid w:val="00D1777E"/>
    <w:rsid w:val="00D27CA0"/>
    <w:rsid w:val="00D3180E"/>
    <w:rsid w:val="00D33E9E"/>
    <w:rsid w:val="00D366FF"/>
    <w:rsid w:val="00D37357"/>
    <w:rsid w:val="00D377ED"/>
    <w:rsid w:val="00D41AEA"/>
    <w:rsid w:val="00D4257D"/>
    <w:rsid w:val="00D42FEA"/>
    <w:rsid w:val="00D47A06"/>
    <w:rsid w:val="00D506DC"/>
    <w:rsid w:val="00D50DA0"/>
    <w:rsid w:val="00D5489C"/>
    <w:rsid w:val="00D552B5"/>
    <w:rsid w:val="00D56E6F"/>
    <w:rsid w:val="00D60493"/>
    <w:rsid w:val="00D6242B"/>
    <w:rsid w:val="00D6372F"/>
    <w:rsid w:val="00D65140"/>
    <w:rsid w:val="00D66D57"/>
    <w:rsid w:val="00D670F2"/>
    <w:rsid w:val="00D70D47"/>
    <w:rsid w:val="00D808DB"/>
    <w:rsid w:val="00D81E36"/>
    <w:rsid w:val="00D83496"/>
    <w:rsid w:val="00D83A1E"/>
    <w:rsid w:val="00D8581F"/>
    <w:rsid w:val="00D92D74"/>
    <w:rsid w:val="00D94066"/>
    <w:rsid w:val="00DA32B7"/>
    <w:rsid w:val="00DA54EA"/>
    <w:rsid w:val="00DA5699"/>
    <w:rsid w:val="00DA6D7C"/>
    <w:rsid w:val="00DB0B50"/>
    <w:rsid w:val="00DB1B29"/>
    <w:rsid w:val="00DB1D87"/>
    <w:rsid w:val="00DB2978"/>
    <w:rsid w:val="00DB3000"/>
    <w:rsid w:val="00DB3796"/>
    <w:rsid w:val="00DC0323"/>
    <w:rsid w:val="00DC1214"/>
    <w:rsid w:val="00DC2858"/>
    <w:rsid w:val="00DC2C36"/>
    <w:rsid w:val="00DC32B3"/>
    <w:rsid w:val="00DC7809"/>
    <w:rsid w:val="00DC7C79"/>
    <w:rsid w:val="00DC7F01"/>
    <w:rsid w:val="00DD30CA"/>
    <w:rsid w:val="00DE0D27"/>
    <w:rsid w:val="00DE40D1"/>
    <w:rsid w:val="00DE5B51"/>
    <w:rsid w:val="00DE710B"/>
    <w:rsid w:val="00DE7CD4"/>
    <w:rsid w:val="00DF0C6C"/>
    <w:rsid w:val="00DF1498"/>
    <w:rsid w:val="00DF1A5F"/>
    <w:rsid w:val="00DF456F"/>
    <w:rsid w:val="00DF4748"/>
    <w:rsid w:val="00DF4FCC"/>
    <w:rsid w:val="00E00F42"/>
    <w:rsid w:val="00E012AB"/>
    <w:rsid w:val="00E04C47"/>
    <w:rsid w:val="00E05242"/>
    <w:rsid w:val="00E05CC4"/>
    <w:rsid w:val="00E0747A"/>
    <w:rsid w:val="00E10154"/>
    <w:rsid w:val="00E112EB"/>
    <w:rsid w:val="00E11900"/>
    <w:rsid w:val="00E12D86"/>
    <w:rsid w:val="00E13EA3"/>
    <w:rsid w:val="00E149DA"/>
    <w:rsid w:val="00E16961"/>
    <w:rsid w:val="00E17F62"/>
    <w:rsid w:val="00E227BB"/>
    <w:rsid w:val="00E22801"/>
    <w:rsid w:val="00E317A6"/>
    <w:rsid w:val="00E332C4"/>
    <w:rsid w:val="00E352B3"/>
    <w:rsid w:val="00E36245"/>
    <w:rsid w:val="00E36F16"/>
    <w:rsid w:val="00E40371"/>
    <w:rsid w:val="00E4064D"/>
    <w:rsid w:val="00E418B2"/>
    <w:rsid w:val="00E4343A"/>
    <w:rsid w:val="00E443F5"/>
    <w:rsid w:val="00E44438"/>
    <w:rsid w:val="00E479EA"/>
    <w:rsid w:val="00E539D3"/>
    <w:rsid w:val="00E55500"/>
    <w:rsid w:val="00E562AB"/>
    <w:rsid w:val="00E56E66"/>
    <w:rsid w:val="00E634CF"/>
    <w:rsid w:val="00E704B7"/>
    <w:rsid w:val="00E7280D"/>
    <w:rsid w:val="00E73019"/>
    <w:rsid w:val="00E73252"/>
    <w:rsid w:val="00E81793"/>
    <w:rsid w:val="00E823FD"/>
    <w:rsid w:val="00E83E63"/>
    <w:rsid w:val="00E84F8C"/>
    <w:rsid w:val="00E860FA"/>
    <w:rsid w:val="00E86931"/>
    <w:rsid w:val="00E86B3F"/>
    <w:rsid w:val="00E86C3F"/>
    <w:rsid w:val="00E90F69"/>
    <w:rsid w:val="00E92313"/>
    <w:rsid w:val="00E953E0"/>
    <w:rsid w:val="00E9567E"/>
    <w:rsid w:val="00EA02FB"/>
    <w:rsid w:val="00EA12DC"/>
    <w:rsid w:val="00EA1BEB"/>
    <w:rsid w:val="00EA7E6D"/>
    <w:rsid w:val="00EB3EE4"/>
    <w:rsid w:val="00EB5F26"/>
    <w:rsid w:val="00EB786B"/>
    <w:rsid w:val="00EC068F"/>
    <w:rsid w:val="00EC0840"/>
    <w:rsid w:val="00EC28F8"/>
    <w:rsid w:val="00EC4E69"/>
    <w:rsid w:val="00EC4E84"/>
    <w:rsid w:val="00ED2DB7"/>
    <w:rsid w:val="00ED4384"/>
    <w:rsid w:val="00EE7D68"/>
    <w:rsid w:val="00EF077A"/>
    <w:rsid w:val="00EF1244"/>
    <w:rsid w:val="00EF1C66"/>
    <w:rsid w:val="00F027AD"/>
    <w:rsid w:val="00F05842"/>
    <w:rsid w:val="00F064B9"/>
    <w:rsid w:val="00F07685"/>
    <w:rsid w:val="00F101F1"/>
    <w:rsid w:val="00F123B8"/>
    <w:rsid w:val="00F12553"/>
    <w:rsid w:val="00F14833"/>
    <w:rsid w:val="00F17841"/>
    <w:rsid w:val="00F20B46"/>
    <w:rsid w:val="00F22574"/>
    <w:rsid w:val="00F22DDF"/>
    <w:rsid w:val="00F272ED"/>
    <w:rsid w:val="00F31B40"/>
    <w:rsid w:val="00F34A13"/>
    <w:rsid w:val="00F34D3E"/>
    <w:rsid w:val="00F37573"/>
    <w:rsid w:val="00F37C2E"/>
    <w:rsid w:val="00F40A7D"/>
    <w:rsid w:val="00F40E4B"/>
    <w:rsid w:val="00F424CA"/>
    <w:rsid w:val="00F47651"/>
    <w:rsid w:val="00F50296"/>
    <w:rsid w:val="00F51ACC"/>
    <w:rsid w:val="00F528FD"/>
    <w:rsid w:val="00F52A88"/>
    <w:rsid w:val="00F53A13"/>
    <w:rsid w:val="00F554B4"/>
    <w:rsid w:val="00F57443"/>
    <w:rsid w:val="00F61814"/>
    <w:rsid w:val="00F61A0D"/>
    <w:rsid w:val="00F61B8C"/>
    <w:rsid w:val="00F62C8F"/>
    <w:rsid w:val="00F665E2"/>
    <w:rsid w:val="00F70508"/>
    <w:rsid w:val="00F72AFA"/>
    <w:rsid w:val="00F74DE8"/>
    <w:rsid w:val="00F75279"/>
    <w:rsid w:val="00F754AC"/>
    <w:rsid w:val="00F764A2"/>
    <w:rsid w:val="00F80B0F"/>
    <w:rsid w:val="00F81FF7"/>
    <w:rsid w:val="00F83B4D"/>
    <w:rsid w:val="00F85D53"/>
    <w:rsid w:val="00F86127"/>
    <w:rsid w:val="00F874D2"/>
    <w:rsid w:val="00F87F0B"/>
    <w:rsid w:val="00F92F52"/>
    <w:rsid w:val="00F93FE7"/>
    <w:rsid w:val="00FA62F6"/>
    <w:rsid w:val="00FA7568"/>
    <w:rsid w:val="00FA7FCF"/>
    <w:rsid w:val="00FB11CC"/>
    <w:rsid w:val="00FB44ED"/>
    <w:rsid w:val="00FB784B"/>
    <w:rsid w:val="00FC192D"/>
    <w:rsid w:val="00FC2C6E"/>
    <w:rsid w:val="00FC404F"/>
    <w:rsid w:val="00FC508B"/>
    <w:rsid w:val="00FC56E2"/>
    <w:rsid w:val="00FC6609"/>
    <w:rsid w:val="00FC7B95"/>
    <w:rsid w:val="00FC7C4E"/>
    <w:rsid w:val="00FD1221"/>
    <w:rsid w:val="00FD18F4"/>
    <w:rsid w:val="00FD389A"/>
    <w:rsid w:val="00FD4557"/>
    <w:rsid w:val="00FD506C"/>
    <w:rsid w:val="00FD583D"/>
    <w:rsid w:val="00FD693A"/>
    <w:rsid w:val="00FE2284"/>
    <w:rsid w:val="00FE3913"/>
    <w:rsid w:val="00FE51C0"/>
    <w:rsid w:val="00FE5D86"/>
    <w:rsid w:val="00FF1A89"/>
    <w:rsid w:val="00FF2570"/>
    <w:rsid w:val="00FF488B"/>
    <w:rsid w:val="00FF6D92"/>
    <w:rsid w:val="04F104F6"/>
    <w:rsid w:val="050A327F"/>
    <w:rsid w:val="0630661D"/>
    <w:rsid w:val="090C1094"/>
    <w:rsid w:val="097B8259"/>
    <w:rsid w:val="0A273DD9"/>
    <w:rsid w:val="0AADFF87"/>
    <w:rsid w:val="0C4EDE6E"/>
    <w:rsid w:val="0DAC11CF"/>
    <w:rsid w:val="0E08580E"/>
    <w:rsid w:val="1012AE05"/>
    <w:rsid w:val="133E5ADD"/>
    <w:rsid w:val="198E104A"/>
    <w:rsid w:val="19D31B78"/>
    <w:rsid w:val="1CCFC70B"/>
    <w:rsid w:val="216F6950"/>
    <w:rsid w:val="217B0D65"/>
    <w:rsid w:val="220DFF6B"/>
    <w:rsid w:val="227BFCCF"/>
    <w:rsid w:val="228CA5C4"/>
    <w:rsid w:val="2316DDC6"/>
    <w:rsid w:val="23D90EB5"/>
    <w:rsid w:val="2405F36B"/>
    <w:rsid w:val="2843B275"/>
    <w:rsid w:val="28A67A35"/>
    <w:rsid w:val="2AE1F0EA"/>
    <w:rsid w:val="2D1F58DC"/>
    <w:rsid w:val="2F2554AE"/>
    <w:rsid w:val="2F30B014"/>
    <w:rsid w:val="30CC8075"/>
    <w:rsid w:val="311E885D"/>
    <w:rsid w:val="3128AA8F"/>
    <w:rsid w:val="326850D6"/>
    <w:rsid w:val="33D1A9A9"/>
    <w:rsid w:val="36DC6E27"/>
    <w:rsid w:val="3A3722A0"/>
    <w:rsid w:val="3AFEE01B"/>
    <w:rsid w:val="3D73D1E8"/>
    <w:rsid w:val="3DE3E308"/>
    <w:rsid w:val="3E5A17AF"/>
    <w:rsid w:val="42DB531B"/>
    <w:rsid w:val="45AD7553"/>
    <w:rsid w:val="4646A6DB"/>
    <w:rsid w:val="480ED3F1"/>
    <w:rsid w:val="4C0160B2"/>
    <w:rsid w:val="537FDB61"/>
    <w:rsid w:val="54D3D1CC"/>
    <w:rsid w:val="55980EEB"/>
    <w:rsid w:val="5598BABA"/>
    <w:rsid w:val="57FE9034"/>
    <w:rsid w:val="59260BB1"/>
    <w:rsid w:val="5AC680CF"/>
    <w:rsid w:val="5D7A2CE6"/>
    <w:rsid w:val="5DE9A2F7"/>
    <w:rsid w:val="62A10941"/>
    <w:rsid w:val="63FB318D"/>
    <w:rsid w:val="6455768D"/>
    <w:rsid w:val="64FE781B"/>
    <w:rsid w:val="6AAB9A06"/>
    <w:rsid w:val="6B3F9480"/>
    <w:rsid w:val="6D478F5E"/>
    <w:rsid w:val="6E9FC2AC"/>
    <w:rsid w:val="71F77BB9"/>
    <w:rsid w:val="74BF1E80"/>
    <w:rsid w:val="7877E0A6"/>
    <w:rsid w:val="78885082"/>
    <w:rsid w:val="798CCE27"/>
    <w:rsid w:val="7B2E49AC"/>
    <w:rsid w:val="7C4BC1CF"/>
    <w:rsid w:val="7FDAF7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DFDDE"/>
  <w15:chartTrackingRefBased/>
  <w15:docId w15:val="{A76C7A84-4A59-4FCE-B38C-4F050330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B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C14"/>
    <w:pPr>
      <w:ind w:left="720"/>
      <w:contextualSpacing/>
    </w:pPr>
  </w:style>
  <w:style w:type="character" w:styleId="a4">
    <w:name w:val="annotation reference"/>
    <w:uiPriority w:val="99"/>
    <w:semiHidden/>
    <w:unhideWhenUsed/>
    <w:rsid w:val="006F433B"/>
    <w:rPr>
      <w:sz w:val="16"/>
      <w:szCs w:val="16"/>
    </w:rPr>
  </w:style>
  <w:style w:type="paragraph" w:styleId="a5">
    <w:name w:val="annotation text"/>
    <w:basedOn w:val="a"/>
    <w:link w:val="a6"/>
    <w:uiPriority w:val="99"/>
    <w:unhideWhenUsed/>
    <w:rsid w:val="006F433B"/>
    <w:pPr>
      <w:spacing w:line="240" w:lineRule="auto"/>
    </w:pPr>
    <w:rPr>
      <w:sz w:val="20"/>
      <w:szCs w:val="20"/>
    </w:rPr>
  </w:style>
  <w:style w:type="character" w:customStyle="1" w:styleId="a6">
    <w:name w:val="註解文字 字元"/>
    <w:link w:val="a5"/>
    <w:uiPriority w:val="99"/>
    <w:rsid w:val="006F433B"/>
    <w:rPr>
      <w:sz w:val="20"/>
      <w:szCs w:val="20"/>
    </w:rPr>
  </w:style>
  <w:style w:type="paragraph" w:styleId="a7">
    <w:name w:val="annotation subject"/>
    <w:basedOn w:val="a5"/>
    <w:next w:val="a5"/>
    <w:link w:val="a8"/>
    <w:uiPriority w:val="99"/>
    <w:semiHidden/>
    <w:unhideWhenUsed/>
    <w:rsid w:val="006F433B"/>
    <w:rPr>
      <w:b/>
      <w:bCs/>
    </w:rPr>
  </w:style>
  <w:style w:type="character" w:customStyle="1" w:styleId="a8">
    <w:name w:val="註解主旨 字元"/>
    <w:link w:val="a7"/>
    <w:uiPriority w:val="99"/>
    <w:semiHidden/>
    <w:rsid w:val="006F433B"/>
    <w:rPr>
      <w:b/>
      <w:bCs/>
      <w:sz w:val="20"/>
      <w:szCs w:val="20"/>
    </w:rPr>
  </w:style>
  <w:style w:type="paragraph" w:styleId="a9">
    <w:name w:val="Balloon Text"/>
    <w:basedOn w:val="a"/>
    <w:link w:val="aa"/>
    <w:uiPriority w:val="99"/>
    <w:semiHidden/>
    <w:unhideWhenUsed/>
    <w:rsid w:val="006F433B"/>
    <w:pPr>
      <w:spacing w:after="0" w:line="240" w:lineRule="auto"/>
    </w:pPr>
    <w:rPr>
      <w:rFonts w:ascii="Tahoma" w:hAnsi="Tahoma" w:cs="Tahoma"/>
      <w:sz w:val="16"/>
      <w:szCs w:val="16"/>
    </w:rPr>
  </w:style>
  <w:style w:type="character" w:customStyle="1" w:styleId="aa">
    <w:name w:val="註解方塊文字 字元"/>
    <w:link w:val="a9"/>
    <w:uiPriority w:val="99"/>
    <w:semiHidden/>
    <w:rsid w:val="006F433B"/>
    <w:rPr>
      <w:rFonts w:ascii="Tahoma" w:hAnsi="Tahoma" w:cs="Tahoma"/>
      <w:sz w:val="16"/>
      <w:szCs w:val="16"/>
    </w:rPr>
  </w:style>
  <w:style w:type="table" w:styleId="ab">
    <w:name w:val="Table Grid"/>
    <w:basedOn w:val="a1"/>
    <w:uiPriority w:val="59"/>
    <w:rsid w:val="00F31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434"/>
    <w:pPr>
      <w:autoSpaceDE w:val="0"/>
      <w:autoSpaceDN w:val="0"/>
      <w:adjustRightInd w:val="0"/>
    </w:pPr>
    <w:rPr>
      <w:rFonts w:ascii="Arial" w:eastAsia="MS Mincho" w:hAnsi="Arial" w:cs="Arial"/>
      <w:color w:val="000000"/>
      <w:sz w:val="24"/>
      <w:szCs w:val="24"/>
      <w:lang w:val="en-US" w:eastAsia="en-US"/>
    </w:rPr>
  </w:style>
  <w:style w:type="character" w:customStyle="1" w:styleId="slug-pub-date3">
    <w:name w:val="slug-pub-date3"/>
    <w:uiPriority w:val="99"/>
    <w:rsid w:val="00113434"/>
    <w:rPr>
      <w:rFonts w:cs="Times New Roman"/>
      <w:b/>
      <w:bCs/>
    </w:rPr>
  </w:style>
  <w:style w:type="character" w:customStyle="1" w:styleId="slug-vol">
    <w:name w:val="slug-vol"/>
    <w:uiPriority w:val="99"/>
    <w:rsid w:val="00113434"/>
    <w:rPr>
      <w:rFonts w:cs="Times New Roman"/>
    </w:rPr>
  </w:style>
  <w:style w:type="character" w:customStyle="1" w:styleId="slug-issue">
    <w:name w:val="slug-issue"/>
    <w:uiPriority w:val="99"/>
    <w:rsid w:val="00113434"/>
    <w:rPr>
      <w:rFonts w:cs="Times New Roman"/>
    </w:rPr>
  </w:style>
  <w:style w:type="character" w:customStyle="1" w:styleId="slug-pages3">
    <w:name w:val="slug-pages3"/>
    <w:uiPriority w:val="99"/>
    <w:rsid w:val="00113434"/>
    <w:rPr>
      <w:rFonts w:cs="Times New Roman"/>
      <w:b/>
      <w:bCs/>
    </w:rPr>
  </w:style>
  <w:style w:type="character" w:customStyle="1" w:styleId="citation-abbreviation2">
    <w:name w:val="citation-abbreviation2"/>
    <w:uiPriority w:val="99"/>
    <w:rsid w:val="00113434"/>
    <w:rPr>
      <w:rFonts w:cs="Times New Roman"/>
    </w:rPr>
  </w:style>
  <w:style w:type="paragraph" w:styleId="ac">
    <w:name w:val="header"/>
    <w:basedOn w:val="a"/>
    <w:link w:val="ad"/>
    <w:uiPriority w:val="99"/>
    <w:unhideWhenUsed/>
    <w:rsid w:val="002B7194"/>
    <w:pPr>
      <w:tabs>
        <w:tab w:val="center" w:pos="4513"/>
        <w:tab w:val="right" w:pos="9026"/>
      </w:tabs>
      <w:spacing w:after="0" w:line="240" w:lineRule="auto"/>
    </w:pPr>
  </w:style>
  <w:style w:type="character" w:customStyle="1" w:styleId="ad">
    <w:name w:val="頁首 字元"/>
    <w:basedOn w:val="a0"/>
    <w:link w:val="ac"/>
    <w:uiPriority w:val="99"/>
    <w:rsid w:val="002B7194"/>
  </w:style>
  <w:style w:type="paragraph" w:styleId="ae">
    <w:name w:val="footer"/>
    <w:basedOn w:val="a"/>
    <w:link w:val="af"/>
    <w:uiPriority w:val="99"/>
    <w:unhideWhenUsed/>
    <w:rsid w:val="002B7194"/>
    <w:pPr>
      <w:tabs>
        <w:tab w:val="center" w:pos="4513"/>
        <w:tab w:val="right" w:pos="9026"/>
      </w:tabs>
      <w:spacing w:after="0" w:line="240" w:lineRule="auto"/>
    </w:pPr>
  </w:style>
  <w:style w:type="character" w:customStyle="1" w:styleId="af">
    <w:name w:val="頁尾 字元"/>
    <w:basedOn w:val="a0"/>
    <w:link w:val="ae"/>
    <w:uiPriority w:val="99"/>
    <w:rsid w:val="002B7194"/>
  </w:style>
  <w:style w:type="paragraph" w:styleId="af0">
    <w:name w:val="footnote text"/>
    <w:basedOn w:val="a"/>
    <w:link w:val="af1"/>
    <w:uiPriority w:val="99"/>
    <w:semiHidden/>
    <w:unhideWhenUsed/>
    <w:rsid w:val="002C7F11"/>
    <w:pPr>
      <w:spacing w:after="0" w:line="240" w:lineRule="auto"/>
    </w:pPr>
    <w:rPr>
      <w:sz w:val="20"/>
      <w:szCs w:val="20"/>
    </w:rPr>
  </w:style>
  <w:style w:type="character" w:customStyle="1" w:styleId="af1">
    <w:name w:val="註腳文字 字元"/>
    <w:link w:val="af0"/>
    <w:uiPriority w:val="99"/>
    <w:semiHidden/>
    <w:rsid w:val="002C7F11"/>
    <w:rPr>
      <w:sz w:val="20"/>
      <w:szCs w:val="20"/>
    </w:rPr>
  </w:style>
  <w:style w:type="character" w:styleId="af2">
    <w:name w:val="footnote reference"/>
    <w:uiPriority w:val="99"/>
    <w:semiHidden/>
    <w:unhideWhenUsed/>
    <w:rsid w:val="002C7F11"/>
    <w:rPr>
      <w:vertAlign w:val="superscript"/>
    </w:rPr>
  </w:style>
  <w:style w:type="paragraph" w:styleId="af3">
    <w:name w:val="Revision"/>
    <w:hidden/>
    <w:uiPriority w:val="99"/>
    <w:semiHidden/>
    <w:rsid w:val="00187146"/>
    <w:rPr>
      <w:sz w:val="22"/>
      <w:szCs w:val="22"/>
      <w:lang w:eastAsia="en-US"/>
    </w:rPr>
  </w:style>
  <w:style w:type="paragraph" w:customStyle="1" w:styleId="Normal">
    <w:name w:val="[Normal]"/>
    <w:rsid w:val="003B0080"/>
    <w:pPr>
      <w:widowControl w:val="0"/>
      <w:autoSpaceDE w:val="0"/>
      <w:autoSpaceDN w:val="0"/>
      <w:adjustRightInd w:val="0"/>
    </w:pPr>
    <w:rPr>
      <w:rFonts w:ascii="Arial" w:hAnsi="Arial" w:cs="Arial"/>
      <w:sz w:val="24"/>
      <w:szCs w:val="24"/>
      <w:lang w:eastAsia="en-US"/>
    </w:rPr>
  </w:style>
  <w:style w:type="character" w:styleId="af4">
    <w:name w:val="Hyperlink"/>
    <w:uiPriority w:val="99"/>
    <w:unhideWhenUsed/>
    <w:rsid w:val="002D3ADC"/>
    <w:rPr>
      <w:color w:val="0000FF"/>
      <w:u w:val="single"/>
    </w:rPr>
  </w:style>
  <w:style w:type="paragraph" w:customStyle="1" w:styleId="CM17">
    <w:name w:val="CM17"/>
    <w:basedOn w:val="Default"/>
    <w:next w:val="Default"/>
    <w:uiPriority w:val="99"/>
    <w:rsid w:val="00AB3E14"/>
    <w:rPr>
      <w:rFonts w:eastAsia="Calibri"/>
      <w:color w:val="auto"/>
      <w:lang w:val="en-GB"/>
    </w:rPr>
  </w:style>
  <w:style w:type="paragraph" w:styleId="Web">
    <w:name w:val="Normal (Web)"/>
    <w:basedOn w:val="a"/>
    <w:uiPriority w:val="99"/>
    <w:unhideWhenUsed/>
    <w:rsid w:val="00EB786B"/>
    <w:pPr>
      <w:spacing w:after="300" w:line="240" w:lineRule="auto"/>
    </w:pPr>
    <w:rPr>
      <w:rFonts w:ascii="Times New Roman" w:eastAsia="Times New Roman" w:hAnsi="Times New Roman"/>
      <w:sz w:val="24"/>
      <w:szCs w:val="24"/>
      <w:lang w:eastAsia="en-GB"/>
    </w:rPr>
  </w:style>
  <w:style w:type="paragraph" w:customStyle="1" w:styleId="pf0">
    <w:name w:val="pf0"/>
    <w:basedOn w:val="a"/>
    <w:rsid w:val="002C257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a0"/>
    <w:rsid w:val="002C2576"/>
    <w:rPr>
      <w:rFonts w:ascii="Segoe UI" w:hAnsi="Segoe UI" w:cs="Segoe UI" w:hint="default"/>
      <w:sz w:val="18"/>
      <w:szCs w:val="18"/>
    </w:rPr>
  </w:style>
  <w:style w:type="character" w:customStyle="1" w:styleId="cf11">
    <w:name w:val="cf11"/>
    <w:basedOn w:val="a0"/>
    <w:rsid w:val="002C2576"/>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0860">
      <w:bodyDiv w:val="1"/>
      <w:marLeft w:val="0"/>
      <w:marRight w:val="0"/>
      <w:marTop w:val="0"/>
      <w:marBottom w:val="0"/>
      <w:divBdr>
        <w:top w:val="none" w:sz="0" w:space="0" w:color="auto"/>
        <w:left w:val="none" w:sz="0" w:space="0" w:color="auto"/>
        <w:bottom w:val="none" w:sz="0" w:space="0" w:color="auto"/>
        <w:right w:val="none" w:sz="0" w:space="0" w:color="auto"/>
      </w:divBdr>
    </w:div>
    <w:div w:id="17422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12" ma:contentTypeDescription="Create a new document." ma:contentTypeScope="" ma:versionID="9f08a21190cf36122e62a3cfea82f2a2">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ab75e356120087dee0a241d6a1b27f4"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documentManagement>
</p:properties>
</file>

<file path=customXml/itemProps1.xml><?xml version="1.0" encoding="utf-8"?>
<ds:datastoreItem xmlns:ds="http://schemas.openxmlformats.org/officeDocument/2006/customXml" ds:itemID="{4EC8AC1C-8378-409E-9459-3791CEB7E5C2}">
  <ds:schemaRefs>
    <ds:schemaRef ds:uri="http://schemas.openxmlformats.org/officeDocument/2006/bibliography"/>
  </ds:schemaRefs>
</ds:datastoreItem>
</file>

<file path=customXml/itemProps2.xml><?xml version="1.0" encoding="utf-8"?>
<ds:datastoreItem xmlns:ds="http://schemas.openxmlformats.org/officeDocument/2006/customXml" ds:itemID="{3082CE4C-8A21-4A46-A43A-5B4387DD5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df78-d18e-4768-9863-ec1ff4c06e5d"/>
    <ds:schemaRef ds:uri="017a655b-c2d2-454d-8c03-d321f1c11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F7FEB-38DF-4BF1-A886-CDDBD8F42639}">
  <ds:schemaRefs>
    <ds:schemaRef ds:uri="http://schemas.microsoft.com/sharepoint/v3/contenttype/forms"/>
  </ds:schemaRefs>
</ds:datastoreItem>
</file>

<file path=customXml/itemProps4.xml><?xml version="1.0" encoding="utf-8"?>
<ds:datastoreItem xmlns:ds="http://schemas.openxmlformats.org/officeDocument/2006/customXml" ds:itemID="{9836A561-A084-40DE-8F72-B0785BA859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 ds:uri="017a655b-c2d2-454d-8c03-d321f1c11440"/>
    <ds:schemaRef ds:uri="0c59df78-d18e-4768-9863-ec1ff4c06e5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6921</Words>
  <Characters>39456</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Tung Shum</cp:lastModifiedBy>
  <cp:revision>2</cp:revision>
  <cp:lastPrinted>2019-04-10T15:36:00Z</cp:lastPrinted>
  <dcterms:created xsi:type="dcterms:W3CDTF">2023-08-22T11:26:00Z</dcterms:created>
  <dcterms:modified xsi:type="dcterms:W3CDTF">2023-08-22T11:26:00Z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0x0101002C19E2B8AD0FE748A9B80E986B73C3FE</vt:lpwstr>
  </property>
</Properties>
</file>