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7339" w14:textId="03CD657B" w:rsidR="00831AE7" w:rsidRPr="00D22ED6" w:rsidRDefault="00CC601E" w:rsidP="00831AE7">
      <w:pPr>
        <w:pStyle w:val="Title"/>
        <w:rPr>
          <w:lang w:val="en-US"/>
        </w:rPr>
      </w:pPr>
      <w:bookmarkStart w:id="0" w:name="_Hlk115684025"/>
      <w:r w:rsidRPr="00D22ED6">
        <w:rPr>
          <w:lang w:val="en-US"/>
        </w:rPr>
        <w:t>D</w:t>
      </w:r>
      <w:r w:rsidR="00B73716" w:rsidRPr="00D22ED6">
        <w:rPr>
          <w:lang w:val="en-US"/>
        </w:rPr>
        <w:t xml:space="preserve">eterminants </w:t>
      </w:r>
      <w:r w:rsidRPr="00D22ED6">
        <w:rPr>
          <w:lang w:val="en-US"/>
        </w:rPr>
        <w:t xml:space="preserve">of behaviors </w:t>
      </w:r>
      <w:r w:rsidR="003B347C" w:rsidRPr="00D22ED6">
        <w:rPr>
          <w:lang w:val="en-US"/>
        </w:rPr>
        <w:t xml:space="preserve">influencing </w:t>
      </w:r>
      <w:r w:rsidR="0098426C" w:rsidRPr="00D22ED6">
        <w:rPr>
          <w:lang w:val="en-US"/>
        </w:rPr>
        <w:t>i</w:t>
      </w:r>
      <w:r w:rsidR="00831AE7" w:rsidRPr="00D22ED6">
        <w:rPr>
          <w:lang w:val="en-US"/>
        </w:rPr>
        <w:t>mplementation of Maternal and Perinatal Death Surveillance and Response</w:t>
      </w:r>
      <w:r w:rsidR="007923C8" w:rsidRPr="00D22ED6">
        <w:rPr>
          <w:lang w:val="en-US"/>
        </w:rPr>
        <w:t xml:space="preserve"> in low-and-middle income countries</w:t>
      </w:r>
      <w:r w:rsidR="000A66B9" w:rsidRPr="00D22ED6">
        <w:rPr>
          <w:lang w:val="en-US"/>
        </w:rPr>
        <w:t>: A systematic review of qualitative studies</w:t>
      </w:r>
    </w:p>
    <w:bookmarkEnd w:id="0"/>
    <w:p w14:paraId="6D84FC06" w14:textId="5E6005AC" w:rsidR="00831AE7" w:rsidRPr="00D22ED6" w:rsidRDefault="00831AE7">
      <w:pPr>
        <w:rPr>
          <w:lang w:val="en-US"/>
        </w:rPr>
      </w:pPr>
    </w:p>
    <w:p w14:paraId="7A1C8FBE" w14:textId="77777777" w:rsidR="00A04CA5" w:rsidRPr="00D22ED6" w:rsidRDefault="00A04CA5" w:rsidP="00C67A45">
      <w:pPr>
        <w:spacing w:line="480" w:lineRule="auto"/>
        <w:contextualSpacing/>
        <w:rPr>
          <w:rFonts w:ascii="Arial" w:hAnsi="Arial" w:cs="Arial"/>
          <w:sz w:val="24"/>
          <w:szCs w:val="24"/>
          <w:lang w:val="en-US"/>
        </w:rPr>
      </w:pPr>
    </w:p>
    <w:p w14:paraId="34C3578C" w14:textId="28CE1E6E" w:rsidR="00A04CA5" w:rsidRPr="00D22ED6" w:rsidRDefault="00A04CA5"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Merlin L </w:t>
      </w:r>
      <w:proofErr w:type="spellStart"/>
      <w:r w:rsidRPr="00D22ED6">
        <w:rPr>
          <w:rFonts w:ascii="Arial" w:hAnsi="Arial" w:cs="Arial"/>
          <w:sz w:val="24"/>
          <w:szCs w:val="24"/>
          <w:lang w:val="en-US"/>
        </w:rPr>
        <w:t>Willcox</w:t>
      </w:r>
      <w:r w:rsidRPr="00D22ED6">
        <w:rPr>
          <w:rFonts w:ascii="Arial" w:hAnsi="Arial" w:cs="Arial"/>
          <w:sz w:val="24"/>
          <w:szCs w:val="24"/>
          <w:vertAlign w:val="superscript"/>
          <w:lang w:val="en-US"/>
        </w:rPr>
        <w:t>a</w:t>
      </w:r>
      <w:proofErr w:type="spellEnd"/>
      <w:r w:rsidR="002E7EB0" w:rsidRPr="00D22ED6">
        <w:rPr>
          <w:rFonts w:ascii="Arial" w:hAnsi="Arial" w:cs="Arial"/>
          <w:sz w:val="24"/>
          <w:szCs w:val="24"/>
          <w:vertAlign w:val="superscript"/>
          <w:lang w:val="en-US"/>
        </w:rPr>
        <w:t>*</w:t>
      </w:r>
      <w:r w:rsidRPr="00D22ED6">
        <w:rPr>
          <w:rFonts w:ascii="Arial" w:hAnsi="Arial" w:cs="Arial"/>
          <w:sz w:val="24"/>
          <w:szCs w:val="24"/>
          <w:lang w:val="en-US"/>
        </w:rPr>
        <w:t xml:space="preserve">, Immaculate A </w:t>
      </w:r>
      <w:proofErr w:type="spellStart"/>
      <w:r w:rsidRPr="00D22ED6">
        <w:rPr>
          <w:rFonts w:ascii="Arial" w:hAnsi="Arial" w:cs="Arial"/>
          <w:sz w:val="24"/>
          <w:szCs w:val="24"/>
          <w:lang w:val="en-US"/>
        </w:rPr>
        <w:t>Okello</w:t>
      </w:r>
      <w:r w:rsidRPr="00D22ED6">
        <w:rPr>
          <w:rFonts w:ascii="Arial" w:hAnsi="Arial" w:cs="Arial"/>
          <w:sz w:val="24"/>
          <w:szCs w:val="24"/>
          <w:vertAlign w:val="superscript"/>
          <w:lang w:val="en-US"/>
        </w:rPr>
        <w:t>a</w:t>
      </w:r>
      <w:proofErr w:type="spellEnd"/>
      <w:r w:rsidRPr="00D22ED6">
        <w:rPr>
          <w:rFonts w:ascii="Arial" w:hAnsi="Arial" w:cs="Arial"/>
          <w:sz w:val="24"/>
          <w:szCs w:val="24"/>
          <w:lang w:val="en-US"/>
        </w:rPr>
        <w:t xml:space="preserve">, Alice </w:t>
      </w:r>
      <w:proofErr w:type="spellStart"/>
      <w:r w:rsidRPr="00D22ED6">
        <w:rPr>
          <w:rFonts w:ascii="Arial" w:hAnsi="Arial" w:cs="Arial"/>
          <w:sz w:val="24"/>
          <w:szCs w:val="24"/>
          <w:lang w:val="en-US"/>
        </w:rPr>
        <w:t>Maidwell</w:t>
      </w:r>
      <w:proofErr w:type="spellEnd"/>
      <w:r w:rsidRPr="00D22ED6">
        <w:rPr>
          <w:rFonts w:ascii="Arial" w:hAnsi="Arial" w:cs="Arial"/>
          <w:sz w:val="24"/>
          <w:szCs w:val="24"/>
          <w:lang w:val="en-US"/>
        </w:rPr>
        <w:t>-Smith</w:t>
      </w:r>
      <w:r w:rsidR="00975FAB" w:rsidRPr="00D22ED6">
        <w:rPr>
          <w:rFonts w:ascii="Arial" w:hAnsi="Arial" w:cs="Arial"/>
          <w:sz w:val="24"/>
          <w:szCs w:val="24"/>
          <w:vertAlign w:val="superscript"/>
          <w:lang w:val="en-US"/>
        </w:rPr>
        <w:t>a</w:t>
      </w:r>
      <w:r w:rsidRPr="00D22ED6">
        <w:rPr>
          <w:rFonts w:ascii="Arial" w:hAnsi="Arial" w:cs="Arial"/>
          <w:sz w:val="24"/>
          <w:szCs w:val="24"/>
          <w:lang w:val="en-US"/>
        </w:rPr>
        <w:t xml:space="preserve">, Abera Kenay </w:t>
      </w:r>
      <w:proofErr w:type="spellStart"/>
      <w:r w:rsidRPr="00D22ED6">
        <w:rPr>
          <w:rFonts w:ascii="Arial" w:hAnsi="Arial" w:cs="Arial"/>
          <w:sz w:val="24"/>
          <w:szCs w:val="24"/>
          <w:lang w:val="en-US"/>
        </w:rPr>
        <w:t>Tura</w:t>
      </w:r>
      <w:r w:rsidR="00975FAB" w:rsidRPr="00D22ED6">
        <w:rPr>
          <w:rFonts w:ascii="Arial" w:hAnsi="Arial" w:cs="Arial"/>
          <w:sz w:val="24"/>
          <w:szCs w:val="24"/>
          <w:vertAlign w:val="superscript"/>
          <w:lang w:val="en-US"/>
        </w:rPr>
        <w:t>b</w:t>
      </w:r>
      <w:proofErr w:type="spellEnd"/>
      <w:r w:rsidRPr="00D22ED6">
        <w:rPr>
          <w:rFonts w:ascii="Arial" w:hAnsi="Arial" w:cs="Arial"/>
          <w:sz w:val="24"/>
          <w:szCs w:val="24"/>
          <w:lang w:val="en-US"/>
        </w:rPr>
        <w:t xml:space="preserve">, Thomas van den </w:t>
      </w:r>
      <w:proofErr w:type="spellStart"/>
      <w:proofErr w:type="gramStart"/>
      <w:r w:rsidRPr="00D22ED6">
        <w:rPr>
          <w:rFonts w:ascii="Arial" w:hAnsi="Arial" w:cs="Arial"/>
          <w:sz w:val="24"/>
          <w:szCs w:val="24"/>
          <w:lang w:val="en-US"/>
        </w:rPr>
        <w:t>Akker</w:t>
      </w:r>
      <w:r w:rsidR="00975FAB" w:rsidRPr="00D22ED6">
        <w:rPr>
          <w:rFonts w:ascii="Arial" w:hAnsi="Arial" w:cs="Arial"/>
          <w:sz w:val="24"/>
          <w:szCs w:val="24"/>
          <w:vertAlign w:val="superscript"/>
          <w:lang w:val="en-US"/>
        </w:rPr>
        <w:t>c</w:t>
      </w:r>
      <w:r w:rsidR="000A66B9" w:rsidRPr="00D22ED6">
        <w:rPr>
          <w:rFonts w:ascii="Arial" w:hAnsi="Arial" w:cs="Arial"/>
          <w:sz w:val="24"/>
          <w:szCs w:val="24"/>
          <w:vertAlign w:val="superscript"/>
          <w:lang w:val="en-US"/>
        </w:rPr>
        <w:t>,d</w:t>
      </w:r>
      <w:proofErr w:type="spellEnd"/>
      <w:proofErr w:type="gramEnd"/>
      <w:r w:rsidRPr="00D22ED6">
        <w:rPr>
          <w:rFonts w:ascii="Arial" w:hAnsi="Arial" w:cs="Arial"/>
          <w:sz w:val="24"/>
          <w:szCs w:val="24"/>
          <w:lang w:val="en-US"/>
        </w:rPr>
        <w:t xml:space="preserve">, Marian </w:t>
      </w:r>
      <w:proofErr w:type="spellStart"/>
      <w:r w:rsidRPr="00D22ED6">
        <w:rPr>
          <w:rFonts w:ascii="Arial" w:hAnsi="Arial" w:cs="Arial"/>
          <w:sz w:val="24"/>
          <w:szCs w:val="24"/>
          <w:lang w:val="en-US"/>
        </w:rPr>
        <w:t>Knight</w:t>
      </w:r>
      <w:r w:rsidR="000A66B9" w:rsidRPr="00D22ED6">
        <w:rPr>
          <w:rFonts w:ascii="Arial" w:hAnsi="Arial" w:cs="Arial"/>
          <w:sz w:val="24"/>
          <w:szCs w:val="24"/>
          <w:vertAlign w:val="superscript"/>
          <w:lang w:val="en-US"/>
        </w:rPr>
        <w:t>e</w:t>
      </w:r>
      <w:proofErr w:type="spellEnd"/>
      <w:r w:rsidR="00177B53" w:rsidRPr="00D22ED6">
        <w:rPr>
          <w:rFonts w:ascii="Arial" w:hAnsi="Arial" w:cs="Arial"/>
          <w:sz w:val="24"/>
          <w:szCs w:val="24"/>
          <w:lang w:val="en-US"/>
        </w:rPr>
        <w:t xml:space="preserve">, Alexandre </w:t>
      </w:r>
      <w:proofErr w:type="spellStart"/>
      <w:r w:rsidR="00177B53" w:rsidRPr="00D22ED6">
        <w:rPr>
          <w:rFonts w:ascii="Arial" w:hAnsi="Arial" w:cs="Arial"/>
          <w:sz w:val="24"/>
          <w:szCs w:val="24"/>
          <w:lang w:val="en-US"/>
        </w:rPr>
        <w:t>Dumont</w:t>
      </w:r>
      <w:r w:rsidR="000A66B9" w:rsidRPr="00D22ED6">
        <w:rPr>
          <w:rFonts w:ascii="Arial" w:hAnsi="Arial" w:cs="Arial"/>
          <w:sz w:val="24"/>
          <w:szCs w:val="24"/>
          <w:vertAlign w:val="superscript"/>
          <w:lang w:val="en-US"/>
        </w:rPr>
        <w:t>f</w:t>
      </w:r>
      <w:proofErr w:type="spellEnd"/>
      <w:r w:rsidR="00177B53" w:rsidRPr="00D22ED6">
        <w:rPr>
          <w:rFonts w:ascii="Arial" w:hAnsi="Arial" w:cs="Arial"/>
          <w:sz w:val="24"/>
          <w:szCs w:val="24"/>
          <w:lang w:val="en-US"/>
        </w:rPr>
        <w:t xml:space="preserve">, Ingrid </w:t>
      </w:r>
      <w:proofErr w:type="spellStart"/>
      <w:r w:rsidR="00177B53" w:rsidRPr="00D22ED6">
        <w:rPr>
          <w:rFonts w:ascii="Arial" w:hAnsi="Arial" w:cs="Arial"/>
          <w:sz w:val="24"/>
          <w:szCs w:val="24"/>
          <w:lang w:val="en-US"/>
        </w:rPr>
        <w:t>Muller</w:t>
      </w:r>
      <w:r w:rsidR="00177B53" w:rsidRPr="00D22ED6">
        <w:rPr>
          <w:rFonts w:ascii="Arial" w:hAnsi="Arial" w:cs="Arial"/>
          <w:sz w:val="24"/>
          <w:szCs w:val="24"/>
          <w:vertAlign w:val="superscript"/>
          <w:lang w:val="en-US"/>
        </w:rPr>
        <w:t>a</w:t>
      </w:r>
      <w:proofErr w:type="spellEnd"/>
      <w:r w:rsidRPr="00D22ED6">
        <w:rPr>
          <w:rFonts w:ascii="Arial" w:hAnsi="Arial" w:cs="Arial"/>
          <w:sz w:val="24"/>
          <w:szCs w:val="24"/>
          <w:lang w:val="en-US"/>
        </w:rPr>
        <w:t xml:space="preserve"> </w:t>
      </w:r>
    </w:p>
    <w:p w14:paraId="078A0E77" w14:textId="5F2C4D0D" w:rsidR="00A04CA5" w:rsidRPr="00D22ED6" w:rsidRDefault="003745B1" w:rsidP="00C67A45">
      <w:pPr>
        <w:pStyle w:val="ListParagraph"/>
        <w:numPr>
          <w:ilvl w:val="0"/>
          <w:numId w:val="16"/>
        </w:numPr>
        <w:spacing w:line="480" w:lineRule="auto"/>
        <w:rPr>
          <w:rFonts w:ascii="Arial" w:hAnsi="Arial" w:cs="Arial"/>
          <w:sz w:val="24"/>
          <w:szCs w:val="24"/>
          <w:lang w:val="en-US"/>
        </w:rPr>
      </w:pPr>
      <w:r w:rsidRPr="00D22ED6">
        <w:rPr>
          <w:rFonts w:ascii="Arial" w:hAnsi="Arial" w:cs="Arial"/>
          <w:sz w:val="24"/>
          <w:szCs w:val="24"/>
          <w:lang w:val="en-US"/>
        </w:rPr>
        <w:t xml:space="preserve">Primary Care Research Centre, </w:t>
      </w:r>
      <w:r w:rsidR="00A04CA5" w:rsidRPr="00D22ED6">
        <w:rPr>
          <w:rFonts w:ascii="Arial" w:hAnsi="Arial" w:cs="Arial"/>
          <w:sz w:val="24"/>
          <w:szCs w:val="24"/>
          <w:lang w:val="en-US"/>
        </w:rPr>
        <w:t xml:space="preserve">School of Primary Care, Population Sciences and Medical Education, University of Southampton, </w:t>
      </w:r>
      <w:r w:rsidR="00975FAB" w:rsidRPr="00D22ED6">
        <w:rPr>
          <w:rFonts w:ascii="Arial" w:hAnsi="Arial" w:cs="Arial"/>
          <w:sz w:val="24"/>
          <w:szCs w:val="24"/>
          <w:lang w:val="en-US"/>
        </w:rPr>
        <w:t xml:space="preserve">Aldermoor Health Centre, Aldermoor Close, Southampton SO16 5ST, </w:t>
      </w:r>
      <w:r w:rsidR="00A04CA5" w:rsidRPr="00D22ED6">
        <w:rPr>
          <w:rFonts w:ascii="Arial" w:hAnsi="Arial" w:cs="Arial"/>
          <w:sz w:val="24"/>
          <w:szCs w:val="24"/>
          <w:lang w:val="en-US"/>
        </w:rPr>
        <w:t>UK</w:t>
      </w:r>
    </w:p>
    <w:p w14:paraId="468F1E69" w14:textId="7B8D1B7F" w:rsidR="00A04CA5" w:rsidRPr="00D22ED6" w:rsidRDefault="00A04CA5" w:rsidP="00C67A45">
      <w:pPr>
        <w:pStyle w:val="ListParagraph"/>
        <w:numPr>
          <w:ilvl w:val="0"/>
          <w:numId w:val="16"/>
        </w:numPr>
        <w:spacing w:line="480" w:lineRule="auto"/>
        <w:rPr>
          <w:rFonts w:ascii="Arial" w:hAnsi="Arial" w:cs="Arial"/>
          <w:sz w:val="24"/>
          <w:szCs w:val="24"/>
          <w:lang w:val="en-US"/>
        </w:rPr>
      </w:pPr>
      <w:r w:rsidRPr="00D22ED6">
        <w:rPr>
          <w:rFonts w:ascii="Arial" w:hAnsi="Arial" w:cs="Arial"/>
          <w:sz w:val="24"/>
          <w:szCs w:val="24"/>
          <w:lang w:val="en-US"/>
        </w:rPr>
        <w:t xml:space="preserve">School of Nursing and Midwifery, </w:t>
      </w:r>
      <w:r w:rsidR="000A66B9" w:rsidRPr="00D22ED6">
        <w:rPr>
          <w:rFonts w:ascii="Arial" w:hAnsi="Arial" w:cs="Arial"/>
          <w:sz w:val="24"/>
          <w:szCs w:val="24"/>
          <w:lang w:val="en-US"/>
        </w:rPr>
        <w:t xml:space="preserve">College of Health and Medical Sciences, </w:t>
      </w:r>
      <w:proofErr w:type="spellStart"/>
      <w:r w:rsidRPr="00D22ED6">
        <w:rPr>
          <w:rFonts w:ascii="Arial" w:hAnsi="Arial" w:cs="Arial"/>
          <w:sz w:val="24"/>
          <w:szCs w:val="24"/>
          <w:lang w:val="en-US"/>
        </w:rPr>
        <w:t>Haramaya</w:t>
      </w:r>
      <w:proofErr w:type="spellEnd"/>
      <w:r w:rsidRPr="00D22ED6">
        <w:rPr>
          <w:rFonts w:ascii="Arial" w:hAnsi="Arial" w:cs="Arial"/>
          <w:sz w:val="24"/>
          <w:szCs w:val="24"/>
          <w:lang w:val="en-US"/>
        </w:rPr>
        <w:t xml:space="preserve"> University, </w:t>
      </w:r>
      <w:r w:rsidR="00975FAB" w:rsidRPr="00D22ED6">
        <w:rPr>
          <w:rFonts w:ascii="Arial" w:hAnsi="Arial" w:cs="Arial"/>
          <w:sz w:val="24"/>
          <w:szCs w:val="24"/>
          <w:lang w:val="en-US"/>
        </w:rPr>
        <w:t xml:space="preserve">Harar, </w:t>
      </w:r>
      <w:r w:rsidRPr="00D22ED6">
        <w:rPr>
          <w:rFonts w:ascii="Arial" w:hAnsi="Arial" w:cs="Arial"/>
          <w:sz w:val="24"/>
          <w:szCs w:val="24"/>
          <w:lang w:val="en-US"/>
        </w:rPr>
        <w:t>Ethiopia</w:t>
      </w:r>
    </w:p>
    <w:p w14:paraId="2300D230" w14:textId="63789BEA" w:rsidR="00A04CA5" w:rsidRPr="00D22ED6" w:rsidRDefault="00A04CA5" w:rsidP="00C67A45">
      <w:pPr>
        <w:pStyle w:val="ListParagraph"/>
        <w:numPr>
          <w:ilvl w:val="0"/>
          <w:numId w:val="16"/>
        </w:numPr>
        <w:spacing w:line="480" w:lineRule="auto"/>
        <w:rPr>
          <w:rFonts w:ascii="Arial" w:hAnsi="Arial" w:cs="Arial"/>
          <w:sz w:val="24"/>
          <w:szCs w:val="24"/>
          <w:lang w:val="en-US"/>
        </w:rPr>
      </w:pPr>
      <w:r w:rsidRPr="00D22ED6">
        <w:rPr>
          <w:rFonts w:ascii="Arial" w:hAnsi="Arial" w:cs="Arial"/>
          <w:sz w:val="24"/>
          <w:szCs w:val="24"/>
          <w:lang w:val="en-US"/>
        </w:rPr>
        <w:t xml:space="preserve">Department of Obstetrics and </w:t>
      </w:r>
      <w:proofErr w:type="spellStart"/>
      <w:r w:rsidRPr="00D22ED6">
        <w:rPr>
          <w:rFonts w:ascii="Arial" w:hAnsi="Arial" w:cs="Arial"/>
          <w:sz w:val="24"/>
          <w:szCs w:val="24"/>
          <w:lang w:val="en-US"/>
        </w:rPr>
        <w:t>Gynaecology</w:t>
      </w:r>
      <w:proofErr w:type="spellEnd"/>
      <w:r w:rsidRPr="00D22ED6">
        <w:rPr>
          <w:rFonts w:ascii="Arial" w:hAnsi="Arial" w:cs="Arial"/>
          <w:sz w:val="24"/>
          <w:szCs w:val="24"/>
          <w:lang w:val="en-US"/>
        </w:rPr>
        <w:t xml:space="preserve">, Leiden University Medical Centre, </w:t>
      </w:r>
      <w:r w:rsidR="000A66B9" w:rsidRPr="00D22ED6">
        <w:rPr>
          <w:rFonts w:ascii="Arial" w:hAnsi="Arial" w:cs="Arial"/>
          <w:sz w:val="24"/>
          <w:szCs w:val="24"/>
          <w:lang w:val="en-US"/>
        </w:rPr>
        <w:t xml:space="preserve">Leiden, </w:t>
      </w:r>
      <w:r w:rsidRPr="00D22ED6">
        <w:rPr>
          <w:rFonts w:ascii="Arial" w:hAnsi="Arial" w:cs="Arial"/>
          <w:sz w:val="24"/>
          <w:szCs w:val="24"/>
          <w:lang w:val="en-US"/>
        </w:rPr>
        <w:t>The Netherlands</w:t>
      </w:r>
    </w:p>
    <w:p w14:paraId="250257F8" w14:textId="55258460" w:rsidR="000A66B9" w:rsidRPr="00D22ED6" w:rsidRDefault="000A66B9" w:rsidP="00C67A45">
      <w:pPr>
        <w:pStyle w:val="ListParagraph"/>
        <w:numPr>
          <w:ilvl w:val="0"/>
          <w:numId w:val="16"/>
        </w:numPr>
        <w:spacing w:line="480" w:lineRule="auto"/>
        <w:rPr>
          <w:rFonts w:ascii="Arial" w:hAnsi="Arial" w:cs="Arial"/>
          <w:sz w:val="24"/>
          <w:szCs w:val="24"/>
          <w:lang w:val="en-US"/>
        </w:rPr>
      </w:pPr>
      <w:r w:rsidRPr="00D22ED6">
        <w:rPr>
          <w:rFonts w:ascii="Arial" w:hAnsi="Arial" w:cs="Arial"/>
          <w:sz w:val="24"/>
          <w:szCs w:val="24"/>
          <w:lang w:val="en-US"/>
        </w:rPr>
        <w:t>Athena Institute, Vrije Universiteit Amsterdam, Amsterdam, the Netherlands</w:t>
      </w:r>
    </w:p>
    <w:p w14:paraId="3B776033" w14:textId="376A1B6D" w:rsidR="00177B53" w:rsidRPr="00D22ED6" w:rsidRDefault="00A04CA5" w:rsidP="00C67A45">
      <w:pPr>
        <w:pStyle w:val="ListParagraph"/>
        <w:numPr>
          <w:ilvl w:val="0"/>
          <w:numId w:val="16"/>
        </w:numPr>
        <w:spacing w:line="480" w:lineRule="auto"/>
        <w:rPr>
          <w:rFonts w:ascii="Arial" w:hAnsi="Arial" w:cs="Arial"/>
          <w:sz w:val="24"/>
          <w:szCs w:val="24"/>
          <w:lang w:val="en-US"/>
        </w:rPr>
      </w:pPr>
      <w:r w:rsidRPr="00D22ED6">
        <w:rPr>
          <w:rFonts w:ascii="Arial" w:hAnsi="Arial" w:cs="Arial"/>
          <w:sz w:val="24"/>
          <w:szCs w:val="24"/>
          <w:lang w:val="en-US"/>
        </w:rPr>
        <w:t>National Perinatal Epidemiology Unit, University of Oxford</w:t>
      </w:r>
      <w:r w:rsidR="001364DB" w:rsidRPr="00D22ED6">
        <w:rPr>
          <w:rFonts w:ascii="Arial" w:hAnsi="Arial" w:cs="Arial"/>
          <w:sz w:val="24"/>
          <w:szCs w:val="24"/>
          <w:lang w:val="en-US"/>
        </w:rPr>
        <w:t>, UK</w:t>
      </w:r>
    </w:p>
    <w:p w14:paraId="51719C8A" w14:textId="77777777" w:rsidR="008F6A1F" w:rsidRPr="00D22ED6" w:rsidRDefault="001F4BA9" w:rsidP="00C67A45">
      <w:pPr>
        <w:pStyle w:val="ListParagraph"/>
        <w:numPr>
          <w:ilvl w:val="0"/>
          <w:numId w:val="16"/>
        </w:numPr>
        <w:spacing w:line="480" w:lineRule="auto"/>
        <w:rPr>
          <w:rFonts w:ascii="Arial" w:hAnsi="Arial" w:cs="Arial"/>
          <w:sz w:val="24"/>
          <w:szCs w:val="24"/>
          <w:lang w:val="en-US"/>
        </w:rPr>
      </w:pPr>
      <w:r w:rsidRPr="00D22ED6">
        <w:rPr>
          <w:rFonts w:ascii="Arial" w:hAnsi="Arial" w:cs="Arial"/>
          <w:sz w:val="24"/>
          <w:szCs w:val="24"/>
          <w:lang w:val="en-US"/>
        </w:rPr>
        <w:t xml:space="preserve">Université Paris </w:t>
      </w:r>
      <w:proofErr w:type="spellStart"/>
      <w:r w:rsidRPr="00D22ED6">
        <w:rPr>
          <w:rFonts w:ascii="Arial" w:hAnsi="Arial" w:cs="Arial"/>
          <w:sz w:val="24"/>
          <w:szCs w:val="24"/>
          <w:lang w:val="en-US"/>
        </w:rPr>
        <w:t>Cité</w:t>
      </w:r>
      <w:proofErr w:type="spellEnd"/>
      <w:r w:rsidRPr="00D22ED6">
        <w:rPr>
          <w:rFonts w:ascii="Arial" w:hAnsi="Arial" w:cs="Arial"/>
          <w:sz w:val="24"/>
          <w:szCs w:val="24"/>
          <w:lang w:val="en-US"/>
        </w:rPr>
        <w:t xml:space="preserve">, IRD, </w:t>
      </w:r>
      <w:proofErr w:type="spellStart"/>
      <w:r w:rsidRPr="00D22ED6">
        <w:rPr>
          <w:rFonts w:ascii="Arial" w:hAnsi="Arial" w:cs="Arial"/>
          <w:sz w:val="24"/>
          <w:szCs w:val="24"/>
          <w:lang w:val="en-US"/>
        </w:rPr>
        <w:t>Inserm</w:t>
      </w:r>
      <w:proofErr w:type="spellEnd"/>
      <w:r w:rsidRPr="00D22ED6">
        <w:rPr>
          <w:rFonts w:ascii="Arial" w:hAnsi="Arial" w:cs="Arial"/>
          <w:sz w:val="24"/>
          <w:szCs w:val="24"/>
          <w:lang w:val="en-US"/>
        </w:rPr>
        <w:t xml:space="preserve">, </w:t>
      </w:r>
      <w:proofErr w:type="spellStart"/>
      <w:r w:rsidRPr="00D22ED6">
        <w:rPr>
          <w:rFonts w:ascii="Arial" w:hAnsi="Arial" w:cs="Arial"/>
          <w:sz w:val="24"/>
          <w:szCs w:val="24"/>
          <w:lang w:val="en-US"/>
        </w:rPr>
        <w:t>Ceped</w:t>
      </w:r>
      <w:proofErr w:type="spellEnd"/>
      <w:r w:rsidRPr="00D22ED6">
        <w:rPr>
          <w:rFonts w:ascii="Arial" w:hAnsi="Arial" w:cs="Arial"/>
          <w:sz w:val="24"/>
          <w:szCs w:val="24"/>
          <w:lang w:val="en-US"/>
        </w:rPr>
        <w:t>, F-75006 Paris, France</w:t>
      </w:r>
    </w:p>
    <w:p w14:paraId="57E7E7A7" w14:textId="7CD31FB2" w:rsidR="00DD5A4C" w:rsidRPr="00D22ED6" w:rsidRDefault="00DD5A4C" w:rsidP="00DD5A4C">
      <w:pPr>
        <w:spacing w:line="480" w:lineRule="auto"/>
        <w:ind w:left="360"/>
        <w:rPr>
          <w:rFonts w:ascii="Arial" w:hAnsi="Arial" w:cs="Arial"/>
          <w:sz w:val="24"/>
          <w:szCs w:val="24"/>
          <w:lang w:val="en-US"/>
        </w:rPr>
      </w:pPr>
      <w:r w:rsidRPr="00D22ED6">
        <w:rPr>
          <w:rFonts w:ascii="Arial" w:hAnsi="Arial" w:cs="Arial"/>
          <w:sz w:val="24"/>
          <w:szCs w:val="24"/>
          <w:lang w:val="en-US"/>
        </w:rPr>
        <w:t xml:space="preserve">* </w:t>
      </w:r>
      <w:r w:rsidR="008415E3" w:rsidRPr="00D22ED6">
        <w:rPr>
          <w:rFonts w:ascii="Arial" w:hAnsi="Arial" w:cs="Arial"/>
          <w:sz w:val="24"/>
          <w:szCs w:val="24"/>
          <w:lang w:val="en-US"/>
        </w:rPr>
        <w:t xml:space="preserve">Corresponding </w:t>
      </w:r>
      <w:proofErr w:type="gramStart"/>
      <w:r w:rsidR="008415E3" w:rsidRPr="00D22ED6">
        <w:rPr>
          <w:rFonts w:ascii="Arial" w:hAnsi="Arial" w:cs="Arial"/>
          <w:sz w:val="24"/>
          <w:szCs w:val="24"/>
          <w:lang w:val="en-US"/>
        </w:rPr>
        <w:t>author :</w:t>
      </w:r>
      <w:proofErr w:type="gramEnd"/>
      <w:r w:rsidR="008415E3" w:rsidRPr="00D22ED6">
        <w:rPr>
          <w:rFonts w:ascii="Arial" w:hAnsi="Arial" w:cs="Arial"/>
          <w:sz w:val="24"/>
          <w:szCs w:val="24"/>
          <w:lang w:val="en-US"/>
        </w:rPr>
        <w:t xml:space="preserve"> </w:t>
      </w:r>
      <w:r w:rsidRPr="00D22ED6">
        <w:rPr>
          <w:rFonts w:ascii="Arial" w:hAnsi="Arial" w:cs="Arial"/>
          <w:sz w:val="24"/>
          <w:szCs w:val="24"/>
          <w:lang w:val="en-US"/>
        </w:rPr>
        <w:t xml:space="preserve">Dr Merlin Willcox, Primary Care Research Centre, School of Primary Care, Population Sciences and Medical Education, University </w:t>
      </w:r>
      <w:r w:rsidRPr="00D22ED6">
        <w:rPr>
          <w:rFonts w:ascii="Arial" w:hAnsi="Arial" w:cs="Arial"/>
          <w:sz w:val="24"/>
          <w:szCs w:val="24"/>
          <w:lang w:val="en-US"/>
        </w:rPr>
        <w:lastRenderedPageBreak/>
        <w:t xml:space="preserve">of Southampton, Aldermoor Health Centre, Aldermoor Close, Southampton SO16 5ST, UK . E-mail: </w:t>
      </w:r>
      <w:hyperlink r:id="rId7" w:history="1">
        <w:r w:rsidRPr="00D22ED6">
          <w:rPr>
            <w:rStyle w:val="Hyperlink"/>
            <w:rFonts w:ascii="Arial" w:hAnsi="Arial" w:cs="Arial"/>
            <w:sz w:val="24"/>
            <w:szCs w:val="24"/>
            <w:lang w:val="en-US"/>
          </w:rPr>
          <w:t>M.l.willcox@soton.ac.uk</w:t>
        </w:r>
      </w:hyperlink>
      <w:r w:rsidRPr="00D22ED6">
        <w:rPr>
          <w:rFonts w:ascii="Arial" w:hAnsi="Arial" w:cs="Arial"/>
          <w:sz w:val="24"/>
          <w:szCs w:val="24"/>
          <w:lang w:val="en-US"/>
        </w:rPr>
        <w:t>. Tel: +44 2380 591771</w:t>
      </w:r>
    </w:p>
    <w:p w14:paraId="12E22CF3" w14:textId="76AEE86D" w:rsidR="008F6A1F" w:rsidRPr="0082770B" w:rsidRDefault="008F6A1F" w:rsidP="0082770B">
      <w:pPr>
        <w:spacing w:line="480" w:lineRule="auto"/>
        <w:rPr>
          <w:rFonts w:ascii="Arial" w:hAnsi="Arial" w:cs="Arial"/>
          <w:sz w:val="24"/>
          <w:szCs w:val="24"/>
          <w:lang w:val="en-US"/>
        </w:rPr>
      </w:pPr>
    </w:p>
    <w:p w14:paraId="4C04CD65" w14:textId="73A16FDC" w:rsidR="000C6241" w:rsidRPr="00D22ED6" w:rsidRDefault="008F6A1F" w:rsidP="00C67A45">
      <w:pPr>
        <w:spacing w:line="480" w:lineRule="auto"/>
        <w:contextualSpacing/>
        <w:rPr>
          <w:rFonts w:ascii="Arial" w:hAnsi="Arial" w:cs="Arial"/>
          <w:sz w:val="24"/>
          <w:szCs w:val="24"/>
          <w:lang w:val="en-US"/>
        </w:rPr>
      </w:pPr>
      <w:proofErr w:type="gramStart"/>
      <w:r w:rsidRPr="00D22ED6">
        <w:rPr>
          <w:rFonts w:ascii="Arial" w:hAnsi="Arial" w:cs="Arial"/>
          <w:sz w:val="24"/>
          <w:szCs w:val="24"/>
          <w:lang w:val="en-US"/>
        </w:rPr>
        <w:t>Keywords :</w:t>
      </w:r>
      <w:proofErr w:type="gramEnd"/>
      <w:r w:rsidRPr="00D22ED6">
        <w:rPr>
          <w:rFonts w:ascii="Arial" w:hAnsi="Arial" w:cs="Arial"/>
          <w:sz w:val="24"/>
          <w:szCs w:val="24"/>
          <w:lang w:val="en-US"/>
        </w:rPr>
        <w:t xml:space="preserve"> </w:t>
      </w:r>
      <w:r w:rsidR="000C6241" w:rsidRPr="00D22ED6">
        <w:rPr>
          <w:rFonts w:ascii="Arial" w:hAnsi="Arial" w:cs="Arial"/>
          <w:sz w:val="24"/>
          <w:szCs w:val="24"/>
          <w:lang w:val="en-US"/>
        </w:rPr>
        <w:t>Maternal and Perinatal Death Surveillance and Review (MPDSR) ; LMICs ; Implementation ; Systematic Review ; Qualitative ; Behavioral factors ; Intervention planning</w:t>
      </w:r>
    </w:p>
    <w:p w14:paraId="4902BD64" w14:textId="77777777" w:rsidR="000C6241" w:rsidRPr="00D22ED6" w:rsidRDefault="000C6241" w:rsidP="00C67A45">
      <w:pPr>
        <w:spacing w:line="480" w:lineRule="auto"/>
        <w:contextualSpacing/>
        <w:rPr>
          <w:rFonts w:ascii="Arial" w:hAnsi="Arial" w:cs="Arial"/>
          <w:sz w:val="24"/>
          <w:szCs w:val="24"/>
          <w:lang w:val="en-US"/>
        </w:rPr>
      </w:pPr>
    </w:p>
    <w:p w14:paraId="2AB68823" w14:textId="1781CB9C" w:rsidR="000C6241" w:rsidRPr="00D22ED6" w:rsidRDefault="000C6241" w:rsidP="00C67A45">
      <w:pPr>
        <w:spacing w:line="480" w:lineRule="auto"/>
        <w:contextualSpacing/>
        <w:rPr>
          <w:rFonts w:ascii="Arial" w:hAnsi="Arial" w:cs="Arial"/>
          <w:sz w:val="24"/>
          <w:szCs w:val="24"/>
          <w:lang w:val="en-US"/>
        </w:rPr>
      </w:pPr>
      <w:proofErr w:type="gramStart"/>
      <w:r w:rsidRPr="00D22ED6">
        <w:rPr>
          <w:rFonts w:ascii="Arial" w:hAnsi="Arial" w:cs="Arial"/>
          <w:sz w:val="24"/>
          <w:szCs w:val="24"/>
          <w:lang w:val="en-US"/>
        </w:rPr>
        <w:t>Synopsis :</w:t>
      </w:r>
      <w:proofErr w:type="gramEnd"/>
      <w:r w:rsidRPr="00D22ED6">
        <w:rPr>
          <w:rFonts w:ascii="Arial" w:hAnsi="Arial" w:cs="Arial"/>
          <w:sz w:val="24"/>
          <w:szCs w:val="24"/>
          <w:lang w:val="en-US"/>
        </w:rPr>
        <w:t xml:space="preserve"> </w:t>
      </w:r>
    </w:p>
    <w:p w14:paraId="112C109D" w14:textId="134D3B3E" w:rsidR="00224EC1" w:rsidRPr="00D22ED6" w:rsidRDefault="00224EC1"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Implementation of MPDSR could be improved by introducing changes to reduce negative consequences, strengthening data collection tools, </w:t>
      </w:r>
      <w:r w:rsidR="00D22ED6" w:rsidRPr="00D22ED6">
        <w:rPr>
          <w:rFonts w:ascii="Arial" w:hAnsi="Arial" w:cs="Arial"/>
          <w:sz w:val="24"/>
          <w:szCs w:val="24"/>
          <w:lang w:val="en-US"/>
        </w:rPr>
        <w:t>mobilizing</w:t>
      </w:r>
      <w:r w:rsidRPr="00D22ED6">
        <w:rPr>
          <w:rFonts w:ascii="Arial" w:hAnsi="Arial" w:cs="Arial"/>
          <w:sz w:val="24"/>
          <w:szCs w:val="24"/>
          <w:lang w:val="en-US"/>
        </w:rPr>
        <w:t xml:space="preserve"> </w:t>
      </w:r>
      <w:proofErr w:type="gramStart"/>
      <w:r w:rsidRPr="00D22ED6">
        <w:rPr>
          <w:rFonts w:ascii="Arial" w:hAnsi="Arial" w:cs="Arial"/>
          <w:sz w:val="24"/>
          <w:szCs w:val="24"/>
          <w:lang w:val="en-US"/>
        </w:rPr>
        <w:t>resources</w:t>
      </w:r>
      <w:proofErr w:type="gramEnd"/>
      <w:r w:rsidRPr="00D22ED6">
        <w:rPr>
          <w:rFonts w:ascii="Arial" w:hAnsi="Arial" w:cs="Arial"/>
          <w:sz w:val="24"/>
          <w:szCs w:val="24"/>
          <w:lang w:val="en-US"/>
        </w:rPr>
        <w:t xml:space="preserve"> and building capabilities of all stakeholders.</w:t>
      </w:r>
    </w:p>
    <w:p w14:paraId="617F75F7" w14:textId="77777777" w:rsidR="000C6241" w:rsidRPr="00D22ED6" w:rsidRDefault="000C6241" w:rsidP="00C67A45">
      <w:pPr>
        <w:spacing w:line="480" w:lineRule="auto"/>
        <w:contextualSpacing/>
        <w:rPr>
          <w:rFonts w:ascii="Arial" w:hAnsi="Arial" w:cs="Arial"/>
          <w:sz w:val="24"/>
          <w:szCs w:val="24"/>
          <w:lang w:val="en-US"/>
        </w:rPr>
      </w:pPr>
    </w:p>
    <w:p w14:paraId="3F389A96" w14:textId="77777777" w:rsidR="00650220" w:rsidRPr="00D22ED6" w:rsidRDefault="000C6241"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Type of </w:t>
      </w:r>
      <w:proofErr w:type="gramStart"/>
      <w:r w:rsidRPr="00D22ED6">
        <w:rPr>
          <w:rFonts w:ascii="Arial" w:hAnsi="Arial" w:cs="Arial"/>
          <w:sz w:val="24"/>
          <w:szCs w:val="24"/>
          <w:lang w:val="en-US"/>
        </w:rPr>
        <w:t>article :</w:t>
      </w:r>
      <w:proofErr w:type="gramEnd"/>
      <w:r w:rsidRPr="00D22ED6">
        <w:rPr>
          <w:rFonts w:ascii="Arial" w:hAnsi="Arial" w:cs="Arial"/>
          <w:sz w:val="24"/>
          <w:szCs w:val="24"/>
          <w:lang w:val="en-US"/>
        </w:rPr>
        <w:t xml:space="preserve"> Systematic review of Qualitative Studies</w:t>
      </w:r>
    </w:p>
    <w:p w14:paraId="01BBE384" w14:textId="37D4B221" w:rsidR="00A04CA5" w:rsidRPr="00D22ED6" w:rsidRDefault="00262DB4" w:rsidP="00C67A45">
      <w:pPr>
        <w:spacing w:line="480" w:lineRule="auto"/>
        <w:contextualSpacing/>
        <w:rPr>
          <w:rFonts w:ascii="Arial" w:hAnsi="Arial" w:cs="Arial"/>
          <w:sz w:val="24"/>
          <w:szCs w:val="24"/>
          <w:lang w:val="en-US"/>
        </w:rPr>
      </w:pPr>
      <w:r w:rsidRPr="00D22ED6">
        <w:rPr>
          <w:rFonts w:ascii="Arial" w:hAnsi="Arial" w:cs="Arial"/>
          <w:sz w:val="24"/>
          <w:szCs w:val="24"/>
          <w:lang w:val="en-US"/>
        </w:rPr>
        <w:t>3</w:t>
      </w:r>
      <w:r>
        <w:rPr>
          <w:rFonts w:ascii="Arial" w:hAnsi="Arial" w:cs="Arial"/>
          <w:sz w:val="24"/>
          <w:szCs w:val="24"/>
          <w:lang w:val="en-US"/>
        </w:rPr>
        <w:t>691</w:t>
      </w:r>
      <w:r w:rsidRPr="00D22ED6">
        <w:rPr>
          <w:rFonts w:ascii="Arial" w:hAnsi="Arial" w:cs="Arial"/>
          <w:sz w:val="24"/>
          <w:szCs w:val="24"/>
          <w:lang w:val="en-US"/>
        </w:rPr>
        <w:t xml:space="preserve"> </w:t>
      </w:r>
      <w:r w:rsidR="00650220" w:rsidRPr="00D22ED6">
        <w:rPr>
          <w:rFonts w:ascii="Arial" w:hAnsi="Arial" w:cs="Arial"/>
          <w:sz w:val="24"/>
          <w:szCs w:val="24"/>
          <w:lang w:val="en-US"/>
        </w:rPr>
        <w:t>words</w:t>
      </w:r>
      <w:r w:rsidR="00A04CA5" w:rsidRPr="00D22ED6">
        <w:rPr>
          <w:rFonts w:ascii="Arial" w:hAnsi="Arial" w:cs="Arial"/>
          <w:sz w:val="24"/>
          <w:szCs w:val="24"/>
          <w:lang w:val="en-US"/>
        </w:rPr>
        <w:br w:type="page"/>
      </w:r>
    </w:p>
    <w:p w14:paraId="409B3CE2" w14:textId="77777777" w:rsidR="00831AE7" w:rsidRPr="00D22ED6" w:rsidRDefault="00831AE7"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lastRenderedPageBreak/>
        <w:t xml:space="preserve">Abstract </w:t>
      </w:r>
    </w:p>
    <w:p w14:paraId="5CD1CA82" w14:textId="3E1CDD11" w:rsidR="00831AE7" w:rsidRPr="00D22ED6" w:rsidRDefault="00831AE7" w:rsidP="00C67A45">
      <w:pPr>
        <w:spacing w:line="480" w:lineRule="auto"/>
        <w:contextualSpacing/>
        <w:rPr>
          <w:rFonts w:ascii="Arial" w:hAnsi="Arial" w:cs="Arial"/>
          <w:sz w:val="24"/>
          <w:szCs w:val="24"/>
          <w:lang w:val="en-US"/>
        </w:rPr>
      </w:pPr>
      <w:r w:rsidRPr="00D22ED6">
        <w:rPr>
          <w:rFonts w:ascii="Arial" w:hAnsi="Arial" w:cs="Arial"/>
          <w:sz w:val="24"/>
          <w:szCs w:val="24"/>
          <w:lang w:val="en-US"/>
        </w:rPr>
        <w:t>(2</w:t>
      </w:r>
      <w:r w:rsidR="00733009" w:rsidRPr="00D22ED6">
        <w:rPr>
          <w:rFonts w:ascii="Arial" w:hAnsi="Arial" w:cs="Arial"/>
          <w:sz w:val="24"/>
          <w:szCs w:val="24"/>
          <w:lang w:val="en-US"/>
        </w:rPr>
        <w:t>0</w:t>
      </w:r>
      <w:r w:rsidRPr="00D22ED6">
        <w:rPr>
          <w:rFonts w:ascii="Arial" w:hAnsi="Arial" w:cs="Arial"/>
          <w:sz w:val="24"/>
          <w:szCs w:val="24"/>
          <w:lang w:val="en-US"/>
        </w:rPr>
        <w:t>0 words)</w:t>
      </w:r>
      <w:r w:rsidR="00733009" w:rsidRPr="00D22ED6">
        <w:rPr>
          <w:rFonts w:ascii="Arial" w:hAnsi="Arial" w:cs="Arial"/>
          <w:sz w:val="24"/>
          <w:szCs w:val="24"/>
          <w:lang w:val="en-US"/>
        </w:rPr>
        <w:t xml:space="preserve"> </w:t>
      </w:r>
    </w:p>
    <w:p w14:paraId="5580B558" w14:textId="3330D159" w:rsidR="00C540D9" w:rsidRPr="00D22ED6" w:rsidRDefault="00733009" w:rsidP="00C67A45">
      <w:pPr>
        <w:pStyle w:val="Heading2"/>
        <w:spacing w:line="480" w:lineRule="auto"/>
        <w:contextualSpacing/>
        <w:rPr>
          <w:rFonts w:ascii="Arial" w:hAnsi="Arial" w:cs="Arial"/>
          <w:sz w:val="24"/>
          <w:szCs w:val="24"/>
          <w:lang w:val="en-US"/>
        </w:rPr>
      </w:pPr>
      <w:bookmarkStart w:id="1" w:name="_Hlk118108748"/>
      <w:bookmarkStart w:id="2" w:name="_Hlk115683980"/>
      <w:r w:rsidRPr="00D22ED6">
        <w:rPr>
          <w:rFonts w:ascii="Arial" w:hAnsi="Arial" w:cs="Arial"/>
          <w:sz w:val="24"/>
          <w:szCs w:val="24"/>
          <w:lang w:val="en-US"/>
        </w:rPr>
        <w:t>Background</w:t>
      </w:r>
    </w:p>
    <w:p w14:paraId="72DC22DD" w14:textId="48B40B28" w:rsidR="00C540D9" w:rsidRPr="00D22ED6" w:rsidRDefault="00C540D9" w:rsidP="00C67A45">
      <w:pPr>
        <w:spacing w:line="480" w:lineRule="auto"/>
        <w:contextualSpacing/>
        <w:rPr>
          <w:rFonts w:ascii="Arial" w:hAnsi="Arial" w:cs="Arial"/>
          <w:sz w:val="24"/>
          <w:szCs w:val="24"/>
          <w:lang w:val="en-US"/>
        </w:rPr>
      </w:pPr>
      <w:r w:rsidRPr="00D22ED6">
        <w:rPr>
          <w:rFonts w:ascii="Arial" w:hAnsi="Arial" w:cs="Arial"/>
          <w:sz w:val="24"/>
          <w:szCs w:val="24"/>
          <w:lang w:val="en-US"/>
        </w:rPr>
        <w:t>Maternal and Perinatal Death Surveillance and Review (MPDSR) can reduc</w:t>
      </w:r>
      <w:r w:rsidR="008F6A1F" w:rsidRPr="00D22ED6">
        <w:rPr>
          <w:rFonts w:ascii="Arial" w:hAnsi="Arial" w:cs="Arial"/>
          <w:sz w:val="24"/>
          <w:szCs w:val="24"/>
          <w:lang w:val="en-US"/>
        </w:rPr>
        <w:t>e</w:t>
      </w:r>
      <w:r w:rsidRPr="00D22ED6">
        <w:rPr>
          <w:rFonts w:ascii="Arial" w:hAnsi="Arial" w:cs="Arial"/>
          <w:sz w:val="24"/>
          <w:szCs w:val="24"/>
          <w:lang w:val="en-US"/>
        </w:rPr>
        <w:t xml:space="preserve"> </w:t>
      </w:r>
      <w:proofErr w:type="gramStart"/>
      <w:r w:rsidRPr="00D22ED6">
        <w:rPr>
          <w:rFonts w:ascii="Arial" w:hAnsi="Arial" w:cs="Arial"/>
          <w:sz w:val="24"/>
          <w:szCs w:val="24"/>
          <w:lang w:val="en-US"/>
        </w:rPr>
        <w:t>mortality</w:t>
      </w:r>
      <w:proofErr w:type="gramEnd"/>
      <w:r w:rsidR="008F6A1F" w:rsidRPr="00D22ED6">
        <w:rPr>
          <w:rFonts w:ascii="Arial" w:hAnsi="Arial" w:cs="Arial"/>
          <w:sz w:val="24"/>
          <w:szCs w:val="24"/>
          <w:lang w:val="en-US"/>
        </w:rPr>
        <w:t xml:space="preserve"> but</w:t>
      </w:r>
      <w:r w:rsidRPr="00D22ED6">
        <w:rPr>
          <w:rFonts w:ascii="Arial" w:hAnsi="Arial" w:cs="Arial"/>
          <w:sz w:val="24"/>
          <w:szCs w:val="24"/>
          <w:lang w:val="en-US"/>
        </w:rPr>
        <w:t xml:space="preserve"> its implementation is often suboptimal, especially in Low-and-Middle Income Countries (LMICs). </w:t>
      </w:r>
    </w:p>
    <w:bookmarkEnd w:id="1"/>
    <w:p w14:paraId="6C18B818" w14:textId="74C2B369" w:rsidR="00831AE7" w:rsidRPr="00D22ED6" w:rsidRDefault="00390088"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Objective</w:t>
      </w:r>
      <w:r w:rsidR="00C540D9" w:rsidRPr="00D22ED6">
        <w:rPr>
          <w:rFonts w:ascii="Arial" w:hAnsi="Arial" w:cs="Arial"/>
          <w:sz w:val="24"/>
          <w:szCs w:val="24"/>
          <w:lang w:val="en-US"/>
        </w:rPr>
        <w:t>s</w:t>
      </w:r>
    </w:p>
    <w:p w14:paraId="505F908E" w14:textId="75C279CC" w:rsidR="00390088" w:rsidRPr="00D22ED6" w:rsidRDefault="00390088"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To </w:t>
      </w:r>
      <w:r w:rsidR="00E439FE" w:rsidRPr="00D22ED6">
        <w:rPr>
          <w:rFonts w:ascii="Arial" w:hAnsi="Arial" w:cs="Arial"/>
          <w:sz w:val="24"/>
          <w:szCs w:val="24"/>
          <w:lang w:val="en-US"/>
        </w:rPr>
        <w:t xml:space="preserve">understand </w:t>
      </w:r>
      <w:r w:rsidR="0017334C" w:rsidRPr="00D22ED6">
        <w:rPr>
          <w:rFonts w:ascii="Arial" w:hAnsi="Arial" w:cs="Arial"/>
          <w:sz w:val="24"/>
          <w:szCs w:val="24"/>
          <w:lang w:val="en-US"/>
        </w:rPr>
        <w:t xml:space="preserve">determinants of </w:t>
      </w:r>
      <w:r w:rsidR="00E439FE" w:rsidRPr="00D22ED6">
        <w:rPr>
          <w:rFonts w:ascii="Arial" w:hAnsi="Arial" w:cs="Arial"/>
          <w:sz w:val="24"/>
          <w:szCs w:val="24"/>
          <w:lang w:val="en-US"/>
        </w:rPr>
        <w:t>behavior</w:t>
      </w:r>
      <w:r w:rsidR="0017334C" w:rsidRPr="00D22ED6">
        <w:rPr>
          <w:rFonts w:ascii="Arial" w:hAnsi="Arial" w:cs="Arial"/>
          <w:sz w:val="24"/>
          <w:szCs w:val="24"/>
          <w:lang w:val="en-US"/>
        </w:rPr>
        <w:t>s</w:t>
      </w:r>
      <w:r w:rsidR="00E439FE" w:rsidRPr="00D22ED6">
        <w:rPr>
          <w:rFonts w:ascii="Arial" w:hAnsi="Arial" w:cs="Arial"/>
          <w:sz w:val="24"/>
          <w:szCs w:val="24"/>
          <w:lang w:val="en-US"/>
        </w:rPr>
        <w:t xml:space="preserve"> influencing implementation of </w:t>
      </w:r>
      <w:r w:rsidRPr="00D22ED6">
        <w:rPr>
          <w:rFonts w:ascii="Arial" w:hAnsi="Arial" w:cs="Arial"/>
          <w:sz w:val="24"/>
          <w:szCs w:val="24"/>
          <w:lang w:val="en-US"/>
        </w:rPr>
        <w:t>MPDSR</w:t>
      </w:r>
      <w:r w:rsidR="00C540D9" w:rsidRPr="00D22ED6">
        <w:rPr>
          <w:rFonts w:ascii="Arial" w:hAnsi="Arial" w:cs="Arial"/>
          <w:sz w:val="24"/>
          <w:szCs w:val="24"/>
          <w:lang w:val="en-US"/>
        </w:rPr>
        <w:t xml:space="preserve"> in LMICs </w:t>
      </w:r>
      <w:r w:rsidR="00BB61B4" w:rsidRPr="00D22ED6">
        <w:rPr>
          <w:rFonts w:ascii="Arial" w:hAnsi="Arial" w:cs="Arial"/>
          <w:sz w:val="24"/>
          <w:szCs w:val="24"/>
          <w:lang w:val="en-US"/>
        </w:rPr>
        <w:t>(</w:t>
      </w:r>
      <w:r w:rsidR="00C540D9" w:rsidRPr="00D22ED6">
        <w:rPr>
          <w:rFonts w:ascii="Arial" w:hAnsi="Arial" w:cs="Arial"/>
          <w:sz w:val="24"/>
          <w:szCs w:val="24"/>
          <w:lang w:val="en-US"/>
        </w:rPr>
        <w:t>through a systematic review of qualitative studies)</w:t>
      </w:r>
      <w:r w:rsidR="00E439FE" w:rsidRPr="00D22ED6">
        <w:rPr>
          <w:rFonts w:ascii="Arial" w:hAnsi="Arial" w:cs="Arial"/>
          <w:sz w:val="24"/>
          <w:szCs w:val="24"/>
          <w:lang w:val="en-US"/>
        </w:rPr>
        <w:t xml:space="preserve">, </w:t>
      </w:r>
      <w:proofErr w:type="gramStart"/>
      <w:r w:rsidR="000D795B" w:rsidRPr="00D22ED6">
        <w:rPr>
          <w:rFonts w:ascii="Arial" w:hAnsi="Arial" w:cs="Arial"/>
          <w:sz w:val="24"/>
          <w:szCs w:val="24"/>
          <w:lang w:val="en-US"/>
        </w:rPr>
        <w:t>in order</w:t>
      </w:r>
      <w:r w:rsidR="00E439FE" w:rsidRPr="00D22ED6">
        <w:rPr>
          <w:rFonts w:ascii="Arial" w:hAnsi="Arial" w:cs="Arial"/>
          <w:sz w:val="24"/>
          <w:szCs w:val="24"/>
          <w:lang w:val="en-US"/>
        </w:rPr>
        <w:t xml:space="preserve"> to</w:t>
      </w:r>
      <w:proofErr w:type="gramEnd"/>
      <w:r w:rsidR="00E439FE" w:rsidRPr="00D22ED6">
        <w:rPr>
          <w:rFonts w:ascii="Arial" w:hAnsi="Arial" w:cs="Arial"/>
          <w:sz w:val="24"/>
          <w:szCs w:val="24"/>
          <w:lang w:val="en-US"/>
        </w:rPr>
        <w:t xml:space="preserve"> plan an intervention to improve </w:t>
      </w:r>
      <w:r w:rsidR="000A66B9" w:rsidRPr="00D22ED6">
        <w:rPr>
          <w:rFonts w:ascii="Arial" w:hAnsi="Arial" w:cs="Arial"/>
          <w:sz w:val="24"/>
          <w:szCs w:val="24"/>
          <w:lang w:val="en-US"/>
        </w:rPr>
        <w:t xml:space="preserve">its </w:t>
      </w:r>
      <w:r w:rsidR="00E439FE" w:rsidRPr="00D22ED6">
        <w:rPr>
          <w:rFonts w:ascii="Arial" w:hAnsi="Arial" w:cs="Arial"/>
          <w:sz w:val="24"/>
          <w:szCs w:val="24"/>
          <w:lang w:val="en-US"/>
        </w:rPr>
        <w:t xml:space="preserve">implementation. </w:t>
      </w:r>
    </w:p>
    <w:p w14:paraId="466FD928" w14:textId="72E158B7" w:rsidR="00390088" w:rsidRPr="00D22ED6" w:rsidRDefault="00C540D9"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Search Strategy</w:t>
      </w:r>
    </w:p>
    <w:p w14:paraId="4A155D31" w14:textId="2C66B38B" w:rsidR="00C540D9" w:rsidRPr="00D22ED6" w:rsidRDefault="008F6A1F" w:rsidP="00C67A45">
      <w:pPr>
        <w:spacing w:line="480" w:lineRule="auto"/>
        <w:contextualSpacing/>
        <w:rPr>
          <w:rFonts w:ascii="Arial" w:hAnsi="Arial" w:cs="Arial"/>
          <w:sz w:val="24"/>
          <w:szCs w:val="24"/>
          <w:lang w:val="en-US"/>
        </w:rPr>
      </w:pPr>
      <w:r w:rsidRPr="00D22ED6">
        <w:rPr>
          <w:rFonts w:ascii="Arial" w:hAnsi="Arial" w:cs="Arial"/>
          <w:sz w:val="24"/>
          <w:szCs w:val="24"/>
          <w:lang w:val="en-US"/>
        </w:rPr>
        <w:t>T</w:t>
      </w:r>
      <w:r w:rsidR="00C540D9" w:rsidRPr="00D22ED6">
        <w:rPr>
          <w:rFonts w:ascii="Arial" w:hAnsi="Arial" w:cs="Arial"/>
          <w:sz w:val="24"/>
          <w:szCs w:val="24"/>
          <w:lang w:val="en-US"/>
        </w:rPr>
        <w:t>erms for maternal or perinatal death reviews and qualitative studies.</w:t>
      </w:r>
    </w:p>
    <w:p w14:paraId="42085015" w14:textId="6F7CBAE6" w:rsidR="00C540D9" w:rsidRPr="00D22ED6" w:rsidRDefault="00C540D9"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Selection Criteria</w:t>
      </w:r>
    </w:p>
    <w:p w14:paraId="1F1AF1C8" w14:textId="6612B185" w:rsidR="00C540D9" w:rsidRPr="00D22ED6" w:rsidRDefault="00C540D9" w:rsidP="00C67A45">
      <w:pPr>
        <w:spacing w:line="480" w:lineRule="auto"/>
        <w:contextualSpacing/>
        <w:rPr>
          <w:rFonts w:ascii="Arial" w:hAnsi="Arial" w:cs="Arial"/>
          <w:sz w:val="24"/>
          <w:szCs w:val="24"/>
          <w:lang w:val="en-US"/>
        </w:rPr>
      </w:pPr>
      <w:r w:rsidRPr="00D22ED6">
        <w:rPr>
          <w:rFonts w:ascii="Arial" w:hAnsi="Arial" w:cs="Arial"/>
          <w:sz w:val="24"/>
          <w:szCs w:val="24"/>
          <w:lang w:val="en-US"/>
        </w:rPr>
        <w:t>Qualitative studies regarding implementation of MPDSR in LMICs.</w:t>
      </w:r>
    </w:p>
    <w:p w14:paraId="652C6C5D" w14:textId="7C179EC8" w:rsidR="00C540D9" w:rsidRPr="00D22ED6" w:rsidRDefault="00C540D9"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Data collection and analysis</w:t>
      </w:r>
    </w:p>
    <w:p w14:paraId="21D7DC38" w14:textId="40C770D5" w:rsidR="00390088" w:rsidRPr="00D22ED6" w:rsidRDefault="00C540D9" w:rsidP="00C67A45">
      <w:pPr>
        <w:spacing w:line="480" w:lineRule="auto"/>
        <w:contextualSpacing/>
        <w:rPr>
          <w:rFonts w:ascii="Arial" w:hAnsi="Arial" w:cs="Arial"/>
          <w:sz w:val="24"/>
          <w:szCs w:val="24"/>
          <w:lang w:val="en-US"/>
        </w:rPr>
      </w:pPr>
      <w:r w:rsidRPr="00D22ED6">
        <w:rPr>
          <w:rFonts w:ascii="Arial" w:hAnsi="Arial" w:cs="Arial"/>
          <w:sz w:val="24"/>
          <w:szCs w:val="24"/>
          <w:lang w:val="en-US"/>
        </w:rPr>
        <w:t>We coded the included studies</w:t>
      </w:r>
      <w:r w:rsidR="00177B53" w:rsidRPr="00D22ED6">
        <w:rPr>
          <w:rFonts w:ascii="Arial" w:hAnsi="Arial" w:cs="Arial"/>
          <w:sz w:val="24"/>
          <w:szCs w:val="24"/>
          <w:lang w:val="en-US"/>
        </w:rPr>
        <w:t xml:space="preserve"> using the </w:t>
      </w:r>
      <w:r w:rsidR="00B973C3" w:rsidRPr="00D22ED6">
        <w:rPr>
          <w:rFonts w:ascii="Arial" w:hAnsi="Arial" w:cs="Arial"/>
          <w:sz w:val="24"/>
          <w:szCs w:val="24"/>
          <w:lang w:val="en-US"/>
        </w:rPr>
        <w:t xml:space="preserve">Theoretical Domains Framework and </w:t>
      </w:r>
      <w:r w:rsidR="00177B53" w:rsidRPr="00D22ED6">
        <w:rPr>
          <w:rFonts w:ascii="Arial" w:hAnsi="Arial" w:cs="Arial"/>
          <w:sz w:val="24"/>
          <w:szCs w:val="24"/>
          <w:lang w:val="en-US"/>
        </w:rPr>
        <w:t>COM-B model of behavior change (Capability, Opportunity, Motivation)</w:t>
      </w:r>
      <w:r w:rsidR="00AC7C00" w:rsidRPr="00D22ED6">
        <w:rPr>
          <w:rFonts w:ascii="Arial" w:hAnsi="Arial" w:cs="Arial"/>
          <w:sz w:val="24"/>
          <w:szCs w:val="24"/>
          <w:lang w:val="en-US"/>
        </w:rPr>
        <w:t xml:space="preserve">. </w:t>
      </w:r>
      <w:r w:rsidR="008F6A1F" w:rsidRPr="00D22ED6">
        <w:rPr>
          <w:rFonts w:ascii="Arial" w:hAnsi="Arial" w:cs="Arial"/>
          <w:sz w:val="24"/>
          <w:szCs w:val="24"/>
          <w:lang w:val="en-US"/>
        </w:rPr>
        <w:t>W</w:t>
      </w:r>
      <w:r w:rsidR="00AC7C00" w:rsidRPr="00D22ED6">
        <w:rPr>
          <w:rFonts w:ascii="Arial" w:hAnsi="Arial" w:cs="Arial"/>
          <w:sz w:val="24"/>
          <w:szCs w:val="24"/>
          <w:lang w:val="en-US"/>
        </w:rPr>
        <w:t xml:space="preserve">e </w:t>
      </w:r>
      <w:r w:rsidR="00810F9E" w:rsidRPr="00D22ED6">
        <w:rPr>
          <w:rFonts w:ascii="Arial" w:hAnsi="Arial" w:cs="Arial"/>
          <w:sz w:val="24"/>
          <w:szCs w:val="24"/>
          <w:lang w:val="en-US"/>
        </w:rPr>
        <w:t>developed</w:t>
      </w:r>
      <w:r w:rsidR="00AC7C00" w:rsidRPr="00D22ED6">
        <w:rPr>
          <w:rFonts w:ascii="Arial" w:hAnsi="Arial" w:cs="Arial"/>
          <w:sz w:val="24"/>
          <w:szCs w:val="24"/>
          <w:lang w:val="en-US"/>
        </w:rPr>
        <w:t xml:space="preserve"> guiding principles </w:t>
      </w:r>
      <w:r w:rsidR="008F6A1F" w:rsidRPr="00D22ED6">
        <w:rPr>
          <w:rFonts w:ascii="Arial" w:hAnsi="Arial" w:cs="Arial"/>
          <w:sz w:val="24"/>
          <w:szCs w:val="24"/>
          <w:lang w:val="en-US"/>
        </w:rPr>
        <w:t xml:space="preserve">for </w:t>
      </w:r>
      <w:r w:rsidR="00AC7C00" w:rsidRPr="00D22ED6">
        <w:rPr>
          <w:rFonts w:ascii="Arial" w:hAnsi="Arial" w:cs="Arial"/>
          <w:sz w:val="24"/>
          <w:szCs w:val="24"/>
          <w:lang w:val="en-US"/>
        </w:rPr>
        <w:t>intervention</w:t>
      </w:r>
      <w:r w:rsidR="003054B9" w:rsidRPr="00D22ED6">
        <w:rPr>
          <w:rFonts w:ascii="Arial" w:hAnsi="Arial" w:cs="Arial"/>
          <w:sz w:val="24"/>
          <w:szCs w:val="24"/>
          <w:lang w:val="en-US"/>
        </w:rPr>
        <w:t>s</w:t>
      </w:r>
      <w:r w:rsidR="00AC7C00" w:rsidRPr="00D22ED6">
        <w:rPr>
          <w:rFonts w:ascii="Arial" w:hAnsi="Arial" w:cs="Arial"/>
          <w:sz w:val="24"/>
          <w:szCs w:val="24"/>
          <w:lang w:val="en-US"/>
        </w:rPr>
        <w:t xml:space="preserve"> </w:t>
      </w:r>
      <w:r w:rsidR="00A04CA5" w:rsidRPr="00D22ED6">
        <w:rPr>
          <w:rFonts w:ascii="Arial" w:hAnsi="Arial" w:cs="Arial"/>
          <w:sz w:val="24"/>
          <w:szCs w:val="24"/>
          <w:lang w:val="en-US"/>
        </w:rPr>
        <w:t>to improve implementation of MPDSR</w:t>
      </w:r>
      <w:r w:rsidR="00AC7C00" w:rsidRPr="00D22ED6">
        <w:rPr>
          <w:rFonts w:ascii="Arial" w:hAnsi="Arial" w:cs="Arial"/>
          <w:sz w:val="24"/>
          <w:szCs w:val="24"/>
          <w:lang w:val="en-US"/>
        </w:rPr>
        <w:t xml:space="preserve">. </w:t>
      </w:r>
    </w:p>
    <w:p w14:paraId="799AE7F6" w14:textId="535D16BE" w:rsidR="00390088" w:rsidRPr="00D22ED6" w:rsidRDefault="00C540D9"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Main results</w:t>
      </w:r>
    </w:p>
    <w:p w14:paraId="4B00933F" w14:textId="4E8C5B9B" w:rsidR="00E439FE" w:rsidRPr="00D22ED6" w:rsidRDefault="00F51240"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Fifty-nine studies met our inclusion criteria. </w:t>
      </w:r>
      <w:r w:rsidR="00A230A3" w:rsidRPr="00D22ED6">
        <w:rPr>
          <w:rFonts w:ascii="Arial" w:hAnsi="Arial" w:cs="Arial"/>
          <w:sz w:val="24"/>
          <w:szCs w:val="24"/>
          <w:lang w:val="en-US"/>
        </w:rPr>
        <w:t>C</w:t>
      </w:r>
      <w:r w:rsidR="00E439FE" w:rsidRPr="00D22ED6">
        <w:rPr>
          <w:rFonts w:ascii="Arial" w:hAnsi="Arial" w:cs="Arial"/>
          <w:sz w:val="24"/>
          <w:szCs w:val="24"/>
          <w:lang w:val="en-US"/>
        </w:rPr>
        <w:t>apabilit</w:t>
      </w:r>
      <w:r w:rsidR="008F185A" w:rsidRPr="00D22ED6">
        <w:rPr>
          <w:rFonts w:ascii="Arial" w:hAnsi="Arial" w:cs="Arial"/>
          <w:sz w:val="24"/>
          <w:szCs w:val="24"/>
          <w:lang w:val="en-US"/>
        </w:rPr>
        <w:t>ies required</w:t>
      </w:r>
      <w:r w:rsidR="00E439FE" w:rsidRPr="00D22ED6">
        <w:rPr>
          <w:rFonts w:ascii="Arial" w:hAnsi="Arial" w:cs="Arial"/>
          <w:sz w:val="24"/>
          <w:szCs w:val="24"/>
          <w:lang w:val="en-US"/>
        </w:rPr>
        <w:t xml:space="preserve"> to </w:t>
      </w:r>
      <w:r w:rsidR="00BB61B4" w:rsidRPr="00D22ED6">
        <w:rPr>
          <w:rFonts w:ascii="Arial" w:hAnsi="Arial" w:cs="Arial"/>
          <w:sz w:val="24"/>
          <w:szCs w:val="24"/>
          <w:lang w:val="en-US"/>
        </w:rPr>
        <w:t>conduct</w:t>
      </w:r>
      <w:r w:rsidR="008F185A" w:rsidRPr="00D22ED6">
        <w:rPr>
          <w:rFonts w:ascii="Arial" w:hAnsi="Arial" w:cs="Arial"/>
          <w:sz w:val="24"/>
          <w:szCs w:val="24"/>
          <w:lang w:val="en-US"/>
        </w:rPr>
        <w:t xml:space="preserve"> MPDSR </w:t>
      </w:r>
      <w:r w:rsidR="00D247C5" w:rsidRPr="00D22ED6">
        <w:rPr>
          <w:rFonts w:ascii="Arial" w:hAnsi="Arial" w:cs="Arial"/>
          <w:sz w:val="24"/>
          <w:szCs w:val="24"/>
          <w:lang w:val="en-US"/>
        </w:rPr>
        <w:t xml:space="preserve">(knowledge and technical/leadership skills) </w:t>
      </w:r>
      <w:r w:rsidR="008F185A" w:rsidRPr="00D22ED6">
        <w:rPr>
          <w:rFonts w:ascii="Arial" w:hAnsi="Arial" w:cs="Arial"/>
          <w:sz w:val="24"/>
          <w:szCs w:val="24"/>
          <w:lang w:val="en-US"/>
        </w:rPr>
        <w:t xml:space="preserve">increase cumulatively from community to health facility and leadership levels. </w:t>
      </w:r>
      <w:r w:rsidR="00D247C5" w:rsidRPr="00D22ED6">
        <w:rPr>
          <w:rFonts w:ascii="Arial" w:hAnsi="Arial" w:cs="Arial"/>
          <w:sz w:val="24"/>
          <w:szCs w:val="24"/>
          <w:lang w:val="en-US"/>
        </w:rPr>
        <w:t>P</w:t>
      </w:r>
      <w:r w:rsidR="00E439FE" w:rsidRPr="00D22ED6">
        <w:rPr>
          <w:rFonts w:ascii="Arial" w:hAnsi="Arial" w:cs="Arial"/>
          <w:sz w:val="24"/>
          <w:szCs w:val="24"/>
          <w:lang w:val="en-US"/>
        </w:rPr>
        <w:t xml:space="preserve">hysical and social </w:t>
      </w:r>
      <w:r w:rsidR="00BB61B4" w:rsidRPr="00D22ED6">
        <w:rPr>
          <w:rFonts w:ascii="Arial" w:hAnsi="Arial" w:cs="Arial"/>
          <w:sz w:val="24"/>
          <w:szCs w:val="24"/>
          <w:lang w:val="en-US"/>
        </w:rPr>
        <w:t xml:space="preserve">motivation </w:t>
      </w:r>
      <w:r w:rsidR="008F185A" w:rsidRPr="00D22ED6">
        <w:rPr>
          <w:rFonts w:ascii="Arial" w:hAnsi="Arial" w:cs="Arial"/>
          <w:sz w:val="24"/>
          <w:szCs w:val="24"/>
          <w:lang w:val="en-US"/>
        </w:rPr>
        <w:t xml:space="preserve">depend on adequate data, </w:t>
      </w:r>
      <w:r w:rsidR="00822204" w:rsidRPr="00D22ED6">
        <w:rPr>
          <w:rFonts w:ascii="Arial" w:hAnsi="Arial" w:cs="Arial"/>
          <w:sz w:val="24"/>
          <w:szCs w:val="24"/>
          <w:lang w:val="en-US"/>
        </w:rPr>
        <w:t xml:space="preserve">human and financial </w:t>
      </w:r>
      <w:proofErr w:type="gramStart"/>
      <w:r w:rsidR="008F185A" w:rsidRPr="00D22ED6">
        <w:rPr>
          <w:rFonts w:ascii="Arial" w:hAnsi="Arial" w:cs="Arial"/>
          <w:sz w:val="24"/>
          <w:szCs w:val="24"/>
          <w:lang w:val="en-US"/>
        </w:rPr>
        <w:t>resources</w:t>
      </w:r>
      <w:proofErr w:type="gramEnd"/>
      <w:r w:rsidR="008F185A" w:rsidRPr="00D22ED6">
        <w:rPr>
          <w:rFonts w:ascii="Arial" w:hAnsi="Arial" w:cs="Arial"/>
          <w:sz w:val="24"/>
          <w:szCs w:val="24"/>
          <w:lang w:val="en-US"/>
        </w:rPr>
        <w:t xml:space="preserve"> and</w:t>
      </w:r>
      <w:r w:rsidR="00822204" w:rsidRPr="00D22ED6">
        <w:rPr>
          <w:rFonts w:ascii="Arial" w:hAnsi="Arial" w:cs="Arial"/>
          <w:sz w:val="24"/>
          <w:szCs w:val="24"/>
          <w:lang w:val="en-US"/>
        </w:rPr>
        <w:t xml:space="preserve"> </w:t>
      </w:r>
      <w:r w:rsidR="008F185A" w:rsidRPr="00D22ED6">
        <w:rPr>
          <w:rFonts w:ascii="Arial" w:hAnsi="Arial" w:cs="Arial"/>
          <w:sz w:val="24"/>
          <w:szCs w:val="24"/>
          <w:lang w:val="en-US"/>
        </w:rPr>
        <w:t xml:space="preserve">a blame-free environment. </w:t>
      </w:r>
      <w:r w:rsidR="00D247C5" w:rsidRPr="00D22ED6">
        <w:rPr>
          <w:rFonts w:ascii="Arial" w:hAnsi="Arial" w:cs="Arial"/>
          <w:sz w:val="24"/>
          <w:szCs w:val="24"/>
          <w:lang w:val="en-US"/>
        </w:rPr>
        <w:t xml:space="preserve">All </w:t>
      </w:r>
      <w:r w:rsidR="00D247C5" w:rsidRPr="00D22ED6">
        <w:rPr>
          <w:rFonts w:ascii="Arial" w:hAnsi="Arial" w:cs="Arial"/>
          <w:sz w:val="24"/>
          <w:szCs w:val="24"/>
          <w:lang w:val="en-US"/>
        </w:rPr>
        <w:lastRenderedPageBreak/>
        <w:t xml:space="preserve">stakeholders were motivated to avoid </w:t>
      </w:r>
      <w:r w:rsidR="00D60FB6" w:rsidRPr="00D22ED6">
        <w:rPr>
          <w:rFonts w:ascii="Arial" w:hAnsi="Arial" w:cs="Arial"/>
          <w:sz w:val="24"/>
          <w:szCs w:val="24"/>
          <w:lang w:val="en-US"/>
        </w:rPr>
        <w:t>negative consequences</w:t>
      </w:r>
      <w:r w:rsidR="00F22128" w:rsidRPr="00D22ED6">
        <w:rPr>
          <w:rFonts w:ascii="Arial" w:hAnsi="Arial" w:cs="Arial"/>
          <w:sz w:val="24"/>
          <w:szCs w:val="24"/>
          <w:lang w:val="en-US"/>
        </w:rPr>
        <w:t xml:space="preserve"> (blame, litigation, disciplinary action)</w:t>
      </w:r>
      <w:r w:rsidR="00E439FE" w:rsidRPr="00D22ED6">
        <w:rPr>
          <w:rFonts w:ascii="Arial" w:hAnsi="Arial" w:cs="Arial"/>
          <w:sz w:val="24"/>
          <w:szCs w:val="24"/>
          <w:lang w:val="en-US"/>
        </w:rPr>
        <w:t xml:space="preserve">. </w:t>
      </w:r>
    </w:p>
    <w:p w14:paraId="2F1A4292" w14:textId="353E4B05" w:rsidR="00390088" w:rsidRPr="00D22ED6" w:rsidRDefault="00390088"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Conclusion</w:t>
      </w:r>
      <w:r w:rsidR="00C540D9" w:rsidRPr="00D22ED6">
        <w:rPr>
          <w:rFonts w:ascii="Arial" w:hAnsi="Arial" w:cs="Arial"/>
          <w:sz w:val="24"/>
          <w:szCs w:val="24"/>
          <w:lang w:val="en-US"/>
        </w:rPr>
        <w:t>s</w:t>
      </w:r>
    </w:p>
    <w:p w14:paraId="4DFF3FCB" w14:textId="3E40809C" w:rsidR="00831AE7" w:rsidRPr="00D22ED6" w:rsidRDefault="00E439FE"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Implementation of MPDSR could be improved by (1) introducing structural changes to reduce </w:t>
      </w:r>
      <w:r w:rsidR="00D60FB6" w:rsidRPr="00D22ED6">
        <w:rPr>
          <w:rFonts w:ascii="Arial" w:hAnsi="Arial" w:cs="Arial"/>
          <w:sz w:val="24"/>
          <w:szCs w:val="24"/>
          <w:lang w:val="en-US"/>
        </w:rPr>
        <w:t>negative consequences</w:t>
      </w:r>
      <w:r w:rsidRPr="00D22ED6">
        <w:rPr>
          <w:rFonts w:ascii="Arial" w:hAnsi="Arial" w:cs="Arial"/>
          <w:sz w:val="24"/>
          <w:szCs w:val="24"/>
          <w:lang w:val="en-US"/>
        </w:rPr>
        <w:t xml:space="preserve">, (2) </w:t>
      </w:r>
      <w:r w:rsidR="00A230A3" w:rsidRPr="00D22ED6">
        <w:rPr>
          <w:rFonts w:ascii="Arial" w:hAnsi="Arial" w:cs="Arial"/>
          <w:sz w:val="24"/>
          <w:szCs w:val="24"/>
          <w:lang w:val="en-US"/>
        </w:rPr>
        <w:t xml:space="preserve">strengthening </w:t>
      </w:r>
      <w:r w:rsidRPr="00D22ED6">
        <w:rPr>
          <w:rFonts w:ascii="Arial" w:hAnsi="Arial" w:cs="Arial"/>
          <w:sz w:val="24"/>
          <w:szCs w:val="24"/>
          <w:lang w:val="en-US"/>
        </w:rPr>
        <w:t xml:space="preserve">data collection tools and information systems, (3) </w:t>
      </w:r>
      <w:r w:rsidR="00D22ED6" w:rsidRPr="00D22ED6">
        <w:rPr>
          <w:rFonts w:ascii="Arial" w:hAnsi="Arial" w:cs="Arial"/>
          <w:sz w:val="24"/>
          <w:szCs w:val="24"/>
          <w:lang w:val="en-US"/>
        </w:rPr>
        <w:t>mobilizing</w:t>
      </w:r>
      <w:r w:rsidRPr="00D22ED6">
        <w:rPr>
          <w:rFonts w:ascii="Arial" w:hAnsi="Arial" w:cs="Arial"/>
          <w:sz w:val="24"/>
          <w:szCs w:val="24"/>
          <w:lang w:val="en-US"/>
        </w:rPr>
        <w:t xml:space="preserve"> adequate resources and (4) building capabilities of all stakeholders.</w:t>
      </w:r>
    </w:p>
    <w:bookmarkEnd w:id="2"/>
    <w:p w14:paraId="17CDDF9B" w14:textId="5007ED43" w:rsidR="00831AE7" w:rsidRPr="00D22ED6" w:rsidRDefault="00831AE7" w:rsidP="00C67A45">
      <w:pPr>
        <w:spacing w:line="480" w:lineRule="auto"/>
        <w:contextualSpacing/>
        <w:rPr>
          <w:rFonts w:ascii="Arial" w:hAnsi="Arial" w:cs="Arial"/>
          <w:sz w:val="24"/>
          <w:szCs w:val="24"/>
          <w:lang w:val="en-US"/>
        </w:rPr>
      </w:pPr>
    </w:p>
    <w:p w14:paraId="37A5A3CE" w14:textId="77777777" w:rsidR="00650220" w:rsidRPr="00D22ED6" w:rsidRDefault="00650220"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br w:type="page"/>
      </w:r>
    </w:p>
    <w:p w14:paraId="5B2606C5" w14:textId="40B9EC28" w:rsidR="00831AE7" w:rsidRPr="00D22ED6" w:rsidRDefault="00831AE7"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lastRenderedPageBreak/>
        <w:t>Introduction</w:t>
      </w:r>
    </w:p>
    <w:p w14:paraId="7C3F8A43" w14:textId="1B7AE484" w:rsidR="00C809A8" w:rsidRPr="00D22ED6" w:rsidRDefault="00C809A8"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Maternal and Perinatal Death Surveillance and Response (MPDSR) </w:t>
      </w:r>
      <w:r w:rsidR="0099026A" w:rsidRPr="00D22ED6">
        <w:rPr>
          <w:rFonts w:ascii="Arial" w:hAnsi="Arial" w:cs="Arial"/>
          <w:sz w:val="24"/>
          <w:szCs w:val="24"/>
          <w:lang w:val="en-US"/>
        </w:rPr>
        <w:t xml:space="preserve">is regarded as an important intervention to reduce maternal </w:t>
      </w:r>
      <w:r w:rsidR="00EF7CDC" w:rsidRPr="00D22ED6">
        <w:rPr>
          <w:rFonts w:ascii="Arial" w:hAnsi="Arial" w:cs="Arial"/>
          <w:sz w:val="24"/>
          <w:szCs w:val="24"/>
          <w:lang w:val="en-US"/>
        </w:rPr>
        <w:t xml:space="preserve">and perinatal </w:t>
      </w:r>
      <w:r w:rsidR="0099026A" w:rsidRPr="00D22ED6">
        <w:rPr>
          <w:rFonts w:ascii="Arial" w:hAnsi="Arial" w:cs="Arial"/>
          <w:sz w:val="24"/>
          <w:szCs w:val="24"/>
          <w:lang w:val="en-US"/>
        </w:rPr>
        <w:t xml:space="preserve">mortality and </w:t>
      </w:r>
      <w:r w:rsidR="006D7EFF" w:rsidRPr="00D22ED6">
        <w:rPr>
          <w:rFonts w:ascii="Arial" w:hAnsi="Arial" w:cs="Arial"/>
          <w:sz w:val="24"/>
          <w:szCs w:val="24"/>
          <w:lang w:val="en-US"/>
        </w:rPr>
        <w:t xml:space="preserve">is thought to have </w:t>
      </w:r>
      <w:r w:rsidR="0099026A" w:rsidRPr="00D22ED6">
        <w:rPr>
          <w:rFonts w:ascii="Arial" w:hAnsi="Arial" w:cs="Arial"/>
          <w:sz w:val="24"/>
          <w:szCs w:val="24"/>
          <w:lang w:val="en-US"/>
        </w:rPr>
        <w:t xml:space="preserve">contributed to achieving this aim in several countries </w:t>
      </w:r>
      <w:r w:rsidR="00B86213" w:rsidRPr="00D22ED6">
        <w:rPr>
          <w:rFonts w:ascii="Arial" w:hAnsi="Arial" w:cs="Arial"/>
          <w:sz w:val="24"/>
          <w:szCs w:val="24"/>
          <w:lang w:val="en-US"/>
        </w:rPr>
        <w:t>including</w:t>
      </w:r>
      <w:r w:rsidR="0099026A" w:rsidRPr="00D22ED6">
        <w:rPr>
          <w:rFonts w:ascii="Arial" w:hAnsi="Arial" w:cs="Arial"/>
          <w:sz w:val="24"/>
          <w:szCs w:val="24"/>
          <w:lang w:val="en-US"/>
        </w:rPr>
        <w:t xml:space="preserve"> India and Sri Lanka</w:t>
      </w:r>
      <w:r w:rsidR="0099026A"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Organization Regional Office for South-East Asia&lt;/Author&gt;&lt;Year&gt;2014&lt;/Year&gt;&lt;RecNum&gt;12935&lt;/RecNum&gt;&lt;DisplayText&gt;&lt;style face="superscript"&gt;1&lt;/style&gt;&lt;/DisplayText&gt;&lt;record&gt;&lt;rec-number&gt;12935&lt;/rec-number&gt;&lt;foreign-keys&gt;&lt;key app="EN" db-id="zrv2avw2qs2z5tefvfzxwe2o5xv2ze09d9r0" timestamp="1652348395"&gt;12935&lt;/key&gt;&lt;/foreign-keys&gt;&lt;ref-type name="Web Page"&gt;12&lt;/ref-type&gt;&lt;contributors&gt;&lt;authors&gt;&lt;author&gt;World Health Organization Regional Office for South-East Asia,&lt;/author&gt;&lt;/authors&gt;&lt;/contributors&gt;&lt;titles&gt;&lt;title&gt;Study on the implementation of maternal death review in five countries in the South-East Asia Region of the World Health Organization&lt;/title&gt;&lt;/titles&gt;&lt;number&gt;9 Aug 2022&lt;/number&gt;&lt;keywords&gt;&lt;keyword&gt;KITS&lt;/keyword&gt;&lt;/keywords&gt;&lt;dates&gt;&lt;year&gt;2014&lt;/year&gt;&lt;pub-dates&gt;&lt;date&gt;2014&lt;/date&gt;&lt;/pub-dates&gt;&lt;/dates&gt;&lt;pub-location&gt;New Delhi&lt;/pub-location&gt;&lt;publisher&gt;WHO Regional Office for South-East Asia&lt;/publisher&gt;&lt;isbn&gt;9789290224495&lt;/isbn&gt;&lt;urls&gt;&lt;related-urls&gt;&lt;url&gt;https://apps.who.int/iris/handle/10665/205952&lt;/url&gt;&lt;/related-urls&gt;&lt;/urls&gt;&lt;remote-database-name&gt;WHO IRIS&lt;/remote-database-name&gt;&lt;remote-database-provider&gt;http://apps.who.int/iris/&lt;/remote-database-provider&gt;&lt;language&gt;en&lt;/language&gt;&lt;/record&gt;&lt;/Cite&gt;&lt;/EndNote&gt;</w:instrText>
      </w:r>
      <w:r w:rsidR="0099026A"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w:t>
      </w:r>
      <w:r w:rsidR="0099026A" w:rsidRPr="00D22ED6">
        <w:rPr>
          <w:rFonts w:ascii="Arial" w:hAnsi="Arial" w:cs="Arial"/>
          <w:sz w:val="24"/>
          <w:szCs w:val="24"/>
          <w:lang w:val="en-US"/>
        </w:rPr>
        <w:fldChar w:fldCharType="end"/>
      </w:r>
      <w:r w:rsidR="0099026A" w:rsidRPr="00D22ED6">
        <w:rPr>
          <w:rFonts w:ascii="Arial" w:hAnsi="Arial" w:cs="Arial"/>
          <w:sz w:val="24"/>
          <w:szCs w:val="24"/>
          <w:lang w:val="en-US"/>
        </w:rPr>
        <w:t xml:space="preserve">. </w:t>
      </w:r>
      <w:r w:rsidR="00EF7CDC" w:rsidRPr="00D22ED6">
        <w:rPr>
          <w:rFonts w:ascii="Arial" w:hAnsi="Arial" w:cs="Arial"/>
          <w:sz w:val="24"/>
          <w:szCs w:val="24"/>
          <w:lang w:val="en-US"/>
        </w:rPr>
        <w:t xml:space="preserve">Therefore, widespread implementation of MPDSR </w:t>
      </w:r>
      <w:r w:rsidRPr="00D22ED6">
        <w:rPr>
          <w:rFonts w:ascii="Arial" w:hAnsi="Arial" w:cs="Arial"/>
          <w:sz w:val="24"/>
          <w:szCs w:val="24"/>
          <w:lang w:val="en-US"/>
        </w:rPr>
        <w:t xml:space="preserve">is recommended by the World Health </w:t>
      </w:r>
      <w:r w:rsidR="00D22ED6" w:rsidRPr="00D22ED6">
        <w:rPr>
          <w:rFonts w:ascii="Arial" w:hAnsi="Arial" w:cs="Arial"/>
          <w:sz w:val="24"/>
          <w:szCs w:val="24"/>
          <w:lang w:val="en-US"/>
        </w:rPr>
        <w:t>Organization</w:t>
      </w:r>
      <w:r w:rsidRPr="00D22ED6">
        <w:rPr>
          <w:rFonts w:ascii="Arial" w:hAnsi="Arial" w:cs="Arial"/>
          <w:sz w:val="24"/>
          <w:szCs w:val="24"/>
          <w:lang w:val="en-US"/>
        </w:rPr>
        <w:t xml:space="preserve"> (WHO)</w:t>
      </w:r>
      <w:r w:rsidR="00EF7CDC" w:rsidRPr="00D22ED6">
        <w:rPr>
          <w:rFonts w:ascii="Arial" w:hAnsi="Arial" w:cs="Arial"/>
          <w:sz w:val="24"/>
          <w:szCs w:val="24"/>
          <w:lang w:val="en-US"/>
        </w:rPr>
        <w:t xml:space="preserve"> </w:t>
      </w:r>
      <w:r w:rsidRPr="00D22ED6">
        <w:rPr>
          <w:rFonts w:ascii="Arial" w:hAnsi="Arial" w:cs="Arial"/>
          <w:sz w:val="24"/>
          <w:szCs w:val="24"/>
          <w:lang w:val="en-US"/>
        </w:rPr>
        <w:fldChar w:fldCharType="begin">
          <w:fldData xml:space="preserve">PEVuZE5vdGU+PENpdGU+PEF1dGhvcj5Xb3JsZCBIZWFsdGggT3JnYW5pc2F0aW9uPC9BdXRob3I+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PEVuZE5vdGU+PENpdGU+PEF1dGhvcj5Xb3JsZCBIZWFsdGggT3JnYW5pc2F0aW9uPC9BdXRob3I+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2,3</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99026A" w:rsidRPr="00D22ED6">
        <w:rPr>
          <w:rFonts w:ascii="Arial" w:hAnsi="Arial" w:cs="Arial"/>
          <w:sz w:val="24"/>
          <w:szCs w:val="24"/>
          <w:lang w:val="en-US"/>
        </w:rPr>
        <w:t>Although 85%</w:t>
      </w:r>
      <w:r w:rsidRPr="00D22ED6">
        <w:rPr>
          <w:rFonts w:ascii="Arial" w:hAnsi="Arial" w:cs="Arial"/>
          <w:sz w:val="24"/>
          <w:szCs w:val="24"/>
          <w:lang w:val="en-US"/>
        </w:rPr>
        <w:t xml:space="preserve"> of </w:t>
      </w:r>
      <w:r w:rsidR="00C66375" w:rsidRPr="00D22ED6">
        <w:rPr>
          <w:rFonts w:ascii="Arial" w:hAnsi="Arial" w:cs="Arial"/>
          <w:sz w:val="24"/>
          <w:szCs w:val="24"/>
          <w:lang w:val="en-US"/>
        </w:rPr>
        <w:t>Low-and</w:t>
      </w:r>
      <w:r w:rsidR="00044BB7" w:rsidRPr="00D22ED6">
        <w:rPr>
          <w:rFonts w:ascii="Arial" w:hAnsi="Arial" w:cs="Arial"/>
          <w:sz w:val="24"/>
          <w:szCs w:val="24"/>
          <w:lang w:val="en-US"/>
        </w:rPr>
        <w:t>-</w:t>
      </w:r>
      <w:r w:rsidR="00C66375" w:rsidRPr="00D22ED6">
        <w:rPr>
          <w:rFonts w:ascii="Arial" w:hAnsi="Arial" w:cs="Arial"/>
          <w:sz w:val="24"/>
          <w:szCs w:val="24"/>
          <w:lang w:val="en-US"/>
        </w:rPr>
        <w:t>Middle</w:t>
      </w:r>
      <w:r w:rsidR="00044BB7" w:rsidRPr="00D22ED6">
        <w:rPr>
          <w:rFonts w:ascii="Arial" w:hAnsi="Arial" w:cs="Arial"/>
          <w:sz w:val="24"/>
          <w:szCs w:val="24"/>
          <w:lang w:val="en-US"/>
        </w:rPr>
        <w:t xml:space="preserve"> </w:t>
      </w:r>
      <w:r w:rsidR="00C66375" w:rsidRPr="00D22ED6">
        <w:rPr>
          <w:rFonts w:ascii="Arial" w:hAnsi="Arial" w:cs="Arial"/>
          <w:sz w:val="24"/>
          <w:szCs w:val="24"/>
          <w:lang w:val="en-US"/>
        </w:rPr>
        <w:t>Income Countries (</w:t>
      </w:r>
      <w:r w:rsidRPr="00D22ED6">
        <w:rPr>
          <w:rFonts w:ascii="Arial" w:hAnsi="Arial" w:cs="Arial"/>
          <w:sz w:val="24"/>
          <w:szCs w:val="24"/>
          <w:lang w:val="en-US"/>
        </w:rPr>
        <w:t>LMICs</w:t>
      </w:r>
      <w:r w:rsidR="00C66375" w:rsidRPr="00D22ED6">
        <w:rPr>
          <w:rFonts w:ascii="Arial" w:hAnsi="Arial" w:cs="Arial"/>
          <w:sz w:val="24"/>
          <w:szCs w:val="24"/>
          <w:lang w:val="en-US"/>
        </w:rPr>
        <w:t>)</w:t>
      </w:r>
      <w:r w:rsidR="0099026A" w:rsidRPr="00D22ED6">
        <w:rPr>
          <w:rFonts w:ascii="Arial" w:hAnsi="Arial" w:cs="Arial"/>
          <w:sz w:val="24"/>
          <w:szCs w:val="24"/>
          <w:lang w:val="en-US"/>
        </w:rPr>
        <w:t xml:space="preserve"> </w:t>
      </w:r>
      <w:r w:rsidRPr="00D22ED6">
        <w:rPr>
          <w:rFonts w:ascii="Arial" w:hAnsi="Arial" w:cs="Arial"/>
          <w:sz w:val="24"/>
          <w:szCs w:val="24"/>
          <w:lang w:val="en-US"/>
        </w:rPr>
        <w:t>have a national policy to review all maternal deaths</w:t>
      </w:r>
      <w:r w:rsidR="0099026A" w:rsidRPr="00D22ED6">
        <w:rPr>
          <w:rFonts w:ascii="Arial" w:hAnsi="Arial" w:cs="Arial"/>
          <w:sz w:val="24"/>
          <w:szCs w:val="24"/>
          <w:lang w:val="en-US"/>
        </w:rPr>
        <w:t xml:space="preserve">, </w:t>
      </w:r>
      <w:r w:rsidR="006416DC" w:rsidRPr="00D22ED6">
        <w:rPr>
          <w:rFonts w:ascii="Arial" w:hAnsi="Arial" w:cs="Arial"/>
          <w:sz w:val="24"/>
          <w:szCs w:val="24"/>
          <w:lang w:val="en-US"/>
        </w:rPr>
        <w:t xml:space="preserve">fewer </w:t>
      </w:r>
      <w:r w:rsidR="0099026A" w:rsidRPr="00D22ED6">
        <w:rPr>
          <w:rFonts w:ascii="Arial" w:hAnsi="Arial" w:cs="Arial"/>
          <w:sz w:val="24"/>
          <w:szCs w:val="24"/>
          <w:lang w:val="en-US"/>
        </w:rPr>
        <w:t>than half are implementing MPDSR as per WHO guidelines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Organisation&lt;/Author&gt;&lt;Year&gt;2016&lt;/Year&gt;&lt;RecNum&gt;12930&lt;/RecNum&gt;&lt;DisplayText&gt;&lt;style face="superscript"&gt;4&lt;/style&gt;&lt;/DisplayText&gt;&lt;record&gt;&lt;rec-number&gt;12930&lt;/rec-number&gt;&lt;foreign-keys&gt;&lt;key app="EN" db-id="zrv2avw2qs2z5tefvfzxwe2o5xv2ze09d9r0" timestamp="1652330298"&gt;12930&lt;/key&gt;&lt;/foreign-keys&gt;&lt;ref-type name="Web Page"&gt;12&lt;/ref-type&gt;&lt;contributors&gt;&lt;authors&gt;&lt;author&gt;World Health Organisation,&lt;/author&gt;&lt;/authors&gt;&lt;/contributors&gt;&lt;titles&gt;&lt;title&gt;Time to respond: a report on the global implementation of maternal death surveillance and response&lt;/title&gt;&lt;/titles&gt;&lt;number&gt;9 Aug 2022&lt;/number&gt;&lt;section&gt;51 p.&lt;/section&gt;&lt;keywords&gt;&lt;keyword&gt;Maternal Mortality&lt;/keyword&gt;&lt;keyword&gt;Cause of Death&lt;/keyword&gt;&lt;keyword&gt;Population Surveillance&lt;/keyword&gt;&lt;keyword&gt;Health Surveys&lt;/keyword&gt;&lt;keyword&gt;Case Reports&lt;/keyword&gt;&lt;keyword&gt;Program Evaluation&lt;/keyword&gt;&lt;/keywords&gt;&lt;dates&gt;&lt;year&gt;2016&lt;/year&gt;&lt;pub-dates&gt;&lt;date&gt;2016&lt;/date&gt;&lt;/pub-dates&gt;&lt;/dates&gt;&lt;pub-location&gt;Geneva&lt;/pub-location&gt;&lt;publisher&gt;World Health Organization&lt;/publisher&gt;&lt;isbn&gt;9789241511230&lt;/isbn&gt;&lt;urls&gt;&lt;related-urls&gt;&lt;url&gt;https://apps.who.int/iris/handle/10665/249524&lt;/url&gt;&lt;/related-urls&gt;&lt;/urls&gt;&lt;remote-database-name&gt;WHO IRIS&lt;/remote-database-name&gt;&lt;remote-database-provider&gt;http://apps.who.int/iris/&lt;/remote-database-provider&gt;&lt;language&gt;en&lt;/language&gt;&lt;/record&gt;&lt;/Cite&gt;&lt;/EndNote&gt;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w:t>
      </w:r>
      <w:r w:rsidRPr="00D22ED6">
        <w:rPr>
          <w:rFonts w:ascii="Arial" w:hAnsi="Arial" w:cs="Arial"/>
          <w:sz w:val="24"/>
          <w:szCs w:val="24"/>
          <w:lang w:val="en-US"/>
        </w:rPr>
        <w:fldChar w:fldCharType="end"/>
      </w:r>
      <w:r w:rsidRPr="00D22ED6">
        <w:rPr>
          <w:rFonts w:ascii="Arial" w:hAnsi="Arial" w:cs="Arial"/>
          <w:sz w:val="24"/>
          <w:szCs w:val="24"/>
          <w:lang w:val="en-US"/>
        </w:rPr>
        <w:t>.</w:t>
      </w:r>
    </w:p>
    <w:p w14:paraId="2D808578" w14:textId="7DD741EA" w:rsidR="00956238" w:rsidRPr="00D22ED6" w:rsidRDefault="001566DE" w:rsidP="00C67A45">
      <w:pPr>
        <w:spacing w:line="480" w:lineRule="auto"/>
        <w:contextualSpacing/>
        <w:rPr>
          <w:rFonts w:ascii="Arial" w:hAnsi="Arial" w:cs="Arial"/>
          <w:sz w:val="24"/>
          <w:szCs w:val="24"/>
          <w:lang w:val="en-US"/>
        </w:rPr>
      </w:pPr>
      <w:r w:rsidRPr="00D22ED6">
        <w:rPr>
          <w:rFonts w:ascii="Arial" w:hAnsi="Arial" w:cs="Arial"/>
          <w:sz w:val="24"/>
          <w:szCs w:val="24"/>
          <w:lang w:val="en-US"/>
        </w:rPr>
        <w:t>If implemented properly</w:t>
      </w:r>
      <w:r w:rsidR="00EF7CDC" w:rsidRPr="00D22ED6">
        <w:rPr>
          <w:rFonts w:ascii="Arial" w:hAnsi="Arial" w:cs="Arial"/>
          <w:sz w:val="24"/>
          <w:szCs w:val="24"/>
          <w:lang w:val="en-US"/>
        </w:rPr>
        <w:t xml:space="preserve">, </w:t>
      </w:r>
      <w:r w:rsidR="00831AE7" w:rsidRPr="00D22ED6">
        <w:rPr>
          <w:rFonts w:ascii="Arial" w:hAnsi="Arial" w:cs="Arial"/>
          <w:sz w:val="24"/>
          <w:szCs w:val="24"/>
          <w:lang w:val="en-US"/>
        </w:rPr>
        <w:t xml:space="preserve">maternal </w:t>
      </w:r>
      <w:r w:rsidR="005D5C70" w:rsidRPr="00D22ED6">
        <w:rPr>
          <w:rFonts w:ascii="Arial" w:hAnsi="Arial" w:cs="Arial"/>
          <w:sz w:val="24"/>
          <w:szCs w:val="24"/>
          <w:lang w:val="en-US"/>
        </w:rPr>
        <w:t xml:space="preserve">and perinatal </w:t>
      </w:r>
      <w:r w:rsidR="00831AE7" w:rsidRPr="00D22ED6">
        <w:rPr>
          <w:rFonts w:ascii="Arial" w:hAnsi="Arial" w:cs="Arial"/>
          <w:sz w:val="24"/>
          <w:szCs w:val="24"/>
          <w:lang w:val="en-US"/>
        </w:rPr>
        <w:t>death review</w:t>
      </w:r>
      <w:r w:rsidR="006D7EFF" w:rsidRPr="00D22ED6">
        <w:rPr>
          <w:rFonts w:ascii="Arial" w:hAnsi="Arial" w:cs="Arial"/>
          <w:sz w:val="24"/>
          <w:szCs w:val="24"/>
          <w:lang w:val="en-US"/>
        </w:rPr>
        <w:t>s</w:t>
      </w:r>
      <w:r w:rsidR="00831AE7" w:rsidRPr="00D22ED6">
        <w:rPr>
          <w:rFonts w:ascii="Arial" w:hAnsi="Arial" w:cs="Arial"/>
          <w:sz w:val="24"/>
          <w:szCs w:val="24"/>
          <w:lang w:val="en-US"/>
        </w:rPr>
        <w:t xml:space="preserve"> can reduce maternal mortality by up to 35%</w:t>
      </w:r>
      <w:r w:rsidR="00EF7CDC"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&lt;EndNote&gt;&lt;Cite&gt;&lt;Author&gt;Willcox&lt;/Author&gt;&lt;Year&gt;2020&lt;/Year&gt;&lt;RecNum&gt;12933&lt;/RecNum&gt;&lt;DisplayText&gt;&lt;style face="superscript"&gt;5&lt;/style&gt;&lt;/DisplayText&gt;&lt;record&gt;&lt;rec-number&gt;12933&lt;/rec-number&gt;&lt;foreign-keys&gt;&lt;key app="EN" db-id="zrv2avw2qs2z5tefvfzxwe2o5xv2ze09d9r0" timestamp="1652341200"&gt;12933&lt;/key&gt;&lt;/foreign-keys&gt;&lt;ref-type name="Journal Article"&gt;17&lt;/ref-type&gt;&lt;contributors&gt;&lt;authors&gt;&lt;author&gt;Willcox, M. L.&lt;/author&gt;&lt;author&gt;Price, J.&lt;/author&gt;&lt;author&gt;Scott, S.&lt;/author&gt;&lt;author&gt;Nicholson, B. D.&lt;/author&gt;&lt;author&gt;Stuart, B.&lt;/author&gt;&lt;author&gt;Roberts, N. W.&lt;/author&gt;&lt;author&gt;Allott, H.&lt;/author&gt;&lt;author&gt;Mubangizi, V.&lt;/author&gt;&lt;author&gt;Dumont, A.&lt;/author&gt;&lt;author&gt;Harnden, A.&lt;/author&gt;&lt;/authors&gt;&lt;/contributors&gt;&lt;titles&gt;&lt;title&gt;Death audits and reviews for reducing maternal, perinatal and child mortality&lt;/title&gt;&lt;secondary-title&gt;Cochrane Database of Systematic Reviews&lt;/secondary-title&gt;&lt;/titles&gt;&lt;periodical&gt;&lt;full-title&gt;Cochrane Database of Systematic Reviews&lt;/full-title&gt;&lt;/periodical&gt;&lt;number&gt;3&lt;/number&gt;&lt;keywords&gt;&lt;keyword&gt;*Child Mortality&lt;/keyword&gt;&lt;keyword&gt;*Clinical Audit&lt;/keyword&gt;&lt;keyword&gt;*Infant Mortality&lt;/keyword&gt;&lt;keyword&gt;*Perinatal Mortality&lt;/keyword&gt;&lt;keyword&gt;Child&lt;/keyword&gt;&lt;keyword&gt;Child, Preschool&lt;/keyword&gt;&lt;keyword&gt;Female&lt;/keyword&gt;&lt;keyword&gt;Humans&lt;/keyword&gt;&lt;keyword&gt;Infant&lt;/keyword&gt;&lt;keyword&gt;Infant, Newborn&lt;/keyword&gt;&lt;keyword&gt;Pregnancy&lt;/keyword&gt;&lt;keyword&gt;Pregnancy Complications&lt;/keyword&gt;&lt;keyword&gt;Randomized Controlled Trials as Topic&lt;/keyword&gt;&lt;keyword&gt;Stillbirth&lt;/keyword&gt;&lt;/keywords&gt;&lt;dates&gt;&lt;year&gt;2020&lt;/year&gt;&lt;/dates&gt;&lt;publisher&gt;John Wiley &amp;amp; Sons, Ltd&lt;/publisher&gt;&lt;isbn&gt;1465-1858&lt;/isbn&gt;&lt;accession-num&gt;CD012982&lt;/accession-num&gt;&lt;urls&gt;&lt;related-urls&gt;&lt;url&gt;https://doi.org//10.1002/14651858.CD012982.pub2&lt;/url&gt;&lt;/related-urls&gt;&lt;/urls&gt;&lt;electronic-resource-num&gt;10.1002/14651858.CD012982.pub2&lt;/electronic-resource-num&gt;&lt;/record&gt;&lt;/Cite&gt;&lt;/EndNote&gt;</w:instrText>
      </w:r>
      <w:r w:rsidR="00EF7CD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w:t>
      </w:r>
      <w:r w:rsidR="00EF7CDC" w:rsidRPr="00D22ED6">
        <w:rPr>
          <w:rFonts w:ascii="Arial" w:hAnsi="Arial" w:cs="Arial"/>
          <w:sz w:val="24"/>
          <w:szCs w:val="24"/>
          <w:lang w:val="en-US"/>
        </w:rPr>
        <w:fldChar w:fldCharType="end"/>
      </w:r>
      <w:r w:rsidR="00EF7CDC" w:rsidRPr="00D22ED6">
        <w:rPr>
          <w:rFonts w:ascii="Arial" w:hAnsi="Arial" w:cs="Arial"/>
          <w:sz w:val="24"/>
          <w:szCs w:val="24"/>
          <w:lang w:val="en-US"/>
        </w:rPr>
        <w:t>, and perinatal mortality by 30%</w:t>
      </w:r>
      <w:r w:rsidR="00EF7CDC" w:rsidRPr="00D22ED6">
        <w:rPr>
          <w:rFonts w:ascii="Arial" w:hAnsi="Arial" w:cs="Arial"/>
          <w:sz w:val="24"/>
          <w:szCs w:val="24"/>
          <w:lang w:val="en-US"/>
        </w:rPr>
        <w:fldChar w:fldCharType="begin">
          <w:fldData xml:space="preserve">PEVuZE5vdGU+PENpdGU+PEF1dGhvcj5QYXR0aW5zb248L0F1dGhvcj48WWVhcj4yMDA5PC9ZZWFy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PEVuZE5vdGU+PENpdGU+PEF1dGhvcj5QYXR0aW5zb248L0F1dGhvcj48WWVhcj4yMDA5PC9ZZWFy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EF7CDC" w:rsidRPr="00D22ED6">
        <w:rPr>
          <w:rFonts w:ascii="Arial" w:hAnsi="Arial" w:cs="Arial"/>
          <w:sz w:val="24"/>
          <w:szCs w:val="24"/>
          <w:lang w:val="en-US"/>
        </w:rPr>
      </w:r>
      <w:r w:rsidR="00EF7CD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w:t>
      </w:r>
      <w:r w:rsidR="00EF7CDC" w:rsidRPr="00D22ED6">
        <w:rPr>
          <w:rFonts w:ascii="Arial" w:hAnsi="Arial" w:cs="Arial"/>
          <w:sz w:val="24"/>
          <w:szCs w:val="24"/>
          <w:lang w:val="en-US"/>
        </w:rPr>
        <w:fldChar w:fldCharType="end"/>
      </w:r>
      <w:r w:rsidR="00831AE7" w:rsidRPr="00D22ED6">
        <w:rPr>
          <w:rFonts w:ascii="Arial" w:hAnsi="Arial" w:cs="Arial"/>
          <w:sz w:val="24"/>
          <w:szCs w:val="24"/>
          <w:lang w:val="en-US"/>
        </w:rPr>
        <w:t>. However</w:t>
      </w:r>
      <w:r w:rsidR="00717B18" w:rsidRPr="00D22ED6">
        <w:rPr>
          <w:rFonts w:ascii="Arial" w:hAnsi="Arial" w:cs="Arial"/>
          <w:sz w:val="24"/>
          <w:szCs w:val="24"/>
          <w:lang w:val="en-US"/>
        </w:rPr>
        <w:t xml:space="preserve">, </w:t>
      </w:r>
      <w:r w:rsidR="00831AE7" w:rsidRPr="00D22ED6">
        <w:rPr>
          <w:rFonts w:ascii="Arial" w:hAnsi="Arial" w:cs="Arial"/>
          <w:sz w:val="24"/>
          <w:szCs w:val="24"/>
          <w:lang w:val="en-US"/>
        </w:rPr>
        <w:t xml:space="preserve">MPDSR often fails to achieve these improvements. </w:t>
      </w:r>
      <w:r w:rsidR="00EF7CDC" w:rsidRPr="00D22ED6">
        <w:rPr>
          <w:rFonts w:ascii="Arial" w:hAnsi="Arial" w:cs="Arial"/>
          <w:sz w:val="24"/>
          <w:szCs w:val="24"/>
          <w:lang w:val="en-US"/>
        </w:rPr>
        <w:t>In a survey of health facilities in four African countries, fewer than half could provide evidence of any changes resulting from MPDSR</w:t>
      </w:r>
      <w:r w:rsidR="00EF7CDC"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&lt;EndNote&gt;&lt;Cite&gt;&lt;Author&gt;Kinney&lt;/Author&gt;&lt;Year&gt;2020&lt;/Year&gt;&lt;RecNum&gt;12953&lt;/RecNum&gt;&lt;DisplayText&gt;&lt;style face="superscript"&gt;7&lt;/style&gt;&lt;/DisplayText&gt;&lt;record&gt;&lt;rec-number&gt;12953&lt;/rec-number&gt;&lt;foreign-keys&gt;&lt;key app="EN" db-id="zrv2avw2qs2z5tefvfzxwe2o5xv2ze09d9r0" timestamp="1652958115"&gt;12953&lt;/key&gt;&lt;/foreign-keys&gt;&lt;ref-type name="Journal Article"&gt;17&lt;/ref-type&gt;&lt;contributors&gt;&lt;authors&gt;&lt;author&gt;Kinney, Mary V.&lt;/author&gt;&lt;author&gt;Ajayi, Gbaike&lt;/author&gt;&lt;author&gt;de Graft-Johnson, Joseph&lt;/author&gt;&lt;author&gt;Hill, Kathleen&lt;/author&gt;&lt;author&gt;Khadka, Neena&lt;/author&gt;&lt;author&gt;Om’Iniabohs, Alyssa&lt;/author&gt;&lt;author&gt;Mukora-Mutseyekwa, Fadzai&lt;/author&gt;&lt;author&gt;Tayebwa, Edwin&lt;/author&gt;&lt;author&gt;Shittu, Oladapo&lt;/author&gt;&lt;author&gt;Lipingu, Chrisostom&lt;/author&gt;&lt;author&gt;Kerber, Kate&lt;/author&gt;&lt;author&gt;Nyakina, Juma Daimon&lt;/author&gt;&lt;author&gt;Ibekwe, Perpetus Chudi&lt;/author&gt;&lt;author&gt;Sayinzoga, Felix&lt;/author&gt;&lt;author&gt;Madzima, Bernard&lt;/author&gt;&lt;author&gt;George, Asha S.&lt;/author&gt;&lt;author&gt;Thapa, Kusum&lt;/author&gt;&lt;/authors&gt;&lt;/contributors&gt;&lt;titles&gt;&lt;title&gt;“It might be a statistic to me, but every death matters.”: An assessment of facility-level maternal and perinatal death surveillance and response systems in four sub-Saharan African countries&lt;/title&gt;&lt;secondary-title&gt;PLOS ONE&lt;/secondary-title&gt;&lt;/titles&gt;&lt;periodical&gt;&lt;full-title&gt;PLoS ONE&lt;/full-title&gt;&lt;/periodical&gt;&lt;pages&gt;e0243722&lt;/pages&gt;&lt;volume&gt;15&lt;/volume&gt;&lt;number&gt;12&lt;/number&gt;&lt;dates&gt;&lt;year&gt;2020&lt;/year&gt;&lt;/dates&gt;&lt;publisher&gt;Public Library of Science&lt;/publisher&gt;&lt;urls&gt;&lt;related-urls&gt;&lt;url&gt;https://doi.org/10.1371/journal.pone.0243722&lt;/url&gt;&lt;/related-urls&gt;&lt;/urls&gt;&lt;electronic-resource-num&gt;10.1371/journal.pone.0243722&lt;/electronic-resource-num&gt;&lt;/record&gt;&lt;/Cite&gt;&lt;/EndNote&gt;</w:instrText>
      </w:r>
      <w:r w:rsidR="00EF7CD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w:t>
      </w:r>
      <w:r w:rsidR="00EF7CDC" w:rsidRPr="00D22ED6">
        <w:rPr>
          <w:rFonts w:ascii="Arial" w:hAnsi="Arial" w:cs="Arial"/>
          <w:sz w:val="24"/>
          <w:szCs w:val="24"/>
          <w:lang w:val="en-US"/>
        </w:rPr>
        <w:fldChar w:fldCharType="end"/>
      </w:r>
      <w:r w:rsidR="00EF7CDC" w:rsidRPr="00D22ED6">
        <w:rPr>
          <w:rFonts w:ascii="Arial" w:hAnsi="Arial" w:cs="Arial"/>
          <w:sz w:val="24"/>
          <w:szCs w:val="24"/>
          <w:lang w:val="en-US"/>
        </w:rPr>
        <w:t xml:space="preserve">. MPDSR </w:t>
      </w:r>
      <w:r w:rsidR="00657FCA" w:rsidRPr="00D22ED6">
        <w:rPr>
          <w:rFonts w:ascii="Arial" w:hAnsi="Arial" w:cs="Arial"/>
          <w:sz w:val="24"/>
          <w:szCs w:val="24"/>
          <w:lang w:val="en-US"/>
        </w:rPr>
        <w:t xml:space="preserve">sometimes </w:t>
      </w:r>
      <w:r w:rsidR="00EF7CDC" w:rsidRPr="00D22ED6">
        <w:rPr>
          <w:rFonts w:ascii="Arial" w:hAnsi="Arial" w:cs="Arial"/>
          <w:sz w:val="24"/>
          <w:szCs w:val="24"/>
          <w:lang w:val="en-US"/>
        </w:rPr>
        <w:t>even led to unintended harmful outcomes such as worsening staff shortages or inappropriate referrals of severely ill patients, in order to avoid responsibility</w:t>
      </w:r>
      <w:r w:rsidR="009673BB"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&lt;EndNote&gt;&lt;Cite&gt;&lt;Author&gt;Kinney&lt;/Author&gt;&lt;Year&gt;2020&lt;/Year&gt;&lt;RecNum&gt;12953&lt;/RecNum&gt;&lt;DisplayText&gt;&lt;style face="superscript"&gt;7&lt;/style&gt;&lt;/DisplayText&gt;&lt;record&gt;&lt;rec-number&gt;12953&lt;/rec-number&gt;&lt;foreign-keys&gt;&lt;key app="EN" db-id="zrv2avw2qs2z5tefvfzxwe2o5xv2ze09d9r0" timestamp="1652958115"&gt;12953&lt;/key&gt;&lt;/foreign-keys&gt;&lt;ref-type name="Journal Article"&gt;17&lt;/ref-type&gt;&lt;contributors&gt;&lt;authors&gt;&lt;author&gt;Kinney, Mary V.&lt;/author&gt;&lt;author&gt;Ajayi, Gbaike&lt;/author&gt;&lt;author&gt;de Graft-Johnson, Joseph&lt;/author&gt;&lt;author&gt;Hill, Kathleen&lt;/author&gt;&lt;author&gt;Khadka, Neena&lt;/author&gt;&lt;author&gt;Om’Iniabohs, Alyssa&lt;/author&gt;&lt;author&gt;Mukora-Mutseyekwa, Fadzai&lt;/author&gt;&lt;author&gt;Tayebwa, Edwin&lt;/author&gt;&lt;author&gt;Shittu, Oladapo&lt;/author&gt;&lt;author&gt;Lipingu, Chrisostom&lt;/author&gt;&lt;author&gt;Kerber, Kate&lt;/author&gt;&lt;author&gt;Nyakina, Juma Daimon&lt;/author&gt;&lt;author&gt;Ibekwe, Perpetus Chudi&lt;/author&gt;&lt;author&gt;Sayinzoga, Felix&lt;/author&gt;&lt;author&gt;Madzima, Bernard&lt;/author&gt;&lt;author&gt;George, Asha S.&lt;/author&gt;&lt;author&gt;Thapa, Kusum&lt;/author&gt;&lt;/authors&gt;&lt;/contributors&gt;&lt;titles&gt;&lt;title&gt;“It might be a statistic to me, but every death matters.”: An assessment of facility-level maternal and perinatal death surveillance and response systems in four sub-Saharan African countries&lt;/title&gt;&lt;secondary-title&gt;PLOS ONE&lt;/secondary-title&gt;&lt;/titles&gt;&lt;periodical&gt;&lt;full-title&gt;PLoS ONE&lt;/full-title&gt;&lt;/periodical&gt;&lt;pages&gt;e0243722&lt;/pages&gt;&lt;volume&gt;15&lt;/volume&gt;&lt;number&gt;12&lt;/number&gt;&lt;dates&gt;&lt;year&gt;2020&lt;/year&gt;&lt;/dates&gt;&lt;publisher&gt;Public Library of Science&lt;/publisher&gt;&lt;urls&gt;&lt;related-urls&gt;&lt;url&gt;https://doi.org/10.1371/journal.pone.0243722&lt;/url&gt;&lt;/related-urls&gt;&lt;/urls&gt;&lt;electronic-resource-num&gt;10.1371/journal.pone.0243722&lt;/electronic-resource-num&gt;&lt;/record&gt;&lt;/Cite&gt;&lt;/EndNote&gt;</w:instrText>
      </w:r>
      <w:r w:rsidR="009673B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w:t>
      </w:r>
      <w:r w:rsidR="009673BB" w:rsidRPr="00D22ED6">
        <w:rPr>
          <w:rFonts w:ascii="Arial" w:hAnsi="Arial" w:cs="Arial"/>
          <w:sz w:val="24"/>
          <w:szCs w:val="24"/>
          <w:lang w:val="en-US"/>
        </w:rPr>
        <w:fldChar w:fldCharType="end"/>
      </w:r>
      <w:r w:rsidR="00EF7CDC" w:rsidRPr="00D22ED6">
        <w:rPr>
          <w:rFonts w:ascii="Arial" w:hAnsi="Arial" w:cs="Arial"/>
          <w:sz w:val="24"/>
          <w:szCs w:val="24"/>
          <w:lang w:val="en-US"/>
        </w:rPr>
        <w:t xml:space="preserve">. </w:t>
      </w:r>
      <w:r w:rsidR="00FE779E" w:rsidRPr="00D22ED6">
        <w:rPr>
          <w:rFonts w:ascii="Arial" w:hAnsi="Arial" w:cs="Arial"/>
          <w:sz w:val="24"/>
          <w:szCs w:val="24"/>
          <w:lang w:val="en-US"/>
        </w:rPr>
        <w:t>While studies on barriers and enablers in several contexts have been emerging since the inception of MDSR, t</w:t>
      </w:r>
      <w:r w:rsidR="003B347C" w:rsidRPr="00D22ED6">
        <w:rPr>
          <w:rFonts w:ascii="Arial" w:hAnsi="Arial" w:cs="Arial"/>
          <w:sz w:val="24"/>
          <w:szCs w:val="24"/>
          <w:lang w:val="en-US"/>
        </w:rPr>
        <w:t>here is clearly a need to improve implementation of MPDSR to achieve its potential impact</w:t>
      </w:r>
      <w:r w:rsidR="00FE779E" w:rsidRPr="00D22ED6">
        <w:rPr>
          <w:rFonts w:ascii="Arial" w:hAnsi="Arial" w:cs="Arial"/>
          <w:sz w:val="24"/>
          <w:szCs w:val="24"/>
          <w:lang w:val="en-US"/>
        </w:rPr>
        <w:t xml:space="preserve"> beyond outlining such factors</w:t>
      </w:r>
      <w:r w:rsidR="003B347C" w:rsidRPr="00D22ED6">
        <w:rPr>
          <w:rFonts w:ascii="Arial" w:hAnsi="Arial" w:cs="Arial"/>
          <w:sz w:val="24"/>
          <w:szCs w:val="24"/>
          <w:lang w:val="en-US"/>
        </w:rPr>
        <w:t>.</w:t>
      </w:r>
      <w:r w:rsidR="00FE779E" w:rsidRPr="00D22ED6">
        <w:rPr>
          <w:rFonts w:ascii="Arial" w:hAnsi="Arial" w:cs="Arial"/>
          <w:sz w:val="24"/>
          <w:szCs w:val="24"/>
          <w:lang w:val="en-US"/>
        </w:rPr>
        <w:t xml:space="preserve"> </w:t>
      </w:r>
      <w:r w:rsidR="003B347C" w:rsidRPr="00D22ED6">
        <w:rPr>
          <w:rFonts w:ascii="Arial" w:hAnsi="Arial" w:cs="Arial"/>
          <w:sz w:val="24"/>
          <w:szCs w:val="24"/>
          <w:lang w:val="en-US"/>
        </w:rPr>
        <w:t xml:space="preserve"> </w:t>
      </w:r>
    </w:p>
    <w:p w14:paraId="323FF23A" w14:textId="7EB4BF4F" w:rsidR="000F2F0E" w:rsidRPr="00D22ED6" w:rsidRDefault="000D017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Although </w:t>
      </w:r>
      <w:r w:rsidR="00D22ED6">
        <w:rPr>
          <w:rFonts w:ascii="Arial" w:hAnsi="Arial" w:cs="Arial"/>
          <w:sz w:val="24"/>
          <w:szCs w:val="24"/>
          <w:lang w:val="en-US"/>
        </w:rPr>
        <w:t>behavior</w:t>
      </w:r>
      <w:r w:rsidRPr="00D22ED6">
        <w:rPr>
          <w:rFonts w:ascii="Arial" w:hAnsi="Arial" w:cs="Arial"/>
          <w:sz w:val="24"/>
          <w:szCs w:val="24"/>
          <w:lang w:val="en-US"/>
        </w:rPr>
        <w:t xml:space="preserve">al science is crucial in this </w:t>
      </w:r>
      <w:r w:rsidR="00D22ED6" w:rsidRPr="00D22ED6">
        <w:rPr>
          <w:rFonts w:ascii="Arial" w:hAnsi="Arial" w:cs="Arial"/>
          <w:sz w:val="24"/>
          <w:szCs w:val="24"/>
          <w:lang w:val="en-US"/>
        </w:rPr>
        <w:t>endeavor</w:t>
      </w:r>
      <w:r w:rsidRPr="00D22ED6">
        <w:rPr>
          <w:rFonts w:ascii="Arial" w:hAnsi="Arial" w:cs="Arial"/>
          <w:sz w:val="24"/>
          <w:szCs w:val="24"/>
          <w:lang w:val="en-US"/>
        </w:rPr>
        <w:t>, t</w:t>
      </w:r>
      <w:r w:rsidR="00956238" w:rsidRPr="00D22ED6">
        <w:rPr>
          <w:rFonts w:ascii="Arial" w:hAnsi="Arial" w:cs="Arial"/>
          <w:sz w:val="24"/>
          <w:szCs w:val="24"/>
          <w:lang w:val="en-US"/>
        </w:rPr>
        <w:t xml:space="preserve">here has been little research on </w:t>
      </w:r>
      <w:r w:rsidR="00D22ED6">
        <w:rPr>
          <w:rFonts w:ascii="Arial" w:hAnsi="Arial" w:cs="Arial"/>
          <w:sz w:val="24"/>
          <w:szCs w:val="24"/>
          <w:lang w:val="en-US"/>
        </w:rPr>
        <w:t>behavior</w:t>
      </w:r>
      <w:r w:rsidR="00FE779E" w:rsidRPr="00D22ED6">
        <w:rPr>
          <w:rFonts w:ascii="Arial" w:hAnsi="Arial" w:cs="Arial"/>
          <w:sz w:val="24"/>
          <w:szCs w:val="24"/>
          <w:lang w:val="en-US"/>
        </w:rPr>
        <w:t>al</w:t>
      </w:r>
      <w:r w:rsidR="00FE779E" w:rsidRPr="00D22ED6" w:rsidDel="00FE779E">
        <w:rPr>
          <w:rFonts w:ascii="Arial" w:hAnsi="Arial" w:cs="Arial"/>
          <w:sz w:val="24"/>
          <w:szCs w:val="24"/>
          <w:lang w:val="en-US"/>
        </w:rPr>
        <w:t xml:space="preserve"> </w:t>
      </w:r>
      <w:r w:rsidR="00956238" w:rsidRPr="00D22ED6">
        <w:rPr>
          <w:rFonts w:ascii="Arial" w:hAnsi="Arial" w:cs="Arial"/>
          <w:sz w:val="24"/>
          <w:szCs w:val="24"/>
          <w:lang w:val="en-US"/>
        </w:rPr>
        <w:t>determinants influencing implementation of MPDSR, for example</w:t>
      </w:r>
      <w:r w:rsidR="000F2F0E" w:rsidRPr="00D22ED6">
        <w:rPr>
          <w:rFonts w:ascii="Arial" w:hAnsi="Arial" w:cs="Arial"/>
          <w:sz w:val="24"/>
          <w:szCs w:val="24"/>
          <w:lang w:val="en-US"/>
        </w:rPr>
        <w:t xml:space="preserve"> what motivates</w:t>
      </w:r>
      <w:r w:rsidR="00EF7CDC" w:rsidRPr="00D22ED6">
        <w:rPr>
          <w:rFonts w:ascii="Arial" w:hAnsi="Arial" w:cs="Arial"/>
          <w:sz w:val="24"/>
          <w:szCs w:val="24"/>
          <w:lang w:val="en-US"/>
        </w:rPr>
        <w:t xml:space="preserve"> </w:t>
      </w:r>
      <w:r w:rsidR="00235E9F" w:rsidRPr="00D22ED6">
        <w:rPr>
          <w:rFonts w:ascii="Arial" w:hAnsi="Arial" w:cs="Arial"/>
          <w:sz w:val="24"/>
          <w:szCs w:val="24"/>
          <w:lang w:val="en-US"/>
        </w:rPr>
        <w:t xml:space="preserve">health </w:t>
      </w:r>
      <w:r w:rsidR="00B73716" w:rsidRPr="00D22ED6">
        <w:rPr>
          <w:rFonts w:ascii="Arial" w:hAnsi="Arial" w:cs="Arial"/>
          <w:sz w:val="24"/>
          <w:szCs w:val="24"/>
          <w:lang w:val="en-US"/>
        </w:rPr>
        <w:t>staff</w:t>
      </w:r>
      <w:r w:rsidR="00235E9F" w:rsidRPr="00D22ED6">
        <w:rPr>
          <w:rFonts w:ascii="Arial" w:hAnsi="Arial" w:cs="Arial"/>
          <w:sz w:val="24"/>
          <w:szCs w:val="24"/>
          <w:lang w:val="en-US"/>
        </w:rPr>
        <w:t xml:space="preserve">, </w:t>
      </w:r>
      <w:r w:rsidR="009824BC" w:rsidRPr="00D22ED6">
        <w:rPr>
          <w:rFonts w:ascii="Arial" w:hAnsi="Arial" w:cs="Arial"/>
          <w:sz w:val="24"/>
          <w:szCs w:val="24"/>
          <w:lang w:val="en-US"/>
        </w:rPr>
        <w:t xml:space="preserve">and how to improve </w:t>
      </w:r>
      <w:r w:rsidR="00235E9F" w:rsidRPr="00D22ED6">
        <w:rPr>
          <w:rFonts w:ascii="Arial" w:hAnsi="Arial" w:cs="Arial"/>
          <w:sz w:val="24"/>
          <w:szCs w:val="24"/>
          <w:lang w:val="en-US"/>
        </w:rPr>
        <w:t>leadership</w:t>
      </w:r>
      <w:r w:rsidR="00B73716" w:rsidRPr="00D22ED6">
        <w:rPr>
          <w:rFonts w:ascii="Arial" w:hAnsi="Arial" w:cs="Arial"/>
          <w:sz w:val="24"/>
          <w:szCs w:val="24"/>
          <w:lang w:val="en-US"/>
        </w:rPr>
        <w:t xml:space="preserve"> </w:t>
      </w:r>
      <w:r w:rsidR="009824BC" w:rsidRPr="00D22ED6">
        <w:rPr>
          <w:rFonts w:ascii="Arial" w:hAnsi="Arial" w:cs="Arial"/>
          <w:sz w:val="24"/>
          <w:szCs w:val="24"/>
          <w:lang w:val="en-US"/>
        </w:rPr>
        <w:t>skills</w:t>
      </w:r>
      <w:r w:rsidR="00EF7CDC" w:rsidRPr="00D22ED6">
        <w:rPr>
          <w:rFonts w:ascii="Arial" w:hAnsi="Arial" w:cs="Arial"/>
          <w:sz w:val="24"/>
          <w:szCs w:val="24"/>
          <w:lang w:val="en-US"/>
        </w:rPr>
        <w:fldChar w:fldCharType="begin">
          <w:fldData xml:space="preserve">PEVuZE5vdGU+PENpdGU+PEF1dGhvcj5LaW5uZXk8L0F1dGhvcj48WWVhcj4yMDIxPC9ZZWFyPjxS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PEVuZE5vdGU+PENpdGU+PEF1dGhvcj5LaW5uZXk8L0F1dGhvcj48WWVhcj4yMDIxPC9ZZWFyPjxS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EF7CDC" w:rsidRPr="00D22ED6">
        <w:rPr>
          <w:rFonts w:ascii="Arial" w:hAnsi="Arial" w:cs="Arial"/>
          <w:sz w:val="24"/>
          <w:szCs w:val="24"/>
          <w:lang w:val="en-US"/>
        </w:rPr>
      </w:r>
      <w:r w:rsidR="00EF7CD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8,9</w:t>
      </w:r>
      <w:r w:rsidR="00EF7CDC" w:rsidRPr="00D22ED6">
        <w:rPr>
          <w:rFonts w:ascii="Arial" w:hAnsi="Arial" w:cs="Arial"/>
          <w:sz w:val="24"/>
          <w:szCs w:val="24"/>
          <w:lang w:val="en-US"/>
        </w:rPr>
        <w:fldChar w:fldCharType="end"/>
      </w:r>
      <w:r w:rsidR="000F2F0E" w:rsidRPr="00D22ED6">
        <w:rPr>
          <w:rFonts w:ascii="Arial" w:hAnsi="Arial" w:cs="Arial"/>
          <w:sz w:val="24"/>
          <w:szCs w:val="24"/>
          <w:lang w:val="en-US"/>
        </w:rPr>
        <w:t>.</w:t>
      </w:r>
      <w:r w:rsidR="00C1734B" w:rsidRPr="00D22ED6">
        <w:rPr>
          <w:rFonts w:ascii="Arial" w:hAnsi="Arial" w:cs="Arial"/>
          <w:sz w:val="24"/>
          <w:szCs w:val="24"/>
          <w:lang w:val="en-US"/>
        </w:rPr>
        <w:t xml:space="preserve"> </w:t>
      </w:r>
      <w:r w:rsidR="003F7D20" w:rsidRPr="00D22ED6">
        <w:rPr>
          <w:rFonts w:ascii="Arial" w:hAnsi="Arial" w:cs="Arial"/>
          <w:sz w:val="24"/>
          <w:szCs w:val="24"/>
          <w:lang w:val="en-US"/>
        </w:rPr>
        <w:t>To date, o</w:t>
      </w:r>
      <w:r w:rsidR="00F241D3" w:rsidRPr="00D22ED6">
        <w:rPr>
          <w:rFonts w:ascii="Arial" w:hAnsi="Arial" w:cs="Arial"/>
          <w:sz w:val="24"/>
          <w:szCs w:val="24"/>
          <w:lang w:val="en-US"/>
        </w:rPr>
        <w:t>nly one</w:t>
      </w:r>
      <w:r w:rsidR="00717B18" w:rsidRPr="00D22ED6">
        <w:rPr>
          <w:rFonts w:ascii="Arial" w:hAnsi="Arial" w:cs="Arial"/>
          <w:sz w:val="24"/>
          <w:szCs w:val="24"/>
          <w:lang w:val="en-US"/>
        </w:rPr>
        <w:t xml:space="preserve"> intervention to improve implementation of MPDSR</w:t>
      </w:r>
      <w:r w:rsidR="009824BC" w:rsidRPr="00D22ED6">
        <w:rPr>
          <w:rFonts w:ascii="Arial" w:hAnsi="Arial" w:cs="Arial"/>
          <w:sz w:val="24"/>
          <w:szCs w:val="24"/>
          <w:lang w:val="en-US"/>
        </w:rPr>
        <w:t xml:space="preserve"> </w:t>
      </w:r>
      <w:r w:rsidR="00F241D3" w:rsidRPr="00D22ED6">
        <w:rPr>
          <w:rFonts w:ascii="Arial" w:hAnsi="Arial" w:cs="Arial"/>
          <w:sz w:val="24"/>
          <w:szCs w:val="24"/>
          <w:lang w:val="en-US"/>
        </w:rPr>
        <w:t>(including training, supervision, and provision of resources) has been rigorously evaluated in a cluster-</w:t>
      </w:r>
      <w:r w:rsidR="00D22ED6" w:rsidRPr="00D22ED6">
        <w:rPr>
          <w:rFonts w:ascii="Arial" w:hAnsi="Arial" w:cs="Arial"/>
          <w:sz w:val="24"/>
          <w:szCs w:val="24"/>
          <w:lang w:val="en-US"/>
        </w:rPr>
        <w:t>randomized</w:t>
      </w:r>
      <w:r w:rsidR="00F241D3" w:rsidRPr="00D22ED6">
        <w:rPr>
          <w:rFonts w:ascii="Arial" w:hAnsi="Arial" w:cs="Arial"/>
          <w:sz w:val="24"/>
          <w:szCs w:val="24"/>
          <w:lang w:val="en-US"/>
        </w:rPr>
        <w:t xml:space="preserve"> controlled trial</w:t>
      </w:r>
      <w:r w:rsidR="00F241D3"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&lt;EndNote&gt;&lt;Cite&gt;&lt;Author&gt;Willcox&lt;/Author&gt;&lt;Year&gt;2020&lt;/Year&gt;&lt;RecNum&gt;12933&lt;/RecNum&gt;&lt;DisplayText&gt;&lt;style face="superscript"&gt;5&lt;/style&gt;&lt;/DisplayText&gt;&lt;record&gt;&lt;rec-number&gt;12933&lt;/rec-number&gt;&lt;foreign-keys&gt;&lt;key app="EN" db-id="zrv2avw2qs2z5tefvfzxwe2o5xv2ze09d9r0" timestamp="1652341200"&gt;12933&lt;/key&gt;&lt;/foreign-keys&gt;&lt;ref-type name="Journal Article"&gt;17&lt;/ref-type&gt;&lt;contributors&gt;&lt;authors&gt;&lt;author&gt;Willcox, M. L.&lt;/author&gt;&lt;author&gt;Price, J.&lt;/author&gt;&lt;author&gt;Scott, S.&lt;/author&gt;&lt;author&gt;Nicholson, B. D.&lt;/author&gt;&lt;author&gt;Stuart, B.&lt;/author&gt;&lt;author&gt;Roberts, N. W.&lt;/author&gt;&lt;author&gt;Allott, H.&lt;/author&gt;&lt;author&gt;Mubangizi, V.&lt;/author&gt;&lt;author&gt;Dumont, A.&lt;/author&gt;&lt;author&gt;Harnden, A.&lt;/author&gt;&lt;/authors&gt;&lt;/contributors&gt;&lt;titles&gt;&lt;title&gt;Death audits and reviews for reducing maternal, perinatal and child mortality&lt;/title&gt;&lt;secondary-title&gt;Cochrane Database of Systematic Reviews&lt;/secondary-title&gt;&lt;/titles&gt;&lt;periodical&gt;&lt;full-title&gt;Cochrane Database of Systematic Reviews&lt;/full-title&gt;&lt;/periodical&gt;&lt;number&gt;3&lt;/number&gt;&lt;keywords&gt;&lt;keyword&gt;*Child Mortality&lt;/keyword&gt;&lt;keyword&gt;*Clinical Audit&lt;/keyword&gt;&lt;keyword&gt;*Infant Mortality&lt;/keyword&gt;&lt;keyword&gt;*Perinatal Mortality&lt;/keyword&gt;&lt;keyword&gt;Child&lt;/keyword&gt;&lt;keyword&gt;Child, Preschool&lt;/keyword&gt;&lt;keyword&gt;Female&lt;/keyword&gt;&lt;keyword&gt;Humans&lt;/keyword&gt;&lt;keyword&gt;Infant&lt;/keyword&gt;&lt;keyword&gt;Infant, Newborn&lt;/keyword&gt;&lt;keyword&gt;Pregnancy&lt;/keyword&gt;&lt;keyword&gt;Pregnancy Complications&lt;/keyword&gt;&lt;keyword&gt;Randomized Controlled Trials as Topic&lt;/keyword&gt;&lt;keyword&gt;Stillbirth&lt;/keyword&gt;&lt;/keywords&gt;&lt;dates&gt;&lt;year&gt;2020&lt;/year&gt;&lt;/dates&gt;&lt;publisher&gt;John Wiley &amp;amp; Sons, Ltd&lt;/publisher&gt;&lt;isbn&gt;1465-1858&lt;/isbn&gt;&lt;accession-num&gt;CD012982&lt;/accession-num&gt;&lt;urls&gt;&lt;related-urls&gt;&lt;url&gt;https://doi.org//10.1002/14651858.CD012982.pub2&lt;/url&gt;&lt;/related-urls&gt;&lt;/urls&gt;&lt;electronic-resource-num&gt;10.1002/14651858.CD012982.pub2&lt;/electronic-resource-num&gt;&lt;/record&gt;&lt;/Cite&gt;&lt;/EndNote&gt;</w:instrText>
      </w:r>
      <w:r w:rsidR="00F241D3"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w:t>
      </w:r>
      <w:r w:rsidR="00F241D3" w:rsidRPr="00D22ED6">
        <w:rPr>
          <w:rFonts w:ascii="Arial" w:hAnsi="Arial" w:cs="Arial"/>
          <w:sz w:val="24"/>
          <w:szCs w:val="24"/>
          <w:lang w:val="en-US"/>
        </w:rPr>
        <w:fldChar w:fldCharType="end"/>
      </w:r>
      <w:r w:rsidR="003B347C" w:rsidRPr="00D22ED6">
        <w:rPr>
          <w:rFonts w:ascii="Arial" w:hAnsi="Arial" w:cs="Arial"/>
          <w:sz w:val="24"/>
          <w:szCs w:val="24"/>
          <w:lang w:val="en-US"/>
        </w:rPr>
        <w:t xml:space="preserve">. </w:t>
      </w:r>
      <w:r w:rsidR="00F241D3" w:rsidRPr="00D22ED6">
        <w:rPr>
          <w:rFonts w:ascii="Arial" w:hAnsi="Arial" w:cs="Arial"/>
          <w:sz w:val="24"/>
          <w:szCs w:val="24"/>
          <w:lang w:val="en-US"/>
        </w:rPr>
        <w:t xml:space="preserve">The only component currently being scaled up </w:t>
      </w:r>
      <w:r w:rsidR="009824BC" w:rsidRPr="00D22ED6">
        <w:rPr>
          <w:rFonts w:ascii="Arial" w:hAnsi="Arial" w:cs="Arial"/>
          <w:sz w:val="24"/>
          <w:szCs w:val="24"/>
          <w:lang w:val="en-US"/>
        </w:rPr>
        <w:t xml:space="preserve">globally </w:t>
      </w:r>
      <w:r w:rsidR="00F241D3" w:rsidRPr="00D22ED6">
        <w:rPr>
          <w:rFonts w:ascii="Arial" w:hAnsi="Arial" w:cs="Arial"/>
          <w:sz w:val="24"/>
          <w:szCs w:val="24"/>
          <w:lang w:val="en-US"/>
        </w:rPr>
        <w:t xml:space="preserve">is “training of trainers”. </w:t>
      </w:r>
    </w:p>
    <w:p w14:paraId="0FFB0E1E" w14:textId="7C173FAE" w:rsidR="00FE0A5C" w:rsidRPr="00D22ED6" w:rsidRDefault="009673BB" w:rsidP="00C67A45">
      <w:pPr>
        <w:spacing w:line="480" w:lineRule="auto"/>
        <w:contextualSpacing/>
        <w:rPr>
          <w:rFonts w:ascii="Arial" w:hAnsi="Arial" w:cs="Arial"/>
          <w:sz w:val="24"/>
          <w:szCs w:val="24"/>
          <w:lang w:val="en-US"/>
        </w:rPr>
      </w:pPr>
      <w:r w:rsidRPr="00D22ED6">
        <w:rPr>
          <w:rFonts w:ascii="Arial" w:hAnsi="Arial" w:cs="Arial"/>
          <w:sz w:val="24"/>
          <w:szCs w:val="24"/>
          <w:lang w:val="en-US"/>
        </w:rPr>
        <w:lastRenderedPageBreak/>
        <w:t xml:space="preserve">We conducted a systematic review of qualitative studies which documented stakeholders’ experiences of implementing MPDSR in LMICs. Our first </w:t>
      </w:r>
      <w:r w:rsidR="00021296" w:rsidRPr="00D22ED6">
        <w:rPr>
          <w:rFonts w:ascii="Arial" w:hAnsi="Arial" w:cs="Arial"/>
          <w:sz w:val="24"/>
          <w:szCs w:val="24"/>
          <w:lang w:val="en-US"/>
        </w:rPr>
        <w:t xml:space="preserve">paper used a realist lens to </w:t>
      </w:r>
      <w:r w:rsidR="00D22ED6" w:rsidRPr="00D22ED6">
        <w:rPr>
          <w:rFonts w:ascii="Arial" w:hAnsi="Arial" w:cs="Arial"/>
          <w:sz w:val="24"/>
          <w:szCs w:val="24"/>
          <w:lang w:val="en-US"/>
        </w:rPr>
        <w:t>analyze</w:t>
      </w:r>
      <w:r w:rsidRPr="00D22ED6">
        <w:rPr>
          <w:rFonts w:ascii="Arial" w:hAnsi="Arial" w:cs="Arial"/>
          <w:sz w:val="24"/>
          <w:szCs w:val="24"/>
          <w:lang w:val="en-US"/>
        </w:rPr>
        <w:t xml:space="preserve"> the contexts and mechanisms underlying both the functional action cycle of successful MPDSR and the dysfunctional vicious cycle of ineffective MPDSR</w:t>
      </w:r>
      <w:r w:rsidR="00747CBA"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&lt;EndNote&gt;&lt;Cite&gt;&lt;Author&gt;Willcox&lt;/Author&gt;&lt;Year&gt;2023&lt;/Year&gt;&lt;RecNum&gt;13038&lt;/RecNum&gt;&lt;DisplayText&gt;&lt;style face="superscript"&gt;10&lt;/style&gt;&lt;/DisplayText&gt;&lt;record&gt;&lt;rec-number&gt;13038&lt;/rec-number&gt;&lt;foreign-keys&gt;&lt;key app="EN" db-id="zrv2avw2qs2z5tefvfzxwe2o5xv2ze09d9r0" timestamp="1675779607"&gt;13038&lt;/key&gt;&lt;/foreign-keys&gt;&lt;ref-type name="Journal Article"&gt;17&lt;/ref-type&gt;&lt;contributors&gt;&lt;authors&gt;&lt;author&gt;Willcox, Merlin L.&lt;/author&gt;&lt;author&gt;Okello, Immaculate A.&lt;/author&gt;&lt;author&gt;Maidwell-Smith, Alice&lt;/author&gt;&lt;author&gt;Tura, Abera K.&lt;/author&gt;&lt;author&gt;van den Akker, Thomas&lt;/author&gt;&lt;author&gt;Knight, Marian&lt;/author&gt;&lt;/authors&gt;&lt;/contributors&gt;&lt;titles&gt;&lt;title&gt;Maternal and perinatal death surveillance and response: a systematic review of qualitative studies&lt;/title&gt;&lt;secondary-title&gt;Bulletin of the World Health Organization&lt;/secondary-title&gt;&lt;/titles&gt;&lt;periodical&gt;&lt;full-title&gt;Bulletin of the World Health Organization&lt;/full-title&gt;&lt;/periodical&gt;&lt;pages&gt;62-75G&lt;/pages&gt;&lt;volume&gt;101&lt;/volume&gt;&lt;number&gt;1&lt;/number&gt;&lt;keywords&gt;&lt;keyword&gt;Systematic Reviews&lt;/keyword&gt;&lt;/keywords&gt;&lt;dates&gt;&lt;year&gt;2023&lt;/year&gt;&lt;pub-dates&gt;&lt;date&gt;2023-1-01&lt;/date&gt;&lt;/pub-dates&gt;&lt;/dates&gt;&lt;publisher&gt;World Health Organization&lt;/publisher&gt;&lt;isbn&gt;0042-9686&lt;/isbn&gt;&lt;urls&gt;&lt;related-urls&gt;&lt;url&gt;https://apps.who.int/iris/handle/10665/365521&lt;/url&gt;&lt;/related-urls&gt;&lt;/urls&gt;&lt;custom2&gt;36593778&lt;/custom2&gt;&lt;custom7&gt;https://creativecommons.org/licenses/by/3.0/igo/&lt;/custom7&gt;&lt;electronic-resource-num&gt;10.2471/BLT.22.288703&lt;/electronic-resource-num&gt;&lt;remote-database-name&gt;WHO IRIS&lt;/remote-database-name&gt;&lt;remote-database-provider&gt;http://apps.who.int/iris/&lt;/remote-database-provider&gt;&lt;/record&gt;&lt;/Cite&gt;&lt;/EndNote&gt;</w:instrText>
      </w:r>
      <w:r w:rsidR="00747CBA"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10</w:t>
      </w:r>
      <w:r w:rsidR="00747CBA" w:rsidRPr="00D22ED6">
        <w:rPr>
          <w:rFonts w:ascii="Arial" w:hAnsi="Arial" w:cs="Arial"/>
          <w:sz w:val="24"/>
          <w:szCs w:val="24"/>
          <w:lang w:val="en-US"/>
        </w:rPr>
        <w:fldChar w:fldCharType="end"/>
      </w:r>
      <w:r w:rsidRPr="00D22ED6">
        <w:rPr>
          <w:rFonts w:ascii="Arial" w:hAnsi="Arial" w:cs="Arial"/>
          <w:sz w:val="24"/>
          <w:szCs w:val="24"/>
          <w:lang w:val="en-US"/>
        </w:rPr>
        <w:t xml:space="preserve">. This second article aims to </w:t>
      </w:r>
      <w:r w:rsidR="00956238" w:rsidRPr="00D22ED6">
        <w:rPr>
          <w:rFonts w:ascii="Arial" w:hAnsi="Arial" w:cs="Arial"/>
          <w:sz w:val="24"/>
          <w:szCs w:val="24"/>
          <w:lang w:val="en-US"/>
        </w:rPr>
        <w:t xml:space="preserve">understand </w:t>
      </w:r>
      <w:r w:rsidR="00021296" w:rsidRPr="00D22ED6">
        <w:rPr>
          <w:rFonts w:ascii="Arial" w:hAnsi="Arial" w:cs="Arial"/>
          <w:sz w:val="24"/>
          <w:szCs w:val="24"/>
          <w:lang w:val="en-US"/>
        </w:rPr>
        <w:t xml:space="preserve">and map the key </w:t>
      </w:r>
      <w:r w:rsidR="00D22ED6">
        <w:rPr>
          <w:rFonts w:ascii="Arial" w:hAnsi="Arial" w:cs="Arial"/>
          <w:sz w:val="24"/>
          <w:szCs w:val="24"/>
          <w:lang w:val="en-US"/>
        </w:rPr>
        <w:t>behavior</w:t>
      </w:r>
      <w:r w:rsidR="00956238" w:rsidRPr="00D22ED6">
        <w:rPr>
          <w:rFonts w:ascii="Arial" w:hAnsi="Arial" w:cs="Arial"/>
          <w:sz w:val="24"/>
          <w:szCs w:val="24"/>
          <w:lang w:val="en-US"/>
        </w:rPr>
        <w:t xml:space="preserve">al determinants of MPDSR implementation, and from these, </w:t>
      </w:r>
      <w:r w:rsidR="00C1734B" w:rsidRPr="00D22ED6">
        <w:rPr>
          <w:rFonts w:ascii="Arial" w:hAnsi="Arial" w:cs="Arial"/>
          <w:sz w:val="24"/>
          <w:szCs w:val="24"/>
          <w:lang w:val="en-US"/>
        </w:rPr>
        <w:t>develop</w:t>
      </w:r>
      <w:r w:rsidRPr="00D22ED6">
        <w:rPr>
          <w:rFonts w:ascii="Arial" w:hAnsi="Arial" w:cs="Arial"/>
          <w:sz w:val="24"/>
          <w:szCs w:val="24"/>
          <w:lang w:val="en-US"/>
        </w:rPr>
        <w:t xml:space="preserve"> </w:t>
      </w:r>
      <w:r w:rsidR="00D22ED6" w:rsidRPr="00D22ED6">
        <w:rPr>
          <w:rFonts w:ascii="Arial" w:hAnsi="Arial" w:cs="Arial"/>
          <w:sz w:val="24"/>
          <w:szCs w:val="24"/>
          <w:lang w:val="en-US"/>
        </w:rPr>
        <w:t>program</w:t>
      </w:r>
      <w:r w:rsidR="008367F9" w:rsidRPr="00D22ED6">
        <w:rPr>
          <w:rFonts w:ascii="Arial" w:hAnsi="Arial" w:cs="Arial"/>
          <w:sz w:val="24"/>
          <w:szCs w:val="24"/>
          <w:lang w:val="en-US"/>
        </w:rPr>
        <w:t xml:space="preserve"> theory </w:t>
      </w:r>
      <w:r w:rsidRPr="00D22ED6">
        <w:rPr>
          <w:rFonts w:ascii="Arial" w:hAnsi="Arial" w:cs="Arial"/>
          <w:sz w:val="24"/>
          <w:szCs w:val="24"/>
          <w:lang w:val="en-US"/>
        </w:rPr>
        <w:t xml:space="preserve">for an intervention to improve </w:t>
      </w:r>
      <w:r w:rsidR="00956238" w:rsidRPr="00D22ED6">
        <w:rPr>
          <w:rFonts w:ascii="Arial" w:hAnsi="Arial" w:cs="Arial"/>
          <w:sz w:val="24"/>
          <w:szCs w:val="24"/>
          <w:lang w:val="en-US"/>
        </w:rPr>
        <w:t xml:space="preserve">its </w:t>
      </w:r>
      <w:r w:rsidRPr="00D22ED6">
        <w:rPr>
          <w:rFonts w:ascii="Arial" w:hAnsi="Arial" w:cs="Arial"/>
          <w:sz w:val="24"/>
          <w:szCs w:val="24"/>
          <w:lang w:val="en-US"/>
        </w:rPr>
        <w:t>implementation</w:t>
      </w:r>
      <w:r w:rsidR="003F7D20" w:rsidRPr="00D22ED6">
        <w:rPr>
          <w:rFonts w:ascii="Arial" w:hAnsi="Arial" w:cs="Arial"/>
          <w:sz w:val="24"/>
          <w:szCs w:val="24"/>
          <w:lang w:val="en-US"/>
        </w:rPr>
        <w:t xml:space="preserve"> in LMICs</w:t>
      </w:r>
      <w:r w:rsidR="00021296" w:rsidRPr="00D22ED6">
        <w:rPr>
          <w:rFonts w:ascii="Arial" w:hAnsi="Arial" w:cs="Arial"/>
          <w:sz w:val="24"/>
          <w:szCs w:val="24"/>
          <w:lang w:val="en-US"/>
        </w:rPr>
        <w:t>.</w:t>
      </w:r>
    </w:p>
    <w:p w14:paraId="5A3A6B8B" w14:textId="6809E85F" w:rsidR="00831AE7" w:rsidRPr="00D22ED6" w:rsidRDefault="00831AE7"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t>Methods</w:t>
      </w:r>
    </w:p>
    <w:p w14:paraId="6DE15215" w14:textId="43F8541E" w:rsidR="00706798" w:rsidRPr="00D22ED6" w:rsidRDefault="00706798" w:rsidP="00C67A45">
      <w:pPr>
        <w:spacing w:line="480" w:lineRule="auto"/>
        <w:contextualSpacing/>
        <w:rPr>
          <w:rFonts w:ascii="Arial" w:hAnsi="Arial" w:cs="Arial"/>
          <w:sz w:val="24"/>
          <w:szCs w:val="24"/>
          <w:lang w:val="en-US"/>
        </w:rPr>
      </w:pPr>
      <w:r w:rsidRPr="00D22ED6">
        <w:rPr>
          <w:rFonts w:ascii="Arial" w:hAnsi="Arial" w:cs="Arial"/>
          <w:sz w:val="24"/>
          <w:szCs w:val="24"/>
          <w:lang w:val="en-US"/>
        </w:rPr>
        <w:t>We conducted a systematic review of qualitative studies</w:t>
      </w:r>
      <w:r w:rsidR="005671EF" w:rsidRPr="00D22ED6">
        <w:rPr>
          <w:rFonts w:ascii="Arial" w:hAnsi="Arial" w:cs="Arial"/>
          <w:sz w:val="24"/>
          <w:szCs w:val="24"/>
          <w:lang w:val="en-US"/>
        </w:rPr>
        <w:t xml:space="preserve"> regarding implementation of MPDSR in LMICs</w:t>
      </w:r>
      <w:r w:rsidR="009E0074" w:rsidRPr="00D22ED6">
        <w:rPr>
          <w:rFonts w:ascii="Arial" w:hAnsi="Arial" w:cs="Arial"/>
          <w:sz w:val="24"/>
          <w:szCs w:val="24"/>
          <w:lang w:val="en-US"/>
        </w:rPr>
        <w:t xml:space="preserve"> </w:t>
      </w:r>
      <w:bookmarkStart w:id="3" w:name="_Hlk134853855"/>
      <w:bookmarkStart w:id="4" w:name="_Hlk143458282"/>
      <w:ins w:id="5" w:author="Merlin Willcox" w:date="2023-08-26T10:57:00Z">
        <w:r w:rsidR="003D1FAA">
          <w:rPr>
            <w:rFonts w:ascii="Arial" w:hAnsi="Arial" w:cs="Arial"/>
            <w:sz w:val="24"/>
            <w:szCs w:val="24"/>
            <w:lang w:val="en-US"/>
          </w:rPr>
          <w:t xml:space="preserve">which we report </w:t>
        </w:r>
      </w:ins>
      <w:r w:rsidR="009E0074" w:rsidRPr="00D22ED6">
        <w:rPr>
          <w:rFonts w:ascii="Arial" w:hAnsi="Arial" w:cs="Arial"/>
          <w:sz w:val="24"/>
          <w:szCs w:val="24"/>
          <w:lang w:val="en-US"/>
        </w:rPr>
        <w:t>following ENTREQ guidance</w:t>
      </w:r>
      <w:bookmarkEnd w:id="3"/>
      <w:r w:rsidR="005D6D8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&lt;EndNote&gt;&lt;Cite&gt;&lt;Author&gt;Tong&lt;/Author&gt;&lt;Year&gt;2012&lt;/Year&gt;&lt;RecNum&gt;12998&lt;/RecNum&gt;&lt;DisplayText&gt;&lt;style face="superscript"&gt;11&lt;/style&gt;&lt;/DisplayText&gt;&lt;record&gt;&lt;rec-number&gt;12998&lt;/rec-number&gt;&lt;foreign-keys&gt;&lt;key app="EN" db-id="zrv2avw2qs2z5tefvfzxwe2o5xv2ze09d9r0" timestamp="1659629222"&gt;12998&lt;/key&gt;&lt;/foreign-keys&gt;&lt;ref-type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lt;/pages&gt;&lt;volume&gt;12&lt;/volume&gt;&lt;number&gt;1&lt;/number&gt;&lt;dates&gt;&lt;year&gt;2012&lt;/year&gt;&lt;pub-dates&gt;&lt;date&gt;2012/11/27&lt;/date&gt;&lt;/pub-dates&gt;&lt;/dates&gt;&lt;isbn&gt;1471-2288&lt;/isbn&gt;&lt;urls&gt;&lt;related-urls&gt;&lt;url&gt;https://doi.org/10.1186/1471-2288-12-181&lt;/url&gt;&lt;/related-urls&gt;&lt;/urls&gt;&lt;electronic-resource-num&gt;10.1186/1471-2288-12-181&lt;/electronic-resource-num&gt;&lt;/record&gt;&lt;/Cite&gt;&lt;/EndNote&gt;</w:instrText>
      </w:r>
      <w:r w:rsidR="005D6D8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11</w:t>
      </w:r>
      <w:r w:rsidR="005D6D89" w:rsidRPr="00D22ED6">
        <w:rPr>
          <w:rFonts w:ascii="Arial" w:hAnsi="Arial" w:cs="Arial"/>
          <w:sz w:val="24"/>
          <w:szCs w:val="24"/>
          <w:lang w:val="en-US"/>
        </w:rPr>
        <w:fldChar w:fldCharType="end"/>
      </w:r>
      <w:r w:rsidR="005671EF" w:rsidRPr="00D22ED6">
        <w:rPr>
          <w:rFonts w:ascii="Arial" w:hAnsi="Arial" w:cs="Arial"/>
          <w:sz w:val="24"/>
          <w:szCs w:val="24"/>
          <w:lang w:val="en-US"/>
        </w:rPr>
        <w:t>.</w:t>
      </w:r>
      <w:bookmarkEnd w:id="4"/>
      <w:r w:rsidR="005671EF" w:rsidRPr="00D22ED6">
        <w:rPr>
          <w:rFonts w:ascii="Arial" w:hAnsi="Arial" w:cs="Arial"/>
          <w:sz w:val="24"/>
          <w:szCs w:val="24"/>
          <w:lang w:val="en-US"/>
        </w:rPr>
        <w:t xml:space="preserve"> </w:t>
      </w:r>
      <w:r w:rsidRPr="00D22ED6">
        <w:rPr>
          <w:rFonts w:ascii="Arial" w:hAnsi="Arial" w:cs="Arial"/>
          <w:sz w:val="24"/>
          <w:szCs w:val="24"/>
          <w:lang w:val="en-US"/>
        </w:rPr>
        <w:t>The protocol was registered on PROSPERO (</w:t>
      </w:r>
      <w:hyperlink r:id="rId8" w:history="1">
        <w:r w:rsidRPr="00D22ED6">
          <w:rPr>
            <w:rStyle w:val="Hyperlink"/>
            <w:rFonts w:ascii="Arial" w:hAnsi="Arial" w:cs="Arial"/>
            <w:sz w:val="24"/>
            <w:szCs w:val="24"/>
            <w:lang w:val="en-US"/>
          </w:rPr>
          <w:t>https://www.crd.york.ac.uk/prospero/display_record.php?RecordID=271527</w:t>
        </w:r>
      </w:hyperlink>
      <w:r w:rsidRPr="00D22ED6">
        <w:rPr>
          <w:rFonts w:ascii="Arial" w:hAnsi="Arial" w:cs="Arial"/>
          <w:sz w:val="24"/>
          <w:szCs w:val="24"/>
          <w:lang w:val="en-US"/>
        </w:rPr>
        <w:t>)</w:t>
      </w:r>
      <w:r w:rsidR="00F22128" w:rsidRPr="00D22ED6">
        <w:rPr>
          <w:rFonts w:ascii="Arial" w:hAnsi="Arial" w:cs="Arial"/>
          <w:sz w:val="24"/>
          <w:szCs w:val="24"/>
          <w:lang w:val="en-US"/>
        </w:rPr>
        <w:t>.</w:t>
      </w:r>
      <w:r w:rsidRPr="00D22ED6">
        <w:rPr>
          <w:rFonts w:ascii="Arial" w:hAnsi="Arial" w:cs="Arial"/>
          <w:sz w:val="24"/>
          <w:szCs w:val="24"/>
          <w:lang w:val="en-US"/>
        </w:rPr>
        <w:t xml:space="preserve"> </w:t>
      </w:r>
    </w:p>
    <w:p w14:paraId="172647D3" w14:textId="14269932" w:rsidR="00706798" w:rsidRPr="00D22ED6" w:rsidRDefault="003745B1"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Search Strategy</w:t>
      </w:r>
    </w:p>
    <w:p w14:paraId="329E1723" w14:textId="41622B98" w:rsidR="00706798" w:rsidRPr="00D22ED6" w:rsidRDefault="00706798"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We searched seven databases from inception to </w:t>
      </w:r>
      <w:r w:rsidR="00021296" w:rsidRPr="00D22ED6">
        <w:rPr>
          <w:rFonts w:ascii="Arial" w:hAnsi="Arial" w:cs="Arial"/>
          <w:sz w:val="24"/>
          <w:szCs w:val="24"/>
          <w:lang w:val="en-US"/>
        </w:rPr>
        <w:t>June 2022</w:t>
      </w:r>
      <w:r w:rsidRPr="00D22ED6">
        <w:rPr>
          <w:rFonts w:ascii="Arial" w:hAnsi="Arial" w:cs="Arial"/>
          <w:sz w:val="24"/>
          <w:szCs w:val="24"/>
          <w:lang w:val="en-US"/>
        </w:rPr>
        <w:t xml:space="preserve">: CINAHL, MEDLINE, EMBASE, ProQuest Dissertations and Theses, Global Index </w:t>
      </w:r>
      <w:proofErr w:type="spellStart"/>
      <w:r w:rsidRPr="00D22ED6">
        <w:rPr>
          <w:rFonts w:ascii="Arial" w:hAnsi="Arial" w:cs="Arial"/>
          <w:sz w:val="24"/>
          <w:szCs w:val="24"/>
          <w:lang w:val="en-US"/>
        </w:rPr>
        <w:t>Medicus</w:t>
      </w:r>
      <w:proofErr w:type="spellEnd"/>
      <w:r w:rsidRPr="00D22ED6">
        <w:rPr>
          <w:rFonts w:ascii="Arial" w:hAnsi="Arial" w:cs="Arial"/>
          <w:sz w:val="24"/>
          <w:szCs w:val="24"/>
          <w:lang w:val="en-US"/>
        </w:rPr>
        <w:t xml:space="preserve">, Web </w:t>
      </w:r>
      <w:r w:rsidR="001566DE" w:rsidRPr="00D22ED6">
        <w:rPr>
          <w:rFonts w:ascii="Arial" w:hAnsi="Arial" w:cs="Arial"/>
          <w:sz w:val="24"/>
          <w:szCs w:val="24"/>
          <w:lang w:val="en-US"/>
        </w:rPr>
        <w:t>o</w:t>
      </w:r>
      <w:r w:rsidRPr="00D22ED6">
        <w:rPr>
          <w:rFonts w:ascii="Arial" w:hAnsi="Arial" w:cs="Arial"/>
          <w:sz w:val="24"/>
          <w:szCs w:val="24"/>
          <w:lang w:val="en-US"/>
        </w:rPr>
        <w:t xml:space="preserve">f Science and Google Scholar </w:t>
      </w:r>
      <w:r w:rsidR="00657FCA" w:rsidRPr="00D22ED6">
        <w:rPr>
          <w:rFonts w:ascii="Arial" w:hAnsi="Arial" w:cs="Arial"/>
          <w:sz w:val="24"/>
          <w:szCs w:val="24"/>
          <w:lang w:val="en-US"/>
        </w:rPr>
        <w:t xml:space="preserve">using </w:t>
      </w:r>
      <w:r w:rsidR="003F7D20" w:rsidRPr="00D22ED6">
        <w:rPr>
          <w:rFonts w:ascii="Arial" w:hAnsi="Arial" w:cs="Arial"/>
          <w:sz w:val="24"/>
          <w:szCs w:val="24"/>
          <w:lang w:val="en-US"/>
        </w:rPr>
        <w:t xml:space="preserve">key </w:t>
      </w:r>
      <w:r w:rsidRPr="00D22ED6">
        <w:rPr>
          <w:rFonts w:ascii="Arial" w:hAnsi="Arial" w:cs="Arial"/>
          <w:sz w:val="24"/>
          <w:szCs w:val="24"/>
          <w:lang w:val="en-US"/>
        </w:rPr>
        <w:t>terms for maternal or perinatal death reviews and qualitative studies</w:t>
      </w:r>
      <w:r w:rsidR="003745B1" w:rsidRPr="00D22ED6">
        <w:rPr>
          <w:rFonts w:ascii="Arial" w:hAnsi="Arial" w:cs="Arial"/>
          <w:sz w:val="24"/>
          <w:szCs w:val="24"/>
          <w:lang w:val="en-US"/>
        </w:rPr>
        <w:t xml:space="preserve"> (</w:t>
      </w:r>
      <w:r w:rsidR="00A27B30" w:rsidRPr="00D22ED6">
        <w:rPr>
          <w:rFonts w:ascii="Arial" w:hAnsi="Arial" w:cs="Arial"/>
          <w:sz w:val="24"/>
          <w:szCs w:val="24"/>
          <w:lang w:val="en-US"/>
        </w:rPr>
        <w:t>supplementary Table 1</w:t>
      </w:r>
      <w:r w:rsidR="003745B1" w:rsidRPr="00D22ED6">
        <w:rPr>
          <w:rFonts w:ascii="Arial" w:hAnsi="Arial" w:cs="Arial"/>
          <w:sz w:val="24"/>
          <w:szCs w:val="24"/>
          <w:lang w:val="en-US"/>
        </w:rPr>
        <w:t>)</w:t>
      </w:r>
      <w:r w:rsidR="00A27B30" w:rsidRPr="00D22ED6">
        <w:rPr>
          <w:rFonts w:ascii="Arial" w:hAnsi="Arial" w:cs="Arial"/>
          <w:sz w:val="24"/>
          <w:szCs w:val="24"/>
          <w:lang w:val="en-US"/>
        </w:rPr>
        <w:t>.</w:t>
      </w:r>
    </w:p>
    <w:p w14:paraId="017ABED0" w14:textId="48A13E97" w:rsidR="003745B1" w:rsidRPr="00D22ED6" w:rsidRDefault="003745B1"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Eligibility criteria</w:t>
      </w:r>
    </w:p>
    <w:p w14:paraId="6CEB0D48" w14:textId="14699C2F" w:rsidR="003745B1" w:rsidRPr="00D22ED6" w:rsidRDefault="003745B1" w:rsidP="003745B1">
      <w:pPr>
        <w:spacing w:line="480" w:lineRule="auto"/>
        <w:rPr>
          <w:lang w:val="en-US"/>
        </w:rPr>
      </w:pPr>
      <w:r w:rsidRPr="00D22ED6">
        <w:rPr>
          <w:rFonts w:ascii="Arial" w:hAnsi="Arial" w:cs="Arial"/>
          <w:sz w:val="24"/>
          <w:szCs w:val="24"/>
          <w:lang w:val="en-US"/>
        </w:rPr>
        <w:t xml:space="preserve">We included qualitative studies regarding implementation of MPDSR or any form of maternal / perinatal death review in LMICs. </w:t>
      </w:r>
      <w:r w:rsidR="00747CBA" w:rsidRPr="00D22ED6">
        <w:rPr>
          <w:rFonts w:ascii="Arial" w:hAnsi="Arial" w:cs="Arial"/>
          <w:sz w:val="24"/>
          <w:szCs w:val="24"/>
          <w:lang w:val="en-US"/>
        </w:rPr>
        <w:t xml:space="preserve">We excluded studies in high-income countries, those solely about “near-miss” </w:t>
      </w:r>
      <w:proofErr w:type="gramStart"/>
      <w:r w:rsidR="00747CBA" w:rsidRPr="00D22ED6">
        <w:rPr>
          <w:rFonts w:ascii="Arial" w:hAnsi="Arial" w:cs="Arial"/>
          <w:sz w:val="24"/>
          <w:szCs w:val="24"/>
          <w:lang w:val="en-US"/>
        </w:rPr>
        <w:t>reviews,  and</w:t>
      </w:r>
      <w:proofErr w:type="gramEnd"/>
      <w:r w:rsidR="00747CBA" w:rsidRPr="00D22ED6">
        <w:rPr>
          <w:rFonts w:ascii="Arial" w:hAnsi="Arial" w:cs="Arial"/>
          <w:sz w:val="24"/>
          <w:szCs w:val="24"/>
          <w:lang w:val="en-US"/>
        </w:rPr>
        <w:t xml:space="preserve"> studies with insufficient or poorly reported qualitative data. </w:t>
      </w:r>
    </w:p>
    <w:p w14:paraId="75EA5701" w14:textId="0900DF14" w:rsidR="00706798" w:rsidRPr="00D22ED6" w:rsidRDefault="00706798"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lastRenderedPageBreak/>
        <w:t>Study selection</w:t>
      </w:r>
    </w:p>
    <w:p w14:paraId="3A18B188" w14:textId="75D6F919" w:rsidR="00706798" w:rsidRPr="00D22ED6" w:rsidRDefault="00706798" w:rsidP="00C67A45">
      <w:pPr>
        <w:spacing w:line="480" w:lineRule="auto"/>
        <w:contextualSpacing/>
        <w:rPr>
          <w:rFonts w:ascii="Arial" w:hAnsi="Arial" w:cs="Arial"/>
          <w:sz w:val="24"/>
          <w:szCs w:val="24"/>
          <w:lang w:val="en-US"/>
        </w:rPr>
      </w:pPr>
      <w:r w:rsidRPr="00D22ED6">
        <w:rPr>
          <w:rFonts w:ascii="Arial" w:hAnsi="Arial" w:cs="Arial"/>
          <w:sz w:val="24"/>
          <w:szCs w:val="24"/>
          <w:lang w:val="en-US"/>
        </w:rPr>
        <w:t>Two reviewers independently screened titles</w:t>
      </w:r>
      <w:r w:rsidR="005671EF" w:rsidRPr="00D22ED6">
        <w:rPr>
          <w:rFonts w:ascii="Arial" w:hAnsi="Arial" w:cs="Arial"/>
          <w:sz w:val="24"/>
          <w:szCs w:val="24"/>
          <w:lang w:val="en-US"/>
        </w:rPr>
        <w:t>,</w:t>
      </w:r>
      <w:r w:rsidRPr="00D22ED6">
        <w:rPr>
          <w:rFonts w:ascii="Arial" w:hAnsi="Arial" w:cs="Arial"/>
          <w:sz w:val="24"/>
          <w:szCs w:val="24"/>
          <w:lang w:val="en-US"/>
        </w:rPr>
        <w:t xml:space="preserve"> abstracts </w:t>
      </w:r>
      <w:r w:rsidR="005671EF" w:rsidRPr="00D22ED6">
        <w:rPr>
          <w:rFonts w:ascii="Arial" w:hAnsi="Arial" w:cs="Arial"/>
          <w:sz w:val="24"/>
          <w:szCs w:val="24"/>
          <w:lang w:val="en-US"/>
        </w:rPr>
        <w:t xml:space="preserve">and selected full texts </w:t>
      </w:r>
      <w:r w:rsidRPr="00D22ED6">
        <w:rPr>
          <w:rFonts w:ascii="Arial" w:hAnsi="Arial" w:cs="Arial"/>
          <w:sz w:val="24"/>
          <w:szCs w:val="24"/>
          <w:lang w:val="en-US"/>
        </w:rPr>
        <w:t>against the inclusion criteria. Disagreements were resolved by discussion with a third reviewer.</w:t>
      </w:r>
    </w:p>
    <w:p w14:paraId="52E0A9EE" w14:textId="77777777" w:rsidR="00706798" w:rsidRPr="00D22ED6" w:rsidRDefault="00706798"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Data extraction and analysis</w:t>
      </w:r>
    </w:p>
    <w:p w14:paraId="0FE3F451" w14:textId="48B42DEA" w:rsidR="00706798" w:rsidRPr="00D22ED6" w:rsidRDefault="00706798" w:rsidP="00C67A45">
      <w:pPr>
        <w:spacing w:line="480" w:lineRule="auto"/>
        <w:contextualSpacing/>
        <w:rPr>
          <w:rFonts w:ascii="Arial" w:hAnsi="Arial" w:cs="Arial"/>
          <w:sz w:val="24"/>
          <w:szCs w:val="24"/>
          <w:lang w:val="en-US"/>
        </w:rPr>
      </w:pPr>
      <w:r w:rsidRPr="00D22ED6">
        <w:rPr>
          <w:rFonts w:ascii="Arial" w:hAnsi="Arial" w:cs="Arial"/>
          <w:sz w:val="24"/>
          <w:szCs w:val="24"/>
          <w:lang w:val="en-US"/>
        </w:rPr>
        <w:t>Studies were imported into Nvivo</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&lt;EndNote&gt;&lt;Cite&gt;&lt;Author&gt;QSR International Pty Ltd.&lt;/Author&gt;&lt;Year&gt;2018&lt;/Year&gt;&lt;RecNum&gt;12966&lt;/RecNum&gt;&lt;DisplayText&gt;&lt;style face="superscript"&gt;12&lt;/style&gt;&lt;/DisplayText&gt;&lt;record&gt;&lt;rec-number&gt;12966&lt;/rec-number&gt;&lt;foreign-keys&gt;&lt;key app="EN" db-id="zrv2avw2qs2z5tefvfzxwe2o5xv2ze09d9r0" timestamp="1653405706"&gt;12966&lt;/key&gt;&lt;/foreign-keys&gt;&lt;ref-type name="Computer Program"&gt;9&lt;/ref-type&gt;&lt;contributors&gt;&lt;authors&gt;&lt;author&gt;QSR International Pty Ltd.,&lt;/author&gt;&lt;/authors&gt;&lt;/contributors&gt;&lt;titles&gt;&lt;title&gt;NVivo (Version 12)&lt;/title&gt;&lt;/titles&gt;&lt;dates&gt;&lt;year&gt;2018&lt;/year&gt;&lt;/dates&gt;&lt;urls&gt;&lt;related-urls&gt;&lt;url&gt;https://www.qsrinternational.com/nvivo-qualitative-data-analysis-software/home&lt;/url&gt;&lt;/related-urls&gt;&lt;/urls&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12</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9E0074" w:rsidRPr="00D22ED6">
        <w:rPr>
          <w:rFonts w:ascii="Arial" w:hAnsi="Arial" w:cs="Arial"/>
          <w:sz w:val="24"/>
          <w:szCs w:val="24"/>
          <w:lang w:val="en-US"/>
        </w:rPr>
        <w:t xml:space="preserve">Data on findings (themes, </w:t>
      </w:r>
      <w:proofErr w:type="gramStart"/>
      <w:r w:rsidR="009E0074" w:rsidRPr="00D22ED6">
        <w:rPr>
          <w:rFonts w:ascii="Arial" w:hAnsi="Arial" w:cs="Arial"/>
          <w:sz w:val="24"/>
          <w:szCs w:val="24"/>
          <w:lang w:val="en-US"/>
        </w:rPr>
        <w:t>quotes</w:t>
      </w:r>
      <w:proofErr w:type="gramEnd"/>
      <w:r w:rsidR="009E0074" w:rsidRPr="00D22ED6">
        <w:rPr>
          <w:rFonts w:ascii="Arial" w:hAnsi="Arial" w:cs="Arial"/>
          <w:sz w:val="24"/>
          <w:szCs w:val="24"/>
          <w:lang w:val="en-US"/>
        </w:rPr>
        <w:t xml:space="preserve"> and other author observations) </w:t>
      </w:r>
      <w:r w:rsidR="005671EF" w:rsidRPr="00D22ED6">
        <w:rPr>
          <w:rFonts w:ascii="Arial" w:hAnsi="Arial" w:cs="Arial"/>
          <w:sz w:val="24"/>
          <w:szCs w:val="24"/>
          <w:lang w:val="en-US"/>
        </w:rPr>
        <w:t xml:space="preserve">were </w:t>
      </w:r>
      <w:r w:rsidR="005D6D89" w:rsidRPr="00D22ED6">
        <w:rPr>
          <w:rFonts w:ascii="Arial" w:hAnsi="Arial" w:cs="Arial"/>
          <w:sz w:val="24"/>
          <w:szCs w:val="24"/>
          <w:lang w:val="en-US"/>
        </w:rPr>
        <w:t>identified by repeated reading of text especially in the results and discussion sections. T</w:t>
      </w:r>
      <w:r w:rsidR="00021296" w:rsidRPr="00D22ED6">
        <w:rPr>
          <w:rFonts w:ascii="Arial" w:hAnsi="Arial" w:cs="Arial"/>
          <w:sz w:val="24"/>
          <w:szCs w:val="24"/>
          <w:lang w:val="en-US"/>
        </w:rPr>
        <w:t xml:space="preserve">wo reviewers </w:t>
      </w:r>
      <w:r w:rsidR="005D6D89" w:rsidRPr="00D22ED6">
        <w:rPr>
          <w:rFonts w:ascii="Arial" w:hAnsi="Arial" w:cs="Arial"/>
          <w:sz w:val="24"/>
          <w:szCs w:val="24"/>
          <w:lang w:val="en-US"/>
        </w:rPr>
        <w:t>used a framework approach</w:t>
      </w:r>
      <w:r w:rsidR="005D6D8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&lt;EndNote&gt;&lt;Cite&gt;&lt;Author&gt;Ritchie&lt;/Author&gt;&lt;Year&gt;1994&lt;/Year&gt;&lt;RecNum&gt;13055&lt;/RecNum&gt;&lt;DisplayText&gt;&lt;style face="superscript"&gt;13&lt;/style&gt;&lt;/DisplayText&gt;&lt;record&gt;&lt;rec-number&gt;13055&lt;/rec-number&gt;&lt;foreign-keys&gt;&lt;key app="EN" db-id="zrv2avw2qs2z5tefvfzxwe2o5xv2ze09d9r0" timestamp="1683959800"&gt;13055&lt;/key&gt;&lt;/foreign-keys&gt;&lt;ref-type name="Book Section"&gt;5&lt;/ref-type&gt;&lt;contributors&gt;&lt;authors&gt;&lt;author&gt;Ritchie, J&lt;/author&gt;&lt;author&gt;Spencer, L&lt;/author&gt;&lt;/authors&gt;&lt;secondary-authors&gt;&lt;author&gt;Bryman, A&lt;/author&gt;&lt;author&gt;Burgess, RG&lt;/author&gt;&lt;/secondary-authors&gt;&lt;/contributors&gt;&lt;titles&gt;&lt;title&gt;Qualitative data analysis for applied policy research&lt;/title&gt;&lt;secondary-title&gt;Analyzing Qualitative Data&lt;/secondary-title&gt;&lt;/titles&gt;&lt;pages&gt;173-194&lt;/pages&gt;&lt;section&gt;9&lt;/section&gt;&lt;dates&gt;&lt;year&gt;1994&lt;/year&gt;&lt;/dates&gt;&lt;pub-location&gt;London and New York&lt;/pub-location&gt;&lt;publisher&gt;Routledge&lt;/publisher&gt;&lt;isbn&gt;0-203-41308-3&lt;/isbn&gt;&lt;urls&gt;&lt;/urls&gt;&lt;/record&gt;&lt;/Cite&gt;&lt;/EndNote&gt;</w:instrText>
      </w:r>
      <w:r w:rsidR="005D6D8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13</w:t>
      </w:r>
      <w:r w:rsidR="005D6D89" w:rsidRPr="00D22ED6">
        <w:rPr>
          <w:rFonts w:ascii="Arial" w:hAnsi="Arial" w:cs="Arial"/>
          <w:sz w:val="24"/>
          <w:szCs w:val="24"/>
          <w:lang w:val="en-US"/>
        </w:rPr>
        <w:fldChar w:fldCharType="end"/>
      </w:r>
      <w:r w:rsidR="005D6D89" w:rsidRPr="00D22ED6">
        <w:rPr>
          <w:rFonts w:ascii="Arial" w:hAnsi="Arial" w:cs="Arial"/>
          <w:sz w:val="24"/>
          <w:szCs w:val="24"/>
          <w:lang w:val="en-US"/>
        </w:rPr>
        <w:t xml:space="preserve"> to identify and code</w:t>
      </w:r>
      <w:r w:rsidR="007513A1" w:rsidRPr="00D22ED6">
        <w:rPr>
          <w:rFonts w:ascii="Arial" w:hAnsi="Arial" w:cs="Arial"/>
          <w:sz w:val="24"/>
          <w:szCs w:val="24"/>
          <w:lang w:val="en-US"/>
        </w:rPr>
        <w:t xml:space="preserve"> </w:t>
      </w:r>
      <w:r w:rsidR="00D22ED6">
        <w:rPr>
          <w:rFonts w:ascii="Arial" w:hAnsi="Arial" w:cs="Arial"/>
          <w:sz w:val="24"/>
          <w:szCs w:val="24"/>
          <w:lang w:val="en-US"/>
        </w:rPr>
        <w:t>behavior</w:t>
      </w:r>
      <w:r w:rsidR="007513A1" w:rsidRPr="00D22ED6">
        <w:rPr>
          <w:rFonts w:ascii="Arial" w:hAnsi="Arial" w:cs="Arial"/>
          <w:sz w:val="24"/>
          <w:szCs w:val="24"/>
          <w:lang w:val="en-US"/>
        </w:rPr>
        <w:t>al determinants of implementation of MPDSR using the Theoretical Domains Framework</w:t>
      </w:r>
      <w:r w:rsidR="005671EF" w:rsidRPr="00D22ED6">
        <w:rPr>
          <w:rFonts w:ascii="Arial" w:hAnsi="Arial" w:cs="Arial"/>
          <w:sz w:val="24"/>
          <w:szCs w:val="24"/>
          <w:lang w:val="en-US"/>
        </w:rPr>
        <w:t xml:space="preserve"> (TDF)</w:t>
      </w:r>
      <w:r w:rsidR="007513A1" w:rsidRPr="00D22ED6">
        <w:rPr>
          <w:rFonts w:ascii="Arial" w:hAnsi="Arial" w:cs="Arial"/>
          <w:sz w:val="24"/>
          <w:szCs w:val="24"/>
          <w:lang w:val="en-US"/>
        </w:rPr>
        <w:t xml:space="preserve"> and the COM-B </w:t>
      </w:r>
      <w:r w:rsidR="00D22ED6">
        <w:rPr>
          <w:rFonts w:ascii="Arial" w:hAnsi="Arial" w:cs="Arial"/>
          <w:sz w:val="24"/>
          <w:szCs w:val="24"/>
          <w:lang w:val="en-US"/>
        </w:rPr>
        <w:t>behavior</w:t>
      </w:r>
      <w:r w:rsidR="007513A1" w:rsidRPr="00D22ED6">
        <w:rPr>
          <w:rFonts w:ascii="Arial" w:hAnsi="Arial" w:cs="Arial"/>
          <w:sz w:val="24"/>
          <w:szCs w:val="24"/>
          <w:lang w:val="en-US"/>
        </w:rPr>
        <w:t xml:space="preserve"> change wheel</w:t>
      </w:r>
      <w:r w:rsidR="007513A1" w:rsidRPr="00D22ED6">
        <w:rPr>
          <w:rFonts w:ascii="Arial" w:hAnsi="Arial" w:cs="Arial"/>
          <w:sz w:val="24"/>
          <w:szCs w:val="24"/>
          <w:lang w:val="en-US"/>
        </w:rPr>
        <w:fldChar w:fldCharType="begin">
          <w:fldData xml:space="preserve">PEVuZE5vdGU+PENpdGU+PEF1dGhvcj5DYW5lPC9BdXRob3I+PFllYXI+MjAxMjwvWWVhcj48UmVj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PEVuZE5vdGU+PENpdGU+PEF1dGhvcj5DYW5lPC9BdXRob3I+PFllYXI+MjAxMjwvWWVhcj48UmVj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7513A1" w:rsidRPr="00D22ED6">
        <w:rPr>
          <w:rFonts w:ascii="Arial" w:hAnsi="Arial" w:cs="Arial"/>
          <w:sz w:val="24"/>
          <w:szCs w:val="24"/>
          <w:lang w:val="en-US"/>
        </w:rPr>
      </w:r>
      <w:r w:rsidR="007513A1"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14,15</w:t>
      </w:r>
      <w:r w:rsidR="007513A1" w:rsidRPr="00D22ED6">
        <w:rPr>
          <w:rFonts w:ascii="Arial" w:hAnsi="Arial" w:cs="Arial"/>
          <w:sz w:val="24"/>
          <w:szCs w:val="24"/>
          <w:lang w:val="en-US"/>
        </w:rPr>
        <w:fldChar w:fldCharType="end"/>
      </w:r>
      <w:r w:rsidR="007513A1" w:rsidRPr="00D22ED6">
        <w:rPr>
          <w:rFonts w:ascii="Arial" w:hAnsi="Arial" w:cs="Arial"/>
          <w:sz w:val="24"/>
          <w:szCs w:val="24"/>
          <w:lang w:val="en-US"/>
        </w:rPr>
        <w:t xml:space="preserve">. </w:t>
      </w:r>
      <w:r w:rsidR="004F79F3" w:rsidRPr="00D22ED6">
        <w:rPr>
          <w:rFonts w:ascii="Arial" w:hAnsi="Arial" w:cs="Arial"/>
          <w:sz w:val="24"/>
          <w:szCs w:val="24"/>
          <w:lang w:val="en-US"/>
        </w:rPr>
        <w:t>“</w:t>
      </w:r>
      <w:r w:rsidR="00857AD2" w:rsidRPr="00D22ED6">
        <w:rPr>
          <w:rFonts w:ascii="Arial" w:hAnsi="Arial" w:cs="Arial"/>
          <w:sz w:val="24"/>
          <w:szCs w:val="24"/>
          <w:lang w:val="en-US"/>
        </w:rPr>
        <w:t>Capabilities</w:t>
      </w:r>
      <w:r w:rsidR="004F79F3" w:rsidRPr="00D22ED6">
        <w:rPr>
          <w:rFonts w:ascii="Arial" w:hAnsi="Arial" w:cs="Arial"/>
          <w:sz w:val="24"/>
          <w:szCs w:val="24"/>
          <w:lang w:val="en-US"/>
        </w:rPr>
        <w:t>”</w:t>
      </w:r>
      <w:r w:rsidR="00857AD2" w:rsidRPr="00D22ED6">
        <w:rPr>
          <w:rFonts w:ascii="Arial" w:hAnsi="Arial" w:cs="Arial"/>
          <w:sz w:val="24"/>
          <w:szCs w:val="24"/>
          <w:lang w:val="en-US"/>
        </w:rPr>
        <w:t xml:space="preserve"> were defined as knowledge and skills needed by individuals to implement MPDSR</w:t>
      </w:r>
      <w:r w:rsidR="00BE7C1F" w:rsidRPr="00D22ED6">
        <w:rPr>
          <w:rFonts w:ascii="Arial" w:hAnsi="Arial" w:cs="Arial"/>
          <w:sz w:val="24"/>
          <w:szCs w:val="24"/>
          <w:lang w:val="en-US"/>
        </w:rPr>
        <w:t>,</w:t>
      </w:r>
      <w:r w:rsidR="007F31EF" w:rsidRPr="00D22ED6">
        <w:rPr>
          <w:rFonts w:ascii="Arial" w:hAnsi="Arial" w:cs="Arial"/>
          <w:sz w:val="24"/>
          <w:szCs w:val="24"/>
          <w:lang w:val="en-US"/>
        </w:rPr>
        <w:t xml:space="preserve"> while </w:t>
      </w:r>
      <w:r w:rsidR="004F79F3" w:rsidRPr="00D22ED6">
        <w:rPr>
          <w:rFonts w:ascii="Arial" w:hAnsi="Arial" w:cs="Arial"/>
          <w:sz w:val="24"/>
          <w:szCs w:val="24"/>
          <w:lang w:val="en-US"/>
        </w:rPr>
        <w:t>“</w:t>
      </w:r>
      <w:r w:rsidR="007F31EF" w:rsidRPr="00D22ED6">
        <w:rPr>
          <w:rFonts w:ascii="Arial" w:hAnsi="Arial" w:cs="Arial"/>
          <w:sz w:val="24"/>
          <w:szCs w:val="24"/>
          <w:lang w:val="en-US"/>
        </w:rPr>
        <w:t>o</w:t>
      </w:r>
      <w:r w:rsidR="00857AD2" w:rsidRPr="00D22ED6">
        <w:rPr>
          <w:rFonts w:ascii="Arial" w:hAnsi="Arial" w:cs="Arial"/>
          <w:sz w:val="24"/>
          <w:szCs w:val="24"/>
          <w:lang w:val="en-US"/>
        </w:rPr>
        <w:t>pportunities</w:t>
      </w:r>
      <w:r w:rsidR="004F79F3" w:rsidRPr="00D22ED6">
        <w:rPr>
          <w:rFonts w:ascii="Arial" w:hAnsi="Arial" w:cs="Arial"/>
          <w:sz w:val="24"/>
          <w:szCs w:val="24"/>
          <w:lang w:val="en-US"/>
        </w:rPr>
        <w:t>”</w:t>
      </w:r>
      <w:r w:rsidR="00857AD2" w:rsidRPr="00D22ED6">
        <w:rPr>
          <w:rFonts w:ascii="Arial" w:hAnsi="Arial" w:cs="Arial"/>
          <w:sz w:val="24"/>
          <w:szCs w:val="24"/>
          <w:lang w:val="en-US"/>
        </w:rPr>
        <w:t xml:space="preserve"> </w:t>
      </w:r>
      <w:r w:rsidR="007F31EF" w:rsidRPr="00D22ED6">
        <w:rPr>
          <w:rFonts w:ascii="Arial" w:hAnsi="Arial" w:cs="Arial"/>
          <w:sz w:val="24"/>
          <w:szCs w:val="24"/>
          <w:lang w:val="en-US"/>
        </w:rPr>
        <w:t>refer to</w:t>
      </w:r>
      <w:r w:rsidR="00857AD2" w:rsidRPr="00D22ED6">
        <w:rPr>
          <w:rFonts w:ascii="Arial" w:hAnsi="Arial" w:cs="Arial"/>
          <w:sz w:val="24"/>
          <w:szCs w:val="24"/>
          <w:lang w:val="en-US"/>
        </w:rPr>
        <w:t xml:space="preserve"> all factors (physical and social) outside the individual </w:t>
      </w:r>
      <w:r w:rsidR="00F51240" w:rsidRPr="00D22ED6">
        <w:rPr>
          <w:rFonts w:ascii="Arial" w:hAnsi="Arial" w:cs="Arial"/>
          <w:sz w:val="24"/>
          <w:szCs w:val="24"/>
          <w:lang w:val="en-US"/>
        </w:rPr>
        <w:t>needed</w:t>
      </w:r>
      <w:r w:rsidR="00857AD2" w:rsidRPr="00D22ED6">
        <w:rPr>
          <w:rFonts w:ascii="Arial" w:hAnsi="Arial" w:cs="Arial"/>
          <w:sz w:val="24"/>
          <w:szCs w:val="24"/>
          <w:lang w:val="en-US"/>
        </w:rPr>
        <w:t xml:space="preserve"> to implement MPDSR. </w:t>
      </w:r>
      <w:r w:rsidR="004F79F3" w:rsidRPr="00D22ED6">
        <w:rPr>
          <w:rFonts w:ascii="Arial" w:hAnsi="Arial" w:cs="Arial"/>
          <w:sz w:val="24"/>
          <w:szCs w:val="24"/>
          <w:lang w:val="en-US"/>
        </w:rPr>
        <w:t>“</w:t>
      </w:r>
      <w:r w:rsidR="00857AD2" w:rsidRPr="00D22ED6">
        <w:rPr>
          <w:rFonts w:ascii="Arial" w:hAnsi="Arial" w:cs="Arial"/>
          <w:sz w:val="24"/>
          <w:szCs w:val="24"/>
          <w:lang w:val="en-US"/>
        </w:rPr>
        <w:t>Motivation</w:t>
      </w:r>
      <w:r w:rsidR="004F79F3" w:rsidRPr="00D22ED6">
        <w:rPr>
          <w:rFonts w:ascii="Arial" w:hAnsi="Arial" w:cs="Arial"/>
          <w:sz w:val="24"/>
          <w:szCs w:val="24"/>
          <w:lang w:val="en-US"/>
        </w:rPr>
        <w:t>”</w:t>
      </w:r>
      <w:r w:rsidR="00857AD2" w:rsidRPr="00D22ED6">
        <w:rPr>
          <w:rFonts w:ascii="Arial" w:hAnsi="Arial" w:cs="Arial"/>
          <w:sz w:val="24"/>
          <w:szCs w:val="24"/>
          <w:lang w:val="en-US"/>
        </w:rPr>
        <w:t xml:space="preserve"> </w:t>
      </w:r>
      <w:r w:rsidR="004F79F3" w:rsidRPr="00D22ED6">
        <w:rPr>
          <w:rFonts w:ascii="Arial" w:hAnsi="Arial" w:cs="Arial"/>
          <w:sz w:val="24"/>
          <w:szCs w:val="24"/>
          <w:lang w:val="en-US"/>
        </w:rPr>
        <w:t>include</w:t>
      </w:r>
      <w:r w:rsidR="00213BF8" w:rsidRPr="00D22ED6">
        <w:rPr>
          <w:rFonts w:ascii="Arial" w:hAnsi="Arial" w:cs="Arial"/>
          <w:sz w:val="24"/>
          <w:szCs w:val="24"/>
          <w:lang w:val="en-US"/>
        </w:rPr>
        <w:t>s</w:t>
      </w:r>
      <w:r w:rsidR="00857AD2" w:rsidRPr="00D22ED6">
        <w:rPr>
          <w:rFonts w:ascii="Arial" w:hAnsi="Arial" w:cs="Arial"/>
          <w:sz w:val="24"/>
          <w:szCs w:val="24"/>
          <w:lang w:val="en-US"/>
        </w:rPr>
        <w:t xml:space="preserve"> factors which </w:t>
      </w:r>
      <w:r w:rsidR="00D22ED6" w:rsidRPr="00D22ED6">
        <w:rPr>
          <w:rFonts w:ascii="Arial" w:hAnsi="Arial" w:cs="Arial"/>
          <w:sz w:val="24"/>
          <w:szCs w:val="24"/>
          <w:lang w:val="en-US"/>
        </w:rPr>
        <w:t>energize</w:t>
      </w:r>
      <w:r w:rsidR="00857AD2" w:rsidRPr="00D22ED6">
        <w:rPr>
          <w:rFonts w:ascii="Arial" w:hAnsi="Arial" w:cs="Arial"/>
          <w:sz w:val="24"/>
          <w:szCs w:val="24"/>
          <w:lang w:val="en-US"/>
        </w:rPr>
        <w:t xml:space="preserve"> individuals to implement MPDSR, both automatic (habitual processes and emotional responses)</w:t>
      </w:r>
      <w:r w:rsidR="00F51240" w:rsidRPr="00D22ED6">
        <w:rPr>
          <w:rFonts w:ascii="Arial" w:hAnsi="Arial" w:cs="Arial"/>
          <w:sz w:val="24"/>
          <w:szCs w:val="24"/>
          <w:lang w:val="en-US"/>
        </w:rPr>
        <w:t xml:space="preserve"> and reflective (conscious, analytical decision-making)</w:t>
      </w:r>
      <w:r w:rsidR="002E5E30"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&lt;EndNote&gt;&lt;Cite&gt;&lt;Author&gt;Michie&lt;/Author&gt;&lt;Year&gt;2011&lt;/Year&gt;&lt;RecNum&gt;4957&lt;/RecNum&gt;&lt;DisplayText&gt;&lt;style face="superscript"&gt;15&lt;/style&gt;&lt;/DisplayText&gt;&lt;record&gt;&lt;rec-number&gt;4957&lt;/rec-number&gt;&lt;foreign-keys&gt;&lt;key app="EN" db-id="zrv2avw2qs2z5tefvfzxwe2o5xv2ze09d9r0" timestamp="1554308837"&gt;4957&lt;/key&gt;&lt;/foreign-keys&gt;&lt;ref-type name="Journal Article"&gt;17&lt;/ref-type&gt;&lt;contributors&gt;&lt;authors&gt;&lt;author&gt;Michie, S.&lt;/author&gt;&lt;author&gt;van Stralen, M. 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Sci&lt;/secondary-title&gt;&lt;/titles&gt;&lt;periodical&gt;&lt;full-title&gt;Implement Sci&lt;/full-title&gt;&lt;abbr-1&gt;Implementation science : IS&lt;/abbr-1&gt;&lt;/periodical&gt;&lt;pages&gt;42&lt;/pages&gt;&lt;volume&gt;6&lt;/volume&gt;&lt;edition&gt;2011/04/26&lt;/edition&gt;&lt;keywords&gt;&lt;keyword&gt;*Evidence-Based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Behavior&lt;/keyword&gt;&lt;/keywords&gt;&lt;dates&gt;&lt;year&gt;2011&lt;/year&gt;&lt;pub-dates&gt;&lt;date&gt;Apr 23&lt;/date&gt;&lt;/pub-dates&gt;&lt;/dates&gt;&lt;isbn&gt;1748-5908&lt;/isbn&gt;&lt;accession-num&gt;21513547&lt;/accession-num&gt;&lt;urls&gt;&lt;/urls&gt;&lt;custom2&gt;PMC3096582&lt;/custom2&gt;&lt;electronic-resource-num&gt;10.1186/1748-5908-6-42&lt;/electronic-resource-num&gt;&lt;remote-database-provider&gt;NLM&lt;/remote-database-provider&gt;&lt;language&gt;eng&lt;/language&gt;&lt;/record&gt;&lt;/Cite&gt;&lt;/EndNote&gt;</w:instrText>
      </w:r>
      <w:r w:rsidR="002E5E30"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15</w:t>
      </w:r>
      <w:r w:rsidR="002E5E30" w:rsidRPr="00D22ED6">
        <w:rPr>
          <w:rFonts w:ascii="Arial" w:hAnsi="Arial" w:cs="Arial"/>
          <w:sz w:val="24"/>
          <w:szCs w:val="24"/>
          <w:lang w:val="en-US"/>
        </w:rPr>
        <w:fldChar w:fldCharType="end"/>
      </w:r>
      <w:r w:rsidR="00857AD2" w:rsidRPr="00D22ED6">
        <w:rPr>
          <w:rFonts w:ascii="Arial" w:hAnsi="Arial" w:cs="Arial"/>
          <w:sz w:val="24"/>
          <w:szCs w:val="24"/>
          <w:lang w:val="en-US"/>
        </w:rPr>
        <w:t xml:space="preserve">. </w:t>
      </w:r>
      <w:r w:rsidR="007513A1" w:rsidRPr="00D22ED6">
        <w:rPr>
          <w:rFonts w:ascii="Arial" w:hAnsi="Arial" w:cs="Arial"/>
          <w:sz w:val="24"/>
          <w:szCs w:val="24"/>
          <w:lang w:val="en-US"/>
        </w:rPr>
        <w:t xml:space="preserve">These key </w:t>
      </w:r>
      <w:r w:rsidR="002E5E30" w:rsidRPr="00D22ED6">
        <w:rPr>
          <w:rFonts w:ascii="Arial" w:hAnsi="Arial" w:cs="Arial"/>
          <w:sz w:val="24"/>
          <w:szCs w:val="24"/>
          <w:lang w:val="en-US"/>
        </w:rPr>
        <w:t>capabilities, opportunities and motivational factors</w:t>
      </w:r>
      <w:r w:rsidR="007513A1" w:rsidRPr="00D22ED6">
        <w:rPr>
          <w:rFonts w:ascii="Arial" w:hAnsi="Arial" w:cs="Arial"/>
          <w:sz w:val="24"/>
          <w:szCs w:val="24"/>
          <w:lang w:val="en-US"/>
        </w:rPr>
        <w:t xml:space="preserve"> were used to </w:t>
      </w:r>
      <w:r w:rsidR="004F79F3" w:rsidRPr="00D22ED6">
        <w:rPr>
          <w:rFonts w:ascii="Arial" w:hAnsi="Arial" w:cs="Arial"/>
          <w:sz w:val="24"/>
          <w:szCs w:val="24"/>
          <w:lang w:val="en-US"/>
        </w:rPr>
        <w:t>determine</w:t>
      </w:r>
      <w:r w:rsidR="008A5B97" w:rsidRPr="00D22ED6">
        <w:rPr>
          <w:rFonts w:ascii="Arial" w:hAnsi="Arial" w:cs="Arial"/>
          <w:sz w:val="24"/>
          <w:szCs w:val="24"/>
          <w:lang w:val="en-US"/>
        </w:rPr>
        <w:t xml:space="preserve"> </w:t>
      </w:r>
      <w:r w:rsidR="00B5668B" w:rsidRPr="00D22ED6">
        <w:rPr>
          <w:rFonts w:ascii="Arial" w:hAnsi="Arial" w:cs="Arial"/>
          <w:sz w:val="24"/>
          <w:szCs w:val="24"/>
          <w:lang w:val="en-US"/>
        </w:rPr>
        <w:t>guiding principles for a</w:t>
      </w:r>
      <w:r w:rsidR="00296410" w:rsidRPr="00D22ED6">
        <w:rPr>
          <w:rFonts w:ascii="Arial" w:hAnsi="Arial" w:cs="Arial"/>
          <w:sz w:val="24"/>
          <w:szCs w:val="24"/>
          <w:lang w:val="en-US"/>
        </w:rPr>
        <w:t xml:space="preserve"> complex</w:t>
      </w:r>
      <w:r w:rsidR="00B5668B" w:rsidRPr="00D22ED6">
        <w:rPr>
          <w:rFonts w:ascii="Arial" w:hAnsi="Arial" w:cs="Arial"/>
          <w:sz w:val="24"/>
          <w:szCs w:val="24"/>
          <w:lang w:val="en-US"/>
        </w:rPr>
        <w:t xml:space="preserve"> intervention to improve implementation of MPDSR. </w:t>
      </w:r>
      <w:r w:rsidR="00876B08" w:rsidRPr="00D22ED6">
        <w:rPr>
          <w:rFonts w:ascii="Arial" w:hAnsi="Arial" w:cs="Arial"/>
          <w:sz w:val="24"/>
          <w:szCs w:val="24"/>
          <w:lang w:val="en-US"/>
        </w:rPr>
        <w:t>Guiding principles, a key part of the Person-based Approach to developing complex interventions, highlight how the intervention will address issues crucial to engagement</w:t>
      </w:r>
      <w:r w:rsidR="00876B08"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&lt;EndNote&gt;&lt;Cite&gt;&lt;Author&gt;Yardley&lt;/Author&gt;&lt;Year&gt;2015&lt;/Year&gt;&lt;RecNum&gt;12963&lt;/RecNum&gt;&lt;DisplayText&gt;&lt;style face="superscript"&gt;16&lt;/style&gt;&lt;/DisplayText&gt;&lt;record&gt;&lt;rec-number&gt;12963&lt;/rec-number&gt;&lt;foreign-keys&gt;&lt;key app="EN" db-id="zrv2avw2qs2z5tefvfzxwe2o5xv2ze09d9r0" timestamp="1653402823"&gt;12963&lt;/key&gt;&lt;/foreign-keys&gt;&lt;ref-type name="Journal Article"&gt;17&lt;/ref-type&gt;&lt;contributors&gt;&lt;authors&gt;&lt;author&gt;Yardley, Lucy&lt;/author&gt;&lt;author&gt;Ainsworth, Ben&lt;/author&gt;&lt;author&gt;Arden-Close, Emily&lt;/author&gt;&lt;author&gt;Muller, Ingrid&lt;/author&gt;&lt;/authors&gt;&lt;/contributors&gt;&lt;titles&gt;&lt;title&gt;The person-based approach to enhancing the acceptability and feasibility of interventions&lt;/title&gt;&lt;secondary-title&gt;Pilot and Feasibility Studies&lt;/secondary-title&gt;&lt;/titles&gt;&lt;periodical&gt;&lt;full-title&gt;Pilot Feasibility Stud&lt;/full-title&gt;&lt;abbr-1&gt;Pilot and feasibility studies&lt;/abbr-1&gt;&lt;/periodical&gt;&lt;pages&gt;37&lt;/pages&gt;&lt;volume&gt;1&lt;/volume&gt;&lt;number&gt;1&lt;/number&gt;&lt;dates&gt;&lt;year&gt;2015&lt;/year&gt;&lt;pub-dates&gt;&lt;date&gt;2015/10/26&lt;/date&gt;&lt;/pub-dates&gt;&lt;/dates&gt;&lt;isbn&gt;2055-5784&lt;/isbn&gt;&lt;urls&gt;&lt;related-urls&gt;&lt;url&gt;https://doi.org/10.1186/s40814-015-0033-z&lt;/url&gt;&lt;/related-urls&gt;&lt;/urls&gt;&lt;electronic-resource-num&gt;10.1186/s40814-015-0033-z&lt;/electronic-resource-num&gt;&lt;/record&gt;&lt;/Cite&gt;&lt;/EndNote&gt;</w:instrText>
      </w:r>
      <w:r w:rsidR="00876B0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16</w:t>
      </w:r>
      <w:r w:rsidR="00876B08" w:rsidRPr="00D22ED6">
        <w:rPr>
          <w:rFonts w:ascii="Arial" w:hAnsi="Arial" w:cs="Arial"/>
          <w:sz w:val="24"/>
          <w:szCs w:val="24"/>
          <w:lang w:val="en-US"/>
        </w:rPr>
        <w:fldChar w:fldCharType="end"/>
      </w:r>
      <w:r w:rsidR="00876B08" w:rsidRPr="00D22ED6">
        <w:rPr>
          <w:rFonts w:ascii="Arial" w:hAnsi="Arial" w:cs="Arial"/>
          <w:sz w:val="24"/>
          <w:szCs w:val="24"/>
          <w:lang w:val="en-US"/>
        </w:rPr>
        <w:t xml:space="preserve">.  </w:t>
      </w:r>
      <w:r w:rsidR="00296410" w:rsidRPr="00D22ED6">
        <w:rPr>
          <w:rFonts w:ascii="Arial" w:hAnsi="Arial" w:cs="Arial"/>
          <w:sz w:val="24"/>
          <w:szCs w:val="24"/>
          <w:lang w:val="en-US"/>
        </w:rPr>
        <w:t xml:space="preserve">Components of such an intervention were </w:t>
      </w:r>
      <w:r w:rsidR="005671EF" w:rsidRPr="00D22ED6">
        <w:rPr>
          <w:rFonts w:ascii="Arial" w:hAnsi="Arial" w:cs="Arial"/>
          <w:sz w:val="24"/>
          <w:szCs w:val="24"/>
          <w:lang w:val="en-US"/>
        </w:rPr>
        <w:t xml:space="preserve">planned </w:t>
      </w:r>
      <w:r w:rsidR="00296410" w:rsidRPr="00D22ED6">
        <w:rPr>
          <w:rFonts w:ascii="Arial" w:hAnsi="Arial" w:cs="Arial"/>
          <w:sz w:val="24"/>
          <w:szCs w:val="24"/>
          <w:lang w:val="en-US"/>
        </w:rPr>
        <w:t>based on k</w:t>
      </w:r>
      <w:r w:rsidR="00B5668B" w:rsidRPr="00D22ED6">
        <w:rPr>
          <w:rFonts w:ascii="Arial" w:hAnsi="Arial" w:cs="Arial"/>
          <w:sz w:val="24"/>
          <w:szCs w:val="24"/>
          <w:lang w:val="en-US"/>
        </w:rPr>
        <w:t>ey examples of good practice and suggestions for improving implementation</w:t>
      </w:r>
      <w:r w:rsidR="00296410" w:rsidRPr="00D22ED6">
        <w:rPr>
          <w:rFonts w:ascii="Arial" w:hAnsi="Arial" w:cs="Arial"/>
          <w:sz w:val="24"/>
          <w:szCs w:val="24"/>
          <w:lang w:val="en-US"/>
        </w:rPr>
        <w:t>,</w:t>
      </w:r>
      <w:r w:rsidR="00B5668B" w:rsidRPr="00D22ED6">
        <w:rPr>
          <w:rFonts w:ascii="Arial" w:hAnsi="Arial" w:cs="Arial"/>
          <w:sz w:val="24"/>
          <w:szCs w:val="24"/>
          <w:lang w:val="en-US"/>
        </w:rPr>
        <w:t xml:space="preserve"> extracted from the primary papers</w:t>
      </w:r>
      <w:r w:rsidR="00296410" w:rsidRPr="00D22ED6">
        <w:rPr>
          <w:rFonts w:ascii="Arial" w:hAnsi="Arial" w:cs="Arial"/>
          <w:sz w:val="24"/>
          <w:szCs w:val="24"/>
          <w:lang w:val="en-US"/>
        </w:rPr>
        <w:t>.</w:t>
      </w:r>
    </w:p>
    <w:p w14:paraId="549519D6" w14:textId="0748831D" w:rsidR="00747CBA" w:rsidRPr="00D22ED6" w:rsidRDefault="00747CBA" w:rsidP="00747CBA">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Quality assessment</w:t>
      </w:r>
    </w:p>
    <w:p w14:paraId="6B7480C9" w14:textId="78137992" w:rsidR="00C67A45" w:rsidRPr="00D22ED6" w:rsidRDefault="00747CBA" w:rsidP="003D1FAA">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We used the Critical Appraisal Skills </w:t>
      </w:r>
      <w:r w:rsidR="00D22ED6" w:rsidRPr="00D22ED6">
        <w:rPr>
          <w:rFonts w:ascii="Arial" w:hAnsi="Arial" w:cs="Arial"/>
          <w:sz w:val="24"/>
          <w:szCs w:val="24"/>
          <w:lang w:val="en-US"/>
        </w:rPr>
        <w:t>Program</w:t>
      </w:r>
      <w:r w:rsidRPr="00D22ED6">
        <w:rPr>
          <w:rFonts w:ascii="Arial" w:hAnsi="Arial" w:cs="Arial"/>
          <w:sz w:val="24"/>
          <w:szCs w:val="24"/>
          <w:lang w:val="en-US"/>
        </w:rPr>
        <w:t xml:space="preserve"> (CASP) tool for qualitative studies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&lt;EndNote&gt;&lt;Cite&gt;&lt;Author&gt;CASP&lt;/Author&gt;&lt;Year&gt;2018&lt;/Year&gt;&lt;RecNum&gt;12965&lt;/RecNum&gt;&lt;DisplayText&gt;&lt;style face="superscript"&gt;17&lt;/style&gt;&lt;/DisplayText&gt;&lt;record&gt;&lt;rec-number&gt;12965&lt;/rec-number&gt;&lt;foreign-keys&gt;&lt;key app="EN" db-id="zrv2avw2qs2z5tefvfzxwe2o5xv2ze09d9r0" timestamp="1653405379"&gt;12965&lt;/key&gt;&lt;/foreign-keys&gt;&lt;ref-type name="Web Page"&gt;12&lt;/ref-type&gt;&lt;contributors&gt;&lt;authors&gt;&lt;author&gt;CASP&lt;/author&gt;&lt;/authors&gt;&lt;/contributors&gt;&lt;titles&gt;&lt;title&gt;CASP qualitative checklist&lt;/title&gt;&lt;/titles&gt;&lt;number&gt;31/05/2022&lt;/number&gt;&lt;dates&gt;&lt;year&gt;2018&lt;/year&gt;&lt;/dates&gt;&lt;urls&gt;&lt;related-urls&gt;&lt;url&gt;https://casp-uk.net/casp-tools-checklists/&lt;/url&gt;&lt;/related-urls&gt;&lt;/urls&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17</w:t>
      </w:r>
      <w:r w:rsidRPr="00D22ED6">
        <w:rPr>
          <w:rFonts w:ascii="Arial" w:hAnsi="Arial" w:cs="Arial"/>
          <w:sz w:val="24"/>
          <w:szCs w:val="24"/>
          <w:lang w:val="en-US"/>
        </w:rPr>
        <w:fldChar w:fldCharType="end"/>
      </w:r>
      <w:r w:rsidRPr="00D22ED6">
        <w:rPr>
          <w:rFonts w:ascii="Arial" w:hAnsi="Arial" w:cs="Arial"/>
          <w:sz w:val="24"/>
          <w:szCs w:val="24"/>
          <w:lang w:val="en-US"/>
        </w:rPr>
        <w:t xml:space="preserve"> to appraise the quality of full-text articles. </w:t>
      </w:r>
      <w:r w:rsidR="00C67A45" w:rsidRPr="00D22ED6">
        <w:rPr>
          <w:rFonts w:ascii="Arial" w:hAnsi="Arial" w:cs="Arial"/>
          <w:sz w:val="24"/>
          <w:szCs w:val="24"/>
          <w:lang w:val="en-US"/>
        </w:rPr>
        <w:br w:type="page"/>
      </w:r>
    </w:p>
    <w:p w14:paraId="37208DA2" w14:textId="407534B9" w:rsidR="00706798" w:rsidRPr="00D22ED6" w:rsidRDefault="00706798"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lastRenderedPageBreak/>
        <w:t>Results</w:t>
      </w:r>
    </w:p>
    <w:p w14:paraId="3435AEA5" w14:textId="16596C53" w:rsidR="008519D5" w:rsidRPr="00D22ED6" w:rsidRDefault="008519D5" w:rsidP="00220049">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Study selection (figure 1)</w:t>
      </w:r>
    </w:p>
    <w:p w14:paraId="5DCB1EA5" w14:textId="71C734DC" w:rsidR="008519D5" w:rsidRPr="00CC280A" w:rsidRDefault="008519D5" w:rsidP="00CC280A">
      <w:pPr>
        <w:spacing w:after="120" w:line="480" w:lineRule="auto"/>
        <w:rPr>
          <w:rFonts w:ascii="Arial" w:hAnsi="Arial" w:cs="Arial"/>
          <w:sz w:val="24"/>
          <w:szCs w:val="24"/>
          <w:lang w:val="en-US"/>
        </w:rPr>
      </w:pPr>
      <w:r w:rsidRPr="00CC280A">
        <w:rPr>
          <w:rFonts w:ascii="Arial" w:hAnsi="Arial" w:cs="Arial"/>
          <w:sz w:val="24"/>
          <w:szCs w:val="24"/>
          <w:lang w:val="en-US"/>
        </w:rPr>
        <w:t xml:space="preserve">We identified a total of </w:t>
      </w:r>
      <w:r w:rsidRPr="00D22ED6">
        <w:rPr>
          <w:rFonts w:ascii="Arial" w:hAnsi="Arial" w:cs="Arial"/>
          <w:sz w:val="24"/>
          <w:szCs w:val="24"/>
          <w:lang w:val="en-US"/>
        </w:rPr>
        <w:t xml:space="preserve">5137 studies after de-duplication. Of these, 134 were assessed in full text, of which 76 were excluded. The commonest reasons for exclusion were </w:t>
      </w:r>
      <w:r w:rsidR="00CC280A">
        <w:rPr>
          <w:rFonts w:ascii="Arial" w:hAnsi="Arial" w:cs="Arial"/>
          <w:sz w:val="24"/>
          <w:szCs w:val="24"/>
          <w:lang w:val="en-US"/>
        </w:rPr>
        <w:t>focus on other phenomena</w:t>
      </w:r>
      <w:r w:rsidRPr="00D22ED6">
        <w:rPr>
          <w:rFonts w:ascii="Arial" w:hAnsi="Arial" w:cs="Arial"/>
          <w:sz w:val="24"/>
          <w:szCs w:val="24"/>
          <w:lang w:val="en-US"/>
        </w:rPr>
        <w:t xml:space="preserve"> (for example, near-miss reviews) or </w:t>
      </w:r>
      <w:r w:rsidR="00CC280A">
        <w:rPr>
          <w:rFonts w:ascii="Arial" w:hAnsi="Arial" w:cs="Arial"/>
          <w:sz w:val="24"/>
          <w:szCs w:val="24"/>
          <w:lang w:val="en-US"/>
        </w:rPr>
        <w:t>lack of</w:t>
      </w:r>
      <w:r w:rsidRPr="00D22ED6">
        <w:rPr>
          <w:rFonts w:ascii="Arial" w:hAnsi="Arial" w:cs="Arial"/>
          <w:sz w:val="24"/>
          <w:szCs w:val="24"/>
          <w:lang w:val="en-US"/>
        </w:rPr>
        <w:t xml:space="preserve"> qualitative methods or qualitative data. </w:t>
      </w:r>
    </w:p>
    <w:p w14:paraId="06B910F3" w14:textId="5804336D" w:rsidR="00220049" w:rsidRPr="00D22ED6" w:rsidRDefault="008519D5" w:rsidP="00220049">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 xml:space="preserve">Study </w:t>
      </w:r>
      <w:r w:rsidR="00220049" w:rsidRPr="00D22ED6">
        <w:rPr>
          <w:rFonts w:ascii="Arial" w:hAnsi="Arial" w:cs="Arial"/>
          <w:sz w:val="24"/>
          <w:szCs w:val="24"/>
          <w:lang w:val="en-US"/>
        </w:rPr>
        <w:t>Characteristics (supplementary table 2)</w:t>
      </w:r>
    </w:p>
    <w:p w14:paraId="17B22A0C" w14:textId="6E2B29B2" w:rsidR="005D6D89" w:rsidRPr="00D22ED6" w:rsidRDefault="00706798" w:rsidP="00220049">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After screening, we included </w:t>
      </w:r>
      <w:r w:rsidR="00536F1C" w:rsidRPr="00D22ED6">
        <w:rPr>
          <w:rFonts w:ascii="Arial" w:hAnsi="Arial" w:cs="Arial"/>
          <w:sz w:val="24"/>
          <w:szCs w:val="24"/>
          <w:lang w:val="en-US"/>
        </w:rPr>
        <w:t xml:space="preserve">59 </w:t>
      </w:r>
      <w:r w:rsidRPr="00D22ED6">
        <w:rPr>
          <w:rFonts w:ascii="Arial" w:hAnsi="Arial" w:cs="Arial"/>
          <w:sz w:val="24"/>
          <w:szCs w:val="24"/>
          <w:lang w:val="en-US"/>
        </w:rPr>
        <w:t>studies</w:t>
      </w:r>
      <w:r w:rsidR="00536F1C" w:rsidRPr="00D22ED6">
        <w:rPr>
          <w:rFonts w:ascii="Arial" w:hAnsi="Arial" w:cs="Arial"/>
          <w:sz w:val="24"/>
          <w:szCs w:val="24"/>
          <w:lang w:val="en-US"/>
        </w:rPr>
        <w:t>, reported in 58 papers</w:t>
      </w:r>
      <w:r w:rsidRPr="00D22ED6">
        <w:rPr>
          <w:rFonts w:ascii="Arial" w:hAnsi="Arial" w:cs="Arial"/>
          <w:sz w:val="24"/>
          <w:szCs w:val="24"/>
          <w:lang w:val="en-US"/>
        </w:rPr>
        <w:fldChar w:fldCharType="begin">
          <w:fldData xml:space="preserve">Z24ta2V5cz48cmVmLXR5cGUgbmFtZT0iSm91cm5hbCBBcnRpY2xlIj4xNzwvcmVmLXR5cGU+PGNv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PEVuZE5vdGU+PENpdGU+PEF1dGhvcj5BYmJha2FyPC9BdXRob3I+PFllYXI+MjAyMTwvWWVhcj48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Q2l0ZT48QXV0aG9yPkJhbG9ndW48L0F1dGhvcj48WWVhcj4yMDE0PC9ZZWFyPjxSZWNOdW0+MTI5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==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8D7002" w:rsidRPr="00D22ED6">
        <w:rPr>
          <w:rFonts w:ascii="Arial" w:hAnsi="Arial" w:cs="Arial"/>
          <w:sz w:val="24"/>
          <w:szCs w:val="24"/>
          <w:lang w:val="en-US"/>
        </w:rPr>
        <w:fldChar w:fldCharType="begin">
          <w:fldData xml:space="preserve">b3I+PGF1dGhvcj5LYW5vdXRlLCBLYW5kYWtoYXNzZTwvYXV0aG9yPjwvYXV0aG9ycz48L2NvbnRy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==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8D7002" w:rsidRPr="00D22ED6">
        <w:rPr>
          <w:rFonts w:ascii="Arial" w:hAnsi="Arial" w:cs="Arial"/>
          <w:sz w:val="24"/>
          <w:szCs w:val="24"/>
          <w:lang w:val="en-US"/>
        </w:rPr>
        <w:fldChar w:fldCharType="begin">
          <w:fldData xml:space="preserve">Z24ta2V5cz48cmVmLXR5cGUgbmFtZT0iSm91cm5hbCBBcnRpY2xlIj4xNzwvcmVmLXR5cGU+PGNv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1,7,9,18-72</w:t>
      </w:r>
      <w:r w:rsidRPr="00D22ED6">
        <w:rPr>
          <w:rFonts w:ascii="Arial" w:hAnsi="Arial" w:cs="Arial"/>
          <w:sz w:val="24"/>
          <w:szCs w:val="24"/>
          <w:lang w:val="en-US"/>
        </w:rPr>
        <w:fldChar w:fldCharType="end"/>
      </w:r>
      <w:r w:rsidR="00A27B30" w:rsidRPr="00D22ED6">
        <w:rPr>
          <w:rFonts w:ascii="Arial" w:hAnsi="Arial" w:cs="Arial"/>
          <w:sz w:val="24"/>
          <w:szCs w:val="24"/>
          <w:lang w:val="en-US"/>
        </w:rPr>
        <w:t xml:space="preserve"> </w:t>
      </w:r>
      <w:r w:rsidR="00292C25" w:rsidRPr="00D22ED6">
        <w:rPr>
          <w:rFonts w:ascii="Arial" w:hAnsi="Arial" w:cs="Arial"/>
          <w:sz w:val="24"/>
          <w:szCs w:val="24"/>
          <w:lang w:val="en-US"/>
        </w:rPr>
        <w:t xml:space="preserve">from 30 LMICs which </w:t>
      </w:r>
      <w:r w:rsidR="00A27B30" w:rsidRPr="00D22ED6">
        <w:rPr>
          <w:rFonts w:ascii="Arial" w:hAnsi="Arial" w:cs="Arial"/>
          <w:sz w:val="24"/>
          <w:szCs w:val="24"/>
          <w:lang w:val="en-US"/>
        </w:rPr>
        <w:t>included over 1891 participants</w:t>
      </w:r>
      <w:r w:rsidR="009C3E71" w:rsidRPr="00D22ED6">
        <w:rPr>
          <w:rFonts w:ascii="Arial" w:hAnsi="Arial" w:cs="Arial"/>
          <w:sz w:val="24"/>
          <w:szCs w:val="24"/>
          <w:lang w:val="en-US"/>
        </w:rPr>
        <w:t xml:space="preserve">, most </w:t>
      </w:r>
      <w:r w:rsidR="000E3105" w:rsidRPr="00D22ED6">
        <w:rPr>
          <w:rFonts w:ascii="Arial" w:hAnsi="Arial" w:cs="Arial"/>
          <w:sz w:val="24"/>
          <w:szCs w:val="24"/>
          <w:lang w:val="en-US"/>
        </w:rPr>
        <w:t>of whom were health workers in</w:t>
      </w:r>
      <w:r w:rsidR="009C3E71" w:rsidRPr="00D22ED6">
        <w:rPr>
          <w:rFonts w:ascii="Arial" w:hAnsi="Arial" w:cs="Arial"/>
          <w:sz w:val="24"/>
          <w:szCs w:val="24"/>
          <w:lang w:val="en-US"/>
        </w:rPr>
        <w:t xml:space="preserve"> hospitals and health facilities, although </w:t>
      </w:r>
      <w:r w:rsidR="00220049" w:rsidRPr="00D22ED6">
        <w:rPr>
          <w:rFonts w:ascii="Arial" w:hAnsi="Arial" w:cs="Arial"/>
          <w:sz w:val="24"/>
          <w:szCs w:val="24"/>
          <w:lang w:val="en-US"/>
        </w:rPr>
        <w:t xml:space="preserve">nine studies included national-level leaders of MPDSR and </w:t>
      </w:r>
      <w:r w:rsidR="000E3105" w:rsidRPr="00D22ED6">
        <w:rPr>
          <w:rFonts w:ascii="Arial" w:hAnsi="Arial" w:cs="Arial"/>
          <w:sz w:val="24"/>
          <w:szCs w:val="24"/>
          <w:lang w:val="en-US"/>
        </w:rPr>
        <w:t xml:space="preserve">seven </w:t>
      </w:r>
      <w:r w:rsidR="009C3E71" w:rsidRPr="00D22ED6">
        <w:rPr>
          <w:rFonts w:ascii="Arial" w:hAnsi="Arial" w:cs="Arial"/>
          <w:sz w:val="24"/>
          <w:szCs w:val="24"/>
          <w:lang w:val="en-US"/>
        </w:rPr>
        <w:t>included communit</w:t>
      </w:r>
      <w:r w:rsidR="000E3105" w:rsidRPr="00D22ED6">
        <w:rPr>
          <w:rFonts w:ascii="Arial" w:hAnsi="Arial" w:cs="Arial"/>
          <w:sz w:val="24"/>
          <w:szCs w:val="24"/>
          <w:lang w:val="en-US"/>
        </w:rPr>
        <w:t>y members</w:t>
      </w:r>
      <w:r w:rsidR="009C3E71" w:rsidRPr="00D22ED6">
        <w:rPr>
          <w:rFonts w:ascii="Arial" w:hAnsi="Arial" w:cs="Arial"/>
          <w:sz w:val="24"/>
          <w:szCs w:val="24"/>
          <w:lang w:val="en-US"/>
        </w:rPr>
        <w:t xml:space="preserve">. </w:t>
      </w:r>
      <w:r w:rsidR="000E3105" w:rsidRPr="00D22ED6">
        <w:rPr>
          <w:rFonts w:ascii="Arial" w:hAnsi="Arial" w:cs="Arial"/>
          <w:sz w:val="24"/>
          <w:szCs w:val="24"/>
          <w:lang w:val="en-US"/>
        </w:rPr>
        <w:t xml:space="preserve">Almost all the studies collected data using individual interviews and/or focus group discussions. Ten observed death review meetings and six also reviewed reports and other relevant documents. Most studies used thematic analysis although 2 used framework analysis, one used conversational analysis and 12 did not specify their analytical method. </w:t>
      </w:r>
      <w:r w:rsidR="00A27B30" w:rsidRPr="00D22ED6">
        <w:rPr>
          <w:rFonts w:ascii="Arial" w:hAnsi="Arial" w:cs="Arial"/>
          <w:sz w:val="24"/>
          <w:szCs w:val="24"/>
          <w:lang w:val="en-US"/>
        </w:rPr>
        <w:t xml:space="preserve">The majority (34) </w:t>
      </w:r>
      <w:r w:rsidR="00D22ED6" w:rsidRPr="00D22ED6">
        <w:rPr>
          <w:rFonts w:ascii="Arial" w:hAnsi="Arial" w:cs="Arial"/>
          <w:sz w:val="24"/>
          <w:szCs w:val="24"/>
          <w:lang w:val="en-US"/>
        </w:rPr>
        <w:t>focused</w:t>
      </w:r>
      <w:r w:rsidR="00A27B30" w:rsidRPr="00D22ED6">
        <w:rPr>
          <w:rFonts w:ascii="Arial" w:hAnsi="Arial" w:cs="Arial"/>
          <w:sz w:val="24"/>
          <w:szCs w:val="24"/>
          <w:lang w:val="en-US"/>
        </w:rPr>
        <w:t xml:space="preserve"> on maternal deaths, 19 included both maternal and perinatal deaths, and 6 solely perinatal or neonatal deaths. </w:t>
      </w:r>
      <w:ins w:id="6" w:author="Merlin Willcox" w:date="2023-08-21T21:24:00Z">
        <w:r w:rsidR="00772CE1" w:rsidRPr="00772CE1">
          <w:rPr>
            <w:rFonts w:ascii="Arial" w:hAnsi="Arial" w:cs="Arial"/>
            <w:sz w:val="24"/>
            <w:szCs w:val="24"/>
            <w:lang w:val="en-US"/>
          </w:rPr>
          <w:t xml:space="preserve">Several of the papers in the review reported improved outcomes although only one was nested in a </w:t>
        </w:r>
        <w:proofErr w:type="spellStart"/>
        <w:r w:rsidR="00772CE1" w:rsidRPr="00772CE1">
          <w:rPr>
            <w:rFonts w:ascii="Arial" w:hAnsi="Arial" w:cs="Arial"/>
            <w:sz w:val="24"/>
            <w:szCs w:val="24"/>
            <w:lang w:val="en-US"/>
          </w:rPr>
          <w:t>randomised</w:t>
        </w:r>
        <w:proofErr w:type="spellEnd"/>
        <w:r w:rsidR="00772CE1" w:rsidRPr="00772CE1">
          <w:rPr>
            <w:rFonts w:ascii="Arial" w:hAnsi="Arial" w:cs="Arial"/>
            <w:sz w:val="24"/>
            <w:szCs w:val="24"/>
            <w:lang w:val="en-US"/>
          </w:rPr>
          <w:t xml:space="preserve"> controlled trial which clearly demonstrated an improved outcome</w:t>
        </w:r>
      </w:ins>
      <w:r w:rsidR="00772CE1">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772CE1">
        <w:rPr>
          <w:rFonts w:ascii="Arial" w:hAnsi="Arial" w:cs="Arial"/>
          <w:sz w:val="24"/>
          <w:szCs w:val="24"/>
          <w:lang w:val="en-US"/>
        </w:rPr>
        <w:instrText xml:space="preserve"> ADDIN EN.CITE </w:instrText>
      </w:r>
      <w:r w:rsidR="00772CE1">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772CE1">
        <w:rPr>
          <w:rFonts w:ascii="Arial" w:hAnsi="Arial" w:cs="Arial"/>
          <w:sz w:val="24"/>
          <w:szCs w:val="24"/>
          <w:lang w:val="en-US"/>
        </w:rPr>
        <w:instrText xml:space="preserve"> ADDIN EN.CITE.DATA </w:instrText>
      </w:r>
      <w:r w:rsidR="00772CE1">
        <w:rPr>
          <w:rFonts w:ascii="Arial" w:hAnsi="Arial" w:cs="Arial"/>
          <w:sz w:val="24"/>
          <w:szCs w:val="24"/>
          <w:lang w:val="en-US"/>
        </w:rPr>
      </w:r>
      <w:r w:rsidR="00772CE1">
        <w:rPr>
          <w:rFonts w:ascii="Arial" w:hAnsi="Arial" w:cs="Arial"/>
          <w:sz w:val="24"/>
          <w:szCs w:val="24"/>
          <w:lang w:val="en-US"/>
        </w:rPr>
        <w:fldChar w:fldCharType="end"/>
      </w:r>
      <w:r w:rsidR="00772CE1">
        <w:rPr>
          <w:rFonts w:ascii="Arial" w:hAnsi="Arial" w:cs="Arial"/>
          <w:sz w:val="24"/>
          <w:szCs w:val="24"/>
          <w:lang w:val="en-US"/>
        </w:rPr>
      </w:r>
      <w:r w:rsidR="00772CE1">
        <w:rPr>
          <w:rFonts w:ascii="Arial" w:hAnsi="Arial" w:cs="Arial"/>
          <w:sz w:val="24"/>
          <w:szCs w:val="24"/>
          <w:lang w:val="en-US"/>
        </w:rPr>
        <w:fldChar w:fldCharType="separate"/>
      </w:r>
      <w:r w:rsidR="00772CE1" w:rsidRPr="00772CE1">
        <w:rPr>
          <w:rFonts w:ascii="Arial" w:hAnsi="Arial" w:cs="Arial"/>
          <w:noProof/>
          <w:sz w:val="24"/>
          <w:szCs w:val="24"/>
          <w:vertAlign w:val="superscript"/>
          <w:lang w:val="en-US"/>
        </w:rPr>
        <w:t>38</w:t>
      </w:r>
      <w:r w:rsidR="00772CE1">
        <w:rPr>
          <w:rFonts w:ascii="Arial" w:hAnsi="Arial" w:cs="Arial"/>
          <w:sz w:val="24"/>
          <w:szCs w:val="24"/>
          <w:lang w:val="en-US"/>
        </w:rPr>
        <w:fldChar w:fldCharType="end"/>
      </w:r>
      <w:ins w:id="7" w:author="Merlin Willcox" w:date="2023-08-21T21:24:00Z">
        <w:r w:rsidR="00772CE1" w:rsidRPr="00772CE1">
          <w:rPr>
            <w:rFonts w:ascii="Arial" w:hAnsi="Arial" w:cs="Arial"/>
            <w:sz w:val="24"/>
            <w:szCs w:val="24"/>
            <w:lang w:val="en-US"/>
          </w:rPr>
          <w:t>.</w:t>
        </w:r>
      </w:ins>
    </w:p>
    <w:p w14:paraId="009920E0" w14:textId="02F732B5" w:rsidR="005D6D89" w:rsidRPr="00D22ED6" w:rsidRDefault="005D6D89" w:rsidP="005D6D89">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Methodological quality</w:t>
      </w:r>
      <w:r w:rsidR="00220049" w:rsidRPr="00D22ED6">
        <w:rPr>
          <w:rFonts w:ascii="Arial" w:hAnsi="Arial" w:cs="Arial"/>
          <w:sz w:val="24"/>
          <w:szCs w:val="24"/>
          <w:lang w:val="en-US"/>
        </w:rPr>
        <w:t xml:space="preserve"> (supplementary table 3)</w:t>
      </w:r>
    </w:p>
    <w:p w14:paraId="7F2DFFE8" w14:textId="1AFBD5DB" w:rsidR="00706798" w:rsidRPr="00D22ED6" w:rsidRDefault="00A27B30"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All studies were of sufficient quality</w:t>
      </w:r>
      <w:r w:rsidR="00220049" w:rsidRPr="00D22ED6">
        <w:rPr>
          <w:rFonts w:ascii="Arial" w:hAnsi="Arial" w:cs="Arial"/>
          <w:sz w:val="24"/>
          <w:szCs w:val="24"/>
          <w:lang w:val="en-US"/>
        </w:rPr>
        <w:t>.</w:t>
      </w:r>
      <w:r w:rsidRPr="00D22ED6">
        <w:rPr>
          <w:rFonts w:ascii="Arial" w:hAnsi="Arial" w:cs="Arial"/>
          <w:sz w:val="24"/>
          <w:szCs w:val="24"/>
          <w:lang w:val="en-US"/>
        </w:rPr>
        <w:t xml:space="preserve"> </w:t>
      </w:r>
      <w:r w:rsidR="00220049" w:rsidRPr="00D22ED6">
        <w:rPr>
          <w:rFonts w:ascii="Arial" w:hAnsi="Arial" w:cs="Arial"/>
          <w:sz w:val="24"/>
          <w:szCs w:val="24"/>
          <w:lang w:val="en-US"/>
        </w:rPr>
        <w:t xml:space="preserve">The qualitative methodology, research design, recruitment strategy and data collection were adequately described in almost all studies. </w:t>
      </w:r>
      <w:r w:rsidR="00F925FF" w:rsidRPr="00D22ED6">
        <w:rPr>
          <w:rFonts w:ascii="Arial" w:hAnsi="Arial" w:cs="Arial"/>
          <w:sz w:val="24"/>
          <w:szCs w:val="24"/>
          <w:lang w:val="en-US"/>
        </w:rPr>
        <w:t xml:space="preserve">However, the data analysis was unclear (not adequately described) in seven studies and inadequate in two, </w:t>
      </w:r>
      <w:proofErr w:type="gramStart"/>
      <w:r w:rsidR="00F925FF" w:rsidRPr="00D22ED6">
        <w:rPr>
          <w:rFonts w:ascii="Arial" w:hAnsi="Arial" w:cs="Arial"/>
          <w:sz w:val="24"/>
          <w:szCs w:val="24"/>
          <w:lang w:val="en-US"/>
        </w:rPr>
        <w:t xml:space="preserve">and </w:t>
      </w:r>
      <w:r w:rsidRPr="00D22ED6">
        <w:rPr>
          <w:rFonts w:ascii="Arial" w:hAnsi="Arial" w:cs="Arial"/>
          <w:sz w:val="24"/>
          <w:szCs w:val="24"/>
          <w:lang w:val="en-US"/>
        </w:rPr>
        <w:t xml:space="preserve"> most</w:t>
      </w:r>
      <w:proofErr w:type="gramEnd"/>
      <w:r w:rsidRPr="00D22ED6">
        <w:rPr>
          <w:rFonts w:ascii="Arial" w:hAnsi="Arial" w:cs="Arial"/>
          <w:sz w:val="24"/>
          <w:szCs w:val="24"/>
          <w:lang w:val="en-US"/>
        </w:rPr>
        <w:t xml:space="preserve"> did not adequately consider the relationship between the researcher and the participants.</w:t>
      </w:r>
      <w:r w:rsidR="00220049" w:rsidRPr="00D22ED6">
        <w:rPr>
          <w:rFonts w:ascii="Arial" w:hAnsi="Arial" w:cs="Arial"/>
          <w:sz w:val="24"/>
          <w:szCs w:val="24"/>
          <w:lang w:val="en-US"/>
        </w:rPr>
        <w:t xml:space="preserve"> </w:t>
      </w:r>
    </w:p>
    <w:p w14:paraId="1808211A" w14:textId="4A47F2EC" w:rsidR="008D726D" w:rsidRPr="00D22ED6" w:rsidRDefault="005461A8" w:rsidP="00C67A45">
      <w:pPr>
        <w:pStyle w:val="Heading2"/>
        <w:spacing w:line="480" w:lineRule="auto"/>
        <w:contextualSpacing/>
        <w:rPr>
          <w:rFonts w:ascii="Arial" w:hAnsi="Arial" w:cs="Arial"/>
          <w:sz w:val="24"/>
          <w:szCs w:val="24"/>
          <w:lang w:val="en-US"/>
        </w:rPr>
      </w:pPr>
      <w:r>
        <w:rPr>
          <w:rFonts w:ascii="Arial" w:hAnsi="Arial" w:cs="Arial"/>
          <w:sz w:val="24"/>
          <w:szCs w:val="24"/>
          <w:lang w:val="en-US"/>
        </w:rPr>
        <w:lastRenderedPageBreak/>
        <w:t xml:space="preserve">Synthesis: </w:t>
      </w:r>
      <w:r w:rsidR="00D22ED6">
        <w:rPr>
          <w:rFonts w:ascii="Arial" w:hAnsi="Arial" w:cs="Arial"/>
          <w:sz w:val="24"/>
          <w:szCs w:val="24"/>
          <w:lang w:val="en-US"/>
        </w:rPr>
        <w:t>Behavior</w:t>
      </w:r>
      <w:r w:rsidR="008D726D" w:rsidRPr="00D22ED6">
        <w:rPr>
          <w:rFonts w:ascii="Arial" w:hAnsi="Arial" w:cs="Arial"/>
          <w:sz w:val="24"/>
          <w:szCs w:val="24"/>
          <w:lang w:val="en-US"/>
        </w:rPr>
        <w:t>al determinants of impactful MPDSR</w:t>
      </w:r>
    </w:p>
    <w:p w14:paraId="093AD53D" w14:textId="453F22B3" w:rsidR="00723C27" w:rsidRPr="00D22ED6" w:rsidRDefault="00C670A3" w:rsidP="00C67A45">
      <w:pPr>
        <w:spacing w:line="480" w:lineRule="auto"/>
        <w:contextualSpacing/>
        <w:rPr>
          <w:rFonts w:ascii="Arial" w:hAnsi="Arial" w:cs="Arial"/>
          <w:sz w:val="24"/>
          <w:szCs w:val="24"/>
          <w:lang w:val="en-US"/>
        </w:rPr>
      </w:pPr>
      <w:r w:rsidRPr="00D22ED6">
        <w:rPr>
          <w:rFonts w:ascii="Arial" w:hAnsi="Arial" w:cs="Arial"/>
          <w:sz w:val="24"/>
          <w:szCs w:val="24"/>
          <w:lang w:val="en-US"/>
        </w:rPr>
        <w:t>I</w:t>
      </w:r>
      <w:r w:rsidR="00B5668B" w:rsidRPr="00D22ED6">
        <w:rPr>
          <w:rFonts w:ascii="Arial" w:hAnsi="Arial" w:cs="Arial"/>
          <w:sz w:val="24"/>
          <w:szCs w:val="24"/>
          <w:lang w:val="en-US"/>
        </w:rPr>
        <w:t xml:space="preserve">mplementation of MPDSR is complex because it involves </w:t>
      </w:r>
      <w:r w:rsidR="00C9342F" w:rsidRPr="00D22ED6">
        <w:rPr>
          <w:rFonts w:ascii="Arial" w:hAnsi="Arial" w:cs="Arial"/>
          <w:sz w:val="24"/>
          <w:szCs w:val="24"/>
          <w:lang w:val="en-US"/>
        </w:rPr>
        <w:t>stakeholders</w:t>
      </w:r>
      <w:r w:rsidR="00C26BC9" w:rsidRPr="00D22ED6">
        <w:rPr>
          <w:rFonts w:ascii="Arial" w:hAnsi="Arial" w:cs="Arial"/>
          <w:sz w:val="24"/>
          <w:szCs w:val="24"/>
          <w:lang w:val="en-US"/>
        </w:rPr>
        <w:t xml:space="preserve"> at every level</w:t>
      </w:r>
      <w:r w:rsidR="009C43A9" w:rsidRPr="00D22ED6">
        <w:rPr>
          <w:rFonts w:ascii="Arial" w:hAnsi="Arial" w:cs="Arial"/>
          <w:sz w:val="24"/>
          <w:szCs w:val="24"/>
          <w:lang w:val="en-US"/>
        </w:rPr>
        <w:t xml:space="preserve">. </w:t>
      </w:r>
      <w:r w:rsidR="00007E23" w:rsidRPr="00D22ED6">
        <w:rPr>
          <w:rFonts w:ascii="Arial" w:hAnsi="Arial" w:cs="Arial"/>
          <w:sz w:val="24"/>
          <w:szCs w:val="24"/>
          <w:lang w:val="en-US"/>
        </w:rPr>
        <w:t>S</w:t>
      </w:r>
      <w:r w:rsidR="009C43A9" w:rsidRPr="00D22ED6">
        <w:rPr>
          <w:rFonts w:ascii="Arial" w:hAnsi="Arial" w:cs="Arial"/>
          <w:sz w:val="24"/>
          <w:szCs w:val="24"/>
          <w:lang w:val="en-US"/>
        </w:rPr>
        <w:t xml:space="preserve">ome </w:t>
      </w:r>
      <w:r w:rsidR="00D22ED6">
        <w:rPr>
          <w:rFonts w:ascii="Arial" w:hAnsi="Arial" w:cs="Arial"/>
          <w:sz w:val="24"/>
          <w:szCs w:val="24"/>
          <w:lang w:val="en-US"/>
        </w:rPr>
        <w:t>behavior</w:t>
      </w:r>
      <w:r w:rsidR="00C654B4" w:rsidRPr="00D22ED6">
        <w:rPr>
          <w:rFonts w:ascii="Arial" w:hAnsi="Arial" w:cs="Arial"/>
          <w:sz w:val="24"/>
          <w:szCs w:val="24"/>
          <w:lang w:val="en-US"/>
        </w:rPr>
        <w:t>al determinants</w:t>
      </w:r>
      <w:r w:rsidR="009C43A9" w:rsidRPr="00D22ED6">
        <w:rPr>
          <w:rFonts w:ascii="Arial" w:hAnsi="Arial" w:cs="Arial"/>
          <w:sz w:val="24"/>
          <w:szCs w:val="24"/>
          <w:lang w:val="en-US"/>
        </w:rPr>
        <w:t xml:space="preserve"> </w:t>
      </w:r>
      <w:r w:rsidR="00007E23" w:rsidRPr="00D22ED6">
        <w:rPr>
          <w:rFonts w:ascii="Arial" w:hAnsi="Arial" w:cs="Arial"/>
          <w:sz w:val="24"/>
          <w:szCs w:val="24"/>
          <w:lang w:val="en-US"/>
        </w:rPr>
        <w:t xml:space="preserve">affect several different groups of stakeholders, while </w:t>
      </w:r>
      <w:r w:rsidR="009C43A9" w:rsidRPr="00D22ED6">
        <w:rPr>
          <w:rFonts w:ascii="Arial" w:hAnsi="Arial" w:cs="Arial"/>
          <w:sz w:val="24"/>
          <w:szCs w:val="24"/>
          <w:lang w:val="en-US"/>
        </w:rPr>
        <w:t xml:space="preserve">others </w:t>
      </w:r>
      <w:r w:rsidR="00007E23" w:rsidRPr="00D22ED6">
        <w:rPr>
          <w:rFonts w:ascii="Arial" w:hAnsi="Arial" w:cs="Arial"/>
          <w:sz w:val="24"/>
          <w:szCs w:val="24"/>
          <w:lang w:val="en-US"/>
        </w:rPr>
        <w:t xml:space="preserve">may only affect one </w:t>
      </w:r>
      <w:r w:rsidR="009C43A9" w:rsidRPr="00D22ED6">
        <w:rPr>
          <w:rFonts w:ascii="Arial" w:hAnsi="Arial" w:cs="Arial"/>
          <w:sz w:val="24"/>
          <w:szCs w:val="24"/>
          <w:lang w:val="en-US"/>
        </w:rPr>
        <w:t>group</w:t>
      </w:r>
      <w:r w:rsidR="00656E3C" w:rsidRPr="00D22ED6">
        <w:rPr>
          <w:rFonts w:ascii="Arial" w:hAnsi="Arial" w:cs="Arial"/>
          <w:sz w:val="24"/>
          <w:szCs w:val="24"/>
          <w:lang w:val="en-US"/>
        </w:rPr>
        <w:t xml:space="preserve"> (</w:t>
      </w:r>
      <w:r w:rsidR="005671EF" w:rsidRPr="00D22ED6">
        <w:rPr>
          <w:rFonts w:ascii="Arial" w:hAnsi="Arial" w:cs="Arial"/>
          <w:sz w:val="24"/>
          <w:szCs w:val="24"/>
          <w:lang w:val="en-US"/>
        </w:rPr>
        <w:t xml:space="preserve">Fig </w:t>
      </w:r>
      <w:r w:rsidR="0029391B" w:rsidRPr="00D22ED6">
        <w:rPr>
          <w:rFonts w:ascii="Arial" w:hAnsi="Arial" w:cs="Arial"/>
          <w:sz w:val="24"/>
          <w:szCs w:val="24"/>
          <w:lang w:val="en-US"/>
        </w:rPr>
        <w:t>2, tables 1</w:t>
      </w:r>
      <w:r w:rsidR="005671EF" w:rsidRPr="00D22ED6">
        <w:rPr>
          <w:rFonts w:ascii="Arial" w:hAnsi="Arial" w:cs="Arial"/>
          <w:sz w:val="24"/>
          <w:szCs w:val="24"/>
          <w:lang w:val="en-US"/>
        </w:rPr>
        <w:t>-</w:t>
      </w:r>
      <w:r w:rsidR="0029391B" w:rsidRPr="00D22ED6">
        <w:rPr>
          <w:rFonts w:ascii="Arial" w:hAnsi="Arial" w:cs="Arial"/>
          <w:sz w:val="24"/>
          <w:szCs w:val="24"/>
          <w:lang w:val="en-US"/>
        </w:rPr>
        <w:t xml:space="preserve">2, </w:t>
      </w:r>
      <w:r w:rsidR="00656E3C" w:rsidRPr="00D22ED6">
        <w:rPr>
          <w:rFonts w:ascii="Arial" w:hAnsi="Arial" w:cs="Arial"/>
          <w:sz w:val="24"/>
          <w:szCs w:val="24"/>
          <w:lang w:val="en-US"/>
        </w:rPr>
        <w:t xml:space="preserve">supplementary tables </w:t>
      </w:r>
      <w:r w:rsidR="00A27B30" w:rsidRPr="00D22ED6">
        <w:rPr>
          <w:rFonts w:ascii="Arial" w:hAnsi="Arial" w:cs="Arial"/>
          <w:sz w:val="24"/>
          <w:szCs w:val="24"/>
          <w:lang w:val="en-US"/>
        </w:rPr>
        <w:t>4-7</w:t>
      </w:r>
      <w:r w:rsidR="00656E3C" w:rsidRPr="00D22ED6">
        <w:rPr>
          <w:rFonts w:ascii="Arial" w:hAnsi="Arial" w:cs="Arial"/>
          <w:sz w:val="24"/>
          <w:szCs w:val="24"/>
          <w:lang w:val="en-US"/>
        </w:rPr>
        <w:t>)</w:t>
      </w:r>
      <w:r w:rsidR="007964C6" w:rsidRPr="00D22ED6">
        <w:rPr>
          <w:rFonts w:ascii="Arial" w:hAnsi="Arial" w:cs="Arial"/>
          <w:sz w:val="24"/>
          <w:szCs w:val="24"/>
          <w:lang w:val="en-US"/>
        </w:rPr>
        <w:t xml:space="preserve">. </w:t>
      </w:r>
    </w:p>
    <w:p w14:paraId="2BF6693D" w14:textId="692B7D51" w:rsidR="00723C27" w:rsidRPr="00D22ED6" w:rsidRDefault="00723C27" w:rsidP="00C67A45">
      <w:pPr>
        <w:pStyle w:val="Heading3"/>
        <w:spacing w:line="480" w:lineRule="auto"/>
        <w:contextualSpacing/>
        <w:rPr>
          <w:rFonts w:ascii="Arial" w:hAnsi="Arial" w:cs="Arial"/>
          <w:lang w:val="en-US"/>
        </w:rPr>
      </w:pPr>
      <w:r w:rsidRPr="00D22ED6">
        <w:rPr>
          <w:rFonts w:ascii="Arial" w:hAnsi="Arial" w:cs="Arial"/>
          <w:lang w:val="en-US"/>
        </w:rPr>
        <w:t>Capabilit</w:t>
      </w:r>
      <w:r w:rsidR="00926BBD" w:rsidRPr="00D22ED6">
        <w:rPr>
          <w:rFonts w:ascii="Arial" w:hAnsi="Arial" w:cs="Arial"/>
          <w:lang w:val="en-US"/>
        </w:rPr>
        <w:t>y</w:t>
      </w:r>
    </w:p>
    <w:p w14:paraId="39371189" w14:textId="0C040134" w:rsidR="00326F1C" w:rsidRPr="00D22ED6" w:rsidRDefault="009C43A9"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The capabilities </w:t>
      </w:r>
      <w:r w:rsidR="001427BE" w:rsidRPr="00D22ED6">
        <w:rPr>
          <w:rFonts w:ascii="Arial" w:hAnsi="Arial" w:cs="Arial"/>
          <w:sz w:val="24"/>
          <w:szCs w:val="24"/>
          <w:lang w:val="en-US"/>
        </w:rPr>
        <w:t xml:space="preserve">required </w:t>
      </w:r>
      <w:r w:rsidR="003835A4" w:rsidRPr="00D22ED6">
        <w:rPr>
          <w:rFonts w:ascii="Arial" w:hAnsi="Arial" w:cs="Arial"/>
          <w:sz w:val="24"/>
          <w:szCs w:val="24"/>
          <w:lang w:val="en-US"/>
        </w:rPr>
        <w:t>increase cumulatively</w:t>
      </w:r>
      <w:r w:rsidR="00272B5F" w:rsidRPr="00D22ED6">
        <w:rPr>
          <w:rFonts w:ascii="Arial" w:hAnsi="Arial" w:cs="Arial"/>
          <w:sz w:val="24"/>
          <w:szCs w:val="24"/>
          <w:lang w:val="en-US"/>
        </w:rPr>
        <w:t xml:space="preserve"> from community to health facility and leadership level</w:t>
      </w:r>
      <w:r w:rsidR="001427BE" w:rsidRPr="00D22ED6">
        <w:rPr>
          <w:rFonts w:ascii="Arial" w:hAnsi="Arial" w:cs="Arial"/>
          <w:sz w:val="24"/>
          <w:szCs w:val="24"/>
          <w:lang w:val="en-US"/>
        </w:rPr>
        <w:t xml:space="preserve"> (Fig</w:t>
      </w:r>
      <w:r w:rsidR="00A27B30" w:rsidRPr="00D22ED6">
        <w:rPr>
          <w:rFonts w:ascii="Arial" w:hAnsi="Arial" w:cs="Arial"/>
          <w:sz w:val="24"/>
          <w:szCs w:val="24"/>
          <w:lang w:val="en-US"/>
        </w:rPr>
        <w:t>ure</w:t>
      </w:r>
      <w:r w:rsidR="001427BE" w:rsidRPr="00D22ED6">
        <w:rPr>
          <w:rFonts w:ascii="Arial" w:hAnsi="Arial" w:cs="Arial"/>
          <w:sz w:val="24"/>
          <w:szCs w:val="24"/>
          <w:lang w:val="en-US"/>
        </w:rPr>
        <w:t xml:space="preserve"> </w:t>
      </w:r>
      <w:r w:rsidR="00A27B30" w:rsidRPr="00D22ED6">
        <w:rPr>
          <w:rFonts w:ascii="Arial" w:hAnsi="Arial" w:cs="Arial"/>
          <w:sz w:val="24"/>
          <w:szCs w:val="24"/>
          <w:lang w:val="en-US"/>
        </w:rPr>
        <w:t>2</w:t>
      </w:r>
      <w:r w:rsidR="001427BE" w:rsidRPr="00D22ED6">
        <w:rPr>
          <w:rFonts w:ascii="Arial" w:hAnsi="Arial" w:cs="Arial"/>
          <w:sz w:val="24"/>
          <w:szCs w:val="24"/>
          <w:lang w:val="en-US"/>
        </w:rPr>
        <w:t>). All stakeholders require a basic understanding of the purpose of MPDSR</w:t>
      </w:r>
      <w:r w:rsidR="00C26BC9" w:rsidRPr="00D22ED6">
        <w:rPr>
          <w:rFonts w:ascii="Arial" w:hAnsi="Arial" w:cs="Arial"/>
          <w:sz w:val="24"/>
          <w:szCs w:val="24"/>
          <w:lang w:val="en-US"/>
        </w:rPr>
        <w:t>.</w:t>
      </w:r>
      <w:r w:rsidR="001427BE" w:rsidRPr="00D22ED6">
        <w:rPr>
          <w:rFonts w:ascii="Arial" w:hAnsi="Arial" w:cs="Arial"/>
          <w:sz w:val="24"/>
          <w:szCs w:val="24"/>
          <w:lang w:val="en-US"/>
        </w:rPr>
        <w:t xml:space="preserve"> </w:t>
      </w:r>
      <w:r w:rsidR="00C26BC9" w:rsidRPr="00D22ED6">
        <w:rPr>
          <w:rFonts w:ascii="Arial" w:hAnsi="Arial" w:cs="Arial"/>
          <w:sz w:val="24"/>
          <w:szCs w:val="24"/>
          <w:lang w:val="en-US"/>
        </w:rPr>
        <w:t>S</w:t>
      </w:r>
      <w:r w:rsidR="005F564D" w:rsidRPr="00D22ED6">
        <w:rPr>
          <w:rFonts w:ascii="Arial" w:hAnsi="Arial" w:cs="Arial"/>
          <w:sz w:val="24"/>
          <w:szCs w:val="24"/>
          <w:lang w:val="en-US"/>
        </w:rPr>
        <w:t xml:space="preserve">ome </w:t>
      </w:r>
      <w:r w:rsidR="00A425FB" w:rsidRPr="00D22ED6">
        <w:rPr>
          <w:rFonts w:ascii="Arial" w:hAnsi="Arial" w:cs="Arial"/>
          <w:sz w:val="24"/>
          <w:szCs w:val="24"/>
          <w:lang w:val="en-US"/>
        </w:rPr>
        <w:t>leaders may misinterpret it as a tool for disciplining staff</w:t>
      </w:r>
      <w:r w:rsidR="00A425FB"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&lt;EndNote&gt;&lt;Cite&gt;&lt;Author&gt;Russell&lt;/Author&gt;&lt;Year&gt;2022&lt;/Year&gt;&lt;RecNum&gt;12982&lt;/RecNum&gt;&lt;DisplayText&gt;&lt;style face="superscript"&gt;71&lt;/style&gt;&lt;/DisplayText&gt;&lt;record&gt;&lt;rec-number&gt;12982&lt;/rec-number&gt;&lt;foreign-keys&gt;&lt;key app="EN" db-id="zrv2avw2qs2z5tefvfzxwe2o5xv2ze09d9r0" timestamp="1655371774"&gt;12982&lt;/key&gt;&lt;/foreign-keys&gt;&lt;ref-type name="Journal Article"&gt;17&lt;/ref-type&gt;&lt;contributors&gt;&lt;authors&gt;&lt;author&gt;Russell, Neal&lt;/author&gt;&lt;author&gt;Tappis, Hannah&lt;/author&gt;&lt;author&gt;Mwanga, Jean Paul&lt;/author&gt;&lt;author&gt;Black, Benjamin&lt;/author&gt;&lt;author&gt;Thapa, Kusum&lt;/author&gt;&lt;author&gt;Handzel, Endang&lt;/author&gt;&lt;author&gt;Scudder, Elaine&lt;/author&gt;&lt;author&gt;Amsalu, Ribka&lt;/author&gt;&lt;author&gt;Reddi, Jyoti&lt;/author&gt;&lt;author&gt;Palestra, Francesca&lt;/author&gt;&lt;author&gt;Moran, Allisyn C.&lt;/author&gt;&lt;/authors&gt;&lt;/contributors&gt;&lt;titles&gt;&lt;title&gt;Implementation of maternal and perinatal death surveillance and response (MPDSR) in humanitarian settings: insights and experiences of humanitarian health practitioners and global technical expert meeting attendees&lt;/title&gt;&lt;secondary-title&gt;Conflict and Health&lt;/secondary-title&gt;&lt;/titles&gt;&lt;periodical&gt;&lt;full-title&gt;Conflict and Health&lt;/full-title&gt;&lt;/periodical&gt;&lt;pages&gt;23&lt;/pages&gt;&lt;volume&gt;16&lt;/volume&gt;&lt;number&gt;1&lt;/number&gt;&lt;dates&gt;&lt;year&gt;2022&lt;/year&gt;&lt;pub-dates&gt;&lt;date&gt;2022/05/07&lt;/date&gt;&lt;/pub-dates&gt;&lt;/dates&gt;&lt;isbn&gt;1752-1505&lt;/isbn&gt;&lt;urls&gt;&lt;related-urls&gt;&lt;url&gt;https://doi.org/10.1186/s13031-022-00440-6&lt;/url&gt;&lt;/related-urls&gt;&lt;/urls&gt;&lt;electronic-resource-num&gt;10.1186/s13031-022-00440-6&lt;/electronic-resource-num&gt;&lt;/record&gt;&lt;/Cite&gt;&lt;/EndNote&gt;</w:instrText>
      </w:r>
      <w:r w:rsidR="00A425F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71</w:t>
      </w:r>
      <w:r w:rsidR="00A425FB" w:rsidRPr="00D22ED6">
        <w:rPr>
          <w:rFonts w:ascii="Arial" w:hAnsi="Arial" w:cs="Arial"/>
          <w:sz w:val="24"/>
          <w:szCs w:val="24"/>
          <w:lang w:val="en-US"/>
        </w:rPr>
        <w:fldChar w:fldCharType="end"/>
      </w:r>
      <w:r w:rsidR="00A425FB" w:rsidRPr="00D22ED6">
        <w:rPr>
          <w:rFonts w:ascii="Arial" w:hAnsi="Arial" w:cs="Arial"/>
          <w:sz w:val="24"/>
          <w:szCs w:val="24"/>
          <w:lang w:val="en-US"/>
        </w:rPr>
        <w:t>, resulting in a well-justified fear of</w:t>
      </w:r>
      <w:r w:rsidR="001427BE" w:rsidRPr="00D22ED6">
        <w:rPr>
          <w:rFonts w:ascii="Arial" w:hAnsi="Arial" w:cs="Arial"/>
          <w:sz w:val="24"/>
          <w:szCs w:val="24"/>
          <w:lang w:val="en-US"/>
        </w:rPr>
        <w:t xml:space="preserve"> blame</w:t>
      </w:r>
      <w:r w:rsidR="001427BE"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&lt;EndNote&gt;&lt;Cite&gt;&lt;Author&gt;Said&lt;/Author&gt;&lt;Year&gt;2021&lt;/Year&gt;&lt;RecNum&gt;12941&lt;/RecNum&gt;&lt;DisplayText&gt;&lt;style face="superscript"&gt;52&lt;/style&gt;&lt;/DisplayText&gt;&lt;record&gt;&lt;rec-number&gt;12941&lt;/rec-number&gt;&lt;foreign-keys&gt;&lt;key app="EN" db-id="zrv2avw2qs2z5tefvfzxwe2o5xv2ze09d9r0" timestamp="1652513382"&gt;12941&lt;/key&gt;&lt;/foreign-keys&gt;&lt;ref-type name="Journal Article"&gt;17&lt;/ref-type&gt;&lt;contributors&gt;&lt;authors&gt;&lt;author&gt;Said, Ali&lt;/author&gt;&lt;author&gt;Sirili, Nathanael&lt;/author&gt;&lt;author&gt;Massawe, Siriel&lt;/author&gt;&lt;author&gt;Pembe, Andrea B&lt;/author&gt;&lt;author&gt;Hanson, Claudia&lt;/author&gt;&lt;author&gt;Malqvist, Mats&lt;/author&gt;&lt;/authors&gt;&lt;/contributors&gt;&lt;titles&gt;&lt;title&gt;Mismatched ambition, execution and outcomes: implementing maternal death surveillance and response system in Mtwara region, Tanzania&lt;/title&gt;&lt;secondary-title&gt;BMJ Global Health&lt;/secondary-title&gt;&lt;/titles&gt;&lt;periodical&gt;&lt;full-title&gt;BMJ Glob Health&lt;/full-title&gt;&lt;abbr-1&gt;BMJ global health&lt;/abbr-1&gt;&lt;/periodical&gt;&lt;pages&gt;e005040&lt;/pages&gt;&lt;volume&gt;6&lt;/volume&gt;&lt;number&gt;5&lt;/number&gt;&lt;dates&gt;&lt;year&gt;2021&lt;/year&gt;&lt;/dates&gt;&lt;urls&gt;&lt;related-urls&gt;&lt;url&gt;https://gh.bmj.com/content/bmjgh/6/5/e005040.full.pdf&lt;/url&gt;&lt;/related-urls&gt;&lt;/urls&gt;&lt;electronic-resource-num&gt;10.1136/bmjgh-2021-005040&lt;/electronic-resource-num&gt;&lt;/record&gt;&lt;/Cite&gt;&lt;/EndNote&gt;</w:instrText>
      </w:r>
      <w:r w:rsidR="001427BE"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52</w:t>
      </w:r>
      <w:r w:rsidR="001427BE" w:rsidRPr="00D22ED6">
        <w:rPr>
          <w:rFonts w:ascii="Arial" w:hAnsi="Arial" w:cs="Arial"/>
          <w:sz w:val="24"/>
          <w:szCs w:val="24"/>
          <w:lang w:val="en-US"/>
        </w:rPr>
        <w:fldChar w:fldCharType="end"/>
      </w:r>
      <w:r w:rsidR="001427BE" w:rsidRPr="00D22ED6">
        <w:rPr>
          <w:rFonts w:ascii="Arial" w:hAnsi="Arial" w:cs="Arial"/>
          <w:sz w:val="24"/>
          <w:szCs w:val="24"/>
          <w:lang w:val="en-US"/>
        </w:rPr>
        <w:t xml:space="preserve">. </w:t>
      </w:r>
      <w:r w:rsidR="009B01BF" w:rsidRPr="00D22ED6">
        <w:rPr>
          <w:rFonts w:ascii="Arial" w:hAnsi="Arial" w:cs="Arial"/>
          <w:sz w:val="24"/>
          <w:szCs w:val="24"/>
          <w:lang w:val="en-US"/>
        </w:rPr>
        <w:t xml:space="preserve">All health workers need </w:t>
      </w:r>
      <w:r w:rsidR="001B7FD8" w:rsidRPr="00D22ED6">
        <w:rPr>
          <w:rFonts w:ascii="Arial" w:hAnsi="Arial" w:cs="Arial"/>
          <w:sz w:val="24"/>
          <w:szCs w:val="24"/>
          <w:lang w:val="en-US"/>
        </w:rPr>
        <w:t>knowledge of clinical protocols</w:t>
      </w:r>
      <w:r w:rsidR="001B7FD8" w:rsidRPr="00D22ED6">
        <w:rPr>
          <w:rFonts w:ascii="Arial" w:hAnsi="Arial" w:cs="Arial"/>
          <w:sz w:val="24"/>
          <w:szCs w:val="24"/>
          <w:lang w:val="en-US"/>
        </w:rPr>
        <w:fldChar w:fldCharType="begin">
          <w:fldData xml:space="preserve">PEVuZE5vdGU+PENpdGU+PEF1dGhvcj5Lb25nbnl1eTwvQXV0aG9yPjxZZWFyPjIwMDg8L1llYXI+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PEVuZE5vdGU+PENpdGU+PEF1dGhvcj5Lb25nbnl1eTwvQXV0aG9yPjxZZWFyPjIwMDg8L1llYXI+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1B7FD8" w:rsidRPr="00D22ED6">
        <w:rPr>
          <w:rFonts w:ascii="Arial" w:hAnsi="Arial" w:cs="Arial"/>
          <w:sz w:val="24"/>
          <w:szCs w:val="24"/>
          <w:lang w:val="en-US"/>
        </w:rPr>
      </w:r>
      <w:r w:rsidR="001B7FD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38,45</w:t>
      </w:r>
      <w:r w:rsidR="001B7FD8" w:rsidRPr="00D22ED6">
        <w:rPr>
          <w:rFonts w:ascii="Arial" w:hAnsi="Arial" w:cs="Arial"/>
          <w:sz w:val="24"/>
          <w:szCs w:val="24"/>
          <w:lang w:val="en-US"/>
        </w:rPr>
        <w:fldChar w:fldCharType="end"/>
      </w:r>
      <w:r w:rsidR="001B7FD8" w:rsidRPr="00D22ED6">
        <w:rPr>
          <w:rFonts w:ascii="Arial" w:hAnsi="Arial" w:cs="Arial"/>
          <w:sz w:val="24"/>
          <w:szCs w:val="24"/>
          <w:lang w:val="en-US"/>
        </w:rPr>
        <w:t xml:space="preserve"> and </w:t>
      </w:r>
      <w:r w:rsidR="009B01BF" w:rsidRPr="00D22ED6">
        <w:rPr>
          <w:rFonts w:ascii="Arial" w:hAnsi="Arial" w:cs="Arial"/>
          <w:sz w:val="24"/>
          <w:szCs w:val="24"/>
          <w:lang w:val="en-US"/>
        </w:rPr>
        <w:t xml:space="preserve">good record-keeping skills so that committees </w:t>
      </w:r>
      <w:r w:rsidR="00022E2C" w:rsidRPr="00D22ED6">
        <w:rPr>
          <w:rFonts w:ascii="Arial" w:hAnsi="Arial" w:cs="Arial"/>
          <w:sz w:val="24"/>
          <w:szCs w:val="24"/>
          <w:lang w:val="en-US"/>
        </w:rPr>
        <w:t>can access</w:t>
      </w:r>
      <w:r w:rsidR="009B01BF" w:rsidRPr="00D22ED6">
        <w:rPr>
          <w:rFonts w:ascii="Arial" w:hAnsi="Arial" w:cs="Arial"/>
          <w:sz w:val="24"/>
          <w:szCs w:val="24"/>
          <w:lang w:val="en-US"/>
        </w:rPr>
        <w:t xml:space="preserve"> the information needed to identify cause of death and avoidable factors</w:t>
      </w:r>
      <w:r w:rsidR="009B01BF" w:rsidRPr="00D22ED6">
        <w:rPr>
          <w:rFonts w:ascii="Arial" w:hAnsi="Arial" w:cs="Arial"/>
          <w:sz w:val="24"/>
          <w:szCs w:val="24"/>
          <w:lang w:val="en-US"/>
        </w:rPr>
        <w:fldChar w:fldCharType="begin">
          <w:fldData xml:space="preserve">PEVuZE5vdGU+PENpdGU+PEF1dGhvcj5Lb25nbnl1eTwvQXV0aG9yPjxZZWFyPjIwMDg8L1llYXI+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PEVuZE5vdGU+PENpdGU+PEF1dGhvcj5Lb25nbnl1eTwvQXV0aG9yPjxZZWFyPjIwMDg8L1llYXI+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B01BF" w:rsidRPr="00D22ED6">
        <w:rPr>
          <w:rFonts w:ascii="Arial" w:hAnsi="Arial" w:cs="Arial"/>
          <w:sz w:val="24"/>
          <w:szCs w:val="24"/>
          <w:lang w:val="en-US"/>
        </w:rPr>
      </w:r>
      <w:r w:rsidR="009B01B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45,48,52</w:t>
      </w:r>
      <w:r w:rsidR="009B01BF" w:rsidRPr="00D22ED6">
        <w:rPr>
          <w:rFonts w:ascii="Arial" w:hAnsi="Arial" w:cs="Arial"/>
          <w:sz w:val="24"/>
          <w:szCs w:val="24"/>
          <w:lang w:val="en-US"/>
        </w:rPr>
        <w:fldChar w:fldCharType="end"/>
      </w:r>
      <w:r w:rsidR="009B01BF" w:rsidRPr="00D22ED6">
        <w:rPr>
          <w:rFonts w:ascii="Arial" w:hAnsi="Arial" w:cs="Arial"/>
          <w:sz w:val="24"/>
          <w:szCs w:val="24"/>
          <w:lang w:val="en-US"/>
        </w:rPr>
        <w:t xml:space="preserve">. </w:t>
      </w:r>
      <w:r w:rsidR="005F564D" w:rsidRPr="00D22ED6">
        <w:rPr>
          <w:rFonts w:ascii="Arial" w:hAnsi="Arial" w:cs="Arial"/>
          <w:sz w:val="24"/>
          <w:szCs w:val="24"/>
          <w:lang w:val="en-US"/>
        </w:rPr>
        <w:t>Data collectors</w:t>
      </w:r>
      <w:r w:rsidR="009B01BF" w:rsidRPr="00D22ED6">
        <w:rPr>
          <w:rFonts w:ascii="Arial" w:hAnsi="Arial" w:cs="Arial"/>
          <w:sz w:val="24"/>
          <w:szCs w:val="24"/>
          <w:lang w:val="en-US"/>
        </w:rPr>
        <w:t xml:space="preserve"> need specific skills on completing </w:t>
      </w:r>
      <w:r w:rsidR="005F564D" w:rsidRPr="00D22ED6">
        <w:rPr>
          <w:rFonts w:ascii="Arial" w:hAnsi="Arial" w:cs="Arial"/>
          <w:sz w:val="24"/>
          <w:szCs w:val="24"/>
          <w:lang w:val="en-US"/>
        </w:rPr>
        <w:t>relevant</w:t>
      </w:r>
      <w:r w:rsidR="009B01BF" w:rsidRPr="00D22ED6">
        <w:rPr>
          <w:rFonts w:ascii="Arial" w:hAnsi="Arial" w:cs="Arial"/>
          <w:sz w:val="24"/>
          <w:szCs w:val="24"/>
          <w:lang w:val="en-US"/>
        </w:rPr>
        <w:t xml:space="preserve"> forms, and interviewing/verbal autopsy</w:t>
      </w:r>
      <w:r w:rsidR="00022E2C" w:rsidRPr="00D22ED6">
        <w:rPr>
          <w:rFonts w:ascii="Arial" w:hAnsi="Arial" w:cs="Arial"/>
          <w:sz w:val="24"/>
          <w:szCs w:val="24"/>
          <w:lang w:val="en-US"/>
        </w:rPr>
        <w:t xml:space="preserve"> where relevant</w:t>
      </w:r>
      <w:r w:rsidR="009B01BF"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MSwzOTwvc3R5bGU+PC9EaXNwbGF5VGV4dD48cmVjb3JkPjxyZWMtbnVtYmVyPjI1MjwvcmVjLW51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MSwzOTwvc3R5bGU+PC9EaXNwbGF5VGV4dD48cmVjb3JkPjxyZWMtbnVtYmVyPjI1MjwvcmVjLW51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B01BF" w:rsidRPr="00D22ED6">
        <w:rPr>
          <w:rFonts w:ascii="Arial" w:hAnsi="Arial" w:cs="Arial"/>
          <w:sz w:val="24"/>
          <w:szCs w:val="24"/>
          <w:lang w:val="en-US"/>
        </w:rPr>
      </w:r>
      <w:r w:rsidR="009B01B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1,39</w:t>
      </w:r>
      <w:r w:rsidR="009B01BF" w:rsidRPr="00D22ED6">
        <w:rPr>
          <w:rFonts w:ascii="Arial" w:hAnsi="Arial" w:cs="Arial"/>
          <w:sz w:val="24"/>
          <w:szCs w:val="24"/>
          <w:lang w:val="en-US"/>
        </w:rPr>
        <w:fldChar w:fldCharType="end"/>
      </w:r>
      <w:r w:rsidR="009B01BF" w:rsidRPr="00D22ED6">
        <w:rPr>
          <w:rFonts w:ascii="Arial" w:hAnsi="Arial" w:cs="Arial"/>
          <w:sz w:val="24"/>
          <w:szCs w:val="24"/>
          <w:lang w:val="en-US"/>
        </w:rPr>
        <w:t xml:space="preserve">. MPDSR committee members need </w:t>
      </w:r>
      <w:r w:rsidR="008518D9" w:rsidRPr="00D22ED6">
        <w:rPr>
          <w:rFonts w:ascii="Arial" w:hAnsi="Arial" w:cs="Arial"/>
          <w:sz w:val="24"/>
          <w:szCs w:val="24"/>
          <w:lang w:val="en-US"/>
        </w:rPr>
        <w:t xml:space="preserve">additional </w:t>
      </w:r>
      <w:r w:rsidR="009B01BF" w:rsidRPr="00D22ED6">
        <w:rPr>
          <w:rFonts w:ascii="Arial" w:hAnsi="Arial" w:cs="Arial"/>
          <w:sz w:val="24"/>
          <w:szCs w:val="24"/>
          <w:lang w:val="en-US"/>
        </w:rPr>
        <w:t>knowledge o</w:t>
      </w:r>
      <w:r w:rsidR="008518D9" w:rsidRPr="00D22ED6">
        <w:rPr>
          <w:rFonts w:ascii="Arial" w:hAnsi="Arial" w:cs="Arial"/>
          <w:sz w:val="24"/>
          <w:szCs w:val="24"/>
          <w:lang w:val="en-US"/>
        </w:rPr>
        <w:t>n</w:t>
      </w:r>
      <w:r w:rsidR="009B01BF" w:rsidRPr="00D22ED6">
        <w:rPr>
          <w:rFonts w:ascii="Arial" w:hAnsi="Arial" w:cs="Arial"/>
          <w:sz w:val="24"/>
          <w:szCs w:val="24"/>
          <w:lang w:val="en-US"/>
        </w:rPr>
        <w:t xml:space="preserve"> cause of death classification</w:t>
      </w:r>
      <w:r w:rsidR="00910CF6" w:rsidRPr="00D22ED6">
        <w:rPr>
          <w:rFonts w:ascii="Arial" w:hAnsi="Arial" w:cs="Arial"/>
          <w:sz w:val="24"/>
          <w:szCs w:val="24"/>
          <w:lang w:val="en-US"/>
        </w:rPr>
        <w:fldChar w:fldCharType="begin">
          <w:fldData xml:space="preserve">PEVuZE5vdGU+PENpdGU+PEF1dGhvcj5Pd29sYWJpPC9BdXRob3I+PFllYXI+MjAxNDwvWWVhcj48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PEVuZE5vdGU+PENpdGU+PEF1dGhvcj5Pd29sYWJpPC9BdXRob3I+PFllYXI+MjAxNDwvWWVhcj48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10CF6" w:rsidRPr="00D22ED6">
        <w:rPr>
          <w:rFonts w:ascii="Arial" w:hAnsi="Arial" w:cs="Arial"/>
          <w:sz w:val="24"/>
          <w:szCs w:val="24"/>
          <w:lang w:val="en-US"/>
        </w:rPr>
      </w:r>
      <w:r w:rsidR="00910CF6"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50,53,62,71</w:t>
      </w:r>
      <w:r w:rsidR="00910CF6" w:rsidRPr="00D22ED6">
        <w:rPr>
          <w:rFonts w:ascii="Arial" w:hAnsi="Arial" w:cs="Arial"/>
          <w:sz w:val="24"/>
          <w:szCs w:val="24"/>
          <w:lang w:val="en-US"/>
        </w:rPr>
        <w:fldChar w:fldCharType="end"/>
      </w:r>
      <w:r w:rsidR="009B01BF" w:rsidRPr="00D22ED6">
        <w:rPr>
          <w:rFonts w:ascii="Arial" w:hAnsi="Arial" w:cs="Arial"/>
          <w:sz w:val="24"/>
          <w:szCs w:val="24"/>
          <w:lang w:val="en-US"/>
        </w:rPr>
        <w:t xml:space="preserve">, </w:t>
      </w:r>
      <w:r w:rsidR="005F564D" w:rsidRPr="00D22ED6">
        <w:rPr>
          <w:rFonts w:ascii="Arial" w:hAnsi="Arial" w:cs="Arial"/>
          <w:sz w:val="24"/>
          <w:szCs w:val="24"/>
          <w:lang w:val="en-US"/>
        </w:rPr>
        <w:t>and</w:t>
      </w:r>
      <w:r w:rsidR="009B01BF" w:rsidRPr="00D22ED6">
        <w:rPr>
          <w:rFonts w:ascii="Arial" w:hAnsi="Arial" w:cs="Arial"/>
          <w:sz w:val="24"/>
          <w:szCs w:val="24"/>
          <w:lang w:val="en-US"/>
        </w:rPr>
        <w:t xml:space="preserve"> skills</w:t>
      </w:r>
      <w:r w:rsidR="00910CF6" w:rsidRPr="00D22ED6">
        <w:rPr>
          <w:rFonts w:ascii="Arial" w:hAnsi="Arial" w:cs="Arial"/>
          <w:sz w:val="24"/>
          <w:szCs w:val="24"/>
          <w:lang w:val="en-US"/>
        </w:rPr>
        <w:t xml:space="preserve"> in teamwork, audit</w:t>
      </w:r>
      <w:r w:rsidR="00910CF6" w:rsidRPr="00D22ED6">
        <w:rPr>
          <w:rFonts w:ascii="Arial" w:hAnsi="Arial" w:cs="Arial"/>
          <w:sz w:val="24"/>
          <w:szCs w:val="24"/>
          <w:lang w:val="en-US"/>
        </w:rPr>
        <w:fldChar w:fldCharType="begin">
          <w:fldData xml:space="preserve">PEVuZE5vdGU+PENpdGU+PEF1dGhvcj5IYW1lcnN2ZWxkPC9BdXRob3I+PFllYXI+MjAxMjwvWWVh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PEVuZE5vdGU+PENpdGU+PEF1dGhvcj5IYW1lcnN2ZWxkPC9BdXRob3I+PFllYXI+MjAxMjwvWWVh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10CF6" w:rsidRPr="00D22ED6">
        <w:rPr>
          <w:rFonts w:ascii="Arial" w:hAnsi="Arial" w:cs="Arial"/>
          <w:sz w:val="24"/>
          <w:szCs w:val="24"/>
          <w:lang w:val="en-US"/>
        </w:rPr>
      </w:r>
      <w:r w:rsidR="00910CF6"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41</w:t>
      </w:r>
      <w:r w:rsidR="00910CF6" w:rsidRPr="00D22ED6">
        <w:rPr>
          <w:rFonts w:ascii="Arial" w:hAnsi="Arial" w:cs="Arial"/>
          <w:sz w:val="24"/>
          <w:szCs w:val="24"/>
          <w:lang w:val="en-US"/>
        </w:rPr>
        <w:fldChar w:fldCharType="end"/>
      </w:r>
      <w:r w:rsidR="00910CF6" w:rsidRPr="00D22ED6">
        <w:rPr>
          <w:rFonts w:ascii="Arial" w:hAnsi="Arial" w:cs="Arial"/>
          <w:sz w:val="24"/>
          <w:szCs w:val="24"/>
          <w:lang w:val="en-US"/>
        </w:rPr>
        <w:t>, communication</w:t>
      </w:r>
      <w:r w:rsidR="00C2250B" w:rsidRPr="00D22ED6">
        <w:rPr>
          <w:rFonts w:ascii="Arial" w:hAnsi="Arial" w:cs="Arial"/>
          <w:sz w:val="24"/>
          <w:szCs w:val="24"/>
          <w:lang w:val="en-US"/>
        </w:rPr>
        <w:fldChar w:fldCharType="begin">
          <w:fldData xml:space="preserve">PEVuZE5vdGU+PENpdGU+PEF1dGhvcj5DaGlyd2E8L0F1dGhvcj48WWVhcj4yMDIyPC9ZZWFyPjxS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PEVuZE5vdGU+PENpdGU+PEF1dGhvcj5DaGlyd2E8L0F1dGhvcj48WWVhcj4yMDIyPC9ZZWFyPjxS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C2250B" w:rsidRPr="00D22ED6">
        <w:rPr>
          <w:rFonts w:ascii="Arial" w:hAnsi="Arial" w:cs="Arial"/>
          <w:sz w:val="24"/>
          <w:szCs w:val="24"/>
          <w:lang w:val="en-US"/>
        </w:rPr>
      </w:r>
      <w:r w:rsidR="00C2250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57,70</w:t>
      </w:r>
      <w:r w:rsidR="00C2250B" w:rsidRPr="00D22ED6">
        <w:rPr>
          <w:rFonts w:ascii="Arial" w:hAnsi="Arial" w:cs="Arial"/>
          <w:sz w:val="24"/>
          <w:szCs w:val="24"/>
          <w:lang w:val="en-US"/>
        </w:rPr>
        <w:fldChar w:fldCharType="end"/>
      </w:r>
      <w:r w:rsidR="00910CF6" w:rsidRPr="00D22ED6">
        <w:rPr>
          <w:rFonts w:ascii="Arial" w:hAnsi="Arial" w:cs="Arial"/>
          <w:sz w:val="24"/>
          <w:szCs w:val="24"/>
          <w:lang w:val="en-US"/>
        </w:rPr>
        <w:t xml:space="preserve"> (expressing disagreement without causing acrimony)</w:t>
      </w:r>
      <w:r w:rsidR="00910CF6"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&lt;EndNote&gt;&lt;Cite&gt;&lt;Author&gt;de Kok&lt;/Author&gt;&lt;Year&gt;2017&lt;/Year&gt;&lt;RecNum&gt;12948&lt;/RecNum&gt;&lt;DisplayText&gt;&lt;style face="superscript"&gt;37&lt;/style&gt;&lt;/DisplayText&gt;&lt;record&gt;&lt;rec-number&gt;12948&lt;/rec-number&gt;&lt;foreign-keys&gt;&lt;key app="EN" db-id="zrv2avw2qs2z5tefvfzxwe2o5xv2ze09d9r0" timestamp="1652864031"&gt;12948&lt;/key&gt;&lt;/foreign-keys&gt;&lt;ref-type name="Journal Article"&gt;17&lt;/ref-type&gt;&lt;contributors&gt;&lt;authors&gt;&lt;author&gt;de Kok, Bregje&lt;/author&gt;&lt;author&gt;Imamura, M&lt;/author&gt;&lt;author&gt;Kanguru, L&lt;/author&gt;&lt;author&gt;Owolabi, O&lt;/author&gt;&lt;author&gt;Okonofua, F&lt;/author&gt;&lt;author&gt;Hussein, J&lt;/author&gt;&lt;/authors&gt;&lt;/contributors&gt;&lt;titles&gt;&lt;title&gt;Achieving accountability through maternal death reviews in Nigeria: a process analysis&lt;/title&gt;&lt;secondary-title&gt;Health Policy and Planning&lt;/secondary-title&gt;&lt;/titles&gt;&lt;periodical&gt;&lt;full-title&gt;Health Policy and Planning&lt;/full-title&gt;&lt;/periodical&gt;&lt;pages&gt;1083-1091&lt;/pages&gt;&lt;volume&gt;32&lt;/volume&gt;&lt;number&gt;8&lt;/number&gt;&lt;dates&gt;&lt;year&gt;2017&lt;/year&gt;&lt;/dates&gt;&lt;isbn&gt;0268-1080&lt;/isbn&gt;&lt;urls&gt;&lt;related-urls&gt;&lt;url&gt;https://doi.org/10.1093/heapol/czx012&lt;/url&gt;&lt;/related-urls&gt;&lt;/urls&gt;&lt;electronic-resource-num&gt;10.1093/heapol/czx012&lt;/electronic-resource-num&gt;&lt;access-date&gt;5/18/2022&lt;/access-date&gt;&lt;/record&gt;&lt;/Cite&gt;&lt;/EndNote&gt;</w:instrText>
      </w:r>
      <w:r w:rsidR="00910CF6"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37</w:t>
      </w:r>
      <w:r w:rsidR="00910CF6" w:rsidRPr="00D22ED6">
        <w:rPr>
          <w:rFonts w:ascii="Arial" w:hAnsi="Arial" w:cs="Arial"/>
          <w:sz w:val="24"/>
          <w:szCs w:val="24"/>
          <w:lang w:val="en-US"/>
        </w:rPr>
        <w:fldChar w:fldCharType="end"/>
      </w:r>
      <w:r w:rsidR="00910CF6" w:rsidRPr="00D22ED6">
        <w:rPr>
          <w:rFonts w:ascii="Arial" w:hAnsi="Arial" w:cs="Arial"/>
          <w:sz w:val="24"/>
          <w:szCs w:val="24"/>
          <w:lang w:val="en-US"/>
        </w:rPr>
        <w:t xml:space="preserve">, and making SMART </w:t>
      </w:r>
      <w:r w:rsidR="001A4E0F" w:rsidRPr="00D22ED6">
        <w:rPr>
          <w:rFonts w:ascii="Arial" w:hAnsi="Arial" w:cs="Arial"/>
          <w:sz w:val="24"/>
          <w:szCs w:val="24"/>
          <w:lang w:val="en-US"/>
        </w:rPr>
        <w:t xml:space="preserve">(Specific, Measurable, Achievable, Realistic and Time-bound) </w:t>
      </w:r>
      <w:r w:rsidR="00910CF6" w:rsidRPr="00D22ED6">
        <w:rPr>
          <w:rFonts w:ascii="Arial" w:hAnsi="Arial" w:cs="Arial"/>
          <w:sz w:val="24"/>
          <w:szCs w:val="24"/>
          <w:lang w:val="en-US"/>
        </w:rPr>
        <w:t>recommendations</w:t>
      </w:r>
      <w:r w:rsidR="008518D9" w:rsidRPr="00D22ED6">
        <w:rPr>
          <w:rFonts w:ascii="Arial" w:hAnsi="Arial" w:cs="Arial"/>
          <w:sz w:val="24"/>
          <w:szCs w:val="24"/>
          <w:lang w:val="en-US"/>
        </w:rPr>
        <w:fldChar w:fldCharType="begin">
          <w:fldData xml:space="preserve">PEVuZE5vdGU+PENpdGU+PEF1dGhvcj5NdWZmbGVyPC9BdXRob3I+PFllYXI+MjAwNzwvWWVhcj48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PEVuZE5vdGU+PENpdGU+PEF1dGhvcj5NdWZmbGVyPC9BdXRob3I+PFllYXI+MjAwNzwvWWVhcj48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8518D9" w:rsidRPr="00D22ED6">
        <w:rPr>
          <w:rFonts w:ascii="Arial" w:hAnsi="Arial" w:cs="Arial"/>
          <w:sz w:val="24"/>
          <w:szCs w:val="24"/>
          <w:lang w:val="en-US"/>
        </w:rPr>
      </w:r>
      <w:r w:rsidR="008518D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47,48</w:t>
      </w:r>
      <w:r w:rsidR="008518D9" w:rsidRPr="00D22ED6">
        <w:rPr>
          <w:rFonts w:ascii="Arial" w:hAnsi="Arial" w:cs="Arial"/>
          <w:sz w:val="24"/>
          <w:szCs w:val="24"/>
          <w:lang w:val="en-US"/>
        </w:rPr>
        <w:fldChar w:fldCharType="end"/>
      </w:r>
      <w:r w:rsidR="00910CF6" w:rsidRPr="00D22ED6">
        <w:rPr>
          <w:rFonts w:ascii="Arial" w:hAnsi="Arial" w:cs="Arial"/>
          <w:sz w:val="24"/>
          <w:szCs w:val="24"/>
          <w:lang w:val="en-US"/>
        </w:rPr>
        <w:t xml:space="preserve">. </w:t>
      </w:r>
      <w:r w:rsidR="005F564D" w:rsidRPr="00D22ED6">
        <w:rPr>
          <w:rFonts w:ascii="Arial" w:hAnsi="Arial" w:cs="Arial"/>
          <w:sz w:val="24"/>
          <w:szCs w:val="24"/>
          <w:lang w:val="en-US"/>
        </w:rPr>
        <w:t>Chairpersons and leaders</w:t>
      </w:r>
      <w:r w:rsidR="008518D9" w:rsidRPr="00D22ED6">
        <w:rPr>
          <w:rFonts w:ascii="Arial" w:hAnsi="Arial" w:cs="Arial"/>
          <w:sz w:val="24"/>
          <w:szCs w:val="24"/>
          <w:lang w:val="en-US"/>
        </w:rPr>
        <w:t xml:space="preserve"> also need skills in leadership</w:t>
      </w:r>
      <w:r w:rsidR="00F70148" w:rsidRPr="00D22ED6">
        <w:rPr>
          <w:rFonts w:ascii="Arial" w:hAnsi="Arial" w:cs="Arial"/>
          <w:sz w:val="24"/>
          <w:szCs w:val="24"/>
          <w:lang w:val="en-US"/>
        </w:rPr>
        <w:fldChar w:fldCharType="begin">
          <w:fldData xml:space="preserve">PEVuZE5vdGU+PENpdGU+PEF1dGhvcj5BZmF5bzwvQXV0aG9yPjxZZWFyPjIwMTg8L1llYXI+PFJl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PEVuZE5vdGU+PENpdGU+PEF1dGhvcj5BZmF5bzwvQXV0aG9yPjxZZWFyPjIwMTg8L1llYXI+PFJl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F70148" w:rsidRPr="00D22ED6">
        <w:rPr>
          <w:rFonts w:ascii="Arial" w:hAnsi="Arial" w:cs="Arial"/>
          <w:sz w:val="24"/>
          <w:szCs w:val="24"/>
          <w:lang w:val="en-US"/>
        </w:rPr>
      </w:r>
      <w:r w:rsidR="00F7014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21,38,39</w:t>
      </w:r>
      <w:r w:rsidR="00F70148" w:rsidRPr="00D22ED6">
        <w:rPr>
          <w:rFonts w:ascii="Arial" w:hAnsi="Arial" w:cs="Arial"/>
          <w:sz w:val="24"/>
          <w:szCs w:val="24"/>
          <w:lang w:val="en-US"/>
        </w:rPr>
        <w:fldChar w:fldCharType="end"/>
      </w:r>
      <w:r w:rsidR="008518D9" w:rsidRPr="00D22ED6">
        <w:rPr>
          <w:rFonts w:ascii="Arial" w:hAnsi="Arial" w:cs="Arial"/>
          <w:sz w:val="24"/>
          <w:szCs w:val="24"/>
          <w:lang w:val="en-US"/>
        </w:rPr>
        <w:t>, chairing</w:t>
      </w:r>
      <w:r w:rsidR="003015B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&lt;EndNote&gt;&lt;Cite&gt;&lt;Author&gt;de Kok&lt;/Author&gt;&lt;Year&gt;2017&lt;/Year&gt;&lt;RecNum&gt;12948&lt;/RecNum&gt;&lt;DisplayText&gt;&lt;style face="superscript"&gt;37&lt;/style&gt;&lt;/DisplayText&gt;&lt;record&gt;&lt;rec-number&gt;12948&lt;/rec-number&gt;&lt;foreign-keys&gt;&lt;key app="EN" db-id="zrv2avw2qs2z5tefvfzxwe2o5xv2ze09d9r0" timestamp="1652864031"&gt;12948&lt;/key&gt;&lt;/foreign-keys&gt;&lt;ref-type name="Journal Article"&gt;17&lt;/ref-type&gt;&lt;contributors&gt;&lt;authors&gt;&lt;author&gt;de Kok, Bregje&lt;/author&gt;&lt;author&gt;Imamura, M&lt;/author&gt;&lt;author&gt;Kanguru, L&lt;/author&gt;&lt;author&gt;Owolabi, O&lt;/author&gt;&lt;author&gt;Okonofua, F&lt;/author&gt;&lt;author&gt;Hussein, J&lt;/author&gt;&lt;/authors&gt;&lt;/contributors&gt;&lt;titles&gt;&lt;title&gt;Achieving accountability through maternal death reviews in Nigeria: a process analysis&lt;/title&gt;&lt;secondary-title&gt;Health Policy and Planning&lt;/secondary-title&gt;&lt;/titles&gt;&lt;periodical&gt;&lt;full-title&gt;Health Policy and Planning&lt;/full-title&gt;&lt;/periodical&gt;&lt;pages&gt;1083-1091&lt;/pages&gt;&lt;volume&gt;32&lt;/volume&gt;&lt;number&gt;8&lt;/number&gt;&lt;dates&gt;&lt;year&gt;2017&lt;/year&gt;&lt;/dates&gt;&lt;isbn&gt;0268-1080&lt;/isbn&gt;&lt;urls&gt;&lt;related-urls&gt;&lt;url&gt;https://doi.org/10.1093/heapol/czx012&lt;/url&gt;&lt;/related-urls&gt;&lt;/urls&gt;&lt;electronic-resource-num&gt;10.1093/heapol/czx012&lt;/electronic-resource-num&gt;&lt;access-date&gt;5/18/2022&lt;/access-date&gt;&lt;/record&gt;&lt;/Cite&gt;&lt;/EndNote&gt;</w:instrText>
      </w:r>
      <w:r w:rsidR="003015B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37</w:t>
      </w:r>
      <w:r w:rsidR="003015BD" w:rsidRPr="00D22ED6">
        <w:rPr>
          <w:rFonts w:ascii="Arial" w:hAnsi="Arial" w:cs="Arial"/>
          <w:sz w:val="24"/>
          <w:szCs w:val="24"/>
          <w:lang w:val="en-US"/>
        </w:rPr>
        <w:fldChar w:fldCharType="end"/>
      </w:r>
      <w:r w:rsidR="008518D9" w:rsidRPr="00D22ED6">
        <w:rPr>
          <w:rFonts w:ascii="Arial" w:hAnsi="Arial" w:cs="Arial"/>
          <w:sz w:val="24"/>
          <w:szCs w:val="24"/>
          <w:lang w:val="en-US"/>
        </w:rPr>
        <w:t>, maintaining confidentiality</w:t>
      </w:r>
      <w:r w:rsidR="003015B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3015B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003015BD" w:rsidRPr="00D22ED6">
        <w:rPr>
          <w:rFonts w:ascii="Arial" w:hAnsi="Arial" w:cs="Arial"/>
          <w:sz w:val="24"/>
          <w:szCs w:val="24"/>
          <w:lang w:val="en-US"/>
        </w:rPr>
        <w:fldChar w:fldCharType="end"/>
      </w:r>
      <w:r w:rsidR="008518D9" w:rsidRPr="00D22ED6">
        <w:rPr>
          <w:rFonts w:ascii="Arial" w:hAnsi="Arial" w:cs="Arial"/>
          <w:sz w:val="24"/>
          <w:szCs w:val="24"/>
          <w:lang w:val="en-US"/>
        </w:rPr>
        <w:t>, coaching</w:t>
      </w:r>
      <w:r w:rsidR="003015B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&lt;EndNote&gt;&lt;Cite&gt;&lt;Author&gt;Hartsell&lt;/Author&gt;&lt;Year&gt;2010&lt;/Year&gt;&lt;RecNum&gt;12959&lt;/RecNum&gt;&lt;DisplayText&gt;&lt;style face="superscript"&gt;42&lt;/style&gt;&lt;/DisplayText&gt;&lt;record&gt;&lt;rec-number&gt;12959&lt;/rec-number&gt;&lt;foreign-keys&gt;&lt;key app="EN" db-id="zrv2avw2qs2z5tefvfzxwe2o5xv2ze09d9r0" timestamp="1653213678"&gt;12959&lt;/key&gt;&lt;/foreign-keys&gt;&lt;ref-type name="Thesis"&gt;32&lt;/ref-type&gt;&lt;contributors&gt;&lt;authors&gt;&lt;author&gt;Lydia Ruth Hartsell&lt;/author&gt;&lt;/authors&gt;&lt;tertiary-authors&gt;&lt;author&gt;S. R. Kamazima&lt;/author&gt;&lt;/tertiary-authors&gt;&lt;/contributors&gt;&lt;titles&gt;&lt;title&gt;Assessing Maternal Mortality Data: A look into the quality of maternal mortality data registration in Kilimanjaro Region, Tanzania&lt;/title&gt;&lt;/titles&gt;&lt;volume&gt;MPH&lt;/volume&gt;&lt;dates&gt;&lt;year&gt;2010&lt;/year&gt;&lt;pub-dates&gt;&lt;date&gt;October 2010&lt;/date&gt;&lt;/pub-dates&gt;&lt;/dates&gt;&lt;pub-location&gt;Dar Es Salaam&lt;/pub-location&gt;&lt;publisher&gt;Muhimbili University of Health and Applied Sciences&lt;/publisher&gt;&lt;urls&gt;&lt;related-urls&gt;&lt;url&gt;http://hdl.handle.net/123456789/1206&lt;/url&gt;&lt;/related-urls&gt;&lt;/urls&gt;&lt;/record&gt;&lt;/Cite&gt;&lt;/EndNote&gt;</w:instrText>
      </w:r>
      <w:r w:rsidR="003015B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42</w:t>
      </w:r>
      <w:r w:rsidR="003015BD" w:rsidRPr="00D22ED6">
        <w:rPr>
          <w:rFonts w:ascii="Arial" w:hAnsi="Arial" w:cs="Arial"/>
          <w:sz w:val="24"/>
          <w:szCs w:val="24"/>
          <w:lang w:val="en-US"/>
        </w:rPr>
        <w:fldChar w:fldCharType="end"/>
      </w:r>
      <w:r w:rsidR="008518D9" w:rsidRPr="00D22ED6">
        <w:rPr>
          <w:rFonts w:ascii="Arial" w:hAnsi="Arial" w:cs="Arial"/>
          <w:sz w:val="24"/>
          <w:szCs w:val="24"/>
          <w:lang w:val="en-US"/>
        </w:rPr>
        <w:t>, and budgeting</w:t>
      </w:r>
      <w:r w:rsidR="003015B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&lt;EndNote&gt;&lt;Cite&gt;&lt;Author&gt;Cahyanti&lt;/Author&gt;&lt;Year&gt;2021&lt;/Year&gt;&lt;RecNum&gt;12952&lt;/RecNum&gt;&lt;DisplayText&gt;&lt;style face="superscript"&gt;33&lt;/style&gt;&lt;/DisplayText&gt;&lt;record&gt;&lt;rec-number&gt;12952&lt;/rec-number&gt;&lt;foreign-keys&gt;&lt;key app="EN" db-id="zrv2avw2qs2z5tefvfzxwe2o5xv2ze09d9r0" timestamp="1652955115"&gt;12952&lt;/key&gt;&lt;/foreign-keys&gt;&lt;ref-type name="Journal Article"&gt;17&lt;/ref-type&gt;&lt;contributors&gt;&lt;authors&gt;&lt;author&gt;Cahyanti, Ratnasari D.&lt;/author&gt;&lt;author&gt;Widyawati, Widyawati&lt;/author&gt;&lt;author&gt;Hakimi, Mohammad&lt;/author&gt;&lt;/authors&gt;&lt;/contributors&gt;&lt;titles&gt;&lt;title&gt;“Sharp downward, blunt upward”: district maternal death audits’ challenges to formulate evidence-based recommendations in Indonesia - a qualitative study&lt;/title&gt;&lt;secondary-title&gt;BMC Pregnancy and Childbirth&lt;/secondary-title&gt;&lt;/titles&gt;&lt;periodical&gt;&lt;full-title&gt;BMC Pregnancy and Childbirth&lt;/full-title&gt;&lt;/periodical&gt;&lt;pages&gt;730&lt;/pages&gt;&lt;volume&gt;21&lt;/volume&gt;&lt;number&gt;1&lt;/number&gt;&lt;dates&gt;&lt;year&gt;2021&lt;/year&gt;&lt;pub-dates&gt;&lt;date&gt;2021/10/27&lt;/date&gt;&lt;/pub-dates&gt;&lt;/dates&gt;&lt;isbn&gt;1471-2393&lt;/isbn&gt;&lt;urls&gt;&lt;related-urls&gt;&lt;url&gt;https://doi.org/10.1186/s12884-021-04212-7&lt;/url&gt;&lt;/related-urls&gt;&lt;/urls&gt;&lt;electronic-resource-num&gt;10.1186/s12884-021-04212-7&lt;/electronic-resource-num&gt;&lt;/record&gt;&lt;/Cite&gt;&lt;/EndNote&gt;</w:instrText>
      </w:r>
      <w:r w:rsidR="003015B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33</w:t>
      </w:r>
      <w:r w:rsidR="003015BD" w:rsidRPr="00D22ED6">
        <w:rPr>
          <w:rFonts w:ascii="Arial" w:hAnsi="Arial" w:cs="Arial"/>
          <w:sz w:val="24"/>
          <w:szCs w:val="24"/>
          <w:lang w:val="en-US"/>
        </w:rPr>
        <w:fldChar w:fldCharType="end"/>
      </w:r>
      <w:r w:rsidR="008518D9" w:rsidRPr="00D22ED6">
        <w:rPr>
          <w:rFonts w:ascii="Arial" w:hAnsi="Arial" w:cs="Arial"/>
          <w:sz w:val="24"/>
          <w:szCs w:val="24"/>
          <w:lang w:val="en-US"/>
        </w:rPr>
        <w:t xml:space="preserve">. </w:t>
      </w:r>
      <w:r w:rsidR="00FA6136" w:rsidRPr="00D22ED6">
        <w:rPr>
          <w:rFonts w:ascii="Arial" w:hAnsi="Arial" w:cs="Arial"/>
          <w:sz w:val="24"/>
          <w:szCs w:val="24"/>
          <w:lang w:val="en-US"/>
        </w:rPr>
        <w:t>M</w:t>
      </w:r>
      <w:r w:rsidR="008518D9" w:rsidRPr="00D22ED6">
        <w:rPr>
          <w:rFonts w:ascii="Arial" w:hAnsi="Arial" w:cs="Arial"/>
          <w:sz w:val="24"/>
          <w:szCs w:val="24"/>
          <w:lang w:val="en-US"/>
        </w:rPr>
        <w:t>entors / supervisors of the leaders need additional mentorship skills</w:t>
      </w:r>
      <w:r w:rsidR="000F4E5C"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0F4E5C" w:rsidRPr="00D22ED6">
        <w:rPr>
          <w:rFonts w:ascii="Arial" w:hAnsi="Arial" w:cs="Arial"/>
          <w:sz w:val="24"/>
          <w:szCs w:val="24"/>
          <w:lang w:val="en-US"/>
        </w:rPr>
      </w:r>
      <w:r w:rsidR="000F4E5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38</w:t>
      </w:r>
      <w:r w:rsidR="000F4E5C" w:rsidRPr="00D22ED6">
        <w:rPr>
          <w:rFonts w:ascii="Arial" w:hAnsi="Arial" w:cs="Arial"/>
          <w:sz w:val="24"/>
          <w:szCs w:val="24"/>
          <w:lang w:val="en-US"/>
        </w:rPr>
        <w:fldChar w:fldCharType="end"/>
      </w:r>
      <w:r w:rsidR="008518D9" w:rsidRPr="00D22ED6">
        <w:rPr>
          <w:rFonts w:ascii="Arial" w:hAnsi="Arial" w:cs="Arial"/>
          <w:sz w:val="24"/>
          <w:szCs w:val="24"/>
          <w:lang w:val="en-US"/>
        </w:rPr>
        <w:t xml:space="preserve">. </w:t>
      </w:r>
      <w:r w:rsidR="00C2250B" w:rsidRPr="00D22ED6">
        <w:rPr>
          <w:rFonts w:ascii="Arial" w:hAnsi="Arial" w:cs="Arial"/>
          <w:sz w:val="24"/>
          <w:szCs w:val="24"/>
          <w:lang w:val="en-US"/>
        </w:rPr>
        <w:t>In several contexts, teams only had experience of reviewing maternal deaths and expressed a need for specific training on reviewing perinatal / neonatal deaths</w:t>
      </w:r>
      <w:r w:rsidR="00C2250B" w:rsidRPr="00D22ED6">
        <w:rPr>
          <w:rFonts w:ascii="Arial" w:hAnsi="Arial" w:cs="Arial"/>
          <w:sz w:val="24"/>
          <w:szCs w:val="24"/>
          <w:lang w:val="en-US"/>
        </w:rPr>
        <w:fldChar w:fldCharType="begin">
          <w:fldData xml:space="preserve">PEVuZE5vdGU+PENpdGU+PEF1dGhvcj5SdXNzZWxsPC9BdXRob3I+PFllYXI+MjAyMjwvWWVhcj48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PEVuZE5vdGU+PENpdGU+PEF1dGhvcj5SdXNzZWxsPC9BdXRob3I+PFllYXI+MjAyMjwvWWVhcj48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C2250B" w:rsidRPr="00D22ED6">
        <w:rPr>
          <w:rFonts w:ascii="Arial" w:hAnsi="Arial" w:cs="Arial"/>
          <w:sz w:val="24"/>
          <w:szCs w:val="24"/>
          <w:lang w:val="en-US"/>
        </w:rPr>
      </w:r>
      <w:r w:rsidR="00C2250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71,72</w:t>
      </w:r>
      <w:r w:rsidR="00C2250B" w:rsidRPr="00D22ED6">
        <w:rPr>
          <w:rFonts w:ascii="Arial" w:hAnsi="Arial" w:cs="Arial"/>
          <w:sz w:val="24"/>
          <w:szCs w:val="24"/>
          <w:lang w:val="en-US"/>
        </w:rPr>
        <w:fldChar w:fldCharType="end"/>
      </w:r>
      <w:r w:rsidR="00C2250B" w:rsidRPr="00D22ED6">
        <w:rPr>
          <w:rFonts w:ascii="Arial" w:hAnsi="Arial" w:cs="Arial"/>
          <w:sz w:val="24"/>
          <w:szCs w:val="24"/>
          <w:lang w:val="en-US"/>
        </w:rPr>
        <w:t>.</w:t>
      </w:r>
    </w:p>
    <w:p w14:paraId="709BA63B" w14:textId="4F806BA6" w:rsidR="00723C27" w:rsidRPr="00D22ED6" w:rsidRDefault="00723C27" w:rsidP="00C67A45">
      <w:pPr>
        <w:pStyle w:val="Heading3"/>
        <w:spacing w:line="480" w:lineRule="auto"/>
        <w:contextualSpacing/>
        <w:rPr>
          <w:rFonts w:ascii="Arial" w:hAnsi="Arial" w:cs="Arial"/>
          <w:lang w:val="en-US"/>
        </w:rPr>
      </w:pPr>
      <w:r w:rsidRPr="00D22ED6">
        <w:rPr>
          <w:rFonts w:ascii="Arial" w:hAnsi="Arial" w:cs="Arial"/>
          <w:lang w:val="en-US"/>
        </w:rPr>
        <w:t>Opportunity</w:t>
      </w:r>
    </w:p>
    <w:p w14:paraId="0292F01F" w14:textId="44456E83" w:rsidR="0099671E" w:rsidRPr="00D22ED6" w:rsidRDefault="007B5284"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Opportunities which enable implementation of MPDSR are </w:t>
      </w:r>
      <w:r w:rsidR="00D22ED6" w:rsidRPr="00D22ED6">
        <w:rPr>
          <w:rFonts w:ascii="Arial" w:hAnsi="Arial" w:cs="Arial"/>
          <w:sz w:val="24"/>
          <w:szCs w:val="24"/>
          <w:lang w:val="en-US"/>
        </w:rPr>
        <w:t>summarized</w:t>
      </w:r>
      <w:r w:rsidRPr="00D22ED6">
        <w:rPr>
          <w:rFonts w:ascii="Arial" w:hAnsi="Arial" w:cs="Arial"/>
          <w:sz w:val="24"/>
          <w:szCs w:val="24"/>
          <w:lang w:val="en-US"/>
        </w:rPr>
        <w:t xml:space="preserve"> in </w:t>
      </w:r>
      <w:r w:rsidR="007370CD" w:rsidRPr="00D22ED6">
        <w:rPr>
          <w:rFonts w:ascii="Arial" w:hAnsi="Arial" w:cs="Arial"/>
          <w:sz w:val="24"/>
          <w:szCs w:val="24"/>
          <w:lang w:val="en-US"/>
        </w:rPr>
        <w:t>Table 1</w:t>
      </w:r>
      <w:r w:rsidRPr="00D22ED6">
        <w:rPr>
          <w:rFonts w:ascii="Arial" w:hAnsi="Arial" w:cs="Arial"/>
          <w:sz w:val="24"/>
          <w:szCs w:val="24"/>
          <w:lang w:val="en-US"/>
        </w:rPr>
        <w:t>.</w:t>
      </w:r>
      <w:r w:rsidR="00A27B30" w:rsidRPr="00D22ED6">
        <w:rPr>
          <w:rFonts w:ascii="Arial" w:hAnsi="Arial" w:cs="Arial"/>
          <w:sz w:val="24"/>
          <w:szCs w:val="24"/>
          <w:lang w:val="en-US"/>
        </w:rPr>
        <w:t xml:space="preserve"> </w:t>
      </w:r>
      <w:r w:rsidR="00023DAF" w:rsidRPr="00D22ED6">
        <w:rPr>
          <w:rFonts w:ascii="Arial" w:hAnsi="Arial" w:cs="Arial"/>
          <w:sz w:val="24"/>
          <w:szCs w:val="24"/>
          <w:lang w:val="en-US"/>
        </w:rPr>
        <w:t xml:space="preserve">Social opportunity for an open and honest discussion of deaths and avoidable factors </w:t>
      </w:r>
      <w:r w:rsidR="00022E2C" w:rsidRPr="00D22ED6">
        <w:rPr>
          <w:rFonts w:ascii="Arial" w:hAnsi="Arial" w:cs="Arial"/>
          <w:sz w:val="24"/>
          <w:szCs w:val="24"/>
          <w:lang w:val="en-US"/>
        </w:rPr>
        <w:t>i</w:t>
      </w:r>
      <w:r w:rsidR="00023DAF" w:rsidRPr="00D22ED6">
        <w:rPr>
          <w:rFonts w:ascii="Arial" w:hAnsi="Arial" w:cs="Arial"/>
          <w:sz w:val="24"/>
          <w:szCs w:val="24"/>
          <w:lang w:val="en-US"/>
        </w:rPr>
        <w:t>s of paramount importance</w:t>
      </w:r>
      <w:r w:rsidR="0099671E" w:rsidRPr="00D22ED6">
        <w:rPr>
          <w:rFonts w:ascii="Arial" w:hAnsi="Arial" w:cs="Arial"/>
          <w:sz w:val="24"/>
          <w:szCs w:val="24"/>
          <w:lang w:val="en-US"/>
        </w:rPr>
        <w:t xml:space="preserve"> at all levels</w:t>
      </w:r>
      <w:r w:rsidR="00A243B1" w:rsidRPr="00D22ED6">
        <w:rPr>
          <w:rFonts w:ascii="Arial" w:hAnsi="Arial" w:cs="Arial"/>
          <w:sz w:val="24"/>
          <w:szCs w:val="24"/>
          <w:lang w:val="en-US"/>
        </w:rPr>
        <w:t>. This requires</w:t>
      </w:r>
      <w:r w:rsidR="00023DAF" w:rsidRPr="00D22ED6">
        <w:rPr>
          <w:rFonts w:ascii="Arial" w:hAnsi="Arial" w:cs="Arial"/>
          <w:sz w:val="24"/>
          <w:szCs w:val="24"/>
          <w:lang w:val="en-US"/>
        </w:rPr>
        <w:t xml:space="preserve"> strict maintenance of a </w:t>
      </w:r>
      <w:r w:rsidR="00023DAF" w:rsidRPr="00D22ED6">
        <w:rPr>
          <w:rFonts w:ascii="Arial" w:hAnsi="Arial" w:cs="Arial"/>
          <w:sz w:val="24"/>
          <w:szCs w:val="24"/>
          <w:lang w:val="en-US"/>
        </w:rPr>
        <w:lastRenderedPageBreak/>
        <w:t>“no-name, no-blame” policy and confidentiality</w:t>
      </w:r>
      <w:r w:rsidR="00023DAF"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Organization Regional Office for South-East Asia&lt;/Author&gt;&lt;Year&gt;2014&lt;/Year&gt;&lt;RecNum&gt;12935&lt;/RecNum&gt;&lt;DisplayText&gt;&lt;style face="superscript"&gt;1&lt;/style&gt;&lt;/DisplayText&gt;&lt;record&gt;&lt;rec-number&gt;12935&lt;/rec-number&gt;&lt;foreign-keys&gt;&lt;key app="EN" db-id="zrv2avw2qs2z5tefvfzxwe2o5xv2ze09d9r0" timestamp="1652348395"&gt;12935&lt;/key&gt;&lt;/foreign-keys&gt;&lt;ref-type name="Web Page"&gt;12&lt;/ref-type&gt;&lt;contributors&gt;&lt;authors&gt;&lt;author&gt;World Health Organization Regional Office for South-East Asia,&lt;/author&gt;&lt;/authors&gt;&lt;/contributors&gt;&lt;titles&gt;&lt;title&gt;Study on the implementation of maternal death review in five countries in the South-East Asia Region of the World Health Organization&lt;/title&gt;&lt;/titles&gt;&lt;number&gt;9 Aug 2022&lt;/number&gt;&lt;keywords&gt;&lt;keyword&gt;KITS&lt;/keyword&gt;&lt;/keywords&gt;&lt;dates&gt;&lt;year&gt;2014&lt;/year&gt;&lt;pub-dates&gt;&lt;date&gt;2014&lt;/date&gt;&lt;/pub-dates&gt;&lt;/dates&gt;&lt;pub-location&gt;New Delhi&lt;/pub-location&gt;&lt;publisher&gt;WHO Regional Office for South-East Asia&lt;/publisher&gt;&lt;isbn&gt;9789290224495&lt;/isbn&gt;&lt;urls&gt;&lt;related-urls&gt;&lt;url&gt;https://apps.who.int/iris/handle/10665/205952&lt;/url&gt;&lt;/related-urls&gt;&lt;/urls&gt;&lt;remote-database-name&gt;WHO IRIS&lt;/remote-database-name&gt;&lt;remote-database-provider&gt;http://apps.who.int/iris/&lt;/remote-database-provider&gt;&lt;language&gt;en&lt;/language&gt;&lt;/record&gt;&lt;/Cite&gt;&lt;/EndNote&gt;</w:instrText>
      </w:r>
      <w:r w:rsidR="00023DA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w:t>
      </w:r>
      <w:r w:rsidR="00023DAF" w:rsidRPr="00D22ED6">
        <w:rPr>
          <w:rFonts w:ascii="Arial" w:hAnsi="Arial" w:cs="Arial"/>
          <w:sz w:val="24"/>
          <w:szCs w:val="24"/>
          <w:lang w:val="en-US"/>
        </w:rPr>
        <w:fldChar w:fldCharType="end"/>
      </w:r>
      <w:r w:rsidR="00023DAF" w:rsidRPr="00D22ED6">
        <w:rPr>
          <w:rFonts w:ascii="Arial" w:hAnsi="Arial" w:cs="Arial"/>
          <w:sz w:val="24"/>
          <w:szCs w:val="24"/>
          <w:lang w:val="en-US"/>
        </w:rPr>
        <w:t xml:space="preserve">. </w:t>
      </w:r>
      <w:r w:rsidR="00722690" w:rsidRPr="00D22ED6">
        <w:rPr>
          <w:rFonts w:ascii="Arial" w:hAnsi="Arial" w:cs="Arial"/>
          <w:sz w:val="24"/>
          <w:szCs w:val="24"/>
          <w:lang w:val="en-US"/>
        </w:rPr>
        <w:t xml:space="preserve">This can be difficult to achieve in health facilities with low staff numbers, where health workers can easily </w:t>
      </w:r>
      <w:r w:rsidR="00D22ED6" w:rsidRPr="00D22ED6">
        <w:rPr>
          <w:rFonts w:ascii="Arial" w:hAnsi="Arial" w:cs="Arial"/>
          <w:sz w:val="24"/>
          <w:szCs w:val="24"/>
          <w:lang w:val="en-US"/>
        </w:rPr>
        <w:t>recognize</w:t>
      </w:r>
      <w:r w:rsidR="00722690" w:rsidRPr="00D22ED6">
        <w:rPr>
          <w:rFonts w:ascii="Arial" w:hAnsi="Arial" w:cs="Arial"/>
          <w:sz w:val="24"/>
          <w:szCs w:val="24"/>
          <w:lang w:val="en-US"/>
        </w:rPr>
        <w:t xml:space="preserve"> who was involved in management of a case</w:t>
      </w:r>
      <w:r w:rsidR="00722690"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&lt;EndNote&gt;&lt;Cite&gt;&lt;Author&gt;Congo&lt;/Author&gt;&lt;Year&gt;2022&lt;/Year&gt;&lt;RecNum&gt;13010&lt;/RecNum&gt;&lt;DisplayText&gt;&lt;style face="superscript"&gt;61&lt;/style&gt;&lt;/DisplayText&gt;&lt;record&gt;&lt;rec-number&gt;13010&lt;/rec-number&gt;&lt;foreign-keys&gt;&lt;key app="EN" db-id="zrv2avw2qs2z5tefvfzxwe2o5xv2ze09d9r0" timestamp="1663840150"&gt;13010&lt;/key&gt;&lt;/foreign-keys&gt;&lt;ref-type name="Journal Article"&gt;17&lt;/ref-type&gt;&lt;contributors&gt;&lt;authors&gt;&lt;author&gt;Congo, Boukaré&lt;/author&gt;&lt;author&gt;Yaméogo, Wambi M.E.&lt;/author&gt;&lt;author&gt;Millogo, Tieba&lt;/author&gt;&lt;author&gt;Compaoré, Rachidatou&lt;/author&gt;&lt;author&gt;Tougri, Halima&lt;/author&gt;&lt;author&gt;Ouédraogo, Charlemagne M.R.&lt;/author&gt;&lt;author&gt;Kouanda, Seni&lt;/author&gt;&lt;/authors&gt;&lt;/contributors&gt;&lt;titles&gt;&lt;title&gt;Barriers to the implementation of quality maternal death reviews in health districts in Burkina Faso&lt;/title&gt;&lt;secondary-title&gt;International Journal of Gynecology &amp;amp; Obstetrics&lt;/secondary-title&gt;&lt;/titles&gt;&lt;periodical&gt;&lt;full-title&gt;International Journal of Gynecology &amp;amp; Obstetrics&lt;/full-title&gt;&lt;/periodical&gt;&lt;pages&gt;29-36&lt;/pages&gt;&lt;volume&gt;158&lt;/volume&gt;&lt;number&gt;S2&lt;/number&gt;&lt;dates&gt;&lt;year&gt;2022&lt;/year&gt;&lt;/dates&gt;&lt;isbn&gt;0020-7292&lt;/isbn&gt;&lt;urls&gt;&lt;related-urls&gt;&lt;url&gt;https://obgyn.onlinelibrary.wiley.com/doi/abs/10.1002/ijgo.14232&lt;/url&gt;&lt;/related-urls&gt;&lt;/urls&gt;&lt;electronic-resource-num&gt;https://doi.org/10.1002/ijgo.14232&lt;/electronic-resource-num&gt;&lt;/record&gt;&lt;/Cite&gt;&lt;/EndNote&gt;</w:instrText>
      </w:r>
      <w:r w:rsidR="00722690"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61</w:t>
      </w:r>
      <w:r w:rsidR="00722690" w:rsidRPr="00D22ED6">
        <w:rPr>
          <w:rFonts w:ascii="Arial" w:hAnsi="Arial" w:cs="Arial"/>
          <w:sz w:val="24"/>
          <w:szCs w:val="24"/>
          <w:lang w:val="en-US"/>
        </w:rPr>
        <w:fldChar w:fldCharType="end"/>
      </w:r>
      <w:r w:rsidR="00722690" w:rsidRPr="00D22ED6">
        <w:rPr>
          <w:rFonts w:ascii="Arial" w:hAnsi="Arial" w:cs="Arial"/>
          <w:sz w:val="24"/>
          <w:szCs w:val="24"/>
          <w:lang w:val="en-US"/>
        </w:rPr>
        <w:t xml:space="preserve">. </w:t>
      </w:r>
      <w:r w:rsidR="00023DAF" w:rsidRPr="00D22ED6">
        <w:rPr>
          <w:rFonts w:ascii="Arial" w:hAnsi="Arial" w:cs="Arial"/>
          <w:sz w:val="24"/>
          <w:szCs w:val="24"/>
          <w:lang w:val="en-US"/>
        </w:rPr>
        <w:t xml:space="preserve">A safe learning environment </w:t>
      </w:r>
      <w:r w:rsidR="00022E2C" w:rsidRPr="00D22ED6">
        <w:rPr>
          <w:rFonts w:ascii="Arial" w:hAnsi="Arial" w:cs="Arial"/>
          <w:sz w:val="24"/>
          <w:szCs w:val="24"/>
          <w:lang w:val="en-US"/>
        </w:rPr>
        <w:t>can</w:t>
      </w:r>
      <w:r w:rsidR="00023DAF" w:rsidRPr="00D22ED6">
        <w:rPr>
          <w:rFonts w:ascii="Arial" w:hAnsi="Arial" w:cs="Arial"/>
          <w:sz w:val="24"/>
          <w:szCs w:val="24"/>
          <w:lang w:val="en-US"/>
        </w:rPr>
        <w:t xml:space="preserve"> foster constructive dialogue, overcome barriers of hierarchy, and encourage all staff to identify errors and gaps in care</w:t>
      </w:r>
      <w:r w:rsidR="00023DAF" w:rsidRPr="00D22ED6">
        <w:rPr>
          <w:rFonts w:ascii="Arial" w:hAnsi="Arial" w:cs="Arial"/>
          <w:sz w:val="24"/>
          <w:szCs w:val="24"/>
          <w:lang w:val="en-US"/>
        </w:rPr>
        <w:fldChar w:fldCharType="begin">
          <w:fldData xml:space="preserve">PEVuZE5vdGU+PENpdGU+PEF1dGhvcj5KZXBrb3NnZWk8L0F1dGhvcj48WWVhcj4yMDIyPC9ZZWFy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PEVuZE5vdGU+PENpdGU+PEF1dGhvcj5KZXBrb3NnZWk8L0F1dGhvcj48WWVhcj4yMDIyPC9ZZWFy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023DAF" w:rsidRPr="00D22ED6">
        <w:rPr>
          <w:rFonts w:ascii="Arial" w:hAnsi="Arial" w:cs="Arial"/>
          <w:sz w:val="24"/>
          <w:szCs w:val="24"/>
          <w:lang w:val="en-US"/>
        </w:rPr>
      </w:r>
      <w:r w:rsidR="00023DA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9,32,48,51,52</w:t>
      </w:r>
      <w:r w:rsidR="00023DAF" w:rsidRPr="00D22ED6">
        <w:rPr>
          <w:rFonts w:ascii="Arial" w:hAnsi="Arial" w:cs="Arial"/>
          <w:sz w:val="24"/>
          <w:szCs w:val="24"/>
          <w:lang w:val="en-US"/>
        </w:rPr>
        <w:fldChar w:fldCharType="end"/>
      </w:r>
      <w:r w:rsidR="00BF58E9" w:rsidRPr="00D22ED6">
        <w:rPr>
          <w:rFonts w:ascii="Arial" w:hAnsi="Arial" w:cs="Arial"/>
          <w:sz w:val="24"/>
          <w:szCs w:val="24"/>
          <w:lang w:val="en-US"/>
        </w:rPr>
        <w:t xml:space="preserve"> even if </w:t>
      </w:r>
      <w:r w:rsidR="00D22ED6" w:rsidRPr="00D22ED6">
        <w:rPr>
          <w:rFonts w:ascii="Arial" w:hAnsi="Arial" w:cs="Arial"/>
          <w:sz w:val="24"/>
          <w:szCs w:val="24"/>
          <w:lang w:val="en-US"/>
        </w:rPr>
        <w:t>anonymization</w:t>
      </w:r>
      <w:r w:rsidR="00BF58E9" w:rsidRPr="00D22ED6">
        <w:rPr>
          <w:rFonts w:ascii="Arial" w:hAnsi="Arial" w:cs="Arial"/>
          <w:sz w:val="24"/>
          <w:szCs w:val="24"/>
          <w:lang w:val="en-US"/>
        </w:rPr>
        <w:t xml:space="preserve"> is not possible</w:t>
      </w:r>
      <w:r w:rsidR="00023DAF" w:rsidRPr="00D22ED6">
        <w:rPr>
          <w:rFonts w:ascii="Arial" w:hAnsi="Arial" w:cs="Arial"/>
          <w:sz w:val="24"/>
          <w:szCs w:val="24"/>
          <w:lang w:val="en-US"/>
        </w:rPr>
        <w:t xml:space="preserve">. </w:t>
      </w:r>
      <w:r w:rsidRPr="00D22ED6">
        <w:rPr>
          <w:rFonts w:ascii="Arial" w:hAnsi="Arial" w:cs="Arial"/>
          <w:sz w:val="24"/>
          <w:szCs w:val="24"/>
          <w:lang w:val="en-US"/>
        </w:rPr>
        <w:t>Conversely, a “blame culture”</w:t>
      </w:r>
      <w:r w:rsidRPr="00D22ED6">
        <w:rPr>
          <w:rFonts w:ascii="Arial" w:hAnsi="Arial" w:cs="Arial"/>
          <w:sz w:val="24"/>
          <w:szCs w:val="24"/>
          <w:lang w:val="en-US"/>
        </w:rPr>
        <w:fldChar w:fldCharType="begin">
          <w:fldData xml:space="preserve">PEVuZE5vdGU+PENpdGU+PEF1dGhvcj5HYW88L0F1dGhvcj48WWVhcj4yMDA5PC9ZZWFyPjxSZWNO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PEVuZE5vdGU+PENpdGU+PEF1dGhvcj5HYW88L0F1dGhvcj48WWVhcj4yMDA5PC9ZZWFyPjxSZWNO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33,37,40,48</w:t>
      </w:r>
      <w:r w:rsidRPr="00D22ED6">
        <w:rPr>
          <w:rFonts w:ascii="Arial" w:hAnsi="Arial" w:cs="Arial"/>
          <w:sz w:val="24"/>
          <w:szCs w:val="24"/>
          <w:lang w:val="en-US"/>
        </w:rPr>
        <w:fldChar w:fldCharType="end"/>
      </w:r>
      <w:r w:rsidRPr="00D22ED6">
        <w:rPr>
          <w:rFonts w:ascii="Arial" w:hAnsi="Arial" w:cs="Arial"/>
          <w:sz w:val="24"/>
          <w:szCs w:val="24"/>
          <w:lang w:val="en-US"/>
        </w:rPr>
        <w:t xml:space="preserve"> and hierarchical relationships</w:t>
      </w:r>
      <w:r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cHQiPjIzLDMzPC9zdHlsZT48L0Rpc3BsYXlUZXh0PjxyZWNvcmQ+PHJlYy1udW1iZXI+Mjk4Nzwv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cHQiPjIzLDMzPC9zdHlsZT48L0Rpc3BsYXlUZXh0PjxyZWNvcmQ+PHJlYy1udW1iZXI+Mjk4Nzwv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23,33</w:t>
      </w:r>
      <w:r w:rsidRPr="00D22ED6">
        <w:rPr>
          <w:rFonts w:ascii="Arial" w:hAnsi="Arial" w:cs="Arial"/>
          <w:sz w:val="24"/>
          <w:szCs w:val="24"/>
          <w:lang w:val="en-US"/>
        </w:rPr>
        <w:fldChar w:fldCharType="end"/>
      </w:r>
      <w:r w:rsidRPr="00D22ED6">
        <w:rPr>
          <w:rFonts w:ascii="Arial" w:hAnsi="Arial" w:cs="Arial"/>
          <w:sz w:val="24"/>
          <w:szCs w:val="24"/>
          <w:lang w:val="en-US"/>
        </w:rPr>
        <w:t xml:space="preserve"> stifle open discussion and result in blame-shifting rather than identifying avoidable factors and accepting responsibility</w:t>
      </w:r>
      <w:r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cHQiPjIzLDMzLDM3LDQ2PC9zdHlsZT48L0Rpc3BsYXlUZXh0PjxyZWNvcmQ+PHJlYy1udW1iZXI+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cHQiPjIzLDMzLDM3LDQ2PC9zdHlsZT48L0Rpc3BsYXlUZXh0PjxyZWNvcmQ+PHJlYy1udW1iZXI+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23,33,37,46</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p>
    <w:p w14:paraId="4BF98C7D" w14:textId="3D802847" w:rsidR="00023DAF" w:rsidRPr="00D22ED6" w:rsidRDefault="008957CD" w:rsidP="00C67A45">
      <w:pPr>
        <w:spacing w:line="480" w:lineRule="auto"/>
        <w:contextualSpacing/>
        <w:rPr>
          <w:rFonts w:ascii="Arial" w:hAnsi="Arial" w:cs="Arial"/>
          <w:sz w:val="24"/>
          <w:szCs w:val="24"/>
          <w:lang w:val="en-US"/>
        </w:rPr>
      </w:pPr>
      <w:r w:rsidRPr="00D22ED6">
        <w:rPr>
          <w:rFonts w:ascii="Arial" w:hAnsi="Arial" w:cs="Arial"/>
          <w:sz w:val="24"/>
          <w:szCs w:val="24"/>
          <w:lang w:val="en-US"/>
        </w:rPr>
        <w:t>In the community,  the social opportunity to collect information depended on respect of cultural norms and traditions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&lt;EndNote&gt;&lt;Cite&gt;&lt;Author&gt;Aborigo&lt;/Author&gt;&lt;Year&gt;2013&lt;/Year&gt;&lt;RecNum&gt;3216&lt;/RecNum&gt;&lt;DisplayText&gt;&lt;style face="superscript"&gt;20&lt;/style&gt;&lt;/DisplayText&gt;&lt;record&gt;&lt;rec-number&gt;3216&lt;/rec-number&gt;&lt;foreign-keys&gt;&lt;key app="EN" db-id="zrv2avw2qs2z5tefvfzxwe2o5xv2ze09d9r0" timestamp="1471616169"&gt;3216&lt;/key&gt;&lt;/foreign-keys&gt;&lt;ref-type name="Journal Article"&gt;17&lt;/ref-type&gt;&lt;contributors&gt;&lt;authors&gt;&lt;author&gt;Aborigo, R. A.&lt;/author&gt;&lt;author&gt;Allotey, P.&lt;/author&gt;&lt;author&gt;Tindana, P.&lt;/author&gt;&lt;author&gt;Azongo, D.&lt;/author&gt;&lt;author&gt;Debpuur, C.&lt;/author&gt;&lt;/authors&gt;&lt;/contributors&gt;&lt;titles&gt;&lt;title&gt;Cultural imperatives and the ethics of verbal autopsies in rural Ghana&lt;/title&gt;&lt;secondary-title&gt;Global Health Action&lt;/secondary-title&gt;&lt;short-title&gt;Cultural imperatives and the ethics of verbal autopsies in rural Ghana&lt;/short-title&gt;&lt;/titles&gt;&lt;periodical&gt;&lt;full-title&gt;Global Health Action&lt;/full-title&gt;&lt;/periodical&gt;&lt;pages&gt;1-11&lt;/pages&gt;&lt;volume&gt;6&lt;/volume&gt;&lt;dates&gt;&lt;year&gt;2013&lt;/year&gt;&lt;/dates&gt;&lt;isbn&gt;1654-9880&lt;/isbn&gt;&lt;accession-num&gt;WOS:000324578500001&lt;/accession-num&gt;&lt;urls&gt;&lt;related-urls&gt;&lt;url&gt;&amp;lt;Go to ISI&amp;gt;://WOS:000324578500001&lt;/url&gt;&lt;url&gt;http://www.globalhealthaction.net/index.php/gha/article/download/18570/pdf_1&lt;/url&gt;&lt;/related-urls&gt;&lt;/urls&gt;&lt;custom7&gt;18570&lt;/custom7&gt;&lt;electronic-resource-num&gt;10.3402/gha.v6i0.18570&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20</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7A796D" w:rsidRPr="00D22ED6">
        <w:rPr>
          <w:rFonts w:ascii="Arial" w:hAnsi="Arial" w:cs="Arial"/>
          <w:sz w:val="24"/>
          <w:szCs w:val="24"/>
          <w:lang w:val="en-US"/>
        </w:rPr>
        <w:t>Patients and bereaved families need the opportunity to make complaints about care</w:t>
      </w:r>
      <w:r w:rsidR="00D8079C"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&lt;EndNote&gt;&lt;Cite&gt;&lt;Author&gt;Melberg&lt;/Author&gt;&lt;Year&gt;2020&lt;/Year&gt;&lt;RecNum&gt;12983&lt;/RecNum&gt;&lt;DisplayText&gt;&lt;style face="superscript"&gt;68&lt;/style&gt;&lt;/DisplayText&gt;&lt;record&gt;&lt;rec-number&gt;12983&lt;/rec-number&gt;&lt;foreign-keys&gt;&lt;key app="EN" db-id="zrv2avw2qs2z5tefvfzxwe2o5xv2ze09d9r0" timestamp="1655383961"&gt;12983&lt;/key&gt;&lt;/foreign-keys&gt;&lt;ref-type name="Journal Article"&gt;17&lt;/ref-type&gt;&lt;contributors&gt;&lt;authors&gt;&lt;author&gt;Melberg, Andrea&lt;/author&gt;&lt;author&gt;Teklemariam, Lidiya&lt;/author&gt;&lt;author&gt;Moland, Karen Marie&lt;/author&gt;&lt;author&gt;Aasen, Henriette Sinding&lt;/author&gt;&lt;author&gt;Sisay, Mitike Molla&lt;/author&gt;&lt;/authors&gt;&lt;/contributors&gt;&lt;titles&gt;&lt;title&gt;Juridification of maternal deaths in Ethiopia: a study of the Maternal and Perinatal Death Surveillance and Response (MPDSR) system&lt;/title&gt;&lt;secondary-title&gt;Health Policy and Planning&lt;/secondary-title&gt;&lt;/titles&gt;&lt;periodical&gt;&lt;full-title&gt;Health Policy and Planning&lt;/full-title&gt;&lt;/periodical&gt;&lt;pages&gt;900-905&lt;/pages&gt;&lt;volume&gt;35&lt;/volume&gt;&lt;number&gt;8&lt;/number&gt;&lt;dates&gt;&lt;year&gt;2020&lt;/year&gt;&lt;/dates&gt;&lt;isbn&gt;0268-1080&lt;/isbn&gt;&lt;urls&gt;&lt;related-urls&gt;&lt;url&gt;https://doi.org/10.1093/heapol/czaa043&lt;/url&gt;&lt;/related-urls&gt;&lt;/urls&gt;&lt;electronic-resource-num&gt;10.1093/heapol/czaa043&lt;/electronic-resource-num&gt;&lt;access-date&gt;6/16/2022&lt;/access-date&gt;&lt;/record&gt;&lt;/Cite&gt;&lt;/EndNote&gt;</w:instrText>
      </w:r>
      <w:r w:rsidR="00D8079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68</w:t>
      </w:r>
      <w:r w:rsidR="00D8079C" w:rsidRPr="00D22ED6">
        <w:rPr>
          <w:rFonts w:ascii="Arial" w:hAnsi="Arial" w:cs="Arial"/>
          <w:sz w:val="24"/>
          <w:szCs w:val="24"/>
          <w:lang w:val="en-US"/>
        </w:rPr>
        <w:fldChar w:fldCharType="end"/>
      </w:r>
      <w:r w:rsidR="007A796D" w:rsidRPr="00D22ED6">
        <w:rPr>
          <w:rFonts w:ascii="Arial" w:hAnsi="Arial" w:cs="Arial"/>
          <w:sz w:val="24"/>
          <w:szCs w:val="24"/>
          <w:lang w:val="en-US"/>
        </w:rPr>
        <w:t>, and their perspective could help the MPDSR process. Paradoxically the absence of a complaints procedure pushes families to seek legal action as they see no other avenue</w:t>
      </w:r>
      <w:r w:rsidR="007A796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&lt;EndNote&gt;&lt;Cite&gt;&lt;Author&gt;Melberg&lt;/Author&gt;&lt;Year&gt;2020&lt;/Year&gt;&lt;RecNum&gt;12983&lt;/RecNum&gt;&lt;DisplayText&gt;&lt;style face="superscript"&gt;68&lt;/style&gt;&lt;/DisplayText&gt;&lt;record&gt;&lt;rec-number&gt;12983&lt;/rec-number&gt;&lt;foreign-keys&gt;&lt;key app="EN" db-id="zrv2avw2qs2z5tefvfzxwe2o5xv2ze09d9r0" timestamp="1655383961"&gt;12983&lt;/key&gt;&lt;/foreign-keys&gt;&lt;ref-type name="Journal Article"&gt;17&lt;/ref-type&gt;&lt;contributors&gt;&lt;authors&gt;&lt;author&gt;Melberg, Andrea&lt;/author&gt;&lt;author&gt;Teklemariam, Lidiya&lt;/author&gt;&lt;author&gt;Moland, Karen Marie&lt;/author&gt;&lt;author&gt;Aasen, Henriette Sinding&lt;/author&gt;&lt;author&gt;Sisay, Mitike Molla&lt;/author&gt;&lt;/authors&gt;&lt;/contributors&gt;&lt;titles&gt;&lt;title&gt;Juridification of maternal deaths in Ethiopia: a study of the Maternal and Perinatal Death Surveillance and Response (MPDSR) system&lt;/title&gt;&lt;secondary-title&gt;Health Policy and Planning&lt;/secondary-title&gt;&lt;/titles&gt;&lt;periodical&gt;&lt;full-title&gt;Health Policy and Planning&lt;/full-title&gt;&lt;/periodical&gt;&lt;pages&gt;900-905&lt;/pages&gt;&lt;volume&gt;35&lt;/volume&gt;&lt;number&gt;8&lt;/number&gt;&lt;dates&gt;&lt;year&gt;2020&lt;/year&gt;&lt;/dates&gt;&lt;isbn&gt;0268-1080&lt;/isbn&gt;&lt;urls&gt;&lt;related-urls&gt;&lt;url&gt;https://doi.org/10.1093/heapol/czaa043&lt;/url&gt;&lt;/related-urls&gt;&lt;/urls&gt;&lt;electronic-resource-num&gt;10.1093/heapol/czaa043&lt;/electronic-resource-num&gt;&lt;access-date&gt;6/16/2022&lt;/access-date&gt;&lt;/record&gt;&lt;/Cite&gt;&lt;/EndNote&gt;</w:instrText>
      </w:r>
      <w:r w:rsidR="007A796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68</w:t>
      </w:r>
      <w:r w:rsidR="007A796D" w:rsidRPr="00D22ED6">
        <w:rPr>
          <w:rFonts w:ascii="Arial" w:hAnsi="Arial" w:cs="Arial"/>
          <w:sz w:val="24"/>
          <w:szCs w:val="24"/>
          <w:lang w:val="en-US"/>
        </w:rPr>
        <w:fldChar w:fldCharType="end"/>
      </w:r>
      <w:r w:rsidR="007A796D" w:rsidRPr="00D22ED6">
        <w:rPr>
          <w:rFonts w:ascii="Arial" w:hAnsi="Arial" w:cs="Arial"/>
          <w:sz w:val="24"/>
          <w:szCs w:val="24"/>
          <w:lang w:val="en-US"/>
        </w:rPr>
        <w:t xml:space="preserve">. </w:t>
      </w:r>
      <w:r w:rsidR="00022E2C" w:rsidRPr="00D22ED6">
        <w:rPr>
          <w:rFonts w:ascii="Arial" w:hAnsi="Arial" w:cs="Arial"/>
          <w:sz w:val="24"/>
          <w:szCs w:val="24"/>
          <w:lang w:val="en-US"/>
        </w:rPr>
        <w:t>C</w:t>
      </w:r>
      <w:r w:rsidR="00B34B68" w:rsidRPr="00D22ED6">
        <w:rPr>
          <w:rFonts w:ascii="Arial" w:hAnsi="Arial" w:cs="Arial"/>
          <w:sz w:val="24"/>
          <w:szCs w:val="24"/>
          <w:lang w:val="en-US"/>
        </w:rPr>
        <w:t xml:space="preserve">ommunity review meetings provide a unique opportunity to openly discuss issues which otherwise would not </w:t>
      </w:r>
      <w:r w:rsidR="00022E2C" w:rsidRPr="00D22ED6">
        <w:rPr>
          <w:rFonts w:ascii="Arial" w:hAnsi="Arial" w:cs="Arial"/>
          <w:sz w:val="24"/>
          <w:szCs w:val="24"/>
          <w:lang w:val="en-US"/>
        </w:rPr>
        <w:t xml:space="preserve">be </w:t>
      </w:r>
      <w:r w:rsidR="00B34B68" w:rsidRPr="00D22ED6">
        <w:rPr>
          <w:rFonts w:ascii="Arial" w:hAnsi="Arial" w:cs="Arial"/>
          <w:sz w:val="24"/>
          <w:szCs w:val="24"/>
          <w:lang w:val="en-US"/>
        </w:rPr>
        <w:t>discussed</w:t>
      </w:r>
      <w:r w:rsidR="00B34B68" w:rsidRPr="00D22ED6">
        <w:rPr>
          <w:rFonts w:ascii="Arial" w:hAnsi="Arial" w:cs="Arial"/>
          <w:sz w:val="24"/>
          <w:szCs w:val="24"/>
          <w:lang w:val="en-US"/>
        </w:rPr>
        <w:fldChar w:fldCharType="begin">
          <w:fldData xml:space="preserve">PEVuZE5vdGU+PENpdGU+PEF1dGhvcj5CaXN3YXM8L0F1dGhvcj48WWVhcj4yMDE2PC9ZZWFyPjxS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PEVuZE5vdGU+PENpdGU+PEF1dGhvcj5CaXN3YXM8L0F1dGhvcj48WWVhcj4yMDE2PC9ZZWFyPjxS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B34B68" w:rsidRPr="00D22ED6">
        <w:rPr>
          <w:rFonts w:ascii="Arial" w:hAnsi="Arial" w:cs="Arial"/>
          <w:sz w:val="24"/>
          <w:szCs w:val="24"/>
          <w:lang w:val="en-US"/>
        </w:rPr>
      </w:r>
      <w:r w:rsidR="00B34B6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32</w:t>
      </w:r>
      <w:r w:rsidR="00B34B68" w:rsidRPr="00D22ED6">
        <w:rPr>
          <w:rFonts w:ascii="Arial" w:hAnsi="Arial" w:cs="Arial"/>
          <w:sz w:val="24"/>
          <w:szCs w:val="24"/>
          <w:lang w:val="en-US"/>
        </w:rPr>
        <w:fldChar w:fldCharType="end"/>
      </w:r>
      <w:r w:rsidR="00B34B68" w:rsidRPr="00D22ED6">
        <w:rPr>
          <w:rFonts w:ascii="Arial" w:hAnsi="Arial" w:cs="Arial"/>
          <w:sz w:val="24"/>
          <w:szCs w:val="24"/>
          <w:lang w:val="en-US"/>
        </w:rPr>
        <w:t xml:space="preserve">. </w:t>
      </w:r>
    </w:p>
    <w:p w14:paraId="1356D4DF" w14:textId="3416E8A7" w:rsidR="0099671E" w:rsidRPr="00D22ED6" w:rsidRDefault="00D00511"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Surprisingly, key stakeholders are </w:t>
      </w:r>
      <w:r w:rsidR="00985F2B" w:rsidRPr="00D22ED6">
        <w:rPr>
          <w:rFonts w:ascii="Arial" w:hAnsi="Arial" w:cs="Arial"/>
          <w:sz w:val="24"/>
          <w:szCs w:val="24"/>
          <w:lang w:val="en-US"/>
        </w:rPr>
        <w:t>often</w:t>
      </w:r>
      <w:r w:rsidRPr="00D22ED6">
        <w:rPr>
          <w:rFonts w:ascii="Arial" w:hAnsi="Arial" w:cs="Arial"/>
          <w:sz w:val="24"/>
          <w:szCs w:val="24"/>
          <w:lang w:val="en-US"/>
        </w:rPr>
        <w:t xml:space="preserve"> unaware of recommendations addressed to them</w:t>
      </w:r>
      <w:r w:rsidR="00985F2B" w:rsidRPr="00D22ED6">
        <w:rPr>
          <w:rFonts w:ascii="Arial" w:hAnsi="Arial" w:cs="Arial"/>
          <w:sz w:val="24"/>
          <w:szCs w:val="24"/>
          <w:lang w:val="en-US"/>
        </w:rPr>
        <w:fldChar w:fldCharType="begin">
          <w:fldData xml:space="preserve">PEVuZE5vdGU+PENpdGU+PEF1dGhvcj5BYmJha2FyPC9BdXRob3I+PFllYXI+MjAyMTwvWWVhcj48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=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PEVuZE5vdGU+PENpdGU+PEF1dGhvcj5BYmJha2FyPC9BdXRob3I+PFllYXI+MjAyMTwvWWVhcj48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=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85F2B" w:rsidRPr="00D22ED6">
        <w:rPr>
          <w:rFonts w:ascii="Arial" w:hAnsi="Arial" w:cs="Arial"/>
          <w:sz w:val="24"/>
          <w:szCs w:val="24"/>
          <w:lang w:val="en-US"/>
        </w:rPr>
      </w:r>
      <w:r w:rsidR="00985F2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18,21,24,39-41</w:t>
      </w:r>
      <w:r w:rsidR="00985F2B" w:rsidRPr="00D22ED6">
        <w:rPr>
          <w:rFonts w:ascii="Arial" w:hAnsi="Arial" w:cs="Arial"/>
          <w:sz w:val="24"/>
          <w:szCs w:val="24"/>
          <w:lang w:val="en-US"/>
        </w:rPr>
        <w:fldChar w:fldCharType="end"/>
      </w:r>
      <w:r w:rsidR="00985F2B" w:rsidRPr="00D22ED6">
        <w:rPr>
          <w:rFonts w:ascii="Arial" w:hAnsi="Arial" w:cs="Arial"/>
          <w:sz w:val="24"/>
          <w:szCs w:val="24"/>
          <w:lang w:val="en-US"/>
        </w:rPr>
        <w:t>,</w:t>
      </w:r>
      <w:r w:rsidRPr="00D22ED6">
        <w:rPr>
          <w:rFonts w:ascii="Arial" w:hAnsi="Arial" w:cs="Arial"/>
          <w:sz w:val="24"/>
          <w:szCs w:val="24"/>
          <w:lang w:val="en-US"/>
        </w:rPr>
        <w:t xml:space="preserve"> </w:t>
      </w:r>
      <w:r w:rsidR="00985F2B" w:rsidRPr="00D22ED6">
        <w:rPr>
          <w:rFonts w:ascii="Arial" w:hAnsi="Arial" w:cs="Arial"/>
          <w:sz w:val="24"/>
          <w:szCs w:val="24"/>
          <w:lang w:val="en-US"/>
        </w:rPr>
        <w:t xml:space="preserve">so they </w:t>
      </w:r>
      <w:r w:rsidR="00BF58E9" w:rsidRPr="00D22ED6">
        <w:rPr>
          <w:rFonts w:ascii="Arial" w:hAnsi="Arial" w:cs="Arial"/>
          <w:sz w:val="24"/>
          <w:szCs w:val="24"/>
          <w:lang w:val="en-US"/>
        </w:rPr>
        <w:t>cannot</w:t>
      </w:r>
      <w:r w:rsidRPr="00D22ED6">
        <w:rPr>
          <w:rFonts w:ascii="Arial" w:hAnsi="Arial" w:cs="Arial"/>
          <w:sz w:val="24"/>
          <w:szCs w:val="24"/>
          <w:lang w:val="en-US"/>
        </w:rPr>
        <w:t xml:space="preserve"> implement them. </w:t>
      </w:r>
      <w:r w:rsidR="00985F2B" w:rsidRPr="00D22ED6">
        <w:rPr>
          <w:rFonts w:ascii="Arial" w:hAnsi="Arial" w:cs="Arial"/>
          <w:sz w:val="24"/>
          <w:szCs w:val="24"/>
          <w:lang w:val="en-US"/>
        </w:rPr>
        <w:t xml:space="preserve">When key stakeholders responsible for implementation are not present at review meetings, </w:t>
      </w:r>
      <w:r w:rsidR="00196E48" w:rsidRPr="00D22ED6">
        <w:rPr>
          <w:rFonts w:ascii="Arial" w:hAnsi="Arial" w:cs="Arial"/>
          <w:sz w:val="24"/>
          <w:szCs w:val="24"/>
          <w:lang w:val="en-US"/>
        </w:rPr>
        <w:t>they need to be informed</w:t>
      </w:r>
      <w:r w:rsidR="00985F2B" w:rsidRPr="00D22ED6">
        <w:rPr>
          <w:rFonts w:ascii="Arial" w:hAnsi="Arial" w:cs="Arial"/>
          <w:sz w:val="24"/>
          <w:szCs w:val="24"/>
          <w:lang w:val="en-US"/>
        </w:rPr>
        <w:t xml:space="preserve"> about the recommendations. </w:t>
      </w:r>
      <w:r w:rsidR="0099671E" w:rsidRPr="00D22ED6">
        <w:rPr>
          <w:rFonts w:ascii="Arial" w:hAnsi="Arial" w:cs="Arial"/>
          <w:sz w:val="24"/>
          <w:szCs w:val="24"/>
          <w:lang w:val="en-US"/>
        </w:rPr>
        <w:t>For leaders, the social opportunities to implement MPDSR were enhanced by integration with other public health programs at all stages of the process</w:t>
      </w:r>
      <w:r w:rsidR="0099671E" w:rsidRPr="00D22ED6">
        <w:rPr>
          <w:rFonts w:ascii="Arial" w:hAnsi="Arial" w:cs="Arial"/>
          <w:sz w:val="24"/>
          <w:szCs w:val="24"/>
          <w:lang w:val="en-US"/>
        </w:rPr>
        <w:fldChar w:fldCharType="begin">
          <w:fldData xml:space="preserve">PEVuZE5vdGU+PENpdGU+PEF1dGhvcj5BYmViZTwvQXV0aG9yPjxZZWFyPjIwMTc8L1llYXI+PFJl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PEVuZE5vdGU+PENpdGU+PEF1dGhvcj5BYmViZTwvQXV0aG9yPjxZZWFyPjIwMTc8L1llYXI+PFJl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9671E" w:rsidRPr="00D22ED6">
        <w:rPr>
          <w:rFonts w:ascii="Arial" w:hAnsi="Arial" w:cs="Arial"/>
          <w:sz w:val="24"/>
          <w:szCs w:val="24"/>
          <w:lang w:val="en-US"/>
        </w:rPr>
      </w:r>
      <w:r w:rsidR="0099671E"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19,28</w:t>
      </w:r>
      <w:r w:rsidR="0099671E" w:rsidRPr="00D22ED6">
        <w:rPr>
          <w:rFonts w:ascii="Arial" w:hAnsi="Arial" w:cs="Arial"/>
          <w:sz w:val="24"/>
          <w:szCs w:val="24"/>
          <w:lang w:val="en-US"/>
        </w:rPr>
        <w:fldChar w:fldCharType="end"/>
      </w:r>
      <w:r w:rsidR="0099671E" w:rsidRPr="00D22ED6">
        <w:rPr>
          <w:rFonts w:ascii="Arial" w:hAnsi="Arial" w:cs="Arial"/>
          <w:sz w:val="24"/>
          <w:szCs w:val="24"/>
          <w:lang w:val="en-US"/>
        </w:rPr>
        <w:t xml:space="preserve">. </w:t>
      </w:r>
    </w:p>
    <w:p w14:paraId="7FD963C4" w14:textId="1CE4CAA9" w:rsidR="007B5284" w:rsidRPr="00D22ED6" w:rsidRDefault="007B5284"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Physical opportunity for implementing MPDSR depends on availability of reporting systems, </w:t>
      </w:r>
      <w:r w:rsidR="0099671E" w:rsidRPr="00D22ED6">
        <w:rPr>
          <w:rFonts w:ascii="Arial" w:hAnsi="Arial" w:cs="Arial"/>
          <w:sz w:val="24"/>
          <w:szCs w:val="24"/>
          <w:lang w:val="en-US"/>
        </w:rPr>
        <w:t xml:space="preserve">medical </w:t>
      </w:r>
      <w:proofErr w:type="gramStart"/>
      <w:r w:rsidR="0099671E" w:rsidRPr="00D22ED6">
        <w:rPr>
          <w:rFonts w:ascii="Arial" w:hAnsi="Arial" w:cs="Arial"/>
          <w:sz w:val="24"/>
          <w:szCs w:val="24"/>
          <w:lang w:val="en-US"/>
        </w:rPr>
        <w:t>records</w:t>
      </w:r>
      <w:proofErr w:type="gramEnd"/>
      <w:r w:rsidRPr="00D22ED6">
        <w:rPr>
          <w:rFonts w:ascii="Arial" w:hAnsi="Arial" w:cs="Arial"/>
          <w:sz w:val="24"/>
          <w:szCs w:val="24"/>
          <w:lang w:val="en-US"/>
        </w:rPr>
        <w:t xml:space="preserve"> and resources. Although comprehensive reporting of deaths is the foundation for MPDSR, few LMICs have a robust vital registration system</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Organization Regional Office for South-East Asia&lt;/Author&gt;&lt;Year&gt;2014&lt;/Year&gt;&lt;RecNum&gt;12935&lt;/RecNum&gt;&lt;DisplayText&gt;&lt;style face="superscript"&gt;1&lt;/style&gt;&lt;/DisplayText&gt;&lt;record&gt;&lt;rec-number&gt;12935&lt;/rec-number&gt;&lt;foreign-keys&gt;&lt;key app="EN" db-id="zrv2avw2qs2z5tefvfzxwe2o5xv2ze09d9r0" timestamp="1652348395"&gt;12935&lt;/key&gt;&lt;/foreign-keys&gt;&lt;ref-type name="Web Page"&gt;12&lt;/ref-type&gt;&lt;contributors&gt;&lt;authors&gt;&lt;author&gt;World Health Organization Regional Office for South-East Asia,&lt;/author&gt;&lt;/authors&gt;&lt;/contributors&gt;&lt;titles&gt;&lt;title&gt;Study on the implementation of maternal death review in five countries in the South-East Asia Region of the World Health Organization&lt;/title&gt;&lt;/titles&gt;&lt;number&gt;9 Aug 2022&lt;/number&gt;&lt;keywords&gt;&lt;keyword&gt;KITS&lt;/keyword&gt;&lt;/keywords&gt;&lt;dates&gt;&lt;year&gt;2014&lt;/year&gt;&lt;pub-dates&gt;&lt;date&gt;2014&lt;/date&gt;&lt;/pub-dates&gt;&lt;/dates&gt;&lt;pub-location&gt;New Delhi&lt;/pub-location&gt;&lt;publisher&gt;WHO Regional Office for South-East Asia&lt;/publisher&gt;&lt;isbn&gt;9789290224495&lt;/isbn&gt;&lt;urls&gt;&lt;related-urls&gt;&lt;url&gt;https://apps.who.int/iris/handle/10665/205952&lt;/url&gt;&lt;/related-urls&gt;&lt;/urls&gt;&lt;remote-database-name&gt;WHO IRIS&lt;/remote-database-name&gt;&lt;remote-database-provider&gt;http://apps.who.int/iris/&lt;/remote-database-provider&gt;&lt;language&gt;en&lt;/language&gt;&lt;/record&gt;&lt;/Cite&gt;&lt;/EndNote&gt;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w:t>
      </w:r>
      <w:r w:rsidRPr="00D22ED6">
        <w:rPr>
          <w:rFonts w:ascii="Arial" w:hAnsi="Arial" w:cs="Arial"/>
          <w:sz w:val="24"/>
          <w:szCs w:val="24"/>
          <w:lang w:val="en-US"/>
        </w:rPr>
        <w:fldChar w:fldCharType="end"/>
      </w:r>
      <w:r w:rsidRPr="00D22ED6">
        <w:rPr>
          <w:rFonts w:ascii="Arial" w:hAnsi="Arial" w:cs="Arial"/>
          <w:sz w:val="24"/>
          <w:szCs w:val="24"/>
          <w:lang w:val="en-US"/>
        </w:rPr>
        <w:t xml:space="preserve">. Various systems have been created to improve reporting of maternal and </w:t>
      </w:r>
      <w:r w:rsidRPr="00D22ED6">
        <w:rPr>
          <w:rFonts w:ascii="Arial" w:hAnsi="Arial" w:cs="Arial"/>
          <w:sz w:val="24"/>
          <w:szCs w:val="24"/>
          <w:lang w:val="en-US"/>
        </w:rPr>
        <w:lastRenderedPageBreak/>
        <w:t>perinatal deaths, but under-reporting can result from complicated or non-integrated systems requiring multiple reports</w:t>
      </w:r>
      <w:r w:rsidRPr="00D22ED6">
        <w:rPr>
          <w:rFonts w:ascii="Arial" w:hAnsi="Arial" w:cs="Arial"/>
          <w:sz w:val="24"/>
          <w:szCs w:val="24"/>
          <w:lang w:val="en-US"/>
        </w:rPr>
        <w:fldChar w:fldCharType="begin">
          <w:fldData xml:space="preserve">PEVuZE5vdGU+PENpdGU+PEF1dGhvcj5IYXJ0c2VsbDwvQXV0aG9yPjxZZWFyPjIwMTA8L1llYXI+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PEVuZE5vdGU+PENpdGU+PEF1dGhvcj5IYXJ0c2VsbDwvQXV0aG9yPjxZZWFyPjIwMTA8L1llYXI+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42,53</w:t>
      </w:r>
      <w:r w:rsidRPr="00D22ED6">
        <w:rPr>
          <w:rFonts w:ascii="Arial" w:hAnsi="Arial" w:cs="Arial"/>
          <w:sz w:val="24"/>
          <w:szCs w:val="24"/>
          <w:lang w:val="en-US"/>
        </w:rPr>
        <w:fldChar w:fldCharType="end"/>
      </w:r>
      <w:r w:rsidRPr="00D22ED6">
        <w:rPr>
          <w:rFonts w:ascii="Arial" w:hAnsi="Arial" w:cs="Arial"/>
          <w:sz w:val="24"/>
          <w:szCs w:val="24"/>
          <w:lang w:val="en-US"/>
        </w:rPr>
        <w:t xml:space="preserve"> or where there is no system for reporting deaths outside of government health facilities</w:t>
      </w:r>
      <w:r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Ij40OCw2Niw3Mjwvc3R5bGU+PC9EaXNwbGF5VGV4dD48cmVjb3JkPjxyZWMtbnVtYmVyPjEyOTU3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Ij40OCw2Niw3Mjwvc3R5bGU+PC9EaXNwbGF5VGV4dD48cmVjb3JkPjxyZWMtbnVtYmVyPjEyOTU3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48,66,72</w:t>
      </w:r>
      <w:r w:rsidRPr="00D22ED6">
        <w:rPr>
          <w:rFonts w:ascii="Arial" w:hAnsi="Arial" w:cs="Arial"/>
          <w:sz w:val="24"/>
          <w:szCs w:val="24"/>
          <w:lang w:val="en-US"/>
        </w:rPr>
        <w:fldChar w:fldCharType="end"/>
      </w:r>
      <w:r w:rsidRPr="00D22ED6">
        <w:rPr>
          <w:rFonts w:ascii="Arial" w:hAnsi="Arial" w:cs="Arial"/>
          <w:sz w:val="24"/>
          <w:szCs w:val="24"/>
          <w:lang w:val="en-US"/>
        </w:rPr>
        <w:t>. Good medical record systems are essential for finding information on quality of care. Inadequate filing systems and missing records prevent further analysis of cases</w:t>
      </w:r>
      <w:r w:rsidRPr="00D22ED6">
        <w:rPr>
          <w:rFonts w:ascii="Arial" w:hAnsi="Arial" w:cs="Arial"/>
          <w:sz w:val="24"/>
          <w:szCs w:val="24"/>
          <w:lang w:val="en-US"/>
        </w:rPr>
        <w:fldChar w:fldCharType="begin">
          <w:fldData xml:space="preserve">PEVuZE5vdGU+PENpdGU+PEF1dGhvcj5Db21icyBUaG9yc2VuPC9BdXRob3I+PFllYXI+MjAxNDwv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PEVuZE5vdGU+PENpdGU+PEF1dGhvcj5Db21icyBUaG9yc2VuPC9BdXRob3I+PFllYXI+MjAxNDwv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21,34,48</w:t>
      </w:r>
      <w:r w:rsidRPr="00D22ED6">
        <w:rPr>
          <w:rFonts w:ascii="Arial" w:hAnsi="Arial" w:cs="Arial"/>
          <w:sz w:val="24"/>
          <w:szCs w:val="24"/>
          <w:lang w:val="en-US"/>
        </w:rPr>
        <w:fldChar w:fldCharType="end"/>
      </w:r>
      <w:r w:rsidRPr="00D22ED6">
        <w:rPr>
          <w:rFonts w:ascii="Arial" w:hAnsi="Arial" w:cs="Arial"/>
          <w:sz w:val="24"/>
          <w:szCs w:val="24"/>
          <w:lang w:val="en-US"/>
        </w:rPr>
        <w:t xml:space="preserve"> while lack of secure storage enables falsification of records when a death is being investigated</w:t>
      </w:r>
      <w:r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Ij40OCw1Mjwvc3R5bGU+PC9EaXNwbGF5VGV4dD48cmVjb3JkPjxyZWMtbnVtYmVyPjEyOTU3PC9y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Ij40OCw1Mjwvc3R5bGU+PC9EaXNwbGF5VGV4dD48cmVjb3JkPjxyZWMtbnVtYmVyPjEyOTU3PC9y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48,52</w:t>
      </w:r>
      <w:r w:rsidRPr="00D22ED6">
        <w:rPr>
          <w:rFonts w:ascii="Arial" w:hAnsi="Arial" w:cs="Arial"/>
          <w:sz w:val="24"/>
          <w:szCs w:val="24"/>
          <w:lang w:val="en-US"/>
        </w:rPr>
        <w:fldChar w:fldCharType="end"/>
      </w:r>
      <w:r w:rsidRPr="00D22ED6">
        <w:rPr>
          <w:rFonts w:ascii="Arial" w:hAnsi="Arial" w:cs="Arial"/>
          <w:sz w:val="24"/>
          <w:szCs w:val="24"/>
          <w:lang w:val="en-US"/>
        </w:rPr>
        <w:t>. The review itself should be recorded on a form, which can facilitate the process if well-designed</w:t>
      </w:r>
      <w:r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38</w:t>
      </w:r>
      <w:r w:rsidRPr="00D22ED6">
        <w:rPr>
          <w:rFonts w:ascii="Arial" w:hAnsi="Arial" w:cs="Arial"/>
          <w:sz w:val="24"/>
          <w:szCs w:val="24"/>
          <w:lang w:val="en-US"/>
        </w:rPr>
        <w:fldChar w:fldCharType="end"/>
      </w:r>
      <w:r w:rsidRPr="00D22ED6">
        <w:rPr>
          <w:rFonts w:ascii="Arial" w:hAnsi="Arial" w:cs="Arial"/>
          <w:sz w:val="24"/>
          <w:szCs w:val="24"/>
          <w:lang w:val="en-US"/>
        </w:rPr>
        <w:t>, this form often being the main focus of review meetings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&lt;EndNote&gt;&lt;Cite&gt;&lt;Author&gt;Said&lt;/Author&gt;&lt;Year&gt;2021&lt;/Year&gt;&lt;RecNum&gt;12941&lt;/RecNum&gt;&lt;DisplayText&gt;&lt;style face="superscript"&gt;52&lt;/style&gt;&lt;/DisplayText&gt;&lt;record&gt;&lt;rec-number&gt;12941&lt;/rec-number&gt;&lt;foreign-keys&gt;&lt;key app="EN" db-id="zrv2avw2qs2z5tefvfzxwe2o5xv2ze09d9r0" timestamp="1652513382"&gt;12941&lt;/key&gt;&lt;/foreign-keys&gt;&lt;ref-type name="Journal Article"&gt;17&lt;/ref-type&gt;&lt;contributors&gt;&lt;authors&gt;&lt;author&gt;Said, Ali&lt;/author&gt;&lt;author&gt;Sirili, Nathanael&lt;/author&gt;&lt;author&gt;Massawe, Siriel&lt;/author&gt;&lt;author&gt;Pembe, Andrea B&lt;/author&gt;&lt;author&gt;Hanson, Claudia&lt;/author&gt;&lt;author&gt;Malqvist, Mats&lt;/author&gt;&lt;/authors&gt;&lt;/contributors&gt;&lt;titles&gt;&lt;title&gt;Mismatched ambition, execution and outcomes: implementing maternal death surveillance and response system in Mtwara region, Tanzania&lt;/title&gt;&lt;secondary-title&gt;BMJ Global Health&lt;/secondary-title&gt;&lt;/titles&gt;&lt;periodical&gt;&lt;full-title&gt;BMJ Glob Health&lt;/full-title&gt;&lt;abbr-1&gt;BMJ global health&lt;/abbr-1&gt;&lt;/periodical&gt;&lt;pages&gt;e005040&lt;/pages&gt;&lt;volume&gt;6&lt;/volume&gt;&lt;number&gt;5&lt;/number&gt;&lt;dates&gt;&lt;year&gt;2021&lt;/year&gt;&lt;/dates&gt;&lt;urls&gt;&lt;related-urls&gt;&lt;url&gt;https://gh.bmj.com/content/bmjgh/6/5/e005040.full.pdf&lt;/url&gt;&lt;/related-urls&gt;&lt;/urls&gt;&lt;electronic-resource-num&gt;10.1136/bmjgh-2021-005040&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52</w:t>
      </w:r>
      <w:r w:rsidRPr="00D22ED6">
        <w:rPr>
          <w:rFonts w:ascii="Arial" w:hAnsi="Arial" w:cs="Arial"/>
          <w:sz w:val="24"/>
          <w:szCs w:val="24"/>
          <w:lang w:val="en-US"/>
        </w:rPr>
        <w:fldChar w:fldCharType="end"/>
      </w:r>
      <w:r w:rsidRPr="00D22ED6">
        <w:rPr>
          <w:rFonts w:ascii="Arial" w:hAnsi="Arial" w:cs="Arial"/>
          <w:sz w:val="24"/>
          <w:szCs w:val="24"/>
          <w:lang w:val="en-US"/>
        </w:rPr>
        <w:t>.  However</w:t>
      </w:r>
      <w:r w:rsidR="00C26BC9" w:rsidRPr="00D22ED6">
        <w:rPr>
          <w:rFonts w:ascii="Arial" w:hAnsi="Arial" w:cs="Arial"/>
          <w:sz w:val="24"/>
          <w:szCs w:val="24"/>
          <w:lang w:val="en-US"/>
        </w:rPr>
        <w:t>,</w:t>
      </w:r>
      <w:r w:rsidRPr="00D22ED6">
        <w:rPr>
          <w:rFonts w:ascii="Arial" w:hAnsi="Arial" w:cs="Arial"/>
          <w:sz w:val="24"/>
          <w:szCs w:val="24"/>
          <w:lang w:val="en-US"/>
        </w:rPr>
        <w:t xml:space="preserve"> the requirement to complete it can hamper the review if forms are unavailable</w:t>
      </w:r>
      <w:r w:rsidRPr="00D22ED6">
        <w:rPr>
          <w:rFonts w:ascii="Arial" w:hAnsi="Arial" w:cs="Arial"/>
          <w:sz w:val="24"/>
          <w:szCs w:val="24"/>
          <w:lang w:val="en-US"/>
        </w:rPr>
        <w:fldChar w:fldCharType="begin">
          <w:fldData xml:space="preserve">PEVuZE5vdGU+PENpdGU+PEF1dGhvcj5DYWh5YW50aTwvQXV0aG9yPjxZZWFyPjIwMjE8L1llYXI+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PEVuZE5vdGU+PENpdGU+PEF1dGhvcj5DYWh5YW50aTwvQXV0aG9yPjxZZWFyPjIwMjE8L1llYXI+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1,33</w:t>
      </w:r>
      <w:r w:rsidRPr="00D22ED6">
        <w:rPr>
          <w:rFonts w:ascii="Arial" w:hAnsi="Arial" w:cs="Arial"/>
          <w:sz w:val="24"/>
          <w:szCs w:val="24"/>
          <w:lang w:val="en-US"/>
        </w:rPr>
        <w:fldChar w:fldCharType="end"/>
      </w:r>
      <w:r w:rsidRPr="00D22ED6">
        <w:rPr>
          <w:rFonts w:ascii="Arial" w:hAnsi="Arial" w:cs="Arial"/>
          <w:sz w:val="24"/>
          <w:szCs w:val="24"/>
          <w:lang w:val="en-US"/>
        </w:rPr>
        <w:t>, not anonymous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&lt;EndNote&gt;&lt;Cite&gt;&lt;Author&gt;Gao&lt;/Author&gt;&lt;Year&gt;2009&lt;/Year&gt;&lt;RecNum&gt;12954&lt;/RecNum&gt;&lt;DisplayText&gt;&lt;style face="superscript"&gt;40&lt;/style&gt;&lt;/DisplayText&gt;&lt;record&gt;&lt;rec-number&gt;12954&lt;/rec-number&gt;&lt;foreign-keys&gt;&lt;key app="EN" db-id="zrv2avw2qs2z5tefvfzxwe2o5xv2ze09d9r0" timestamp="1653142765"&gt;12954&lt;/key&gt;&lt;/foreign-keys&gt;&lt;ref-type name="Journal Article"&gt;17&lt;/ref-type&gt;&lt;contributors&gt;&lt;authors&gt;&lt;author&gt;Gao, Yu&lt;/author&gt;&lt;author&gt;Kildea, Sue&lt;/author&gt;&lt;author&gt;Barclay, Lesley&lt;/author&gt;&lt;author&gt;Hao, Min&lt;/author&gt;&lt;author&gt;Zeng, Weiyue&lt;/author&gt;&lt;/authors&gt;&lt;/contributors&gt;&lt;titles&gt;&lt;title&gt;Maternal mortality surveillance in an inland Chinese province&lt;/title&gt;&lt;secondary-title&gt;International Journal of Gynecology &amp;amp; Obstetrics&lt;/secondary-title&gt;&lt;/titles&gt;&lt;periodical&gt;&lt;full-title&gt;International Journal of Gynecology &amp;amp; Obstetrics&lt;/full-title&gt;&lt;/periodical&gt;&lt;pages&gt;128-131&lt;/pages&gt;&lt;volume&gt;104&lt;/volume&gt;&lt;number&gt;2&lt;/number&gt;&lt;dates&gt;&lt;year&gt;2009&lt;/year&gt;&lt;/dates&gt;&lt;isbn&gt;0020-7292&lt;/isbn&gt;&lt;urls&gt;&lt;related-urls&gt;&lt;url&gt;https://obgyn.onlinelibrary.wiley.com/doi/abs/10.1016/j.ijgo.2008.10.004&lt;/url&gt;&lt;/related-urls&gt;&lt;/urls&gt;&lt;electronic-resource-num&gt;https://doi.org/10.1016/j.ijgo.2008.10.004&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40</w:t>
      </w:r>
      <w:r w:rsidRPr="00D22ED6">
        <w:rPr>
          <w:rFonts w:ascii="Arial" w:hAnsi="Arial" w:cs="Arial"/>
          <w:sz w:val="24"/>
          <w:szCs w:val="24"/>
          <w:lang w:val="en-US"/>
        </w:rPr>
        <w:fldChar w:fldCharType="end"/>
      </w:r>
      <w:r w:rsidRPr="00D22ED6">
        <w:rPr>
          <w:rFonts w:ascii="Arial" w:hAnsi="Arial" w:cs="Arial"/>
          <w:sz w:val="24"/>
          <w:szCs w:val="24"/>
          <w:lang w:val="en-US"/>
        </w:rPr>
        <w:t>, too long</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Organization Regional Office for South-East Asia&lt;/Author&gt;&lt;Year&gt;2014&lt;/Year&gt;&lt;RecNum&gt;12935&lt;/RecNum&gt;&lt;DisplayText&gt;&lt;style face="superscript"&gt;1&lt;/style&gt;&lt;/DisplayText&gt;&lt;record&gt;&lt;rec-number&gt;12935&lt;/rec-number&gt;&lt;foreign-keys&gt;&lt;key app="EN" db-id="zrv2avw2qs2z5tefvfzxwe2o5xv2ze09d9r0" timestamp="1652348395"&gt;12935&lt;/key&gt;&lt;/foreign-keys&gt;&lt;ref-type name="Web Page"&gt;12&lt;/ref-type&gt;&lt;contributors&gt;&lt;authors&gt;&lt;author&gt;World Health Organization Regional Office for South-East Asia,&lt;/author&gt;&lt;/authors&gt;&lt;/contributors&gt;&lt;titles&gt;&lt;title&gt;Study on the implementation of maternal death review in five countries in the South-East Asia Region of the World Health Organization&lt;/title&gt;&lt;/titles&gt;&lt;number&gt;9 Aug 2022&lt;/number&gt;&lt;keywords&gt;&lt;keyword&gt;KITS&lt;/keyword&gt;&lt;/keywords&gt;&lt;dates&gt;&lt;year&gt;2014&lt;/year&gt;&lt;pub-dates&gt;&lt;date&gt;2014&lt;/date&gt;&lt;/pub-dates&gt;&lt;/dates&gt;&lt;pub-location&gt;New Delhi&lt;/pub-location&gt;&lt;publisher&gt;WHO Regional Office for South-East Asia&lt;/publisher&gt;&lt;isbn&gt;9789290224495&lt;/isbn&gt;&lt;urls&gt;&lt;related-urls&gt;&lt;url&gt;https://apps.who.int/iris/handle/10665/205952&lt;/url&gt;&lt;/related-urls&gt;&lt;/urls&gt;&lt;remote-database-name&gt;WHO IRIS&lt;/remote-database-name&gt;&lt;remote-database-provider&gt;http://apps.who.int/iris/&lt;/remote-database-provider&gt;&lt;language&gt;en&lt;/language&gt;&lt;/record&gt;&lt;/Cite&gt;&lt;/EndNote&gt;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w:t>
      </w:r>
      <w:r w:rsidRPr="00D22ED6">
        <w:rPr>
          <w:rFonts w:ascii="Arial" w:hAnsi="Arial" w:cs="Arial"/>
          <w:sz w:val="24"/>
          <w:szCs w:val="24"/>
          <w:lang w:val="en-US"/>
        </w:rPr>
        <w:fldChar w:fldCharType="end"/>
      </w:r>
      <w:r w:rsidRPr="00D22ED6">
        <w:rPr>
          <w:rFonts w:ascii="Arial" w:hAnsi="Arial" w:cs="Arial"/>
          <w:sz w:val="24"/>
          <w:szCs w:val="24"/>
          <w:lang w:val="en-US"/>
        </w:rPr>
        <w:t>, or miss out information (such as social factors, quality of care, and recommendations)</w:t>
      </w:r>
      <w:r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Ij40OCw1MDwvc3R5bGU+PC9EaXNwbGF5VGV4dD48cmVjb3JkPjxyZWMtbnVtYmVyPjEyOTU3PC9y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Ij40OCw1MDwvc3R5bGU+PC9EaXNwbGF5VGV4dD48cmVjb3JkPjxyZWMtbnVtYmVyPjEyOTU3PC9y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48,50</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p>
    <w:p w14:paraId="749B2B4F" w14:textId="5CDD0EEB" w:rsidR="007B5284" w:rsidRPr="00D22ED6" w:rsidRDefault="007B5284"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Availability of resources affects implementation of MPDSR at all levels. Health facilities require staff time to investigate cases and attend meetings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&lt;EndNote&gt;&lt;Cite&gt;&lt;Author&gt;Kinney&lt;/Author&gt;&lt;Year&gt;2020&lt;/Year&gt;&lt;RecNum&gt;12953&lt;/RecNum&gt;&lt;DisplayText&gt;&lt;style face="superscript"&gt;7&lt;/style&gt;&lt;/DisplayText&gt;&lt;record&gt;&lt;rec-number&gt;12953&lt;/rec-number&gt;&lt;foreign-keys&gt;&lt;key app="EN" db-id="zrv2avw2qs2z5tefvfzxwe2o5xv2ze09d9r0" timestamp="1652958115"&gt;12953&lt;/key&gt;&lt;/foreign-keys&gt;&lt;ref-type name="Journal Article"&gt;17&lt;/ref-type&gt;&lt;contributors&gt;&lt;authors&gt;&lt;author&gt;Kinney, Mary V.&lt;/author&gt;&lt;author&gt;Ajayi, Gbaike&lt;/author&gt;&lt;author&gt;de Graft-Johnson, Joseph&lt;/author&gt;&lt;author&gt;Hill, Kathleen&lt;/author&gt;&lt;author&gt;Khadka, Neena&lt;/author&gt;&lt;author&gt;Om’Iniabohs, Alyssa&lt;/author&gt;&lt;author&gt;Mukora-Mutseyekwa, Fadzai&lt;/author&gt;&lt;author&gt;Tayebwa, Edwin&lt;/author&gt;&lt;author&gt;Shittu, Oladapo&lt;/author&gt;&lt;author&gt;Lipingu, Chrisostom&lt;/author&gt;&lt;author&gt;Kerber, Kate&lt;/author&gt;&lt;author&gt;Nyakina, Juma Daimon&lt;/author&gt;&lt;author&gt;Ibekwe, Perpetus Chudi&lt;/author&gt;&lt;author&gt;Sayinzoga, Felix&lt;/author&gt;&lt;author&gt;Madzima, Bernard&lt;/author&gt;&lt;author&gt;George, Asha S.&lt;/author&gt;&lt;author&gt;Thapa, Kusum&lt;/author&gt;&lt;/authors&gt;&lt;/contributors&gt;&lt;titles&gt;&lt;title&gt;“It might be a statistic to me, but every death matters.”: An assessment of facility-level maternal and perinatal death surveillance and response systems in four sub-Saharan African countries&lt;/title&gt;&lt;secondary-title&gt;PLOS ONE&lt;/secondary-title&gt;&lt;/titles&gt;&lt;periodical&gt;&lt;full-title&gt;PLoS ONE&lt;/full-title&gt;&lt;/periodical&gt;&lt;pages&gt;e0243722&lt;/pages&gt;&lt;volume&gt;15&lt;/volume&gt;&lt;number&gt;12&lt;/number&gt;&lt;dates&gt;&lt;year&gt;2020&lt;/year&gt;&lt;/dates&gt;&lt;publisher&gt;Public Library of Science&lt;/publisher&gt;&lt;urls&gt;&lt;related-urls&gt;&lt;url&gt;https://doi.org/10.1371/journal.pone.0243722&lt;/url&gt;&lt;/related-urls&gt;&lt;/urls&gt;&lt;electronic-resource-num&gt;10.1371/journal.pone.0243722&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w:t>
      </w:r>
      <w:r w:rsidRPr="00D22ED6">
        <w:rPr>
          <w:rFonts w:ascii="Arial" w:hAnsi="Arial" w:cs="Arial"/>
          <w:sz w:val="24"/>
          <w:szCs w:val="24"/>
          <w:lang w:val="en-US"/>
        </w:rPr>
        <w:fldChar w:fldCharType="end"/>
      </w:r>
      <w:r w:rsidRPr="00D22ED6">
        <w:rPr>
          <w:rFonts w:ascii="Arial" w:hAnsi="Arial" w:cs="Arial"/>
          <w:sz w:val="24"/>
          <w:szCs w:val="24"/>
          <w:lang w:val="en-US"/>
        </w:rPr>
        <w:t>, as well as funding for training</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&lt;EndNote&gt;&lt;Cite&gt;&lt;Author&gt;CASP&lt;/Author&gt;&lt;Year&gt;2018&lt;/Year&gt;&lt;RecNum&gt;12965&lt;/RecNum&gt;&lt;DisplayText&gt;&lt;style face="superscript"&gt;17&lt;/style&gt;&lt;/DisplayText&gt;&lt;record&gt;&lt;rec-number&gt;12965&lt;/rec-number&gt;&lt;foreign-keys&gt;&lt;key app="EN" db-id="zrv2avw2qs2z5tefvfzxwe2o5xv2ze09d9r0" timestamp="1653405379"&gt;12965&lt;/key&gt;&lt;/foreign-keys&gt;&lt;ref-type name="Web Page"&gt;12&lt;/ref-type&gt;&lt;contributors&gt;&lt;authors&gt;&lt;author&gt;CASP&lt;/author&gt;&lt;/authors&gt;&lt;/contributors&gt;&lt;titles&gt;&lt;title&gt;CASP qualitative checklist&lt;/title&gt;&lt;/titles&gt;&lt;number&gt;31/05/2022&lt;/number&gt;&lt;dates&gt;&lt;year&gt;2018&lt;/year&gt;&lt;/dates&gt;&lt;urls&gt;&lt;related-urls&gt;&lt;url&gt;https://casp-uk.net/casp-tools-checklists/&lt;/url&gt;&lt;/related-urls&gt;&lt;/urls&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17</w:t>
      </w:r>
      <w:r w:rsidRPr="00D22ED6">
        <w:rPr>
          <w:rFonts w:ascii="Arial" w:hAnsi="Arial" w:cs="Arial"/>
          <w:sz w:val="24"/>
          <w:szCs w:val="24"/>
          <w:lang w:val="en-US"/>
        </w:rPr>
        <w:fldChar w:fldCharType="end"/>
      </w:r>
      <w:r w:rsidRPr="00D22ED6">
        <w:rPr>
          <w:rFonts w:ascii="Arial" w:hAnsi="Arial" w:cs="Arial"/>
          <w:sz w:val="24"/>
          <w:szCs w:val="24"/>
          <w:lang w:val="en-US"/>
        </w:rPr>
        <w:t xml:space="preserve"> and implementing recommendations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&lt;EndNote&gt;&lt;Cite&gt;&lt;Author&gt;Cahyanti&lt;/Author&gt;&lt;Year&gt;2021&lt;/Year&gt;&lt;RecNum&gt;12952&lt;/RecNum&gt;&lt;DisplayText&gt;&lt;style face="superscript"&gt;33&lt;/style&gt;&lt;/DisplayText&gt;&lt;record&gt;&lt;rec-number&gt;12952&lt;/rec-number&gt;&lt;foreign-keys&gt;&lt;key app="EN" db-id="zrv2avw2qs2z5tefvfzxwe2o5xv2ze09d9r0" timestamp="1652955115"&gt;12952&lt;/key&gt;&lt;/foreign-keys&gt;&lt;ref-type name="Journal Article"&gt;17&lt;/ref-type&gt;&lt;contributors&gt;&lt;authors&gt;&lt;author&gt;Cahyanti, Ratnasari D.&lt;/author&gt;&lt;author&gt;Widyawati, Widyawati&lt;/author&gt;&lt;author&gt;Hakimi, Mohammad&lt;/author&gt;&lt;/authors&gt;&lt;/contributors&gt;&lt;titles&gt;&lt;title&gt;“Sharp downward, blunt upward”: district maternal death audits’ challenges to formulate evidence-based recommendations in Indonesia - a qualitative study&lt;/title&gt;&lt;secondary-title&gt;BMC Pregnancy and Childbirth&lt;/secondary-title&gt;&lt;/titles&gt;&lt;periodical&gt;&lt;full-title&gt;BMC Pregnancy and Childbirth&lt;/full-title&gt;&lt;/periodical&gt;&lt;pages&gt;730&lt;/pages&gt;&lt;volume&gt;21&lt;/volume&gt;&lt;number&gt;1&lt;/number&gt;&lt;dates&gt;&lt;year&gt;2021&lt;/year&gt;&lt;pub-dates&gt;&lt;date&gt;2021/10/27&lt;/date&gt;&lt;/pub-dates&gt;&lt;/dates&gt;&lt;isbn&gt;1471-2393&lt;/isbn&gt;&lt;urls&gt;&lt;related-urls&gt;&lt;url&gt;https://doi.org/10.1186/s12884-021-04212-7&lt;/url&gt;&lt;/related-urls&gt;&lt;/urls&gt;&lt;electronic-resource-num&gt;10.1186/s12884-021-04212-7&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33</w:t>
      </w:r>
      <w:r w:rsidRPr="00D22ED6">
        <w:rPr>
          <w:rFonts w:ascii="Arial" w:hAnsi="Arial" w:cs="Arial"/>
          <w:sz w:val="24"/>
          <w:szCs w:val="24"/>
          <w:lang w:val="en-US"/>
        </w:rPr>
        <w:fldChar w:fldCharType="end"/>
      </w:r>
      <w:r w:rsidRPr="00D22ED6">
        <w:rPr>
          <w:rFonts w:ascii="Arial" w:hAnsi="Arial" w:cs="Arial"/>
          <w:sz w:val="24"/>
          <w:szCs w:val="24"/>
          <w:lang w:val="en-US"/>
        </w:rPr>
        <w:t xml:space="preserve">. Where staff are expected to work or meet outside of normal working hours, </w:t>
      </w:r>
      <w:r w:rsidR="0099671E" w:rsidRPr="00D22ED6">
        <w:rPr>
          <w:rFonts w:ascii="Arial" w:hAnsi="Arial" w:cs="Arial"/>
          <w:sz w:val="24"/>
          <w:szCs w:val="24"/>
          <w:lang w:val="en-US"/>
        </w:rPr>
        <w:t>some</w:t>
      </w:r>
      <w:r w:rsidRPr="00D22ED6">
        <w:rPr>
          <w:rFonts w:ascii="Arial" w:hAnsi="Arial" w:cs="Arial"/>
          <w:sz w:val="24"/>
          <w:szCs w:val="24"/>
          <w:lang w:val="en-US"/>
        </w:rPr>
        <w:t xml:space="preserve"> expect extra pay</w:t>
      </w:r>
      <w:r w:rsidRPr="00D22ED6">
        <w:rPr>
          <w:rFonts w:ascii="Arial" w:hAnsi="Arial" w:cs="Arial"/>
          <w:sz w:val="24"/>
          <w:szCs w:val="24"/>
          <w:lang w:val="en-US"/>
        </w:rPr>
        <w:fldChar w:fldCharType="begin">
          <w:fldData xml:space="preserve">PEVuZE5vdGU+PENpdGU+PEF1dGhvcj5Db25nbzwvQXV0aG9yPjxZZWFyPjIwMTc8L1llYXI+PFJl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PEVuZE5vdGU+PENpdGU+PEF1dGhvcj5Db25nbzwvQXV0aG9yPjxZZWFyPjIwMTc8L1llYXI+PFJl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35,70</w:t>
      </w:r>
      <w:r w:rsidRPr="00D22ED6">
        <w:rPr>
          <w:rFonts w:ascii="Arial" w:hAnsi="Arial" w:cs="Arial"/>
          <w:sz w:val="24"/>
          <w:szCs w:val="24"/>
          <w:lang w:val="en-US"/>
        </w:rPr>
        <w:fldChar w:fldCharType="end"/>
      </w:r>
      <w:r w:rsidRPr="00D22ED6">
        <w:rPr>
          <w:rStyle w:val="CommentReference"/>
          <w:rFonts w:ascii="Arial" w:hAnsi="Arial" w:cs="Arial"/>
          <w:sz w:val="24"/>
          <w:szCs w:val="24"/>
          <w:lang w:val="en-US"/>
        </w:rPr>
        <w:fldChar w:fldCharType="begin"/>
      </w:r>
      <w:r w:rsidRPr="00D22ED6">
        <w:rPr>
          <w:rStyle w:val="CommentReference"/>
          <w:rFonts w:ascii="Arial" w:hAnsi="Arial" w:cs="Arial"/>
          <w:sz w:val="24"/>
          <w:szCs w:val="24"/>
          <w:lang w:val="en-US"/>
        </w:rPr>
        <w:instrText xml:space="preserve"> QUOTE "{Richard, 2009 #1368}" </w:instrText>
      </w:r>
      <w:r w:rsidR="002E1FD7">
        <w:rPr>
          <w:rStyle w:val="CommentReference"/>
          <w:rFonts w:ascii="Arial" w:hAnsi="Arial" w:cs="Arial"/>
          <w:sz w:val="24"/>
          <w:szCs w:val="24"/>
          <w:lang w:val="en-US"/>
        </w:rPr>
        <w:fldChar w:fldCharType="separate"/>
      </w:r>
      <w:r w:rsidRPr="00D22ED6">
        <w:rPr>
          <w:rStyle w:val="CommentReference"/>
          <w:rFonts w:ascii="Arial" w:hAnsi="Arial" w:cs="Arial"/>
          <w:sz w:val="24"/>
          <w:szCs w:val="24"/>
          <w:lang w:val="en-US"/>
        </w:rPr>
        <w:fldChar w:fldCharType="end"/>
      </w:r>
      <w:r w:rsidRPr="00D22ED6">
        <w:rPr>
          <w:rFonts w:ascii="Arial" w:hAnsi="Arial" w:cs="Arial"/>
          <w:sz w:val="24"/>
          <w:szCs w:val="24"/>
          <w:lang w:val="en-US"/>
        </w:rPr>
        <w:t>. Effective supervision requires the time of senior experts and their travel to relevant health facilities</w:t>
      </w:r>
      <w:r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38</w:t>
      </w:r>
      <w:r w:rsidRPr="00D22ED6">
        <w:rPr>
          <w:rFonts w:ascii="Arial" w:hAnsi="Arial" w:cs="Arial"/>
          <w:sz w:val="24"/>
          <w:szCs w:val="24"/>
          <w:lang w:val="en-US"/>
        </w:rPr>
        <w:fldChar w:fldCharType="end"/>
      </w:r>
      <w:r w:rsidRPr="00D22ED6">
        <w:rPr>
          <w:rFonts w:ascii="Arial" w:hAnsi="Arial" w:cs="Arial"/>
          <w:sz w:val="24"/>
          <w:szCs w:val="24"/>
          <w:lang w:val="en-US"/>
        </w:rPr>
        <w:t>. Involvement of communities requires additional staff time and transport to conduct interviews and meetings</w:t>
      </w:r>
      <w:r w:rsidRPr="00D22ED6">
        <w:rPr>
          <w:rFonts w:ascii="Arial" w:hAnsi="Arial" w:cs="Arial"/>
          <w:sz w:val="24"/>
          <w:szCs w:val="24"/>
          <w:lang w:val="en-US"/>
        </w:rPr>
        <w:fldChar w:fldCharType="begin">
          <w:fldData xml:space="preserve">PEVuZE5vdGU+PENpdGU+PEF1dGhvcj5Xb3JsZCBIZWFsdGggT3JnYW5pemF0aW9uIFJlZ2lvbmFs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PEVuZE5vdGU+PENpdGU+PEF1dGhvcj5Xb3JsZCBIZWFsdGggT3JnYW5pemF0aW9uIFJlZ2lvbmFs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1,18,66</w:t>
      </w:r>
      <w:r w:rsidRPr="00D22ED6">
        <w:rPr>
          <w:rFonts w:ascii="Arial" w:hAnsi="Arial" w:cs="Arial"/>
          <w:sz w:val="24"/>
          <w:szCs w:val="24"/>
          <w:lang w:val="en-US"/>
        </w:rPr>
        <w:fldChar w:fldCharType="end"/>
      </w:r>
      <w:r w:rsidRPr="00D22ED6">
        <w:rPr>
          <w:rFonts w:ascii="Arial" w:hAnsi="Arial" w:cs="Arial"/>
          <w:sz w:val="24"/>
          <w:szCs w:val="24"/>
          <w:lang w:val="en-US"/>
        </w:rPr>
        <w:t xml:space="preserve"> and respect </w:t>
      </w:r>
      <w:r w:rsidR="00054EEC" w:rsidRPr="00D22ED6">
        <w:rPr>
          <w:rFonts w:ascii="Arial" w:hAnsi="Arial" w:cs="Arial"/>
          <w:sz w:val="24"/>
          <w:szCs w:val="24"/>
          <w:lang w:val="en-US"/>
        </w:rPr>
        <w:t xml:space="preserve">for </w:t>
      </w:r>
      <w:r w:rsidRPr="00D22ED6">
        <w:rPr>
          <w:rFonts w:ascii="Arial" w:hAnsi="Arial" w:cs="Arial"/>
          <w:sz w:val="24"/>
          <w:szCs w:val="24"/>
          <w:lang w:val="en-US"/>
        </w:rPr>
        <w:t>traditions such as paying condolences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&lt;EndNote&gt;&lt;Cite&gt;&lt;Author&gt;Aborigo&lt;/Author&gt;&lt;Year&gt;2013&lt;/Year&gt;&lt;RecNum&gt;3216&lt;/RecNum&gt;&lt;DisplayText&gt;&lt;style face="superscript"&gt;20&lt;/style&gt;&lt;/DisplayText&gt;&lt;record&gt;&lt;rec-number&gt;3216&lt;/rec-number&gt;&lt;foreign-keys&gt;&lt;key app="EN" db-id="zrv2avw2qs2z5tefvfzxwe2o5xv2ze09d9r0" timestamp="1471616169"&gt;3216&lt;/key&gt;&lt;/foreign-keys&gt;&lt;ref-type name="Journal Article"&gt;17&lt;/ref-type&gt;&lt;contributors&gt;&lt;authors&gt;&lt;author&gt;Aborigo, R. A.&lt;/author&gt;&lt;author&gt;Allotey, P.&lt;/author&gt;&lt;author&gt;Tindana, P.&lt;/author&gt;&lt;author&gt;Azongo, D.&lt;/author&gt;&lt;author&gt;Debpuur, C.&lt;/author&gt;&lt;/authors&gt;&lt;/contributors&gt;&lt;titles&gt;&lt;title&gt;Cultural imperatives and the ethics of verbal autopsies in rural Ghana&lt;/title&gt;&lt;secondary-title&gt;Global Health Action&lt;/secondary-title&gt;&lt;short-title&gt;Cultural imperatives and the ethics of verbal autopsies in rural Ghana&lt;/short-title&gt;&lt;/titles&gt;&lt;periodical&gt;&lt;full-title&gt;Global Health Action&lt;/full-title&gt;&lt;/periodical&gt;&lt;pages&gt;1-11&lt;/pages&gt;&lt;volume&gt;6&lt;/volume&gt;&lt;dates&gt;&lt;year&gt;2013&lt;/year&gt;&lt;/dates&gt;&lt;isbn&gt;1654-9880&lt;/isbn&gt;&lt;accession-num&gt;WOS:000324578500001&lt;/accession-num&gt;&lt;urls&gt;&lt;related-urls&gt;&lt;url&gt;&amp;lt;Go to ISI&amp;gt;://WOS:000324578500001&lt;/url&gt;&lt;url&gt;http://www.globalhealthaction.net/index.php/gha/article/download/18570/pdf_1&lt;/url&gt;&lt;/related-urls&gt;&lt;/urls&gt;&lt;custom7&gt;18570&lt;/custom7&gt;&lt;electronic-resource-num&gt;10.3402/gha.v6i0.18570&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20</w:t>
      </w:r>
      <w:r w:rsidRPr="00D22ED6">
        <w:rPr>
          <w:rFonts w:ascii="Arial" w:hAnsi="Arial" w:cs="Arial"/>
          <w:sz w:val="24"/>
          <w:szCs w:val="24"/>
          <w:lang w:val="en-US"/>
        </w:rPr>
        <w:fldChar w:fldCharType="end"/>
      </w:r>
      <w:r w:rsidRPr="00D22ED6">
        <w:rPr>
          <w:rFonts w:ascii="Arial" w:hAnsi="Arial" w:cs="Arial"/>
          <w:sz w:val="24"/>
          <w:szCs w:val="24"/>
          <w:lang w:val="en-US"/>
        </w:rPr>
        <w:t>.</w:t>
      </w:r>
    </w:p>
    <w:p w14:paraId="10D454D2" w14:textId="08E2AE55" w:rsidR="00723C27" w:rsidRPr="00D22ED6" w:rsidRDefault="00723C27" w:rsidP="00C67A45">
      <w:pPr>
        <w:pStyle w:val="Heading3"/>
        <w:spacing w:line="480" w:lineRule="auto"/>
        <w:contextualSpacing/>
        <w:rPr>
          <w:rFonts w:ascii="Arial" w:hAnsi="Arial" w:cs="Arial"/>
          <w:lang w:val="en-US"/>
        </w:rPr>
      </w:pPr>
      <w:r w:rsidRPr="00D22ED6">
        <w:rPr>
          <w:rFonts w:ascii="Arial" w:hAnsi="Arial" w:cs="Arial"/>
          <w:lang w:val="en-US"/>
        </w:rPr>
        <w:t>Motivation</w:t>
      </w:r>
    </w:p>
    <w:p w14:paraId="0AEA9CAB" w14:textId="36AD7B3F" w:rsidR="008D726D" w:rsidRPr="00D22ED6" w:rsidRDefault="0030432A"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The factors influencing motivation to implement MPDSR are </w:t>
      </w:r>
      <w:r w:rsidR="00D22ED6" w:rsidRPr="00D22ED6">
        <w:rPr>
          <w:rFonts w:ascii="Arial" w:hAnsi="Arial" w:cs="Arial"/>
          <w:sz w:val="24"/>
          <w:szCs w:val="24"/>
          <w:lang w:val="en-US"/>
        </w:rPr>
        <w:t>summarized</w:t>
      </w:r>
      <w:r w:rsidRPr="00D22ED6">
        <w:rPr>
          <w:rFonts w:ascii="Arial" w:hAnsi="Arial" w:cs="Arial"/>
          <w:sz w:val="24"/>
          <w:szCs w:val="24"/>
          <w:lang w:val="en-US"/>
        </w:rPr>
        <w:t xml:space="preserve"> in </w:t>
      </w:r>
      <w:r w:rsidR="0055238C" w:rsidRPr="00D22ED6">
        <w:rPr>
          <w:rFonts w:ascii="Arial" w:hAnsi="Arial" w:cs="Arial"/>
          <w:sz w:val="24"/>
          <w:szCs w:val="24"/>
          <w:lang w:val="en-US"/>
        </w:rPr>
        <w:t>Table 2</w:t>
      </w:r>
      <w:r w:rsidRPr="00D22ED6">
        <w:rPr>
          <w:rFonts w:ascii="Arial" w:hAnsi="Arial" w:cs="Arial"/>
          <w:sz w:val="24"/>
          <w:szCs w:val="24"/>
          <w:lang w:val="en-US"/>
        </w:rPr>
        <w:t>. The most important is to uncouple MPDSR from f</w:t>
      </w:r>
      <w:r w:rsidR="009C43A9" w:rsidRPr="00D22ED6">
        <w:rPr>
          <w:rFonts w:ascii="Arial" w:hAnsi="Arial" w:cs="Arial"/>
          <w:sz w:val="24"/>
          <w:szCs w:val="24"/>
          <w:lang w:val="en-US"/>
        </w:rPr>
        <w:t>ear of blame</w:t>
      </w:r>
      <w:r w:rsidR="00023DAF" w:rsidRPr="00D22ED6">
        <w:rPr>
          <w:rFonts w:ascii="Arial" w:hAnsi="Arial" w:cs="Arial"/>
          <w:sz w:val="24"/>
          <w:szCs w:val="24"/>
          <w:lang w:val="en-US"/>
        </w:rPr>
        <w:t xml:space="preserve"> </w:t>
      </w:r>
      <w:r w:rsidR="00722690" w:rsidRPr="00D22ED6">
        <w:rPr>
          <w:rFonts w:ascii="Arial" w:hAnsi="Arial" w:cs="Arial"/>
          <w:sz w:val="24"/>
          <w:szCs w:val="24"/>
          <w:lang w:val="en-US"/>
        </w:rPr>
        <w:t>and negative consequences (such as disciplinary action and litigation)</w:t>
      </w:r>
      <w:r w:rsidRPr="00D22ED6">
        <w:rPr>
          <w:rFonts w:ascii="Arial" w:hAnsi="Arial" w:cs="Arial"/>
          <w:sz w:val="24"/>
          <w:szCs w:val="24"/>
          <w:lang w:val="en-US"/>
        </w:rPr>
        <w:t>, which</w:t>
      </w:r>
      <w:r w:rsidR="00722690" w:rsidRPr="00D22ED6">
        <w:rPr>
          <w:rFonts w:ascii="Arial" w:hAnsi="Arial" w:cs="Arial"/>
          <w:sz w:val="24"/>
          <w:szCs w:val="24"/>
          <w:lang w:val="en-US"/>
        </w:rPr>
        <w:t xml:space="preserve"> </w:t>
      </w:r>
      <w:r w:rsidR="00756E83" w:rsidRPr="00D22ED6">
        <w:rPr>
          <w:rFonts w:ascii="Arial" w:hAnsi="Arial" w:cs="Arial"/>
          <w:sz w:val="24"/>
          <w:szCs w:val="24"/>
          <w:lang w:val="en-US"/>
        </w:rPr>
        <w:t>motivate</w:t>
      </w:r>
      <w:r w:rsidR="00741D83" w:rsidRPr="00D22ED6">
        <w:rPr>
          <w:rFonts w:ascii="Arial" w:hAnsi="Arial" w:cs="Arial"/>
          <w:sz w:val="24"/>
          <w:szCs w:val="24"/>
          <w:lang w:val="en-US"/>
        </w:rPr>
        <w:t xml:space="preserve"> stakeholders</w:t>
      </w:r>
      <w:r w:rsidR="00756E83" w:rsidRPr="00D22ED6">
        <w:rPr>
          <w:rFonts w:ascii="Arial" w:hAnsi="Arial" w:cs="Arial"/>
          <w:sz w:val="24"/>
          <w:szCs w:val="24"/>
          <w:lang w:val="en-US"/>
        </w:rPr>
        <w:t xml:space="preserve"> at all levels to disengage from MPDSR</w:t>
      </w:r>
      <w:r w:rsidR="009C43A9" w:rsidRPr="00D22ED6">
        <w:rPr>
          <w:rFonts w:ascii="Arial" w:hAnsi="Arial" w:cs="Arial"/>
          <w:sz w:val="24"/>
          <w:szCs w:val="24"/>
          <w:lang w:val="en-US"/>
        </w:rPr>
        <w:t>. Both community members and health worker</w:t>
      </w:r>
      <w:r w:rsidR="00196E48" w:rsidRPr="00D22ED6">
        <w:rPr>
          <w:rFonts w:ascii="Arial" w:hAnsi="Arial" w:cs="Arial"/>
          <w:sz w:val="24"/>
          <w:szCs w:val="24"/>
          <w:lang w:val="en-US"/>
        </w:rPr>
        <w:t>s</w:t>
      </w:r>
      <w:r w:rsidR="009C43A9" w:rsidRPr="00D22ED6">
        <w:rPr>
          <w:rFonts w:ascii="Arial" w:hAnsi="Arial" w:cs="Arial"/>
          <w:sz w:val="24"/>
          <w:szCs w:val="24"/>
          <w:lang w:val="en-US"/>
        </w:rPr>
        <w:t xml:space="preserve"> fear</w:t>
      </w:r>
      <w:r w:rsidR="00164277" w:rsidRPr="00D22ED6">
        <w:rPr>
          <w:rFonts w:ascii="Arial" w:hAnsi="Arial" w:cs="Arial"/>
          <w:sz w:val="24"/>
          <w:szCs w:val="24"/>
          <w:lang w:val="en-US"/>
        </w:rPr>
        <w:t>ed</w:t>
      </w:r>
      <w:r w:rsidR="009C43A9" w:rsidRPr="00D22ED6">
        <w:rPr>
          <w:rFonts w:ascii="Arial" w:hAnsi="Arial" w:cs="Arial"/>
          <w:sz w:val="24"/>
          <w:szCs w:val="24"/>
          <w:lang w:val="en-US"/>
        </w:rPr>
        <w:t xml:space="preserve"> that they could be </w:t>
      </w:r>
      <w:r w:rsidR="00CA097A" w:rsidRPr="00D22ED6">
        <w:rPr>
          <w:rFonts w:ascii="Arial" w:hAnsi="Arial" w:cs="Arial"/>
          <w:sz w:val="24"/>
          <w:szCs w:val="24"/>
          <w:lang w:val="en-US"/>
        </w:rPr>
        <w:t>jailed</w:t>
      </w:r>
      <w:r w:rsidR="00CA097A"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&lt;EndNote&gt;&lt;Cite&gt;&lt;Author&gt;Tura&lt;/Author&gt;&lt;Year&gt;2020&lt;/Year&gt;&lt;RecNum&gt;12970&lt;/RecNum&gt;&lt;DisplayText&gt;&lt;style face="superscript"&gt;73&lt;/style&gt;&lt;/DisplayText&gt;&lt;record&gt;&lt;rec-number&gt;12970&lt;/rec-number&gt;&lt;foreign-keys&gt;&lt;key app="EN" db-id="zrv2avw2qs2z5tefvfzxwe2o5xv2ze09d9r0" timestamp="1653728400"&gt;12970&lt;/key&gt;&lt;/foreign-keys&gt;&lt;ref-type name="Journal Article"&gt;17&lt;/ref-type&gt;&lt;contributors&gt;&lt;authors&gt;&lt;author&gt;Tura, Abera Kenay&lt;/author&gt;&lt;author&gt;Fage, Sagni Girma&lt;/author&gt;&lt;author&gt;Ibrahim, Alexander Mohamed&lt;/author&gt;&lt;author&gt;Mohamed, Ahmed&lt;/author&gt;&lt;author&gt;Ahmed, Redwan&lt;/author&gt;&lt;author&gt;Gure, Tadesse&lt;/author&gt;&lt;author&gt;Zwart, Joost&lt;/author&gt;&lt;author&gt;van den Akker, Thomas&lt;/author&gt;&lt;/authors&gt;&lt;/contributors&gt;&lt;titles&gt;&lt;title&gt;Beyond No Blame: Practical Challenges of Conducting Maternal and Perinatal Death Reviews in Eastern Ethiopia&lt;/title&gt;&lt;secondary-title&gt;Global Health: Science and Practice&lt;/secondary-title&gt;&lt;/titles&gt;&lt;periodical&gt;&lt;full-title&gt;Global Health: Science and Practice&lt;/full-title&gt;&lt;/periodical&gt;&lt;pages&gt;150-154&lt;/pages&gt;&lt;volume&gt;8&lt;/volume&gt;&lt;number&gt;2&lt;/number&gt;&lt;dates&gt;&lt;year&gt;2020&lt;/year&gt;&lt;/dates&gt;&lt;urls&gt;&lt;related-urls&gt;&lt;url&gt;https://www.ghspjournal.org/content/ghsp/8/2/150.full.pdf&lt;/url&gt;&lt;/related-urls&gt;&lt;/urls&gt;&lt;electronic-resource-num&gt;10.9745/ghsp-d-19-00366&lt;/electronic-resource-num&gt;&lt;/record&gt;&lt;/Cite&gt;&lt;/EndNote&gt;</w:instrText>
      </w:r>
      <w:r w:rsidR="00CA097A"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73</w:t>
      </w:r>
      <w:r w:rsidR="00CA097A" w:rsidRPr="00D22ED6">
        <w:rPr>
          <w:rFonts w:ascii="Arial" w:hAnsi="Arial" w:cs="Arial"/>
          <w:sz w:val="24"/>
          <w:szCs w:val="24"/>
          <w:lang w:val="en-US"/>
        </w:rPr>
        <w:fldChar w:fldCharType="end"/>
      </w:r>
      <w:r w:rsidR="00CA097A" w:rsidRPr="00D22ED6">
        <w:rPr>
          <w:rFonts w:ascii="Arial" w:hAnsi="Arial" w:cs="Arial"/>
          <w:sz w:val="24"/>
          <w:szCs w:val="24"/>
          <w:lang w:val="en-US"/>
        </w:rPr>
        <w:t xml:space="preserve"> or </w:t>
      </w:r>
      <w:r w:rsidR="009C43A9" w:rsidRPr="00D22ED6">
        <w:rPr>
          <w:rFonts w:ascii="Arial" w:hAnsi="Arial" w:cs="Arial"/>
          <w:sz w:val="24"/>
          <w:szCs w:val="24"/>
          <w:lang w:val="en-US"/>
        </w:rPr>
        <w:t xml:space="preserve">convicted by the police if they </w:t>
      </w:r>
      <w:r w:rsidR="009C43A9" w:rsidRPr="00D22ED6">
        <w:rPr>
          <w:rFonts w:ascii="Arial" w:hAnsi="Arial" w:cs="Arial"/>
          <w:sz w:val="24"/>
          <w:szCs w:val="24"/>
          <w:lang w:val="en-US"/>
        </w:rPr>
        <w:lastRenderedPageBreak/>
        <w:t>were found responsible for a death</w:t>
      </w:r>
      <w:r w:rsidR="009C43A9" w:rsidRPr="00D22ED6">
        <w:rPr>
          <w:rFonts w:ascii="Arial" w:hAnsi="Arial" w:cs="Arial"/>
          <w:sz w:val="24"/>
          <w:szCs w:val="24"/>
          <w:lang w:val="en-US"/>
        </w:rPr>
        <w:fldChar w:fldCharType="begin">
          <w:fldData xml:space="preserve">PEVuZE5vdGU+PENpdGU+PEF1dGhvcj5CaXN3YXM8L0F1dGhvcj48WWVhcj4yMDE0PC9ZZWFyPjxS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PEVuZE5vdGU+PENpdGU+PEF1dGhvcj5CaXN3YXM8L0F1dGhvcj48WWVhcj4yMDE0PC9ZZWFyPjxS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C43A9" w:rsidRPr="00D22ED6">
        <w:rPr>
          <w:rFonts w:ascii="Arial" w:hAnsi="Arial" w:cs="Arial"/>
          <w:sz w:val="24"/>
          <w:szCs w:val="24"/>
          <w:lang w:val="en-US"/>
        </w:rPr>
      </w:r>
      <w:r w:rsidR="009C43A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19,30,68</w:t>
      </w:r>
      <w:r w:rsidR="009C43A9" w:rsidRPr="00D22ED6">
        <w:rPr>
          <w:rFonts w:ascii="Arial" w:hAnsi="Arial" w:cs="Arial"/>
          <w:sz w:val="24"/>
          <w:szCs w:val="24"/>
          <w:lang w:val="en-US"/>
        </w:rPr>
        <w:fldChar w:fldCharType="end"/>
      </w:r>
      <w:r w:rsidR="009C43A9" w:rsidRPr="00D22ED6">
        <w:rPr>
          <w:rFonts w:ascii="Arial" w:hAnsi="Arial" w:cs="Arial"/>
          <w:sz w:val="24"/>
          <w:szCs w:val="24"/>
          <w:lang w:val="en-US"/>
        </w:rPr>
        <w:t>. Health workers also fear</w:t>
      </w:r>
      <w:r w:rsidR="00164277" w:rsidRPr="00D22ED6">
        <w:rPr>
          <w:rFonts w:ascii="Arial" w:hAnsi="Arial" w:cs="Arial"/>
          <w:sz w:val="24"/>
          <w:szCs w:val="24"/>
          <w:lang w:val="en-US"/>
        </w:rPr>
        <w:t>ed</w:t>
      </w:r>
      <w:r w:rsidR="009C43A9" w:rsidRPr="00D22ED6">
        <w:rPr>
          <w:rFonts w:ascii="Arial" w:hAnsi="Arial" w:cs="Arial"/>
          <w:sz w:val="24"/>
          <w:szCs w:val="24"/>
          <w:lang w:val="en-US"/>
        </w:rPr>
        <w:t xml:space="preserve"> that they could be subject to disciplinary procedures</w:t>
      </w:r>
      <w:r w:rsidR="00722690" w:rsidRPr="00D22ED6">
        <w:rPr>
          <w:rFonts w:ascii="Arial" w:hAnsi="Arial" w:cs="Arial"/>
          <w:sz w:val="24"/>
          <w:szCs w:val="24"/>
          <w:lang w:val="en-US"/>
        </w:rPr>
        <w:fldChar w:fldCharType="begin">
          <w:fldData xml:space="preserve">PEVuZE5vdGU+PENpdGU+PEF1dGhvcj5CdnVtYndlPC9BdXRob3I+PFllYXI+MjAxOTwvWWVhcj48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PEVuZE5vdGU+PENpdGU+PEF1dGhvcj5CdnVtYndlPC9BdXRob3I+PFllYXI+MjAxOTwvWWVhcj48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722690" w:rsidRPr="00D22ED6">
        <w:rPr>
          <w:rFonts w:ascii="Arial" w:hAnsi="Arial" w:cs="Arial"/>
          <w:sz w:val="24"/>
          <w:szCs w:val="24"/>
          <w:lang w:val="en-US"/>
        </w:rPr>
      </w:r>
      <w:r w:rsidR="00722690"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56,69,71</w:t>
      </w:r>
      <w:r w:rsidR="00722690" w:rsidRPr="00D22ED6">
        <w:rPr>
          <w:rFonts w:ascii="Arial" w:hAnsi="Arial" w:cs="Arial"/>
          <w:sz w:val="24"/>
          <w:szCs w:val="24"/>
          <w:lang w:val="en-US"/>
        </w:rPr>
        <w:fldChar w:fldCharType="end"/>
      </w:r>
      <w:r w:rsidR="00D05B2D" w:rsidRPr="00D22ED6">
        <w:rPr>
          <w:rFonts w:ascii="Arial" w:hAnsi="Arial" w:cs="Arial"/>
          <w:sz w:val="24"/>
          <w:szCs w:val="24"/>
          <w:lang w:val="en-US"/>
        </w:rPr>
        <w:t>,</w:t>
      </w:r>
      <w:r w:rsidR="009C43A9" w:rsidRPr="00D22ED6">
        <w:rPr>
          <w:rFonts w:ascii="Arial" w:hAnsi="Arial" w:cs="Arial"/>
          <w:sz w:val="24"/>
          <w:szCs w:val="24"/>
          <w:lang w:val="en-US"/>
        </w:rPr>
        <w:t xml:space="preserve"> punishments</w:t>
      </w:r>
      <w:r w:rsidR="009054D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&lt;EndNote&gt;&lt;Cite&gt;&lt;Author&gt;Abbakar&lt;/Author&gt;&lt;Year&gt;2021&lt;/Year&gt;&lt;RecNum&gt;12962&lt;/RecNum&gt;&lt;DisplayText&gt;&lt;style face="superscript"&gt;18,46&lt;/style&gt;&lt;/DisplayText&gt;&lt;record&gt;&lt;rec-number&gt;12962&lt;/rec-number&gt;&lt;foreign-keys&gt;&lt;key app="EN" db-id="zrv2avw2qs2z5tefvfzxwe2o5xv2ze09d9r0" timestamp="1653215541"&gt;12962&lt;/key&gt;&lt;/foreign-keys&gt;&lt;ref-type name="Thesis"&gt;32&lt;/ref-type&gt;&lt;contributors&gt;&lt;authors&gt;&lt;author&gt;Noon Altijani Osman Abbakar&lt;/author&gt;&lt;/authors&gt;&lt;tertiary-authors&gt;&lt;author&gt;M. Knight&lt;/author&gt;&lt;/tertiary-authors&gt;&lt;/contributors&gt;&lt;titles&gt;&lt;title&gt;Maternal Death Surveillance and Response in Sudan: an evidence-based, context-specific optimisation to improve maternal care.&lt;/title&gt;&lt;secondary-title&gt;Nuffield Department of Population Health&lt;/secondary-title&gt;&lt;/titles&gt;&lt;volume&gt;DPhil&lt;/volume&gt;&lt;dates&gt;&lt;year&gt;2021&lt;/year&gt;&lt;/dates&gt;&lt;pub-location&gt;Oxford&lt;/pub-location&gt;&lt;publisher&gt;University of Oxford&lt;/publisher&gt;&lt;urls&gt;&lt;/urls&gt;&lt;/record&gt;&lt;/Cite&gt;&lt;Cite&gt;&lt;Author&gt;Melberg&lt;/Author&gt;&lt;Year&gt;2019&lt;/Year&gt;&lt;RecNum&gt;12949&lt;/RecNum&gt;&lt;record&gt;&lt;rec-number&gt;12949&lt;/rec-number&gt;&lt;foreign-keys&gt;&lt;key app="EN" db-id="zrv2avw2qs2z5tefvfzxwe2o5xv2ze09d9r0" timestamp="1652872980"&gt;12949&lt;/key&gt;&lt;/foreign-keys&gt;&lt;ref-type name="Journal Article"&gt;17&lt;/ref-type&gt;&lt;contributors&gt;&lt;authors&gt;&lt;author&gt;Melberg, Andrea&lt;/author&gt;&lt;author&gt;Mirkuzie, Alemnesh Hailemariam&lt;/author&gt;&lt;author&gt;Sisay, Tesfamichael Awoke&lt;/author&gt;&lt;author&gt;Sisay, Mitike Molla&lt;/author&gt;&lt;author&gt;Moland, Karen Marie&lt;/author&gt;&lt;/authors&gt;&lt;/contributors&gt;&lt;titles&gt;&lt;title&gt;‘Maternal deaths should simply be 0’: politicization of maternal death reporting and review processes in Ethiopia&lt;/title&gt;&lt;secondary-title&gt;Health Policy and Planning&lt;/secondary-title&gt;&lt;/titles&gt;&lt;periodical&gt;&lt;full-title&gt;Health Policy and Planning&lt;/full-title&gt;&lt;/periodical&gt;&lt;pages&gt;492-498&lt;/pages&gt;&lt;volume&gt;34&lt;/volume&gt;&lt;number&gt;7&lt;/number&gt;&lt;dates&gt;&lt;year&gt;2019&lt;/year&gt;&lt;/dates&gt;&lt;isbn&gt;0268-1080&lt;/isbn&gt;&lt;urls&gt;&lt;related-urls&gt;&lt;url&gt;https://doi.org/10.1093/heapol/czz075&lt;/url&gt;&lt;/related-urls&gt;&lt;/urls&gt;&lt;electronic-resource-num&gt;10.1093/heapol/czz075&lt;/electronic-resource-num&gt;&lt;access-date&gt;5/18/2022&lt;/access-date&gt;&lt;/record&gt;&lt;/Cite&gt;&lt;/EndNote&gt;</w:instrText>
      </w:r>
      <w:r w:rsidR="009054D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18,46</w:t>
      </w:r>
      <w:r w:rsidR="009054D9" w:rsidRPr="00D22ED6">
        <w:rPr>
          <w:rFonts w:ascii="Arial" w:hAnsi="Arial" w:cs="Arial"/>
          <w:sz w:val="24"/>
          <w:szCs w:val="24"/>
          <w:lang w:val="en-US"/>
        </w:rPr>
        <w:fldChar w:fldCharType="end"/>
      </w:r>
      <w:r w:rsidR="009C43A9" w:rsidRPr="00D22ED6">
        <w:rPr>
          <w:rFonts w:ascii="Arial" w:hAnsi="Arial" w:cs="Arial"/>
          <w:sz w:val="24"/>
          <w:szCs w:val="24"/>
          <w:lang w:val="en-US"/>
        </w:rPr>
        <w:t xml:space="preserve">, </w:t>
      </w:r>
      <w:r w:rsidR="00D05B2D" w:rsidRPr="00D22ED6">
        <w:rPr>
          <w:rFonts w:ascii="Arial" w:hAnsi="Arial" w:cs="Arial"/>
          <w:sz w:val="24"/>
          <w:szCs w:val="24"/>
          <w:lang w:val="en-US"/>
        </w:rPr>
        <w:t xml:space="preserve">or </w:t>
      </w:r>
      <w:r w:rsidR="00741D83" w:rsidRPr="00D22ED6">
        <w:rPr>
          <w:rFonts w:ascii="Arial" w:hAnsi="Arial" w:cs="Arial"/>
          <w:sz w:val="24"/>
          <w:szCs w:val="24"/>
          <w:lang w:val="en-US"/>
        </w:rPr>
        <w:t>litiga</w:t>
      </w:r>
      <w:r w:rsidR="009C43A9" w:rsidRPr="00D22ED6">
        <w:rPr>
          <w:rFonts w:ascii="Arial" w:hAnsi="Arial" w:cs="Arial"/>
          <w:sz w:val="24"/>
          <w:szCs w:val="24"/>
          <w:lang w:val="en-US"/>
        </w:rPr>
        <w:t>tion</w:t>
      </w:r>
      <w:r w:rsidR="009054D9"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Ij4xLDQ4LDY1LDY4PC9zdHlsZT48L0Rpc3BsYXlUZXh0PjxyZWNvcmQ+PHJlYy1udW1iZXI+MTI5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Ij4xLDQ4LDY1LDY4PC9zdHlsZT48L0Rpc3BsYXlUZXh0PjxyZWNvcmQ+PHJlYy1udW1iZXI+MTI5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054D9" w:rsidRPr="00D22ED6">
        <w:rPr>
          <w:rFonts w:ascii="Arial" w:hAnsi="Arial" w:cs="Arial"/>
          <w:sz w:val="24"/>
          <w:szCs w:val="24"/>
          <w:lang w:val="en-US"/>
        </w:rPr>
      </w:r>
      <w:r w:rsidR="009054D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1,48,65,68</w:t>
      </w:r>
      <w:r w:rsidR="009054D9" w:rsidRPr="00D22ED6">
        <w:rPr>
          <w:rFonts w:ascii="Arial" w:hAnsi="Arial" w:cs="Arial"/>
          <w:sz w:val="24"/>
          <w:szCs w:val="24"/>
          <w:lang w:val="en-US"/>
        </w:rPr>
        <w:fldChar w:fldCharType="end"/>
      </w:r>
      <w:r w:rsidR="00D05B2D" w:rsidRPr="00D22ED6">
        <w:rPr>
          <w:rFonts w:ascii="Arial" w:hAnsi="Arial" w:cs="Arial"/>
          <w:sz w:val="24"/>
          <w:szCs w:val="24"/>
          <w:lang w:val="en-US"/>
        </w:rPr>
        <w:t>,</w:t>
      </w:r>
      <w:r w:rsidR="009C43A9" w:rsidRPr="00D22ED6">
        <w:rPr>
          <w:rFonts w:ascii="Arial" w:hAnsi="Arial" w:cs="Arial"/>
          <w:sz w:val="24"/>
          <w:szCs w:val="24"/>
          <w:lang w:val="en-US"/>
        </w:rPr>
        <w:t xml:space="preserve"> or required to pay compensation to family members</w:t>
      </w:r>
      <w:r w:rsidR="0078601B"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&lt;EndNote&gt;&lt;Cite&gt;&lt;Author&gt;Gao&lt;/Author&gt;&lt;Year&gt;2009&lt;/Year&gt;&lt;RecNum&gt;12954&lt;/RecNum&gt;&lt;DisplayText&gt;&lt;style face="superscript"&gt;40&lt;/style&gt;&lt;/DisplayText&gt;&lt;record&gt;&lt;rec-number&gt;12954&lt;/rec-number&gt;&lt;foreign-keys&gt;&lt;key app="EN" db-id="zrv2avw2qs2z5tefvfzxwe2o5xv2ze09d9r0" timestamp="1653142765"&gt;12954&lt;/key&gt;&lt;/foreign-keys&gt;&lt;ref-type name="Journal Article"&gt;17&lt;/ref-type&gt;&lt;contributors&gt;&lt;authors&gt;&lt;author&gt;Gao, Yu&lt;/author&gt;&lt;author&gt;Kildea, Sue&lt;/author&gt;&lt;author&gt;Barclay, Lesley&lt;/author&gt;&lt;author&gt;Hao, Min&lt;/author&gt;&lt;author&gt;Zeng, Weiyue&lt;/author&gt;&lt;/authors&gt;&lt;/contributors&gt;&lt;titles&gt;&lt;title&gt;Maternal mortality surveillance in an inland Chinese province&lt;/title&gt;&lt;secondary-title&gt;International Journal of Gynecology &amp;amp; Obstetrics&lt;/secondary-title&gt;&lt;/titles&gt;&lt;periodical&gt;&lt;full-title&gt;International Journal of Gynecology &amp;amp; Obstetrics&lt;/full-title&gt;&lt;/periodical&gt;&lt;pages&gt;128-131&lt;/pages&gt;&lt;volume&gt;104&lt;/volume&gt;&lt;number&gt;2&lt;/number&gt;&lt;dates&gt;&lt;year&gt;2009&lt;/year&gt;&lt;/dates&gt;&lt;isbn&gt;0020-7292&lt;/isbn&gt;&lt;urls&gt;&lt;related-urls&gt;&lt;url&gt;https://obgyn.onlinelibrary.wiley.com/doi/abs/10.1016/j.ijgo.2008.10.004&lt;/url&gt;&lt;/related-urls&gt;&lt;/urls&gt;&lt;electronic-resource-num&gt;https://doi.org/10.1016/j.ijgo.2008.10.004&lt;/electronic-resource-num&gt;&lt;/record&gt;&lt;/Cite&gt;&lt;/EndNote&gt;</w:instrText>
      </w:r>
      <w:r w:rsidR="0078601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40</w:t>
      </w:r>
      <w:r w:rsidR="0078601B" w:rsidRPr="00D22ED6">
        <w:rPr>
          <w:rFonts w:ascii="Arial" w:hAnsi="Arial" w:cs="Arial"/>
          <w:sz w:val="24"/>
          <w:szCs w:val="24"/>
          <w:lang w:val="en-US"/>
        </w:rPr>
        <w:fldChar w:fldCharType="end"/>
      </w:r>
      <w:r w:rsidR="009C43A9" w:rsidRPr="00D22ED6">
        <w:rPr>
          <w:rFonts w:ascii="Arial" w:hAnsi="Arial" w:cs="Arial"/>
          <w:sz w:val="24"/>
          <w:szCs w:val="24"/>
          <w:lang w:val="en-US"/>
        </w:rPr>
        <w:t xml:space="preserve">. </w:t>
      </w:r>
      <w:r w:rsidR="00196E48" w:rsidRPr="00D22ED6">
        <w:rPr>
          <w:rFonts w:ascii="Arial" w:hAnsi="Arial" w:cs="Arial"/>
          <w:sz w:val="24"/>
          <w:szCs w:val="24"/>
          <w:lang w:val="en-US"/>
        </w:rPr>
        <w:t>L</w:t>
      </w:r>
      <w:r w:rsidR="009054D9" w:rsidRPr="00D22ED6">
        <w:rPr>
          <w:rFonts w:ascii="Arial" w:hAnsi="Arial" w:cs="Arial"/>
          <w:sz w:val="24"/>
          <w:szCs w:val="24"/>
          <w:lang w:val="en-US"/>
        </w:rPr>
        <w:t>eaders</w:t>
      </w:r>
      <w:r w:rsidR="00196E48" w:rsidRPr="00D22ED6">
        <w:rPr>
          <w:rFonts w:ascii="Arial" w:hAnsi="Arial" w:cs="Arial"/>
          <w:sz w:val="24"/>
          <w:szCs w:val="24"/>
          <w:lang w:val="en-US"/>
        </w:rPr>
        <w:t xml:space="preserve"> </w:t>
      </w:r>
      <w:r w:rsidR="009054D9" w:rsidRPr="00D22ED6">
        <w:rPr>
          <w:rFonts w:ascii="Arial" w:hAnsi="Arial" w:cs="Arial"/>
          <w:sz w:val="24"/>
          <w:szCs w:val="24"/>
          <w:lang w:val="en-US"/>
        </w:rPr>
        <w:t>fear</w:t>
      </w:r>
      <w:r w:rsidR="00164277" w:rsidRPr="00D22ED6">
        <w:rPr>
          <w:rFonts w:ascii="Arial" w:hAnsi="Arial" w:cs="Arial"/>
          <w:sz w:val="24"/>
          <w:szCs w:val="24"/>
          <w:lang w:val="en-US"/>
        </w:rPr>
        <w:t>ed</w:t>
      </w:r>
      <w:r w:rsidR="009054D9" w:rsidRPr="00D22ED6">
        <w:rPr>
          <w:rFonts w:ascii="Arial" w:hAnsi="Arial" w:cs="Arial"/>
          <w:sz w:val="24"/>
          <w:szCs w:val="24"/>
          <w:lang w:val="en-US"/>
        </w:rPr>
        <w:t xml:space="preserve"> </w:t>
      </w:r>
      <w:r w:rsidR="00196E48" w:rsidRPr="00D22ED6">
        <w:rPr>
          <w:rFonts w:ascii="Arial" w:hAnsi="Arial" w:cs="Arial"/>
          <w:sz w:val="24"/>
          <w:szCs w:val="24"/>
          <w:lang w:val="en-US"/>
        </w:rPr>
        <w:t>missing</w:t>
      </w:r>
      <w:r w:rsidR="009054D9" w:rsidRPr="00D22ED6">
        <w:rPr>
          <w:rFonts w:ascii="Arial" w:hAnsi="Arial" w:cs="Arial"/>
          <w:sz w:val="24"/>
          <w:szCs w:val="24"/>
          <w:lang w:val="en-US"/>
        </w:rPr>
        <w:t xml:space="preserve"> targets and put pressure on clinicians not to report maternal deaths</w:t>
      </w:r>
      <w:r w:rsidR="009054D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&lt;EndNote&gt;&lt;Cite&gt;&lt;Author&gt;Melberg&lt;/Author&gt;&lt;Year&gt;2019&lt;/Year&gt;&lt;RecNum&gt;12949&lt;/RecNum&gt;&lt;DisplayText&gt;&lt;style face="superscript"&gt;46&lt;/style&gt;&lt;/DisplayText&gt;&lt;record&gt;&lt;rec-number&gt;12949&lt;/rec-number&gt;&lt;foreign-keys&gt;&lt;key app="EN" db-id="zrv2avw2qs2z5tefvfzxwe2o5xv2ze09d9r0" timestamp="1652872980"&gt;12949&lt;/key&gt;&lt;/foreign-keys&gt;&lt;ref-type name="Journal Article"&gt;17&lt;/ref-type&gt;&lt;contributors&gt;&lt;authors&gt;&lt;author&gt;Melberg, Andrea&lt;/author&gt;&lt;author&gt;Mirkuzie, Alemnesh Hailemariam&lt;/author&gt;&lt;author&gt;Sisay, Tesfamichael Awoke&lt;/author&gt;&lt;author&gt;Sisay, Mitike Molla&lt;/author&gt;&lt;author&gt;Moland, Karen Marie&lt;/author&gt;&lt;/authors&gt;&lt;/contributors&gt;&lt;titles&gt;&lt;title&gt;‘Maternal deaths should simply be 0’: politicization of maternal death reporting and review processes in Ethiopia&lt;/title&gt;&lt;secondary-title&gt;Health Policy and Planning&lt;/secondary-title&gt;&lt;/titles&gt;&lt;periodical&gt;&lt;full-title&gt;Health Policy and Planning&lt;/full-title&gt;&lt;/periodical&gt;&lt;pages&gt;492-498&lt;/pages&gt;&lt;volume&gt;34&lt;/volume&gt;&lt;number&gt;7&lt;/number&gt;&lt;dates&gt;&lt;year&gt;2019&lt;/year&gt;&lt;/dates&gt;&lt;isbn&gt;0268-1080&lt;/isbn&gt;&lt;urls&gt;&lt;related-urls&gt;&lt;url&gt;https://doi.org/10.1093/heapol/czz075&lt;/url&gt;&lt;/related-urls&gt;&lt;/urls&gt;&lt;electronic-resource-num&gt;10.1093/heapol/czz075&lt;/electronic-resource-num&gt;&lt;access-date&gt;5/18/2022&lt;/access-date&gt;&lt;/record&gt;&lt;/Cite&gt;&lt;/EndNote&gt;</w:instrText>
      </w:r>
      <w:r w:rsidR="009054D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46</w:t>
      </w:r>
      <w:r w:rsidR="009054D9" w:rsidRPr="00D22ED6">
        <w:rPr>
          <w:rFonts w:ascii="Arial" w:hAnsi="Arial" w:cs="Arial"/>
          <w:sz w:val="24"/>
          <w:szCs w:val="24"/>
          <w:lang w:val="en-US"/>
        </w:rPr>
        <w:fldChar w:fldCharType="end"/>
      </w:r>
      <w:r w:rsidR="009054D9" w:rsidRPr="00D22ED6">
        <w:rPr>
          <w:rFonts w:ascii="Arial" w:hAnsi="Arial" w:cs="Arial"/>
          <w:sz w:val="24"/>
          <w:szCs w:val="24"/>
          <w:lang w:val="en-US"/>
        </w:rPr>
        <w:t xml:space="preserve">. </w:t>
      </w:r>
      <w:r w:rsidR="003B4768" w:rsidRPr="00D22ED6">
        <w:rPr>
          <w:rFonts w:ascii="Arial" w:hAnsi="Arial" w:cs="Arial"/>
          <w:sz w:val="24"/>
          <w:szCs w:val="24"/>
          <w:lang w:val="en-US"/>
        </w:rPr>
        <w:t>Some terms such as “negligence” and “audit” also elicit</w:t>
      </w:r>
      <w:r w:rsidR="007B5284" w:rsidRPr="00D22ED6">
        <w:rPr>
          <w:rFonts w:ascii="Arial" w:hAnsi="Arial" w:cs="Arial"/>
          <w:sz w:val="24"/>
          <w:szCs w:val="24"/>
          <w:lang w:val="en-US"/>
        </w:rPr>
        <w:t>ed</w:t>
      </w:r>
      <w:r w:rsidR="003B4768" w:rsidRPr="00D22ED6">
        <w:rPr>
          <w:rFonts w:ascii="Arial" w:hAnsi="Arial" w:cs="Arial"/>
          <w:sz w:val="24"/>
          <w:szCs w:val="24"/>
          <w:lang w:val="en-US"/>
        </w:rPr>
        <w:t xml:space="preserve"> negative emotions</w:t>
      </w:r>
      <w:r w:rsidR="003B4768"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&lt;EndNote&gt;&lt;Cite&gt;&lt;Author&gt;Abbakar&lt;/Author&gt;&lt;Year&gt;2021&lt;/Year&gt;&lt;RecNum&gt;12962&lt;/RecNum&gt;&lt;DisplayText&gt;&lt;style face="superscript"&gt;18,48&lt;/style&gt;&lt;/DisplayText&gt;&lt;record&gt;&lt;rec-number&gt;12962&lt;/rec-number&gt;&lt;foreign-keys&gt;&lt;key app="EN" db-id="zrv2avw2qs2z5tefvfzxwe2o5xv2ze09d9r0" timestamp="1653215541"&gt;12962&lt;/key&gt;&lt;/foreign-keys&gt;&lt;ref-type name="Thesis"&gt;32&lt;/ref-type&gt;&lt;contributors&gt;&lt;authors&gt;&lt;author&gt;Noon Altijani Osman Abbakar&lt;/author&gt;&lt;/authors&gt;&lt;tertiary-authors&gt;&lt;author&gt;M. Knight&lt;/author&gt;&lt;/tertiary-authors&gt;&lt;/contributors&gt;&lt;titles&gt;&lt;title&gt;Maternal Death Surveillance and Response in Sudan: an evidence-based, context-specific optimisation to improve maternal care.&lt;/title&gt;&lt;secondary-title&gt;Nuffield Department of Population Health&lt;/secondary-title&gt;&lt;/titles&gt;&lt;volume&gt;DPhil&lt;/volume&gt;&lt;dates&gt;&lt;year&gt;2021&lt;/year&gt;&lt;/dates&gt;&lt;pub-location&gt;Oxford&lt;/pub-location&gt;&lt;publisher&gt;University of Oxford&lt;/publisher&gt;&lt;urls&gt;&lt;/urls&gt;&lt;/record&gt;&lt;/Cite&gt;&lt;Cite&gt;&lt;Author&gt;Muvuka&lt;/Author&gt;&lt;Year&gt;2019&lt;/Year&gt;&lt;RecNum&gt;12957&lt;/RecNum&gt;&lt;record&gt;&lt;rec-number&gt;12957&lt;/rec-number&gt;&lt;foreign-keys&gt;&lt;key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3B476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18,48</w:t>
      </w:r>
      <w:r w:rsidR="003B4768" w:rsidRPr="00D22ED6">
        <w:rPr>
          <w:rFonts w:ascii="Arial" w:hAnsi="Arial" w:cs="Arial"/>
          <w:sz w:val="24"/>
          <w:szCs w:val="24"/>
          <w:lang w:val="en-US"/>
        </w:rPr>
        <w:fldChar w:fldCharType="end"/>
      </w:r>
      <w:r w:rsidR="003B4768" w:rsidRPr="00D22ED6">
        <w:rPr>
          <w:rFonts w:ascii="Arial" w:hAnsi="Arial" w:cs="Arial"/>
          <w:sz w:val="24"/>
          <w:szCs w:val="24"/>
          <w:lang w:val="en-US"/>
        </w:rPr>
        <w:t>.</w:t>
      </w:r>
    </w:p>
    <w:p w14:paraId="1D9D329F" w14:textId="234FEC3E" w:rsidR="00D112AE" w:rsidRPr="00D22ED6" w:rsidRDefault="00937AF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Reflective motivation </w:t>
      </w:r>
      <w:r w:rsidR="0099671E" w:rsidRPr="00D22ED6">
        <w:rPr>
          <w:rFonts w:ascii="Arial" w:hAnsi="Arial" w:cs="Arial"/>
          <w:sz w:val="24"/>
          <w:szCs w:val="24"/>
          <w:lang w:val="en-US"/>
        </w:rPr>
        <w:t xml:space="preserve">came </w:t>
      </w:r>
      <w:r w:rsidRPr="00D22ED6">
        <w:rPr>
          <w:rFonts w:ascii="Arial" w:hAnsi="Arial" w:cs="Arial"/>
          <w:sz w:val="24"/>
          <w:szCs w:val="24"/>
          <w:lang w:val="en-US"/>
        </w:rPr>
        <w:t xml:space="preserve">from </w:t>
      </w:r>
      <w:r w:rsidR="000265E2" w:rsidRPr="00D22ED6">
        <w:rPr>
          <w:rFonts w:ascii="Arial" w:hAnsi="Arial" w:cs="Arial"/>
          <w:sz w:val="24"/>
          <w:szCs w:val="24"/>
          <w:lang w:val="en-US"/>
        </w:rPr>
        <w:t>stakeholders</w:t>
      </w:r>
      <w:r w:rsidR="005211DD" w:rsidRPr="00D22ED6">
        <w:rPr>
          <w:rFonts w:ascii="Arial" w:hAnsi="Arial" w:cs="Arial"/>
          <w:sz w:val="24"/>
          <w:szCs w:val="24"/>
          <w:lang w:val="en-US"/>
        </w:rPr>
        <w:t xml:space="preserve"> </w:t>
      </w:r>
      <w:r w:rsidRPr="00D22ED6">
        <w:rPr>
          <w:rFonts w:ascii="Arial" w:hAnsi="Arial" w:cs="Arial"/>
          <w:sz w:val="24"/>
          <w:szCs w:val="24"/>
          <w:lang w:val="en-US"/>
        </w:rPr>
        <w:t xml:space="preserve">believing </w:t>
      </w:r>
      <w:r w:rsidR="005211DD" w:rsidRPr="00D22ED6">
        <w:rPr>
          <w:rFonts w:ascii="Arial" w:hAnsi="Arial" w:cs="Arial"/>
          <w:sz w:val="24"/>
          <w:szCs w:val="24"/>
          <w:lang w:val="en-US"/>
        </w:rPr>
        <w:t xml:space="preserve">that </w:t>
      </w:r>
      <w:r w:rsidR="0030432A" w:rsidRPr="00D22ED6">
        <w:rPr>
          <w:rFonts w:ascii="Arial" w:hAnsi="Arial" w:cs="Arial"/>
          <w:sz w:val="24"/>
          <w:szCs w:val="24"/>
          <w:lang w:val="en-US"/>
        </w:rPr>
        <w:t xml:space="preserve">there </w:t>
      </w:r>
      <w:r w:rsidR="0099671E" w:rsidRPr="00D22ED6">
        <w:rPr>
          <w:rFonts w:ascii="Arial" w:hAnsi="Arial" w:cs="Arial"/>
          <w:sz w:val="24"/>
          <w:szCs w:val="24"/>
          <w:lang w:val="en-US"/>
        </w:rPr>
        <w:t>would</w:t>
      </w:r>
      <w:r w:rsidR="0030432A" w:rsidRPr="00D22ED6">
        <w:rPr>
          <w:rFonts w:ascii="Arial" w:hAnsi="Arial" w:cs="Arial"/>
          <w:sz w:val="24"/>
          <w:szCs w:val="24"/>
          <w:lang w:val="en-US"/>
        </w:rPr>
        <w:t xml:space="preserve"> be positive consequences such as a useful learning experience</w:t>
      </w:r>
      <w:r w:rsidR="0030432A" w:rsidRPr="00D22ED6">
        <w:rPr>
          <w:rFonts w:ascii="Arial" w:hAnsi="Arial" w:cs="Arial"/>
          <w:sz w:val="24"/>
          <w:szCs w:val="24"/>
          <w:lang w:val="en-US"/>
        </w:rPr>
        <w:fldChar w:fldCharType="begin">
          <w:fldData xml:space="preserve">PEVuZE5vdGU+PENpdGU+PEF1dGhvcj5CYWtrZXI8L0F1dGhvcj48WWVhcj4yMDExPC9ZZWFyPjxS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PEF1dGhvcj5IYW1lcnN2ZWxkPC9BdXRob3I+PFllYXI+MjAxMjwvWWVhcj48UmVjTnVtPjEwOTE8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PEVuZE5vdGU+PENpdGU+PEF1dGhvcj5CYWtrZXI8L0F1dGhvcj48WWVhcj4yMDExPC9ZZWFyPjxS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PEF1dGhvcj5IYW1lcnN2ZWxkPC9BdXRob3I+PFllYXI+MjAxMjwvWWVhcj48UmVjTnVtPjEwOTE8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30432A" w:rsidRPr="00D22ED6">
        <w:rPr>
          <w:rFonts w:ascii="Arial" w:hAnsi="Arial" w:cs="Arial"/>
          <w:sz w:val="24"/>
          <w:szCs w:val="24"/>
          <w:lang w:val="en-US"/>
        </w:rPr>
      </w:r>
      <w:r w:rsidR="0030432A"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9,25,41</w:t>
      </w:r>
      <w:r w:rsidR="0030432A" w:rsidRPr="00D22ED6">
        <w:rPr>
          <w:rFonts w:ascii="Arial" w:hAnsi="Arial" w:cs="Arial"/>
          <w:sz w:val="24"/>
          <w:szCs w:val="24"/>
          <w:lang w:val="en-US"/>
        </w:rPr>
        <w:fldChar w:fldCharType="end"/>
      </w:r>
      <w:r w:rsidR="0030432A" w:rsidRPr="00D22ED6">
        <w:rPr>
          <w:rFonts w:ascii="Arial" w:hAnsi="Arial" w:cs="Arial"/>
          <w:sz w:val="24"/>
          <w:szCs w:val="24"/>
          <w:lang w:val="en-US"/>
        </w:rPr>
        <w:t xml:space="preserve">, and that </w:t>
      </w:r>
      <w:r w:rsidR="005211DD" w:rsidRPr="00D22ED6">
        <w:rPr>
          <w:rFonts w:ascii="Arial" w:hAnsi="Arial" w:cs="Arial"/>
          <w:sz w:val="24"/>
          <w:szCs w:val="24"/>
          <w:lang w:val="en-US"/>
        </w:rPr>
        <w:t xml:space="preserve">they </w:t>
      </w:r>
      <w:r w:rsidR="0099671E" w:rsidRPr="00D22ED6">
        <w:rPr>
          <w:rFonts w:ascii="Arial" w:hAnsi="Arial" w:cs="Arial"/>
          <w:sz w:val="24"/>
          <w:szCs w:val="24"/>
          <w:lang w:val="en-US"/>
        </w:rPr>
        <w:t>we</w:t>
      </w:r>
      <w:r w:rsidR="005211DD" w:rsidRPr="00D22ED6">
        <w:rPr>
          <w:rFonts w:ascii="Arial" w:hAnsi="Arial" w:cs="Arial"/>
          <w:sz w:val="24"/>
          <w:szCs w:val="24"/>
          <w:lang w:val="en-US"/>
        </w:rPr>
        <w:t>re capable of making positive changes</w:t>
      </w:r>
      <w:r w:rsidR="005211DD" w:rsidRPr="00D22ED6">
        <w:rPr>
          <w:rFonts w:ascii="Arial" w:hAnsi="Arial" w:cs="Arial"/>
          <w:sz w:val="24"/>
          <w:szCs w:val="24"/>
          <w:lang w:val="en-US"/>
        </w:rPr>
        <w:fldChar w:fldCharType="begin">
          <w:fldData xml:space="preserve">PEVuZE5vdGU+PENpdGU+PEF1dGhvcj5CYW5kYWxpPC9BdXRob3I+PFllYXI+MjAxOTwvWWVhcj48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PEVuZE5vdGU+PENpdGU+PEF1dGhvcj5CYW5kYWxpPC9BdXRob3I+PFllYXI+MjAxOTwvWWVhcj48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5211DD" w:rsidRPr="00D22ED6">
        <w:rPr>
          <w:rFonts w:ascii="Arial" w:hAnsi="Arial" w:cs="Arial"/>
          <w:sz w:val="24"/>
          <w:szCs w:val="24"/>
          <w:lang w:val="en-US"/>
        </w:rPr>
      </w:r>
      <w:r w:rsidR="005211D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27</w:t>
      </w:r>
      <w:r w:rsidR="005211DD" w:rsidRPr="00D22ED6">
        <w:rPr>
          <w:rFonts w:ascii="Arial" w:hAnsi="Arial" w:cs="Arial"/>
          <w:sz w:val="24"/>
          <w:szCs w:val="24"/>
          <w:lang w:val="en-US"/>
        </w:rPr>
        <w:fldChar w:fldCharType="end"/>
      </w:r>
      <w:r w:rsidR="005211DD" w:rsidRPr="00D22ED6">
        <w:rPr>
          <w:rFonts w:ascii="Arial" w:hAnsi="Arial" w:cs="Arial"/>
          <w:sz w:val="24"/>
          <w:szCs w:val="24"/>
          <w:lang w:val="en-US"/>
        </w:rPr>
        <w:t xml:space="preserve">, which </w:t>
      </w:r>
      <w:r w:rsidR="0099671E" w:rsidRPr="00D22ED6">
        <w:rPr>
          <w:rFonts w:ascii="Arial" w:hAnsi="Arial" w:cs="Arial"/>
          <w:sz w:val="24"/>
          <w:szCs w:val="24"/>
          <w:lang w:val="en-US"/>
        </w:rPr>
        <w:t xml:space="preserve">would </w:t>
      </w:r>
      <w:r w:rsidRPr="00D22ED6">
        <w:rPr>
          <w:rFonts w:ascii="Arial" w:hAnsi="Arial" w:cs="Arial"/>
          <w:sz w:val="24"/>
          <w:szCs w:val="24"/>
          <w:lang w:val="en-US"/>
        </w:rPr>
        <w:t>improve quality of care and reduce mortality</w:t>
      </w:r>
      <w:r w:rsidR="005211DD"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Ij4yMiw0ODwvc3R5bGU+PC9EaXNwbGF5VGV4dD48cmVjb3JkPjxyZWMtbnVtYmVyPjEyOTU3PC9y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PEVuZE5vdGU+PENpdGU+PEF1dGhvcj5NdXZ1a2E8L0F1dGhvcj48WWVhcj4yMDE5PC9ZZWFyPjxS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5211DD" w:rsidRPr="00D22ED6">
        <w:rPr>
          <w:rFonts w:ascii="Arial" w:hAnsi="Arial" w:cs="Arial"/>
          <w:sz w:val="24"/>
          <w:szCs w:val="24"/>
          <w:lang w:val="en-US"/>
        </w:rPr>
      </w:r>
      <w:r w:rsidR="005211D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22,48</w:t>
      </w:r>
      <w:r w:rsidR="005211DD" w:rsidRPr="00D22ED6">
        <w:rPr>
          <w:rFonts w:ascii="Arial" w:hAnsi="Arial" w:cs="Arial"/>
          <w:sz w:val="24"/>
          <w:szCs w:val="24"/>
          <w:lang w:val="en-US"/>
        </w:rPr>
        <w:fldChar w:fldCharType="end"/>
      </w:r>
      <w:r w:rsidR="005211DD" w:rsidRPr="00D22ED6">
        <w:rPr>
          <w:rFonts w:ascii="Arial" w:hAnsi="Arial" w:cs="Arial"/>
          <w:sz w:val="24"/>
          <w:szCs w:val="24"/>
          <w:lang w:val="en-US"/>
        </w:rPr>
        <w:t>.</w:t>
      </w:r>
      <w:r w:rsidRPr="00D22ED6">
        <w:rPr>
          <w:rFonts w:ascii="Arial" w:hAnsi="Arial" w:cs="Arial"/>
          <w:sz w:val="24"/>
          <w:szCs w:val="24"/>
          <w:lang w:val="en-US"/>
        </w:rPr>
        <w:t xml:space="preserve"> </w:t>
      </w:r>
      <w:r w:rsidR="008957CD" w:rsidRPr="00D22ED6">
        <w:rPr>
          <w:rFonts w:ascii="Arial" w:hAnsi="Arial" w:cs="Arial"/>
          <w:sz w:val="24"/>
          <w:szCs w:val="24"/>
          <w:lang w:val="en-US"/>
        </w:rPr>
        <w:t>The desire for i</w:t>
      </w:r>
      <w:r w:rsidR="0030432A" w:rsidRPr="00D22ED6">
        <w:rPr>
          <w:rFonts w:ascii="Arial" w:hAnsi="Arial" w:cs="Arial"/>
          <w:sz w:val="24"/>
          <w:szCs w:val="24"/>
          <w:lang w:val="en-US"/>
        </w:rPr>
        <w:t>ncentives w</w:t>
      </w:r>
      <w:r w:rsidR="008957CD" w:rsidRPr="00D22ED6">
        <w:rPr>
          <w:rFonts w:ascii="Arial" w:hAnsi="Arial" w:cs="Arial"/>
          <w:sz w:val="24"/>
          <w:szCs w:val="24"/>
          <w:lang w:val="en-US"/>
        </w:rPr>
        <w:t>as</w:t>
      </w:r>
      <w:r w:rsidR="0030432A" w:rsidRPr="00D22ED6">
        <w:rPr>
          <w:rFonts w:ascii="Arial" w:hAnsi="Arial" w:cs="Arial"/>
          <w:sz w:val="24"/>
          <w:szCs w:val="24"/>
          <w:lang w:val="en-US"/>
        </w:rPr>
        <w:t xml:space="preserve"> frequently mentioned, especially f</w:t>
      </w:r>
      <w:r w:rsidR="00D112AE" w:rsidRPr="00D22ED6">
        <w:rPr>
          <w:rFonts w:ascii="Arial" w:hAnsi="Arial" w:cs="Arial"/>
          <w:sz w:val="24"/>
          <w:szCs w:val="24"/>
          <w:lang w:val="en-US"/>
        </w:rPr>
        <w:t>or members of MPDSR committees</w:t>
      </w:r>
      <w:r w:rsidR="008957CD" w:rsidRPr="00D22ED6">
        <w:rPr>
          <w:rFonts w:ascii="Arial" w:hAnsi="Arial" w:cs="Arial"/>
          <w:sz w:val="24"/>
          <w:szCs w:val="24"/>
          <w:lang w:val="en-US"/>
        </w:rPr>
        <w:t xml:space="preserve"> to attend meetings</w:t>
      </w:r>
      <w:r w:rsidR="007B5284" w:rsidRPr="00D22ED6">
        <w:rPr>
          <w:rFonts w:ascii="Arial" w:hAnsi="Arial" w:cs="Arial"/>
          <w:sz w:val="24"/>
          <w:szCs w:val="24"/>
          <w:lang w:val="en-US"/>
        </w:rPr>
        <w:t>.</w:t>
      </w:r>
      <w:r w:rsidR="008957CD" w:rsidRPr="00D22ED6">
        <w:rPr>
          <w:rFonts w:ascii="Arial" w:hAnsi="Arial" w:cs="Arial"/>
          <w:sz w:val="24"/>
          <w:szCs w:val="24"/>
          <w:lang w:val="en-US"/>
        </w:rPr>
        <w:t xml:space="preserve"> Staff </w:t>
      </w:r>
      <w:r w:rsidR="007B5284" w:rsidRPr="00D22ED6">
        <w:rPr>
          <w:rFonts w:ascii="Arial" w:hAnsi="Arial" w:cs="Arial"/>
          <w:sz w:val="24"/>
          <w:szCs w:val="24"/>
          <w:lang w:val="en-US"/>
        </w:rPr>
        <w:t xml:space="preserve">often </w:t>
      </w:r>
      <w:r w:rsidR="008957CD" w:rsidRPr="00D22ED6">
        <w:rPr>
          <w:rFonts w:ascii="Arial" w:hAnsi="Arial" w:cs="Arial"/>
          <w:sz w:val="24"/>
          <w:szCs w:val="24"/>
          <w:lang w:val="en-US"/>
        </w:rPr>
        <w:t xml:space="preserve">expected </w:t>
      </w:r>
      <w:r w:rsidR="00BC543A" w:rsidRPr="00D22ED6">
        <w:rPr>
          <w:rFonts w:ascii="Arial" w:hAnsi="Arial" w:cs="Arial"/>
          <w:sz w:val="24"/>
          <w:szCs w:val="24"/>
          <w:lang w:val="en-US"/>
        </w:rPr>
        <w:t>refreshments</w:t>
      </w:r>
      <w:r w:rsidR="00BC543A"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OSwzOTwvc3R5bGU+PC9EaXNwbGF5VGV4dD48cmVjb3JkPjxyZWMtbnVtYmVyPjI1MjwvcmVjLW51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OSwzOTwvc3R5bGU+PC9EaXNwbGF5VGV4dD48cmVjb3JkPjxyZWMtbnVtYmVyPjI1MjwvcmVjLW51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BC543A" w:rsidRPr="00D22ED6">
        <w:rPr>
          <w:rFonts w:ascii="Arial" w:hAnsi="Arial" w:cs="Arial"/>
          <w:sz w:val="24"/>
          <w:szCs w:val="24"/>
          <w:lang w:val="en-US"/>
        </w:rPr>
      </w:r>
      <w:r w:rsidR="00BC543A"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9,39</w:t>
      </w:r>
      <w:r w:rsidR="00BC543A" w:rsidRPr="00D22ED6">
        <w:rPr>
          <w:rFonts w:ascii="Arial" w:hAnsi="Arial" w:cs="Arial"/>
          <w:sz w:val="24"/>
          <w:szCs w:val="24"/>
          <w:lang w:val="en-US"/>
        </w:rPr>
        <w:fldChar w:fldCharType="end"/>
      </w:r>
      <w:r w:rsidR="002E0E3D" w:rsidRPr="00D22ED6">
        <w:rPr>
          <w:rFonts w:ascii="Arial" w:hAnsi="Arial" w:cs="Arial"/>
          <w:sz w:val="24"/>
          <w:szCs w:val="24"/>
          <w:lang w:val="en-US"/>
        </w:rPr>
        <w:t xml:space="preserve"> </w:t>
      </w:r>
      <w:r w:rsidR="008957CD" w:rsidRPr="00D22ED6">
        <w:rPr>
          <w:rFonts w:ascii="Arial" w:hAnsi="Arial" w:cs="Arial"/>
          <w:sz w:val="24"/>
          <w:szCs w:val="24"/>
          <w:lang w:val="en-US"/>
        </w:rPr>
        <w:t>or</w:t>
      </w:r>
      <w:r w:rsidR="002E0E3D" w:rsidRPr="00D22ED6">
        <w:rPr>
          <w:rFonts w:ascii="Arial" w:hAnsi="Arial" w:cs="Arial"/>
          <w:sz w:val="24"/>
          <w:szCs w:val="24"/>
          <w:lang w:val="en-US"/>
        </w:rPr>
        <w:t xml:space="preserve"> financial incentives</w:t>
      </w:r>
      <w:r w:rsidR="002E0E3D" w:rsidRPr="00D22ED6">
        <w:rPr>
          <w:rFonts w:ascii="Arial" w:hAnsi="Arial" w:cs="Arial"/>
          <w:sz w:val="24"/>
          <w:szCs w:val="24"/>
          <w:lang w:val="en-US"/>
        </w:rPr>
        <w:fldChar w:fldCharType="begin">
          <w:fldData xml:space="preserve">PEVuZE5vdGU+PENpdGU+PEF1dGhvcj5Db25nbzwvQXV0aG9yPjxZZWFyPjIwMjI8L1llYXI+PFJl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PEVuZE5vdGU+PENpdGU+PEF1dGhvcj5Db25nbzwvQXV0aG9yPjxZZWFyPjIwMjI8L1llYXI+PFJl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2E0E3D" w:rsidRPr="00D22ED6">
        <w:rPr>
          <w:rFonts w:ascii="Arial" w:hAnsi="Arial" w:cs="Arial"/>
          <w:sz w:val="24"/>
          <w:szCs w:val="24"/>
          <w:lang w:val="en-US"/>
        </w:rPr>
      </w:r>
      <w:r w:rsidR="002E0E3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56,61,70</w:t>
      </w:r>
      <w:r w:rsidR="002E0E3D" w:rsidRPr="00D22ED6">
        <w:rPr>
          <w:rFonts w:ascii="Arial" w:hAnsi="Arial" w:cs="Arial"/>
          <w:sz w:val="24"/>
          <w:szCs w:val="24"/>
          <w:lang w:val="en-US"/>
        </w:rPr>
        <w:fldChar w:fldCharType="end"/>
      </w:r>
      <w:r w:rsidR="002E0E3D" w:rsidRPr="00D22ED6">
        <w:rPr>
          <w:rFonts w:ascii="Arial" w:hAnsi="Arial" w:cs="Arial"/>
          <w:sz w:val="24"/>
          <w:szCs w:val="24"/>
          <w:lang w:val="en-US"/>
        </w:rPr>
        <w:t xml:space="preserve"> but </w:t>
      </w:r>
      <w:r w:rsidR="008957CD" w:rsidRPr="00D22ED6">
        <w:rPr>
          <w:rFonts w:ascii="Arial" w:hAnsi="Arial" w:cs="Arial"/>
          <w:sz w:val="24"/>
          <w:szCs w:val="24"/>
          <w:lang w:val="en-US"/>
        </w:rPr>
        <w:t>these were</w:t>
      </w:r>
      <w:r w:rsidR="002E0E3D" w:rsidRPr="00D22ED6">
        <w:rPr>
          <w:rFonts w:ascii="Arial" w:hAnsi="Arial" w:cs="Arial"/>
          <w:sz w:val="24"/>
          <w:szCs w:val="24"/>
          <w:lang w:val="en-US"/>
        </w:rPr>
        <w:t xml:space="preserve"> usually dependent on </w:t>
      </w:r>
      <w:r w:rsidR="006C7657" w:rsidRPr="00D22ED6">
        <w:rPr>
          <w:rFonts w:ascii="Arial" w:hAnsi="Arial" w:cs="Arial"/>
          <w:sz w:val="24"/>
          <w:szCs w:val="24"/>
          <w:lang w:val="en-US"/>
        </w:rPr>
        <w:t xml:space="preserve">time-limited </w:t>
      </w:r>
      <w:r w:rsidR="002E0E3D" w:rsidRPr="00D22ED6">
        <w:rPr>
          <w:rFonts w:ascii="Arial" w:hAnsi="Arial" w:cs="Arial"/>
          <w:sz w:val="24"/>
          <w:szCs w:val="24"/>
          <w:lang w:val="en-US"/>
        </w:rPr>
        <w:t xml:space="preserve">external donor funding. </w:t>
      </w:r>
      <w:r w:rsidR="006C7657" w:rsidRPr="00D22ED6">
        <w:rPr>
          <w:rFonts w:ascii="Arial" w:hAnsi="Arial" w:cs="Arial"/>
          <w:sz w:val="24"/>
          <w:szCs w:val="24"/>
          <w:lang w:val="en-US"/>
        </w:rPr>
        <w:t>W</w:t>
      </w:r>
      <w:r w:rsidR="00CA02C2" w:rsidRPr="00D22ED6">
        <w:rPr>
          <w:rFonts w:ascii="Arial" w:hAnsi="Arial" w:cs="Arial"/>
          <w:sz w:val="24"/>
          <w:szCs w:val="24"/>
          <w:lang w:val="en-US"/>
        </w:rPr>
        <w:t>ithdrawal of incentives was a strong demotivator and resulted in meetings ceasing</w:t>
      </w:r>
      <w:r w:rsidR="00CA02C2"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&lt;EndNote&gt;&lt;Cite&gt;&lt;Author&gt;Bvumbwe&lt;/Author&gt;&lt;Year&gt;2019&lt;/Year&gt;&lt;RecNum&gt;13008&lt;/RecNum&gt;&lt;DisplayText&gt;&lt;style face="superscript"&gt;56&lt;/style&gt;&lt;/DisplayText&gt;&lt;record&gt;&lt;rec-number&gt;13008&lt;/rec-number&gt;&lt;foreign-keys&gt;&lt;key app="EN" db-id="zrv2avw2qs2z5tefvfzxwe2o5xv2ze09d9r0" timestamp="1663737439"&gt;13008&lt;/key&gt;&lt;/foreign-keys&gt;&lt;ref-type name="Thesis"&gt;32&lt;/ref-type&gt;&lt;contributors&gt;&lt;authors&gt;&lt;author&gt;Marla Malayika Bvumbwe&lt;/author&gt;&lt;/authors&gt;&lt;/contributors&gt;&lt;titles&gt;&lt;title&gt;Maternal death review practices among northern zone hospitals in Malawi&lt;/title&gt;&lt;secondary-title&gt;School of Nursing, College of Health Sciences&lt;/secondary-title&gt;&lt;/titles&gt;&lt;volume&gt;Master of Nursing (Maternal and Neonatal Health)&lt;/volume&gt;&lt;dates&gt;&lt;year&gt;2019&lt;/year&gt;&lt;/dates&gt;&lt;pub-location&gt;Eldoret, Kenya&lt;/pub-location&gt;&lt;publisher&gt;Moi University&lt;/publisher&gt;&lt;urls&gt;&lt;/urls&gt;&lt;/record&gt;&lt;/Cite&gt;&lt;/EndNote&gt;</w:instrText>
      </w:r>
      <w:r w:rsidR="00CA02C2"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56</w:t>
      </w:r>
      <w:r w:rsidR="00CA02C2" w:rsidRPr="00D22ED6">
        <w:rPr>
          <w:rFonts w:ascii="Arial" w:hAnsi="Arial" w:cs="Arial"/>
          <w:sz w:val="24"/>
          <w:szCs w:val="24"/>
          <w:lang w:val="en-US"/>
        </w:rPr>
        <w:fldChar w:fldCharType="end"/>
      </w:r>
      <w:r w:rsidR="002E0E3D" w:rsidRPr="00D22ED6">
        <w:rPr>
          <w:rFonts w:ascii="Arial" w:hAnsi="Arial" w:cs="Arial"/>
          <w:sz w:val="24"/>
          <w:szCs w:val="24"/>
          <w:lang w:val="en-US"/>
        </w:rPr>
        <w:t xml:space="preserve">. </w:t>
      </w:r>
      <w:r w:rsidR="00CA02C2" w:rsidRPr="00D22ED6">
        <w:rPr>
          <w:rFonts w:ascii="Arial" w:hAnsi="Arial" w:cs="Arial"/>
          <w:sz w:val="24"/>
          <w:szCs w:val="24"/>
          <w:lang w:val="en-US"/>
        </w:rPr>
        <w:t>Inclusion of MPDSR as an indicator for p</w:t>
      </w:r>
      <w:r w:rsidR="002E0E3D" w:rsidRPr="00D22ED6">
        <w:rPr>
          <w:rFonts w:ascii="Arial" w:hAnsi="Arial" w:cs="Arial"/>
          <w:sz w:val="24"/>
          <w:szCs w:val="24"/>
          <w:lang w:val="en-US"/>
        </w:rPr>
        <w:t>erformance-based financing may be a more sustainable incentive but was only reported in one study</w:t>
      </w:r>
      <w:r w:rsidR="002E0E3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&lt;EndNote&gt;&lt;Cite&gt;&lt;Author&gt;Kouanda&lt;/Author&gt;&lt;Year&gt;2022&lt;/Year&gt;&lt;RecNum&gt;13005&lt;/RecNum&gt;&lt;DisplayText&gt;&lt;style face="superscript"&gt;66&lt;/style&gt;&lt;/DisplayText&gt;&lt;record&gt;&lt;rec-number&gt;13005&lt;/rec-number&gt;&lt;foreign-keys&gt;&lt;key app="EN" db-id="zrv2avw2qs2z5tefvfzxwe2o5xv2ze09d9r0" timestamp="1660579526"&gt;13005&lt;/key&gt;&lt;/foreign-keys&gt;&lt;ref-type name="Journal Article"&gt;17&lt;/ref-type&gt;&lt;contributors&gt;&lt;authors&gt;&lt;author&gt;Kouanda, Seni&lt;/author&gt;&lt;author&gt;Ouedraogo, Olivia M.A.&lt;/author&gt;&lt;author&gt;Busogoro, Jean François&lt;/author&gt;&lt;author&gt;Conombo Kafando, Ghislaine S.&lt;/author&gt;&lt;author&gt;Nkurunziza, Triphonie&lt;/author&gt;&lt;/authors&gt;&lt;/contributors&gt;&lt;titles&gt;&lt;title&gt;Maternal and neonatal death surveillance and response is implemented in Burundi but needs improvement&lt;/title&gt;&lt;secondary-title&gt;International Journal of Gynecology &amp;amp; Obstetrics&lt;/secondary-title&gt;&lt;/titles&gt;&lt;periodical&gt;&lt;full-title&gt;International Journal of Gynecology &amp;amp; Obstetrics&lt;/full-title&gt;&lt;/periodical&gt;&lt;pages&gt;54-60&lt;/pages&gt;&lt;volume&gt;158&lt;/volume&gt;&lt;number&gt;S2&lt;/number&gt;&lt;dates&gt;&lt;year&gt;2022&lt;/year&gt;&lt;/dates&gt;&lt;isbn&gt;0020-7292&lt;/isbn&gt;&lt;urls&gt;&lt;related-urls&gt;&lt;url&gt;https://obgyn.onlinelibrary.wiley.com/doi/abs/10.1002/ijgo.14151&lt;/url&gt;&lt;/related-urls&gt;&lt;/urls&gt;&lt;electronic-resource-num&gt;https://doi.org/10.1002/ijgo.14151&lt;/electronic-resource-num&gt;&lt;/record&gt;&lt;/Cite&gt;&lt;/EndNote&gt;</w:instrText>
      </w:r>
      <w:r w:rsidR="002E0E3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66</w:t>
      </w:r>
      <w:r w:rsidR="002E0E3D" w:rsidRPr="00D22ED6">
        <w:rPr>
          <w:rFonts w:ascii="Arial" w:hAnsi="Arial" w:cs="Arial"/>
          <w:sz w:val="24"/>
          <w:szCs w:val="24"/>
          <w:lang w:val="en-US"/>
        </w:rPr>
        <w:fldChar w:fldCharType="end"/>
      </w:r>
      <w:r w:rsidR="00BC543A" w:rsidRPr="00D22ED6">
        <w:rPr>
          <w:rFonts w:ascii="Arial" w:hAnsi="Arial" w:cs="Arial"/>
          <w:sz w:val="24"/>
          <w:szCs w:val="24"/>
          <w:lang w:val="en-US"/>
        </w:rPr>
        <w:t>.</w:t>
      </w:r>
      <w:r w:rsidR="0013132B" w:rsidRPr="00D22ED6">
        <w:rPr>
          <w:rFonts w:ascii="Arial" w:hAnsi="Arial" w:cs="Arial"/>
          <w:sz w:val="24"/>
          <w:szCs w:val="24"/>
          <w:lang w:val="en-US"/>
        </w:rPr>
        <w:t xml:space="preserve"> </w:t>
      </w:r>
      <w:r w:rsidR="00CA02C2" w:rsidRPr="00D22ED6">
        <w:rPr>
          <w:rFonts w:ascii="Arial" w:hAnsi="Arial" w:cs="Arial"/>
          <w:sz w:val="24"/>
          <w:szCs w:val="24"/>
          <w:lang w:val="en-US"/>
        </w:rPr>
        <w:t>M</w:t>
      </w:r>
      <w:r w:rsidR="00022E2C" w:rsidRPr="00D22ED6">
        <w:rPr>
          <w:rFonts w:ascii="Arial" w:hAnsi="Arial" w:cs="Arial"/>
          <w:sz w:val="24"/>
          <w:szCs w:val="24"/>
          <w:lang w:val="en-US"/>
        </w:rPr>
        <w:t>embers bec</w:t>
      </w:r>
      <w:r w:rsidR="0099671E" w:rsidRPr="00D22ED6">
        <w:rPr>
          <w:rFonts w:ascii="Arial" w:hAnsi="Arial" w:cs="Arial"/>
          <w:sz w:val="24"/>
          <w:szCs w:val="24"/>
          <w:lang w:val="en-US"/>
        </w:rPr>
        <w:t>a</w:t>
      </w:r>
      <w:r w:rsidR="00022E2C" w:rsidRPr="00D22ED6">
        <w:rPr>
          <w:rFonts w:ascii="Arial" w:hAnsi="Arial" w:cs="Arial"/>
          <w:sz w:val="24"/>
          <w:szCs w:val="24"/>
          <w:lang w:val="en-US"/>
        </w:rPr>
        <w:t xml:space="preserve">me </w:t>
      </w:r>
      <w:r w:rsidR="0013132B" w:rsidRPr="00D22ED6">
        <w:rPr>
          <w:rFonts w:ascii="Arial" w:hAnsi="Arial" w:cs="Arial"/>
          <w:sz w:val="24"/>
          <w:szCs w:val="24"/>
          <w:lang w:val="en-US"/>
        </w:rPr>
        <w:t>demotivat</w:t>
      </w:r>
      <w:r w:rsidR="00022E2C" w:rsidRPr="00D22ED6">
        <w:rPr>
          <w:rFonts w:ascii="Arial" w:hAnsi="Arial" w:cs="Arial"/>
          <w:sz w:val="24"/>
          <w:szCs w:val="24"/>
          <w:lang w:val="en-US"/>
        </w:rPr>
        <w:t>ed</w:t>
      </w:r>
      <w:r w:rsidR="0013132B" w:rsidRPr="00D22ED6">
        <w:rPr>
          <w:rFonts w:ascii="Arial" w:hAnsi="Arial" w:cs="Arial"/>
          <w:sz w:val="24"/>
          <w:szCs w:val="24"/>
          <w:lang w:val="en-US"/>
        </w:rPr>
        <w:t xml:space="preserve"> when no positive changes </w:t>
      </w:r>
      <w:r w:rsidR="0099671E" w:rsidRPr="00D22ED6">
        <w:rPr>
          <w:rFonts w:ascii="Arial" w:hAnsi="Arial" w:cs="Arial"/>
          <w:sz w:val="24"/>
          <w:szCs w:val="24"/>
          <w:lang w:val="en-US"/>
        </w:rPr>
        <w:t>we</w:t>
      </w:r>
      <w:r w:rsidR="0013132B" w:rsidRPr="00D22ED6">
        <w:rPr>
          <w:rFonts w:ascii="Arial" w:hAnsi="Arial" w:cs="Arial"/>
          <w:sz w:val="24"/>
          <w:szCs w:val="24"/>
          <w:lang w:val="en-US"/>
        </w:rPr>
        <w:t>re observed</w:t>
      </w:r>
      <w:r w:rsidR="0013132B" w:rsidRPr="00D22ED6">
        <w:rPr>
          <w:rFonts w:ascii="Arial" w:hAnsi="Arial" w:cs="Arial"/>
          <w:sz w:val="24"/>
          <w:szCs w:val="24"/>
          <w:lang w:val="en-US"/>
        </w:rPr>
        <w:fldChar w:fldCharType="begin">
          <w:fldData xml:space="preserve">PEVuZE5vdGU+PENpdGU+PEF1dGhvcj5KZXBrb3NnZWk8L0F1dGhvcj48WWVhcj4yMDIyPC9ZZWFy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PEVuZE5vdGU+PENpdGU+PEF1dGhvcj5KZXBrb3NnZWk8L0F1dGhvcj48WWVhcj4yMDIyPC9ZZWFy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13132B" w:rsidRPr="00D22ED6">
        <w:rPr>
          <w:rFonts w:ascii="Arial" w:hAnsi="Arial" w:cs="Arial"/>
          <w:sz w:val="24"/>
          <w:szCs w:val="24"/>
          <w:lang w:val="en-US"/>
        </w:rPr>
      </w:r>
      <w:r w:rsidR="0013132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9,49,52</w:t>
      </w:r>
      <w:r w:rsidR="0013132B" w:rsidRPr="00D22ED6">
        <w:rPr>
          <w:rFonts w:ascii="Arial" w:hAnsi="Arial" w:cs="Arial"/>
          <w:sz w:val="24"/>
          <w:szCs w:val="24"/>
          <w:lang w:val="en-US"/>
        </w:rPr>
        <w:fldChar w:fldCharType="end"/>
      </w:r>
      <w:r w:rsidR="0013132B" w:rsidRPr="00D22ED6">
        <w:rPr>
          <w:rFonts w:ascii="Arial" w:hAnsi="Arial" w:cs="Arial"/>
          <w:sz w:val="24"/>
          <w:szCs w:val="24"/>
          <w:lang w:val="en-US"/>
        </w:rPr>
        <w:t xml:space="preserve">, the same recommendations </w:t>
      </w:r>
      <w:r w:rsidR="00E6790A" w:rsidRPr="00D22ED6">
        <w:rPr>
          <w:rFonts w:ascii="Arial" w:hAnsi="Arial" w:cs="Arial"/>
          <w:sz w:val="24"/>
          <w:szCs w:val="24"/>
          <w:lang w:val="en-US"/>
        </w:rPr>
        <w:t>we</w:t>
      </w:r>
      <w:r w:rsidR="0013132B" w:rsidRPr="00D22ED6">
        <w:rPr>
          <w:rFonts w:ascii="Arial" w:hAnsi="Arial" w:cs="Arial"/>
          <w:sz w:val="24"/>
          <w:szCs w:val="24"/>
          <w:lang w:val="en-US"/>
        </w:rPr>
        <w:t xml:space="preserve">re </w:t>
      </w:r>
      <w:r w:rsidR="00022E2C" w:rsidRPr="00D22ED6">
        <w:rPr>
          <w:rFonts w:ascii="Arial" w:hAnsi="Arial" w:cs="Arial"/>
          <w:sz w:val="24"/>
          <w:szCs w:val="24"/>
          <w:lang w:val="en-US"/>
        </w:rPr>
        <w:t xml:space="preserve">often </w:t>
      </w:r>
      <w:r w:rsidR="0013132B" w:rsidRPr="00D22ED6">
        <w:rPr>
          <w:rFonts w:ascii="Arial" w:hAnsi="Arial" w:cs="Arial"/>
          <w:sz w:val="24"/>
          <w:szCs w:val="24"/>
          <w:lang w:val="en-US"/>
        </w:rPr>
        <w:t>repeated</w:t>
      </w:r>
      <w:r w:rsidR="0013132B" w:rsidRPr="00D22ED6">
        <w:rPr>
          <w:rFonts w:ascii="Arial" w:hAnsi="Arial" w:cs="Arial"/>
          <w:sz w:val="24"/>
          <w:szCs w:val="24"/>
          <w:lang w:val="en-US"/>
        </w:rPr>
        <w:fldChar w:fldCharType="begin">
          <w:fldData xml:space="preserve">PEVuZE5vdGU+PENpdGU+PEF1dGhvcj5BZmF5bzwvQXV0aG9yPjxZZWFyPjIwMTg8L1llYXI+PFJl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=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PEVuZE5vdGU+PENpdGU+PEF1dGhvcj5BZmF5bzwvQXV0aG9yPjxZZWFyPjIwMTg8L1llYXI+PFJl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=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13132B" w:rsidRPr="00D22ED6">
        <w:rPr>
          <w:rFonts w:ascii="Arial" w:hAnsi="Arial" w:cs="Arial"/>
          <w:sz w:val="24"/>
          <w:szCs w:val="24"/>
          <w:lang w:val="en-US"/>
        </w:rPr>
      </w:r>
      <w:r w:rsidR="0013132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21,22,41</w:t>
      </w:r>
      <w:r w:rsidR="0013132B" w:rsidRPr="00D22ED6">
        <w:rPr>
          <w:rFonts w:ascii="Arial" w:hAnsi="Arial" w:cs="Arial"/>
          <w:sz w:val="24"/>
          <w:szCs w:val="24"/>
          <w:lang w:val="en-US"/>
        </w:rPr>
        <w:fldChar w:fldCharType="end"/>
      </w:r>
      <w:r w:rsidR="0013132B" w:rsidRPr="00D22ED6">
        <w:rPr>
          <w:rFonts w:ascii="Arial" w:hAnsi="Arial" w:cs="Arial"/>
          <w:sz w:val="24"/>
          <w:szCs w:val="24"/>
          <w:lang w:val="en-US"/>
        </w:rPr>
        <w:t xml:space="preserve">, there </w:t>
      </w:r>
      <w:r w:rsidR="00E6790A" w:rsidRPr="00D22ED6">
        <w:rPr>
          <w:rFonts w:ascii="Arial" w:hAnsi="Arial" w:cs="Arial"/>
          <w:sz w:val="24"/>
          <w:szCs w:val="24"/>
          <w:lang w:val="en-US"/>
        </w:rPr>
        <w:t>wa</w:t>
      </w:r>
      <w:r w:rsidR="00022E2C" w:rsidRPr="00D22ED6">
        <w:rPr>
          <w:rFonts w:ascii="Arial" w:hAnsi="Arial" w:cs="Arial"/>
          <w:sz w:val="24"/>
          <w:szCs w:val="24"/>
          <w:lang w:val="en-US"/>
        </w:rPr>
        <w:t>s no</w:t>
      </w:r>
      <w:r w:rsidR="0013132B" w:rsidRPr="00D22ED6">
        <w:rPr>
          <w:rFonts w:ascii="Arial" w:hAnsi="Arial" w:cs="Arial"/>
          <w:sz w:val="24"/>
          <w:szCs w:val="24"/>
          <w:lang w:val="en-US"/>
        </w:rPr>
        <w:t xml:space="preserve"> support</w:t>
      </w:r>
      <w:r w:rsidR="0013132B"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13132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0013132B" w:rsidRPr="00D22ED6">
        <w:rPr>
          <w:rFonts w:ascii="Arial" w:hAnsi="Arial" w:cs="Arial"/>
          <w:sz w:val="24"/>
          <w:szCs w:val="24"/>
          <w:lang w:val="en-US"/>
        </w:rPr>
        <w:fldChar w:fldCharType="end"/>
      </w:r>
      <w:r w:rsidR="0013132B" w:rsidRPr="00D22ED6">
        <w:rPr>
          <w:rFonts w:ascii="Arial" w:hAnsi="Arial" w:cs="Arial"/>
          <w:sz w:val="24"/>
          <w:szCs w:val="24"/>
          <w:lang w:val="en-US"/>
        </w:rPr>
        <w:t>, no feedback of recommendations</w:t>
      </w:r>
      <w:r w:rsidR="0013132B"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&lt;EndNote&gt;&lt;Cite&gt;&lt;Author&gt;Abbakar&lt;/Author&gt;&lt;Year&gt;2021&lt;/Year&gt;&lt;RecNum&gt;12962&lt;/RecNum&gt;&lt;DisplayText&gt;&lt;style face="superscript"&gt;18&lt;/style&gt;&lt;/DisplayText&gt;&lt;record&gt;&lt;rec-number&gt;12962&lt;/rec-number&gt;&lt;foreign-keys&gt;&lt;key app="EN" db-id="zrv2avw2qs2z5tefvfzxwe2o5xv2ze09d9r0" timestamp="1653215541"&gt;12962&lt;/key&gt;&lt;/foreign-keys&gt;&lt;ref-type name="Thesis"&gt;32&lt;/ref-type&gt;&lt;contributors&gt;&lt;authors&gt;&lt;author&gt;Noon Altijani Osman Abbakar&lt;/author&gt;&lt;/authors&gt;&lt;tertiary-authors&gt;&lt;author&gt;M. Knight&lt;/author&gt;&lt;/tertiary-authors&gt;&lt;/contributors&gt;&lt;titles&gt;&lt;title&gt;Maternal Death Surveillance and Response in Sudan: an evidence-based, context-specific optimisation to improve maternal care.&lt;/title&gt;&lt;secondary-title&gt;Nuffield Department of Population Health&lt;/secondary-title&gt;&lt;/titles&gt;&lt;volume&gt;DPhil&lt;/volume&gt;&lt;dates&gt;&lt;year&gt;2021&lt;/year&gt;&lt;/dates&gt;&lt;pub-location&gt;Oxford&lt;/pub-location&gt;&lt;publisher&gt;University of Oxford&lt;/publisher&gt;&lt;urls&gt;&lt;/urls&gt;&lt;/record&gt;&lt;/Cite&gt;&lt;/EndNote&gt;</w:instrText>
      </w:r>
      <w:r w:rsidR="0013132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w:t>
      </w:r>
      <w:r w:rsidR="0013132B" w:rsidRPr="00D22ED6">
        <w:rPr>
          <w:rFonts w:ascii="Arial" w:hAnsi="Arial" w:cs="Arial"/>
          <w:sz w:val="24"/>
          <w:szCs w:val="24"/>
          <w:lang w:val="en-US"/>
        </w:rPr>
        <w:fldChar w:fldCharType="end"/>
      </w:r>
      <w:r w:rsidR="0013132B" w:rsidRPr="00D22ED6">
        <w:rPr>
          <w:rFonts w:ascii="Arial" w:hAnsi="Arial" w:cs="Arial"/>
          <w:sz w:val="24"/>
          <w:szCs w:val="24"/>
          <w:lang w:val="en-US"/>
        </w:rPr>
        <w:t>, and no incentives</w:t>
      </w:r>
      <w:r w:rsidR="0013132B" w:rsidRPr="00D22ED6">
        <w:rPr>
          <w:rFonts w:ascii="Arial" w:hAnsi="Arial" w:cs="Arial"/>
          <w:sz w:val="24"/>
          <w:szCs w:val="24"/>
          <w:lang w:val="en-US"/>
        </w:rPr>
        <w:fldChar w:fldCharType="begin">
          <w:fldData xml:space="preserve">PEVuZE5vdGU+PENpdGU+PEF1dGhvcj5BZ2FybzwvQXV0aG9yPjxZZWFyPjIwMTY8L1llYXI+PFJl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PEVuZE5vdGU+PENpdGU+PEF1dGhvcj5BZ2FybzwvQXV0aG9yPjxZZWFyPjIwMTY8L1llYXI+PFJl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13132B" w:rsidRPr="00D22ED6">
        <w:rPr>
          <w:rFonts w:ascii="Arial" w:hAnsi="Arial" w:cs="Arial"/>
          <w:sz w:val="24"/>
          <w:szCs w:val="24"/>
          <w:lang w:val="en-US"/>
        </w:rPr>
      </w:r>
      <w:r w:rsidR="0013132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22,52</w:t>
      </w:r>
      <w:r w:rsidR="0013132B" w:rsidRPr="00D22ED6">
        <w:rPr>
          <w:rFonts w:ascii="Arial" w:hAnsi="Arial" w:cs="Arial"/>
          <w:sz w:val="24"/>
          <w:szCs w:val="24"/>
          <w:lang w:val="en-US"/>
        </w:rPr>
        <w:fldChar w:fldCharType="end"/>
      </w:r>
      <w:r w:rsidR="0013132B" w:rsidRPr="00D22ED6">
        <w:rPr>
          <w:rFonts w:ascii="Arial" w:hAnsi="Arial" w:cs="Arial"/>
          <w:sz w:val="24"/>
          <w:szCs w:val="24"/>
          <w:lang w:val="en-US"/>
        </w:rPr>
        <w:t xml:space="preserve">. </w:t>
      </w:r>
    </w:p>
    <w:p w14:paraId="5859FBBA" w14:textId="385DE9B1" w:rsidR="000265E2" w:rsidRPr="00D22ED6" w:rsidRDefault="0030432A"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Automatic motivation to engage in MPDSR result</w:t>
      </w:r>
      <w:r w:rsidR="00E6790A" w:rsidRPr="00D22ED6">
        <w:rPr>
          <w:rFonts w:ascii="Arial" w:hAnsi="Arial" w:cs="Arial"/>
          <w:sz w:val="24"/>
          <w:szCs w:val="24"/>
          <w:lang w:val="en-US"/>
        </w:rPr>
        <w:t>ed</w:t>
      </w:r>
      <w:r w:rsidRPr="00D22ED6">
        <w:rPr>
          <w:rFonts w:ascii="Arial" w:hAnsi="Arial" w:cs="Arial"/>
          <w:sz w:val="24"/>
          <w:szCs w:val="24"/>
          <w:lang w:val="en-US"/>
        </w:rPr>
        <w:t xml:space="preserve"> from </w:t>
      </w:r>
      <w:r w:rsidR="00D22ED6" w:rsidRPr="00D22ED6">
        <w:rPr>
          <w:rFonts w:ascii="Arial" w:hAnsi="Arial" w:cs="Arial"/>
          <w:sz w:val="24"/>
          <w:szCs w:val="24"/>
          <w:lang w:val="en-US"/>
        </w:rPr>
        <w:t>institutionalization</w:t>
      </w:r>
      <w:r w:rsidRPr="00D22ED6">
        <w:rPr>
          <w:rFonts w:ascii="Arial" w:hAnsi="Arial" w:cs="Arial"/>
          <w:sz w:val="24"/>
          <w:szCs w:val="24"/>
          <w:lang w:val="en-US"/>
        </w:rPr>
        <w:t xml:space="preserve"> of the process, such that it bec</w:t>
      </w:r>
      <w:r w:rsidR="00E6790A" w:rsidRPr="00D22ED6">
        <w:rPr>
          <w:rFonts w:ascii="Arial" w:hAnsi="Arial" w:cs="Arial"/>
          <w:sz w:val="24"/>
          <w:szCs w:val="24"/>
          <w:lang w:val="en-US"/>
        </w:rPr>
        <w:t>a</w:t>
      </w:r>
      <w:r w:rsidRPr="00D22ED6">
        <w:rPr>
          <w:rFonts w:ascii="Arial" w:hAnsi="Arial" w:cs="Arial"/>
          <w:sz w:val="24"/>
          <w:szCs w:val="24"/>
          <w:lang w:val="en-US"/>
        </w:rPr>
        <w:t>me part of the professional role and routine activities of health workers</w:t>
      </w:r>
      <w:r w:rsidRPr="00D22ED6">
        <w:rPr>
          <w:rFonts w:ascii="Arial" w:hAnsi="Arial" w:cs="Arial"/>
          <w:sz w:val="24"/>
          <w:szCs w:val="24"/>
          <w:lang w:val="en-US"/>
        </w:rPr>
        <w:fldChar w:fldCharType="begin">
          <w:fldData xml:space="preserve">PEVuZE5vdGU+PENpdGU+PEF1dGhvcj5CZWxpesOhbjwvQXV0aG9yPjxZZWFyPjIwMTE8L1llYXI+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PEVuZE5vdGU+PENpdGU+PEF1dGhvcj5CZWxpesOhbjwvQXV0aG9yPjxZZWFyPjIwMTE8L1llYXI+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19,28</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4D0368" w:rsidRPr="00D22ED6">
        <w:rPr>
          <w:rFonts w:ascii="Arial" w:hAnsi="Arial" w:cs="Arial"/>
          <w:sz w:val="24"/>
          <w:szCs w:val="24"/>
          <w:lang w:val="en-US"/>
        </w:rPr>
        <w:t>I</w:t>
      </w:r>
      <w:r w:rsidRPr="00D22ED6">
        <w:rPr>
          <w:rFonts w:ascii="Arial" w:hAnsi="Arial" w:cs="Arial"/>
          <w:sz w:val="24"/>
          <w:szCs w:val="24"/>
          <w:lang w:val="en-US"/>
        </w:rPr>
        <w:t>nvolving stakeholders in formulating recommendations motivate</w:t>
      </w:r>
      <w:r w:rsidR="00E6790A" w:rsidRPr="00D22ED6">
        <w:rPr>
          <w:rFonts w:ascii="Arial" w:hAnsi="Arial" w:cs="Arial"/>
          <w:sz w:val="24"/>
          <w:szCs w:val="24"/>
          <w:lang w:val="en-US"/>
        </w:rPr>
        <w:t>d</w:t>
      </w:r>
      <w:r w:rsidRPr="00D22ED6">
        <w:rPr>
          <w:rFonts w:ascii="Arial" w:hAnsi="Arial" w:cs="Arial"/>
          <w:sz w:val="24"/>
          <w:szCs w:val="24"/>
          <w:lang w:val="en-US"/>
        </w:rPr>
        <w:t xml:space="preserve"> them to take ownership and responsibility for implementation</w:t>
      </w:r>
      <w:r w:rsidRPr="00D22ED6">
        <w:rPr>
          <w:rFonts w:ascii="Arial" w:hAnsi="Arial" w:cs="Arial"/>
          <w:sz w:val="24"/>
          <w:szCs w:val="24"/>
          <w:lang w:val="en-US"/>
        </w:rPr>
        <w:fldChar w:fldCharType="begin">
          <w:fldData xml:space="preserve">PEVuZE5vdGU+PENpdGU+PEF1dGhvcj5KZXBrb3NnZWk8L0F1dGhvcj48WWVhcj4yMDIyPC9ZZWFy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PEVuZE5vdGU+PENpdGU+PEF1dGhvcj5KZXBrb3NnZWk8L0F1dGhvcj48WWVhcj4yMDIyPC9ZZWFy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9,48</w:t>
      </w:r>
      <w:r w:rsidRPr="00D22ED6">
        <w:rPr>
          <w:rFonts w:ascii="Arial" w:hAnsi="Arial" w:cs="Arial"/>
          <w:sz w:val="24"/>
          <w:szCs w:val="24"/>
          <w:lang w:val="en-US"/>
        </w:rPr>
        <w:fldChar w:fldCharType="end"/>
      </w:r>
      <w:r w:rsidRPr="00D22ED6">
        <w:rPr>
          <w:rFonts w:ascii="Arial" w:hAnsi="Arial" w:cs="Arial"/>
          <w:sz w:val="24"/>
          <w:szCs w:val="24"/>
          <w:lang w:val="en-US"/>
        </w:rPr>
        <w:t xml:space="preserve">. This </w:t>
      </w:r>
      <w:r w:rsidR="00E6790A" w:rsidRPr="00D22ED6">
        <w:rPr>
          <w:rFonts w:ascii="Arial" w:hAnsi="Arial" w:cs="Arial"/>
          <w:sz w:val="24"/>
          <w:szCs w:val="24"/>
          <w:lang w:val="en-US"/>
        </w:rPr>
        <w:t>wa</w:t>
      </w:r>
      <w:r w:rsidRPr="00D22ED6">
        <w:rPr>
          <w:rFonts w:ascii="Arial" w:hAnsi="Arial" w:cs="Arial"/>
          <w:sz w:val="24"/>
          <w:szCs w:val="24"/>
          <w:lang w:val="en-US"/>
        </w:rPr>
        <w:t>s reinforced by providing feedback about implemented changes</w:t>
      </w:r>
      <w:r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cHQiPjIzLDI3LDUyPC9zdHlsZT48L0Rpc3BsYXlUZXh0PjxyZWNvcmQ+PHJlYy1udW1iZXI+Mjk4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cHQiPjIzLDI3LDUyPC9zdHlsZT48L0Rpc3BsYXlUZXh0PjxyZWNvcmQ+PHJlYy1udW1iZXI+Mjk4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23,27,52</w:t>
      </w:r>
      <w:r w:rsidRPr="00D22ED6">
        <w:rPr>
          <w:rFonts w:ascii="Arial" w:hAnsi="Arial" w:cs="Arial"/>
          <w:sz w:val="24"/>
          <w:szCs w:val="24"/>
          <w:lang w:val="en-US"/>
        </w:rPr>
        <w:fldChar w:fldCharType="end"/>
      </w:r>
      <w:r w:rsidRPr="00D22ED6">
        <w:rPr>
          <w:rFonts w:ascii="Arial" w:hAnsi="Arial" w:cs="Arial"/>
          <w:sz w:val="24"/>
          <w:szCs w:val="24"/>
          <w:lang w:val="en-US"/>
        </w:rPr>
        <w:t xml:space="preserve"> and supportive supervision</w:t>
      </w:r>
      <w:r w:rsidRPr="00D22ED6">
        <w:rPr>
          <w:rFonts w:ascii="Arial" w:hAnsi="Arial" w:cs="Arial"/>
          <w:sz w:val="24"/>
          <w:szCs w:val="24"/>
          <w:lang w:val="en-US"/>
        </w:rPr>
        <w:fldChar w:fldCharType="begin">
          <w:fldData xml:space="preserve">PEVuZE5vdGU+PENpdGU+PEF1dGhvcj5CYW5kYWxpPC9BdXRob3I+PFllYXI+MjAxOTwvWWVhcj48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PEVuZE5vdGU+PENpdGU+PEF1dGhvcj5CYW5kYWxpPC9BdXRob3I+PFllYXI+MjAxOTwvWWVhcj48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27,28,42</w:t>
      </w:r>
      <w:r w:rsidRPr="00D22ED6">
        <w:rPr>
          <w:rFonts w:ascii="Arial" w:hAnsi="Arial" w:cs="Arial"/>
          <w:sz w:val="24"/>
          <w:szCs w:val="24"/>
          <w:lang w:val="en-US"/>
        </w:rPr>
        <w:fldChar w:fldCharType="end"/>
      </w:r>
      <w:r w:rsidRPr="00D22ED6">
        <w:rPr>
          <w:rFonts w:ascii="Arial" w:hAnsi="Arial" w:cs="Arial"/>
          <w:sz w:val="24"/>
          <w:szCs w:val="24"/>
          <w:lang w:val="en-US"/>
        </w:rPr>
        <w:t>.</w:t>
      </w:r>
      <w:r w:rsidR="00784819" w:rsidRPr="00D22ED6">
        <w:rPr>
          <w:rFonts w:ascii="Arial" w:hAnsi="Arial" w:cs="Arial"/>
          <w:sz w:val="24"/>
          <w:szCs w:val="24"/>
          <w:lang w:val="en-US"/>
        </w:rPr>
        <w:t xml:space="preserve"> H</w:t>
      </w:r>
      <w:r w:rsidRPr="00D22ED6">
        <w:rPr>
          <w:rFonts w:ascii="Arial" w:hAnsi="Arial" w:cs="Arial"/>
          <w:sz w:val="24"/>
          <w:szCs w:val="24"/>
          <w:lang w:val="en-US"/>
        </w:rPr>
        <w:t xml:space="preserve">ealth workers </w:t>
      </w:r>
      <w:r w:rsidR="00784819" w:rsidRPr="00D22ED6">
        <w:rPr>
          <w:rFonts w:ascii="Arial" w:hAnsi="Arial" w:cs="Arial"/>
          <w:sz w:val="24"/>
          <w:szCs w:val="24"/>
          <w:lang w:val="en-US"/>
        </w:rPr>
        <w:t>we</w:t>
      </w:r>
      <w:r w:rsidRPr="00D22ED6">
        <w:rPr>
          <w:rFonts w:ascii="Arial" w:hAnsi="Arial" w:cs="Arial"/>
          <w:sz w:val="24"/>
          <w:szCs w:val="24"/>
          <w:lang w:val="en-US"/>
        </w:rPr>
        <w:t>re automatically motivated to improve their quality of care when they kn</w:t>
      </w:r>
      <w:r w:rsidR="00784819" w:rsidRPr="00D22ED6">
        <w:rPr>
          <w:rFonts w:ascii="Arial" w:hAnsi="Arial" w:cs="Arial"/>
          <w:sz w:val="24"/>
          <w:szCs w:val="24"/>
          <w:lang w:val="en-US"/>
        </w:rPr>
        <w:t>e</w:t>
      </w:r>
      <w:r w:rsidRPr="00D22ED6">
        <w:rPr>
          <w:rFonts w:ascii="Arial" w:hAnsi="Arial" w:cs="Arial"/>
          <w:sz w:val="24"/>
          <w:szCs w:val="24"/>
          <w:lang w:val="en-US"/>
        </w:rPr>
        <w:t xml:space="preserve">w that this </w:t>
      </w:r>
      <w:r w:rsidR="00784819" w:rsidRPr="00D22ED6">
        <w:rPr>
          <w:rFonts w:ascii="Arial" w:hAnsi="Arial" w:cs="Arial"/>
          <w:sz w:val="24"/>
          <w:szCs w:val="24"/>
          <w:lang w:val="en-US"/>
        </w:rPr>
        <w:t>would</w:t>
      </w:r>
      <w:r w:rsidRPr="00D22ED6">
        <w:rPr>
          <w:rFonts w:ascii="Arial" w:hAnsi="Arial" w:cs="Arial"/>
          <w:sz w:val="24"/>
          <w:szCs w:val="24"/>
          <w:lang w:val="en-US"/>
        </w:rPr>
        <w:t xml:space="preserve"> be audited as part of MPDSR</w:t>
      </w:r>
      <w:r w:rsidRPr="00D22ED6">
        <w:rPr>
          <w:rFonts w:ascii="Arial" w:hAnsi="Arial" w:cs="Arial"/>
          <w:sz w:val="24"/>
          <w:szCs w:val="24"/>
          <w:lang w:val="en-US"/>
        </w:rPr>
        <w:fldChar w:fldCharType="begin">
          <w:fldData xml:space="preserve">PEVuZE5vdGU+PENpdGU+PEF1dGhvcj5IYW1lcnN2ZWxkPC9BdXRob3I+PFllYXI+MjAxMjwvWWVh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PEVuZE5vdGU+PENpdGU+PEF1dGhvcj5IYW1lcnN2ZWxkPC9BdXRob3I+PFllYXI+MjAxMjwvWWVh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41,47,48</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4D0368" w:rsidRPr="00D22ED6">
        <w:rPr>
          <w:rFonts w:ascii="Arial" w:hAnsi="Arial" w:cs="Arial"/>
          <w:sz w:val="24"/>
          <w:szCs w:val="24"/>
          <w:lang w:val="en-US"/>
        </w:rPr>
        <w:t>MPDSR commonly elicit</w:t>
      </w:r>
      <w:r w:rsidR="00E6790A" w:rsidRPr="00D22ED6">
        <w:rPr>
          <w:rFonts w:ascii="Arial" w:hAnsi="Arial" w:cs="Arial"/>
          <w:sz w:val="24"/>
          <w:szCs w:val="24"/>
          <w:lang w:val="en-US"/>
        </w:rPr>
        <w:t>ed</w:t>
      </w:r>
      <w:r w:rsidR="004D0368" w:rsidRPr="00D22ED6">
        <w:rPr>
          <w:rFonts w:ascii="Arial" w:hAnsi="Arial" w:cs="Arial"/>
          <w:sz w:val="24"/>
          <w:szCs w:val="24"/>
          <w:lang w:val="en-US"/>
        </w:rPr>
        <w:t xml:space="preserve"> negative emotions such as fear and guilt</w:t>
      </w:r>
      <w:r w:rsidR="004D0368"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face="superscript"&gt;18,48&lt;/style&gt;&lt;/DisplayText&gt;&lt;record&gt;&lt;rec-number&gt;12957&lt;/rec-number&gt;&lt;foreign-keys&gt;&lt;key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Cite&gt;&lt;Author&gt;Abbakar&lt;/Author&gt;&lt;Year&gt;2021&lt;/Year&gt;&lt;RecNum&gt;12962&lt;/RecNum&gt;&lt;record&gt;&lt;rec-number&gt;12962&lt;/rec-number&gt;&lt;foreign-keys&gt;&lt;key app="EN" db-id="zrv2avw2qs2z5tefvfzxwe2o5xv2ze09d9r0" timestamp="1653215541"&gt;12962&lt;/key&gt;&lt;/foreign-keys&gt;&lt;ref-type name="Thesis"&gt;32&lt;/ref-type&gt;&lt;contributors&gt;&lt;authors&gt;&lt;author&gt;Noon Altijani Osman Abbakar&lt;/author&gt;&lt;/authors&gt;&lt;tertiary-authors&gt;&lt;author&gt;M. Knight&lt;/author&gt;&lt;/tertiary-authors&gt;&lt;/contributors&gt;&lt;titles&gt;&lt;title&gt;Maternal Death Surveillance and Response in Sudan: an evidence-based, context-specific optimisation to improve maternal care.&lt;/title&gt;&lt;secondary-title&gt;Nuffield Department of Population Health&lt;/secondary-title&gt;&lt;/titles&gt;&lt;volume&gt;DPhil&lt;/volume&gt;&lt;dates&gt;&lt;year&gt;2021&lt;/year&gt;&lt;/dates&gt;&lt;pub-location&gt;Oxford&lt;/pub-location&gt;&lt;publisher&gt;University of Oxford&lt;/publisher&gt;&lt;urls&gt;&lt;/urls&gt;&lt;/record&gt;&lt;/Cite&gt;&lt;/EndNote&gt;</w:instrText>
      </w:r>
      <w:r w:rsidR="004D036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18,48</w:t>
      </w:r>
      <w:r w:rsidR="004D0368" w:rsidRPr="00D22ED6">
        <w:rPr>
          <w:rFonts w:ascii="Arial" w:hAnsi="Arial" w:cs="Arial"/>
          <w:sz w:val="24"/>
          <w:szCs w:val="24"/>
          <w:lang w:val="en-US"/>
        </w:rPr>
        <w:fldChar w:fldCharType="end"/>
      </w:r>
      <w:r w:rsidR="004D0368" w:rsidRPr="00D22ED6">
        <w:rPr>
          <w:rFonts w:ascii="Arial" w:hAnsi="Arial" w:cs="Arial"/>
          <w:sz w:val="24"/>
          <w:szCs w:val="24"/>
          <w:lang w:val="en-US"/>
        </w:rPr>
        <w:t xml:space="preserve"> and </w:t>
      </w:r>
      <w:r w:rsidR="004D0368" w:rsidRPr="00D22ED6">
        <w:rPr>
          <w:rFonts w:ascii="Arial" w:hAnsi="Arial" w:cs="Arial"/>
          <w:sz w:val="24"/>
          <w:szCs w:val="24"/>
          <w:lang w:val="en-US"/>
        </w:rPr>
        <w:lastRenderedPageBreak/>
        <w:t xml:space="preserve">“rebranding” </w:t>
      </w:r>
      <w:r w:rsidR="00E6790A" w:rsidRPr="00D22ED6">
        <w:rPr>
          <w:rFonts w:ascii="Arial" w:hAnsi="Arial" w:cs="Arial"/>
          <w:sz w:val="24"/>
          <w:szCs w:val="24"/>
          <w:lang w:val="en-US"/>
        </w:rPr>
        <w:t>was</w:t>
      </w:r>
      <w:r w:rsidR="004D0368" w:rsidRPr="00D22ED6">
        <w:rPr>
          <w:rFonts w:ascii="Arial" w:hAnsi="Arial" w:cs="Arial"/>
          <w:sz w:val="24"/>
          <w:szCs w:val="24"/>
          <w:lang w:val="en-US"/>
        </w:rPr>
        <w:t xml:space="preserve"> used to avoid this (</w:t>
      </w:r>
      <w:proofErr w:type="spellStart"/>
      <w:r w:rsidR="004D0368" w:rsidRPr="00D22ED6">
        <w:rPr>
          <w:rFonts w:ascii="Arial" w:hAnsi="Arial" w:cs="Arial"/>
          <w:sz w:val="24"/>
          <w:szCs w:val="24"/>
          <w:lang w:val="en-US"/>
        </w:rPr>
        <w:t>eg</w:t>
      </w:r>
      <w:proofErr w:type="spellEnd"/>
      <w:r w:rsidR="004D0368" w:rsidRPr="00D22ED6">
        <w:rPr>
          <w:rFonts w:ascii="Arial" w:hAnsi="Arial" w:cs="Arial"/>
          <w:sz w:val="24"/>
          <w:szCs w:val="24"/>
          <w:lang w:val="en-US"/>
        </w:rPr>
        <w:t xml:space="preserve"> from “audit” to “review”)</w:t>
      </w:r>
      <w:r w:rsidR="004D0368"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4D036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004D0368" w:rsidRPr="00D22ED6">
        <w:rPr>
          <w:rFonts w:ascii="Arial" w:hAnsi="Arial" w:cs="Arial"/>
          <w:sz w:val="24"/>
          <w:szCs w:val="24"/>
          <w:lang w:val="en-US"/>
        </w:rPr>
        <w:fldChar w:fldCharType="end"/>
      </w:r>
      <w:r w:rsidR="004D0368" w:rsidRPr="00D22ED6">
        <w:rPr>
          <w:rFonts w:ascii="Arial" w:hAnsi="Arial" w:cs="Arial"/>
          <w:sz w:val="24"/>
          <w:szCs w:val="24"/>
          <w:lang w:val="en-US"/>
        </w:rPr>
        <w:t>. The feeling of guilt sometimes led to defensiveness</w:t>
      </w:r>
      <w:r w:rsidR="004D0368"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4D036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004D0368" w:rsidRPr="00D22ED6">
        <w:rPr>
          <w:rFonts w:ascii="Arial" w:hAnsi="Arial" w:cs="Arial"/>
          <w:sz w:val="24"/>
          <w:szCs w:val="24"/>
          <w:lang w:val="en-US"/>
        </w:rPr>
        <w:fldChar w:fldCharType="end"/>
      </w:r>
      <w:r w:rsidR="004D0368" w:rsidRPr="00D22ED6">
        <w:rPr>
          <w:rFonts w:ascii="Arial" w:hAnsi="Arial" w:cs="Arial"/>
          <w:sz w:val="24"/>
          <w:szCs w:val="24"/>
          <w:lang w:val="en-US"/>
        </w:rPr>
        <w:t>, but sometimes motivated improvements in care</w:t>
      </w:r>
      <w:r w:rsidR="004D0368" w:rsidRPr="00D22ED6">
        <w:rPr>
          <w:rFonts w:ascii="Arial" w:hAnsi="Arial" w:cs="Arial"/>
          <w:sz w:val="24"/>
          <w:szCs w:val="24"/>
          <w:lang w:val="en-US"/>
        </w:rPr>
        <w:fldChar w:fldCharType="begin">
          <w:fldData xml:space="preserve">PEVuZE5vdGU+PENpdGU+PEF1dGhvcj5EYXJ0ZXk8L0F1dGhvcj48WWVhcj4yMDE0PC9ZZWFyPjxS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PEVuZE5vdGU+PENpdGU+PEF1dGhvcj5EYXJ0ZXk8L0F1dGhvcj48WWVhcj4yMDE0PC9ZZWFyPjxS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4D0368" w:rsidRPr="00D22ED6">
        <w:rPr>
          <w:rFonts w:ascii="Arial" w:hAnsi="Arial" w:cs="Arial"/>
          <w:sz w:val="24"/>
          <w:szCs w:val="24"/>
          <w:lang w:val="en-US"/>
        </w:rPr>
      </w:r>
      <w:r w:rsidR="004D036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62,70</w:t>
      </w:r>
      <w:r w:rsidR="004D0368" w:rsidRPr="00D22ED6">
        <w:rPr>
          <w:rFonts w:ascii="Arial" w:hAnsi="Arial" w:cs="Arial"/>
          <w:sz w:val="24"/>
          <w:szCs w:val="24"/>
          <w:lang w:val="en-US"/>
        </w:rPr>
        <w:fldChar w:fldCharType="end"/>
      </w:r>
      <w:r w:rsidR="004D0368" w:rsidRPr="00D22ED6">
        <w:rPr>
          <w:rFonts w:ascii="Arial" w:hAnsi="Arial" w:cs="Arial"/>
          <w:sz w:val="24"/>
          <w:szCs w:val="24"/>
          <w:lang w:val="en-US"/>
        </w:rPr>
        <w:t xml:space="preserve">. </w:t>
      </w:r>
    </w:p>
    <w:p w14:paraId="14365F95" w14:textId="2C9714A8" w:rsidR="008D726D" w:rsidRPr="00D22ED6" w:rsidRDefault="008D726D"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 xml:space="preserve">Guiding principles for </w:t>
      </w:r>
      <w:r w:rsidR="00D05B2D" w:rsidRPr="00D22ED6">
        <w:rPr>
          <w:rFonts w:ascii="Arial" w:hAnsi="Arial" w:cs="Arial"/>
          <w:sz w:val="24"/>
          <w:szCs w:val="24"/>
          <w:lang w:val="en-US"/>
        </w:rPr>
        <w:t xml:space="preserve">an intervention to </w:t>
      </w:r>
      <w:r w:rsidRPr="00D22ED6">
        <w:rPr>
          <w:rFonts w:ascii="Arial" w:hAnsi="Arial" w:cs="Arial"/>
          <w:sz w:val="24"/>
          <w:szCs w:val="24"/>
          <w:lang w:val="en-US"/>
        </w:rPr>
        <w:t>improv</w:t>
      </w:r>
      <w:r w:rsidR="00D05B2D" w:rsidRPr="00D22ED6">
        <w:rPr>
          <w:rFonts w:ascii="Arial" w:hAnsi="Arial" w:cs="Arial"/>
          <w:sz w:val="24"/>
          <w:szCs w:val="24"/>
          <w:lang w:val="en-US"/>
        </w:rPr>
        <w:t>e</w:t>
      </w:r>
      <w:r w:rsidRPr="00D22ED6">
        <w:rPr>
          <w:rFonts w:ascii="Arial" w:hAnsi="Arial" w:cs="Arial"/>
          <w:sz w:val="24"/>
          <w:szCs w:val="24"/>
          <w:lang w:val="en-US"/>
        </w:rPr>
        <w:t xml:space="preserve"> implementation of MPDSR</w:t>
      </w:r>
    </w:p>
    <w:p w14:paraId="2AD3CD74" w14:textId="05DB01EC" w:rsidR="00C00D42" w:rsidRPr="00D22ED6" w:rsidRDefault="00D05B2D" w:rsidP="00C67A45">
      <w:pPr>
        <w:spacing w:line="480" w:lineRule="auto"/>
        <w:contextualSpacing/>
        <w:rPr>
          <w:rFonts w:ascii="Arial" w:hAnsi="Arial" w:cs="Arial"/>
          <w:sz w:val="24"/>
          <w:szCs w:val="24"/>
          <w:lang w:val="en-US"/>
        </w:rPr>
      </w:pPr>
      <w:r w:rsidRPr="00D22ED6">
        <w:rPr>
          <w:rFonts w:ascii="Arial" w:hAnsi="Arial" w:cs="Arial"/>
          <w:sz w:val="24"/>
          <w:szCs w:val="24"/>
          <w:lang w:val="en-US"/>
        </w:rPr>
        <w:t>These</w:t>
      </w:r>
      <w:r w:rsidR="00A66B77" w:rsidRPr="00D22ED6">
        <w:rPr>
          <w:rFonts w:ascii="Arial" w:hAnsi="Arial" w:cs="Arial"/>
          <w:sz w:val="24"/>
          <w:szCs w:val="24"/>
          <w:lang w:val="en-US"/>
        </w:rPr>
        <w:t xml:space="preserve"> principles follow logically from the </w:t>
      </w:r>
      <w:r w:rsidR="00D22ED6">
        <w:rPr>
          <w:rFonts w:ascii="Arial" w:hAnsi="Arial" w:cs="Arial"/>
          <w:sz w:val="24"/>
          <w:szCs w:val="24"/>
          <w:lang w:val="en-US"/>
        </w:rPr>
        <w:t>behavior</w:t>
      </w:r>
      <w:r w:rsidR="00A66B77" w:rsidRPr="00D22ED6">
        <w:rPr>
          <w:rFonts w:ascii="Arial" w:hAnsi="Arial" w:cs="Arial"/>
          <w:sz w:val="24"/>
          <w:szCs w:val="24"/>
          <w:lang w:val="en-US"/>
        </w:rPr>
        <w:t xml:space="preserve">al determinants identified </w:t>
      </w:r>
      <w:r w:rsidR="000A2C28" w:rsidRPr="00D22ED6">
        <w:rPr>
          <w:rFonts w:ascii="Arial" w:hAnsi="Arial" w:cs="Arial"/>
          <w:sz w:val="24"/>
          <w:szCs w:val="24"/>
          <w:lang w:val="en-US"/>
        </w:rPr>
        <w:t xml:space="preserve">in </w:t>
      </w:r>
      <w:r w:rsidR="00A66B77" w:rsidRPr="00D22ED6">
        <w:rPr>
          <w:rFonts w:ascii="Arial" w:hAnsi="Arial" w:cs="Arial"/>
          <w:sz w:val="24"/>
          <w:szCs w:val="24"/>
          <w:lang w:val="en-US"/>
        </w:rPr>
        <w:t xml:space="preserve">Table </w:t>
      </w:r>
      <w:r w:rsidR="001B75CA" w:rsidRPr="00D22ED6">
        <w:rPr>
          <w:rFonts w:ascii="Arial" w:hAnsi="Arial" w:cs="Arial"/>
          <w:sz w:val="24"/>
          <w:szCs w:val="24"/>
          <w:lang w:val="en-US"/>
        </w:rPr>
        <w:t>3</w:t>
      </w:r>
      <w:r w:rsidR="00A66B77" w:rsidRPr="00D22ED6">
        <w:rPr>
          <w:rFonts w:ascii="Arial" w:hAnsi="Arial" w:cs="Arial"/>
          <w:sz w:val="24"/>
          <w:szCs w:val="24"/>
          <w:lang w:val="en-US"/>
        </w:rPr>
        <w:t xml:space="preserve">. </w:t>
      </w:r>
    </w:p>
    <w:p w14:paraId="58829A98" w14:textId="3E73BE90" w:rsidR="00211FE6" w:rsidRPr="00D22ED6" w:rsidRDefault="00A66B77"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Capability to implement the various components can be built through training, addressing specific needs in each stakeholder group. The training </w:t>
      </w:r>
      <w:r w:rsidR="00317816" w:rsidRPr="00D22ED6">
        <w:rPr>
          <w:rFonts w:ascii="Arial" w:hAnsi="Arial" w:cs="Arial"/>
          <w:sz w:val="24"/>
          <w:szCs w:val="24"/>
          <w:lang w:val="en-US"/>
        </w:rPr>
        <w:t>should</w:t>
      </w:r>
      <w:r w:rsidRPr="00D22ED6">
        <w:rPr>
          <w:rFonts w:ascii="Arial" w:hAnsi="Arial" w:cs="Arial"/>
          <w:sz w:val="24"/>
          <w:szCs w:val="24"/>
          <w:lang w:val="en-US"/>
        </w:rPr>
        <w:t xml:space="preserve"> be available on an ongoing basis </w:t>
      </w:r>
      <w:r w:rsidR="00317816" w:rsidRPr="00D22ED6">
        <w:rPr>
          <w:rFonts w:ascii="Arial" w:hAnsi="Arial" w:cs="Arial"/>
          <w:sz w:val="24"/>
          <w:szCs w:val="24"/>
          <w:lang w:val="en-US"/>
        </w:rPr>
        <w:t>for</w:t>
      </w:r>
      <w:r w:rsidRPr="00D22ED6">
        <w:rPr>
          <w:rFonts w:ascii="Arial" w:hAnsi="Arial" w:cs="Arial"/>
          <w:sz w:val="24"/>
          <w:szCs w:val="24"/>
          <w:lang w:val="en-US"/>
        </w:rPr>
        <w:t xml:space="preserve"> new staff, especially in contexts where there is frequent turnover</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&lt;EndNote&gt;&lt;Cite&gt;&lt;Author&gt;Abebe&lt;/Author&gt;&lt;Year&gt;2017&lt;/Year&gt;&lt;RecNum&gt;4918&lt;/RecNum&gt;&lt;DisplayText&gt;&lt;style face="superscript"&gt;19&lt;/style&gt;&lt;/DisplayText&gt;&lt;record&gt;&lt;rec-number&gt;4918&lt;/rec-number&gt;&lt;foreign-keys&gt;&lt;key app="EN" db-id="zrv2avw2qs2z5tefvfzxwe2o5xv2ze09d9r0" timestamp="1547971512"&gt;4918&lt;/key&gt;&lt;/foreign-keys&gt;&lt;ref-type name="Journal Article"&gt;17&lt;/ref-type&gt;&lt;contributors&gt;&lt;authors&gt;&lt;author&gt;Abebe, B.&lt;/author&gt;&lt;author&gt;Busza, J.&lt;/author&gt;&lt;author&gt;Hadush, A.&lt;/author&gt;&lt;author&gt;Usmael, A.&lt;/author&gt;&lt;author&gt;Zeleke, A. B.&lt;/author&gt;&lt;author&gt;Sita, S.&lt;/author&gt;&lt;author&gt;Hailu, S.&lt;/author&gt;&lt;author&gt;Graham, W. J.&lt;/author&gt;&lt;/authors&gt;&lt;/contributors&gt;&lt;titles&gt;&lt;title&gt;&amp;apos;We identify, discuss, act and promise to prevent similar deaths&amp;apos;: a qualitative study of Ethiopia&amp;apos;s Maternal Death Surveillance and Response system&lt;/title&gt;&lt;secondary-title&gt;Bmj Global Health&lt;/secondary-title&gt;&lt;short-title&gt;&amp;apos;We identify, discuss, act and promise to prevent similar deaths&amp;apos;: a qualitative study of Ethiopia&amp;apos;s Maternal Death Surveillance and Response system&lt;/short-title&gt;&lt;/titles&gt;&lt;periodical&gt;&lt;full-title&gt;BMJ Glob Health&lt;/full-title&gt;&lt;abbr-1&gt;BMJ global health&lt;/abbr-1&gt;&lt;/periodical&gt;&lt;volume&gt;2&lt;/volume&gt;&lt;number&gt;2&lt;/number&gt;&lt;dates&gt;&lt;year&gt;2017&lt;/year&gt;&lt;pub-dates&gt;&lt;date&gt;Mar&lt;/date&gt;&lt;/pub-dates&gt;&lt;/dates&gt;&lt;isbn&gt;2059-7908&lt;/isbn&gt;&lt;accession-num&gt;WOS:000408746500047&lt;/accession-num&gt;&lt;urls&gt;&lt;related-urls&gt;&lt;url&gt;&amp;lt;Go to ISI&amp;gt;://WOS:000408746500047&lt;/url&gt;&lt;/related-urls&gt;&lt;/urls&gt;&lt;custom7&gt;UNSP e000199&lt;/custom7&gt;&lt;electronic-resource-num&gt;10.1136/bmjgh-2016-000199&lt;/electronic-resource-num&gt;&lt;/record&gt;&lt;/Cite&gt;&lt;/EndNote&gt;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19</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E3072C" w:rsidRPr="00D22ED6">
        <w:rPr>
          <w:rFonts w:ascii="Arial" w:hAnsi="Arial" w:cs="Arial"/>
          <w:sz w:val="24"/>
          <w:szCs w:val="24"/>
          <w:lang w:val="en-US"/>
        </w:rPr>
        <w:t xml:space="preserve">Ongoing mentorship and supervision </w:t>
      </w:r>
      <w:r w:rsidR="001A4BD7" w:rsidRPr="00D22ED6">
        <w:rPr>
          <w:rFonts w:ascii="Arial" w:hAnsi="Arial" w:cs="Arial"/>
          <w:sz w:val="24"/>
          <w:szCs w:val="24"/>
          <w:lang w:val="en-US"/>
        </w:rPr>
        <w:t>are</w:t>
      </w:r>
      <w:r w:rsidR="00E3072C" w:rsidRPr="00D22ED6">
        <w:rPr>
          <w:rFonts w:ascii="Arial" w:hAnsi="Arial" w:cs="Arial"/>
          <w:sz w:val="24"/>
          <w:szCs w:val="24"/>
          <w:lang w:val="en-US"/>
        </w:rPr>
        <w:t xml:space="preserve"> also necessary to continually improve capabilities</w:t>
      </w:r>
      <w:r w:rsidR="00E3072C" w:rsidRPr="00D22ED6">
        <w:rPr>
          <w:rFonts w:ascii="Arial" w:hAnsi="Arial" w:cs="Arial"/>
          <w:sz w:val="24"/>
          <w:szCs w:val="24"/>
          <w:lang w:val="en-US"/>
        </w:rPr>
        <w:fldChar w:fldCharType="begin">
          <w:fldData xml:space="preserve">PEVuZE5vdGU+PENpdGU+PEF1dGhvcj5BYmViZTwvQXV0aG9yPjxZZWFyPjIwMTc8L1llYXI+PFJl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PEVuZE5vdGU+PENpdGU+PEF1dGhvcj5BYmViZTwvQXV0aG9yPjxZZWFyPjIwMTc8L1llYXI+PFJl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E3072C" w:rsidRPr="00D22ED6">
        <w:rPr>
          <w:rFonts w:ascii="Arial" w:hAnsi="Arial" w:cs="Arial"/>
          <w:sz w:val="24"/>
          <w:szCs w:val="24"/>
          <w:lang w:val="en-US"/>
        </w:rPr>
      </w:r>
      <w:r w:rsidR="00E3072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2,19,27,28,32,38,42,43,48</w:t>
      </w:r>
      <w:r w:rsidR="00E3072C" w:rsidRPr="00D22ED6">
        <w:rPr>
          <w:rFonts w:ascii="Arial" w:hAnsi="Arial" w:cs="Arial"/>
          <w:sz w:val="24"/>
          <w:szCs w:val="24"/>
          <w:lang w:val="en-US"/>
        </w:rPr>
        <w:fldChar w:fldCharType="end"/>
      </w:r>
      <w:r w:rsidR="00E3072C" w:rsidRPr="00D22ED6">
        <w:rPr>
          <w:rFonts w:ascii="Arial" w:hAnsi="Arial" w:cs="Arial"/>
          <w:sz w:val="24"/>
          <w:szCs w:val="24"/>
          <w:lang w:val="en-US"/>
        </w:rPr>
        <w:t xml:space="preserve">. </w:t>
      </w:r>
    </w:p>
    <w:p w14:paraId="62E4AB84" w14:textId="3DE56D50" w:rsidR="008D726D" w:rsidRPr="00D22ED6" w:rsidRDefault="00211FE6"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Social opportunities for meaningful and productive discussions can be increased at </w:t>
      </w:r>
      <w:r w:rsidR="00D05B2D" w:rsidRPr="00D22ED6">
        <w:rPr>
          <w:rFonts w:ascii="Arial" w:hAnsi="Arial" w:cs="Arial"/>
          <w:sz w:val="24"/>
          <w:szCs w:val="24"/>
          <w:lang w:val="en-US"/>
        </w:rPr>
        <w:t xml:space="preserve">the </w:t>
      </w:r>
      <w:r w:rsidRPr="00D22ED6">
        <w:rPr>
          <w:rFonts w:ascii="Arial" w:hAnsi="Arial" w:cs="Arial"/>
          <w:sz w:val="24"/>
          <w:szCs w:val="24"/>
          <w:lang w:val="en-US"/>
        </w:rPr>
        <w:t>local level by asking committee members to sign a charter</w:t>
      </w:r>
      <w:r w:rsidRPr="00D22ED6">
        <w:rPr>
          <w:rFonts w:ascii="Arial" w:hAnsi="Arial" w:cs="Arial"/>
          <w:sz w:val="24"/>
          <w:szCs w:val="24"/>
          <w:lang w:val="en-US"/>
        </w:rPr>
        <w:fldChar w:fldCharType="begin">
          <w:fldData xml:space="preserve">PEVuZE5vdGU+PENpdGU+PEF1dGhvcj5Db25nbzwvQXV0aG9yPjxZZWFyPjIwMTc8L1llYXI+PFJl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PEVuZE5vdGU+PENpdGU+PEF1dGhvcj5Db25nbzwvQXV0aG9yPjxZZWFyPjIwMTc8L1llYXI+PFJl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35,70</w:t>
      </w:r>
      <w:r w:rsidRPr="00D22ED6">
        <w:rPr>
          <w:rFonts w:ascii="Arial" w:hAnsi="Arial" w:cs="Arial"/>
          <w:sz w:val="24"/>
          <w:szCs w:val="24"/>
          <w:lang w:val="en-US"/>
        </w:rPr>
        <w:fldChar w:fldCharType="end"/>
      </w:r>
      <w:r w:rsidRPr="00D22ED6">
        <w:rPr>
          <w:rFonts w:ascii="Arial" w:hAnsi="Arial" w:cs="Arial"/>
          <w:sz w:val="24"/>
          <w:szCs w:val="24"/>
          <w:lang w:val="en-US"/>
        </w:rPr>
        <w:t>, committing themselves to observing the principles of MPDSR such as confidentiality and “no-name, no-blame”</w:t>
      </w:r>
      <w:r w:rsidR="004A7471" w:rsidRPr="00D22ED6">
        <w:rPr>
          <w:rFonts w:ascii="Arial" w:hAnsi="Arial" w:cs="Arial"/>
          <w:sz w:val="24"/>
          <w:szCs w:val="24"/>
          <w:lang w:val="en-US"/>
        </w:rPr>
        <w:t xml:space="preserve">, and ensuring a safe learning environment. </w:t>
      </w:r>
      <w:r w:rsidR="003A1942" w:rsidRPr="00D22ED6">
        <w:rPr>
          <w:rFonts w:ascii="Arial" w:hAnsi="Arial" w:cs="Arial"/>
          <w:sz w:val="24"/>
          <w:szCs w:val="24"/>
          <w:lang w:val="en-US"/>
        </w:rPr>
        <w:t>In addition,</w:t>
      </w:r>
      <w:r w:rsidR="00B543B4" w:rsidRPr="00D22ED6">
        <w:rPr>
          <w:rFonts w:ascii="Arial" w:hAnsi="Arial" w:cs="Arial"/>
          <w:sz w:val="24"/>
          <w:szCs w:val="24"/>
          <w:lang w:val="en-US"/>
        </w:rPr>
        <w:t xml:space="preserve"> its principles need to be enforced by the chair of meetings, which can be particularly challenging in small health facilities where staff can easily recogni</w:t>
      </w:r>
      <w:r w:rsidR="008D33AA">
        <w:rPr>
          <w:rFonts w:ascii="Arial" w:hAnsi="Arial" w:cs="Arial"/>
          <w:sz w:val="24"/>
          <w:szCs w:val="24"/>
          <w:lang w:val="en-US"/>
        </w:rPr>
        <w:t>z</w:t>
      </w:r>
      <w:r w:rsidR="00B543B4" w:rsidRPr="00D22ED6">
        <w:rPr>
          <w:rFonts w:ascii="Arial" w:hAnsi="Arial" w:cs="Arial"/>
          <w:sz w:val="24"/>
          <w:szCs w:val="24"/>
          <w:lang w:val="en-US"/>
        </w:rPr>
        <w:t>e themselves in case discussions</w:t>
      </w:r>
      <w:r w:rsidR="00AA1618"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&lt;EndNote&gt;&lt;Cite&gt;&lt;Author&gt;Congo&lt;/Author&gt;&lt;Year&gt;2022&lt;/Year&gt;&lt;RecNum&gt;13010&lt;/RecNum&gt;&lt;DisplayText&gt;&lt;style face="superscript"&gt;61&lt;/style&gt;&lt;/DisplayText&gt;&lt;record&gt;&lt;rec-number&gt;13010&lt;/rec-number&gt;&lt;foreign-keys&gt;&lt;key app="EN" db-id="zrv2avw2qs2z5tefvfzxwe2o5xv2ze09d9r0" timestamp="1663840150"&gt;13010&lt;/key&gt;&lt;/foreign-keys&gt;&lt;ref-type name="Journal Article"&gt;17&lt;/ref-type&gt;&lt;contributors&gt;&lt;authors&gt;&lt;author&gt;Congo, Boukaré&lt;/author&gt;&lt;author&gt;Yaméogo, Wambi M.E.&lt;/author&gt;&lt;author&gt;Millogo, Tieba&lt;/author&gt;&lt;author&gt;Compaoré, Rachidatou&lt;/author&gt;&lt;author&gt;Tougri, Halima&lt;/author&gt;&lt;author&gt;Ouédraogo, Charlemagne M.R.&lt;/author&gt;&lt;author&gt;Kouanda, Seni&lt;/author&gt;&lt;/authors&gt;&lt;/contributors&gt;&lt;titles&gt;&lt;title&gt;Barriers to the implementation of quality maternal death reviews in health districts in Burkina Faso&lt;/title&gt;&lt;secondary-title&gt;International Journal of Gynecology &amp;amp; Obstetrics&lt;/secondary-title&gt;&lt;/titles&gt;&lt;periodical&gt;&lt;full-title&gt;International Journal of Gynecology &amp;amp; Obstetrics&lt;/full-title&gt;&lt;/periodical&gt;&lt;pages&gt;29-36&lt;/pages&gt;&lt;volume&gt;158&lt;/volume&gt;&lt;number&gt;S2&lt;/number&gt;&lt;dates&gt;&lt;year&gt;2022&lt;/year&gt;&lt;/dates&gt;&lt;isbn&gt;0020-7292&lt;/isbn&gt;&lt;urls&gt;&lt;related-urls&gt;&lt;url&gt;https://obgyn.onlinelibrary.wiley.com/doi/abs/10.1002/ijgo.14232&lt;/url&gt;&lt;/related-urls&gt;&lt;/urls&gt;&lt;electronic-resource-num&gt;https://doi.org/10.1002/ijgo.14232&lt;/electronic-resource-num&gt;&lt;/record&gt;&lt;/Cite&gt;&lt;/EndNote&gt;</w:instrText>
      </w:r>
      <w:r w:rsidR="00AA1618"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61</w:t>
      </w:r>
      <w:r w:rsidR="00AA1618" w:rsidRPr="00D22ED6">
        <w:rPr>
          <w:rFonts w:ascii="Arial" w:hAnsi="Arial" w:cs="Arial"/>
          <w:sz w:val="24"/>
          <w:szCs w:val="24"/>
          <w:lang w:val="en-US"/>
        </w:rPr>
        <w:fldChar w:fldCharType="end"/>
      </w:r>
      <w:r w:rsidR="00B543B4" w:rsidRPr="00D22ED6">
        <w:rPr>
          <w:rFonts w:ascii="Arial" w:hAnsi="Arial" w:cs="Arial"/>
          <w:sz w:val="24"/>
          <w:szCs w:val="24"/>
          <w:lang w:val="en-US"/>
        </w:rPr>
        <w:t xml:space="preserve">. </w:t>
      </w:r>
      <w:r w:rsidR="004A7471" w:rsidRPr="00D22ED6">
        <w:rPr>
          <w:rFonts w:ascii="Arial" w:hAnsi="Arial" w:cs="Arial"/>
          <w:sz w:val="24"/>
          <w:szCs w:val="24"/>
          <w:lang w:val="en-US"/>
        </w:rPr>
        <w:t xml:space="preserve">Good communication of recommendations is essential to ensure that those responsible </w:t>
      </w:r>
      <w:proofErr w:type="gramStart"/>
      <w:r w:rsidR="004A7471" w:rsidRPr="00D22ED6">
        <w:rPr>
          <w:rFonts w:ascii="Arial" w:hAnsi="Arial" w:cs="Arial"/>
          <w:sz w:val="24"/>
          <w:szCs w:val="24"/>
          <w:lang w:val="en-US"/>
        </w:rPr>
        <w:t>have the opportunity to</w:t>
      </w:r>
      <w:proofErr w:type="gramEnd"/>
      <w:r w:rsidR="004A7471" w:rsidRPr="00D22ED6">
        <w:rPr>
          <w:rFonts w:ascii="Arial" w:hAnsi="Arial" w:cs="Arial"/>
          <w:sz w:val="24"/>
          <w:szCs w:val="24"/>
          <w:lang w:val="en-US"/>
        </w:rPr>
        <w:t xml:space="preserve"> implement them. </w:t>
      </w:r>
    </w:p>
    <w:p w14:paraId="0CD77CF1" w14:textId="6E52FC95" w:rsidR="00151F35" w:rsidRPr="00D22ED6" w:rsidRDefault="00151F35" w:rsidP="00C67A45">
      <w:pPr>
        <w:spacing w:line="480" w:lineRule="auto"/>
        <w:contextualSpacing/>
        <w:rPr>
          <w:rFonts w:ascii="Arial" w:hAnsi="Arial" w:cs="Arial"/>
          <w:sz w:val="24"/>
          <w:szCs w:val="24"/>
          <w:lang w:val="en-US"/>
        </w:rPr>
      </w:pPr>
      <w:r w:rsidRPr="00D22ED6">
        <w:rPr>
          <w:rFonts w:ascii="Arial" w:hAnsi="Arial" w:cs="Arial"/>
          <w:sz w:val="24"/>
          <w:szCs w:val="24"/>
          <w:lang w:val="en-US"/>
        </w:rPr>
        <w:t>Physical opportunities to implement MPDSR can be improved by ensuring data quality, such as integrated and user-friendly death reporting systems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&lt;EndNote&gt;&lt;Cite&gt;&lt;Author&gt;Said&lt;/Author&gt;&lt;Year&gt;2021&lt;/Year&gt;&lt;RecNum&gt;12941&lt;/RecNum&gt;&lt;DisplayText&gt;&lt;style face="superscript"&gt;52&lt;/style&gt;&lt;/DisplayText&gt;&lt;record&gt;&lt;rec-number&gt;12941&lt;/rec-number&gt;&lt;foreign-keys&gt;&lt;key app="EN" db-id="zrv2avw2qs2z5tefvfzxwe2o5xv2ze09d9r0" timestamp="1652513382"&gt;12941&lt;/key&gt;&lt;/foreign-keys&gt;&lt;ref-type name="Journal Article"&gt;17&lt;/ref-type&gt;&lt;contributors&gt;&lt;authors&gt;&lt;author&gt;Said, Ali&lt;/author&gt;&lt;author&gt;Sirili, Nathanael&lt;/author&gt;&lt;author&gt;Massawe, Siriel&lt;/author&gt;&lt;author&gt;Pembe, Andrea B&lt;/author&gt;&lt;author&gt;Hanson, Claudia&lt;/author&gt;&lt;author&gt;Malqvist, Mats&lt;/author&gt;&lt;/authors&gt;&lt;/contributors&gt;&lt;titles&gt;&lt;title&gt;Mismatched ambition, execution and outcomes: implementing maternal death surveillance and response system in Mtwara region, Tanzania&lt;/title&gt;&lt;secondary-title&gt;BMJ Global Health&lt;/secondary-title&gt;&lt;/titles&gt;&lt;periodical&gt;&lt;full-title&gt;BMJ Glob Health&lt;/full-title&gt;&lt;abbr-1&gt;BMJ global health&lt;/abbr-1&gt;&lt;/periodical&gt;&lt;pages&gt;e005040&lt;/pages&gt;&lt;volume&gt;6&lt;/volume&gt;&lt;number&gt;5&lt;/number&gt;&lt;dates&gt;&lt;year&gt;2021&lt;/year&gt;&lt;/dates&gt;&lt;urls&gt;&lt;related-urls&gt;&lt;url&gt;https://gh.bmj.com/content/bmjgh/6/5/e005040.full.pdf&lt;/url&gt;&lt;/related-urls&gt;&lt;/urls&gt;&lt;electronic-resource-num&gt;10.1136/bmjgh-2021-005040&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52</w:t>
      </w:r>
      <w:r w:rsidRPr="00D22ED6">
        <w:rPr>
          <w:rFonts w:ascii="Arial" w:hAnsi="Arial" w:cs="Arial"/>
          <w:sz w:val="24"/>
          <w:szCs w:val="24"/>
          <w:lang w:val="en-US"/>
        </w:rPr>
        <w:fldChar w:fldCharType="end"/>
      </w:r>
      <w:r w:rsidRPr="00D22ED6">
        <w:rPr>
          <w:rFonts w:ascii="Arial" w:hAnsi="Arial" w:cs="Arial"/>
          <w:sz w:val="24"/>
          <w:szCs w:val="24"/>
          <w:lang w:val="en-US"/>
        </w:rPr>
        <w:t>, structured medical records</w:t>
      </w:r>
      <w:r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Mzk8L3N0eWxlPjwvRGlzcGxheVRleHQ+PHJlY29yZD48cmVjLW51bWJlcj4yNTI8L3JlYy1udW1i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Mzk8L3N0eWxlPjwvRGlzcGxheVRleHQ+PHJlY29yZD48cmVjLW51bWJlcj4yNTI8L3JlYy1udW1i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39</w:t>
      </w:r>
      <w:r w:rsidRPr="00D22ED6">
        <w:rPr>
          <w:rFonts w:ascii="Arial" w:hAnsi="Arial" w:cs="Arial"/>
          <w:sz w:val="24"/>
          <w:szCs w:val="24"/>
          <w:lang w:val="en-US"/>
        </w:rPr>
        <w:fldChar w:fldCharType="end"/>
      </w:r>
      <w:r w:rsidRPr="00D22ED6">
        <w:rPr>
          <w:rFonts w:ascii="Arial" w:hAnsi="Arial" w:cs="Arial"/>
          <w:sz w:val="24"/>
          <w:szCs w:val="24"/>
          <w:lang w:val="en-US"/>
        </w:rPr>
        <w:t xml:space="preserve">, secure and </w:t>
      </w:r>
      <w:r w:rsidR="00D22ED6" w:rsidRPr="00D22ED6">
        <w:rPr>
          <w:rFonts w:ascii="Arial" w:hAnsi="Arial" w:cs="Arial"/>
          <w:sz w:val="24"/>
          <w:szCs w:val="24"/>
          <w:lang w:val="en-US"/>
        </w:rPr>
        <w:t>organized</w:t>
      </w:r>
      <w:r w:rsidRPr="00D22ED6">
        <w:rPr>
          <w:rFonts w:ascii="Arial" w:hAnsi="Arial" w:cs="Arial"/>
          <w:sz w:val="24"/>
          <w:szCs w:val="24"/>
          <w:lang w:val="en-US"/>
        </w:rPr>
        <w:t xml:space="preserve"> filing of medical records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D22ED6" w:rsidRPr="00D22ED6">
        <w:rPr>
          <w:rFonts w:ascii="Arial" w:hAnsi="Arial" w:cs="Arial"/>
          <w:sz w:val="24"/>
          <w:szCs w:val="24"/>
          <w:lang w:val="en-US"/>
        </w:rPr>
        <w:t>optimized</w:t>
      </w:r>
      <w:r w:rsidRPr="00D22ED6">
        <w:rPr>
          <w:rFonts w:ascii="Arial" w:hAnsi="Arial" w:cs="Arial"/>
          <w:sz w:val="24"/>
          <w:szCs w:val="24"/>
          <w:lang w:val="en-US"/>
        </w:rPr>
        <w:t xml:space="preserve"> MPDSR forms and structured supervision forms</w:t>
      </w:r>
      <w:r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Pr="00D22ED6">
        <w:rPr>
          <w:rFonts w:ascii="Arial" w:hAnsi="Arial" w:cs="Arial"/>
          <w:sz w:val="24"/>
          <w:szCs w:val="24"/>
          <w:lang w:val="en-US"/>
        </w:rPr>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38</w:t>
      </w:r>
      <w:r w:rsidRPr="00D22ED6">
        <w:rPr>
          <w:rFonts w:ascii="Arial" w:hAnsi="Arial" w:cs="Arial"/>
          <w:sz w:val="24"/>
          <w:szCs w:val="24"/>
          <w:lang w:val="en-US"/>
        </w:rPr>
        <w:fldChar w:fldCharType="end"/>
      </w:r>
      <w:r w:rsidRPr="00D22ED6">
        <w:rPr>
          <w:rFonts w:ascii="Arial" w:hAnsi="Arial" w:cs="Arial"/>
          <w:sz w:val="24"/>
          <w:szCs w:val="24"/>
          <w:lang w:val="en-US"/>
        </w:rPr>
        <w:t xml:space="preserve">. It is equally important to ensure that resources are sufficient, by embedding MPDSR into </w:t>
      </w:r>
      <w:r w:rsidR="00DF76BC" w:rsidRPr="00D22ED6">
        <w:rPr>
          <w:rFonts w:ascii="Arial" w:hAnsi="Arial" w:cs="Arial"/>
          <w:sz w:val="24"/>
          <w:szCs w:val="24"/>
          <w:lang w:val="en-US"/>
        </w:rPr>
        <w:t>routine health services</w:t>
      </w:r>
      <w:r w:rsidRPr="00D22ED6">
        <w:rPr>
          <w:rFonts w:ascii="Arial" w:hAnsi="Arial" w:cs="Arial"/>
          <w:sz w:val="24"/>
          <w:szCs w:val="24"/>
          <w:lang w:val="en-US"/>
        </w:rPr>
        <w:t xml:space="preserve"> and </w:t>
      </w:r>
      <w:r w:rsidRPr="00D22ED6">
        <w:rPr>
          <w:rFonts w:ascii="Arial" w:hAnsi="Arial" w:cs="Arial"/>
          <w:sz w:val="24"/>
          <w:szCs w:val="24"/>
          <w:lang w:val="en-US"/>
        </w:rPr>
        <w:lastRenderedPageBreak/>
        <w:t xml:space="preserve">ensuring that funds are available for necessary expenses such as stationery and transport, as well as implementing recommendations. </w:t>
      </w:r>
    </w:p>
    <w:p w14:paraId="393B493E" w14:textId="00B0D03A" w:rsidR="00A66B77" w:rsidRPr="00D22ED6" w:rsidRDefault="004A7471" w:rsidP="00C67A45">
      <w:pPr>
        <w:spacing w:line="480" w:lineRule="auto"/>
        <w:contextualSpacing/>
        <w:rPr>
          <w:rFonts w:ascii="Arial" w:hAnsi="Arial" w:cs="Arial"/>
          <w:sz w:val="24"/>
          <w:szCs w:val="24"/>
          <w:lang w:val="en-US"/>
        </w:rPr>
      </w:pPr>
      <w:r w:rsidRPr="00D22ED6">
        <w:rPr>
          <w:rFonts w:ascii="Arial" w:hAnsi="Arial" w:cs="Arial"/>
          <w:sz w:val="24"/>
          <w:szCs w:val="24"/>
          <w:lang w:val="en-US"/>
        </w:rPr>
        <w:t>Fear of blame</w:t>
      </w:r>
      <w:r w:rsidR="003A1942" w:rsidRPr="00D22ED6">
        <w:rPr>
          <w:rFonts w:ascii="Arial" w:hAnsi="Arial" w:cs="Arial"/>
          <w:sz w:val="24"/>
          <w:szCs w:val="24"/>
          <w:lang w:val="en-US"/>
        </w:rPr>
        <w:t>, disciplinary action and litigation</w:t>
      </w:r>
      <w:r w:rsidRPr="00D22ED6">
        <w:rPr>
          <w:rFonts w:ascii="Arial" w:hAnsi="Arial" w:cs="Arial"/>
          <w:sz w:val="24"/>
          <w:szCs w:val="24"/>
          <w:lang w:val="en-US"/>
        </w:rPr>
        <w:t>, as the critical issue affecting motivation, needs to be addressed at all levels, through structural changes such as preventing the use of MPDSR documents for litigation</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&lt;EndNote&gt;&lt;Cite&gt;&lt;Author&gt;Moodley&lt;/Author&gt;&lt;Year&gt;2014&lt;/Year&gt;&lt;RecNum&gt;12971&lt;/RecNum&gt;&lt;DisplayText&gt;&lt;style face="superscript"&gt;74&lt;/style&gt;&lt;/DisplayText&gt;&lt;record&gt;&lt;rec-number&gt;12971&lt;/rec-number&gt;&lt;foreign-keys&gt;&lt;key app="EN" db-id="zrv2avw2qs2z5tefvfzxwe2o5xv2ze09d9r0" timestamp="1654016257"&gt;12971&lt;/key&gt;&lt;/foreign-keys&gt;&lt;ref-type name="Journal Article"&gt;17&lt;/ref-type&gt;&lt;contributors&gt;&lt;authors&gt;&lt;author&gt;Moodley, J&lt;/author&gt;&lt;author&gt;Pattinson, RC&lt;/author&gt;&lt;author&gt;Fawcus, S&lt;/author&gt;&lt;author&gt;Schoon, MG&lt;/author&gt;&lt;author&gt;Moran, N&lt;/author&gt;&lt;author&gt;Shweni, PM&lt;/author&gt;&lt;author&gt;on behalf of the National Committee on Confidential Enquiries into Maternal Deaths in South Africa&lt;/author&gt;&lt;/authors&gt;&lt;/contributors&gt;&lt;titles&gt;&lt;title&gt;The confidential enquiry into maternal deaths in South Africa: a case study&lt;/title&gt;&lt;secondary-title&gt;BJOG: An International Journal of Obstetrics &amp;amp; Gynaecology&lt;/secondary-title&gt;&lt;/titles&gt;&lt;periodical&gt;&lt;full-title&gt;BJOG: An International Journal of Obstetrics &amp;amp; Gynaecology&lt;/full-title&gt;&lt;/periodical&gt;&lt;pages&gt;53-60&lt;/pages&gt;&lt;volume&gt;121&lt;/volume&gt;&lt;number&gt;s4&lt;/number&gt;&lt;dates&gt;&lt;year&gt;2014&lt;/year&gt;&lt;/dates&gt;&lt;isbn&gt;1470-0328&lt;/isbn&gt;&lt;urls&gt;&lt;related-urls&gt;&lt;url&gt;https://obgyn.onlinelibrary.wiley.com/doi/abs/10.1111/1471-0528.12869&lt;/url&gt;&lt;/related-urls&gt;&lt;/urls&gt;&lt;electronic-resource-num&gt;https://doi.org/10.1111/1471-0528.12869&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74</w:t>
      </w:r>
      <w:r w:rsidRPr="00D22ED6">
        <w:rPr>
          <w:rFonts w:ascii="Arial" w:hAnsi="Arial" w:cs="Arial"/>
          <w:sz w:val="24"/>
          <w:szCs w:val="24"/>
          <w:lang w:val="en-US"/>
        </w:rPr>
        <w:fldChar w:fldCharType="end"/>
      </w:r>
      <w:r w:rsidRPr="00D22ED6">
        <w:rPr>
          <w:rFonts w:ascii="Arial" w:hAnsi="Arial" w:cs="Arial"/>
          <w:sz w:val="24"/>
          <w:szCs w:val="24"/>
          <w:lang w:val="en-US"/>
        </w:rPr>
        <w:t xml:space="preserve">, and </w:t>
      </w:r>
      <w:r w:rsidR="00317816" w:rsidRPr="00D22ED6">
        <w:rPr>
          <w:rFonts w:ascii="Arial" w:hAnsi="Arial" w:cs="Arial"/>
          <w:sz w:val="24"/>
          <w:szCs w:val="24"/>
          <w:lang w:val="en-US"/>
        </w:rPr>
        <w:t>separating</w:t>
      </w:r>
      <w:r w:rsidRPr="00D22ED6">
        <w:rPr>
          <w:rFonts w:ascii="Arial" w:hAnsi="Arial" w:cs="Arial"/>
          <w:sz w:val="24"/>
          <w:szCs w:val="24"/>
          <w:lang w:val="en-US"/>
        </w:rPr>
        <w:t xml:space="preserve"> responsibility for MPDSR </w:t>
      </w:r>
      <w:r w:rsidR="00317816" w:rsidRPr="00D22ED6">
        <w:rPr>
          <w:rFonts w:ascii="Arial" w:hAnsi="Arial" w:cs="Arial"/>
          <w:sz w:val="24"/>
          <w:szCs w:val="24"/>
          <w:lang w:val="en-US"/>
        </w:rPr>
        <w:t>from</w:t>
      </w:r>
      <w:r w:rsidRPr="00D22ED6">
        <w:rPr>
          <w:rFonts w:ascii="Arial" w:hAnsi="Arial" w:cs="Arial"/>
          <w:sz w:val="24"/>
          <w:szCs w:val="24"/>
          <w:lang w:val="en-US"/>
        </w:rPr>
        <w:t xml:space="preserve"> disciplinary procedures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3A1942" w:rsidRPr="00D22ED6">
        <w:rPr>
          <w:rFonts w:ascii="Arial" w:hAnsi="Arial" w:cs="Arial"/>
          <w:sz w:val="24"/>
          <w:szCs w:val="24"/>
          <w:lang w:val="en-US"/>
        </w:rPr>
        <w:t xml:space="preserve">The focus must be on recommending health system improvements rather than identifying individuals at fault. </w:t>
      </w:r>
      <w:r w:rsidRPr="00D22ED6">
        <w:rPr>
          <w:rFonts w:ascii="Arial" w:hAnsi="Arial" w:cs="Arial"/>
          <w:sz w:val="24"/>
          <w:szCs w:val="24"/>
          <w:lang w:val="en-US"/>
        </w:rPr>
        <w:t>Rebranding may be needed in contexts where terms like “audit” and “negligence” have bec</w:t>
      </w:r>
      <w:r w:rsidR="00513334" w:rsidRPr="00D22ED6">
        <w:rPr>
          <w:rFonts w:ascii="Arial" w:hAnsi="Arial" w:cs="Arial"/>
          <w:sz w:val="24"/>
          <w:szCs w:val="24"/>
          <w:lang w:val="en-US"/>
        </w:rPr>
        <w:t>ome associated with blame</w:t>
      </w:r>
      <w:r w:rsidR="00513334"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&lt;EndNote&gt;&lt;Cite&gt;&lt;Author&gt;Abbakar&lt;/Author&gt;&lt;Year&gt;2021&lt;/Year&gt;&lt;RecNum&gt;12962&lt;/RecNum&gt;&lt;DisplayText&gt;&lt;style face="superscript"&gt;18,48&lt;/style&gt;&lt;/DisplayText&gt;&lt;record&gt;&lt;rec-number&gt;12962&lt;/rec-number&gt;&lt;foreign-keys&gt;&lt;key app="EN" db-id="zrv2avw2qs2z5tefvfzxwe2o5xv2ze09d9r0" timestamp="1653215541"&gt;12962&lt;/key&gt;&lt;/foreign-keys&gt;&lt;ref-type name="Thesis"&gt;32&lt;/ref-type&gt;&lt;contributors&gt;&lt;authors&gt;&lt;author&gt;Noon Altijani Osman Abbakar&lt;/author&gt;&lt;/authors&gt;&lt;tertiary-authors&gt;&lt;author&gt;M. Knight&lt;/author&gt;&lt;/tertiary-authors&gt;&lt;/contributors&gt;&lt;titles&gt;&lt;title&gt;Maternal Death Surveillance and Response in Sudan: an evidence-based, context-specific optimisation to improve maternal care.&lt;/title&gt;&lt;secondary-title&gt;Nuffield Department of Population Health&lt;/secondary-title&gt;&lt;/titles&gt;&lt;volume&gt;DPhil&lt;/volume&gt;&lt;dates&gt;&lt;year&gt;2021&lt;/year&gt;&lt;/dates&gt;&lt;pub-location&gt;Oxford&lt;/pub-location&gt;&lt;publisher&gt;University of Oxford&lt;/publisher&gt;&lt;urls&gt;&lt;/urls&gt;&lt;/record&gt;&lt;/Cite&gt;&lt;Cite&gt;&lt;Author&gt;Muvuka&lt;/Author&gt;&lt;Year&gt;2019&lt;/Year&gt;&lt;RecNum&gt;12957&lt;/RecNum&gt;&lt;record&gt;&lt;rec-number&gt;12957&lt;/rec-number&gt;&lt;foreign-keys&gt;&lt;key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513334"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18,48</w:t>
      </w:r>
      <w:r w:rsidR="00513334" w:rsidRPr="00D22ED6">
        <w:rPr>
          <w:rFonts w:ascii="Arial" w:hAnsi="Arial" w:cs="Arial"/>
          <w:sz w:val="24"/>
          <w:szCs w:val="24"/>
          <w:lang w:val="en-US"/>
        </w:rPr>
        <w:fldChar w:fldCharType="end"/>
      </w:r>
      <w:r w:rsidR="00513334" w:rsidRPr="00D22ED6">
        <w:rPr>
          <w:rFonts w:ascii="Arial" w:hAnsi="Arial" w:cs="Arial"/>
          <w:sz w:val="24"/>
          <w:szCs w:val="24"/>
          <w:lang w:val="en-US"/>
        </w:rPr>
        <w:t xml:space="preserve">. </w:t>
      </w:r>
      <w:r w:rsidR="003A1942" w:rsidRPr="00D22ED6">
        <w:rPr>
          <w:rFonts w:ascii="Arial" w:hAnsi="Arial" w:cs="Arial"/>
          <w:sz w:val="24"/>
          <w:szCs w:val="24"/>
          <w:lang w:val="en-US"/>
        </w:rPr>
        <w:t xml:space="preserve">Reviews can be used as a positive mechanism for </w:t>
      </w:r>
      <w:r w:rsidR="00D22ED6" w:rsidRPr="00D22ED6">
        <w:rPr>
          <w:rFonts w:ascii="Arial" w:hAnsi="Arial" w:cs="Arial"/>
          <w:sz w:val="24"/>
          <w:szCs w:val="24"/>
          <w:lang w:val="en-US"/>
        </w:rPr>
        <w:t>prioritizing</w:t>
      </w:r>
      <w:r w:rsidR="003A1942" w:rsidRPr="00D22ED6">
        <w:rPr>
          <w:rFonts w:ascii="Arial" w:hAnsi="Arial" w:cs="Arial"/>
          <w:sz w:val="24"/>
          <w:szCs w:val="24"/>
          <w:lang w:val="en-US"/>
        </w:rPr>
        <w:t xml:space="preserve"> modifiable factors and exonerating staff from unfair blame.</w:t>
      </w:r>
      <w:r w:rsidR="0078481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&lt;EndNote&gt;&lt;Cite&gt;&lt;Author&gt;Khader&lt;/Author&gt;&lt;Year&gt;2020&lt;/Year&gt;&lt;RecNum&gt;12985&lt;/RecNum&gt;&lt;DisplayText&gt;&lt;style face="superscript"&gt;65&lt;/style&gt;&lt;/DisplayText&gt;&lt;record&gt;&lt;rec-number&gt;12985&lt;/rec-number&gt;&lt;foreign-keys&gt;&lt;key app="EN" db-id="zrv2avw2qs2z5tefvfzxwe2o5xv2ze09d9r0" timestamp="1655449197"&gt;12985&lt;/key&gt;&lt;/foreign-keys&gt;&lt;ref-type name="Journal Article"&gt;17&lt;/ref-type&gt;&lt;contributors&gt;&lt;authors&gt;&lt;author&gt;Khader, Yousef&lt;/author&gt;&lt;author&gt;Al-sheyab, Nihaya&lt;/author&gt;&lt;author&gt;Alyahya, Mohammad&lt;/author&gt;&lt;author&gt;Batieha, Anwar&lt;/author&gt;&lt;/authors&gt;&lt;/contributors&gt;&lt;titles&gt;&lt;title&gt;Registration, documentation, and auditing of stillbirths and neonatal deaths in Jordan from healthcare professionals’ perspectives: reality, challenges and suggestions&lt;/title&gt;&lt;secondary-title&gt;The Journal of Maternal-Fetal &amp;amp; Neonatal Medicine&lt;/secondary-title&gt;&lt;/titles&gt;&lt;periodical&gt;&lt;full-title&gt;The Journal of Maternal-Fetal &amp;amp; Neonatal Medicine&lt;/full-title&gt;&lt;/periodical&gt;&lt;pages&gt;3338-3348&lt;/pages&gt;&lt;volume&gt;33&lt;/volume&gt;&lt;number&gt;19&lt;/number&gt;&lt;dates&gt;&lt;year&gt;2020&lt;/year&gt;&lt;pub-dates&gt;&lt;date&gt;2020/10/01&lt;/date&gt;&lt;/pub-dates&gt;&lt;/dates&gt;&lt;publisher&gt;Taylor &amp;amp; Francis&lt;/publisher&gt;&lt;isbn&gt;1476-7058&lt;/isbn&gt;&lt;urls&gt;&lt;related-urls&gt;&lt;url&gt;https://doi.org/10.1080/14767058.2018.1531120&lt;/url&gt;&lt;/related-urls&gt;&lt;/urls&gt;&lt;electronic-resource-num&gt;10.1080/14767058.2018.1531120&lt;/electronic-resource-num&gt;&lt;/record&gt;&lt;/Cite&gt;&lt;/EndNote&gt;</w:instrText>
      </w:r>
      <w:r w:rsidR="0078481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65</w:t>
      </w:r>
      <w:r w:rsidR="00784819" w:rsidRPr="00D22ED6">
        <w:rPr>
          <w:rFonts w:ascii="Arial" w:hAnsi="Arial" w:cs="Arial"/>
          <w:sz w:val="24"/>
          <w:szCs w:val="24"/>
          <w:lang w:val="en-US"/>
        </w:rPr>
        <w:fldChar w:fldCharType="end"/>
      </w:r>
    </w:p>
    <w:p w14:paraId="78900961" w14:textId="7E24E6EB" w:rsidR="00513334" w:rsidRPr="00D22ED6" w:rsidRDefault="00513334"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In parallel, motivation of health workers will be automatically increased if implementation becomes part of their professional role and becomes embedded in their working schedules. </w:t>
      </w:r>
      <w:r w:rsidR="00876B08" w:rsidRPr="00D22ED6">
        <w:rPr>
          <w:rFonts w:ascii="Arial" w:hAnsi="Arial" w:cs="Arial"/>
          <w:sz w:val="24"/>
          <w:szCs w:val="24"/>
          <w:lang w:val="en-US"/>
        </w:rPr>
        <w:t>Involving</w:t>
      </w:r>
      <w:r w:rsidR="0086353C" w:rsidRPr="00D22ED6">
        <w:rPr>
          <w:rFonts w:ascii="Arial" w:hAnsi="Arial" w:cs="Arial"/>
          <w:sz w:val="24"/>
          <w:szCs w:val="24"/>
          <w:lang w:val="en-US"/>
        </w:rPr>
        <w:t xml:space="preserve"> </w:t>
      </w:r>
      <w:r w:rsidRPr="00D22ED6">
        <w:rPr>
          <w:rFonts w:ascii="Arial" w:hAnsi="Arial" w:cs="Arial"/>
          <w:sz w:val="24"/>
          <w:szCs w:val="24"/>
          <w:lang w:val="en-US"/>
        </w:rPr>
        <w:t xml:space="preserve">relevant stakeholders </w:t>
      </w:r>
      <w:r w:rsidR="00876B08" w:rsidRPr="00D22ED6">
        <w:rPr>
          <w:rFonts w:ascii="Arial" w:hAnsi="Arial" w:cs="Arial"/>
          <w:sz w:val="24"/>
          <w:szCs w:val="24"/>
          <w:lang w:val="en-US"/>
        </w:rPr>
        <w:t xml:space="preserve">in </w:t>
      </w:r>
      <w:r w:rsidRPr="00D22ED6">
        <w:rPr>
          <w:rFonts w:ascii="Arial" w:hAnsi="Arial" w:cs="Arial"/>
          <w:sz w:val="24"/>
          <w:szCs w:val="24"/>
          <w:lang w:val="en-US"/>
        </w:rPr>
        <w:t xml:space="preserve">review meetings </w:t>
      </w:r>
      <w:r w:rsidR="00876B08" w:rsidRPr="00D22ED6">
        <w:rPr>
          <w:rFonts w:ascii="Arial" w:hAnsi="Arial" w:cs="Arial"/>
          <w:sz w:val="24"/>
          <w:szCs w:val="24"/>
          <w:lang w:val="en-US"/>
        </w:rPr>
        <w:t>and</w:t>
      </w:r>
      <w:r w:rsidRPr="00D22ED6">
        <w:rPr>
          <w:rFonts w:ascii="Arial" w:hAnsi="Arial" w:cs="Arial"/>
          <w:sz w:val="24"/>
          <w:szCs w:val="24"/>
          <w:lang w:val="en-US"/>
        </w:rPr>
        <w:t xml:space="preserve"> formulating recommendations </w:t>
      </w:r>
      <w:r w:rsidR="00876B08" w:rsidRPr="00D22ED6">
        <w:rPr>
          <w:rFonts w:ascii="Arial" w:hAnsi="Arial" w:cs="Arial"/>
          <w:sz w:val="24"/>
          <w:szCs w:val="24"/>
          <w:lang w:val="en-US"/>
        </w:rPr>
        <w:t xml:space="preserve">will enable them to </w:t>
      </w:r>
      <w:r w:rsidRPr="00D22ED6">
        <w:rPr>
          <w:rFonts w:ascii="Arial" w:hAnsi="Arial" w:cs="Arial"/>
          <w:sz w:val="24"/>
          <w:szCs w:val="24"/>
          <w:lang w:val="en-US"/>
        </w:rPr>
        <w:t>take ownership and responsibility for implementing them</w:t>
      </w:r>
      <w:r w:rsidR="0076350F" w:rsidRPr="00D22ED6">
        <w:rPr>
          <w:rFonts w:ascii="Arial" w:hAnsi="Arial" w:cs="Arial"/>
          <w:sz w:val="24"/>
          <w:szCs w:val="24"/>
          <w:lang w:val="en-US"/>
        </w:rPr>
        <w:fldChar w:fldCharType="begin">
          <w:fldData xml:space="preserve">PEVuZE5vdGU+PENpdGU+PEF1dGhvcj5CYWtrZXI8L0F1dGhvcj48WWVhcj4yMDExPC9ZZWFyPjxS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ZD48L0NpdGU+PENpdGU+PEF1dGhvcj5CYW5kYWxpPC9BdXRob3I+PFllYXI+MjAxOTwvWWVhcj48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PEVuZE5vdGU+PENpdGU+PEF1dGhvcj5CYWtrZXI8L0F1dGhvcj48WWVhcj4yMDExPC9ZZWFyPjxS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ZD48L0NpdGU+PENpdGU+PEF1dGhvcj5CYW5kYWxpPC9BdXRob3I+PFllYXI+MjAxOTwvWWVhcj48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76350F" w:rsidRPr="00D22ED6">
        <w:rPr>
          <w:rFonts w:ascii="Arial" w:hAnsi="Arial" w:cs="Arial"/>
          <w:sz w:val="24"/>
          <w:szCs w:val="24"/>
          <w:lang w:val="en-US"/>
        </w:rPr>
      </w:r>
      <w:r w:rsidR="0076350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9,25,27,28,38,39,48,49</w:t>
      </w:r>
      <w:r w:rsidR="0076350F" w:rsidRPr="00D22ED6">
        <w:rPr>
          <w:rFonts w:ascii="Arial" w:hAnsi="Arial" w:cs="Arial"/>
          <w:sz w:val="24"/>
          <w:szCs w:val="24"/>
          <w:lang w:val="en-US"/>
        </w:rPr>
        <w:fldChar w:fldCharType="end"/>
      </w:r>
      <w:r w:rsidR="0076350F" w:rsidRPr="00D22ED6">
        <w:rPr>
          <w:rFonts w:ascii="Arial" w:hAnsi="Arial" w:cs="Arial"/>
          <w:sz w:val="24"/>
          <w:szCs w:val="24"/>
          <w:lang w:val="en-US"/>
        </w:rPr>
        <w:t>. It is also crucial to have a system to follow-up and monitor the implementation of recommendations</w:t>
      </w:r>
      <w:r w:rsidR="0076350F"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cHQiPjIzLDI3LDQ4LDUzPC9zdHlsZT48L0Rpc3BsYXlUZXh0PjxyZWNvcmQ+PHJlYy1udW1iZXI+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UHVibGljIEhlYWx0aDwvZnVsbC10aXRsZT48L3BlcmlvZGljYWw+PHBhZ2VzPjQzNzY8L3BhZ2Vz
Pjx2b2x1bWU+MTc8L3ZvbHVtZT48bnVtYmVyPjEyPC9udW1iZXI+PGRhdGVzPjx5ZWFyPjIwMjA8
L3llYXI+PC9kYXRlcz48aXNibj4xNjYwLTQ2MDE8L2lzYm4+PGFjY2Vzc2lvbi1udW0+ZG9pOjEw
LjMzOTAvaWplcnBoMTcxMjQzNzY8L2FjY2Vzc2lvbi1udW0+PHVybHM+PHJlbGF0ZWQtdXJscz48
dXJsPmh0dHBzOi8vd3d3Lm1kcGkuY29tLzE2NjAtNDYwMS8xNy8xMi80Mzc2PC91cmw+PC9yZWxh
dGVkLXVybHM+PC91cmxzPjwvcmVjb3JkPjwvQ2l0ZT48L0VuZE5vdGU+AG==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PEVuZE5vdGU+PENpdGU+PEF1dGhvcj5Bcm1zdHJvbmc8L0F1dGhvcj48WWVhcj4yMDE0PC9ZZWFy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UHVibGljIEhlYWx0aDwvZnVsbC10aXRsZT48L3BlcmlvZGljYWw+PHBhZ2VzPjQzNzY8L3BhZ2Vz
Pjx2b2x1bWU+MTc8L3ZvbHVtZT48bnVtYmVyPjEyPC9udW1iZXI+PGRhdGVzPjx5ZWFyPjIwMjA8
L3llYXI+PC9kYXRlcz48aXNibj4xNjYwLTQ2MDE8L2lzYm4+PGFjY2Vzc2lvbi1udW0+ZG9pOjEw
LjMzOTAvaWplcnBoMTcxMjQzNzY8L2FjY2Vzc2lvbi1udW0+PHVybHM+PHJlbGF0ZWQtdXJscz48
dXJsPmh0dHBzOi8vd3d3Lm1kcGkuY29tLzE2NjAtNDYwMS8xNy8xMi80Mzc2PC91cmw+PC9yZWxh
dGVkLXVybHM+PC91cmxzPjwvcmVjb3JkPjwvQ2l0ZT48L0VuZE5vdGU+AG==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76350F" w:rsidRPr="00D22ED6">
        <w:rPr>
          <w:rFonts w:ascii="Arial" w:hAnsi="Arial" w:cs="Arial"/>
          <w:sz w:val="24"/>
          <w:szCs w:val="24"/>
          <w:lang w:val="en-US"/>
        </w:rPr>
      </w:r>
      <w:r w:rsidR="0076350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23,27,48,53</w:t>
      </w:r>
      <w:r w:rsidR="0076350F" w:rsidRPr="00D22ED6">
        <w:rPr>
          <w:rFonts w:ascii="Arial" w:hAnsi="Arial" w:cs="Arial"/>
          <w:sz w:val="24"/>
          <w:szCs w:val="24"/>
          <w:lang w:val="en-US"/>
        </w:rPr>
        <w:fldChar w:fldCharType="end"/>
      </w:r>
      <w:r w:rsidR="0076350F" w:rsidRPr="00D22ED6">
        <w:rPr>
          <w:rFonts w:ascii="Arial" w:hAnsi="Arial" w:cs="Arial"/>
          <w:sz w:val="24"/>
          <w:szCs w:val="24"/>
          <w:lang w:val="en-US"/>
        </w:rPr>
        <w:t xml:space="preserve">. </w:t>
      </w:r>
    </w:p>
    <w:p w14:paraId="08B4898B" w14:textId="1A30EA5C" w:rsidR="0076350F" w:rsidRPr="00D22ED6" w:rsidRDefault="0076350F"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Reflective motivation to engage in MPDSR </w:t>
      </w:r>
      <w:r w:rsidR="000265E2" w:rsidRPr="00D22ED6">
        <w:rPr>
          <w:rFonts w:ascii="Arial" w:hAnsi="Arial" w:cs="Arial"/>
          <w:sz w:val="24"/>
          <w:szCs w:val="24"/>
          <w:lang w:val="en-US"/>
        </w:rPr>
        <w:t>sh</w:t>
      </w:r>
      <w:r w:rsidRPr="00D22ED6">
        <w:rPr>
          <w:rFonts w:ascii="Arial" w:hAnsi="Arial" w:cs="Arial"/>
          <w:sz w:val="24"/>
          <w:szCs w:val="24"/>
          <w:lang w:val="en-US"/>
        </w:rPr>
        <w:t xml:space="preserve">ould be increased by </w:t>
      </w:r>
      <w:r w:rsidR="00D22ED6" w:rsidRPr="00D22ED6">
        <w:rPr>
          <w:rFonts w:ascii="Arial" w:hAnsi="Arial" w:cs="Arial"/>
          <w:sz w:val="24"/>
          <w:szCs w:val="24"/>
          <w:lang w:val="en-US"/>
        </w:rPr>
        <w:t>maximizing</w:t>
      </w:r>
      <w:r w:rsidRPr="00D22ED6">
        <w:rPr>
          <w:rFonts w:ascii="Arial" w:hAnsi="Arial" w:cs="Arial"/>
          <w:sz w:val="24"/>
          <w:szCs w:val="24"/>
          <w:lang w:val="en-US"/>
        </w:rPr>
        <w:t xml:space="preserve"> learning opportunities, building self-efficacy of members, and providing incentives. Most health workers are keen to keep learning and </w:t>
      </w:r>
      <w:r w:rsidR="00912EB5" w:rsidRPr="00D22ED6">
        <w:rPr>
          <w:rFonts w:ascii="Arial" w:hAnsi="Arial" w:cs="Arial"/>
          <w:sz w:val="24"/>
          <w:szCs w:val="24"/>
          <w:lang w:val="en-US"/>
        </w:rPr>
        <w:t xml:space="preserve">many </w:t>
      </w:r>
      <w:r w:rsidRPr="00D22ED6">
        <w:rPr>
          <w:rFonts w:ascii="Arial" w:hAnsi="Arial" w:cs="Arial"/>
          <w:sz w:val="24"/>
          <w:szCs w:val="24"/>
          <w:lang w:val="en-US"/>
        </w:rPr>
        <w:t>value MPDSR meetings for this reason</w:t>
      </w:r>
      <w:r w:rsidR="00941C1F" w:rsidRPr="00D22ED6">
        <w:rPr>
          <w:rFonts w:ascii="Arial" w:hAnsi="Arial" w:cs="Arial"/>
          <w:sz w:val="24"/>
          <w:szCs w:val="24"/>
          <w:lang w:val="en-US"/>
        </w:rPr>
        <w:fldChar w:fldCharType="begin">
          <w:fldData xml:space="preserve">PEVuZE5vdGU+PENpdGU+PEF1dGhvcj5CYWtrZXI8L0F1dGhvcj48WWVhcj4yMDExPC9ZZWFyPjxS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ZWNobm9sb2dpZXM8L3JlbW90ZS1kYXRhYmFzZS1wcm92aWRlcj48L3JlY29yZD48L0NpdGU+PENp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PEVuZE5vdGU+PENpdGU+PEF1dGhvcj5CYWtrZXI8L0F1dGhvcj48WWVhcj4yMDExPC9ZZWFyPjxS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941C1F" w:rsidRPr="00D22ED6">
        <w:rPr>
          <w:rFonts w:ascii="Arial" w:hAnsi="Arial" w:cs="Arial"/>
          <w:sz w:val="24"/>
          <w:szCs w:val="24"/>
          <w:lang w:val="en-US"/>
        </w:rPr>
      </w:r>
      <w:r w:rsidR="00941C1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9,25,27,41</w:t>
      </w:r>
      <w:r w:rsidR="00941C1F" w:rsidRPr="00D22ED6">
        <w:rPr>
          <w:rFonts w:ascii="Arial" w:hAnsi="Arial" w:cs="Arial"/>
          <w:sz w:val="24"/>
          <w:szCs w:val="24"/>
          <w:lang w:val="en-US"/>
        </w:rPr>
        <w:fldChar w:fldCharType="end"/>
      </w:r>
      <w:r w:rsidRPr="00D22ED6">
        <w:rPr>
          <w:rFonts w:ascii="Arial" w:hAnsi="Arial" w:cs="Arial"/>
          <w:sz w:val="24"/>
          <w:szCs w:val="24"/>
          <w:lang w:val="en-US"/>
        </w:rPr>
        <w:t>.</w:t>
      </w:r>
      <w:r w:rsidR="00941C1F" w:rsidRPr="00D22ED6">
        <w:rPr>
          <w:rFonts w:ascii="Arial" w:hAnsi="Arial" w:cs="Arial"/>
          <w:sz w:val="24"/>
          <w:szCs w:val="24"/>
          <w:lang w:val="en-US"/>
        </w:rPr>
        <w:t xml:space="preserve"> Their self-efficacy can be built by experiencing improvements </w:t>
      </w:r>
      <w:r w:rsidR="00912EB5" w:rsidRPr="00D22ED6">
        <w:rPr>
          <w:rFonts w:ascii="Arial" w:hAnsi="Arial" w:cs="Arial"/>
          <w:sz w:val="24"/>
          <w:szCs w:val="24"/>
          <w:lang w:val="en-US"/>
        </w:rPr>
        <w:t>due to</w:t>
      </w:r>
      <w:r w:rsidR="00941C1F" w:rsidRPr="00D22ED6">
        <w:rPr>
          <w:rFonts w:ascii="Arial" w:hAnsi="Arial" w:cs="Arial"/>
          <w:sz w:val="24"/>
          <w:szCs w:val="24"/>
          <w:lang w:val="en-US"/>
        </w:rPr>
        <w:t xml:space="preserve"> MPDSR</w:t>
      </w:r>
      <w:r w:rsidR="001A4BD7"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&lt;EndNote&gt;&lt;Cite&gt;&lt;Author&gt;Bandali&lt;/Author&gt;&lt;Year&gt;2019&lt;/Year&gt;&lt;RecNum&gt;12947&lt;/RecNum&gt;&lt;DisplayText&gt;&lt;style face="superscript"&gt;27&lt;/style&gt;&lt;/DisplayText&gt;&lt;record&gt;&lt;rec-number&gt;12947&lt;/rec-number&gt;&lt;foreign-keys&gt;&lt;key app="EN" db-id="zrv2avw2qs2z5tefvfzxwe2o5xv2ze09d9r0" timestamp="1652541393"&gt;12947&lt;/key&gt;&lt;/foreign-keys&gt;&lt;ref-type name="Journal Article"&gt;17&lt;/ref-type&gt;&lt;contributors&gt;&lt;authors&gt;&lt;author&gt;Bandali, Sarah&lt;/author&gt;&lt;author&gt;Thomas, Camille&lt;/author&gt;&lt;author&gt;Wamalwa, Phidelis&lt;/author&gt;&lt;author&gt;Mahendra, Shanti&lt;/author&gt;&lt;author&gt;Kaimenyi, Peter&lt;/author&gt;&lt;author&gt;Warfa, Osman&lt;/author&gt;&lt;author&gt;Fulton, Nicole&lt;/author&gt;&lt;/authors&gt;&lt;/contributors&gt;&lt;titles&gt;&lt;title&gt;Strengthening the “P” in Maternal and Perinatal Death Surveillance and Response in Bungoma county, Kenya: implications for scale-up&lt;/title&gt;&lt;secondary-title&gt;BMC Health Services Research&lt;/secondary-title&gt;&lt;/titles&gt;&lt;periodical&gt;&lt;full-title&gt;BMC Health Services Research&lt;/full-title&gt;&lt;/periodical&gt;&lt;pages&gt;611&lt;/pages&gt;&lt;volume&gt;19&lt;/volume&gt;&lt;number&gt;1&lt;/number&gt;&lt;dates&gt;&lt;year&gt;2019&lt;/year&gt;&lt;pub-dates&gt;&lt;date&gt;2019/08/30&lt;/date&gt;&lt;/pub-dates&gt;&lt;/dates&gt;&lt;isbn&gt;1472-6963&lt;/isbn&gt;&lt;urls&gt;&lt;related-urls&gt;&lt;url&gt;https://doi.org/10.1186/s12913-019-4431-4&lt;/url&gt;&lt;/related-urls&gt;&lt;/urls&gt;&lt;electronic-resource-num&gt;10.1186/s12913-019-4431-4&lt;/electronic-resource-num&gt;&lt;/record&gt;&lt;/Cite&gt;&lt;/EndNote&gt;</w:instrText>
      </w:r>
      <w:r w:rsidR="001A4BD7"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27</w:t>
      </w:r>
      <w:r w:rsidR="001A4BD7" w:rsidRPr="00D22ED6">
        <w:rPr>
          <w:rFonts w:ascii="Arial" w:hAnsi="Arial" w:cs="Arial"/>
          <w:sz w:val="24"/>
          <w:szCs w:val="24"/>
          <w:lang w:val="en-US"/>
        </w:rPr>
        <w:fldChar w:fldCharType="end"/>
      </w:r>
      <w:r w:rsidR="00941C1F" w:rsidRPr="00D22ED6">
        <w:rPr>
          <w:rFonts w:ascii="Arial" w:hAnsi="Arial" w:cs="Arial"/>
          <w:sz w:val="24"/>
          <w:szCs w:val="24"/>
          <w:lang w:val="en-US"/>
        </w:rPr>
        <w:t xml:space="preserve"> and receiving positive feedback about recommendations implemented</w:t>
      </w:r>
      <w:r w:rsidR="001A4BD7"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&lt;EndNote&gt;&lt;Cite&gt;&lt;Author&gt;Tayebwa&lt;/Author&gt;&lt;Year&gt;2020&lt;/Year&gt;&lt;RecNum&gt;12955&lt;/RecNum&gt;&lt;DisplayText&gt;&lt;style face="superscript"&gt;53&lt;/style&gt;&lt;/DisplayText&gt;&lt;record&gt;&lt;rec-number&gt;12955&lt;/rec-number&gt;&lt;foreign-keys&gt;&lt;key app="EN" db-id="zrv2avw2qs2z5tefvfzxwe2o5xv2ze09d9r0" timestamp="1653212084"&gt;12955&lt;/key&gt;&lt;/foreign-keys&gt;&lt;ref-type name="Journal Article"&gt;17&lt;/ref-type&gt;&lt;contributors&gt;&lt;authors&gt;&lt;author&gt;Tayebwa, Edwin&lt;/author&gt;&lt;author&gt;Sayinzoga, Felix&lt;/author&gt;&lt;author&gt;Umunyana, Jacqueline&lt;/author&gt;&lt;author&gt;Thapa, Kusum&lt;/author&gt;&lt;author&gt;Ajayi, Efugbaike&lt;/author&gt;&lt;author&gt;Kim, Young-Mi&lt;/author&gt;&lt;author&gt;van Dillen, Jeroen&lt;/author&gt;&lt;author&gt;Stekelenburg, Jelle&lt;/author&gt;&lt;/authors&gt;&lt;/contributors&gt;&lt;titles&gt;&lt;title&gt;Assessing Implementation of Maternal and Perinatal Death Surveillance and Response in Rwanda&lt;/title&gt;&lt;secondary-title&gt;International Journal of Environmental Research and Public Health&lt;/secondary-title&gt;&lt;/titles&gt;&lt;periodical&gt;&lt;full-title&gt;International Journal of Environmental Research and Public Health&lt;/full-title&gt;&lt;/periodical&gt;&lt;pages&gt;4376&lt;/pages&gt;&lt;volume&gt;17&lt;/volume&gt;&lt;number&gt;12&lt;/number&gt;&lt;dates&gt;&lt;year&gt;2020&lt;/year&gt;&lt;/dates&gt;&lt;isbn&gt;1660-4601&lt;/isbn&gt;&lt;accession-num&gt;doi:10.3390/ijerph17124376&lt;/accession-num&gt;&lt;urls&gt;&lt;related-urls&gt;&lt;url&gt;https://www.mdpi.com/1660-4601/17/12/4376&lt;/url&gt;&lt;/related-urls&gt;&lt;/urls&gt;&lt;/record&gt;&lt;/Cite&gt;&lt;/EndNote&gt;</w:instrText>
      </w:r>
      <w:r w:rsidR="001A4BD7"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53</w:t>
      </w:r>
      <w:r w:rsidR="001A4BD7" w:rsidRPr="00D22ED6">
        <w:rPr>
          <w:rFonts w:ascii="Arial" w:hAnsi="Arial" w:cs="Arial"/>
          <w:sz w:val="24"/>
          <w:szCs w:val="24"/>
          <w:lang w:val="en-US"/>
        </w:rPr>
        <w:fldChar w:fldCharType="end"/>
      </w:r>
      <w:r w:rsidR="00941C1F" w:rsidRPr="00D22ED6">
        <w:rPr>
          <w:rFonts w:ascii="Arial" w:hAnsi="Arial" w:cs="Arial"/>
          <w:sz w:val="24"/>
          <w:szCs w:val="24"/>
          <w:lang w:val="en-US"/>
        </w:rPr>
        <w:t xml:space="preserve">. Although financial compensation for participation in meetings has been offered by some projects, this </w:t>
      </w:r>
      <w:r w:rsidR="000265E2" w:rsidRPr="00D22ED6">
        <w:rPr>
          <w:rFonts w:ascii="Arial" w:hAnsi="Arial" w:cs="Arial"/>
          <w:sz w:val="24"/>
          <w:szCs w:val="24"/>
          <w:lang w:val="en-US"/>
        </w:rPr>
        <w:t>often</w:t>
      </w:r>
      <w:r w:rsidR="00941C1F" w:rsidRPr="00D22ED6">
        <w:rPr>
          <w:rFonts w:ascii="Arial" w:hAnsi="Arial" w:cs="Arial"/>
          <w:sz w:val="24"/>
          <w:szCs w:val="24"/>
          <w:lang w:val="en-US"/>
        </w:rPr>
        <w:t xml:space="preserve"> depende</w:t>
      </w:r>
      <w:r w:rsidR="00344A22" w:rsidRPr="00D22ED6">
        <w:rPr>
          <w:rFonts w:ascii="Arial" w:hAnsi="Arial" w:cs="Arial"/>
          <w:sz w:val="24"/>
          <w:szCs w:val="24"/>
          <w:lang w:val="en-US"/>
        </w:rPr>
        <w:t>d</w:t>
      </w:r>
      <w:r w:rsidR="00941C1F" w:rsidRPr="00D22ED6">
        <w:rPr>
          <w:rFonts w:ascii="Arial" w:hAnsi="Arial" w:cs="Arial"/>
          <w:sz w:val="24"/>
          <w:szCs w:val="24"/>
          <w:lang w:val="en-US"/>
        </w:rPr>
        <w:t xml:space="preserve"> on donor funding and </w:t>
      </w:r>
      <w:r w:rsidR="001A4BD7" w:rsidRPr="00D22ED6">
        <w:rPr>
          <w:rFonts w:ascii="Arial" w:hAnsi="Arial" w:cs="Arial"/>
          <w:sz w:val="24"/>
          <w:szCs w:val="24"/>
          <w:lang w:val="en-US"/>
        </w:rPr>
        <w:t xml:space="preserve">so </w:t>
      </w:r>
      <w:r w:rsidR="00941C1F" w:rsidRPr="00D22ED6">
        <w:rPr>
          <w:rFonts w:ascii="Arial" w:hAnsi="Arial" w:cs="Arial"/>
          <w:sz w:val="24"/>
          <w:szCs w:val="24"/>
          <w:lang w:val="en-US"/>
        </w:rPr>
        <w:t>was unsustainable</w:t>
      </w:r>
      <w:r w:rsidR="00941C1F"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&lt;EndNote&gt;&lt;Cite&gt;&lt;Author&gt;Said&lt;/Author&gt;&lt;Year&gt;2021&lt;/Year&gt;&lt;RecNum&gt;12941&lt;/RecNum&gt;&lt;DisplayText&gt;&lt;style face="superscript"&gt;52&lt;/style&gt;&lt;/DisplayText&gt;&lt;record&gt;&lt;rec-number&gt;12941&lt;/rec-number&gt;&lt;foreign-keys&gt;&lt;key app="EN" db-id="zrv2avw2qs2z5tefvfzxwe2o5xv2ze09d9r0" timestamp="1652513382"&gt;12941&lt;/key&gt;&lt;/foreign-keys&gt;&lt;ref-type name="Journal Article"&gt;17&lt;/ref-type&gt;&lt;contributors&gt;&lt;authors&gt;&lt;author&gt;Said, Ali&lt;/author&gt;&lt;author&gt;Sirili, Nathanael&lt;/author&gt;&lt;author&gt;Massawe, Siriel&lt;/author&gt;&lt;author&gt;Pembe, Andrea B&lt;/author&gt;&lt;author&gt;Hanson, Claudia&lt;/author&gt;&lt;author&gt;Malqvist, Mats&lt;/author&gt;&lt;/authors&gt;&lt;/contributors&gt;&lt;titles&gt;&lt;title&gt;Mismatched ambition, execution and outcomes: implementing maternal death surveillance and response system in Mtwara region, Tanzania&lt;/title&gt;&lt;secondary-title&gt;BMJ Global Health&lt;/secondary-title&gt;&lt;/titles&gt;&lt;periodical&gt;&lt;full-title&gt;BMJ Glob Health&lt;/full-title&gt;&lt;abbr-1&gt;BMJ global health&lt;/abbr-1&gt;&lt;/periodical&gt;&lt;pages&gt;e005040&lt;/pages&gt;&lt;volume&gt;6&lt;/volume&gt;&lt;number&gt;5&lt;/number&gt;&lt;dates&gt;&lt;year&gt;2021&lt;/year&gt;&lt;/dates&gt;&lt;urls&gt;&lt;related-urls&gt;&lt;url&gt;https://gh.bmj.com/content/bmjgh/6/5/e005040.full.pdf&lt;/url&gt;&lt;/related-urls&gt;&lt;/urls&gt;&lt;electronic-resource-num&gt;10.1136/bmjgh-2021-005040&lt;/electronic-resource-num&gt;&lt;/record&gt;&lt;/Cite&gt;&lt;/EndNote&gt;</w:instrText>
      </w:r>
      <w:r w:rsidR="00941C1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52</w:t>
      </w:r>
      <w:r w:rsidR="00941C1F" w:rsidRPr="00D22ED6">
        <w:rPr>
          <w:rFonts w:ascii="Arial" w:hAnsi="Arial" w:cs="Arial"/>
          <w:sz w:val="24"/>
          <w:szCs w:val="24"/>
          <w:lang w:val="en-US"/>
        </w:rPr>
        <w:fldChar w:fldCharType="end"/>
      </w:r>
      <w:r w:rsidR="007217CD" w:rsidRPr="00D22ED6">
        <w:rPr>
          <w:rFonts w:ascii="Arial" w:hAnsi="Arial" w:cs="Arial"/>
          <w:sz w:val="24"/>
          <w:szCs w:val="24"/>
          <w:lang w:val="en-US"/>
        </w:rPr>
        <w:t xml:space="preserve">, </w:t>
      </w:r>
      <w:r w:rsidR="00FE536B" w:rsidRPr="00D22ED6">
        <w:rPr>
          <w:rFonts w:ascii="Arial" w:hAnsi="Arial" w:cs="Arial"/>
          <w:sz w:val="24"/>
          <w:szCs w:val="24"/>
          <w:lang w:val="en-US"/>
        </w:rPr>
        <w:t>caus</w:t>
      </w:r>
      <w:r w:rsidR="007217CD" w:rsidRPr="00D22ED6">
        <w:rPr>
          <w:rFonts w:ascii="Arial" w:hAnsi="Arial" w:cs="Arial"/>
          <w:sz w:val="24"/>
          <w:szCs w:val="24"/>
          <w:lang w:val="en-US"/>
        </w:rPr>
        <w:t>ing</w:t>
      </w:r>
      <w:r w:rsidR="00FE536B" w:rsidRPr="00D22ED6">
        <w:rPr>
          <w:rFonts w:ascii="Arial" w:hAnsi="Arial" w:cs="Arial"/>
          <w:sz w:val="24"/>
          <w:szCs w:val="24"/>
          <w:lang w:val="en-US"/>
        </w:rPr>
        <w:t xml:space="preserve"> demotivation and even collapse of the process when </w:t>
      </w:r>
      <w:r w:rsidR="00FE536B" w:rsidRPr="00D22ED6">
        <w:rPr>
          <w:rFonts w:ascii="Arial" w:hAnsi="Arial" w:cs="Arial"/>
          <w:sz w:val="24"/>
          <w:szCs w:val="24"/>
          <w:lang w:val="en-US"/>
        </w:rPr>
        <w:lastRenderedPageBreak/>
        <w:t>incentives were withdrawn</w:t>
      </w:r>
      <w:r w:rsidR="00FE536B"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&lt;EndNote&gt;&lt;Cite&gt;&lt;Author&gt;Yameogo&lt;/Author&gt;&lt;Year&gt;2022&lt;/Year&gt;&lt;RecNum&gt;13007&lt;/RecNum&gt;&lt;DisplayText&gt;&lt;style face="superscript"&gt;72&lt;/style&gt;&lt;/DisplayText&gt;&lt;record&gt;&lt;rec-number&gt;13007&lt;/rec-number&gt;&lt;foreign-keys&gt;&lt;key app="EN" db-id="zrv2avw2qs2z5tefvfzxwe2o5xv2ze09d9r0" timestamp="1660580156"&gt;13007&lt;/key&gt;&lt;/foreign-keys&gt;&lt;ref-type name="Journal Article"&gt;17&lt;/ref-type&gt;&lt;contributors&gt;&lt;authors&gt;&lt;author&gt;Yameogo, Wambi M.E.&lt;/author&gt;&lt;author&gt;Nadine Ghilat Paré/Belem, W.&lt;/author&gt;&lt;author&gt;Millogo, Tieba&lt;/author&gt;&lt;author&gt;Kouanda, Seni&lt;/author&gt;&lt;author&gt;Ouédraogo, Charlemagne M.R.&lt;/author&gt;&lt;/authors&gt;&lt;/contributors&gt;&lt;titles&gt;&lt;title&gt;Assessment of the maternal death surveillance and response implementation process in Burkina Faso&lt;/title&gt;&lt;secondary-title&gt;International Journal of Gynecology &amp;amp; Obstetrics&lt;/secondary-title&gt;&lt;/titles&gt;&lt;periodical&gt;&lt;full-title&gt;International Journal of Gynecology &amp;amp; Obstetrics&lt;/full-title&gt;&lt;/periodical&gt;&lt;pages&gt;15-20&lt;/pages&gt;&lt;volume&gt;158&lt;/volume&gt;&lt;number&gt;S2&lt;/number&gt;&lt;dates&gt;&lt;year&gt;2022&lt;/year&gt;&lt;/dates&gt;&lt;isbn&gt;0020-7292&lt;/isbn&gt;&lt;urls&gt;&lt;related-urls&gt;&lt;url&gt;https://obgyn.onlinelibrary.wiley.com/doi/abs/10.1002/ijgo.14227&lt;/url&gt;&lt;/related-urls&gt;&lt;/urls&gt;&lt;electronic-resource-num&gt;https://doi.org/10.1002/ijgo.14227&lt;/electronic-resource-num&gt;&lt;/record&gt;&lt;/Cite&gt;&lt;/EndNote&gt;</w:instrText>
      </w:r>
      <w:r w:rsidR="00FE536B"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72</w:t>
      </w:r>
      <w:r w:rsidR="00FE536B" w:rsidRPr="00D22ED6">
        <w:rPr>
          <w:rFonts w:ascii="Arial" w:hAnsi="Arial" w:cs="Arial"/>
          <w:sz w:val="24"/>
          <w:szCs w:val="24"/>
          <w:lang w:val="en-US"/>
        </w:rPr>
        <w:fldChar w:fldCharType="end"/>
      </w:r>
      <w:r w:rsidR="00941C1F" w:rsidRPr="00D22ED6">
        <w:rPr>
          <w:rFonts w:ascii="Arial" w:hAnsi="Arial" w:cs="Arial"/>
          <w:sz w:val="24"/>
          <w:szCs w:val="24"/>
          <w:lang w:val="en-US"/>
        </w:rPr>
        <w:t>.</w:t>
      </w:r>
      <w:r w:rsidR="001A4BD7" w:rsidRPr="00D22ED6">
        <w:rPr>
          <w:rFonts w:ascii="Arial" w:hAnsi="Arial" w:cs="Arial"/>
          <w:sz w:val="24"/>
          <w:szCs w:val="24"/>
          <w:lang w:val="en-US"/>
        </w:rPr>
        <w:t xml:space="preserve"> Other more sustainable incentives include </w:t>
      </w:r>
      <w:r w:rsidR="0015427E" w:rsidRPr="00D22ED6">
        <w:rPr>
          <w:rFonts w:ascii="Arial" w:hAnsi="Arial" w:cs="Arial"/>
          <w:sz w:val="24"/>
          <w:szCs w:val="24"/>
          <w:lang w:val="en-US"/>
        </w:rPr>
        <w:t>performance-based financing</w:t>
      </w:r>
      <w:r w:rsidR="0015427E"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&lt;EndNote&gt;&lt;Cite&gt;&lt;Author&gt;Kouanda&lt;/Author&gt;&lt;Year&gt;2022&lt;/Year&gt;&lt;RecNum&gt;13005&lt;/RecNum&gt;&lt;DisplayText&gt;&lt;style face="superscript"&gt;66&lt;/style&gt;&lt;/DisplayText&gt;&lt;record&gt;&lt;rec-number&gt;13005&lt;/rec-number&gt;&lt;foreign-keys&gt;&lt;key app="EN" db-id="zrv2avw2qs2z5tefvfzxwe2o5xv2ze09d9r0" timestamp="1660579526"&gt;13005&lt;/key&gt;&lt;/foreign-keys&gt;&lt;ref-type name="Journal Article"&gt;17&lt;/ref-type&gt;&lt;contributors&gt;&lt;authors&gt;&lt;author&gt;Kouanda, Seni&lt;/author&gt;&lt;author&gt;Ouedraogo, Olivia M.A.&lt;/author&gt;&lt;author&gt;Busogoro, Jean François&lt;/author&gt;&lt;author&gt;Conombo Kafando, Ghislaine S.&lt;/author&gt;&lt;author&gt;Nkurunziza, Triphonie&lt;/author&gt;&lt;/authors&gt;&lt;/contributors&gt;&lt;titles&gt;&lt;title&gt;Maternal and neonatal death surveillance and response is implemented in Burundi but needs improvement&lt;/title&gt;&lt;secondary-title&gt;International Journal of Gynecology &amp;amp; Obstetrics&lt;/secondary-title&gt;&lt;/titles&gt;&lt;periodical&gt;&lt;full-title&gt;International Journal of Gynecology &amp;amp; Obstetrics&lt;/full-title&gt;&lt;/periodical&gt;&lt;pages&gt;54-60&lt;/pages&gt;&lt;volume&gt;158&lt;/volume&gt;&lt;number&gt;S2&lt;/number&gt;&lt;dates&gt;&lt;year&gt;2022&lt;/year&gt;&lt;/dates&gt;&lt;isbn&gt;0020-7292&lt;/isbn&gt;&lt;urls&gt;&lt;related-urls&gt;&lt;url&gt;https://obgyn.onlinelibrary.wiley.com/doi/abs/10.1002/ijgo.14151&lt;/url&gt;&lt;/related-urls&gt;&lt;/urls&gt;&lt;electronic-resource-num&gt;https://doi.org/10.1002/ijgo.14151&lt;/electronic-resource-num&gt;&lt;/record&gt;&lt;/Cite&gt;&lt;/EndNote&gt;</w:instrText>
      </w:r>
      <w:r w:rsidR="0015427E"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66</w:t>
      </w:r>
      <w:r w:rsidR="0015427E" w:rsidRPr="00D22ED6">
        <w:rPr>
          <w:rFonts w:ascii="Arial" w:hAnsi="Arial" w:cs="Arial"/>
          <w:sz w:val="24"/>
          <w:szCs w:val="24"/>
          <w:lang w:val="en-US"/>
        </w:rPr>
        <w:fldChar w:fldCharType="end"/>
      </w:r>
      <w:r w:rsidR="0015427E" w:rsidRPr="00D22ED6">
        <w:rPr>
          <w:rFonts w:ascii="Arial" w:hAnsi="Arial" w:cs="Arial"/>
          <w:sz w:val="24"/>
          <w:szCs w:val="24"/>
          <w:lang w:val="en-US"/>
        </w:rPr>
        <w:t xml:space="preserve">, </w:t>
      </w:r>
      <w:r w:rsidR="001A4BD7" w:rsidRPr="00D22ED6">
        <w:rPr>
          <w:rFonts w:ascii="Arial" w:hAnsi="Arial" w:cs="Arial"/>
          <w:sz w:val="24"/>
          <w:szCs w:val="24"/>
          <w:lang w:val="en-US"/>
        </w:rPr>
        <w:t>providing refreshments during meetings</w:t>
      </w:r>
      <w:r w:rsidR="001A4BD7"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Mzk8L3N0eWxlPjwvRGlzcGxheVRleHQ+PHJlY29yZD48cmVjLW51bWJlcj4yNTI8L3JlYy1udW1i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PEVuZE5vdGU+PENpdGU+PEF1dGhvcj5EdW1vbnQ8L0F1dGhvcj48WWVhcj4yMDA5PC9ZZWFyPjxS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1A4BD7" w:rsidRPr="00D22ED6">
        <w:rPr>
          <w:rFonts w:ascii="Arial" w:hAnsi="Arial" w:cs="Arial"/>
          <w:sz w:val="24"/>
          <w:szCs w:val="24"/>
          <w:lang w:val="en-US"/>
        </w:rPr>
      </w:r>
      <w:r w:rsidR="001A4BD7"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39</w:t>
      </w:r>
      <w:r w:rsidR="001A4BD7" w:rsidRPr="00D22ED6">
        <w:rPr>
          <w:rFonts w:ascii="Arial" w:hAnsi="Arial" w:cs="Arial"/>
          <w:sz w:val="24"/>
          <w:szCs w:val="24"/>
          <w:lang w:val="en-US"/>
        </w:rPr>
        <w:fldChar w:fldCharType="end"/>
      </w:r>
      <w:r w:rsidR="001A4BD7" w:rsidRPr="00D22ED6">
        <w:rPr>
          <w:rFonts w:ascii="Arial" w:hAnsi="Arial" w:cs="Arial"/>
          <w:sz w:val="24"/>
          <w:szCs w:val="24"/>
          <w:lang w:val="en-US"/>
        </w:rPr>
        <w:t xml:space="preserve"> and celebration of achievements</w:t>
      </w:r>
      <w:r w:rsidR="001A4BD7"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&lt;EndNote&gt;&lt;Cite&gt;&lt;Author&gt;Jepkosgei&lt;/Author&gt;&lt;Year&gt;2022&lt;/Year&gt;&lt;RecNum&gt;12943&lt;/RecNum&gt;&lt;DisplayText&gt;&lt;style face="superscript"&gt;9&lt;/style&gt;&lt;/DisplayText&gt;&lt;record&gt;&lt;rec-number&gt;12943&lt;/rec-number&gt;&lt;foreign-keys&gt;&lt;key app="EN" db-id="zrv2avw2qs2z5tefvfzxwe2o5xv2ze09d9r0" timestamp="1652513725"&gt;12943&lt;/key&gt;&lt;/foreign-keys&gt;&lt;ref-type name="Journal Article"&gt;17&lt;/ref-type&gt;&lt;contributors&gt;&lt;authors&gt;&lt;author&gt;Jepkosgei, Joyline&lt;/author&gt;&lt;author&gt;Nzinga, Jacinta&lt;/author&gt;&lt;author&gt;Adam, Mary B.&lt;/author&gt;&lt;author&gt;English, Mike&lt;/author&gt;&lt;/authors&gt;&lt;/contributors&gt;&lt;titles&gt;&lt;title&gt;Exploring healthcare workers’ perceptions on the use of morbidity and mortality audits as an avenue for learning and care improvement in Kenyan hospitals’ newborn units&lt;/title&gt;&lt;secondary-title&gt;BMC Health Services Research&lt;/secondary-title&gt;&lt;/titles&gt;&lt;periodical&gt;&lt;full-title&gt;BMC Health Services Research&lt;/full-title&gt;&lt;/periodical&gt;&lt;pages&gt;172&lt;/pages&gt;&lt;volume&gt;22&lt;/volume&gt;&lt;number&gt;1&lt;/number&gt;&lt;dates&gt;&lt;year&gt;2022&lt;/year&gt;&lt;pub-dates&gt;&lt;date&gt;2022/02/10&lt;/date&gt;&lt;/pub-dates&gt;&lt;/dates&gt;&lt;isbn&gt;1472-6963&lt;/isbn&gt;&lt;urls&gt;&lt;related-urls&gt;&lt;url&gt;https://doi.org/10.1186/s12913-022-07572-8&lt;/url&gt;&lt;/related-urls&gt;&lt;/urls&gt;&lt;electronic-resource-num&gt;10.1186/s12913-022-07572-8&lt;/electronic-resource-num&gt;&lt;/record&gt;&lt;/Cite&gt;&lt;/EndNote&gt;</w:instrText>
      </w:r>
      <w:r w:rsidR="001A4BD7"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9</w:t>
      </w:r>
      <w:r w:rsidR="001A4BD7" w:rsidRPr="00D22ED6">
        <w:rPr>
          <w:rFonts w:ascii="Arial" w:hAnsi="Arial" w:cs="Arial"/>
          <w:sz w:val="24"/>
          <w:szCs w:val="24"/>
          <w:lang w:val="en-US"/>
        </w:rPr>
        <w:fldChar w:fldCharType="end"/>
      </w:r>
      <w:r w:rsidR="001A4BD7" w:rsidRPr="00D22ED6">
        <w:rPr>
          <w:rFonts w:ascii="Arial" w:hAnsi="Arial" w:cs="Arial"/>
          <w:sz w:val="24"/>
          <w:szCs w:val="24"/>
          <w:lang w:val="en-US"/>
        </w:rPr>
        <w:t>.</w:t>
      </w:r>
    </w:p>
    <w:p w14:paraId="7500EF24" w14:textId="77777777" w:rsidR="00056703" w:rsidRPr="00D22ED6" w:rsidRDefault="00056703"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t>Discussion</w:t>
      </w:r>
    </w:p>
    <w:p w14:paraId="0C34E56C" w14:textId="77777777" w:rsidR="00056703" w:rsidRPr="00D22ED6" w:rsidRDefault="00056703"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Summary of main findings</w:t>
      </w:r>
    </w:p>
    <w:p w14:paraId="2F735CF6" w14:textId="25DBB52B" w:rsidR="00656E3C" w:rsidRPr="00D22ED6" w:rsidRDefault="00056703"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The </w:t>
      </w:r>
      <w:r w:rsidR="0029794C" w:rsidRPr="00D22ED6">
        <w:rPr>
          <w:rFonts w:ascii="Arial" w:hAnsi="Arial" w:cs="Arial"/>
          <w:sz w:val="24"/>
          <w:szCs w:val="24"/>
          <w:lang w:val="en-US"/>
        </w:rPr>
        <w:t xml:space="preserve">principal </w:t>
      </w:r>
      <w:r w:rsidR="00D22ED6">
        <w:rPr>
          <w:rFonts w:ascii="Arial" w:hAnsi="Arial" w:cs="Arial"/>
          <w:sz w:val="24"/>
          <w:szCs w:val="24"/>
          <w:lang w:val="en-US"/>
        </w:rPr>
        <w:t>behavior</w:t>
      </w:r>
      <w:r w:rsidRPr="00D22ED6">
        <w:rPr>
          <w:rFonts w:ascii="Arial" w:hAnsi="Arial" w:cs="Arial"/>
          <w:sz w:val="24"/>
          <w:szCs w:val="24"/>
          <w:lang w:val="en-US"/>
        </w:rPr>
        <w:t>al determinants of MPDSR include capability to perform the tasks required by different stakeholders, the physical and social opportunity to conduct reviews and implement their recommendations, and the automatic and reflective motivation to engage in the process. Based on this empirical evidence, guiding principles for an intervention to improve implementation of MPDSR include build</w:t>
      </w:r>
      <w:r w:rsidR="000265E2" w:rsidRPr="00D22ED6">
        <w:rPr>
          <w:rFonts w:ascii="Arial" w:hAnsi="Arial" w:cs="Arial"/>
          <w:sz w:val="24"/>
          <w:szCs w:val="24"/>
          <w:lang w:val="en-US"/>
        </w:rPr>
        <w:t>ing</w:t>
      </w:r>
      <w:r w:rsidRPr="00D22ED6">
        <w:rPr>
          <w:rFonts w:ascii="Arial" w:hAnsi="Arial" w:cs="Arial"/>
          <w:sz w:val="24"/>
          <w:szCs w:val="24"/>
          <w:lang w:val="en-US"/>
        </w:rPr>
        <w:t xml:space="preserve"> capabilities </w:t>
      </w:r>
      <w:r w:rsidR="008D3809" w:rsidRPr="00D22ED6">
        <w:rPr>
          <w:rFonts w:ascii="Arial" w:hAnsi="Arial" w:cs="Arial"/>
          <w:sz w:val="24"/>
          <w:szCs w:val="24"/>
          <w:lang w:val="en-US"/>
        </w:rPr>
        <w:t>at all levels</w:t>
      </w:r>
      <w:r w:rsidRPr="00D22ED6">
        <w:rPr>
          <w:rFonts w:ascii="Arial" w:hAnsi="Arial" w:cs="Arial"/>
          <w:sz w:val="24"/>
          <w:szCs w:val="24"/>
          <w:lang w:val="en-US"/>
        </w:rPr>
        <w:t xml:space="preserve">, </w:t>
      </w:r>
      <w:r w:rsidR="000265E2" w:rsidRPr="00D22ED6">
        <w:rPr>
          <w:rFonts w:ascii="Arial" w:hAnsi="Arial" w:cs="Arial"/>
          <w:sz w:val="24"/>
          <w:szCs w:val="24"/>
          <w:lang w:val="en-US"/>
        </w:rPr>
        <w:t>improving</w:t>
      </w:r>
      <w:r w:rsidRPr="00D22ED6">
        <w:rPr>
          <w:rFonts w:ascii="Arial" w:hAnsi="Arial" w:cs="Arial"/>
          <w:sz w:val="24"/>
          <w:szCs w:val="24"/>
          <w:lang w:val="en-US"/>
        </w:rPr>
        <w:t xml:space="preserve"> opportunities for successful MPDSR (by improving data quality and availability, </w:t>
      </w:r>
      <w:r w:rsidR="00D22ED6" w:rsidRPr="00D22ED6">
        <w:rPr>
          <w:rFonts w:ascii="Arial" w:hAnsi="Arial" w:cs="Arial"/>
          <w:sz w:val="24"/>
          <w:szCs w:val="24"/>
          <w:lang w:val="en-US"/>
        </w:rPr>
        <w:t>mobilizing</w:t>
      </w:r>
      <w:r w:rsidRPr="00D22ED6">
        <w:rPr>
          <w:rFonts w:ascii="Arial" w:hAnsi="Arial" w:cs="Arial"/>
          <w:sz w:val="24"/>
          <w:szCs w:val="24"/>
          <w:lang w:val="en-US"/>
        </w:rPr>
        <w:t xml:space="preserve"> </w:t>
      </w:r>
      <w:proofErr w:type="gramStart"/>
      <w:r w:rsidRPr="00D22ED6">
        <w:rPr>
          <w:rFonts w:ascii="Arial" w:hAnsi="Arial" w:cs="Arial"/>
          <w:sz w:val="24"/>
          <w:szCs w:val="24"/>
          <w:lang w:val="en-US"/>
        </w:rPr>
        <w:t>resources</w:t>
      </w:r>
      <w:proofErr w:type="gramEnd"/>
      <w:r w:rsidRPr="00D22ED6">
        <w:rPr>
          <w:rFonts w:ascii="Arial" w:hAnsi="Arial" w:cs="Arial"/>
          <w:sz w:val="24"/>
          <w:szCs w:val="24"/>
          <w:lang w:val="en-US"/>
        </w:rPr>
        <w:t xml:space="preserve"> and creating a learning environment), and </w:t>
      </w:r>
      <w:r w:rsidR="000265E2" w:rsidRPr="00D22ED6">
        <w:rPr>
          <w:rFonts w:ascii="Arial" w:hAnsi="Arial" w:cs="Arial"/>
          <w:sz w:val="24"/>
          <w:szCs w:val="24"/>
          <w:lang w:val="en-US"/>
        </w:rPr>
        <w:t>motivating</w:t>
      </w:r>
      <w:r w:rsidRPr="00D22ED6">
        <w:rPr>
          <w:rFonts w:ascii="Arial" w:hAnsi="Arial" w:cs="Arial"/>
          <w:sz w:val="24"/>
          <w:szCs w:val="24"/>
          <w:lang w:val="en-US"/>
        </w:rPr>
        <w:t xml:space="preserve"> all stakeholders to engage in the process</w:t>
      </w:r>
      <w:r w:rsidR="00656E3C" w:rsidRPr="00D22ED6">
        <w:rPr>
          <w:rFonts w:ascii="Arial" w:hAnsi="Arial" w:cs="Arial"/>
          <w:sz w:val="24"/>
          <w:szCs w:val="24"/>
          <w:lang w:val="en-US"/>
        </w:rPr>
        <w:t xml:space="preserve">. Motivation requires removing fear of blame </w:t>
      </w:r>
      <w:r w:rsidR="00D42302" w:rsidRPr="00D22ED6">
        <w:rPr>
          <w:rFonts w:ascii="Arial" w:hAnsi="Arial" w:cs="Arial"/>
          <w:sz w:val="24"/>
          <w:szCs w:val="24"/>
          <w:lang w:val="en-US"/>
        </w:rPr>
        <w:t xml:space="preserve">and </w:t>
      </w:r>
      <w:r w:rsidR="00656E3C" w:rsidRPr="00D22ED6">
        <w:rPr>
          <w:rFonts w:ascii="Arial" w:hAnsi="Arial" w:cs="Arial"/>
          <w:sz w:val="24"/>
          <w:szCs w:val="24"/>
          <w:lang w:val="en-US"/>
        </w:rPr>
        <w:t xml:space="preserve">can be increased automatically </w:t>
      </w:r>
      <w:r w:rsidRPr="00D22ED6">
        <w:rPr>
          <w:rFonts w:ascii="Arial" w:hAnsi="Arial" w:cs="Arial"/>
          <w:sz w:val="24"/>
          <w:szCs w:val="24"/>
          <w:lang w:val="en-US"/>
        </w:rPr>
        <w:t xml:space="preserve">by embedding MPDSR into institutions and professional roles, involving all important stakeholders, </w:t>
      </w:r>
      <w:r w:rsidR="00656E3C" w:rsidRPr="00D22ED6">
        <w:rPr>
          <w:rFonts w:ascii="Arial" w:hAnsi="Arial" w:cs="Arial"/>
          <w:sz w:val="24"/>
          <w:szCs w:val="24"/>
          <w:lang w:val="en-US"/>
        </w:rPr>
        <w:t xml:space="preserve">and establishing systems for monitoring implementation. Motivation can be enhanced by providing valued learning opportunities, building self-efficacy of committee members, and providing </w:t>
      </w:r>
      <w:r w:rsidR="00EB5462" w:rsidRPr="00D22ED6">
        <w:rPr>
          <w:rFonts w:ascii="Arial" w:hAnsi="Arial" w:cs="Arial"/>
          <w:sz w:val="24"/>
          <w:szCs w:val="24"/>
          <w:lang w:val="en-US"/>
        </w:rPr>
        <w:t>context</w:t>
      </w:r>
      <w:r w:rsidR="00912EB5" w:rsidRPr="00D22ED6">
        <w:rPr>
          <w:rFonts w:ascii="Arial" w:hAnsi="Arial" w:cs="Arial"/>
          <w:sz w:val="24"/>
          <w:szCs w:val="24"/>
          <w:lang w:val="en-US"/>
        </w:rPr>
        <w:t>-</w:t>
      </w:r>
      <w:r w:rsidR="00EB5462" w:rsidRPr="00D22ED6">
        <w:rPr>
          <w:rFonts w:ascii="Arial" w:hAnsi="Arial" w:cs="Arial"/>
          <w:sz w:val="24"/>
          <w:szCs w:val="24"/>
          <w:lang w:val="en-US"/>
        </w:rPr>
        <w:t xml:space="preserve">specific </w:t>
      </w:r>
      <w:r w:rsidR="00656E3C" w:rsidRPr="00D22ED6">
        <w:rPr>
          <w:rFonts w:ascii="Arial" w:hAnsi="Arial" w:cs="Arial"/>
          <w:sz w:val="24"/>
          <w:szCs w:val="24"/>
          <w:lang w:val="en-US"/>
        </w:rPr>
        <w:t>incentives.</w:t>
      </w:r>
    </w:p>
    <w:p w14:paraId="3C97159C" w14:textId="77777777" w:rsidR="00056703" w:rsidRPr="00D22ED6" w:rsidRDefault="00056703"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Strengths and limitations</w:t>
      </w:r>
    </w:p>
    <w:p w14:paraId="0B24C303" w14:textId="3A6B78EF" w:rsidR="00056703" w:rsidRPr="00D22ED6" w:rsidRDefault="000265E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We conducted a comprehensive literature search and included articles from a wide range of LMICs with over </w:t>
      </w:r>
      <w:r w:rsidR="007217CD" w:rsidRPr="00D22ED6">
        <w:rPr>
          <w:rFonts w:ascii="Arial" w:hAnsi="Arial" w:cs="Arial"/>
          <w:sz w:val="24"/>
          <w:szCs w:val="24"/>
          <w:lang w:val="en-US"/>
        </w:rPr>
        <w:t xml:space="preserve">1891 </w:t>
      </w:r>
      <w:r w:rsidRPr="00D22ED6">
        <w:rPr>
          <w:rFonts w:ascii="Arial" w:hAnsi="Arial" w:cs="Arial"/>
          <w:sz w:val="24"/>
          <w:szCs w:val="24"/>
          <w:lang w:val="en-US"/>
        </w:rPr>
        <w:t xml:space="preserve">participants, which provides solid empirical evidence on which to base the analysis. </w:t>
      </w:r>
      <w:r w:rsidR="004F79F3" w:rsidRPr="00D22ED6">
        <w:rPr>
          <w:rFonts w:ascii="Arial" w:hAnsi="Arial" w:cs="Arial"/>
          <w:sz w:val="24"/>
          <w:szCs w:val="24"/>
          <w:lang w:val="en-US"/>
        </w:rPr>
        <w:t xml:space="preserve">Although the relative importance of determinants varies in different contexts, the main factors were remarkably consistent in all the studies. </w:t>
      </w:r>
      <w:r w:rsidR="002E7EB0" w:rsidRPr="00D22ED6">
        <w:rPr>
          <w:rFonts w:ascii="Arial" w:hAnsi="Arial" w:cs="Arial"/>
          <w:sz w:val="24"/>
          <w:szCs w:val="24"/>
          <w:lang w:val="en-US"/>
        </w:rPr>
        <w:t xml:space="preserve">We did not conduct a formal assessment of confidence in the review </w:t>
      </w:r>
      <w:r w:rsidR="002E7EB0" w:rsidRPr="00D22ED6">
        <w:rPr>
          <w:rFonts w:ascii="Arial" w:hAnsi="Arial" w:cs="Arial"/>
          <w:sz w:val="24"/>
          <w:szCs w:val="24"/>
          <w:lang w:val="en-US"/>
        </w:rPr>
        <w:lastRenderedPageBreak/>
        <w:t xml:space="preserve">findings. </w:t>
      </w:r>
      <w:r w:rsidR="00BE073D" w:rsidRPr="00D22ED6">
        <w:rPr>
          <w:rFonts w:ascii="Arial" w:hAnsi="Arial" w:cs="Arial"/>
          <w:sz w:val="24"/>
          <w:szCs w:val="24"/>
          <w:lang w:val="en-US"/>
        </w:rPr>
        <w:t xml:space="preserve">The search was limited to qualitative studies; quantitative studies may also provide useful complementary evidence and could be reviewed subsequently.  </w:t>
      </w:r>
    </w:p>
    <w:p w14:paraId="5E8EF10F" w14:textId="198120CD" w:rsidR="008D726D" w:rsidRPr="00D22ED6" w:rsidRDefault="00056703"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Implications for policy and practice</w:t>
      </w:r>
      <w:r w:rsidR="00460AA9" w:rsidRPr="00D22ED6">
        <w:rPr>
          <w:rFonts w:ascii="Arial" w:hAnsi="Arial" w:cs="Arial"/>
          <w:sz w:val="24"/>
          <w:szCs w:val="24"/>
          <w:lang w:val="en-US"/>
        </w:rPr>
        <w:t>: p</w:t>
      </w:r>
      <w:r w:rsidR="008D726D" w:rsidRPr="00D22ED6">
        <w:rPr>
          <w:rFonts w:ascii="Arial" w:hAnsi="Arial" w:cs="Arial"/>
          <w:sz w:val="24"/>
          <w:szCs w:val="24"/>
          <w:lang w:val="en-US"/>
        </w:rPr>
        <w:t xml:space="preserve">roposed components of </w:t>
      </w:r>
      <w:r w:rsidR="00344A22" w:rsidRPr="00D22ED6">
        <w:rPr>
          <w:rFonts w:ascii="Arial" w:hAnsi="Arial" w:cs="Arial"/>
          <w:sz w:val="24"/>
          <w:szCs w:val="24"/>
          <w:lang w:val="en-US"/>
        </w:rPr>
        <w:t xml:space="preserve">a complex </w:t>
      </w:r>
      <w:r w:rsidR="008D726D" w:rsidRPr="00D22ED6">
        <w:rPr>
          <w:rFonts w:ascii="Arial" w:hAnsi="Arial" w:cs="Arial"/>
          <w:sz w:val="24"/>
          <w:szCs w:val="24"/>
          <w:lang w:val="en-US"/>
        </w:rPr>
        <w:t>intervention to improve implementation of MPDSR</w:t>
      </w:r>
    </w:p>
    <w:p w14:paraId="52EF07EE" w14:textId="2E69F89D" w:rsidR="003429F8" w:rsidRPr="00D22ED6" w:rsidRDefault="001A4BD7"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Based on </w:t>
      </w:r>
      <w:r w:rsidR="00EB5462" w:rsidRPr="00D22ED6">
        <w:rPr>
          <w:rFonts w:ascii="Arial" w:hAnsi="Arial" w:cs="Arial"/>
          <w:sz w:val="24"/>
          <w:szCs w:val="24"/>
          <w:lang w:val="en-US"/>
        </w:rPr>
        <w:t>our findings</w:t>
      </w:r>
      <w:r w:rsidRPr="00D22ED6">
        <w:rPr>
          <w:rFonts w:ascii="Arial" w:hAnsi="Arial" w:cs="Arial"/>
          <w:sz w:val="24"/>
          <w:szCs w:val="24"/>
          <w:lang w:val="en-US"/>
        </w:rPr>
        <w:t xml:space="preserve">, a complex intervention to improve </w:t>
      </w:r>
      <w:r w:rsidR="002528BF" w:rsidRPr="00D22ED6">
        <w:rPr>
          <w:rFonts w:ascii="Arial" w:hAnsi="Arial" w:cs="Arial"/>
          <w:sz w:val="24"/>
          <w:szCs w:val="24"/>
          <w:lang w:val="en-US"/>
        </w:rPr>
        <w:t xml:space="preserve">MPDSR </w:t>
      </w:r>
      <w:r w:rsidRPr="00D22ED6">
        <w:rPr>
          <w:rFonts w:ascii="Arial" w:hAnsi="Arial" w:cs="Arial"/>
          <w:sz w:val="24"/>
          <w:szCs w:val="24"/>
          <w:lang w:val="en-US"/>
        </w:rPr>
        <w:t xml:space="preserve">implementation could consist of </w:t>
      </w:r>
      <w:r w:rsidR="003429F8" w:rsidRPr="00D22ED6">
        <w:rPr>
          <w:rFonts w:ascii="Arial" w:hAnsi="Arial" w:cs="Arial"/>
          <w:sz w:val="24"/>
          <w:szCs w:val="24"/>
          <w:lang w:val="en-US"/>
        </w:rPr>
        <w:t xml:space="preserve">six </w:t>
      </w:r>
      <w:r w:rsidR="001334FC" w:rsidRPr="00D22ED6">
        <w:rPr>
          <w:rFonts w:ascii="Arial" w:hAnsi="Arial" w:cs="Arial"/>
          <w:sz w:val="24"/>
          <w:szCs w:val="24"/>
          <w:lang w:val="en-US"/>
        </w:rPr>
        <w:t xml:space="preserve">major </w:t>
      </w:r>
      <w:r w:rsidR="004C7B17" w:rsidRPr="00D22ED6">
        <w:rPr>
          <w:rFonts w:ascii="Arial" w:hAnsi="Arial" w:cs="Arial"/>
          <w:sz w:val="24"/>
          <w:szCs w:val="24"/>
          <w:lang w:val="en-US"/>
        </w:rPr>
        <w:t>components</w:t>
      </w:r>
      <w:r w:rsidR="001334FC" w:rsidRPr="00D22ED6">
        <w:rPr>
          <w:rFonts w:ascii="Arial" w:hAnsi="Arial" w:cs="Arial"/>
          <w:sz w:val="24"/>
          <w:szCs w:val="24"/>
          <w:lang w:val="en-US"/>
        </w:rPr>
        <w:t xml:space="preserve"> (</w:t>
      </w:r>
      <w:r w:rsidR="00EB5462" w:rsidRPr="00D22ED6">
        <w:rPr>
          <w:rFonts w:ascii="Arial" w:hAnsi="Arial" w:cs="Arial"/>
          <w:sz w:val="24"/>
          <w:szCs w:val="24"/>
          <w:lang w:val="en-US"/>
        </w:rPr>
        <w:t>T</w:t>
      </w:r>
      <w:r w:rsidR="001334FC" w:rsidRPr="00D22ED6">
        <w:rPr>
          <w:rFonts w:ascii="Arial" w:hAnsi="Arial" w:cs="Arial"/>
          <w:sz w:val="24"/>
          <w:szCs w:val="24"/>
          <w:lang w:val="en-US"/>
        </w:rPr>
        <w:t xml:space="preserve">able </w:t>
      </w:r>
      <w:r w:rsidR="0055238C" w:rsidRPr="00D22ED6">
        <w:rPr>
          <w:rFonts w:ascii="Arial" w:hAnsi="Arial" w:cs="Arial"/>
          <w:sz w:val="24"/>
          <w:szCs w:val="24"/>
          <w:lang w:val="en-US"/>
        </w:rPr>
        <w:t>4</w:t>
      </w:r>
      <w:r w:rsidR="001334FC" w:rsidRPr="00D22ED6">
        <w:rPr>
          <w:rFonts w:ascii="Arial" w:hAnsi="Arial" w:cs="Arial"/>
          <w:sz w:val="24"/>
          <w:szCs w:val="24"/>
          <w:lang w:val="en-US"/>
        </w:rPr>
        <w:t>).</w:t>
      </w:r>
      <w:r w:rsidR="0079421C" w:rsidRPr="00D22ED6">
        <w:rPr>
          <w:rFonts w:ascii="Arial" w:hAnsi="Arial" w:cs="Arial"/>
          <w:sz w:val="24"/>
          <w:szCs w:val="24"/>
          <w:lang w:val="en-US"/>
        </w:rPr>
        <w:t xml:space="preserve"> </w:t>
      </w:r>
      <w:r w:rsidR="004748BF" w:rsidRPr="00D22ED6">
        <w:rPr>
          <w:rFonts w:ascii="Arial" w:hAnsi="Arial" w:cs="Arial"/>
          <w:sz w:val="24"/>
          <w:szCs w:val="24"/>
          <w:lang w:val="en-US"/>
        </w:rPr>
        <w:t xml:space="preserve">Simply implementing training </w:t>
      </w:r>
      <w:r w:rsidR="003429F8" w:rsidRPr="00D22ED6">
        <w:rPr>
          <w:rFonts w:ascii="Arial" w:hAnsi="Arial" w:cs="Arial"/>
          <w:sz w:val="24"/>
          <w:szCs w:val="24"/>
          <w:lang w:val="en-US"/>
        </w:rPr>
        <w:t>in</w:t>
      </w:r>
      <w:r w:rsidR="004748BF" w:rsidRPr="00D22ED6">
        <w:rPr>
          <w:rFonts w:ascii="Arial" w:hAnsi="Arial" w:cs="Arial"/>
          <w:sz w:val="24"/>
          <w:szCs w:val="24"/>
          <w:lang w:val="en-US"/>
        </w:rPr>
        <w:t xml:space="preserve"> </w:t>
      </w:r>
      <w:r w:rsidR="003429F8" w:rsidRPr="00D22ED6">
        <w:rPr>
          <w:rFonts w:ascii="Arial" w:hAnsi="Arial" w:cs="Arial"/>
          <w:sz w:val="24"/>
          <w:szCs w:val="24"/>
          <w:lang w:val="en-US"/>
        </w:rPr>
        <w:t xml:space="preserve">the context of </w:t>
      </w:r>
      <w:r w:rsidR="004748BF" w:rsidRPr="00D22ED6">
        <w:rPr>
          <w:rFonts w:ascii="Arial" w:hAnsi="Arial" w:cs="Arial"/>
          <w:sz w:val="24"/>
          <w:szCs w:val="24"/>
          <w:lang w:val="en-US"/>
        </w:rPr>
        <w:t>a “blame</w:t>
      </w:r>
      <w:r w:rsidR="003429F8" w:rsidRPr="00D22ED6">
        <w:rPr>
          <w:rFonts w:ascii="Arial" w:hAnsi="Arial" w:cs="Arial"/>
          <w:sz w:val="24"/>
          <w:szCs w:val="24"/>
          <w:lang w:val="en-US"/>
        </w:rPr>
        <w:t xml:space="preserve"> culture</w:t>
      </w:r>
      <w:r w:rsidR="004748BF" w:rsidRPr="00D22ED6">
        <w:rPr>
          <w:rFonts w:ascii="Arial" w:hAnsi="Arial" w:cs="Arial"/>
          <w:sz w:val="24"/>
          <w:szCs w:val="24"/>
          <w:lang w:val="en-US"/>
        </w:rPr>
        <w:t xml:space="preserve">”, </w:t>
      </w:r>
      <w:r w:rsidR="00D42302" w:rsidRPr="00D22ED6">
        <w:rPr>
          <w:rFonts w:ascii="Arial" w:hAnsi="Arial" w:cs="Arial"/>
          <w:sz w:val="24"/>
          <w:szCs w:val="24"/>
          <w:lang w:val="en-US"/>
        </w:rPr>
        <w:t xml:space="preserve">inadequate </w:t>
      </w:r>
      <w:r w:rsidR="004748BF" w:rsidRPr="00D22ED6">
        <w:rPr>
          <w:rFonts w:ascii="Arial" w:hAnsi="Arial" w:cs="Arial"/>
          <w:sz w:val="24"/>
          <w:szCs w:val="24"/>
          <w:lang w:val="en-US"/>
        </w:rPr>
        <w:t xml:space="preserve">data quality and lack of resources is unlikely to achieve the desired impacts. </w:t>
      </w:r>
      <w:r w:rsidR="0079421C" w:rsidRPr="00D22ED6">
        <w:rPr>
          <w:rFonts w:ascii="Arial" w:hAnsi="Arial" w:cs="Arial"/>
          <w:sz w:val="24"/>
          <w:szCs w:val="24"/>
          <w:lang w:val="en-US"/>
        </w:rPr>
        <w:t>For this reason, the</w:t>
      </w:r>
      <w:r w:rsidR="001334FC" w:rsidRPr="00D22ED6">
        <w:rPr>
          <w:rFonts w:ascii="Arial" w:hAnsi="Arial" w:cs="Arial"/>
          <w:sz w:val="24"/>
          <w:szCs w:val="24"/>
          <w:lang w:val="en-US"/>
        </w:rPr>
        <w:t xml:space="preserve"> first </w:t>
      </w:r>
      <w:r w:rsidR="003429F8" w:rsidRPr="00D22ED6">
        <w:rPr>
          <w:rFonts w:ascii="Arial" w:hAnsi="Arial" w:cs="Arial"/>
          <w:sz w:val="24"/>
          <w:szCs w:val="24"/>
          <w:lang w:val="en-US"/>
        </w:rPr>
        <w:t xml:space="preserve">four </w:t>
      </w:r>
      <w:r w:rsidR="001334FC" w:rsidRPr="00D22ED6">
        <w:rPr>
          <w:rFonts w:ascii="Arial" w:hAnsi="Arial" w:cs="Arial"/>
          <w:sz w:val="24"/>
          <w:szCs w:val="24"/>
          <w:lang w:val="en-US"/>
        </w:rPr>
        <w:t>components</w:t>
      </w:r>
      <w:r w:rsidR="0054005B" w:rsidRPr="00D22ED6">
        <w:rPr>
          <w:rFonts w:ascii="Arial" w:hAnsi="Arial" w:cs="Arial"/>
          <w:sz w:val="24"/>
          <w:szCs w:val="24"/>
          <w:lang w:val="en-US"/>
        </w:rPr>
        <w:t xml:space="preserve"> </w:t>
      </w:r>
      <w:r w:rsidR="001334FC" w:rsidRPr="00D22ED6">
        <w:rPr>
          <w:rFonts w:ascii="Arial" w:hAnsi="Arial" w:cs="Arial"/>
          <w:sz w:val="24"/>
          <w:szCs w:val="24"/>
          <w:lang w:val="en-US"/>
        </w:rPr>
        <w:t xml:space="preserve">lay the foundations on which subsequent training and supervision can </w:t>
      </w:r>
      <w:r w:rsidR="00EB5462" w:rsidRPr="00D22ED6">
        <w:rPr>
          <w:rFonts w:ascii="Arial" w:hAnsi="Arial" w:cs="Arial"/>
          <w:sz w:val="24"/>
          <w:szCs w:val="24"/>
          <w:lang w:val="en-US"/>
        </w:rPr>
        <w:t xml:space="preserve">be </w:t>
      </w:r>
      <w:r w:rsidR="001334FC" w:rsidRPr="00D22ED6">
        <w:rPr>
          <w:rFonts w:ascii="Arial" w:hAnsi="Arial" w:cs="Arial"/>
          <w:sz w:val="24"/>
          <w:szCs w:val="24"/>
          <w:lang w:val="en-US"/>
        </w:rPr>
        <w:t>buil</w:t>
      </w:r>
      <w:r w:rsidR="00EB5462" w:rsidRPr="00D22ED6">
        <w:rPr>
          <w:rFonts w:ascii="Arial" w:hAnsi="Arial" w:cs="Arial"/>
          <w:sz w:val="24"/>
          <w:szCs w:val="24"/>
          <w:lang w:val="en-US"/>
        </w:rPr>
        <w:t>t</w:t>
      </w:r>
      <w:r w:rsidR="001334FC" w:rsidRPr="00D22ED6">
        <w:rPr>
          <w:rFonts w:ascii="Arial" w:hAnsi="Arial" w:cs="Arial"/>
          <w:sz w:val="24"/>
          <w:szCs w:val="24"/>
          <w:lang w:val="en-US"/>
        </w:rPr>
        <w:t>.</w:t>
      </w:r>
    </w:p>
    <w:p w14:paraId="759BC6E7" w14:textId="77777777" w:rsidR="0059230C" w:rsidRPr="00D22ED6" w:rsidRDefault="0059230C" w:rsidP="00C67A45">
      <w:pPr>
        <w:pStyle w:val="Heading3"/>
        <w:numPr>
          <w:ilvl w:val="0"/>
          <w:numId w:val="15"/>
        </w:numPr>
        <w:spacing w:line="480" w:lineRule="auto"/>
        <w:contextualSpacing/>
        <w:rPr>
          <w:rFonts w:ascii="Arial" w:hAnsi="Arial" w:cs="Arial"/>
          <w:lang w:val="en-US"/>
        </w:rPr>
      </w:pPr>
      <w:r w:rsidRPr="00D22ED6">
        <w:rPr>
          <w:rFonts w:ascii="Arial" w:hAnsi="Arial" w:cs="Arial"/>
          <w:lang w:val="en-US"/>
        </w:rPr>
        <w:t>Stakeholder engagement and implementation research</w:t>
      </w:r>
    </w:p>
    <w:p w14:paraId="0F05816E" w14:textId="6721B281" w:rsidR="00120866" w:rsidRPr="00D22ED6" w:rsidRDefault="0059230C"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Engagement at all levels is key to ensure </w:t>
      </w:r>
      <w:r w:rsidR="00C83AAC" w:rsidRPr="00D22ED6">
        <w:rPr>
          <w:rFonts w:ascii="Arial" w:hAnsi="Arial" w:cs="Arial"/>
          <w:sz w:val="24"/>
          <w:szCs w:val="24"/>
          <w:lang w:val="en-US"/>
        </w:rPr>
        <w:t>ownership of</w:t>
      </w:r>
      <w:r w:rsidRPr="00D22ED6">
        <w:rPr>
          <w:rFonts w:ascii="Arial" w:hAnsi="Arial" w:cs="Arial"/>
          <w:sz w:val="24"/>
          <w:szCs w:val="24"/>
          <w:lang w:val="en-US"/>
        </w:rPr>
        <w:t xml:space="preserve"> the </w:t>
      </w:r>
      <w:r w:rsidR="00C83AAC" w:rsidRPr="00D22ED6">
        <w:rPr>
          <w:rFonts w:ascii="Arial" w:hAnsi="Arial" w:cs="Arial"/>
          <w:sz w:val="24"/>
          <w:szCs w:val="24"/>
          <w:lang w:val="en-US"/>
        </w:rPr>
        <w:t xml:space="preserve">intervention, and that </w:t>
      </w:r>
      <w:r w:rsidRPr="00D22ED6">
        <w:rPr>
          <w:rFonts w:ascii="Arial" w:hAnsi="Arial" w:cs="Arial"/>
          <w:sz w:val="24"/>
          <w:szCs w:val="24"/>
          <w:lang w:val="en-US"/>
        </w:rPr>
        <w:t xml:space="preserve">results of </w:t>
      </w:r>
      <w:r w:rsidR="00C83AAC" w:rsidRPr="00D22ED6">
        <w:rPr>
          <w:rFonts w:ascii="Arial" w:hAnsi="Arial" w:cs="Arial"/>
          <w:sz w:val="24"/>
          <w:szCs w:val="24"/>
          <w:lang w:val="en-US"/>
        </w:rPr>
        <w:t>MPDSR</w:t>
      </w:r>
      <w:r w:rsidRPr="00D22ED6">
        <w:rPr>
          <w:rFonts w:ascii="Arial" w:hAnsi="Arial" w:cs="Arial"/>
          <w:sz w:val="24"/>
          <w:szCs w:val="24"/>
          <w:lang w:val="en-US"/>
        </w:rPr>
        <w:t xml:space="preserve"> are transformed into concrete actions</w:t>
      </w:r>
      <w:r w:rsidR="00F80B2E" w:rsidRPr="00D22ED6">
        <w:rPr>
          <w:rFonts w:ascii="Arial" w:hAnsi="Arial" w:cs="Arial"/>
          <w:sz w:val="24"/>
          <w:szCs w:val="24"/>
          <w:lang w:val="en-US"/>
        </w:rPr>
        <w:t xml:space="preserve"> by relevant stakeholders</w:t>
      </w:r>
      <w:r w:rsidRPr="00D22ED6">
        <w:rPr>
          <w:rFonts w:ascii="Arial" w:hAnsi="Arial" w:cs="Arial"/>
          <w:sz w:val="24"/>
          <w:szCs w:val="24"/>
          <w:lang w:val="en-US"/>
        </w:rPr>
        <w:t>.</w:t>
      </w:r>
      <w:r w:rsidR="00FF2263" w:rsidRPr="00D22ED6">
        <w:rPr>
          <w:rFonts w:ascii="Arial" w:hAnsi="Arial" w:cs="Arial"/>
          <w:sz w:val="24"/>
          <w:szCs w:val="24"/>
          <w:lang w:val="en-US"/>
        </w:rPr>
        <w:t xml:space="preserve"> </w:t>
      </w:r>
      <w:r w:rsidR="00C83AAC" w:rsidRPr="00D22ED6">
        <w:rPr>
          <w:rFonts w:ascii="Arial" w:hAnsi="Arial" w:cs="Arial"/>
          <w:sz w:val="24"/>
          <w:szCs w:val="24"/>
          <w:lang w:val="en-US"/>
        </w:rPr>
        <w:t>A</w:t>
      </w:r>
      <w:r w:rsidR="00FF2263" w:rsidRPr="00D22ED6">
        <w:rPr>
          <w:rFonts w:ascii="Arial" w:hAnsi="Arial" w:cs="Arial"/>
          <w:sz w:val="24"/>
          <w:szCs w:val="24"/>
          <w:lang w:val="en-US"/>
        </w:rPr>
        <w:t>n implementation research approach will improve understanding of the most important</w:t>
      </w:r>
      <w:r w:rsidR="00E4636D" w:rsidRPr="00D22ED6">
        <w:rPr>
          <w:rFonts w:ascii="Arial" w:hAnsi="Arial" w:cs="Arial"/>
          <w:sz w:val="24"/>
          <w:szCs w:val="24"/>
          <w:lang w:val="en-US"/>
        </w:rPr>
        <w:t xml:space="preserve"> factors influenc</w:t>
      </w:r>
      <w:r w:rsidR="00FF2263" w:rsidRPr="00D22ED6">
        <w:rPr>
          <w:rFonts w:ascii="Arial" w:hAnsi="Arial" w:cs="Arial"/>
          <w:sz w:val="24"/>
          <w:szCs w:val="24"/>
          <w:lang w:val="en-US"/>
        </w:rPr>
        <w:t>ing</w:t>
      </w:r>
      <w:r w:rsidR="00E4636D" w:rsidRPr="00D22ED6">
        <w:rPr>
          <w:rFonts w:ascii="Arial" w:hAnsi="Arial" w:cs="Arial"/>
          <w:sz w:val="24"/>
          <w:szCs w:val="24"/>
          <w:lang w:val="en-US"/>
        </w:rPr>
        <w:t xml:space="preserve"> MPDSR</w:t>
      </w:r>
      <w:r w:rsidR="00FF2263" w:rsidRPr="00D22ED6">
        <w:rPr>
          <w:rFonts w:ascii="Arial" w:hAnsi="Arial" w:cs="Arial"/>
          <w:sz w:val="24"/>
          <w:szCs w:val="24"/>
          <w:lang w:val="en-US"/>
        </w:rPr>
        <w:t xml:space="preserve"> in each context and will ensure that the intervention is grounded in and adapted to the local context. </w:t>
      </w:r>
      <w:r w:rsidR="00120866" w:rsidRPr="00D22ED6">
        <w:rPr>
          <w:rFonts w:ascii="Arial" w:hAnsi="Arial" w:cs="Arial"/>
          <w:sz w:val="24"/>
          <w:szCs w:val="24"/>
          <w:lang w:val="en-US"/>
        </w:rPr>
        <w:t>Stakeholders should also be involved in the development of a communication and dissemination plan (CDP)</w:t>
      </w:r>
      <w:r w:rsidR="00120866"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&lt;EndNote&gt;&lt;Cite&gt;&lt;Author&gt;Magdalinou&lt;/Author&gt;&lt;Year&gt;2020&lt;/Year&gt;&lt;RecNum&gt;12986&lt;/RecNum&gt;&lt;DisplayText&gt;&lt;style face="superscript"&gt;75&lt;/style&gt;&lt;/DisplayText&gt;&lt;record&gt;&lt;rec-number&gt;12986&lt;/rec-number&gt;&lt;foreign-keys&gt;&lt;key app="EN" db-id="zrv2avw2qs2z5tefvfzxwe2o5xv2ze09d9r0" timestamp="1655963135"&gt;12986&lt;/key&gt;&lt;/foreign-keys&gt;&lt;ref-type name="Journal Article"&gt;17&lt;/ref-type&gt;&lt;contributors&gt;&lt;authors&gt;&lt;author&gt;Magdalinou, A.&lt;/author&gt;&lt;author&gt;Mantas, J.&lt;/author&gt;&lt;author&gt;Weber, P.&lt;/author&gt;&lt;author&gt;Gallos, P.&lt;/author&gt;&lt;author&gt;Montandon, L.&lt;/author&gt;&lt;/authors&gt;&lt;/contributors&gt;&lt;auth-address&gt;European Federation for Medical Informatics, Switzerland.&amp;#xD;ATOS, Spain.&lt;/auth-address&gt;&lt;titles&gt;&lt;title&gt;The Dissemination and Communication Plan and Activities of the CrowdHEALTH Project: &amp;quot;Collective Wisdom Driving Public Health Policies&amp;quot;&lt;/title&gt;&lt;secondary-title&gt;Stud Health Technol Inform&lt;/secondary-title&gt;&lt;/titles&gt;&lt;periodical&gt;&lt;full-title&gt;Stud Health Technol Inform&lt;/full-title&gt;&lt;/periodical&gt;&lt;pages&gt;445-448&lt;/pages&gt;&lt;volume&gt;272&lt;/volume&gt;&lt;edition&gt;2020/07/02&lt;/edition&gt;&lt;keywords&gt;&lt;keyword&gt;*Automobile Driving&lt;/keyword&gt;&lt;keyword&gt;Communication&lt;/keyword&gt;&lt;keyword&gt;*Health Policy&lt;/keyword&gt;&lt;keyword&gt;Dissemination strategy&lt;/keyword&gt;&lt;/keywords&gt;&lt;dates&gt;&lt;year&gt;2020&lt;/year&gt;&lt;pub-dates&gt;&lt;date&gt;Jun 26&lt;/date&gt;&lt;/pub-dates&gt;&lt;/dates&gt;&lt;isbn&gt;0926-9630&lt;/isbn&gt;&lt;accession-num&gt;32604698&lt;/accession-num&gt;&lt;urls&gt;&lt;/urls&gt;&lt;electronic-resource-num&gt;10.3233/shti200591&lt;/electronic-resource-num&gt;&lt;remote-database-provider&gt;NLM&lt;/remote-database-provider&gt;&lt;language&gt;eng&lt;/language&gt;&lt;/record&gt;&lt;/Cite&gt;&lt;/EndNote&gt;</w:instrText>
      </w:r>
      <w:r w:rsidR="00120866"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75</w:t>
      </w:r>
      <w:r w:rsidR="00120866" w:rsidRPr="00D22ED6">
        <w:rPr>
          <w:rFonts w:ascii="Arial" w:hAnsi="Arial" w:cs="Arial"/>
          <w:sz w:val="24"/>
          <w:szCs w:val="24"/>
          <w:lang w:val="en-US"/>
        </w:rPr>
        <w:fldChar w:fldCharType="end"/>
      </w:r>
      <w:r w:rsidR="00120866" w:rsidRPr="00D22ED6">
        <w:rPr>
          <w:rFonts w:ascii="Arial" w:hAnsi="Arial" w:cs="Arial"/>
          <w:sz w:val="24"/>
          <w:szCs w:val="24"/>
          <w:lang w:val="en-US"/>
        </w:rPr>
        <w:t xml:space="preserve">. </w:t>
      </w:r>
    </w:p>
    <w:p w14:paraId="6B526F28" w14:textId="43703886" w:rsidR="001334FC" w:rsidRPr="00D22ED6" w:rsidRDefault="001334FC" w:rsidP="00C67A45">
      <w:pPr>
        <w:pStyle w:val="Heading3"/>
        <w:numPr>
          <w:ilvl w:val="0"/>
          <w:numId w:val="15"/>
        </w:numPr>
        <w:spacing w:line="480" w:lineRule="auto"/>
        <w:contextualSpacing/>
        <w:rPr>
          <w:rFonts w:ascii="Arial" w:hAnsi="Arial" w:cs="Arial"/>
          <w:lang w:val="en-US"/>
        </w:rPr>
      </w:pPr>
      <w:r w:rsidRPr="00D22ED6">
        <w:rPr>
          <w:rFonts w:ascii="Arial" w:hAnsi="Arial" w:cs="Arial"/>
          <w:lang w:val="en-US"/>
        </w:rPr>
        <w:t>Structural changes to reduce fear of blame</w:t>
      </w:r>
    </w:p>
    <w:p w14:paraId="7DCC783E" w14:textId="784CEE52" w:rsidR="00460AA9" w:rsidRPr="00D22ED6" w:rsidRDefault="00002BC9" w:rsidP="00C67A45">
      <w:pPr>
        <w:spacing w:line="480" w:lineRule="auto"/>
        <w:contextualSpacing/>
        <w:rPr>
          <w:rFonts w:ascii="Arial" w:hAnsi="Arial" w:cs="Arial"/>
          <w:sz w:val="24"/>
          <w:szCs w:val="24"/>
          <w:lang w:val="en-US"/>
        </w:rPr>
      </w:pPr>
      <w:r w:rsidRPr="00D22ED6">
        <w:rPr>
          <w:rFonts w:ascii="Arial" w:hAnsi="Arial" w:cs="Arial"/>
          <w:sz w:val="24"/>
          <w:szCs w:val="24"/>
          <w:lang w:val="en-US"/>
        </w:rPr>
        <w:t>N</w:t>
      </w:r>
      <w:r w:rsidR="00460AA9" w:rsidRPr="00D22ED6">
        <w:rPr>
          <w:rFonts w:ascii="Arial" w:hAnsi="Arial" w:cs="Arial"/>
          <w:sz w:val="24"/>
          <w:szCs w:val="24"/>
          <w:lang w:val="en-US"/>
        </w:rPr>
        <w:t>ational level legal protection for MPDSR</w:t>
      </w:r>
      <w:r w:rsidRPr="00D22ED6">
        <w:rPr>
          <w:rFonts w:ascii="Arial" w:hAnsi="Arial" w:cs="Arial"/>
          <w:sz w:val="24"/>
          <w:szCs w:val="24"/>
          <w:lang w:val="en-US"/>
        </w:rPr>
        <w:t>,</w:t>
      </w:r>
      <w:r w:rsidR="00460AA9" w:rsidRPr="00D22ED6">
        <w:rPr>
          <w:rFonts w:ascii="Arial" w:hAnsi="Arial" w:cs="Arial"/>
          <w:sz w:val="24"/>
          <w:szCs w:val="24"/>
          <w:lang w:val="en-US"/>
        </w:rPr>
        <w:t xml:space="preserve"> to prevent it from being used in litigation</w:t>
      </w:r>
      <w:r w:rsidRPr="00D22ED6">
        <w:rPr>
          <w:rFonts w:ascii="Arial" w:hAnsi="Arial" w:cs="Arial"/>
          <w:sz w:val="24"/>
          <w:szCs w:val="24"/>
          <w:lang w:val="en-US"/>
        </w:rPr>
        <w:t xml:space="preserve">, </w:t>
      </w:r>
      <w:r w:rsidR="00460AA9" w:rsidRPr="00D22ED6">
        <w:rPr>
          <w:rFonts w:ascii="Arial" w:hAnsi="Arial" w:cs="Arial"/>
          <w:sz w:val="24"/>
          <w:szCs w:val="24"/>
          <w:lang w:val="en-US"/>
        </w:rPr>
        <w:t xml:space="preserve">has already been </w:t>
      </w:r>
      <w:r w:rsidR="0066687C" w:rsidRPr="00D22ED6">
        <w:rPr>
          <w:rFonts w:ascii="Arial" w:hAnsi="Arial" w:cs="Arial"/>
          <w:sz w:val="24"/>
          <w:szCs w:val="24"/>
          <w:lang w:val="en-US"/>
        </w:rPr>
        <w:t>enacted</w:t>
      </w:r>
      <w:r w:rsidR="00460AA9" w:rsidRPr="00D22ED6">
        <w:rPr>
          <w:rFonts w:ascii="Arial" w:hAnsi="Arial" w:cs="Arial"/>
          <w:sz w:val="24"/>
          <w:szCs w:val="24"/>
          <w:lang w:val="en-US"/>
        </w:rPr>
        <w:t xml:space="preserve"> in South Africa</w:t>
      </w:r>
      <w:r w:rsidR="00460AA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&lt;EndNote&gt;&lt;Cite&gt;&lt;Author&gt;Moodley&lt;/Author&gt;&lt;Year&gt;2014&lt;/Year&gt;&lt;RecNum&gt;12971&lt;/RecNum&gt;&lt;DisplayText&gt;&lt;style face="superscript"&gt;74&lt;/style&gt;&lt;/DisplayText&gt;&lt;record&gt;&lt;rec-number&gt;12971&lt;/rec-number&gt;&lt;foreign-keys&gt;&lt;key app="EN" db-id="zrv2avw2qs2z5tefvfzxwe2o5xv2ze09d9r0" timestamp="1654016257"&gt;12971&lt;/key&gt;&lt;/foreign-keys&gt;&lt;ref-type name="Journal Article"&gt;17&lt;/ref-type&gt;&lt;contributors&gt;&lt;authors&gt;&lt;author&gt;Moodley, J&lt;/author&gt;&lt;author&gt;Pattinson, RC&lt;/author&gt;&lt;author&gt;Fawcus, S&lt;/author&gt;&lt;author&gt;Schoon, MG&lt;/author&gt;&lt;author&gt;Moran, N&lt;/author&gt;&lt;author&gt;Shweni, PM&lt;/author&gt;&lt;author&gt;on behalf of the National Committee on Confidential Enquiries into Maternal Deaths in South Africa&lt;/author&gt;&lt;/authors&gt;&lt;/contributors&gt;&lt;titles&gt;&lt;title&gt;The confidential enquiry into maternal deaths in South Africa: a case study&lt;/title&gt;&lt;secondary-title&gt;BJOG: An International Journal of Obstetrics &amp;amp; Gynaecology&lt;/secondary-title&gt;&lt;/titles&gt;&lt;periodical&gt;&lt;full-title&gt;BJOG: An International Journal of Obstetrics &amp;amp; Gynaecology&lt;/full-title&gt;&lt;/periodical&gt;&lt;pages&gt;53-60&lt;/pages&gt;&lt;volume&gt;121&lt;/volume&gt;&lt;number&gt;s4&lt;/number&gt;&lt;dates&gt;&lt;year&gt;2014&lt;/year&gt;&lt;/dates&gt;&lt;isbn&gt;1470-0328&lt;/isbn&gt;&lt;urls&gt;&lt;related-urls&gt;&lt;url&gt;https://obgyn.onlinelibrary.wiley.com/doi/abs/10.1111/1471-0528.12869&lt;/url&gt;&lt;/related-urls&gt;&lt;/urls&gt;&lt;electronic-resource-num&gt;https://doi.org/10.1111/1471-0528.12869&lt;/electronic-resource-num&gt;&lt;/record&gt;&lt;/Cite&gt;&lt;/EndNote&gt;</w:instrText>
      </w:r>
      <w:r w:rsidR="00460AA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74</w:t>
      </w:r>
      <w:r w:rsidR="00460AA9" w:rsidRPr="00D22ED6">
        <w:rPr>
          <w:rFonts w:ascii="Arial" w:hAnsi="Arial" w:cs="Arial"/>
          <w:sz w:val="24"/>
          <w:szCs w:val="24"/>
          <w:lang w:val="en-US"/>
        </w:rPr>
        <w:fldChar w:fldCharType="end"/>
      </w:r>
      <w:r w:rsidR="00460AA9" w:rsidRPr="00D22ED6">
        <w:rPr>
          <w:rFonts w:ascii="Arial" w:hAnsi="Arial" w:cs="Arial"/>
          <w:sz w:val="24"/>
          <w:szCs w:val="24"/>
          <w:lang w:val="en-US"/>
        </w:rPr>
        <w:t>.  If the system has already acquired a negative reputation inciting fear of blame, “re-branding” may be needed</w:t>
      </w:r>
      <w:r w:rsidRPr="00D22ED6">
        <w:rPr>
          <w:rFonts w:ascii="Arial" w:hAnsi="Arial" w:cs="Arial"/>
          <w:sz w:val="24"/>
          <w:szCs w:val="24"/>
          <w:lang w:val="en-US"/>
        </w:rPr>
        <w:t xml:space="preserve"> </w:t>
      </w:r>
      <w:r w:rsidR="00460AA9" w:rsidRPr="00D22ED6">
        <w:rPr>
          <w:rFonts w:ascii="Arial" w:hAnsi="Arial" w:cs="Arial"/>
          <w:sz w:val="24"/>
          <w:szCs w:val="24"/>
          <w:lang w:val="en-US"/>
        </w:rPr>
        <w:t>–for example in DRC “audit” was replaced by “review”</w:t>
      </w:r>
      <w:r w:rsidR="00460AA9"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&lt;EndNote&gt;&lt;Cite&gt;&lt;Author&gt;Muvuka&lt;/Author&gt;&lt;Year&gt;2019&lt;/Year&gt;&lt;RecNum&gt;12957&lt;/RecNum&gt;&lt;DisplayText&gt;&lt;style face="superscript"&gt;48&lt;/style&gt;&lt;/DisplayText&gt;&lt;record&gt;&lt;rec-number&gt;12957&lt;/rec-number&gt;&lt;foreign-keys&gt;&lt;key app="EN" db-id="zrv2avw2qs2z5tefvfzxwe2o5xv2ze09d9r0" timestamp="1653212833"&gt;12957&lt;/key&gt;&lt;/foreign-keys&gt;&lt;ref-type name="Thesis"&gt;32&lt;/ref-type&gt;&lt;contributors&gt;&lt;authors&gt;&lt;author&gt;Baraka Muvuka&lt;/author&gt;&lt;/authors&gt;&lt;/contributors&gt;&lt;titles&gt;&lt;title&gt;Uncovering the stories behind the numbers : a case study of maternal death surveillance and response in Goma, Democratic Republic of Congo.&lt;/title&gt;&lt;secondary-title&gt;Health Promotion and Behavioral Sciences&lt;/secondary-title&gt;&lt;/titles&gt;&lt;volume&gt;PhD&lt;/volume&gt;&lt;number&gt;3194&lt;/number&gt;&lt;dates&gt;&lt;year&gt;2019&lt;/year&gt;&lt;/dates&gt;&lt;pub-location&gt;Louisville, Kentucky&lt;/pub-location&gt;&lt;publisher&gt;University of Louisville&lt;/publisher&gt;&lt;urls&gt;&lt;related-urls&gt;&lt;url&gt;https://ir.library.louisville.edu/etd/3194/&lt;/url&gt;&lt;/related-urls&gt;&lt;/urls&gt;&lt;electronic-resource-num&gt;https://doi.org/10.18297/etd/3194&lt;/electronic-resource-num&gt;&lt;/record&gt;&lt;/Cite&gt;&lt;/EndNote&gt;</w:instrText>
      </w:r>
      <w:r w:rsidR="00460AA9"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48</w:t>
      </w:r>
      <w:r w:rsidR="00460AA9" w:rsidRPr="00D22ED6">
        <w:rPr>
          <w:rFonts w:ascii="Arial" w:hAnsi="Arial" w:cs="Arial"/>
          <w:sz w:val="24"/>
          <w:szCs w:val="24"/>
          <w:lang w:val="en-US"/>
        </w:rPr>
        <w:fldChar w:fldCharType="end"/>
      </w:r>
      <w:r w:rsidR="00460AA9" w:rsidRPr="00D22ED6">
        <w:rPr>
          <w:rFonts w:ascii="Arial" w:hAnsi="Arial" w:cs="Arial"/>
          <w:sz w:val="24"/>
          <w:szCs w:val="24"/>
          <w:lang w:val="en-US"/>
        </w:rPr>
        <w:t xml:space="preserve">. </w:t>
      </w:r>
      <w:r w:rsidR="00DB530A" w:rsidRPr="00D22ED6">
        <w:rPr>
          <w:rFonts w:ascii="Arial" w:hAnsi="Arial" w:cs="Arial"/>
          <w:sz w:val="24"/>
          <w:szCs w:val="24"/>
          <w:lang w:val="en-US"/>
        </w:rPr>
        <w:t>A model charter for MPDSR could also be agreed at national level, which can be signed by participants in health facilities to indicate their commitment to observ</w:t>
      </w:r>
      <w:r w:rsidR="00F80B2E" w:rsidRPr="00D22ED6">
        <w:rPr>
          <w:rFonts w:ascii="Arial" w:hAnsi="Arial" w:cs="Arial"/>
          <w:sz w:val="24"/>
          <w:szCs w:val="24"/>
          <w:lang w:val="en-US"/>
        </w:rPr>
        <w:t>ing</w:t>
      </w:r>
      <w:r w:rsidR="00DB530A" w:rsidRPr="00D22ED6">
        <w:rPr>
          <w:rFonts w:ascii="Arial" w:hAnsi="Arial" w:cs="Arial"/>
          <w:sz w:val="24"/>
          <w:szCs w:val="24"/>
          <w:lang w:val="en-US"/>
        </w:rPr>
        <w:t xml:space="preserve"> the principles. </w:t>
      </w:r>
      <w:r w:rsidR="00460AA9" w:rsidRPr="00D22ED6">
        <w:rPr>
          <w:rFonts w:ascii="Arial" w:hAnsi="Arial" w:cs="Arial"/>
          <w:sz w:val="24"/>
          <w:szCs w:val="24"/>
          <w:lang w:val="en-US"/>
        </w:rPr>
        <w:t xml:space="preserve">At district and facility levels, </w:t>
      </w:r>
      <w:r w:rsidR="00460AA9" w:rsidRPr="00D22ED6">
        <w:rPr>
          <w:rFonts w:ascii="Arial" w:hAnsi="Arial" w:cs="Arial"/>
          <w:sz w:val="24"/>
          <w:szCs w:val="24"/>
          <w:lang w:val="en-US"/>
        </w:rPr>
        <w:lastRenderedPageBreak/>
        <w:t xml:space="preserve">local leaders can separate MPDSR from disciplinary procedures by </w:t>
      </w:r>
      <w:r w:rsidRPr="00D22ED6">
        <w:rPr>
          <w:rFonts w:ascii="Arial" w:hAnsi="Arial" w:cs="Arial"/>
          <w:sz w:val="24"/>
          <w:szCs w:val="24"/>
          <w:lang w:val="en-US"/>
        </w:rPr>
        <w:t>assigning these roles to</w:t>
      </w:r>
      <w:r w:rsidR="00460AA9" w:rsidRPr="00D22ED6">
        <w:rPr>
          <w:rFonts w:ascii="Arial" w:hAnsi="Arial" w:cs="Arial"/>
          <w:sz w:val="24"/>
          <w:szCs w:val="24"/>
          <w:lang w:val="en-US"/>
        </w:rPr>
        <w:t xml:space="preserve"> different people</w:t>
      </w:r>
      <w:r w:rsidR="00404707" w:rsidRPr="00D22ED6">
        <w:rPr>
          <w:rFonts w:ascii="Arial" w:hAnsi="Arial" w:cs="Arial"/>
          <w:sz w:val="24"/>
          <w:szCs w:val="24"/>
          <w:lang w:val="en-US"/>
        </w:rPr>
        <w:t xml:space="preserve">. </w:t>
      </w:r>
    </w:p>
    <w:p w14:paraId="33B747BD" w14:textId="14016A4B" w:rsidR="001334FC" w:rsidRPr="00D22ED6" w:rsidRDefault="001334FC" w:rsidP="00C67A45">
      <w:pPr>
        <w:pStyle w:val="Heading3"/>
        <w:numPr>
          <w:ilvl w:val="0"/>
          <w:numId w:val="15"/>
        </w:numPr>
        <w:spacing w:line="480" w:lineRule="auto"/>
        <w:contextualSpacing/>
        <w:rPr>
          <w:rFonts w:ascii="Arial" w:hAnsi="Arial" w:cs="Arial"/>
          <w:lang w:val="en-US"/>
        </w:rPr>
      </w:pPr>
      <w:r w:rsidRPr="00D22ED6">
        <w:rPr>
          <w:rFonts w:ascii="Arial" w:hAnsi="Arial" w:cs="Arial"/>
          <w:lang w:val="en-US"/>
        </w:rPr>
        <w:t>Tools to improve data quality</w:t>
      </w:r>
    </w:p>
    <w:p w14:paraId="74EC8957" w14:textId="45F7CCF7" w:rsidR="001334FC" w:rsidRPr="00D22ED6" w:rsidRDefault="0066687C" w:rsidP="00C67A45">
      <w:pPr>
        <w:spacing w:line="480" w:lineRule="auto"/>
        <w:contextualSpacing/>
        <w:rPr>
          <w:rFonts w:ascii="Arial" w:hAnsi="Arial" w:cs="Arial"/>
          <w:sz w:val="24"/>
          <w:szCs w:val="24"/>
          <w:lang w:val="en-US"/>
        </w:rPr>
      </w:pPr>
      <w:r w:rsidRPr="00D22ED6">
        <w:rPr>
          <w:rFonts w:ascii="Arial" w:hAnsi="Arial" w:cs="Arial"/>
          <w:sz w:val="24"/>
          <w:szCs w:val="24"/>
          <w:lang w:val="en-US"/>
        </w:rPr>
        <w:t>Tools for</w:t>
      </w:r>
      <w:r w:rsidR="00DB530A" w:rsidRPr="00D22ED6">
        <w:rPr>
          <w:rFonts w:ascii="Arial" w:hAnsi="Arial" w:cs="Arial"/>
          <w:sz w:val="24"/>
          <w:szCs w:val="24"/>
          <w:lang w:val="en-US"/>
        </w:rPr>
        <w:t xml:space="preserve"> death notification, medical record keeping and storage, and documentation of the MPDSR process (meetings, </w:t>
      </w:r>
      <w:proofErr w:type="gramStart"/>
      <w:r w:rsidR="00DB530A" w:rsidRPr="00D22ED6">
        <w:rPr>
          <w:rFonts w:ascii="Arial" w:hAnsi="Arial" w:cs="Arial"/>
          <w:sz w:val="24"/>
          <w:szCs w:val="24"/>
          <w:lang w:val="en-US"/>
        </w:rPr>
        <w:t>recommendations</w:t>
      </w:r>
      <w:proofErr w:type="gramEnd"/>
      <w:r w:rsidR="00DB530A" w:rsidRPr="00D22ED6">
        <w:rPr>
          <w:rFonts w:ascii="Arial" w:hAnsi="Arial" w:cs="Arial"/>
          <w:sz w:val="24"/>
          <w:szCs w:val="24"/>
          <w:lang w:val="en-US"/>
        </w:rPr>
        <w:t xml:space="preserve"> and supervisions)</w:t>
      </w:r>
      <w:r w:rsidRPr="00D22ED6">
        <w:rPr>
          <w:rFonts w:ascii="Arial" w:hAnsi="Arial" w:cs="Arial"/>
          <w:sz w:val="24"/>
          <w:szCs w:val="24"/>
          <w:lang w:val="en-US"/>
        </w:rPr>
        <w:t xml:space="preserve"> need to be </w:t>
      </w:r>
      <w:r w:rsidR="00D22ED6" w:rsidRPr="00D22ED6">
        <w:rPr>
          <w:rFonts w:ascii="Arial" w:hAnsi="Arial" w:cs="Arial"/>
          <w:sz w:val="24"/>
          <w:szCs w:val="24"/>
          <w:lang w:val="en-US"/>
        </w:rPr>
        <w:t>optimized</w:t>
      </w:r>
      <w:r w:rsidRPr="00D22ED6">
        <w:rPr>
          <w:rFonts w:ascii="Arial" w:hAnsi="Arial" w:cs="Arial"/>
          <w:sz w:val="24"/>
          <w:szCs w:val="24"/>
          <w:lang w:val="en-US"/>
        </w:rPr>
        <w:t xml:space="preserve"> and </w:t>
      </w:r>
      <w:r w:rsidR="00D22ED6" w:rsidRPr="00D22ED6">
        <w:rPr>
          <w:rFonts w:ascii="Arial" w:hAnsi="Arial" w:cs="Arial"/>
          <w:sz w:val="24"/>
          <w:szCs w:val="24"/>
          <w:lang w:val="en-US"/>
        </w:rPr>
        <w:t>customized</w:t>
      </w:r>
      <w:r w:rsidRPr="00D22ED6">
        <w:rPr>
          <w:rFonts w:ascii="Arial" w:hAnsi="Arial" w:cs="Arial"/>
          <w:sz w:val="24"/>
          <w:szCs w:val="24"/>
          <w:lang w:val="en-US"/>
        </w:rPr>
        <w:t xml:space="preserve"> based on user feedback</w:t>
      </w:r>
      <w:r w:rsidR="00DB530A" w:rsidRPr="00D22ED6">
        <w:rPr>
          <w:rFonts w:ascii="Arial" w:hAnsi="Arial" w:cs="Arial"/>
          <w:sz w:val="24"/>
          <w:szCs w:val="24"/>
          <w:lang w:val="en-US"/>
        </w:rPr>
        <w:t xml:space="preserve">. </w:t>
      </w:r>
      <w:r w:rsidR="00C83AAC" w:rsidRPr="00D22ED6">
        <w:rPr>
          <w:rFonts w:ascii="Arial" w:hAnsi="Arial" w:cs="Arial"/>
          <w:sz w:val="24"/>
          <w:szCs w:val="24"/>
          <w:lang w:val="en-US"/>
        </w:rPr>
        <w:t>Where feasible, i</w:t>
      </w:r>
      <w:r w:rsidR="00D166DD" w:rsidRPr="00D22ED6">
        <w:rPr>
          <w:rFonts w:ascii="Arial" w:hAnsi="Arial" w:cs="Arial"/>
          <w:sz w:val="24"/>
          <w:szCs w:val="24"/>
          <w:lang w:val="en-US"/>
        </w:rPr>
        <w:t>ntroducing electronic medical records</w:t>
      </w:r>
      <w:r w:rsidR="00C83AAC" w:rsidRPr="00D22ED6">
        <w:rPr>
          <w:rFonts w:ascii="Arial" w:hAnsi="Arial" w:cs="Arial"/>
          <w:sz w:val="24"/>
          <w:szCs w:val="24"/>
          <w:lang w:val="en-US"/>
        </w:rPr>
        <w:t xml:space="preserve"> </w:t>
      </w:r>
      <w:r w:rsidR="00D166DD" w:rsidRPr="00D22ED6">
        <w:rPr>
          <w:rFonts w:ascii="Arial" w:hAnsi="Arial" w:cs="Arial"/>
          <w:sz w:val="24"/>
          <w:szCs w:val="24"/>
          <w:lang w:val="en-US"/>
        </w:rPr>
        <w:t xml:space="preserve">can </w:t>
      </w:r>
      <w:r w:rsidR="00C83AAC" w:rsidRPr="00D22ED6">
        <w:rPr>
          <w:rFonts w:ascii="Arial" w:hAnsi="Arial" w:cs="Arial"/>
          <w:sz w:val="24"/>
          <w:szCs w:val="24"/>
          <w:lang w:val="en-US"/>
        </w:rPr>
        <w:t>reduce</w:t>
      </w:r>
      <w:r w:rsidR="00D166DD" w:rsidRPr="00D22ED6">
        <w:rPr>
          <w:rFonts w:ascii="Arial" w:hAnsi="Arial" w:cs="Arial"/>
          <w:sz w:val="24"/>
          <w:szCs w:val="24"/>
          <w:lang w:val="en-US"/>
        </w:rPr>
        <w:t xml:space="preserve"> challenges in documentation</w:t>
      </w:r>
      <w:r w:rsidR="00C83AAC" w:rsidRPr="00D22ED6">
        <w:rPr>
          <w:rFonts w:ascii="Arial" w:hAnsi="Arial" w:cs="Arial"/>
          <w:sz w:val="24"/>
          <w:szCs w:val="24"/>
          <w:lang w:val="en-US"/>
        </w:rPr>
        <w:t>.</w:t>
      </w:r>
    </w:p>
    <w:p w14:paraId="00840DA3" w14:textId="4E7EEB7B" w:rsidR="001334FC" w:rsidRPr="00D22ED6" w:rsidRDefault="00D22ED6" w:rsidP="00C67A45">
      <w:pPr>
        <w:pStyle w:val="Heading3"/>
        <w:numPr>
          <w:ilvl w:val="0"/>
          <w:numId w:val="15"/>
        </w:numPr>
        <w:spacing w:line="480" w:lineRule="auto"/>
        <w:contextualSpacing/>
        <w:rPr>
          <w:rFonts w:ascii="Arial" w:hAnsi="Arial" w:cs="Arial"/>
          <w:lang w:val="en-US"/>
        </w:rPr>
      </w:pPr>
      <w:r w:rsidRPr="00D22ED6">
        <w:rPr>
          <w:rFonts w:ascii="Arial" w:hAnsi="Arial" w:cs="Arial"/>
          <w:lang w:val="en-US"/>
        </w:rPr>
        <w:t>Mobilizing</w:t>
      </w:r>
      <w:r w:rsidR="001334FC" w:rsidRPr="00D22ED6">
        <w:rPr>
          <w:rFonts w:ascii="Arial" w:hAnsi="Arial" w:cs="Arial"/>
          <w:lang w:val="en-US"/>
        </w:rPr>
        <w:t xml:space="preserve"> resources for implementation</w:t>
      </w:r>
    </w:p>
    <w:p w14:paraId="14C794AA" w14:textId="761CC005" w:rsidR="001334FC" w:rsidRPr="00D22ED6" w:rsidRDefault="006626C6"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Based on the findings of the implementation research, implementers will define funding </w:t>
      </w:r>
      <w:r w:rsidR="006C6EA6" w:rsidRPr="00D22ED6">
        <w:rPr>
          <w:rFonts w:ascii="Arial" w:hAnsi="Arial" w:cs="Arial"/>
          <w:sz w:val="24"/>
          <w:szCs w:val="24"/>
          <w:lang w:val="en-US"/>
        </w:rPr>
        <w:t xml:space="preserve">priorities </w:t>
      </w:r>
      <w:r w:rsidRPr="00D22ED6">
        <w:rPr>
          <w:rFonts w:ascii="Arial" w:hAnsi="Arial" w:cs="Arial"/>
          <w:sz w:val="24"/>
          <w:szCs w:val="24"/>
          <w:lang w:val="en-US"/>
        </w:rPr>
        <w:t xml:space="preserve">and plan the budget </w:t>
      </w:r>
      <w:r w:rsidR="00D16CA0" w:rsidRPr="00D22ED6">
        <w:rPr>
          <w:rFonts w:ascii="Arial" w:hAnsi="Arial" w:cs="Arial"/>
          <w:sz w:val="24"/>
          <w:szCs w:val="24"/>
          <w:lang w:val="en-US"/>
        </w:rPr>
        <w:t xml:space="preserve">for MPDSR activities, </w:t>
      </w:r>
      <w:proofErr w:type="gramStart"/>
      <w:r w:rsidRPr="00D22ED6">
        <w:rPr>
          <w:rFonts w:ascii="Arial" w:hAnsi="Arial" w:cs="Arial"/>
          <w:sz w:val="24"/>
          <w:szCs w:val="24"/>
          <w:lang w:val="en-US"/>
        </w:rPr>
        <w:t>taking into account</w:t>
      </w:r>
      <w:proofErr w:type="gramEnd"/>
      <w:r w:rsidRPr="00D22ED6">
        <w:rPr>
          <w:rFonts w:ascii="Arial" w:hAnsi="Arial" w:cs="Arial"/>
          <w:sz w:val="24"/>
          <w:szCs w:val="24"/>
          <w:lang w:val="en-US"/>
        </w:rPr>
        <w:t xml:space="preserve"> available resources at local, sub-national and national level</w:t>
      </w:r>
      <w:r w:rsidR="00D16CA0" w:rsidRPr="00D22ED6">
        <w:rPr>
          <w:rFonts w:ascii="Arial" w:hAnsi="Arial" w:cs="Arial"/>
          <w:sz w:val="24"/>
          <w:szCs w:val="24"/>
          <w:lang w:val="en-US"/>
        </w:rPr>
        <w:t>.</w:t>
      </w:r>
      <w:r w:rsidRPr="00D22ED6">
        <w:rPr>
          <w:rFonts w:ascii="Arial" w:hAnsi="Arial" w:cs="Arial"/>
          <w:sz w:val="24"/>
          <w:szCs w:val="24"/>
          <w:lang w:val="en-US"/>
        </w:rPr>
        <w:t xml:space="preserve"> </w:t>
      </w:r>
      <w:r w:rsidR="00747164" w:rsidRPr="00D22ED6">
        <w:rPr>
          <w:rFonts w:ascii="Arial" w:hAnsi="Arial" w:cs="Arial"/>
          <w:sz w:val="24"/>
          <w:szCs w:val="24"/>
          <w:lang w:val="en-US"/>
        </w:rPr>
        <w:t>A process should be developed for considering r</w:t>
      </w:r>
      <w:r w:rsidR="00D16CA0" w:rsidRPr="00D22ED6">
        <w:rPr>
          <w:rFonts w:ascii="Arial" w:hAnsi="Arial" w:cs="Arial"/>
          <w:sz w:val="24"/>
          <w:szCs w:val="24"/>
          <w:lang w:val="en-US"/>
        </w:rPr>
        <w:t xml:space="preserve">ecommendations from reviews </w:t>
      </w:r>
      <w:r w:rsidR="00747164" w:rsidRPr="00D22ED6">
        <w:rPr>
          <w:rFonts w:ascii="Arial" w:hAnsi="Arial" w:cs="Arial"/>
          <w:sz w:val="24"/>
          <w:szCs w:val="24"/>
          <w:lang w:val="en-US"/>
        </w:rPr>
        <w:t xml:space="preserve">as part of the </w:t>
      </w:r>
      <w:r w:rsidR="00D22ED6" w:rsidRPr="00D22ED6">
        <w:rPr>
          <w:rFonts w:ascii="Arial" w:hAnsi="Arial" w:cs="Arial"/>
          <w:sz w:val="24"/>
          <w:szCs w:val="24"/>
          <w:lang w:val="en-US"/>
        </w:rPr>
        <w:t>prioritization</w:t>
      </w:r>
      <w:r w:rsidR="00747164" w:rsidRPr="00D22ED6">
        <w:rPr>
          <w:rFonts w:ascii="Arial" w:hAnsi="Arial" w:cs="Arial"/>
          <w:sz w:val="24"/>
          <w:szCs w:val="24"/>
          <w:lang w:val="en-US"/>
        </w:rPr>
        <w:t xml:space="preserve"> of </w:t>
      </w:r>
      <w:r w:rsidR="00D16CA0" w:rsidRPr="00D22ED6">
        <w:rPr>
          <w:rFonts w:ascii="Arial" w:hAnsi="Arial" w:cs="Arial"/>
          <w:sz w:val="24"/>
          <w:szCs w:val="24"/>
          <w:lang w:val="en-US"/>
        </w:rPr>
        <w:t xml:space="preserve">health </w:t>
      </w:r>
      <w:r w:rsidR="00747164" w:rsidRPr="00D22ED6">
        <w:rPr>
          <w:rFonts w:ascii="Arial" w:hAnsi="Arial" w:cs="Arial"/>
          <w:sz w:val="24"/>
          <w:szCs w:val="24"/>
          <w:lang w:val="en-US"/>
        </w:rPr>
        <w:t>spending</w:t>
      </w:r>
      <w:r w:rsidR="00D16CA0" w:rsidRPr="00D22ED6">
        <w:rPr>
          <w:rFonts w:ascii="Arial" w:hAnsi="Arial" w:cs="Arial"/>
          <w:sz w:val="24"/>
          <w:szCs w:val="24"/>
          <w:lang w:val="en-US"/>
        </w:rPr>
        <w:t xml:space="preserve">. </w:t>
      </w:r>
      <w:r w:rsidR="00747164" w:rsidRPr="00D22ED6">
        <w:rPr>
          <w:rFonts w:ascii="Arial" w:hAnsi="Arial" w:cs="Arial"/>
          <w:sz w:val="24"/>
          <w:szCs w:val="24"/>
          <w:lang w:val="en-US"/>
        </w:rPr>
        <w:t xml:space="preserve">This would help to avoid the situation where </w:t>
      </w:r>
      <w:r w:rsidR="00D16CA0" w:rsidRPr="00D22ED6">
        <w:rPr>
          <w:rFonts w:ascii="Arial" w:hAnsi="Arial" w:cs="Arial"/>
          <w:sz w:val="24"/>
          <w:szCs w:val="24"/>
          <w:lang w:val="en-US"/>
        </w:rPr>
        <w:t xml:space="preserve"> </w:t>
      </w:r>
      <w:r w:rsidR="00747164" w:rsidRPr="00D22ED6">
        <w:rPr>
          <w:rFonts w:ascii="Arial" w:hAnsi="Arial" w:cs="Arial"/>
          <w:sz w:val="24"/>
          <w:szCs w:val="24"/>
          <w:lang w:val="en-US"/>
        </w:rPr>
        <w:t>recommendations are not implemented because they require huge investments</w:t>
      </w:r>
      <w:r w:rsidR="00747164"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&lt;EndNote&gt;&lt;Cite&gt;&lt;Author&gt;Bvumbwe&lt;/Author&gt;&lt;Year&gt;2019&lt;/Year&gt;&lt;RecNum&gt;13008&lt;/RecNum&gt;&lt;DisplayText&gt;&lt;style face="superscript"&gt;56&lt;/style&gt;&lt;/DisplayText&gt;&lt;record&gt;&lt;rec-number&gt;13008&lt;/rec-number&gt;&lt;foreign-keys&gt;&lt;key app="EN" db-id="zrv2avw2qs2z5tefvfzxwe2o5xv2ze09d9r0" timestamp="1663737439"&gt;13008&lt;/key&gt;&lt;/foreign-keys&gt;&lt;ref-type name="Thesis"&gt;32&lt;/ref-type&gt;&lt;contributors&gt;&lt;authors&gt;&lt;author&gt;Marla Malayika Bvumbwe&lt;/author&gt;&lt;/authors&gt;&lt;/contributors&gt;&lt;titles&gt;&lt;title&gt;Maternal death review practices among northern zone hospitals in Malawi&lt;/title&gt;&lt;secondary-title&gt;School of Nursing, College of Health Sciences&lt;/secondary-title&gt;&lt;/titles&gt;&lt;volume&gt;Master of Nursing (Maternal and Neonatal Health)&lt;/volume&gt;&lt;dates&gt;&lt;year&gt;2019&lt;/year&gt;&lt;/dates&gt;&lt;pub-location&gt;Eldoret, Kenya&lt;/pub-location&gt;&lt;publisher&gt;Moi University&lt;/publisher&gt;&lt;urls&gt;&lt;/urls&gt;&lt;/record&gt;&lt;/Cite&gt;&lt;/EndNote&gt;</w:instrText>
      </w:r>
      <w:r w:rsidR="00747164"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56</w:t>
      </w:r>
      <w:r w:rsidR="00747164" w:rsidRPr="00D22ED6">
        <w:rPr>
          <w:rFonts w:ascii="Arial" w:hAnsi="Arial" w:cs="Arial"/>
          <w:sz w:val="24"/>
          <w:szCs w:val="24"/>
          <w:lang w:val="en-US"/>
        </w:rPr>
        <w:fldChar w:fldCharType="end"/>
      </w:r>
      <w:r w:rsidR="00747164" w:rsidRPr="00D22ED6">
        <w:rPr>
          <w:rFonts w:ascii="Arial" w:hAnsi="Arial" w:cs="Arial"/>
          <w:sz w:val="24"/>
          <w:szCs w:val="24"/>
          <w:lang w:val="en-US"/>
        </w:rPr>
        <w:t>. Committees should also be encouraged to make recommendations which</w:t>
      </w:r>
      <w:r w:rsidR="00D16CA0" w:rsidRPr="00D22ED6">
        <w:rPr>
          <w:rFonts w:ascii="Arial" w:hAnsi="Arial" w:cs="Arial"/>
          <w:sz w:val="24"/>
          <w:szCs w:val="24"/>
          <w:lang w:val="en-US"/>
        </w:rPr>
        <w:t xml:space="preserve"> </w:t>
      </w:r>
      <w:r w:rsidRPr="00D22ED6">
        <w:rPr>
          <w:rFonts w:ascii="Arial" w:hAnsi="Arial" w:cs="Arial"/>
          <w:sz w:val="24"/>
          <w:szCs w:val="24"/>
          <w:lang w:val="en-US"/>
        </w:rPr>
        <w:t>are</w:t>
      </w:r>
      <w:r w:rsidR="00C83AAC" w:rsidRPr="00D22ED6">
        <w:rPr>
          <w:rFonts w:ascii="Arial" w:hAnsi="Arial" w:cs="Arial"/>
          <w:sz w:val="24"/>
          <w:szCs w:val="24"/>
          <w:lang w:val="en-US"/>
        </w:rPr>
        <w:t xml:space="preserve"> actionable within available budgets</w:t>
      </w:r>
      <w:r w:rsidR="00C83AAC" w:rsidRPr="00D22ED6">
        <w:rPr>
          <w:rFonts w:ascii="Arial" w:hAnsi="Arial" w:cs="Arial"/>
          <w:sz w:val="24"/>
          <w:szCs w:val="24"/>
          <w:lang w:val="en-US"/>
        </w:rPr>
        <w:fldChar w:fldCharType="begin">
          <w:fldData xml:space="preserve">PEVuZE5vdGU+PENpdGU+PEF1dGhvcj5BYmViZTwvQXV0aG9yPjxZZWFyPjIwMTc8L1llYXI+PFJl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PEVuZE5vdGU+PENpdGU+PEF1dGhvcj5BYmViZTwvQXV0aG9yPjxZZWFyPjIwMTc8L1llYXI+PFJl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C83AAC" w:rsidRPr="00D22ED6">
        <w:rPr>
          <w:rFonts w:ascii="Arial" w:hAnsi="Arial" w:cs="Arial"/>
          <w:sz w:val="24"/>
          <w:szCs w:val="24"/>
          <w:lang w:val="en-US"/>
        </w:rPr>
      </w:r>
      <w:r w:rsidR="00C83AAC"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19,27</w:t>
      </w:r>
      <w:r w:rsidR="00C83AAC" w:rsidRPr="00D22ED6">
        <w:rPr>
          <w:rFonts w:ascii="Arial" w:hAnsi="Arial" w:cs="Arial"/>
          <w:sz w:val="24"/>
          <w:szCs w:val="24"/>
          <w:lang w:val="en-US"/>
        </w:rPr>
        <w:fldChar w:fldCharType="end"/>
      </w:r>
      <w:r w:rsidR="00747164" w:rsidRPr="00D22ED6">
        <w:rPr>
          <w:rStyle w:val="CommentReference"/>
          <w:rFonts w:ascii="Arial" w:hAnsi="Arial" w:cs="Arial"/>
          <w:sz w:val="24"/>
          <w:szCs w:val="24"/>
          <w:lang w:val="en-US"/>
        </w:rPr>
        <w:t xml:space="preserve"> </w:t>
      </w:r>
      <w:r w:rsidR="00747164" w:rsidRPr="00D22ED6">
        <w:rPr>
          <w:rFonts w:ascii="Arial" w:hAnsi="Arial" w:cs="Arial"/>
          <w:sz w:val="24"/>
          <w:szCs w:val="24"/>
          <w:lang w:val="en-US"/>
        </w:rPr>
        <w:t>or to identify resources for implementing them</w:t>
      </w:r>
      <w:r w:rsidR="00747164" w:rsidRPr="00D22ED6">
        <w:rPr>
          <w:rFonts w:ascii="Arial" w:hAnsi="Arial" w:cs="Arial"/>
          <w:sz w:val="24"/>
          <w:szCs w:val="24"/>
          <w:lang w:val="en-US"/>
        </w:rPr>
        <w:fldChar w:fldCharType="begin">
          <w:fldData xml:space="preserve">PEVuZE5vdGU+PENpdGU+PEF1dGhvcj5Ib2ZtYW48L0F1dGhvcj48WWVhcj4yMDE0PC9ZZWFyPjxS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PEVuZE5vdGU+PENpdGU+PEF1dGhvcj5Ib2ZtYW48L0F1dGhvcj48WWVhcj4yMDE0PC9ZZWFyPjxS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747164" w:rsidRPr="00D22ED6">
        <w:rPr>
          <w:rFonts w:ascii="Arial" w:hAnsi="Arial" w:cs="Arial"/>
          <w:sz w:val="24"/>
          <w:szCs w:val="24"/>
          <w:lang w:val="en-US"/>
        </w:rPr>
      </w:r>
      <w:r w:rsidR="00747164"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1,43</w:t>
      </w:r>
      <w:r w:rsidR="00747164" w:rsidRPr="00D22ED6">
        <w:rPr>
          <w:rFonts w:ascii="Arial" w:hAnsi="Arial" w:cs="Arial"/>
          <w:sz w:val="24"/>
          <w:szCs w:val="24"/>
          <w:lang w:val="en-US"/>
        </w:rPr>
        <w:fldChar w:fldCharType="end"/>
      </w:r>
      <w:r w:rsidR="00DB530A" w:rsidRPr="00D22ED6">
        <w:rPr>
          <w:rFonts w:ascii="Arial" w:hAnsi="Arial" w:cs="Arial"/>
          <w:sz w:val="24"/>
          <w:szCs w:val="24"/>
          <w:lang w:val="en-US"/>
        </w:rPr>
        <w:t xml:space="preserve">. </w:t>
      </w:r>
      <w:r w:rsidR="006C6EA6" w:rsidRPr="00D22ED6">
        <w:rPr>
          <w:rFonts w:ascii="Arial" w:hAnsi="Arial" w:cs="Arial"/>
          <w:sz w:val="24"/>
          <w:szCs w:val="24"/>
          <w:lang w:val="en-US"/>
        </w:rPr>
        <w:t>It would be most sustainable to identify funds from national and/or district budgets, rather than relying on external donors</w:t>
      </w:r>
      <w:r w:rsidR="006C6EA6"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&lt;EndNote&gt;&lt;Cite&gt;&lt;Author&gt;Hofman&lt;/Author&gt;&lt;Year&gt;2014&lt;/Year&gt;&lt;RecNum&gt;12932&lt;/RecNum&gt;&lt;DisplayText&gt;&lt;style face="superscript"&gt;43&lt;/style&gt;&lt;/DisplayText&gt;&lt;record&gt;&lt;rec-number&gt;12932&lt;/rec-number&gt;&lt;foreign-keys&gt;&lt;key app="EN" db-id="zrv2avw2qs2z5tefvfzxwe2o5xv2ze09d9r0" timestamp="1652334401"&gt;12932&lt;/key&gt;&lt;/foreign-keys&gt;&lt;ref-type name="Journal Article"&gt;17&lt;/ref-type&gt;&lt;contributors&gt;&lt;authors&gt;&lt;author&gt;Hofman, Jan J.&lt;/author&gt;&lt;author&gt;Mohammed, Hauwa&lt;/author&gt;&lt;/authors&gt;&lt;/contributors&gt;&lt;titles&gt;&lt;title&gt;Experiences with facility-based maternal death reviews in northern Nigeria&lt;/title&gt;&lt;secondary-title&gt;International Journal of Gynecology &amp;amp; Obstetrics&lt;/secondary-title&gt;&lt;/titles&gt;&lt;periodical&gt;&lt;full-title&gt;International Journal of Gynecology &amp;amp; Obstetrics&lt;/full-title&gt;&lt;/periodical&gt;&lt;pages&gt;111-114&lt;/pages&gt;&lt;volume&gt;126&lt;/volume&gt;&lt;number&gt;2&lt;/number&gt;&lt;keywords&gt;&lt;keyword&gt;Maternal death audit&lt;/keyword&gt;&lt;keyword&gt;Maternal death review&lt;/keyword&gt;&lt;keyword&gt;Maternal health&lt;/keyword&gt;&lt;keyword&gt;Nigeria&lt;/keyword&gt;&lt;keyword&gt;Quality improvement&lt;/keyword&gt;&lt;keyword&gt;Safe motherhood&lt;/keyword&gt;&lt;/keywords&gt;&lt;dates&gt;&lt;year&gt;2014&lt;/year&gt;&lt;pub-dates&gt;&lt;date&gt;2014/08/01/&lt;/date&gt;&lt;/pub-dates&gt;&lt;/dates&gt;&lt;isbn&gt;0020-7292&lt;/isbn&gt;&lt;urls&gt;&lt;related-urls&gt;&lt;url&gt;https://www.sciencedirect.com/science/article/pii/S0020729214001933&lt;/url&gt;&lt;/related-urls&gt;&lt;/urls&gt;&lt;electronic-resource-num&gt;https://doi.org/10.1016/j.ijgo.2014.02.014&lt;/electronic-resource-num&gt;&lt;/record&gt;&lt;/Cite&gt;&lt;/EndNote&gt;</w:instrText>
      </w:r>
      <w:r w:rsidR="006C6EA6"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43</w:t>
      </w:r>
      <w:r w:rsidR="006C6EA6" w:rsidRPr="00D22ED6">
        <w:rPr>
          <w:rFonts w:ascii="Arial" w:hAnsi="Arial" w:cs="Arial"/>
          <w:sz w:val="24"/>
          <w:szCs w:val="24"/>
          <w:lang w:val="en-US"/>
        </w:rPr>
        <w:fldChar w:fldCharType="end"/>
      </w:r>
      <w:r w:rsidR="006C6EA6" w:rsidRPr="00D22ED6">
        <w:rPr>
          <w:rFonts w:ascii="Arial" w:hAnsi="Arial" w:cs="Arial"/>
          <w:sz w:val="24"/>
          <w:szCs w:val="24"/>
          <w:lang w:val="en-US"/>
        </w:rPr>
        <w:t>.</w:t>
      </w:r>
    </w:p>
    <w:p w14:paraId="484C3AB7" w14:textId="47FF8710" w:rsidR="001334FC" w:rsidRPr="00D22ED6" w:rsidRDefault="001334FC" w:rsidP="00C67A45">
      <w:pPr>
        <w:pStyle w:val="Heading3"/>
        <w:numPr>
          <w:ilvl w:val="0"/>
          <w:numId w:val="15"/>
        </w:numPr>
        <w:spacing w:line="480" w:lineRule="auto"/>
        <w:contextualSpacing/>
        <w:rPr>
          <w:rFonts w:ascii="Arial" w:hAnsi="Arial" w:cs="Arial"/>
          <w:lang w:val="en-US"/>
        </w:rPr>
      </w:pPr>
      <w:r w:rsidRPr="00D22ED6">
        <w:rPr>
          <w:rFonts w:ascii="Arial" w:hAnsi="Arial" w:cs="Arial"/>
          <w:lang w:val="en-US"/>
        </w:rPr>
        <w:t xml:space="preserve">A modular “whole institution” approach to training and </w:t>
      </w:r>
      <w:r w:rsidR="00D22ED6" w:rsidRPr="00D22ED6">
        <w:rPr>
          <w:rFonts w:ascii="Arial" w:hAnsi="Arial" w:cs="Arial"/>
          <w:lang w:val="en-US"/>
        </w:rPr>
        <w:t>institutionalization</w:t>
      </w:r>
    </w:p>
    <w:p w14:paraId="41E44951" w14:textId="3E9980A6" w:rsidR="001334FC" w:rsidRPr="00D22ED6" w:rsidRDefault="006C6EA6"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w:t>
      </w:r>
      <w:r w:rsidR="001C2613" w:rsidRPr="00D22ED6">
        <w:rPr>
          <w:rFonts w:ascii="Arial" w:hAnsi="Arial" w:cs="Arial"/>
          <w:sz w:val="24"/>
          <w:szCs w:val="24"/>
          <w:lang w:val="en-US"/>
        </w:rPr>
        <w:t xml:space="preserve"> modular approach would be most efficient</w:t>
      </w:r>
      <w:r w:rsidRPr="00D22ED6">
        <w:rPr>
          <w:rFonts w:ascii="Arial" w:hAnsi="Arial" w:cs="Arial"/>
          <w:sz w:val="24"/>
          <w:szCs w:val="24"/>
          <w:lang w:val="en-US"/>
        </w:rPr>
        <w:t xml:space="preserve"> and</w:t>
      </w:r>
      <w:r w:rsidR="001C2613" w:rsidRPr="00D22ED6">
        <w:rPr>
          <w:rFonts w:ascii="Arial" w:hAnsi="Arial" w:cs="Arial"/>
          <w:sz w:val="24"/>
          <w:szCs w:val="24"/>
          <w:lang w:val="en-US"/>
        </w:rPr>
        <w:t xml:space="preserve"> would ensure that </w:t>
      </w:r>
      <w:r w:rsidR="00F925FF" w:rsidRPr="00D22ED6">
        <w:rPr>
          <w:rFonts w:ascii="Arial" w:hAnsi="Arial" w:cs="Arial"/>
          <w:sz w:val="24"/>
          <w:szCs w:val="24"/>
          <w:lang w:val="en-US"/>
        </w:rPr>
        <w:t xml:space="preserve">specific </w:t>
      </w:r>
      <w:r w:rsidR="001C2613" w:rsidRPr="00D22ED6">
        <w:rPr>
          <w:rFonts w:ascii="Arial" w:hAnsi="Arial" w:cs="Arial"/>
          <w:sz w:val="24"/>
          <w:szCs w:val="24"/>
          <w:lang w:val="en-US"/>
        </w:rPr>
        <w:t xml:space="preserve">stakeholders </w:t>
      </w:r>
      <w:r w:rsidR="00404707" w:rsidRPr="00D22ED6">
        <w:rPr>
          <w:rFonts w:ascii="Arial" w:hAnsi="Arial" w:cs="Arial"/>
          <w:sz w:val="24"/>
          <w:szCs w:val="24"/>
          <w:lang w:val="en-US"/>
        </w:rPr>
        <w:t>are empowered with</w:t>
      </w:r>
      <w:r w:rsidR="00F925FF" w:rsidRPr="00D22ED6">
        <w:rPr>
          <w:rFonts w:ascii="Arial" w:hAnsi="Arial" w:cs="Arial"/>
          <w:sz w:val="24"/>
          <w:szCs w:val="24"/>
          <w:lang w:val="en-US"/>
        </w:rPr>
        <w:t xml:space="preserve"> specific</w:t>
      </w:r>
      <w:r w:rsidR="00404707" w:rsidRPr="00D22ED6">
        <w:rPr>
          <w:rFonts w:ascii="Arial" w:hAnsi="Arial" w:cs="Arial"/>
          <w:sz w:val="24"/>
          <w:szCs w:val="24"/>
          <w:lang w:val="en-US"/>
        </w:rPr>
        <w:t xml:space="preserve"> </w:t>
      </w:r>
      <w:r w:rsidR="001C2613" w:rsidRPr="00D22ED6">
        <w:rPr>
          <w:rFonts w:ascii="Arial" w:hAnsi="Arial" w:cs="Arial"/>
          <w:sz w:val="24"/>
          <w:szCs w:val="24"/>
          <w:lang w:val="en-US"/>
        </w:rPr>
        <w:t>skills</w:t>
      </w:r>
      <w:r w:rsidRPr="00D22ED6">
        <w:rPr>
          <w:rFonts w:ascii="Arial" w:hAnsi="Arial" w:cs="Arial"/>
          <w:sz w:val="24"/>
          <w:szCs w:val="24"/>
          <w:lang w:val="en-US"/>
        </w:rPr>
        <w:t xml:space="preserve"> relevant to their level</w:t>
      </w:r>
      <w:r w:rsidR="001C2613" w:rsidRPr="00D22ED6">
        <w:rPr>
          <w:rFonts w:ascii="Arial" w:hAnsi="Arial" w:cs="Arial"/>
          <w:sz w:val="24"/>
          <w:szCs w:val="24"/>
          <w:lang w:val="en-US"/>
        </w:rPr>
        <w:t xml:space="preserve">, develop </w:t>
      </w:r>
      <w:r w:rsidR="00404707" w:rsidRPr="00D22ED6">
        <w:rPr>
          <w:rFonts w:ascii="Arial" w:hAnsi="Arial" w:cs="Arial"/>
          <w:sz w:val="24"/>
          <w:szCs w:val="24"/>
          <w:lang w:val="en-US"/>
        </w:rPr>
        <w:t>a positive attitude to MPDSR</w:t>
      </w:r>
      <w:r w:rsidR="001C2613" w:rsidRPr="00D22ED6">
        <w:rPr>
          <w:rFonts w:ascii="Arial" w:hAnsi="Arial" w:cs="Arial"/>
          <w:sz w:val="24"/>
          <w:szCs w:val="24"/>
          <w:lang w:val="en-US"/>
        </w:rPr>
        <w:t>, and feel responsible for the results</w:t>
      </w:r>
      <w:r w:rsidRPr="00D22ED6">
        <w:rPr>
          <w:rFonts w:ascii="Arial" w:hAnsi="Arial" w:cs="Arial"/>
          <w:sz w:val="24"/>
          <w:szCs w:val="24"/>
          <w:lang w:val="en-US"/>
        </w:rPr>
        <w:t xml:space="preserve"> </w:t>
      </w:r>
      <w:r w:rsidR="001C2613" w:rsidRPr="00D22ED6">
        <w:rPr>
          <w:rFonts w:ascii="Arial" w:hAnsi="Arial" w:cs="Arial"/>
          <w:sz w:val="24"/>
          <w:szCs w:val="24"/>
          <w:lang w:val="en-US"/>
        </w:rPr>
        <w:t>(</w:t>
      </w:r>
      <w:r w:rsidR="00D166DD" w:rsidRPr="00D22ED6">
        <w:rPr>
          <w:rFonts w:ascii="Arial" w:hAnsi="Arial" w:cs="Arial"/>
          <w:sz w:val="24"/>
          <w:szCs w:val="24"/>
          <w:lang w:val="en-US"/>
        </w:rPr>
        <w:t>F</w:t>
      </w:r>
      <w:r w:rsidR="001C2613" w:rsidRPr="00D22ED6">
        <w:rPr>
          <w:rFonts w:ascii="Arial" w:hAnsi="Arial" w:cs="Arial"/>
          <w:sz w:val="24"/>
          <w:szCs w:val="24"/>
          <w:lang w:val="en-US"/>
        </w:rPr>
        <w:t xml:space="preserve">ig </w:t>
      </w:r>
      <w:r w:rsidR="0055238C" w:rsidRPr="00D22ED6">
        <w:rPr>
          <w:rFonts w:ascii="Arial" w:hAnsi="Arial" w:cs="Arial"/>
          <w:sz w:val="24"/>
          <w:szCs w:val="24"/>
          <w:lang w:val="en-US"/>
        </w:rPr>
        <w:t>2</w:t>
      </w:r>
      <w:r w:rsidR="001C2613" w:rsidRPr="00D22ED6">
        <w:rPr>
          <w:rFonts w:ascii="Arial" w:hAnsi="Arial" w:cs="Arial"/>
          <w:sz w:val="24"/>
          <w:szCs w:val="24"/>
          <w:lang w:val="en-US"/>
        </w:rPr>
        <w:t xml:space="preserve"> and </w:t>
      </w:r>
      <w:r w:rsidR="00D166DD" w:rsidRPr="00D22ED6">
        <w:rPr>
          <w:rFonts w:ascii="Arial" w:hAnsi="Arial" w:cs="Arial"/>
          <w:sz w:val="24"/>
          <w:szCs w:val="24"/>
          <w:lang w:val="en-US"/>
        </w:rPr>
        <w:t>T</w:t>
      </w:r>
      <w:r w:rsidR="001C2613" w:rsidRPr="00D22ED6">
        <w:rPr>
          <w:rFonts w:ascii="Arial" w:hAnsi="Arial" w:cs="Arial"/>
          <w:sz w:val="24"/>
          <w:szCs w:val="24"/>
          <w:lang w:val="en-US"/>
        </w:rPr>
        <w:t xml:space="preserve">able </w:t>
      </w:r>
      <w:r w:rsidR="0055238C" w:rsidRPr="00D22ED6">
        <w:rPr>
          <w:rFonts w:ascii="Arial" w:hAnsi="Arial" w:cs="Arial"/>
          <w:sz w:val="24"/>
          <w:szCs w:val="24"/>
          <w:lang w:val="en-US"/>
        </w:rPr>
        <w:t>4</w:t>
      </w:r>
      <w:r w:rsidR="001C2613" w:rsidRPr="00D22ED6">
        <w:rPr>
          <w:rFonts w:ascii="Arial" w:hAnsi="Arial" w:cs="Arial"/>
          <w:sz w:val="24"/>
          <w:szCs w:val="24"/>
          <w:lang w:val="en-US"/>
        </w:rPr>
        <w:t>). This “whole institution” approach has been successfully piloted to improve provision of family planning services</w:t>
      </w:r>
      <w:r w:rsidR="001C2613"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&lt;EndNote&gt;&lt;Cite&gt;&lt;Author&gt;Graffy&lt;/Author&gt;&lt;Year&gt;2016&lt;/Year&gt;&lt;RecNum&gt;12964&lt;/RecNum&gt;&lt;DisplayText&gt;&lt;style face="superscript"&gt;76&lt;/style&gt;&lt;/DisplayText&gt;&lt;record&gt;&lt;rec-number&gt;12964&lt;/rec-number&gt;&lt;foreign-keys&gt;&lt;key app="EN" db-id="zrv2avw2qs2z5tefvfzxwe2o5xv2ze09d9r0" timestamp="1653402994"&gt;12964&lt;/key&gt;&lt;/foreign-keys&gt;&lt;ref-type name="Journal Article"&gt;17&lt;/ref-type&gt;&lt;contributors&gt;&lt;authors&gt;&lt;author&gt;Graffy, Jonathan&lt;/author&gt;&lt;author&gt;Capewell, Sarah J&lt;/author&gt;&lt;author&gt;Goodhart, Clare&lt;/author&gt;&lt;author&gt;Rwamatware, Birungi Mutahunga&lt;/author&gt;&lt;/authors&gt;&lt;/contributors&gt;&lt;titles&gt;&lt;title&gt;Creating a whole institution approach to in-service training in sexual and reproductive health in Uganda&lt;/title&gt;&lt;secondary-title&gt;Journal of Family Planning and Reproductive Health Care&lt;/secondary-title&gt;&lt;/titles&gt;&lt;periodical&gt;&lt;full-title&gt;Journal of Family Planning and Reproductive Health Care&lt;/full-title&gt;&lt;/periodical&gt;&lt;pages&gt;52-58&lt;/pages&gt;&lt;volume&gt;42&lt;/volume&gt;&lt;number&gt;1&lt;/number&gt;&lt;dates&gt;&lt;year&gt;2016&lt;/year&gt;&lt;/dates&gt;&lt;urls&gt;&lt;related-urls&gt;&lt;url&gt;https://srh.bmj.com/content/familyplanning/42/1/52.full.pdf&lt;/url&gt;&lt;/related-urls&gt;&lt;/urls&gt;&lt;electronic-resource-num&gt;10.1136/jfprhc-2014-100977&lt;/electronic-resource-num&gt;&lt;/record&gt;&lt;/Cite&gt;&lt;/EndNote&gt;</w:instrText>
      </w:r>
      <w:r w:rsidR="001C2613"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76</w:t>
      </w:r>
      <w:r w:rsidR="001C2613" w:rsidRPr="00D22ED6">
        <w:rPr>
          <w:rFonts w:ascii="Arial" w:hAnsi="Arial" w:cs="Arial"/>
          <w:sz w:val="24"/>
          <w:szCs w:val="24"/>
          <w:lang w:val="en-US"/>
        </w:rPr>
        <w:fldChar w:fldCharType="end"/>
      </w:r>
      <w:r w:rsidR="001C2613" w:rsidRPr="00D22ED6">
        <w:rPr>
          <w:rFonts w:ascii="Arial" w:hAnsi="Arial" w:cs="Arial"/>
          <w:sz w:val="24"/>
          <w:szCs w:val="24"/>
          <w:lang w:val="en-US"/>
        </w:rPr>
        <w:t>. Lower levels are provided as in-service training, on-</w:t>
      </w:r>
      <w:r w:rsidR="001C2613" w:rsidRPr="00D22ED6">
        <w:rPr>
          <w:rFonts w:ascii="Arial" w:hAnsi="Arial" w:cs="Arial"/>
          <w:sz w:val="24"/>
          <w:szCs w:val="24"/>
          <w:lang w:val="en-US"/>
        </w:rPr>
        <w:lastRenderedPageBreak/>
        <w:t xml:space="preserve">site, to </w:t>
      </w:r>
      <w:r w:rsidR="00D22ED6" w:rsidRPr="00D22ED6">
        <w:rPr>
          <w:rFonts w:ascii="Arial" w:hAnsi="Arial" w:cs="Arial"/>
          <w:sz w:val="24"/>
          <w:szCs w:val="24"/>
          <w:lang w:val="en-US"/>
        </w:rPr>
        <w:t>minimize</w:t>
      </w:r>
      <w:r w:rsidR="001C2613" w:rsidRPr="00D22ED6">
        <w:rPr>
          <w:rFonts w:ascii="Arial" w:hAnsi="Arial" w:cs="Arial"/>
          <w:sz w:val="24"/>
          <w:szCs w:val="24"/>
          <w:lang w:val="en-US"/>
        </w:rPr>
        <w:t xml:space="preserve"> disruption to service delivery. Higher levels</w:t>
      </w:r>
      <w:r w:rsidRPr="00D22ED6">
        <w:rPr>
          <w:rFonts w:ascii="Arial" w:hAnsi="Arial" w:cs="Arial"/>
          <w:sz w:val="24"/>
          <w:szCs w:val="24"/>
          <w:lang w:val="en-US"/>
        </w:rPr>
        <w:t>, involving smaller numbers from each facility,</w:t>
      </w:r>
      <w:r w:rsidR="001C2613" w:rsidRPr="00D22ED6">
        <w:rPr>
          <w:rFonts w:ascii="Arial" w:hAnsi="Arial" w:cs="Arial"/>
          <w:sz w:val="24"/>
          <w:szCs w:val="24"/>
          <w:lang w:val="en-US"/>
        </w:rPr>
        <w:t xml:space="preserve"> </w:t>
      </w:r>
      <w:r w:rsidR="0066687C" w:rsidRPr="00D22ED6">
        <w:rPr>
          <w:rFonts w:ascii="Arial" w:hAnsi="Arial" w:cs="Arial"/>
          <w:sz w:val="24"/>
          <w:szCs w:val="24"/>
          <w:lang w:val="en-US"/>
        </w:rPr>
        <w:t xml:space="preserve">may </w:t>
      </w:r>
      <w:r w:rsidR="001C2613" w:rsidRPr="00D22ED6">
        <w:rPr>
          <w:rFonts w:ascii="Arial" w:hAnsi="Arial" w:cs="Arial"/>
          <w:sz w:val="24"/>
          <w:szCs w:val="24"/>
          <w:lang w:val="en-US"/>
        </w:rPr>
        <w:t xml:space="preserve">be most efficient if conducted off-site. </w:t>
      </w:r>
      <w:r w:rsidRPr="00D22ED6">
        <w:rPr>
          <w:rFonts w:ascii="Arial" w:hAnsi="Arial" w:cs="Arial"/>
          <w:sz w:val="24"/>
          <w:szCs w:val="24"/>
          <w:lang w:val="en-US"/>
        </w:rPr>
        <w:t>S</w:t>
      </w:r>
      <w:r w:rsidR="001C2613" w:rsidRPr="00D22ED6">
        <w:rPr>
          <w:rFonts w:ascii="Arial" w:hAnsi="Arial" w:cs="Arial"/>
          <w:sz w:val="24"/>
          <w:szCs w:val="24"/>
          <w:lang w:val="en-US"/>
        </w:rPr>
        <w:t xml:space="preserve">upervisors would benefit from </w:t>
      </w:r>
      <w:r w:rsidR="00F925FF" w:rsidRPr="00D22ED6">
        <w:rPr>
          <w:rFonts w:ascii="Arial" w:hAnsi="Arial" w:cs="Arial"/>
          <w:sz w:val="24"/>
          <w:szCs w:val="24"/>
          <w:lang w:val="en-US"/>
        </w:rPr>
        <w:t xml:space="preserve">specific mentoring </w:t>
      </w:r>
      <w:r w:rsidR="001C2613" w:rsidRPr="00D22ED6">
        <w:rPr>
          <w:rFonts w:ascii="Arial" w:hAnsi="Arial" w:cs="Arial"/>
          <w:sz w:val="24"/>
          <w:szCs w:val="24"/>
          <w:lang w:val="en-US"/>
        </w:rPr>
        <w:t xml:space="preserve">training to </w:t>
      </w:r>
      <w:r w:rsidR="00D22ED6" w:rsidRPr="00D22ED6">
        <w:rPr>
          <w:rFonts w:ascii="Arial" w:hAnsi="Arial" w:cs="Arial"/>
          <w:sz w:val="24"/>
          <w:szCs w:val="24"/>
          <w:lang w:val="en-US"/>
        </w:rPr>
        <w:t>maximize</w:t>
      </w:r>
      <w:r w:rsidR="001C2613" w:rsidRPr="00D22ED6">
        <w:rPr>
          <w:rFonts w:ascii="Arial" w:hAnsi="Arial" w:cs="Arial"/>
          <w:sz w:val="24"/>
          <w:szCs w:val="24"/>
          <w:lang w:val="en-US"/>
        </w:rPr>
        <w:t xml:space="preserve"> their effectiveness, such as a package successfully used in Sierra Leone</w:t>
      </w:r>
      <w:r w:rsidR="001C2613"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&lt;EndNote&gt;&lt;Cite&gt;&lt;Author&gt;Ameh&lt;/Author&gt;&lt;Year&gt;2017&lt;/Year&gt;&lt;RecNum&gt;12920&lt;/RecNum&gt;&lt;DisplayText&gt;&lt;style face="superscript"&gt;77&lt;/style&gt;&lt;/DisplayText&gt;&lt;record&gt;&lt;rec-number&gt;12920&lt;/rec-number&gt;&lt;foreign-keys&gt;&lt;key app="EN" db-id="zrv2avw2qs2z5tefvfzxwe2o5xv2ze09d9r0" timestamp="1575201483"&gt;12920&lt;/key&gt;&lt;/foreign-keys&gt;&lt;ref-type name="Web Page"&gt;12&lt;/ref-type&gt;&lt;contributors&gt;&lt;authors&gt;&lt;author&gt;Charles Ameh&lt;/author&gt;&lt;/authors&gt;&lt;/contributors&gt;&lt;titles&gt;&lt;title&gt;Assessment of the impact of mentorship/supportive supervision to support health care workers learning&lt;/title&gt;&lt;/titles&gt;&lt;volume&gt;2019&lt;/volume&gt;&lt;number&gt;01/12/2019&lt;/number&gt;&lt;dates&gt;&lt;year&gt;2017&lt;/year&gt;&lt;/dates&gt;&lt;urls&gt;&lt;related-urls&gt;&lt;url&gt;http://www.isrctn.com/ISRCTN94184374&lt;/url&gt;&lt;/related-urls&gt;&lt;/urls&gt;&lt;electronic-resource-num&gt;https://doi.org/10.1186/ISRCTN94184374 &lt;/electronic-resource-num&gt;&lt;/record&gt;&lt;/Cite&gt;&lt;/EndNote&gt;</w:instrText>
      </w:r>
      <w:r w:rsidR="001C2613"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77</w:t>
      </w:r>
      <w:r w:rsidR="001C2613" w:rsidRPr="00D22ED6">
        <w:rPr>
          <w:rFonts w:ascii="Arial" w:hAnsi="Arial" w:cs="Arial"/>
          <w:sz w:val="24"/>
          <w:szCs w:val="24"/>
          <w:lang w:val="en-US"/>
        </w:rPr>
        <w:fldChar w:fldCharType="end"/>
      </w:r>
      <w:r w:rsidR="001C2613" w:rsidRPr="00D22ED6">
        <w:rPr>
          <w:rFonts w:ascii="Arial" w:hAnsi="Arial" w:cs="Arial"/>
          <w:sz w:val="24"/>
          <w:szCs w:val="24"/>
          <w:lang w:val="en-US"/>
        </w:rPr>
        <w:t>.</w:t>
      </w:r>
    </w:p>
    <w:p w14:paraId="0FC57C57" w14:textId="2FCA921A" w:rsidR="001A4BD7" w:rsidRPr="00D22ED6" w:rsidRDefault="001C2613" w:rsidP="00C67A45">
      <w:pPr>
        <w:pStyle w:val="Heading3"/>
        <w:numPr>
          <w:ilvl w:val="0"/>
          <w:numId w:val="15"/>
        </w:numPr>
        <w:spacing w:line="480" w:lineRule="auto"/>
        <w:contextualSpacing/>
        <w:rPr>
          <w:rFonts w:ascii="Arial" w:hAnsi="Arial" w:cs="Arial"/>
          <w:lang w:val="en-US"/>
        </w:rPr>
      </w:pPr>
      <w:r w:rsidRPr="00D22ED6">
        <w:rPr>
          <w:rFonts w:ascii="Arial" w:hAnsi="Arial" w:cs="Arial"/>
          <w:lang w:val="en-US"/>
        </w:rPr>
        <w:t>C</w:t>
      </w:r>
      <w:r w:rsidR="001334FC" w:rsidRPr="00D22ED6">
        <w:rPr>
          <w:rFonts w:ascii="Arial" w:hAnsi="Arial" w:cs="Arial"/>
          <w:lang w:val="en-US"/>
        </w:rPr>
        <w:t>ommunity engagement</w:t>
      </w:r>
    </w:p>
    <w:p w14:paraId="76BECB8F" w14:textId="21E93AAC" w:rsidR="001A4BD7" w:rsidRPr="00D22ED6" w:rsidRDefault="001C2613" w:rsidP="00C67A45">
      <w:pPr>
        <w:spacing w:line="480" w:lineRule="auto"/>
        <w:contextualSpacing/>
        <w:rPr>
          <w:rFonts w:ascii="Arial" w:hAnsi="Arial" w:cs="Arial"/>
          <w:sz w:val="24"/>
          <w:szCs w:val="24"/>
          <w:lang w:val="en-US"/>
        </w:rPr>
      </w:pPr>
      <w:r w:rsidRPr="00D22ED6">
        <w:rPr>
          <w:rFonts w:ascii="Arial" w:hAnsi="Arial" w:cs="Arial"/>
          <w:sz w:val="24"/>
          <w:szCs w:val="24"/>
          <w:lang w:val="en-US"/>
        </w:rPr>
        <w:t>Involving communit</w:t>
      </w:r>
      <w:r w:rsidR="00484FE9" w:rsidRPr="00D22ED6">
        <w:rPr>
          <w:rFonts w:ascii="Arial" w:hAnsi="Arial" w:cs="Arial"/>
          <w:sz w:val="24"/>
          <w:szCs w:val="24"/>
          <w:lang w:val="en-US"/>
        </w:rPr>
        <w:t>y members</w:t>
      </w:r>
      <w:r w:rsidR="006B1CB2" w:rsidRPr="00D22ED6">
        <w:rPr>
          <w:rFonts w:ascii="Arial" w:hAnsi="Arial" w:cs="Arial"/>
          <w:sz w:val="24"/>
          <w:szCs w:val="24"/>
          <w:lang w:val="en-US"/>
        </w:rPr>
        <w:t xml:space="preserve"> in reporting, investigating and reviewing deaths</w:t>
      </w:r>
      <w:r w:rsidRPr="00D22ED6">
        <w:rPr>
          <w:rFonts w:ascii="Arial" w:hAnsi="Arial" w:cs="Arial"/>
          <w:sz w:val="24"/>
          <w:szCs w:val="24"/>
          <w:lang w:val="en-US"/>
        </w:rPr>
        <w:t xml:space="preserve"> will </w:t>
      </w:r>
      <w:r w:rsidR="00D22ED6" w:rsidRPr="00D22ED6">
        <w:rPr>
          <w:rFonts w:ascii="Arial" w:hAnsi="Arial" w:cs="Arial"/>
          <w:sz w:val="24"/>
          <w:szCs w:val="24"/>
          <w:lang w:val="en-US"/>
        </w:rPr>
        <w:t>maximize</w:t>
      </w:r>
      <w:r w:rsidRPr="00D22ED6">
        <w:rPr>
          <w:rFonts w:ascii="Arial" w:hAnsi="Arial" w:cs="Arial"/>
          <w:sz w:val="24"/>
          <w:szCs w:val="24"/>
          <w:lang w:val="en-US"/>
        </w:rPr>
        <w:t xml:space="preserve"> the potential impact of MPDSR, but will also require more resources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&lt;EndNote&gt;&lt;Cite&gt;&lt;Author&gt;Abbakar&lt;/Author&gt;&lt;Year&gt;2021&lt;/Year&gt;&lt;RecNum&gt;12962&lt;/RecNum&gt;&lt;DisplayText&gt;&lt;style face="superscript"&gt;18&lt;/style&gt;&lt;/DisplayText&gt;&lt;record&gt;&lt;rec-number&gt;12962&lt;/rec-number&gt;&lt;foreign-keys&gt;&lt;key app="EN" db-id="zrv2avw2qs2z5tefvfzxwe2o5xv2ze09d9r0" timestamp="1653215541"&gt;12962&lt;/key&gt;&lt;/foreign-keys&gt;&lt;ref-type name="Thesis"&gt;32&lt;/ref-type&gt;&lt;contributors&gt;&lt;authors&gt;&lt;author&gt;Noon Altijani Osman Abbakar&lt;/author&gt;&lt;/authors&gt;&lt;tertiary-authors&gt;&lt;author&gt;M. Knight&lt;/author&gt;&lt;/tertiary-authors&gt;&lt;/contributors&gt;&lt;titles&gt;&lt;title&gt;Maternal Death Surveillance and Response in Sudan: an evidence-based, context-specific optimisation to improve maternal care.&lt;/title&gt;&lt;secondary-title&gt;Nuffield Department of Population Health&lt;/secondary-title&gt;&lt;/titles&gt;&lt;volume&gt;DPhil&lt;/volume&gt;&lt;dates&gt;&lt;year&gt;2021&lt;/year&gt;&lt;/dates&gt;&lt;pub-location&gt;Oxford&lt;/pub-location&gt;&lt;publisher&gt;University of Oxford&lt;/publisher&gt;&lt;urls&gt;&lt;/urls&gt;&lt;/record&gt;&lt;/Cite&gt;&lt;/EndNote&gt;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18</w:t>
      </w:r>
      <w:r w:rsidRPr="00D22ED6">
        <w:rPr>
          <w:rFonts w:ascii="Arial" w:hAnsi="Arial" w:cs="Arial"/>
          <w:sz w:val="24"/>
          <w:szCs w:val="24"/>
          <w:lang w:val="en-US"/>
        </w:rPr>
        <w:fldChar w:fldCharType="end"/>
      </w:r>
      <w:r w:rsidRPr="00D22ED6">
        <w:rPr>
          <w:rFonts w:ascii="Arial" w:hAnsi="Arial" w:cs="Arial"/>
          <w:sz w:val="24"/>
          <w:szCs w:val="24"/>
          <w:lang w:val="en-US"/>
        </w:rPr>
        <w:t xml:space="preserve">. Therefore, this final component </w:t>
      </w:r>
      <w:r w:rsidR="00723326" w:rsidRPr="00D22ED6">
        <w:rPr>
          <w:rFonts w:ascii="Arial" w:hAnsi="Arial" w:cs="Arial"/>
          <w:sz w:val="24"/>
          <w:szCs w:val="24"/>
          <w:lang w:val="en-US"/>
        </w:rPr>
        <w:t>may be best</w:t>
      </w:r>
      <w:r w:rsidRPr="00D22ED6">
        <w:rPr>
          <w:rFonts w:ascii="Arial" w:hAnsi="Arial" w:cs="Arial"/>
          <w:sz w:val="24"/>
          <w:szCs w:val="24"/>
          <w:lang w:val="en-US"/>
        </w:rPr>
        <w:t xml:space="preserve"> added after the MPDSR process is already running effectively in health facilities, and when sufficient resources have been identified. </w:t>
      </w:r>
      <w:r w:rsidR="0069521F" w:rsidRPr="00D22ED6">
        <w:rPr>
          <w:rFonts w:ascii="Arial" w:hAnsi="Arial" w:cs="Arial"/>
          <w:sz w:val="24"/>
          <w:szCs w:val="24"/>
          <w:lang w:val="en-US"/>
        </w:rPr>
        <w:t>Developing an effective complaints procedure for patients and bereaved families should be a priority and may help to reduce litigation, if families feel that their feedback is acknowledged and acted upon</w:t>
      </w:r>
      <w:r w:rsidR="0069521F"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&lt;EndNote&gt;&lt;Cite&gt;&lt;Author&gt;Melberg&lt;/Author&gt;&lt;Year&gt;2020&lt;/Year&gt;&lt;RecNum&gt;12983&lt;/RecNum&gt;&lt;DisplayText&gt;&lt;style face="superscript"&gt;68&lt;/style&gt;&lt;/DisplayText&gt;&lt;record&gt;&lt;rec-number&gt;12983&lt;/rec-number&gt;&lt;foreign-keys&gt;&lt;key app="EN" db-id="zrv2avw2qs2z5tefvfzxwe2o5xv2ze09d9r0" timestamp="1655383961"&gt;12983&lt;/key&gt;&lt;/foreign-keys&gt;&lt;ref-type name="Journal Article"&gt;17&lt;/ref-type&gt;&lt;contributors&gt;&lt;authors&gt;&lt;author&gt;Melberg, Andrea&lt;/author&gt;&lt;author&gt;Teklemariam, Lidiya&lt;/author&gt;&lt;author&gt;Moland, Karen Marie&lt;/author&gt;&lt;author&gt;Aasen, Henriette Sinding&lt;/author&gt;&lt;author&gt;Sisay, Mitike Molla&lt;/author&gt;&lt;/authors&gt;&lt;/contributors&gt;&lt;titles&gt;&lt;title&gt;Juridification of maternal deaths in Ethiopia: a study of the Maternal and Perinatal Death Surveillance and Response (MPDSR) system&lt;/title&gt;&lt;secondary-title&gt;Health Policy and Planning&lt;/secondary-title&gt;&lt;/titles&gt;&lt;periodical&gt;&lt;full-title&gt;Health Policy and Planning&lt;/full-title&gt;&lt;/periodical&gt;&lt;pages&gt;900-905&lt;/pages&gt;&lt;volume&gt;35&lt;/volume&gt;&lt;number&gt;8&lt;/number&gt;&lt;dates&gt;&lt;year&gt;2020&lt;/year&gt;&lt;/dates&gt;&lt;isbn&gt;0268-1080&lt;/isbn&gt;&lt;urls&gt;&lt;related-urls&gt;&lt;url&gt;https://doi.org/10.1093/heapol/czaa043&lt;/url&gt;&lt;/related-urls&gt;&lt;/urls&gt;&lt;electronic-resource-num&gt;10.1093/heapol/czaa043&lt;/electronic-resource-num&gt;&lt;access-date&gt;6/16/2022&lt;/access-date&gt;&lt;/record&gt;&lt;/Cite&gt;&lt;/EndNote&gt;</w:instrText>
      </w:r>
      <w:r w:rsidR="0069521F"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68</w:t>
      </w:r>
      <w:r w:rsidR="0069521F" w:rsidRPr="00D22ED6">
        <w:rPr>
          <w:rFonts w:ascii="Arial" w:hAnsi="Arial" w:cs="Arial"/>
          <w:sz w:val="24"/>
          <w:szCs w:val="24"/>
          <w:lang w:val="en-US"/>
        </w:rPr>
        <w:fldChar w:fldCharType="end"/>
      </w:r>
      <w:r w:rsidR="0069521F" w:rsidRPr="00D22ED6">
        <w:rPr>
          <w:rFonts w:ascii="Arial" w:hAnsi="Arial" w:cs="Arial"/>
          <w:sz w:val="24"/>
          <w:szCs w:val="24"/>
          <w:lang w:val="en-US"/>
        </w:rPr>
        <w:t xml:space="preserve">. </w:t>
      </w:r>
    </w:p>
    <w:p w14:paraId="4970037E" w14:textId="73E8B85E" w:rsidR="00857983" w:rsidRPr="00D22ED6" w:rsidRDefault="00857983" w:rsidP="00C67A45">
      <w:pPr>
        <w:pStyle w:val="Heading2"/>
        <w:spacing w:line="480" w:lineRule="auto"/>
        <w:contextualSpacing/>
        <w:rPr>
          <w:rFonts w:ascii="Arial" w:hAnsi="Arial" w:cs="Arial"/>
          <w:sz w:val="24"/>
          <w:szCs w:val="24"/>
          <w:lang w:val="en-US"/>
        </w:rPr>
      </w:pPr>
      <w:r w:rsidRPr="00D22ED6">
        <w:rPr>
          <w:rFonts w:ascii="Arial" w:hAnsi="Arial" w:cs="Arial"/>
          <w:sz w:val="24"/>
          <w:szCs w:val="24"/>
          <w:lang w:val="en-US"/>
        </w:rPr>
        <w:t>Priorities for future research</w:t>
      </w:r>
    </w:p>
    <w:p w14:paraId="6228B0A2" w14:textId="0B7C8E36" w:rsidR="002339A5" w:rsidRPr="00D22ED6" w:rsidRDefault="005F30EA"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Detailed procedures for each of these components need to be co-created with relevant stakeholder groups. </w:t>
      </w:r>
      <w:r w:rsidR="006B1CB2" w:rsidRPr="00D22ED6">
        <w:rPr>
          <w:rFonts w:ascii="Arial" w:hAnsi="Arial" w:cs="Arial"/>
          <w:sz w:val="24"/>
          <w:szCs w:val="24"/>
          <w:lang w:val="en-US"/>
        </w:rPr>
        <w:t xml:space="preserve">A global “toolkit” of intervention components and resources, which could be adapted to different contexts in different countries, would save time and effort, rather than starting from scratch in each setting. </w:t>
      </w:r>
      <w:r w:rsidRPr="00D22ED6">
        <w:rPr>
          <w:rFonts w:ascii="Arial" w:hAnsi="Arial" w:cs="Arial"/>
          <w:sz w:val="24"/>
          <w:szCs w:val="24"/>
          <w:lang w:val="en-US"/>
        </w:rPr>
        <w:t>These should be piloted on a small scale to refine and optimi</w:t>
      </w:r>
      <w:r w:rsidR="008D33AA">
        <w:rPr>
          <w:rFonts w:ascii="Arial" w:hAnsi="Arial" w:cs="Arial"/>
          <w:sz w:val="24"/>
          <w:szCs w:val="24"/>
          <w:lang w:val="en-US"/>
        </w:rPr>
        <w:t>z</w:t>
      </w:r>
      <w:r w:rsidRPr="00D22ED6">
        <w:rPr>
          <w:rFonts w:ascii="Arial" w:hAnsi="Arial" w:cs="Arial"/>
          <w:sz w:val="24"/>
          <w:szCs w:val="24"/>
          <w:lang w:val="en-US"/>
        </w:rPr>
        <w:t>e each component, based on feedback from the target population</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&lt;EndNote&gt;&lt;Cite&gt;&lt;Author&gt;Yardley&lt;/Author&gt;&lt;Year&gt;2015&lt;/Year&gt;&lt;RecNum&gt;12963&lt;/RecNum&gt;&lt;DisplayText&gt;&lt;style face="superscript"&gt;16&lt;/style&gt;&lt;/DisplayText&gt;&lt;record&gt;&lt;rec-number&gt;12963&lt;/rec-number&gt;&lt;foreign-keys&gt;&lt;key app="EN" db-id="zrv2avw2qs2z5tefvfzxwe2o5xv2ze09d9r0" timestamp="1653402823"&gt;12963&lt;/key&gt;&lt;/foreign-keys&gt;&lt;ref-type name="Journal Article"&gt;17&lt;/ref-type&gt;&lt;contributors&gt;&lt;authors&gt;&lt;author&gt;Yardley, Lucy&lt;/author&gt;&lt;author&gt;Ainsworth, Ben&lt;/author&gt;&lt;author&gt;Arden-Close, Emily&lt;/author&gt;&lt;author&gt;Muller, Ingrid&lt;/author&gt;&lt;/authors&gt;&lt;/contributors&gt;&lt;titles&gt;&lt;title&gt;The person-based approach to enhancing the acceptability and feasibility of interventions&lt;/title&gt;&lt;secondary-title&gt;Pilot and Feasibility Studies&lt;/secondary-title&gt;&lt;/titles&gt;&lt;periodical&gt;&lt;full-title&gt;Pilot Feasibility Stud&lt;/full-title&gt;&lt;abbr-1&gt;Pilot and feasibility studies&lt;/abbr-1&gt;&lt;/periodical&gt;&lt;pages&gt;37&lt;/pages&gt;&lt;volume&gt;1&lt;/volume&gt;&lt;number&gt;1&lt;/number&gt;&lt;dates&gt;&lt;year&gt;2015&lt;/year&gt;&lt;pub-dates&gt;&lt;date&gt;2015/10/26&lt;/date&gt;&lt;/pub-dates&gt;&lt;/dates&gt;&lt;isbn&gt;2055-5784&lt;/isbn&gt;&lt;urls&gt;&lt;related-urls&gt;&lt;url&gt;https://doi.org/10.1186/s40814-015-0033-z&lt;/url&gt;&lt;/related-urls&gt;&lt;/urls&gt;&lt;electronic-resource-num&gt;10.1186/s40814-015-0033-z&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16</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5B58ED" w:rsidRPr="00D22ED6">
        <w:rPr>
          <w:rFonts w:ascii="Arial" w:hAnsi="Arial" w:cs="Arial"/>
          <w:sz w:val="24"/>
          <w:szCs w:val="24"/>
          <w:lang w:val="en-US"/>
        </w:rPr>
        <w:t xml:space="preserve">Where good internet is available, some components </w:t>
      </w:r>
      <w:r w:rsidR="0066687C" w:rsidRPr="00D22ED6">
        <w:rPr>
          <w:rFonts w:ascii="Arial" w:hAnsi="Arial" w:cs="Arial"/>
          <w:sz w:val="24"/>
          <w:szCs w:val="24"/>
          <w:lang w:val="en-US"/>
        </w:rPr>
        <w:t>could efficiently</w:t>
      </w:r>
      <w:r w:rsidR="005B58ED" w:rsidRPr="00D22ED6">
        <w:rPr>
          <w:rFonts w:ascii="Arial" w:hAnsi="Arial" w:cs="Arial"/>
          <w:sz w:val="24"/>
          <w:szCs w:val="24"/>
          <w:lang w:val="en-US"/>
        </w:rPr>
        <w:t xml:space="preserve"> be delivered online</w:t>
      </w:r>
      <w:r w:rsidR="00E57193" w:rsidRPr="00D22ED6">
        <w:rPr>
          <w:rFonts w:ascii="Arial" w:hAnsi="Arial" w:cs="Arial"/>
          <w:sz w:val="24"/>
          <w:szCs w:val="24"/>
          <w:lang w:val="en-US"/>
        </w:rPr>
        <w:t xml:space="preserve"> (such as the WHO virtual training course)</w:t>
      </w:r>
      <w:r w:rsidR="00E57193"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&lt;EndNote&gt;&lt;Cite&gt;&lt;Author&gt;MOMENTUM Country and Global Leadership&lt;/Author&gt;&lt;Year&gt;2021&lt;/Year&gt;&lt;RecNum&gt;13016&lt;/RecNum&gt;&lt;DisplayText&gt;&lt;style face="superscript"&gt;78&lt;/style&gt;&lt;/DisplayText&gt;&lt;record&gt;&lt;rec-number&gt;13016&lt;/rec-number&gt;&lt;foreign-keys&gt;&lt;key app="EN" db-id="zrv2avw2qs2z5tefvfzxwe2o5xv2ze09d9r0" timestamp="1667332865"&gt;13016&lt;/key&gt;&lt;/foreign-keys&gt;&lt;ref-type name="Book"&gt;6&lt;/ref-type&gt;&lt;contributors&gt;&lt;authors&gt;&lt;author&gt;MOMENTUM Country and Global Leadership,&lt;/author&gt;&lt;/authors&gt;&lt;/contributors&gt;&lt;titles&gt;&lt;title&gt;Virtual MPDSR Capacity-Building Workbook for Learners&lt;/title&gt;&lt;/titles&gt;&lt;dates&gt;&lt;year&gt;2021&lt;/year&gt;&lt;/dates&gt;&lt;pub-location&gt;Washington, DC&lt;/pub-location&gt;&lt;publisher&gt;USAID MOMENTUM Country and Global Leadership&lt;/publisher&gt;&lt;urls&gt;&lt;/urls&gt;&lt;/record&gt;&lt;/Cite&gt;&lt;/EndNote&gt;</w:instrText>
      </w:r>
      <w:r w:rsidR="00E57193"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78</w:t>
      </w:r>
      <w:r w:rsidR="00E57193" w:rsidRPr="00D22ED6">
        <w:rPr>
          <w:rFonts w:ascii="Arial" w:hAnsi="Arial" w:cs="Arial"/>
          <w:sz w:val="24"/>
          <w:szCs w:val="24"/>
          <w:lang w:val="en-US"/>
        </w:rPr>
        <w:fldChar w:fldCharType="end"/>
      </w:r>
      <w:r w:rsidR="005B58ED" w:rsidRPr="00D22ED6">
        <w:rPr>
          <w:rFonts w:ascii="Arial" w:hAnsi="Arial" w:cs="Arial"/>
          <w:sz w:val="24"/>
          <w:szCs w:val="24"/>
          <w:lang w:val="en-US"/>
        </w:rPr>
        <w:t xml:space="preserve">, whereas </w:t>
      </w:r>
      <w:r w:rsidR="00EE6D1E" w:rsidRPr="00D22ED6">
        <w:rPr>
          <w:rFonts w:ascii="Arial" w:hAnsi="Arial" w:cs="Arial"/>
          <w:sz w:val="24"/>
          <w:szCs w:val="24"/>
          <w:lang w:val="en-US"/>
        </w:rPr>
        <w:t xml:space="preserve">more </w:t>
      </w:r>
      <w:r w:rsidR="005B58ED" w:rsidRPr="00D22ED6">
        <w:rPr>
          <w:rFonts w:ascii="Arial" w:hAnsi="Arial" w:cs="Arial"/>
          <w:sz w:val="24"/>
          <w:szCs w:val="24"/>
          <w:lang w:val="en-US"/>
        </w:rPr>
        <w:t xml:space="preserve">face-to-face training will be required in areas with poor connectivity. </w:t>
      </w:r>
      <w:r w:rsidR="006B1CB2" w:rsidRPr="00D22ED6">
        <w:rPr>
          <w:rFonts w:ascii="Arial" w:hAnsi="Arial" w:cs="Arial"/>
          <w:sz w:val="24"/>
          <w:szCs w:val="24"/>
          <w:lang w:val="en-US"/>
        </w:rPr>
        <w:t>P</w:t>
      </w:r>
      <w:r w:rsidR="002339A5" w:rsidRPr="00D22ED6">
        <w:rPr>
          <w:rFonts w:ascii="Arial" w:hAnsi="Arial" w:cs="Arial"/>
          <w:sz w:val="24"/>
          <w:szCs w:val="24"/>
          <w:lang w:val="en-US"/>
        </w:rPr>
        <w:t>rocess and effectiveness evaluation</w:t>
      </w:r>
      <w:r w:rsidR="006B1CB2" w:rsidRPr="00D22ED6">
        <w:rPr>
          <w:rFonts w:ascii="Arial" w:hAnsi="Arial" w:cs="Arial"/>
          <w:sz w:val="24"/>
          <w:szCs w:val="24"/>
          <w:lang w:val="en-US"/>
        </w:rPr>
        <w:t>s</w:t>
      </w:r>
      <w:r w:rsidR="00B154BE" w:rsidRPr="00D22ED6">
        <w:rPr>
          <w:rFonts w:ascii="Arial" w:hAnsi="Arial" w:cs="Arial"/>
          <w:sz w:val="24"/>
          <w:szCs w:val="24"/>
          <w:lang w:val="en-US"/>
        </w:rPr>
        <w:t xml:space="preserve"> of </w:t>
      </w:r>
      <w:r w:rsidR="006B1CB2" w:rsidRPr="00D22ED6">
        <w:rPr>
          <w:rFonts w:ascii="Arial" w:hAnsi="Arial" w:cs="Arial"/>
          <w:sz w:val="24"/>
          <w:szCs w:val="24"/>
          <w:lang w:val="en-US"/>
        </w:rPr>
        <w:t>the intervention</w:t>
      </w:r>
      <w:r w:rsidR="00B154BE" w:rsidRPr="00D22ED6">
        <w:rPr>
          <w:rFonts w:ascii="Arial" w:hAnsi="Arial" w:cs="Arial"/>
          <w:sz w:val="24"/>
          <w:szCs w:val="24"/>
          <w:lang w:val="en-US"/>
        </w:rPr>
        <w:t xml:space="preserve"> will </w:t>
      </w:r>
      <w:r w:rsidR="006B1CB2" w:rsidRPr="00D22ED6">
        <w:rPr>
          <w:rFonts w:ascii="Arial" w:hAnsi="Arial" w:cs="Arial"/>
          <w:sz w:val="24"/>
          <w:szCs w:val="24"/>
          <w:lang w:val="en-US"/>
        </w:rPr>
        <w:t>help to improve it iteratively</w:t>
      </w:r>
      <w:r w:rsidR="00B154BE" w:rsidRPr="00D22ED6">
        <w:rPr>
          <w:rFonts w:ascii="Arial" w:hAnsi="Arial" w:cs="Arial"/>
          <w:sz w:val="24"/>
          <w:szCs w:val="24"/>
          <w:lang w:val="en-US"/>
        </w:rPr>
        <w:t>.</w:t>
      </w:r>
    </w:p>
    <w:p w14:paraId="165F6AE4" w14:textId="23A78D7D" w:rsidR="00F31923" w:rsidRPr="00D22ED6" w:rsidRDefault="00F31923"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It </w:t>
      </w:r>
      <w:r w:rsidR="0066687C" w:rsidRPr="00D22ED6">
        <w:rPr>
          <w:rFonts w:ascii="Arial" w:hAnsi="Arial" w:cs="Arial"/>
          <w:sz w:val="24"/>
          <w:szCs w:val="24"/>
          <w:lang w:val="en-US"/>
        </w:rPr>
        <w:t>is</w:t>
      </w:r>
      <w:r w:rsidRPr="00D22ED6">
        <w:rPr>
          <w:rFonts w:ascii="Arial" w:hAnsi="Arial" w:cs="Arial"/>
          <w:sz w:val="24"/>
          <w:szCs w:val="24"/>
          <w:lang w:val="en-US"/>
        </w:rPr>
        <w:t xml:space="preserve"> very important to evaluate the cost-effectiveness of </w:t>
      </w:r>
      <w:r w:rsidR="006B1CB2" w:rsidRPr="00D22ED6">
        <w:rPr>
          <w:rFonts w:ascii="Arial" w:hAnsi="Arial" w:cs="Arial"/>
          <w:sz w:val="24"/>
          <w:szCs w:val="24"/>
          <w:lang w:val="en-US"/>
        </w:rPr>
        <w:t xml:space="preserve">the intervention package and of </w:t>
      </w:r>
      <w:r w:rsidRPr="00D22ED6">
        <w:rPr>
          <w:rFonts w:ascii="Arial" w:hAnsi="Arial" w:cs="Arial"/>
          <w:sz w:val="24"/>
          <w:szCs w:val="24"/>
          <w:lang w:val="en-US"/>
        </w:rPr>
        <w:t>MPDSR</w:t>
      </w:r>
      <w:r w:rsidR="006B1CB2" w:rsidRPr="00D22ED6">
        <w:rPr>
          <w:rFonts w:ascii="Arial" w:hAnsi="Arial" w:cs="Arial"/>
          <w:sz w:val="24"/>
          <w:szCs w:val="24"/>
          <w:lang w:val="en-US"/>
        </w:rPr>
        <w:t xml:space="preserve"> itself</w:t>
      </w:r>
      <w:r w:rsidRPr="00D22ED6">
        <w:rPr>
          <w:rFonts w:ascii="Arial" w:hAnsi="Arial" w:cs="Arial"/>
          <w:sz w:val="24"/>
          <w:szCs w:val="24"/>
          <w:lang w:val="en-US"/>
        </w:rPr>
        <w:t xml:space="preserve">. Although </w:t>
      </w:r>
      <w:r w:rsidR="00E857A3" w:rsidRPr="00D22ED6">
        <w:rPr>
          <w:rFonts w:ascii="Arial" w:hAnsi="Arial" w:cs="Arial"/>
          <w:sz w:val="24"/>
          <w:szCs w:val="24"/>
          <w:lang w:val="en-US"/>
        </w:rPr>
        <w:t xml:space="preserve">many countries have </w:t>
      </w:r>
      <w:r w:rsidRPr="00D22ED6">
        <w:rPr>
          <w:rFonts w:ascii="Arial" w:hAnsi="Arial" w:cs="Arial"/>
          <w:sz w:val="24"/>
          <w:szCs w:val="24"/>
          <w:lang w:val="en-US"/>
        </w:rPr>
        <w:t xml:space="preserve">no budget </w:t>
      </w:r>
      <w:r w:rsidR="00E857A3" w:rsidRPr="00D22ED6">
        <w:rPr>
          <w:rFonts w:ascii="Arial" w:hAnsi="Arial" w:cs="Arial"/>
          <w:sz w:val="24"/>
          <w:szCs w:val="24"/>
          <w:lang w:val="en-US"/>
        </w:rPr>
        <w:t>allocation for</w:t>
      </w:r>
      <w:r w:rsidRPr="00D22ED6">
        <w:rPr>
          <w:rFonts w:ascii="Arial" w:hAnsi="Arial" w:cs="Arial"/>
          <w:sz w:val="24"/>
          <w:szCs w:val="24"/>
          <w:lang w:val="en-US"/>
        </w:rPr>
        <w:t xml:space="preserve"> </w:t>
      </w:r>
      <w:r w:rsidRPr="00D22ED6">
        <w:rPr>
          <w:rFonts w:ascii="Arial" w:hAnsi="Arial" w:cs="Arial"/>
          <w:sz w:val="24"/>
          <w:szCs w:val="24"/>
          <w:lang w:val="en-US"/>
        </w:rPr>
        <w:lastRenderedPageBreak/>
        <w:t>MPDSR</w:t>
      </w:r>
      <w:r w:rsidR="00E857A3" w:rsidRPr="00D22ED6">
        <w:rPr>
          <w:rFonts w:ascii="Arial" w:hAnsi="Arial" w:cs="Arial"/>
          <w:sz w:val="24"/>
          <w:szCs w:val="24"/>
          <w:lang w:val="en-US"/>
        </w:rPr>
        <w:fldChar w:fldCharType="begin">
          <w:fldData xml:space="preserve">PEVuZE5vdGU+PENpdGU+PEF1dGhvcj5CYWxvZ3VuPC9BdXRob3I+PFllYXI+MjAxNDwvWWVhcj48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PEVuZE5vdGU+PENpdGU+PEF1dGhvcj5CYWxvZ3VuPC9BdXRob3I+PFllYXI+MjAxNDwvWWVhcj48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E857A3" w:rsidRPr="00D22ED6">
        <w:rPr>
          <w:rFonts w:ascii="Arial" w:hAnsi="Arial" w:cs="Arial"/>
          <w:sz w:val="24"/>
          <w:szCs w:val="24"/>
          <w:lang w:val="en-US"/>
        </w:rPr>
      </w:r>
      <w:r w:rsidR="00E857A3"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7,16,26,48</w:t>
      </w:r>
      <w:r w:rsidR="00E857A3"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F84B8B" w:rsidRPr="00D22ED6">
        <w:rPr>
          <w:rFonts w:ascii="Arial" w:hAnsi="Arial" w:cs="Arial"/>
          <w:sz w:val="24"/>
          <w:szCs w:val="24"/>
          <w:lang w:val="en-US"/>
        </w:rPr>
        <w:t>adequate resource</w:t>
      </w:r>
      <w:r w:rsidR="00EC4525" w:rsidRPr="00D22ED6">
        <w:rPr>
          <w:rFonts w:ascii="Arial" w:hAnsi="Arial" w:cs="Arial"/>
          <w:sz w:val="24"/>
          <w:szCs w:val="24"/>
          <w:lang w:val="en-US"/>
        </w:rPr>
        <w:t>s</w:t>
      </w:r>
      <w:r w:rsidR="00F84B8B" w:rsidRPr="00D22ED6">
        <w:rPr>
          <w:rFonts w:ascii="Arial" w:hAnsi="Arial" w:cs="Arial"/>
          <w:sz w:val="24"/>
          <w:szCs w:val="24"/>
          <w:lang w:val="en-US"/>
        </w:rPr>
        <w:t xml:space="preserve"> (staff and materials) are essential to achieve good results</w:t>
      </w:r>
      <w:r w:rsidR="00E857A3"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Organization Regional Office for South-East Asia&lt;/Author&gt;&lt;Year&gt;2014&lt;/Year&gt;&lt;RecNum&gt;12935&lt;/RecNum&gt;&lt;DisplayText&gt;&lt;style face="superscript"&gt;1&lt;/style&gt;&lt;/DisplayText&gt;&lt;record&gt;&lt;rec-number&gt;12935&lt;/rec-number&gt;&lt;foreign-keys&gt;&lt;key app="EN" db-id="zrv2avw2qs2z5tefvfzxwe2o5xv2ze09d9r0" timestamp="1652348395"&gt;12935&lt;/key&gt;&lt;/foreign-keys&gt;&lt;ref-type name="Web Page"&gt;12&lt;/ref-type&gt;&lt;contributors&gt;&lt;authors&gt;&lt;author&gt;World Health Organization Regional Office for South-East Asia,&lt;/author&gt;&lt;/authors&gt;&lt;/contributors&gt;&lt;titles&gt;&lt;title&gt;Study on the implementation of maternal death review in five countries in the South-East Asia Region of the World Health Organization&lt;/title&gt;&lt;/titles&gt;&lt;number&gt;9 Aug 2022&lt;/number&gt;&lt;keywords&gt;&lt;keyword&gt;KITS&lt;/keyword&gt;&lt;/keywords&gt;&lt;dates&gt;&lt;year&gt;2014&lt;/year&gt;&lt;pub-dates&gt;&lt;date&gt;2014&lt;/date&gt;&lt;/pub-dates&gt;&lt;/dates&gt;&lt;pub-location&gt;New Delhi&lt;/pub-location&gt;&lt;publisher&gt;WHO Regional Office for South-East Asia&lt;/publisher&gt;&lt;isbn&gt;9789290224495&lt;/isbn&gt;&lt;urls&gt;&lt;related-urls&gt;&lt;url&gt;https://apps.who.int/iris/handle/10665/205952&lt;/url&gt;&lt;/related-urls&gt;&lt;/urls&gt;&lt;remote-database-name&gt;WHO IRIS&lt;/remote-database-name&gt;&lt;remote-database-provider&gt;http://apps.who.int/iris/&lt;/remote-database-provider&gt;&lt;language&gt;en&lt;/language&gt;&lt;/record&gt;&lt;/Cite&gt;&lt;/EndNote&gt;</w:instrText>
      </w:r>
      <w:r w:rsidR="00E857A3"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w:t>
      </w:r>
      <w:r w:rsidR="00E857A3" w:rsidRPr="00D22ED6">
        <w:rPr>
          <w:rFonts w:ascii="Arial" w:hAnsi="Arial" w:cs="Arial"/>
          <w:sz w:val="24"/>
          <w:szCs w:val="24"/>
          <w:lang w:val="en-US"/>
        </w:rPr>
        <w:fldChar w:fldCharType="end"/>
      </w:r>
      <w:r w:rsidRPr="00D22ED6">
        <w:rPr>
          <w:rFonts w:ascii="Arial" w:hAnsi="Arial" w:cs="Arial"/>
          <w:sz w:val="24"/>
          <w:szCs w:val="24"/>
          <w:lang w:val="en-US"/>
        </w:rPr>
        <w:t xml:space="preserve">. This has an opportunity cost as well as a financial cost, and it has been argued that resources would be better spent implementing interventions </w:t>
      </w:r>
      <w:r w:rsidR="00EB4643" w:rsidRPr="00D22ED6">
        <w:rPr>
          <w:rFonts w:ascii="Arial" w:hAnsi="Arial" w:cs="Arial"/>
          <w:sz w:val="24"/>
          <w:szCs w:val="24"/>
          <w:lang w:val="en-US"/>
        </w:rPr>
        <w:t>with proven effectiveness</w:t>
      </w:r>
      <w:r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&lt;EndNote&gt;&lt;Cite&gt;&lt;Author&gt;Koblinsky&lt;/Author&gt;&lt;Year&gt;2017&lt;/Year&gt;&lt;RecNum&gt;12972&lt;/RecNum&gt;&lt;DisplayText&gt;&lt;style face="superscript"&gt;79&lt;/style&gt;&lt;/DisplayText&gt;&lt;record&gt;&lt;rec-number&gt;12972&lt;/rec-number&gt;&lt;foreign-keys&gt;&lt;key app="EN" db-id="zrv2avw2qs2z5tefvfzxwe2o5xv2ze09d9r0" timestamp="1655304625"&gt;12972&lt;/key&gt;&lt;/foreign-keys&gt;&lt;ref-type name="Journal Article"&gt;17&lt;/ref-type&gt;&lt;contributors&gt;&lt;authors&gt;&lt;author&gt;Koblinsky, Marge&lt;/author&gt;&lt;/authors&gt;&lt;/contributors&gt;&lt;titles&gt;&lt;title&gt;Maternal Death Surveillance and Response: A Tall Order for Effectiveness in Resource-Poor Settings&lt;/title&gt;&lt;secondary-title&gt;Global Health: Science and Practice&lt;/secondary-title&gt;&lt;/titles&gt;&lt;periodical&gt;&lt;full-title&gt;Global Health: Science and Practice&lt;/full-title&gt;&lt;/periodical&gt;&lt;pages&gt;333-337&lt;/pages&gt;&lt;volume&gt;5&lt;/volume&gt;&lt;number&gt;3&lt;/number&gt;&lt;dates&gt;&lt;year&gt;2017&lt;/year&gt;&lt;/dates&gt;&lt;urls&gt;&lt;related-urls&gt;&lt;url&gt;https://www.ghspjournal.org/content/ghsp/5/3/333.full.pdf&lt;/url&gt;&lt;/related-urls&gt;&lt;/urls&gt;&lt;electronic-resource-num&gt;10.9745/ghsp-d-17-00308&lt;/electronic-resource-num&gt;&lt;/record&gt;&lt;/Cite&gt;&lt;/EndNote&gt;</w:instrText>
      </w:r>
      <w:r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79</w:t>
      </w:r>
      <w:r w:rsidRPr="00D22ED6">
        <w:rPr>
          <w:rFonts w:ascii="Arial" w:hAnsi="Arial" w:cs="Arial"/>
          <w:sz w:val="24"/>
          <w:szCs w:val="24"/>
          <w:lang w:val="en-US"/>
        </w:rPr>
        <w:fldChar w:fldCharType="end"/>
      </w:r>
      <w:r w:rsidRPr="00D22ED6">
        <w:rPr>
          <w:rFonts w:ascii="Arial" w:hAnsi="Arial" w:cs="Arial"/>
          <w:sz w:val="24"/>
          <w:szCs w:val="24"/>
          <w:lang w:val="en-US"/>
        </w:rPr>
        <w:t xml:space="preserve">. </w:t>
      </w:r>
      <w:r w:rsidR="00E857A3" w:rsidRPr="00D22ED6">
        <w:rPr>
          <w:rFonts w:ascii="Arial" w:hAnsi="Arial" w:cs="Arial"/>
          <w:sz w:val="24"/>
          <w:szCs w:val="24"/>
          <w:lang w:val="en-US"/>
        </w:rPr>
        <w:t xml:space="preserve">However, an effective MPDSR process </w:t>
      </w:r>
      <w:r w:rsidR="009F575A" w:rsidRPr="00D22ED6">
        <w:rPr>
          <w:rFonts w:ascii="Arial" w:hAnsi="Arial" w:cs="Arial"/>
          <w:sz w:val="24"/>
          <w:szCs w:val="24"/>
          <w:lang w:val="en-US"/>
        </w:rPr>
        <w:t xml:space="preserve">is </w:t>
      </w:r>
      <w:r w:rsidR="00E857A3" w:rsidRPr="00D22ED6">
        <w:rPr>
          <w:rFonts w:ascii="Arial" w:hAnsi="Arial" w:cs="Arial"/>
          <w:sz w:val="24"/>
          <w:szCs w:val="24"/>
          <w:lang w:val="en-US"/>
        </w:rPr>
        <w:t>itself a tool to improve implementation and uptake of “proven interventions”</w:t>
      </w:r>
      <w:r w:rsidR="005B58ED" w:rsidRPr="00D22ED6">
        <w:rPr>
          <w:rFonts w:ascii="Arial" w:hAnsi="Arial" w:cs="Arial"/>
          <w:sz w:val="24"/>
          <w:szCs w:val="24"/>
          <w:lang w:val="en-US"/>
        </w:rPr>
        <w:fldChar w:fldCharType="begin">
          <w:fldData xml:space="preserve">PEVuZE5vdGU+PENpdGU+PEF1dGhvcj5CYW5kYWxpPC9BdXRob3I+PFllYXI+MjAxOTwvWWVhcj48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</w:fldData>
        </w:fldChar>
      </w:r>
      <w:r w:rsidR="008D7002" w:rsidRPr="00D22ED6">
        <w:rPr>
          <w:rFonts w:ascii="Arial" w:hAnsi="Arial" w:cs="Arial"/>
          <w:sz w:val="24"/>
          <w:szCs w:val="24"/>
          <w:lang w:val="en-US"/>
        </w:rPr>
        <w:instrText xml:space="preserve"> ADDIN EN.CITE </w:instrText>
      </w:r>
      <w:r w:rsidR="008D7002" w:rsidRPr="00D22ED6">
        <w:rPr>
          <w:rFonts w:ascii="Arial" w:hAnsi="Arial" w:cs="Arial"/>
          <w:sz w:val="24"/>
          <w:szCs w:val="24"/>
          <w:lang w:val="en-US"/>
        </w:rPr>
        <w:fldChar w:fldCharType="begin">
          <w:fldData xml:space="preserve">PEVuZE5vdGU+PENpdGU+PEF1dGhvcj5CYW5kYWxpPC9BdXRob3I+PFllYXI+MjAxOTwvWWVhcj48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</w:fldData>
        </w:fldChar>
      </w:r>
      <w:r w:rsidR="008D7002" w:rsidRPr="00D22ED6">
        <w:rPr>
          <w:rFonts w:ascii="Arial" w:hAnsi="Arial" w:cs="Arial"/>
          <w:sz w:val="24"/>
          <w:szCs w:val="24"/>
          <w:lang w:val="en-US"/>
        </w:rPr>
        <w:instrText xml:space="preserve"> ADDIN EN.CITE.DATA </w:instrText>
      </w:r>
      <w:r w:rsidR="008D7002" w:rsidRPr="00D22ED6">
        <w:rPr>
          <w:rFonts w:ascii="Arial" w:hAnsi="Arial" w:cs="Arial"/>
          <w:sz w:val="24"/>
          <w:szCs w:val="24"/>
          <w:lang w:val="en-US"/>
        </w:rPr>
      </w:r>
      <w:r w:rsidR="008D7002" w:rsidRPr="00D22ED6">
        <w:rPr>
          <w:rFonts w:ascii="Arial" w:hAnsi="Arial" w:cs="Arial"/>
          <w:sz w:val="24"/>
          <w:szCs w:val="24"/>
          <w:lang w:val="en-US"/>
        </w:rPr>
        <w:fldChar w:fldCharType="end"/>
      </w:r>
      <w:r w:rsidR="005B58ED" w:rsidRPr="00D22ED6">
        <w:rPr>
          <w:rFonts w:ascii="Arial" w:hAnsi="Arial" w:cs="Arial"/>
          <w:sz w:val="24"/>
          <w:szCs w:val="24"/>
          <w:lang w:val="en-US"/>
        </w:rPr>
      </w:r>
      <w:r w:rsidR="005B58E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27,32,48</w:t>
      </w:r>
      <w:r w:rsidR="005B58ED" w:rsidRPr="00D22ED6">
        <w:rPr>
          <w:rFonts w:ascii="Arial" w:hAnsi="Arial" w:cs="Arial"/>
          <w:sz w:val="24"/>
          <w:szCs w:val="24"/>
          <w:lang w:val="en-US"/>
        </w:rPr>
        <w:fldChar w:fldCharType="end"/>
      </w:r>
      <w:r w:rsidR="005B58ED" w:rsidRPr="00D22ED6">
        <w:rPr>
          <w:rFonts w:ascii="Arial" w:hAnsi="Arial" w:cs="Arial"/>
          <w:sz w:val="24"/>
          <w:szCs w:val="24"/>
          <w:lang w:val="en-US"/>
        </w:rPr>
        <w:t xml:space="preserve">, </w:t>
      </w:r>
      <w:r w:rsidR="009F575A" w:rsidRPr="00D22ED6">
        <w:rPr>
          <w:rFonts w:ascii="Arial" w:hAnsi="Arial" w:cs="Arial"/>
          <w:sz w:val="24"/>
          <w:szCs w:val="24"/>
          <w:lang w:val="en-US"/>
        </w:rPr>
        <w:t xml:space="preserve">by changing </w:t>
      </w:r>
      <w:r w:rsidR="00D22ED6">
        <w:rPr>
          <w:rFonts w:ascii="Arial" w:hAnsi="Arial" w:cs="Arial"/>
          <w:sz w:val="24"/>
          <w:szCs w:val="24"/>
          <w:lang w:val="en-US"/>
        </w:rPr>
        <w:t>behavior</w:t>
      </w:r>
      <w:r w:rsidR="009F575A" w:rsidRPr="00D22ED6">
        <w:rPr>
          <w:rFonts w:ascii="Arial" w:hAnsi="Arial" w:cs="Arial"/>
          <w:sz w:val="24"/>
          <w:szCs w:val="24"/>
          <w:lang w:val="en-US"/>
        </w:rPr>
        <w:t xml:space="preserve"> </w:t>
      </w:r>
      <w:r w:rsidR="00091D32" w:rsidRPr="00D22ED6">
        <w:rPr>
          <w:rFonts w:ascii="Arial" w:hAnsi="Arial" w:cs="Arial"/>
          <w:sz w:val="24"/>
          <w:szCs w:val="24"/>
          <w:lang w:val="en-US"/>
        </w:rPr>
        <w:t>and</w:t>
      </w:r>
      <w:r w:rsidR="00094963" w:rsidRPr="00D22ED6">
        <w:rPr>
          <w:rFonts w:ascii="Arial" w:hAnsi="Arial" w:cs="Arial"/>
          <w:sz w:val="24"/>
          <w:szCs w:val="24"/>
          <w:lang w:val="en-US"/>
        </w:rPr>
        <w:t xml:space="preserve"> </w:t>
      </w:r>
      <w:r w:rsidR="00D22ED6" w:rsidRPr="00D22ED6">
        <w:rPr>
          <w:rFonts w:ascii="Arial" w:hAnsi="Arial" w:cs="Arial"/>
          <w:sz w:val="24"/>
          <w:szCs w:val="24"/>
          <w:lang w:val="en-US"/>
        </w:rPr>
        <w:t>prioritizing</w:t>
      </w:r>
      <w:r w:rsidRPr="00D22ED6">
        <w:rPr>
          <w:rFonts w:ascii="Arial" w:hAnsi="Arial" w:cs="Arial"/>
          <w:sz w:val="24"/>
          <w:szCs w:val="24"/>
          <w:lang w:val="en-US"/>
        </w:rPr>
        <w:t xml:space="preserve"> use of scarce resources</w:t>
      </w:r>
      <w:r w:rsidR="005B58ED" w:rsidRPr="00D22ED6">
        <w:rPr>
          <w:rFonts w:ascii="Arial" w:hAnsi="Arial" w:cs="Arial"/>
          <w:sz w:val="24"/>
          <w:szCs w:val="24"/>
          <w:lang w:val="en-US"/>
        </w:rPr>
        <w:fldChar w:fldCharType="begin"/>
      </w:r>
      <w:r w:rsidR="008D7002" w:rsidRPr="00D22ED6">
        <w:rPr>
          <w:rFonts w:ascii="Arial" w:hAnsi="Arial" w:cs="Arial"/>
          <w:sz w:val="24"/>
          <w:szCs w:val="24"/>
          <w:lang w:val="en-US"/>
        </w:rPr>
        <w:instrText xml:space="preserve"> ADDIN EN.CITE &lt;EndNote&gt;&lt;Cite&gt;&lt;Author&gt;World Health Organization Regional Office for South-East Asia&lt;/Author&gt;&lt;Year&gt;2014&lt;/Year&gt;&lt;RecNum&gt;12935&lt;/RecNum&gt;&lt;DisplayText&gt;&lt;style face="superscript"&gt;1&lt;/style&gt;&lt;/DisplayText&gt;&lt;record&gt;&lt;rec-number&gt;12935&lt;/rec-number&gt;&lt;foreign-keys&gt;&lt;key app="EN" db-id="zrv2avw2qs2z5tefvfzxwe2o5xv2ze09d9r0" timestamp="1652348395"&gt;12935&lt;/key&gt;&lt;/foreign-keys&gt;&lt;ref-type name="Web Page"&gt;12&lt;/ref-type&gt;&lt;contributors&gt;&lt;authors&gt;&lt;author&gt;World Health Organization Regional Office for South-East Asia,&lt;/author&gt;&lt;/authors&gt;&lt;/contributors&gt;&lt;titles&gt;&lt;title&gt;Study on the implementation of maternal death review in five countries in the South-East Asia Region of the World Health Organization&lt;/title&gt;&lt;/titles&gt;&lt;number&gt;9 Aug 2022&lt;/number&gt;&lt;keywords&gt;&lt;keyword&gt;KITS&lt;/keyword&gt;&lt;/keywords&gt;&lt;dates&gt;&lt;year&gt;2014&lt;/year&gt;&lt;pub-dates&gt;&lt;date&gt;2014&lt;/date&gt;&lt;/pub-dates&gt;&lt;/dates&gt;&lt;pub-location&gt;New Delhi&lt;/pub-location&gt;&lt;publisher&gt;WHO Regional Office for South-East Asia&lt;/publisher&gt;&lt;isbn&gt;9789290224495&lt;/isbn&gt;&lt;urls&gt;&lt;related-urls&gt;&lt;url&gt;https://apps.who.int/iris/handle/10665/205952&lt;/url&gt;&lt;/related-urls&gt;&lt;/urls&gt;&lt;remote-database-name&gt;WHO IRIS&lt;/remote-database-name&gt;&lt;remote-database-provider&gt;http://apps.who.int/iris/&lt;/remote-database-provider&gt;&lt;language&gt;en&lt;/language&gt;&lt;/record&gt;&lt;/Cite&gt;&lt;/EndNote&gt;</w:instrText>
      </w:r>
      <w:r w:rsidR="005B58ED" w:rsidRPr="00D22ED6">
        <w:rPr>
          <w:rFonts w:ascii="Arial" w:hAnsi="Arial" w:cs="Arial"/>
          <w:sz w:val="24"/>
          <w:szCs w:val="24"/>
          <w:lang w:val="en-US"/>
        </w:rPr>
        <w:fldChar w:fldCharType="separate"/>
      </w:r>
      <w:r w:rsidR="008D7002" w:rsidRPr="00D22ED6">
        <w:rPr>
          <w:rFonts w:ascii="Arial" w:hAnsi="Arial" w:cs="Arial"/>
          <w:sz w:val="24"/>
          <w:szCs w:val="24"/>
          <w:vertAlign w:val="superscript"/>
          <w:lang w:val="en-US"/>
        </w:rPr>
        <w:t>1</w:t>
      </w:r>
      <w:r w:rsidR="005B58ED" w:rsidRPr="00D22ED6">
        <w:rPr>
          <w:rFonts w:ascii="Arial" w:hAnsi="Arial" w:cs="Arial"/>
          <w:sz w:val="24"/>
          <w:szCs w:val="24"/>
          <w:lang w:val="en-US"/>
        </w:rPr>
        <w:fldChar w:fldCharType="end"/>
      </w:r>
      <w:r w:rsidRPr="00D22ED6">
        <w:rPr>
          <w:rFonts w:ascii="Arial" w:hAnsi="Arial" w:cs="Arial"/>
          <w:sz w:val="24"/>
          <w:szCs w:val="24"/>
          <w:lang w:val="en-US"/>
        </w:rPr>
        <w:t xml:space="preserve">. </w:t>
      </w:r>
    </w:p>
    <w:p w14:paraId="348CA658" w14:textId="047DEBD6" w:rsidR="005F30EA" w:rsidRPr="00D22ED6" w:rsidRDefault="00EE6D1E" w:rsidP="00C67A45">
      <w:pPr>
        <w:spacing w:line="480" w:lineRule="auto"/>
        <w:contextualSpacing/>
        <w:rPr>
          <w:rFonts w:ascii="Arial" w:hAnsi="Arial" w:cs="Arial"/>
          <w:sz w:val="24"/>
          <w:szCs w:val="24"/>
          <w:lang w:val="en-US"/>
        </w:rPr>
      </w:pPr>
      <w:r w:rsidRPr="00D22ED6">
        <w:rPr>
          <w:rFonts w:ascii="Arial" w:hAnsi="Arial" w:cs="Arial"/>
          <w:sz w:val="24"/>
          <w:szCs w:val="24"/>
          <w:lang w:val="en-US"/>
        </w:rPr>
        <w:t>Further qualitative r</w:t>
      </w:r>
      <w:r w:rsidR="005B58ED" w:rsidRPr="00D22ED6">
        <w:rPr>
          <w:rFonts w:ascii="Arial" w:hAnsi="Arial" w:cs="Arial"/>
          <w:sz w:val="24"/>
          <w:szCs w:val="24"/>
          <w:lang w:val="en-US"/>
        </w:rPr>
        <w:t xml:space="preserve">esearch is needed </w:t>
      </w:r>
      <w:r w:rsidRPr="00D22ED6">
        <w:rPr>
          <w:rFonts w:ascii="Arial" w:hAnsi="Arial" w:cs="Arial"/>
          <w:sz w:val="24"/>
          <w:szCs w:val="24"/>
          <w:lang w:val="en-US"/>
        </w:rPr>
        <w:t xml:space="preserve">to understand </w:t>
      </w:r>
      <w:r w:rsidR="009A118D" w:rsidRPr="00D22ED6">
        <w:rPr>
          <w:rFonts w:ascii="Arial" w:hAnsi="Arial" w:cs="Arial"/>
          <w:sz w:val="24"/>
          <w:szCs w:val="24"/>
          <w:lang w:val="en-US"/>
        </w:rPr>
        <w:t xml:space="preserve">the </w:t>
      </w:r>
      <w:r w:rsidR="00094963" w:rsidRPr="00D22ED6">
        <w:rPr>
          <w:rFonts w:ascii="Arial" w:hAnsi="Arial" w:cs="Arial"/>
          <w:sz w:val="24"/>
          <w:szCs w:val="24"/>
          <w:lang w:val="en-US"/>
        </w:rPr>
        <w:t>views</w:t>
      </w:r>
      <w:r w:rsidRPr="00D22ED6">
        <w:rPr>
          <w:rFonts w:ascii="Arial" w:hAnsi="Arial" w:cs="Arial"/>
          <w:sz w:val="24"/>
          <w:szCs w:val="24"/>
          <w:lang w:val="en-US"/>
        </w:rPr>
        <w:t xml:space="preserve"> </w:t>
      </w:r>
      <w:r w:rsidR="009A118D" w:rsidRPr="00D22ED6">
        <w:rPr>
          <w:rFonts w:ascii="Arial" w:hAnsi="Arial" w:cs="Arial"/>
          <w:sz w:val="24"/>
          <w:szCs w:val="24"/>
          <w:lang w:val="en-US"/>
        </w:rPr>
        <w:t xml:space="preserve">of health workers and communities </w:t>
      </w:r>
      <w:r w:rsidR="005B58ED" w:rsidRPr="00D22ED6">
        <w:rPr>
          <w:rFonts w:ascii="Arial" w:hAnsi="Arial" w:cs="Arial"/>
          <w:sz w:val="24"/>
          <w:szCs w:val="24"/>
          <w:lang w:val="en-US"/>
        </w:rPr>
        <w:t xml:space="preserve">on how to achieve the optimal balance between “no blame” </w:t>
      </w:r>
      <w:r w:rsidR="0066687C" w:rsidRPr="00D22ED6">
        <w:rPr>
          <w:rFonts w:ascii="Arial" w:hAnsi="Arial" w:cs="Arial"/>
          <w:sz w:val="24"/>
          <w:szCs w:val="24"/>
          <w:lang w:val="en-US"/>
        </w:rPr>
        <w:t>and</w:t>
      </w:r>
      <w:r w:rsidR="005B58ED" w:rsidRPr="00D22ED6">
        <w:rPr>
          <w:rFonts w:ascii="Arial" w:hAnsi="Arial" w:cs="Arial"/>
          <w:sz w:val="24"/>
          <w:szCs w:val="24"/>
          <w:lang w:val="en-US"/>
        </w:rPr>
        <w:t xml:space="preserve"> </w:t>
      </w:r>
      <w:r w:rsidR="0066687C" w:rsidRPr="00D22ED6">
        <w:rPr>
          <w:rFonts w:ascii="Arial" w:hAnsi="Arial" w:cs="Arial"/>
          <w:sz w:val="24"/>
          <w:szCs w:val="24"/>
          <w:lang w:val="en-US"/>
        </w:rPr>
        <w:t>“</w:t>
      </w:r>
      <w:r w:rsidR="005B58ED" w:rsidRPr="00D22ED6">
        <w:rPr>
          <w:rFonts w:ascii="Arial" w:hAnsi="Arial" w:cs="Arial"/>
          <w:sz w:val="24"/>
          <w:szCs w:val="24"/>
          <w:lang w:val="en-US"/>
        </w:rPr>
        <w:t>accountability</w:t>
      </w:r>
      <w:r w:rsidR="0066687C" w:rsidRPr="00D22ED6">
        <w:rPr>
          <w:rFonts w:ascii="Arial" w:hAnsi="Arial" w:cs="Arial"/>
          <w:sz w:val="24"/>
          <w:szCs w:val="24"/>
          <w:lang w:val="en-US"/>
        </w:rPr>
        <w:t>”</w:t>
      </w:r>
      <w:r w:rsidR="005B58ED" w:rsidRPr="00D22ED6">
        <w:rPr>
          <w:rFonts w:ascii="Arial" w:hAnsi="Arial" w:cs="Arial"/>
          <w:sz w:val="24"/>
          <w:szCs w:val="24"/>
          <w:lang w:val="en-US"/>
        </w:rPr>
        <w:t>.</w:t>
      </w:r>
      <w:r w:rsidRPr="00D22ED6">
        <w:rPr>
          <w:rFonts w:ascii="Arial" w:hAnsi="Arial" w:cs="Arial"/>
          <w:sz w:val="24"/>
          <w:szCs w:val="24"/>
          <w:lang w:val="en-US"/>
        </w:rPr>
        <w:t xml:space="preserve"> There is an ethical imperative to safeguard vulnerable patients from deliberate harm and negligence, so absolute confidentiality can never be guaranteed. </w:t>
      </w:r>
      <w:r w:rsidR="009F575A" w:rsidRPr="00D22ED6">
        <w:rPr>
          <w:rFonts w:ascii="Arial" w:hAnsi="Arial" w:cs="Arial"/>
          <w:sz w:val="24"/>
          <w:szCs w:val="24"/>
          <w:lang w:val="en-US"/>
        </w:rPr>
        <w:t xml:space="preserve">Further research is needed to find the optimal ways of separating disciplinary procedures from MPDSR, especially when the same leaders </w:t>
      </w:r>
      <w:proofErr w:type="gramStart"/>
      <w:r w:rsidR="009F575A" w:rsidRPr="00D22ED6">
        <w:rPr>
          <w:rFonts w:ascii="Arial" w:hAnsi="Arial" w:cs="Arial"/>
          <w:sz w:val="24"/>
          <w:szCs w:val="24"/>
          <w:lang w:val="en-US"/>
        </w:rPr>
        <w:t>are in charge of</w:t>
      </w:r>
      <w:proofErr w:type="gramEnd"/>
      <w:r w:rsidR="009F575A" w:rsidRPr="00D22ED6">
        <w:rPr>
          <w:rFonts w:ascii="Arial" w:hAnsi="Arial" w:cs="Arial"/>
          <w:sz w:val="24"/>
          <w:szCs w:val="24"/>
          <w:lang w:val="en-US"/>
        </w:rPr>
        <w:t xml:space="preserve"> both. Research is also needed to </w:t>
      </w:r>
      <w:r w:rsidR="00D22ED6" w:rsidRPr="00D22ED6">
        <w:rPr>
          <w:rFonts w:ascii="Arial" w:hAnsi="Arial" w:cs="Arial"/>
          <w:sz w:val="24"/>
          <w:szCs w:val="24"/>
          <w:lang w:val="en-US"/>
        </w:rPr>
        <w:t>optimize</w:t>
      </w:r>
      <w:r w:rsidR="009F575A" w:rsidRPr="00D22ED6">
        <w:rPr>
          <w:rFonts w:ascii="Arial" w:hAnsi="Arial" w:cs="Arial"/>
          <w:sz w:val="24"/>
          <w:szCs w:val="24"/>
          <w:lang w:val="en-US"/>
        </w:rPr>
        <w:t xml:space="preserve"> involvement of communities and bereaved families in MPDSR, so that this process helps to address their concerns and empower them to take appropriate actions to avoid future deaths, without engendering fear of blame in </w:t>
      </w:r>
      <w:r w:rsidR="007217CD" w:rsidRPr="00D22ED6">
        <w:rPr>
          <w:rFonts w:ascii="Arial" w:hAnsi="Arial" w:cs="Arial"/>
          <w:sz w:val="24"/>
          <w:szCs w:val="24"/>
          <w:lang w:val="en-US"/>
        </w:rPr>
        <w:t xml:space="preserve">either the families themselves or </w:t>
      </w:r>
      <w:r w:rsidR="009F575A" w:rsidRPr="00D22ED6">
        <w:rPr>
          <w:rFonts w:ascii="Arial" w:hAnsi="Arial" w:cs="Arial"/>
          <w:sz w:val="24"/>
          <w:szCs w:val="24"/>
          <w:lang w:val="en-US"/>
        </w:rPr>
        <w:t xml:space="preserve">health workers. </w:t>
      </w:r>
    </w:p>
    <w:p w14:paraId="029EB010" w14:textId="0AA921D7" w:rsidR="00857983" w:rsidRPr="00D22ED6" w:rsidRDefault="00857983"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t>Conclusions</w:t>
      </w:r>
    </w:p>
    <w:p w14:paraId="6AF922E4" w14:textId="74ADCA96" w:rsidR="00857983" w:rsidRPr="00D22ED6" w:rsidRDefault="00E439FE"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Implementation </w:t>
      </w:r>
      <w:r w:rsidR="006626C6" w:rsidRPr="00D22ED6">
        <w:rPr>
          <w:rFonts w:ascii="Arial" w:hAnsi="Arial" w:cs="Arial"/>
          <w:sz w:val="24"/>
          <w:szCs w:val="24"/>
          <w:lang w:val="en-US"/>
        </w:rPr>
        <w:t xml:space="preserve">and impact </w:t>
      </w:r>
      <w:r w:rsidRPr="00D22ED6">
        <w:rPr>
          <w:rFonts w:ascii="Arial" w:hAnsi="Arial" w:cs="Arial"/>
          <w:sz w:val="24"/>
          <w:szCs w:val="24"/>
          <w:lang w:val="en-US"/>
        </w:rPr>
        <w:t xml:space="preserve">of MPDSR could be improved by (1) </w:t>
      </w:r>
      <w:r w:rsidR="006626C6" w:rsidRPr="00D22ED6">
        <w:rPr>
          <w:rFonts w:ascii="Arial" w:hAnsi="Arial" w:cs="Arial"/>
          <w:sz w:val="24"/>
          <w:szCs w:val="24"/>
          <w:lang w:val="en-US"/>
        </w:rPr>
        <w:t xml:space="preserve">engaging key stakeholders in an “implementation research” approach, (2) </w:t>
      </w:r>
      <w:r w:rsidRPr="00D22ED6">
        <w:rPr>
          <w:rFonts w:ascii="Arial" w:hAnsi="Arial" w:cs="Arial"/>
          <w:sz w:val="24"/>
          <w:szCs w:val="24"/>
          <w:lang w:val="en-US"/>
        </w:rPr>
        <w:t>introducing structural changes to reduce fear of blame, (</w:t>
      </w:r>
      <w:r w:rsidR="006626C6" w:rsidRPr="00D22ED6">
        <w:rPr>
          <w:rFonts w:ascii="Arial" w:hAnsi="Arial" w:cs="Arial"/>
          <w:sz w:val="24"/>
          <w:szCs w:val="24"/>
          <w:lang w:val="en-US"/>
        </w:rPr>
        <w:t>3</w:t>
      </w:r>
      <w:r w:rsidRPr="00D22ED6">
        <w:rPr>
          <w:rFonts w:ascii="Arial" w:hAnsi="Arial" w:cs="Arial"/>
          <w:sz w:val="24"/>
          <w:szCs w:val="24"/>
          <w:lang w:val="en-US"/>
        </w:rPr>
        <w:t>) improving data collection tools and information systems, (</w:t>
      </w:r>
      <w:r w:rsidR="006626C6" w:rsidRPr="00D22ED6">
        <w:rPr>
          <w:rFonts w:ascii="Arial" w:hAnsi="Arial" w:cs="Arial"/>
          <w:sz w:val="24"/>
          <w:szCs w:val="24"/>
          <w:lang w:val="en-US"/>
        </w:rPr>
        <w:t>4</w:t>
      </w:r>
      <w:r w:rsidRPr="00D22ED6">
        <w:rPr>
          <w:rFonts w:ascii="Arial" w:hAnsi="Arial" w:cs="Arial"/>
          <w:sz w:val="24"/>
          <w:szCs w:val="24"/>
          <w:lang w:val="en-US"/>
        </w:rPr>
        <w:t>) mobili</w:t>
      </w:r>
      <w:r w:rsidR="008D33AA">
        <w:rPr>
          <w:rFonts w:ascii="Arial" w:hAnsi="Arial" w:cs="Arial"/>
          <w:sz w:val="24"/>
          <w:szCs w:val="24"/>
          <w:lang w:val="en-US"/>
        </w:rPr>
        <w:t>z</w:t>
      </w:r>
      <w:r w:rsidRPr="00D22ED6">
        <w:rPr>
          <w:rFonts w:ascii="Arial" w:hAnsi="Arial" w:cs="Arial"/>
          <w:sz w:val="24"/>
          <w:szCs w:val="24"/>
          <w:lang w:val="en-US"/>
        </w:rPr>
        <w:t>ing adequate resources</w:t>
      </w:r>
      <w:r w:rsidR="006626C6" w:rsidRPr="00D22ED6">
        <w:rPr>
          <w:rFonts w:ascii="Arial" w:hAnsi="Arial" w:cs="Arial"/>
          <w:sz w:val="24"/>
          <w:szCs w:val="24"/>
          <w:lang w:val="en-US"/>
        </w:rPr>
        <w:t>,</w:t>
      </w:r>
      <w:r w:rsidRPr="00D22ED6">
        <w:rPr>
          <w:rFonts w:ascii="Arial" w:hAnsi="Arial" w:cs="Arial"/>
          <w:sz w:val="24"/>
          <w:szCs w:val="24"/>
          <w:lang w:val="en-US"/>
        </w:rPr>
        <w:t xml:space="preserve"> (</w:t>
      </w:r>
      <w:r w:rsidR="006626C6" w:rsidRPr="00D22ED6">
        <w:rPr>
          <w:rFonts w:ascii="Arial" w:hAnsi="Arial" w:cs="Arial"/>
          <w:sz w:val="24"/>
          <w:szCs w:val="24"/>
          <w:lang w:val="en-US"/>
        </w:rPr>
        <w:t>5</w:t>
      </w:r>
      <w:r w:rsidRPr="00D22ED6">
        <w:rPr>
          <w:rFonts w:ascii="Arial" w:hAnsi="Arial" w:cs="Arial"/>
          <w:sz w:val="24"/>
          <w:szCs w:val="24"/>
          <w:lang w:val="en-US"/>
        </w:rPr>
        <w:t>) building the capabilities of all stakeholders</w:t>
      </w:r>
      <w:r w:rsidR="006626C6" w:rsidRPr="00D22ED6">
        <w:rPr>
          <w:rFonts w:ascii="Arial" w:hAnsi="Arial" w:cs="Arial"/>
          <w:sz w:val="24"/>
          <w:szCs w:val="24"/>
          <w:lang w:val="en-US"/>
        </w:rPr>
        <w:t xml:space="preserve"> and (6) community involvement</w:t>
      </w:r>
      <w:r w:rsidRPr="00D22ED6">
        <w:rPr>
          <w:rFonts w:ascii="Arial" w:hAnsi="Arial" w:cs="Arial"/>
          <w:sz w:val="24"/>
          <w:szCs w:val="24"/>
          <w:lang w:val="en-US"/>
        </w:rPr>
        <w:t xml:space="preserve">. </w:t>
      </w:r>
      <w:r w:rsidR="00E2399F" w:rsidRPr="00D22ED6">
        <w:rPr>
          <w:rFonts w:ascii="Arial" w:hAnsi="Arial" w:cs="Arial"/>
          <w:sz w:val="24"/>
          <w:szCs w:val="24"/>
          <w:lang w:val="en-US"/>
        </w:rPr>
        <w:t>Th</w:t>
      </w:r>
      <w:r w:rsidR="004E4353" w:rsidRPr="00D22ED6">
        <w:rPr>
          <w:rFonts w:ascii="Arial" w:hAnsi="Arial" w:cs="Arial"/>
          <w:sz w:val="24"/>
          <w:szCs w:val="24"/>
          <w:lang w:val="en-US"/>
        </w:rPr>
        <w:t>e</w:t>
      </w:r>
      <w:r w:rsidR="00E2399F" w:rsidRPr="00D22ED6">
        <w:rPr>
          <w:rFonts w:ascii="Arial" w:hAnsi="Arial" w:cs="Arial"/>
          <w:sz w:val="24"/>
          <w:szCs w:val="24"/>
          <w:lang w:val="en-US"/>
        </w:rPr>
        <w:t>s</w:t>
      </w:r>
      <w:r w:rsidR="004E4353" w:rsidRPr="00D22ED6">
        <w:rPr>
          <w:rFonts w:ascii="Arial" w:hAnsi="Arial" w:cs="Arial"/>
          <w:sz w:val="24"/>
          <w:szCs w:val="24"/>
          <w:lang w:val="en-US"/>
        </w:rPr>
        <w:t>e</w:t>
      </w:r>
      <w:r w:rsidR="00E2399F" w:rsidRPr="00D22ED6">
        <w:rPr>
          <w:rFonts w:ascii="Arial" w:hAnsi="Arial" w:cs="Arial"/>
          <w:sz w:val="24"/>
          <w:szCs w:val="24"/>
          <w:lang w:val="en-US"/>
        </w:rPr>
        <w:t xml:space="preserve"> strateg</w:t>
      </w:r>
      <w:r w:rsidR="004E4353" w:rsidRPr="00D22ED6">
        <w:rPr>
          <w:rFonts w:ascii="Arial" w:hAnsi="Arial" w:cs="Arial"/>
          <w:sz w:val="24"/>
          <w:szCs w:val="24"/>
          <w:lang w:val="en-US"/>
        </w:rPr>
        <w:t>ies</w:t>
      </w:r>
      <w:r w:rsidR="00E2399F" w:rsidRPr="00D22ED6">
        <w:rPr>
          <w:rFonts w:ascii="Arial" w:hAnsi="Arial" w:cs="Arial"/>
          <w:sz w:val="24"/>
          <w:szCs w:val="24"/>
          <w:lang w:val="en-US"/>
        </w:rPr>
        <w:t xml:space="preserve"> </w:t>
      </w:r>
      <w:r w:rsidRPr="00D22ED6">
        <w:rPr>
          <w:rFonts w:ascii="Arial" w:hAnsi="Arial" w:cs="Arial"/>
          <w:sz w:val="24"/>
          <w:szCs w:val="24"/>
          <w:lang w:val="en-US"/>
        </w:rPr>
        <w:t xml:space="preserve">would address the major </w:t>
      </w:r>
      <w:r w:rsidR="00D22ED6">
        <w:rPr>
          <w:rFonts w:ascii="Arial" w:hAnsi="Arial" w:cs="Arial"/>
          <w:sz w:val="24"/>
          <w:szCs w:val="24"/>
          <w:lang w:val="en-US"/>
        </w:rPr>
        <w:t>behavior</w:t>
      </w:r>
      <w:r w:rsidRPr="00D22ED6">
        <w:rPr>
          <w:rFonts w:ascii="Arial" w:hAnsi="Arial" w:cs="Arial"/>
          <w:sz w:val="24"/>
          <w:szCs w:val="24"/>
          <w:lang w:val="en-US"/>
        </w:rPr>
        <w:t>al determinants which influence implementation of MPDSR</w:t>
      </w:r>
      <w:r w:rsidR="004E4353" w:rsidRPr="00D22ED6">
        <w:rPr>
          <w:rFonts w:ascii="Arial" w:hAnsi="Arial" w:cs="Arial"/>
          <w:sz w:val="24"/>
          <w:szCs w:val="24"/>
          <w:lang w:val="en-US"/>
        </w:rPr>
        <w:t xml:space="preserve"> in many LMICs</w:t>
      </w:r>
      <w:r w:rsidRPr="00D22ED6">
        <w:rPr>
          <w:rFonts w:ascii="Arial" w:hAnsi="Arial" w:cs="Arial"/>
          <w:sz w:val="24"/>
          <w:szCs w:val="24"/>
          <w:lang w:val="en-US"/>
        </w:rPr>
        <w:t xml:space="preserve">. </w:t>
      </w:r>
    </w:p>
    <w:p w14:paraId="01932E5B" w14:textId="50B6CD4C" w:rsidR="00E439FE" w:rsidRPr="00D22ED6" w:rsidRDefault="00E439FE" w:rsidP="00C67A45">
      <w:pPr>
        <w:spacing w:line="480" w:lineRule="auto"/>
        <w:contextualSpacing/>
        <w:rPr>
          <w:rFonts w:ascii="Arial" w:hAnsi="Arial" w:cs="Arial"/>
          <w:sz w:val="24"/>
          <w:szCs w:val="24"/>
          <w:lang w:val="en-US"/>
        </w:rPr>
      </w:pPr>
    </w:p>
    <w:p w14:paraId="647481BD" w14:textId="3B788C56" w:rsidR="00B53A73" w:rsidRPr="00D22ED6" w:rsidRDefault="00B53A73"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t>Author contributions</w:t>
      </w:r>
    </w:p>
    <w:p w14:paraId="359DD51A" w14:textId="3A2F3BA3" w:rsidR="00B53A73" w:rsidRPr="00D22ED6" w:rsidRDefault="00B53A73" w:rsidP="00C67A45">
      <w:pPr>
        <w:spacing w:line="480" w:lineRule="auto"/>
        <w:contextualSpacing/>
        <w:rPr>
          <w:rFonts w:ascii="Arial" w:hAnsi="Arial" w:cs="Arial"/>
          <w:sz w:val="24"/>
          <w:szCs w:val="24"/>
          <w:lang w:val="en-US"/>
        </w:rPr>
      </w:pPr>
      <w:bookmarkStart w:id="8" w:name="_Hlk117926727"/>
      <w:r w:rsidRPr="00D22ED6">
        <w:rPr>
          <w:rFonts w:ascii="Arial" w:hAnsi="Arial" w:cs="Arial"/>
          <w:sz w:val="24"/>
          <w:szCs w:val="24"/>
          <w:lang w:val="en-US"/>
        </w:rPr>
        <w:t xml:space="preserve">MW: Study </w:t>
      </w:r>
      <w:r w:rsidR="007D27B2" w:rsidRPr="00D22ED6">
        <w:rPr>
          <w:rFonts w:ascii="Arial" w:hAnsi="Arial" w:cs="Arial"/>
          <w:sz w:val="24"/>
          <w:szCs w:val="24"/>
          <w:lang w:val="en-US"/>
        </w:rPr>
        <w:t>conception</w:t>
      </w:r>
      <w:r w:rsidRPr="00D22ED6">
        <w:rPr>
          <w:rFonts w:ascii="Arial" w:hAnsi="Arial" w:cs="Arial"/>
          <w:sz w:val="24"/>
          <w:szCs w:val="24"/>
          <w:lang w:val="en-US"/>
        </w:rPr>
        <w:t>, planning, study selection, data analysis, wrote first draft of manuscript.</w:t>
      </w:r>
    </w:p>
    <w:p w14:paraId="1B7517FE" w14:textId="6DB095AC" w:rsidR="007D27B2"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IAO: Study conception, planning, literature searching and screening, study selection, data analysis, revised manuscript.</w:t>
      </w:r>
    </w:p>
    <w:p w14:paraId="2EB02659" w14:textId="52790B3D" w:rsidR="007D27B2"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AMS: Literature screening, study selection, data analysis, revised manuscript.</w:t>
      </w:r>
    </w:p>
    <w:p w14:paraId="61A3173A" w14:textId="03EAFAB7" w:rsidR="007D27B2"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AKT: Study conception, planning, revised manuscript.</w:t>
      </w:r>
    </w:p>
    <w:p w14:paraId="54308359" w14:textId="77777777" w:rsidR="007D27B2" w:rsidRPr="00D22ED6" w:rsidRDefault="007D27B2" w:rsidP="00C67A45">
      <w:pPr>
        <w:spacing w:line="480" w:lineRule="auto"/>
        <w:contextualSpacing/>
        <w:rPr>
          <w:rFonts w:ascii="Arial" w:hAnsi="Arial" w:cs="Arial"/>
          <w:sz w:val="24"/>
          <w:szCs w:val="24"/>
          <w:lang w:val="en-US"/>
        </w:rPr>
      </w:pPr>
      <w:proofErr w:type="spellStart"/>
      <w:r w:rsidRPr="00D22ED6">
        <w:rPr>
          <w:rFonts w:ascii="Arial" w:hAnsi="Arial" w:cs="Arial"/>
          <w:sz w:val="24"/>
          <w:szCs w:val="24"/>
          <w:lang w:val="en-US"/>
        </w:rPr>
        <w:t>TvdA</w:t>
      </w:r>
      <w:proofErr w:type="spellEnd"/>
      <w:r w:rsidRPr="00D22ED6">
        <w:rPr>
          <w:rFonts w:ascii="Arial" w:hAnsi="Arial" w:cs="Arial"/>
          <w:sz w:val="24"/>
          <w:szCs w:val="24"/>
          <w:lang w:val="en-US"/>
        </w:rPr>
        <w:t>: Study conception, planning, revised manuscript.</w:t>
      </w:r>
    </w:p>
    <w:p w14:paraId="2421B666" w14:textId="77777777" w:rsidR="007D27B2"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MK: Study conception, planning, revised manuscript.</w:t>
      </w:r>
    </w:p>
    <w:p w14:paraId="4952E551" w14:textId="77777777" w:rsidR="007D27B2"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AD: Study conception, planning, revised manuscript.</w:t>
      </w:r>
    </w:p>
    <w:p w14:paraId="763ED40E" w14:textId="77777777" w:rsidR="007D27B2"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IM: Study conception, planning, revised manuscript.</w:t>
      </w:r>
    </w:p>
    <w:p w14:paraId="74EB56C0" w14:textId="3EEE4364" w:rsidR="00B53A73" w:rsidRPr="00D22ED6" w:rsidRDefault="007D27B2" w:rsidP="00C67A45">
      <w:pPr>
        <w:spacing w:line="480" w:lineRule="auto"/>
        <w:contextualSpacing/>
        <w:rPr>
          <w:rFonts w:ascii="Arial" w:hAnsi="Arial" w:cs="Arial"/>
          <w:sz w:val="24"/>
          <w:szCs w:val="24"/>
          <w:lang w:val="en-US"/>
        </w:rPr>
      </w:pPr>
      <w:r w:rsidRPr="00D22ED6">
        <w:rPr>
          <w:rFonts w:ascii="Arial" w:hAnsi="Arial" w:cs="Arial"/>
          <w:sz w:val="24"/>
          <w:szCs w:val="24"/>
          <w:lang w:val="en-US"/>
        </w:rPr>
        <w:t>All authors read and approved the final manuscript and agree to be accountable for the work.</w:t>
      </w:r>
    </w:p>
    <w:bookmarkEnd w:id="8"/>
    <w:p w14:paraId="600BBCF6" w14:textId="77777777" w:rsidR="00B53A73" w:rsidRPr="00D22ED6" w:rsidRDefault="00B53A73"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t>Acknowledgments</w:t>
      </w:r>
    </w:p>
    <w:p w14:paraId="360E7158" w14:textId="62009ED1" w:rsidR="00B53A73" w:rsidRPr="00D22ED6" w:rsidRDefault="00C67A45"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We would like to thank Ms Nia Roberts (Bodleian Healthcare Libraries, University of Oxford) for her assistance with the literature searches. </w:t>
      </w:r>
    </w:p>
    <w:p w14:paraId="0FEEBD58" w14:textId="631F1BC0" w:rsidR="00B53A73" w:rsidRPr="00D22ED6" w:rsidRDefault="00B53A73" w:rsidP="00C67A45">
      <w:pPr>
        <w:pStyle w:val="Heading1"/>
        <w:spacing w:line="480" w:lineRule="auto"/>
        <w:contextualSpacing/>
        <w:rPr>
          <w:rFonts w:ascii="Arial" w:hAnsi="Arial" w:cs="Arial"/>
          <w:sz w:val="24"/>
          <w:szCs w:val="24"/>
          <w:lang w:val="en-US"/>
        </w:rPr>
      </w:pPr>
      <w:r w:rsidRPr="00D22ED6">
        <w:rPr>
          <w:rFonts w:ascii="Arial" w:hAnsi="Arial" w:cs="Arial"/>
          <w:sz w:val="24"/>
          <w:szCs w:val="24"/>
          <w:lang w:val="en-US"/>
        </w:rPr>
        <w:t>Conflicts of interest</w:t>
      </w:r>
    </w:p>
    <w:p w14:paraId="6EA84766" w14:textId="77777777" w:rsidR="005461A8" w:rsidRDefault="00B53A73" w:rsidP="00C67A45">
      <w:pPr>
        <w:spacing w:line="480" w:lineRule="auto"/>
        <w:contextualSpacing/>
        <w:rPr>
          <w:rFonts w:ascii="Arial" w:hAnsi="Arial" w:cs="Arial"/>
          <w:sz w:val="24"/>
          <w:szCs w:val="24"/>
          <w:lang w:val="en-US"/>
        </w:rPr>
      </w:pPr>
      <w:r w:rsidRPr="00D22ED6">
        <w:rPr>
          <w:rFonts w:ascii="Arial" w:hAnsi="Arial" w:cs="Arial"/>
          <w:sz w:val="24"/>
          <w:szCs w:val="24"/>
          <w:lang w:val="en-US"/>
        </w:rPr>
        <w:t xml:space="preserve">MW </w:t>
      </w:r>
      <w:r w:rsidR="005B5E7D" w:rsidRPr="00D22ED6">
        <w:rPr>
          <w:rFonts w:ascii="Arial" w:hAnsi="Arial" w:cs="Arial"/>
          <w:sz w:val="24"/>
          <w:szCs w:val="24"/>
          <w:lang w:val="en-US"/>
        </w:rPr>
        <w:t>and AKT are</w:t>
      </w:r>
      <w:r w:rsidRPr="00D22ED6">
        <w:rPr>
          <w:rFonts w:ascii="Arial" w:hAnsi="Arial" w:cs="Arial"/>
          <w:sz w:val="24"/>
          <w:szCs w:val="24"/>
          <w:lang w:val="en-US"/>
        </w:rPr>
        <w:t xml:space="preserve"> member</w:t>
      </w:r>
      <w:r w:rsidR="005B5E7D" w:rsidRPr="00D22ED6">
        <w:rPr>
          <w:rFonts w:ascii="Arial" w:hAnsi="Arial" w:cs="Arial"/>
          <w:sz w:val="24"/>
          <w:szCs w:val="24"/>
          <w:lang w:val="en-US"/>
        </w:rPr>
        <w:t>s</w:t>
      </w:r>
      <w:r w:rsidRPr="00D22ED6">
        <w:rPr>
          <w:rFonts w:ascii="Arial" w:hAnsi="Arial" w:cs="Arial"/>
          <w:sz w:val="24"/>
          <w:szCs w:val="24"/>
          <w:lang w:val="en-US"/>
        </w:rPr>
        <w:t xml:space="preserve"> of the WHO technical working group on maternal and perinatal death surveillance and response.</w:t>
      </w:r>
      <w:r w:rsidR="007D27B2" w:rsidRPr="00D22ED6">
        <w:rPr>
          <w:rFonts w:ascii="Arial" w:hAnsi="Arial" w:cs="Arial"/>
          <w:sz w:val="24"/>
          <w:szCs w:val="24"/>
          <w:lang w:val="en-US"/>
        </w:rPr>
        <w:t xml:space="preserve"> </w:t>
      </w:r>
      <w:r w:rsidRPr="00D22ED6">
        <w:rPr>
          <w:rFonts w:ascii="Arial" w:hAnsi="Arial" w:cs="Arial"/>
          <w:sz w:val="24"/>
          <w:szCs w:val="24"/>
          <w:lang w:val="en-US"/>
        </w:rPr>
        <w:t>Other authors declare no competing interests.</w:t>
      </w:r>
    </w:p>
    <w:p w14:paraId="5B9DBFEB" w14:textId="77777777" w:rsidR="002E1FD7" w:rsidRDefault="002E1FD7" w:rsidP="002E1FD7">
      <w:pPr>
        <w:pStyle w:val="Heading1"/>
        <w:rPr>
          <w:ins w:id="9" w:author="Merlin Willcox" w:date="2023-08-26T10:59:00Z"/>
          <w:lang w:val="en-US"/>
        </w:rPr>
      </w:pPr>
      <w:ins w:id="10" w:author="Merlin Willcox" w:date="2023-08-26T10:59:00Z">
        <w:r>
          <w:rPr>
            <w:lang w:val="en-US"/>
          </w:rPr>
          <w:t>Funding</w:t>
        </w:r>
      </w:ins>
    </w:p>
    <w:p w14:paraId="3801A50D" w14:textId="4DD88465" w:rsidR="007217CD" w:rsidRPr="00D22ED6" w:rsidRDefault="002E1FD7" w:rsidP="002E1FD7">
      <w:pPr>
        <w:spacing w:line="480" w:lineRule="auto"/>
        <w:contextualSpacing/>
        <w:rPr>
          <w:lang w:val="en-US"/>
        </w:rPr>
      </w:pPr>
      <w:ins w:id="11" w:author="Merlin Willcox" w:date="2023-08-26T10:59:00Z">
        <w:r w:rsidRPr="00D22ED6">
          <w:rPr>
            <w:rFonts w:ascii="Arial" w:hAnsi="Arial" w:cs="Arial"/>
            <w:sz w:val="24"/>
            <w:szCs w:val="24"/>
            <w:lang w:val="en-US"/>
          </w:rPr>
          <w:t xml:space="preserve">MW’s salary is partly funded by the National Institute for Health Research (NIHR 302412). </w:t>
        </w:r>
        <w:r>
          <w:rPr>
            <w:rFonts w:ascii="Arial" w:hAnsi="Arial" w:cs="Arial"/>
            <w:sz w:val="24"/>
            <w:szCs w:val="24"/>
            <w:lang w:val="en-US"/>
          </w:rPr>
          <w:t>There was no specific funding for this review.</w:t>
        </w:r>
      </w:ins>
      <w:r w:rsidR="007217CD" w:rsidRPr="00D22ED6">
        <w:rPr>
          <w:lang w:val="en-US"/>
        </w:rPr>
        <w:br w:type="page"/>
      </w:r>
    </w:p>
    <w:p w14:paraId="40BC2A1B" w14:textId="4275B085" w:rsidR="00857983" w:rsidRPr="00D22ED6" w:rsidRDefault="00857983" w:rsidP="003A771A">
      <w:pPr>
        <w:pStyle w:val="Heading1"/>
        <w:rPr>
          <w:lang w:val="en-US"/>
        </w:rPr>
      </w:pPr>
      <w:r w:rsidRPr="00D22ED6">
        <w:rPr>
          <w:lang w:val="en-US"/>
        </w:rPr>
        <w:lastRenderedPageBreak/>
        <w:t>References</w:t>
      </w:r>
    </w:p>
    <w:p w14:paraId="15B275CA" w14:textId="77777777" w:rsidR="00C809A8" w:rsidRPr="00D22ED6" w:rsidRDefault="00C809A8" w:rsidP="00857983">
      <w:pPr>
        <w:rPr>
          <w:lang w:val="en-US"/>
        </w:rPr>
      </w:pPr>
    </w:p>
    <w:p w14:paraId="6C7F4FBD" w14:textId="76509525" w:rsidR="00772CE1" w:rsidRPr="00772CE1" w:rsidRDefault="00C809A8" w:rsidP="00772CE1">
      <w:pPr>
        <w:pStyle w:val="EndNoteBibliography"/>
        <w:spacing w:after="0"/>
      </w:pPr>
      <w:r w:rsidRPr="00D22ED6">
        <w:rPr>
          <w:noProof w:val="0"/>
        </w:rPr>
        <w:fldChar w:fldCharType="begin"/>
      </w:r>
      <w:r w:rsidRPr="00D22ED6">
        <w:rPr>
          <w:noProof w:val="0"/>
        </w:rPr>
        <w:instrText xml:space="preserve"> ADDIN EN.REFLIST </w:instrText>
      </w:r>
      <w:r w:rsidRPr="00D22ED6">
        <w:rPr>
          <w:noProof w:val="0"/>
        </w:rPr>
        <w:fldChar w:fldCharType="separate"/>
      </w:r>
      <w:r w:rsidR="00772CE1" w:rsidRPr="00772CE1">
        <w:t>1.</w:t>
      </w:r>
      <w:r w:rsidR="00772CE1" w:rsidRPr="00772CE1">
        <w:tab/>
        <w:t xml:space="preserve">World Health Organization Regional Office for South-East Asia. Study on the implementation of maternal death review in five countries in the South-East Asia Region of the World Health Organization. 2014 2014. </w:t>
      </w:r>
      <w:hyperlink r:id="rId9" w:history="1">
        <w:r w:rsidR="00772CE1" w:rsidRPr="00772CE1">
          <w:rPr>
            <w:rStyle w:val="Hyperlink"/>
          </w:rPr>
          <w:t>https://apps.who.int/iris/handle/10665/205952</w:t>
        </w:r>
      </w:hyperlink>
      <w:r w:rsidR="00772CE1" w:rsidRPr="00772CE1">
        <w:t xml:space="preserve"> (accessed 9 Aug 2022.</w:t>
      </w:r>
    </w:p>
    <w:p w14:paraId="3677458F" w14:textId="294CED2A" w:rsidR="00772CE1" w:rsidRPr="00772CE1" w:rsidRDefault="00772CE1" w:rsidP="00772CE1">
      <w:pPr>
        <w:pStyle w:val="EndNoteBibliography"/>
        <w:spacing w:after="0"/>
      </w:pPr>
      <w:r w:rsidRPr="00772CE1">
        <w:t>2.</w:t>
      </w:r>
      <w:r w:rsidRPr="00772CE1">
        <w:tab/>
        <w:t xml:space="preserve">World Health Organisation. Maternal and perinatal death and surveillance and response: materials to support implementation. 2021. </w:t>
      </w:r>
      <w:hyperlink r:id="rId10" w:history="1">
        <w:r w:rsidRPr="00772CE1">
          <w:rPr>
            <w:rStyle w:val="Hyperlink"/>
          </w:rPr>
          <w:t>https://www.who.int/publications/i/item/9789240036666</w:t>
        </w:r>
      </w:hyperlink>
      <w:r w:rsidRPr="00772CE1">
        <w:t xml:space="preserve"> (accessed 9 Aug 2022.</w:t>
      </w:r>
    </w:p>
    <w:p w14:paraId="2BE05797" w14:textId="263E93C5" w:rsidR="00772CE1" w:rsidRPr="00772CE1" w:rsidRDefault="00772CE1" w:rsidP="00772CE1">
      <w:pPr>
        <w:pStyle w:val="EndNoteBibliography"/>
        <w:spacing w:after="0"/>
      </w:pPr>
      <w:r w:rsidRPr="00772CE1">
        <w:t>3.</w:t>
      </w:r>
      <w:r w:rsidRPr="00772CE1">
        <w:tab/>
        <w:t xml:space="preserve">World Health Organisation. Making every baby count: audit and review of stillbirths and neonatal deaths. 2016/00 2016. </w:t>
      </w:r>
      <w:hyperlink r:id="rId11" w:history="1">
        <w:r w:rsidRPr="00772CE1">
          <w:rPr>
            <w:rStyle w:val="Hyperlink"/>
          </w:rPr>
          <w:t>https://www.who.int/publications/i/item/9789241511223</w:t>
        </w:r>
      </w:hyperlink>
      <w:r w:rsidRPr="00772CE1">
        <w:t xml:space="preserve"> (accessed 9 Aug 2022.</w:t>
      </w:r>
    </w:p>
    <w:p w14:paraId="1430F535" w14:textId="0EF4427B" w:rsidR="00772CE1" w:rsidRPr="00772CE1" w:rsidRDefault="00772CE1" w:rsidP="00772CE1">
      <w:pPr>
        <w:pStyle w:val="EndNoteBibliography"/>
        <w:spacing w:after="0"/>
      </w:pPr>
      <w:r w:rsidRPr="00772CE1">
        <w:t>4.</w:t>
      </w:r>
      <w:r w:rsidRPr="00772CE1">
        <w:tab/>
        <w:t xml:space="preserve">World Health Organisation. Time to respond: a report on the global implementation of maternal death surveillance and response. 2016 2016. </w:t>
      </w:r>
      <w:hyperlink r:id="rId12" w:history="1">
        <w:r w:rsidRPr="00772CE1">
          <w:rPr>
            <w:rStyle w:val="Hyperlink"/>
          </w:rPr>
          <w:t>https://apps.who.int/iris/handle/10665/249524</w:t>
        </w:r>
      </w:hyperlink>
      <w:r w:rsidRPr="00772CE1">
        <w:t xml:space="preserve"> (accessed 9 Aug 2022.</w:t>
      </w:r>
    </w:p>
    <w:p w14:paraId="4562FA8A" w14:textId="77777777" w:rsidR="00772CE1" w:rsidRPr="00772CE1" w:rsidRDefault="00772CE1" w:rsidP="00772CE1">
      <w:pPr>
        <w:pStyle w:val="EndNoteBibliography"/>
        <w:spacing w:after="0"/>
      </w:pPr>
      <w:r w:rsidRPr="00772CE1">
        <w:t>5.</w:t>
      </w:r>
      <w:r w:rsidRPr="00772CE1">
        <w:tab/>
        <w:t xml:space="preserve">Willcox ML, Price J, Scott S, et al. Death audits and reviews for reducing maternal, perinatal and child mortality. </w:t>
      </w:r>
      <w:r w:rsidRPr="00772CE1">
        <w:rPr>
          <w:i/>
        </w:rPr>
        <w:t>Cochrane Database of Systematic Reviews</w:t>
      </w:r>
      <w:r w:rsidRPr="00772CE1">
        <w:t xml:space="preserve"> 2020; (3).</w:t>
      </w:r>
    </w:p>
    <w:p w14:paraId="3900EB8F" w14:textId="77777777" w:rsidR="00772CE1" w:rsidRPr="00772CE1" w:rsidRDefault="00772CE1" w:rsidP="00772CE1">
      <w:pPr>
        <w:pStyle w:val="EndNoteBibliography"/>
        <w:spacing w:after="0"/>
      </w:pPr>
      <w:r w:rsidRPr="00772CE1">
        <w:t>6.</w:t>
      </w:r>
      <w:r w:rsidRPr="00772CE1">
        <w:tab/>
        <w:t xml:space="preserve">Pattinson R, Kerber K, Waiswa P, et al. Perinatal mortality audit: counting, accountability, and overcoming challenges in scaling up in low- and middle-income countries. </w:t>
      </w:r>
      <w:r w:rsidRPr="00772CE1">
        <w:rPr>
          <w:i/>
        </w:rPr>
        <w:t>International Journal of Gynaecology &amp; Obstetrics</w:t>
      </w:r>
      <w:r w:rsidRPr="00772CE1">
        <w:t xml:space="preserve"> 2009; </w:t>
      </w:r>
      <w:r w:rsidRPr="00772CE1">
        <w:rPr>
          <w:b/>
        </w:rPr>
        <w:t>107 Suppl 1</w:t>
      </w:r>
      <w:r w:rsidRPr="00772CE1">
        <w:t>: S113-21.</w:t>
      </w:r>
    </w:p>
    <w:p w14:paraId="1E4C6DD9" w14:textId="77777777" w:rsidR="00772CE1" w:rsidRPr="00772CE1" w:rsidRDefault="00772CE1" w:rsidP="00772CE1">
      <w:pPr>
        <w:pStyle w:val="EndNoteBibliography"/>
        <w:spacing w:after="0"/>
      </w:pPr>
      <w:r w:rsidRPr="00772CE1">
        <w:t>7.</w:t>
      </w:r>
      <w:r w:rsidRPr="00772CE1">
        <w:tab/>
        <w:t xml:space="preserve">Kinney MV, Ajayi G, de Graft-Johnson J, et al. “It might be a statistic to me, but every death matters.”: An assessment of facility-level maternal and perinatal death surveillance and response systems in four sub-Saharan African countries. </w:t>
      </w:r>
      <w:r w:rsidRPr="00772CE1">
        <w:rPr>
          <w:i/>
        </w:rPr>
        <w:t>PLOS ONE</w:t>
      </w:r>
      <w:r w:rsidRPr="00772CE1">
        <w:t xml:space="preserve"> 2020; </w:t>
      </w:r>
      <w:r w:rsidRPr="00772CE1">
        <w:rPr>
          <w:b/>
        </w:rPr>
        <w:t>15</w:t>
      </w:r>
      <w:r w:rsidRPr="00772CE1">
        <w:t>(12): e0243722.</w:t>
      </w:r>
    </w:p>
    <w:p w14:paraId="3A6D3377" w14:textId="77777777" w:rsidR="00772CE1" w:rsidRPr="00772CE1" w:rsidRDefault="00772CE1" w:rsidP="00772CE1">
      <w:pPr>
        <w:pStyle w:val="EndNoteBibliography"/>
        <w:spacing w:after="0"/>
      </w:pPr>
      <w:r w:rsidRPr="00772CE1">
        <w:t>8.</w:t>
      </w:r>
      <w:r w:rsidRPr="00772CE1">
        <w:tab/>
        <w:t xml:space="preserve">Kinney MV, Walugembe DR, Wanduru P, Waiswa P, George A. Maternal and perinatal death surveillance and response in low- and middle-income countries: a scoping review of implementation factors. </w:t>
      </w:r>
      <w:r w:rsidRPr="00772CE1">
        <w:rPr>
          <w:i/>
        </w:rPr>
        <w:t>Health Policy and Planning</w:t>
      </w:r>
      <w:r w:rsidRPr="00772CE1">
        <w:t xml:space="preserve"> 2021; </w:t>
      </w:r>
      <w:r w:rsidRPr="00772CE1">
        <w:rPr>
          <w:b/>
        </w:rPr>
        <w:t>36</w:t>
      </w:r>
      <w:r w:rsidRPr="00772CE1">
        <w:t>(6): 955-73.</w:t>
      </w:r>
    </w:p>
    <w:p w14:paraId="5D58CC34" w14:textId="77777777" w:rsidR="00772CE1" w:rsidRPr="00772CE1" w:rsidRDefault="00772CE1" w:rsidP="00772CE1">
      <w:pPr>
        <w:pStyle w:val="EndNoteBibliography"/>
        <w:spacing w:after="0"/>
      </w:pPr>
      <w:r w:rsidRPr="00772CE1">
        <w:t>9.</w:t>
      </w:r>
      <w:r w:rsidRPr="00772CE1">
        <w:tab/>
        <w:t xml:space="preserve">Jepkosgei J, Nzinga J, Adam MB, English M. Exploring healthcare workers’ perceptions on the use of morbidity and mortality audits as an avenue for learning and care improvement in Kenyan hospitals’ newborn units. </w:t>
      </w:r>
      <w:r w:rsidRPr="00772CE1">
        <w:rPr>
          <w:i/>
        </w:rPr>
        <w:t>BMC Health Services Research</w:t>
      </w:r>
      <w:r w:rsidRPr="00772CE1">
        <w:t xml:space="preserve"> 2022; </w:t>
      </w:r>
      <w:r w:rsidRPr="00772CE1">
        <w:rPr>
          <w:b/>
        </w:rPr>
        <w:t>22</w:t>
      </w:r>
      <w:r w:rsidRPr="00772CE1">
        <w:t>(1): 172.</w:t>
      </w:r>
    </w:p>
    <w:p w14:paraId="2F24E7AD" w14:textId="77777777" w:rsidR="00772CE1" w:rsidRPr="00772CE1" w:rsidRDefault="00772CE1" w:rsidP="00772CE1">
      <w:pPr>
        <w:pStyle w:val="EndNoteBibliography"/>
        <w:spacing w:after="0"/>
      </w:pPr>
      <w:r w:rsidRPr="00772CE1">
        <w:t>10.</w:t>
      </w:r>
      <w:r w:rsidRPr="00772CE1">
        <w:tab/>
        <w:t xml:space="preserve">Willcox ML, Okello IA, Maidwell-Smith A, Tura AK, van den Akker T, Knight M. Maternal and perinatal death surveillance and response: a systematic review of qualitative studies. </w:t>
      </w:r>
      <w:r w:rsidRPr="00772CE1">
        <w:rPr>
          <w:i/>
        </w:rPr>
        <w:t>Bulletin of the World Health Organization</w:t>
      </w:r>
      <w:r w:rsidRPr="00772CE1">
        <w:t xml:space="preserve"> 2023; </w:t>
      </w:r>
      <w:r w:rsidRPr="00772CE1">
        <w:rPr>
          <w:b/>
        </w:rPr>
        <w:t>101</w:t>
      </w:r>
      <w:r w:rsidRPr="00772CE1">
        <w:t>(1): 62-75G.</w:t>
      </w:r>
    </w:p>
    <w:p w14:paraId="51AD4692" w14:textId="77777777" w:rsidR="00772CE1" w:rsidRPr="00772CE1" w:rsidRDefault="00772CE1" w:rsidP="00772CE1">
      <w:pPr>
        <w:pStyle w:val="EndNoteBibliography"/>
        <w:spacing w:after="0"/>
      </w:pPr>
      <w:r w:rsidRPr="00772CE1">
        <w:t>11.</w:t>
      </w:r>
      <w:r w:rsidRPr="00772CE1">
        <w:tab/>
        <w:t xml:space="preserve">Tong A, Flemming K, McInnes E, Oliver S, Craig J. Enhancing transparency in reporting the synthesis of qualitative research: ENTREQ. </w:t>
      </w:r>
      <w:r w:rsidRPr="00772CE1">
        <w:rPr>
          <w:i/>
        </w:rPr>
        <w:t>BMC Medical Research Methodology</w:t>
      </w:r>
      <w:r w:rsidRPr="00772CE1">
        <w:t xml:space="preserve"> 2012; </w:t>
      </w:r>
      <w:r w:rsidRPr="00772CE1">
        <w:rPr>
          <w:b/>
        </w:rPr>
        <w:t>12</w:t>
      </w:r>
      <w:r w:rsidRPr="00772CE1">
        <w:t>(1): 181.</w:t>
      </w:r>
    </w:p>
    <w:p w14:paraId="53973A71" w14:textId="77777777" w:rsidR="00772CE1" w:rsidRPr="00772CE1" w:rsidRDefault="00772CE1" w:rsidP="00772CE1">
      <w:pPr>
        <w:pStyle w:val="EndNoteBibliography"/>
        <w:spacing w:after="0"/>
      </w:pPr>
      <w:r w:rsidRPr="00772CE1">
        <w:t>12.</w:t>
      </w:r>
      <w:r w:rsidRPr="00772CE1">
        <w:tab/>
        <w:t>QSR International Pty Ltd. NVivo (Version 12). 2018.</w:t>
      </w:r>
    </w:p>
    <w:p w14:paraId="6D05DC98" w14:textId="77777777" w:rsidR="00772CE1" w:rsidRPr="00772CE1" w:rsidRDefault="00772CE1" w:rsidP="00772CE1">
      <w:pPr>
        <w:pStyle w:val="EndNoteBibliography"/>
        <w:spacing w:after="0"/>
      </w:pPr>
      <w:r w:rsidRPr="00772CE1">
        <w:t>13.</w:t>
      </w:r>
      <w:r w:rsidRPr="00772CE1">
        <w:tab/>
        <w:t>Ritchie J, Spencer L. Qualitative data analysis for applied policy research. In: Bryman A, Burgess R, eds. Analyzing Qualitative Data. London and New York: Routledge; 1994: 173-94.</w:t>
      </w:r>
    </w:p>
    <w:p w14:paraId="275F5562" w14:textId="77777777" w:rsidR="00772CE1" w:rsidRPr="00772CE1" w:rsidRDefault="00772CE1" w:rsidP="00772CE1">
      <w:pPr>
        <w:pStyle w:val="EndNoteBibliography"/>
        <w:spacing w:after="0"/>
      </w:pPr>
      <w:r w:rsidRPr="00772CE1">
        <w:t>14.</w:t>
      </w:r>
      <w:r w:rsidRPr="00772CE1">
        <w:tab/>
        <w:t xml:space="preserve">Cane J, O’Connor D, Michie S. Validation of the theoretical domains framework for use in behaviour change and implementation research. </w:t>
      </w:r>
      <w:r w:rsidRPr="00772CE1">
        <w:rPr>
          <w:i/>
        </w:rPr>
        <w:t>Implementation Science</w:t>
      </w:r>
      <w:r w:rsidRPr="00772CE1">
        <w:t xml:space="preserve"> 2012; </w:t>
      </w:r>
      <w:r w:rsidRPr="00772CE1">
        <w:rPr>
          <w:b/>
        </w:rPr>
        <w:t>7</w:t>
      </w:r>
      <w:r w:rsidRPr="00772CE1">
        <w:t>(1): 37.</w:t>
      </w:r>
    </w:p>
    <w:p w14:paraId="68C5F7C4" w14:textId="77777777" w:rsidR="00772CE1" w:rsidRPr="00772CE1" w:rsidRDefault="00772CE1" w:rsidP="00772CE1">
      <w:pPr>
        <w:pStyle w:val="EndNoteBibliography"/>
        <w:spacing w:after="0"/>
      </w:pPr>
      <w:r w:rsidRPr="00772CE1">
        <w:t>15.</w:t>
      </w:r>
      <w:r w:rsidRPr="00772CE1">
        <w:tab/>
        <w:t xml:space="preserve">Michie S, van Stralen MM, West R. The behaviour change wheel: a new method for characterising and designing behaviour change interventions. </w:t>
      </w:r>
      <w:r w:rsidRPr="00772CE1">
        <w:rPr>
          <w:i/>
        </w:rPr>
        <w:t>Implementation science : IS</w:t>
      </w:r>
      <w:r w:rsidRPr="00772CE1">
        <w:t xml:space="preserve"> 2011; </w:t>
      </w:r>
      <w:r w:rsidRPr="00772CE1">
        <w:rPr>
          <w:b/>
        </w:rPr>
        <w:t>6</w:t>
      </w:r>
      <w:r w:rsidRPr="00772CE1">
        <w:t>: 42.</w:t>
      </w:r>
    </w:p>
    <w:p w14:paraId="66042B67" w14:textId="77777777" w:rsidR="00772CE1" w:rsidRPr="00772CE1" w:rsidRDefault="00772CE1" w:rsidP="00772CE1">
      <w:pPr>
        <w:pStyle w:val="EndNoteBibliography"/>
        <w:spacing w:after="0"/>
      </w:pPr>
      <w:r w:rsidRPr="00772CE1">
        <w:t>16.</w:t>
      </w:r>
      <w:r w:rsidRPr="00772CE1">
        <w:tab/>
        <w:t xml:space="preserve">Yardley L, Ainsworth B, Arden-Close E, Muller I. The person-based approach to enhancing the acceptability and feasibility of interventions. </w:t>
      </w:r>
      <w:r w:rsidRPr="00772CE1">
        <w:rPr>
          <w:i/>
        </w:rPr>
        <w:t>Pilot and feasibility studies</w:t>
      </w:r>
      <w:r w:rsidRPr="00772CE1">
        <w:t xml:space="preserve"> 2015; </w:t>
      </w:r>
      <w:r w:rsidRPr="00772CE1">
        <w:rPr>
          <w:b/>
        </w:rPr>
        <w:t>1</w:t>
      </w:r>
      <w:r w:rsidRPr="00772CE1">
        <w:t>(1): 37.</w:t>
      </w:r>
    </w:p>
    <w:p w14:paraId="6B266767" w14:textId="261926BA" w:rsidR="00772CE1" w:rsidRPr="00772CE1" w:rsidRDefault="00772CE1" w:rsidP="00772CE1">
      <w:pPr>
        <w:pStyle w:val="EndNoteBibliography"/>
        <w:spacing w:after="0"/>
      </w:pPr>
      <w:r w:rsidRPr="00772CE1">
        <w:t>17.</w:t>
      </w:r>
      <w:r w:rsidRPr="00772CE1">
        <w:tab/>
        <w:t xml:space="preserve">CASP. CASP qualitative checklist. 2018. </w:t>
      </w:r>
      <w:hyperlink r:id="rId13" w:history="1">
        <w:r w:rsidRPr="00772CE1">
          <w:rPr>
            <w:rStyle w:val="Hyperlink"/>
          </w:rPr>
          <w:t>https://casp-uk.net/casp-tools-checklists/</w:t>
        </w:r>
      </w:hyperlink>
      <w:r w:rsidRPr="00772CE1">
        <w:t xml:space="preserve"> (accessed 31/05/2022.</w:t>
      </w:r>
    </w:p>
    <w:p w14:paraId="4CA90DEB" w14:textId="77777777" w:rsidR="00772CE1" w:rsidRPr="00772CE1" w:rsidRDefault="00772CE1" w:rsidP="00772CE1">
      <w:pPr>
        <w:pStyle w:val="EndNoteBibliography"/>
        <w:spacing w:after="0"/>
      </w:pPr>
      <w:r w:rsidRPr="00772CE1">
        <w:t>18.</w:t>
      </w:r>
      <w:r w:rsidRPr="00772CE1">
        <w:tab/>
        <w:t>Abbakar NAO. Maternal Death Surveillance and Response in Sudan: an evidence-based, context-specific optimisation to improve maternal care. Oxford: University of Oxford; 2021.</w:t>
      </w:r>
    </w:p>
    <w:p w14:paraId="15ED9EF7" w14:textId="77777777" w:rsidR="00772CE1" w:rsidRPr="00772CE1" w:rsidRDefault="00772CE1" w:rsidP="00772CE1">
      <w:pPr>
        <w:pStyle w:val="EndNoteBibliography"/>
        <w:spacing w:after="0"/>
      </w:pPr>
      <w:r w:rsidRPr="00772CE1">
        <w:t>19.</w:t>
      </w:r>
      <w:r w:rsidRPr="00772CE1">
        <w:tab/>
        <w:t xml:space="preserve">Abebe B, Busza J, Hadush A, et al. 'We identify, discuss, act and promise to prevent similar deaths': a qualitative study of Ethiopia's Maternal Death Surveillance and Response system. </w:t>
      </w:r>
      <w:r w:rsidRPr="00772CE1">
        <w:rPr>
          <w:i/>
        </w:rPr>
        <w:t>BMJ global health</w:t>
      </w:r>
      <w:r w:rsidRPr="00772CE1">
        <w:t xml:space="preserve"> 2017; </w:t>
      </w:r>
      <w:r w:rsidRPr="00772CE1">
        <w:rPr>
          <w:b/>
        </w:rPr>
        <w:t>2</w:t>
      </w:r>
      <w:r w:rsidRPr="00772CE1">
        <w:t>(2).</w:t>
      </w:r>
    </w:p>
    <w:p w14:paraId="670C0ED3" w14:textId="77777777" w:rsidR="00772CE1" w:rsidRPr="00772CE1" w:rsidRDefault="00772CE1" w:rsidP="00772CE1">
      <w:pPr>
        <w:pStyle w:val="EndNoteBibliography"/>
        <w:spacing w:after="0"/>
      </w:pPr>
      <w:r w:rsidRPr="00772CE1">
        <w:lastRenderedPageBreak/>
        <w:t>20.</w:t>
      </w:r>
      <w:r w:rsidRPr="00772CE1">
        <w:tab/>
        <w:t xml:space="preserve">Aborigo RA, Allotey P, Tindana P, Azongo D, Debpuur C. Cultural imperatives and the ethics of verbal autopsies in rural Ghana. </w:t>
      </w:r>
      <w:r w:rsidRPr="00772CE1">
        <w:rPr>
          <w:i/>
        </w:rPr>
        <w:t>Global Health Action</w:t>
      </w:r>
      <w:r w:rsidRPr="00772CE1">
        <w:t xml:space="preserve"> 2013; </w:t>
      </w:r>
      <w:r w:rsidRPr="00772CE1">
        <w:rPr>
          <w:b/>
        </w:rPr>
        <w:t>6</w:t>
      </w:r>
      <w:r w:rsidRPr="00772CE1">
        <w:t>: 1-11.</w:t>
      </w:r>
    </w:p>
    <w:p w14:paraId="5221C3FE" w14:textId="77777777" w:rsidR="00772CE1" w:rsidRPr="00772CE1" w:rsidRDefault="00772CE1" w:rsidP="00772CE1">
      <w:pPr>
        <w:pStyle w:val="EndNoteBibliography"/>
        <w:spacing w:after="0"/>
      </w:pPr>
      <w:r w:rsidRPr="00772CE1">
        <w:t>21.</w:t>
      </w:r>
      <w:r w:rsidRPr="00772CE1">
        <w:tab/>
        <w:t>Afayo V. Maternal Death Surveillance And Response: Barriers And Facilitators In Arua Regional Referral Hospital. Kampala: Makerere University; 2018.</w:t>
      </w:r>
    </w:p>
    <w:p w14:paraId="3294E99A" w14:textId="77777777" w:rsidR="00772CE1" w:rsidRPr="00772CE1" w:rsidRDefault="00772CE1" w:rsidP="00772CE1">
      <w:pPr>
        <w:pStyle w:val="EndNoteBibliography"/>
        <w:spacing w:after="0"/>
      </w:pPr>
      <w:r w:rsidRPr="00772CE1">
        <w:t>22.</w:t>
      </w:r>
      <w:r w:rsidRPr="00772CE1">
        <w:tab/>
        <w:t xml:space="preserve">Agaro C, Beyeza-Kashesya J, Waiswa P, et al. The conduct of maternal and perinatal death reviews in Oyam District, Uganda: a descriptive cross-sectional study. </w:t>
      </w:r>
      <w:r w:rsidRPr="00772CE1">
        <w:rPr>
          <w:i/>
        </w:rPr>
        <w:t>BMC Womens Health</w:t>
      </w:r>
      <w:r w:rsidRPr="00772CE1">
        <w:t xml:space="preserve"> 2016; </w:t>
      </w:r>
      <w:r w:rsidRPr="00772CE1">
        <w:rPr>
          <w:b/>
        </w:rPr>
        <w:t>16</w:t>
      </w:r>
      <w:r w:rsidRPr="00772CE1">
        <w:t>: 38.</w:t>
      </w:r>
    </w:p>
    <w:p w14:paraId="1898D941" w14:textId="77777777" w:rsidR="00772CE1" w:rsidRPr="00772CE1" w:rsidRDefault="00772CE1" w:rsidP="00772CE1">
      <w:pPr>
        <w:pStyle w:val="EndNoteBibliography"/>
        <w:spacing w:after="0"/>
      </w:pPr>
      <w:r w:rsidRPr="00772CE1">
        <w:t>23.</w:t>
      </w:r>
      <w:r w:rsidRPr="00772CE1">
        <w:tab/>
        <w:t xml:space="preserve">Armstrong CE, Lange IL, Magoma M, Ferla C, Filippi V, Ronsmans C. Strengths and weaknesses in the implementation of maternal and perinatal death reviews in Tanzania: perceptions, processes and practice. </w:t>
      </w:r>
      <w:r w:rsidRPr="00772CE1">
        <w:rPr>
          <w:i/>
        </w:rPr>
        <w:t>Tropical Medicine &amp; International Health</w:t>
      </w:r>
      <w:r w:rsidRPr="00772CE1">
        <w:t xml:space="preserve"> 2014; </w:t>
      </w:r>
      <w:r w:rsidRPr="00772CE1">
        <w:rPr>
          <w:b/>
        </w:rPr>
        <w:t>19</w:t>
      </w:r>
      <w:r w:rsidRPr="00772CE1">
        <w:t>(9): 1087-95.</w:t>
      </w:r>
    </w:p>
    <w:p w14:paraId="5A706145" w14:textId="77777777" w:rsidR="00772CE1" w:rsidRPr="00772CE1" w:rsidRDefault="00772CE1" w:rsidP="00772CE1">
      <w:pPr>
        <w:pStyle w:val="EndNoteBibliography"/>
        <w:spacing w:after="0"/>
      </w:pPr>
      <w:r w:rsidRPr="00772CE1">
        <w:t>24.</w:t>
      </w:r>
      <w:r w:rsidRPr="00772CE1">
        <w:tab/>
        <w:t xml:space="preserve">Ayele B, Gebretnsae H, Hadgu T, et al. Maternal and perinatal death surveillance and response in Ethiopia: Achievements, challenges and prospects. </w:t>
      </w:r>
      <w:r w:rsidRPr="00772CE1">
        <w:rPr>
          <w:i/>
        </w:rPr>
        <w:t>PLOS ONE</w:t>
      </w:r>
      <w:r w:rsidRPr="00772CE1">
        <w:t xml:space="preserve"> 2019; </w:t>
      </w:r>
      <w:r w:rsidRPr="00772CE1">
        <w:rPr>
          <w:b/>
        </w:rPr>
        <w:t>14</w:t>
      </w:r>
      <w:r w:rsidRPr="00772CE1">
        <w:t>(10): e0223540.</w:t>
      </w:r>
    </w:p>
    <w:p w14:paraId="6140F296" w14:textId="77777777" w:rsidR="00772CE1" w:rsidRPr="00772CE1" w:rsidRDefault="00772CE1" w:rsidP="00772CE1">
      <w:pPr>
        <w:pStyle w:val="EndNoteBibliography"/>
        <w:spacing w:after="0"/>
      </w:pPr>
      <w:r w:rsidRPr="00772CE1">
        <w:t>25.</w:t>
      </w:r>
      <w:r w:rsidRPr="00772CE1">
        <w:tab/>
        <w:t xml:space="preserve">Bakker W, van den Akker T, Mwagomba B, Khukulu R, van Elteren M, van Roosmalen J. Health workers' perceptions of obstetric critical incident audit in Thyolo District, Malawi. </w:t>
      </w:r>
      <w:r w:rsidRPr="00772CE1">
        <w:rPr>
          <w:i/>
        </w:rPr>
        <w:t>Tropical Medicine and International Health</w:t>
      </w:r>
      <w:r w:rsidRPr="00772CE1">
        <w:t xml:space="preserve"> 2011; </w:t>
      </w:r>
      <w:r w:rsidRPr="00772CE1">
        <w:rPr>
          <w:b/>
        </w:rPr>
        <w:t>16</w:t>
      </w:r>
      <w:r w:rsidRPr="00772CE1">
        <w:t>(10): 1243-50.</w:t>
      </w:r>
    </w:p>
    <w:p w14:paraId="247BAE4E" w14:textId="77777777" w:rsidR="00772CE1" w:rsidRPr="00772CE1" w:rsidRDefault="00772CE1" w:rsidP="00772CE1">
      <w:pPr>
        <w:pStyle w:val="EndNoteBibliography"/>
        <w:spacing w:after="0"/>
      </w:pPr>
      <w:r w:rsidRPr="00772CE1">
        <w:t>26.</w:t>
      </w:r>
      <w:r w:rsidRPr="00772CE1">
        <w:tab/>
        <w:t>Balogun HA, Musoke SB. The barriers of maternal death review implementation in Sudan - a qualitative assessment. Stockholm: Karolinska Institutet; 2014.</w:t>
      </w:r>
    </w:p>
    <w:p w14:paraId="5218F296" w14:textId="77777777" w:rsidR="00772CE1" w:rsidRPr="00772CE1" w:rsidRDefault="00772CE1" w:rsidP="00772CE1">
      <w:pPr>
        <w:pStyle w:val="EndNoteBibliography"/>
        <w:spacing w:after="0"/>
      </w:pPr>
      <w:r w:rsidRPr="00772CE1">
        <w:t>27.</w:t>
      </w:r>
      <w:r w:rsidRPr="00772CE1">
        <w:tab/>
        <w:t xml:space="preserve">Bandali S, Thomas C, Wamalwa P, et al. Strengthening the “P” in Maternal and Perinatal Death Surveillance and Response in Bungoma county, Kenya: implications for scale-up. </w:t>
      </w:r>
      <w:r w:rsidRPr="00772CE1">
        <w:rPr>
          <w:i/>
        </w:rPr>
        <w:t>BMC Health Services Research</w:t>
      </w:r>
      <w:r w:rsidRPr="00772CE1">
        <w:t xml:space="preserve"> 2019; </w:t>
      </w:r>
      <w:r w:rsidRPr="00772CE1">
        <w:rPr>
          <w:b/>
        </w:rPr>
        <w:t>19</w:t>
      </w:r>
      <w:r w:rsidRPr="00772CE1">
        <w:t>(1): 611.</w:t>
      </w:r>
    </w:p>
    <w:p w14:paraId="18F1E885" w14:textId="77777777" w:rsidR="00772CE1" w:rsidRPr="00772CE1" w:rsidRDefault="00772CE1" w:rsidP="00772CE1">
      <w:pPr>
        <w:pStyle w:val="EndNoteBibliography"/>
        <w:spacing w:after="0"/>
      </w:pPr>
      <w:r w:rsidRPr="00772CE1">
        <w:t>28.</w:t>
      </w:r>
      <w:r w:rsidRPr="00772CE1">
        <w:tab/>
        <w:t xml:space="preserve">Belizán M, Bergh A-M, Cilliers C, Pattinson RC, Voce A. Stages of change: A qualitative study on the implementation of a perinatal audit programme in South Africa. </w:t>
      </w:r>
      <w:r w:rsidRPr="00772CE1">
        <w:rPr>
          <w:i/>
        </w:rPr>
        <w:t>BMC Health Services Research</w:t>
      </w:r>
      <w:r w:rsidRPr="00772CE1">
        <w:t xml:space="preserve"> 2011; </w:t>
      </w:r>
      <w:r w:rsidRPr="00772CE1">
        <w:rPr>
          <w:b/>
        </w:rPr>
        <w:t>11</w:t>
      </w:r>
      <w:r w:rsidRPr="00772CE1">
        <w:t>(1): 243.</w:t>
      </w:r>
    </w:p>
    <w:p w14:paraId="151CF72B" w14:textId="77777777" w:rsidR="00772CE1" w:rsidRPr="00772CE1" w:rsidRDefault="00772CE1" w:rsidP="00772CE1">
      <w:pPr>
        <w:pStyle w:val="EndNoteBibliography"/>
        <w:spacing w:after="0"/>
      </w:pPr>
      <w:r w:rsidRPr="00772CE1">
        <w:t>29.</w:t>
      </w:r>
      <w:r w:rsidRPr="00772CE1">
        <w:tab/>
        <w:t xml:space="preserve">Biswas A, Fazlur R, Abdul H, Eriksson C, Dalal K. Experiences of community verbal autopsy in maternal and newborn health of Bangladesh. </w:t>
      </w:r>
      <w:r w:rsidRPr="00772CE1">
        <w:rPr>
          <w:i/>
        </w:rPr>
        <w:t>Healthmed</w:t>
      </w:r>
      <w:r w:rsidRPr="00772CE1">
        <w:t xml:space="preserve"> 2015; </w:t>
      </w:r>
      <w:r w:rsidRPr="00772CE1">
        <w:rPr>
          <w:b/>
        </w:rPr>
        <w:t>9</w:t>
      </w:r>
      <w:r w:rsidRPr="00772CE1">
        <w:t>(8): 329-38.</w:t>
      </w:r>
    </w:p>
    <w:p w14:paraId="3CEE0B88" w14:textId="77777777" w:rsidR="00772CE1" w:rsidRPr="00772CE1" w:rsidRDefault="00772CE1" w:rsidP="00772CE1">
      <w:pPr>
        <w:pStyle w:val="EndNoteBibliography"/>
        <w:spacing w:after="0"/>
      </w:pPr>
      <w:r w:rsidRPr="00772CE1">
        <w:t>30.</w:t>
      </w:r>
      <w:r w:rsidRPr="00772CE1">
        <w:tab/>
        <w:t xml:space="preserve">Biswas A, Fazlur R, Eriksson C, Dalal K. Community notification of maternal, neonatal deaths and still births in Maternal and Neonatal Death Review (MNDR) system: experiences in Bangladesh. </w:t>
      </w:r>
      <w:r w:rsidRPr="00772CE1">
        <w:rPr>
          <w:i/>
        </w:rPr>
        <w:t>Health</w:t>
      </w:r>
      <w:r w:rsidRPr="00772CE1">
        <w:t xml:space="preserve"> 2014; </w:t>
      </w:r>
      <w:r w:rsidRPr="00772CE1">
        <w:rPr>
          <w:b/>
        </w:rPr>
        <w:t>6</w:t>
      </w:r>
      <w:r w:rsidRPr="00772CE1">
        <w:t>(16): 2218-26.</w:t>
      </w:r>
    </w:p>
    <w:p w14:paraId="0441C45F" w14:textId="77777777" w:rsidR="00772CE1" w:rsidRPr="00772CE1" w:rsidRDefault="00772CE1" w:rsidP="00772CE1">
      <w:pPr>
        <w:pStyle w:val="EndNoteBibliography"/>
        <w:spacing w:after="0"/>
      </w:pPr>
      <w:r w:rsidRPr="00772CE1">
        <w:t>31.</w:t>
      </w:r>
      <w:r w:rsidRPr="00772CE1">
        <w:tab/>
        <w:t xml:space="preserve">Biswas A, Rahman F, Eriksson C, Halim A, Dalal K. Facility Death Review of Maternal and Neonatal Deaths in Bangladesh. </w:t>
      </w:r>
      <w:r w:rsidRPr="00772CE1">
        <w:rPr>
          <w:i/>
        </w:rPr>
        <w:t>PLoS ONE [Electronic Resource]</w:t>
      </w:r>
      <w:r w:rsidRPr="00772CE1">
        <w:t xml:space="preserve"> 2015; </w:t>
      </w:r>
      <w:r w:rsidRPr="00772CE1">
        <w:rPr>
          <w:b/>
        </w:rPr>
        <w:t>10</w:t>
      </w:r>
      <w:r w:rsidRPr="00772CE1">
        <w:t>(11): e0141902-e.</w:t>
      </w:r>
    </w:p>
    <w:p w14:paraId="37431FA2" w14:textId="77777777" w:rsidR="00772CE1" w:rsidRPr="00772CE1" w:rsidRDefault="00772CE1" w:rsidP="00772CE1">
      <w:pPr>
        <w:pStyle w:val="EndNoteBibliography"/>
        <w:spacing w:after="0"/>
      </w:pPr>
      <w:r w:rsidRPr="00772CE1">
        <w:t>32.</w:t>
      </w:r>
      <w:r w:rsidRPr="00772CE1">
        <w:tab/>
        <w:t xml:space="preserve">Biswas A, Rahman F, Eriksson C, Halim A, Dalal K. Social Autopsy of maternal, neonatal deaths and stillbirths in rural Bangladesh: qualitative exploration of its effect and community acceptance. </w:t>
      </w:r>
      <w:r w:rsidRPr="00772CE1">
        <w:rPr>
          <w:i/>
        </w:rPr>
        <w:t>BMJ Open</w:t>
      </w:r>
      <w:r w:rsidRPr="00772CE1">
        <w:t xml:space="preserve"> 2016; </w:t>
      </w:r>
      <w:r w:rsidRPr="00772CE1">
        <w:rPr>
          <w:b/>
        </w:rPr>
        <w:t>6(8)</w:t>
      </w:r>
      <w:r w:rsidRPr="00772CE1">
        <w:t>: e010490.</w:t>
      </w:r>
    </w:p>
    <w:p w14:paraId="30E74359" w14:textId="77777777" w:rsidR="00772CE1" w:rsidRPr="00772CE1" w:rsidRDefault="00772CE1" w:rsidP="00772CE1">
      <w:pPr>
        <w:pStyle w:val="EndNoteBibliography"/>
        <w:spacing w:after="0"/>
      </w:pPr>
      <w:r w:rsidRPr="00772CE1">
        <w:t>33.</w:t>
      </w:r>
      <w:r w:rsidRPr="00772CE1">
        <w:tab/>
        <w:t xml:space="preserve">Cahyanti RD, Widyawati W, Hakimi M. “Sharp downward, blunt upward”: district maternal death audits’ challenges to formulate evidence-based recommendations in Indonesia - a qualitative study. </w:t>
      </w:r>
      <w:r w:rsidRPr="00772CE1">
        <w:rPr>
          <w:i/>
        </w:rPr>
        <w:t>BMC Pregnancy and Childbirth</w:t>
      </w:r>
      <w:r w:rsidRPr="00772CE1">
        <w:t xml:space="preserve"> 2021; </w:t>
      </w:r>
      <w:r w:rsidRPr="00772CE1">
        <w:rPr>
          <w:b/>
        </w:rPr>
        <w:t>21</w:t>
      </w:r>
      <w:r w:rsidRPr="00772CE1">
        <w:t>(1): 730.</w:t>
      </w:r>
    </w:p>
    <w:p w14:paraId="7237FD64" w14:textId="77777777" w:rsidR="00772CE1" w:rsidRPr="00772CE1" w:rsidRDefault="00772CE1" w:rsidP="00772CE1">
      <w:pPr>
        <w:pStyle w:val="EndNoteBibliography"/>
        <w:spacing w:after="0"/>
      </w:pPr>
      <w:r w:rsidRPr="00772CE1">
        <w:t>34.</w:t>
      </w:r>
      <w:r w:rsidRPr="00772CE1">
        <w:tab/>
        <w:t xml:space="preserve">Combs Thorsen V, Sundby J, Meguid T, Malata A. Easier said than done!: methodological challenges with conducting maternal death review research in Malawi. </w:t>
      </w:r>
      <w:r w:rsidRPr="00772CE1">
        <w:rPr>
          <w:i/>
        </w:rPr>
        <w:t>BMC Med Res Methodol</w:t>
      </w:r>
      <w:r w:rsidRPr="00772CE1">
        <w:t xml:space="preserve"> 2014; </w:t>
      </w:r>
      <w:r w:rsidRPr="00772CE1">
        <w:rPr>
          <w:b/>
        </w:rPr>
        <w:t>14</w:t>
      </w:r>
      <w:r w:rsidRPr="00772CE1">
        <w:t>: 29.</w:t>
      </w:r>
    </w:p>
    <w:p w14:paraId="03011C22" w14:textId="77777777" w:rsidR="00772CE1" w:rsidRPr="00772CE1" w:rsidRDefault="00772CE1" w:rsidP="00772CE1">
      <w:pPr>
        <w:pStyle w:val="EndNoteBibliography"/>
        <w:spacing w:after="0"/>
      </w:pPr>
      <w:r w:rsidRPr="00772CE1">
        <w:t>35.</w:t>
      </w:r>
      <w:r w:rsidRPr="00772CE1">
        <w:tab/>
        <w:t xml:space="preserve">Congo B, Sanon D, Millogo T, et al. Inadequate programming, insufficient communication and non-compliance with the basic principles of maternal death audits in health districts in Burkina Faso: a qualitative study. </w:t>
      </w:r>
      <w:r w:rsidRPr="00772CE1">
        <w:rPr>
          <w:i/>
        </w:rPr>
        <w:t>Reproductive health</w:t>
      </w:r>
      <w:r w:rsidRPr="00772CE1">
        <w:t xml:space="preserve"> 2017; </w:t>
      </w:r>
      <w:r w:rsidRPr="00772CE1">
        <w:rPr>
          <w:b/>
        </w:rPr>
        <w:t>14(1)</w:t>
      </w:r>
      <w:r w:rsidRPr="00772CE1">
        <w:t>: 121.</w:t>
      </w:r>
    </w:p>
    <w:p w14:paraId="27E4D6FB" w14:textId="77777777" w:rsidR="00772CE1" w:rsidRPr="00772CE1" w:rsidRDefault="00772CE1" w:rsidP="00772CE1">
      <w:pPr>
        <w:pStyle w:val="EndNoteBibliography"/>
        <w:spacing w:after="0"/>
      </w:pPr>
      <w:r w:rsidRPr="00772CE1">
        <w:t>36.</w:t>
      </w:r>
      <w:r w:rsidRPr="00772CE1">
        <w:tab/>
        <w:t>Dartey AF. Development Of An Employee Assistance Programme (EAP) For Midwives Dealing With Maternal Death Cases In The Ashanti Region, Ghana. Cape Town: University of the Western Cape; 2016.</w:t>
      </w:r>
    </w:p>
    <w:p w14:paraId="0FE5830C" w14:textId="77777777" w:rsidR="00772CE1" w:rsidRPr="00772CE1" w:rsidRDefault="00772CE1" w:rsidP="00772CE1">
      <w:pPr>
        <w:pStyle w:val="EndNoteBibliography"/>
        <w:spacing w:after="0"/>
      </w:pPr>
      <w:r w:rsidRPr="00772CE1">
        <w:t>37.</w:t>
      </w:r>
      <w:r w:rsidRPr="00772CE1">
        <w:tab/>
        <w:t xml:space="preserve">de Kok B, Imamura M, Kanguru L, Owolabi O, Okonofua F, Hussein J. Achieving accountability through maternal death reviews in Nigeria: a process analysis. </w:t>
      </w:r>
      <w:r w:rsidRPr="00772CE1">
        <w:rPr>
          <w:i/>
        </w:rPr>
        <w:t>Health Policy and Planning</w:t>
      </w:r>
      <w:r w:rsidRPr="00772CE1">
        <w:t xml:space="preserve"> 2017; </w:t>
      </w:r>
      <w:r w:rsidRPr="00772CE1">
        <w:rPr>
          <w:b/>
        </w:rPr>
        <w:t>32</w:t>
      </w:r>
      <w:r w:rsidRPr="00772CE1">
        <w:t>(8): 1083-91.</w:t>
      </w:r>
    </w:p>
    <w:p w14:paraId="171E3447" w14:textId="77777777" w:rsidR="00772CE1" w:rsidRPr="00772CE1" w:rsidRDefault="00772CE1" w:rsidP="00772CE1">
      <w:pPr>
        <w:pStyle w:val="EndNoteBibliography"/>
        <w:spacing w:after="0"/>
      </w:pPr>
      <w:r w:rsidRPr="00772CE1">
        <w:t>38.</w:t>
      </w:r>
      <w:r w:rsidRPr="00772CE1">
        <w:tab/>
        <w:t xml:space="preserve">Dortonne JR, Dumont A, Traore M, Perreault G, Couturier F, Kanoute K. [Maternal mortality audits in low-resource countries: analysis of 23 hospitals in Senegal and Mali (the QUARITE study)]. </w:t>
      </w:r>
      <w:r w:rsidRPr="00772CE1">
        <w:rPr>
          <w:i/>
        </w:rPr>
        <w:t>Journal of Obstetrics &amp; Gynaecology Canada: JOGC</w:t>
      </w:r>
      <w:r w:rsidRPr="00772CE1">
        <w:t xml:space="preserve"> 2009; </w:t>
      </w:r>
      <w:r w:rsidRPr="00772CE1">
        <w:rPr>
          <w:b/>
        </w:rPr>
        <w:t>31</w:t>
      </w:r>
      <w:r w:rsidRPr="00772CE1">
        <w:t>(10): 936-44.</w:t>
      </w:r>
    </w:p>
    <w:p w14:paraId="3F924267" w14:textId="77777777" w:rsidR="00772CE1" w:rsidRPr="00772CE1" w:rsidRDefault="00772CE1" w:rsidP="00772CE1">
      <w:pPr>
        <w:pStyle w:val="EndNoteBibliography"/>
        <w:spacing w:after="0"/>
      </w:pPr>
      <w:r w:rsidRPr="00772CE1">
        <w:lastRenderedPageBreak/>
        <w:t>39.</w:t>
      </w:r>
      <w:r w:rsidRPr="00772CE1">
        <w:tab/>
        <w:t xml:space="preserve">Dumont A, Tourigny C, Fournier P. Improving obstetric care in low-resource settings: implementation of facility-based maternal death reviews in five pilot hospitals in Senegal. </w:t>
      </w:r>
      <w:r w:rsidRPr="00772CE1">
        <w:rPr>
          <w:i/>
        </w:rPr>
        <w:t>Human Resources for Health [Electronic Resource]</w:t>
      </w:r>
      <w:r w:rsidRPr="00772CE1">
        <w:t xml:space="preserve"> 2009; </w:t>
      </w:r>
      <w:r w:rsidRPr="00772CE1">
        <w:rPr>
          <w:b/>
        </w:rPr>
        <w:t>7</w:t>
      </w:r>
      <w:r w:rsidRPr="00772CE1">
        <w:t>: 61.</w:t>
      </w:r>
    </w:p>
    <w:p w14:paraId="37B340CC" w14:textId="77777777" w:rsidR="00772CE1" w:rsidRPr="00772CE1" w:rsidRDefault="00772CE1" w:rsidP="00772CE1">
      <w:pPr>
        <w:pStyle w:val="EndNoteBibliography"/>
        <w:spacing w:after="0"/>
      </w:pPr>
      <w:r w:rsidRPr="00772CE1">
        <w:t>40.</w:t>
      </w:r>
      <w:r w:rsidRPr="00772CE1">
        <w:tab/>
        <w:t xml:space="preserve">Gao Y, Kildea S, Barclay L, Hao M, Zeng W. Maternal mortality surveillance in an inland Chinese province. </w:t>
      </w:r>
      <w:r w:rsidRPr="00772CE1">
        <w:rPr>
          <w:i/>
        </w:rPr>
        <w:t>International Journal of Gynecology &amp; Obstetrics</w:t>
      </w:r>
      <w:r w:rsidRPr="00772CE1">
        <w:t xml:space="preserve"> 2009; </w:t>
      </w:r>
      <w:r w:rsidRPr="00772CE1">
        <w:rPr>
          <w:b/>
        </w:rPr>
        <w:t>104</w:t>
      </w:r>
      <w:r w:rsidRPr="00772CE1">
        <w:t>(2): 128-31.</w:t>
      </w:r>
    </w:p>
    <w:p w14:paraId="09044051" w14:textId="77777777" w:rsidR="00772CE1" w:rsidRPr="00772CE1" w:rsidRDefault="00772CE1" w:rsidP="00772CE1">
      <w:pPr>
        <w:pStyle w:val="EndNoteBibliography"/>
        <w:spacing w:after="0"/>
      </w:pPr>
      <w:r w:rsidRPr="00772CE1">
        <w:t>41.</w:t>
      </w:r>
      <w:r w:rsidRPr="00772CE1">
        <w:tab/>
        <w:t xml:space="preserve">Hamersveld KTv, Bakker Ed, Nyamtema AS, et al. Barriers to conducting effective obstetric audit in Ifakara: a qualitative assessment in an under-resourced setting in Tanzania. </w:t>
      </w:r>
      <w:r w:rsidRPr="00772CE1">
        <w:rPr>
          <w:i/>
        </w:rPr>
        <w:t>Tropical Medicine and International Health</w:t>
      </w:r>
      <w:r w:rsidRPr="00772CE1">
        <w:t xml:space="preserve"> 2012; </w:t>
      </w:r>
      <w:r w:rsidRPr="00772CE1">
        <w:rPr>
          <w:b/>
        </w:rPr>
        <w:t>17</w:t>
      </w:r>
      <w:r w:rsidRPr="00772CE1">
        <w:t>(5): 652-7.</w:t>
      </w:r>
    </w:p>
    <w:p w14:paraId="2EC0225C" w14:textId="77777777" w:rsidR="00772CE1" w:rsidRPr="00772CE1" w:rsidRDefault="00772CE1" w:rsidP="00772CE1">
      <w:pPr>
        <w:pStyle w:val="EndNoteBibliography"/>
        <w:spacing w:after="0"/>
      </w:pPr>
      <w:r w:rsidRPr="00772CE1">
        <w:t>42.</w:t>
      </w:r>
      <w:r w:rsidRPr="00772CE1">
        <w:tab/>
        <w:t>Hartsell LR. Assessing Maternal Mortality Data: A look into the quality of maternal mortality data registration in Kilimanjaro Region, Tanzania. Dar Es Salaam: Muhimbili University of Health and Applied Sciences; 2010.</w:t>
      </w:r>
    </w:p>
    <w:p w14:paraId="53696AD5" w14:textId="77777777" w:rsidR="00772CE1" w:rsidRPr="00772CE1" w:rsidRDefault="00772CE1" w:rsidP="00772CE1">
      <w:pPr>
        <w:pStyle w:val="EndNoteBibliography"/>
        <w:spacing w:after="0"/>
      </w:pPr>
      <w:r w:rsidRPr="00772CE1">
        <w:t>43.</w:t>
      </w:r>
      <w:r w:rsidRPr="00772CE1">
        <w:tab/>
        <w:t xml:space="preserve">Hofman JJ, Mohammed H. Experiences with facility-based maternal death reviews in northern Nigeria. </w:t>
      </w:r>
      <w:r w:rsidRPr="00772CE1">
        <w:rPr>
          <w:i/>
        </w:rPr>
        <w:t>International Journal of Gynecology &amp; Obstetrics</w:t>
      </w:r>
      <w:r w:rsidRPr="00772CE1">
        <w:t xml:space="preserve"> 2014; </w:t>
      </w:r>
      <w:r w:rsidRPr="00772CE1">
        <w:rPr>
          <w:b/>
        </w:rPr>
        <w:t>126</w:t>
      </w:r>
      <w:r w:rsidRPr="00772CE1">
        <w:t>(2): 111-4.</w:t>
      </w:r>
    </w:p>
    <w:p w14:paraId="1D352BCB" w14:textId="77777777" w:rsidR="00772CE1" w:rsidRPr="00772CE1" w:rsidRDefault="00772CE1" w:rsidP="00772CE1">
      <w:pPr>
        <w:pStyle w:val="EndNoteBibliography"/>
        <w:spacing w:after="0"/>
      </w:pPr>
      <w:r w:rsidRPr="00772CE1">
        <w:t>44.</w:t>
      </w:r>
      <w:r w:rsidRPr="00772CE1">
        <w:tab/>
        <w:t xml:space="preserve">Karimi A, Sadoughi F, Majdzadeh R. Essential Revisions In The Maternal Mortality Surveillance System: Lessons Learned From A Qualitative Study. </w:t>
      </w:r>
      <w:r w:rsidRPr="00772CE1">
        <w:rPr>
          <w:i/>
        </w:rPr>
        <w:t>Acta Medica Mediterranea</w:t>
      </w:r>
      <w:r w:rsidRPr="00772CE1">
        <w:t xml:space="preserve"> 2018; </w:t>
      </w:r>
      <w:r w:rsidRPr="00772CE1">
        <w:rPr>
          <w:b/>
        </w:rPr>
        <w:t>34</w:t>
      </w:r>
      <w:r w:rsidRPr="00772CE1">
        <w:t>(4): 1111.</w:t>
      </w:r>
    </w:p>
    <w:p w14:paraId="4BC53B5D" w14:textId="77777777" w:rsidR="00772CE1" w:rsidRPr="00772CE1" w:rsidRDefault="00772CE1" w:rsidP="00772CE1">
      <w:pPr>
        <w:pStyle w:val="EndNoteBibliography"/>
        <w:spacing w:after="0"/>
      </w:pPr>
      <w:r w:rsidRPr="00772CE1">
        <w:t>45.</w:t>
      </w:r>
      <w:r w:rsidRPr="00772CE1">
        <w:tab/>
        <w:t xml:space="preserve">Kongnyuy EJ, van den Broek N. The difficulties of conducting maternal death reviews in Malawi. </w:t>
      </w:r>
      <w:r w:rsidRPr="00772CE1">
        <w:rPr>
          <w:i/>
        </w:rPr>
        <w:t>BMC Pregnancy &amp; Childbirth</w:t>
      </w:r>
      <w:r w:rsidRPr="00772CE1">
        <w:t xml:space="preserve"> 2008; </w:t>
      </w:r>
      <w:r w:rsidRPr="00772CE1">
        <w:rPr>
          <w:b/>
        </w:rPr>
        <w:t>8</w:t>
      </w:r>
      <w:r w:rsidRPr="00772CE1">
        <w:t>: 42.</w:t>
      </w:r>
    </w:p>
    <w:p w14:paraId="0BA1D500" w14:textId="77777777" w:rsidR="00772CE1" w:rsidRPr="00772CE1" w:rsidRDefault="00772CE1" w:rsidP="00772CE1">
      <w:pPr>
        <w:pStyle w:val="EndNoteBibliography"/>
        <w:spacing w:after="0"/>
      </w:pPr>
      <w:r w:rsidRPr="00772CE1">
        <w:t>46.</w:t>
      </w:r>
      <w:r w:rsidRPr="00772CE1">
        <w:tab/>
        <w:t xml:space="preserve">Melberg A, Mirkuzie AH, Sisay TA, Sisay MM, Moland KM. ‘Maternal deaths should simply be 0’: politicization of maternal death reporting and review processes in Ethiopia. </w:t>
      </w:r>
      <w:r w:rsidRPr="00772CE1">
        <w:rPr>
          <w:i/>
        </w:rPr>
        <w:t>Health Policy and Planning</w:t>
      </w:r>
      <w:r w:rsidRPr="00772CE1">
        <w:t xml:space="preserve"> 2019; </w:t>
      </w:r>
      <w:r w:rsidRPr="00772CE1">
        <w:rPr>
          <w:b/>
        </w:rPr>
        <w:t>34</w:t>
      </w:r>
      <w:r w:rsidRPr="00772CE1">
        <w:t>(7): 492-8.</w:t>
      </w:r>
    </w:p>
    <w:p w14:paraId="31AE053F" w14:textId="77777777" w:rsidR="00772CE1" w:rsidRPr="00772CE1" w:rsidRDefault="00772CE1" w:rsidP="00772CE1">
      <w:pPr>
        <w:pStyle w:val="EndNoteBibliography"/>
        <w:spacing w:after="0"/>
      </w:pPr>
      <w:r w:rsidRPr="00772CE1">
        <w:t>47.</w:t>
      </w:r>
      <w:r w:rsidRPr="00772CE1">
        <w:tab/>
        <w:t xml:space="preserve">Muffler N, Trabelssi MEH, De Brouwere V. Scaling up clinical audits of obstetric cases in Morocco. </w:t>
      </w:r>
      <w:r w:rsidRPr="00772CE1">
        <w:rPr>
          <w:i/>
        </w:rPr>
        <w:t>Tropical Medicine &amp; International Health</w:t>
      </w:r>
      <w:r w:rsidRPr="00772CE1">
        <w:t xml:space="preserve"> 2007; </w:t>
      </w:r>
      <w:r w:rsidRPr="00772CE1">
        <w:rPr>
          <w:b/>
        </w:rPr>
        <w:t>12</w:t>
      </w:r>
      <w:r w:rsidRPr="00772CE1">
        <w:t>(10): 1248-57.</w:t>
      </w:r>
    </w:p>
    <w:p w14:paraId="5C085BC2" w14:textId="77777777" w:rsidR="00772CE1" w:rsidRPr="00772CE1" w:rsidRDefault="00772CE1" w:rsidP="00772CE1">
      <w:pPr>
        <w:pStyle w:val="EndNoteBibliography"/>
        <w:spacing w:after="0"/>
      </w:pPr>
      <w:r w:rsidRPr="00772CE1">
        <w:t>48.</w:t>
      </w:r>
      <w:r w:rsidRPr="00772CE1">
        <w:tab/>
        <w:t>Muvuka B. Uncovering the stories behind the numbers : a case study of maternal death surveillance and response in Goma, Democratic Republic of Congo. Louisville, Kentucky: University of Louisville; 2019.</w:t>
      </w:r>
    </w:p>
    <w:p w14:paraId="58CE9089" w14:textId="77777777" w:rsidR="00772CE1" w:rsidRPr="00772CE1" w:rsidRDefault="00772CE1" w:rsidP="00772CE1">
      <w:pPr>
        <w:pStyle w:val="EndNoteBibliography"/>
        <w:spacing w:after="0"/>
      </w:pPr>
      <w:r w:rsidRPr="00772CE1">
        <w:t>49.</w:t>
      </w:r>
      <w:r w:rsidRPr="00772CE1">
        <w:tab/>
        <w:t xml:space="preserve">Nyamtema AS, Urassa DP, Pembe AB, Kisanga F, van Roosmalen J. Factors for change in maternal and perinatal audit systems in Dar es Salaam hospitals, Tanzania. </w:t>
      </w:r>
      <w:r w:rsidRPr="00772CE1">
        <w:rPr>
          <w:i/>
        </w:rPr>
        <w:t>BMC Pregnancy &amp; Childbirth</w:t>
      </w:r>
      <w:r w:rsidRPr="00772CE1">
        <w:t xml:space="preserve"> 2010; </w:t>
      </w:r>
      <w:r w:rsidRPr="00772CE1">
        <w:rPr>
          <w:b/>
        </w:rPr>
        <w:t>10</w:t>
      </w:r>
      <w:r w:rsidRPr="00772CE1">
        <w:t>: 29.</w:t>
      </w:r>
    </w:p>
    <w:p w14:paraId="38E783A0" w14:textId="77777777" w:rsidR="00772CE1" w:rsidRPr="00772CE1" w:rsidRDefault="00772CE1" w:rsidP="00772CE1">
      <w:pPr>
        <w:pStyle w:val="EndNoteBibliography"/>
        <w:spacing w:after="0"/>
      </w:pPr>
      <w:r w:rsidRPr="00772CE1">
        <w:t>50.</w:t>
      </w:r>
      <w:r w:rsidRPr="00772CE1">
        <w:tab/>
        <w:t xml:space="preserve">Owolabi H, Ameh CA, Bar-Zeev S, Adaji S, Kachale F, van den Broek N. Establishing cause of maternal death in Malawi via facility-based review and application of the ICD-MM classification. </w:t>
      </w:r>
      <w:r w:rsidRPr="00772CE1">
        <w:rPr>
          <w:i/>
        </w:rPr>
        <w:t>BJOG: An International Journal of Obstetrics &amp; Gynaecology</w:t>
      </w:r>
      <w:r w:rsidRPr="00772CE1">
        <w:t xml:space="preserve"> 2014; </w:t>
      </w:r>
      <w:r w:rsidRPr="00772CE1">
        <w:rPr>
          <w:b/>
        </w:rPr>
        <w:t>121 Suppl 4</w:t>
      </w:r>
      <w:r w:rsidRPr="00772CE1">
        <w:t>: 95-101.</w:t>
      </w:r>
    </w:p>
    <w:p w14:paraId="450B1B48" w14:textId="77777777" w:rsidR="00772CE1" w:rsidRPr="00772CE1" w:rsidRDefault="00772CE1" w:rsidP="00772CE1">
      <w:pPr>
        <w:pStyle w:val="EndNoteBibliography"/>
        <w:spacing w:after="0"/>
      </w:pPr>
      <w:r w:rsidRPr="00772CE1">
        <w:t>51.</w:t>
      </w:r>
      <w:r w:rsidRPr="00772CE1">
        <w:tab/>
        <w:t xml:space="preserve">Patel Z, Kumar V, Singh P, et al. Feasibility of community neonatal death audits in rural Uttar Pradesh, India. </w:t>
      </w:r>
      <w:r w:rsidRPr="00772CE1">
        <w:rPr>
          <w:i/>
        </w:rPr>
        <w:t>Journal of Perinatology</w:t>
      </w:r>
      <w:r w:rsidRPr="00772CE1">
        <w:t xml:space="preserve"> 2007; </w:t>
      </w:r>
      <w:r w:rsidRPr="00772CE1">
        <w:rPr>
          <w:b/>
        </w:rPr>
        <w:t>27</w:t>
      </w:r>
      <w:r w:rsidRPr="00772CE1">
        <w:t>(9): 556-64.</w:t>
      </w:r>
    </w:p>
    <w:p w14:paraId="32BCC648" w14:textId="77777777" w:rsidR="00772CE1" w:rsidRPr="00772CE1" w:rsidRDefault="00772CE1" w:rsidP="00772CE1">
      <w:pPr>
        <w:pStyle w:val="EndNoteBibliography"/>
        <w:spacing w:after="0"/>
      </w:pPr>
      <w:r w:rsidRPr="00772CE1">
        <w:t>52.</w:t>
      </w:r>
      <w:r w:rsidRPr="00772CE1">
        <w:tab/>
        <w:t xml:space="preserve">Said A, Sirili N, Massawe S, Pembe AB, Hanson C, Malqvist M. Mismatched ambition, execution and outcomes: implementing maternal death surveillance and response system in Mtwara region, Tanzania. </w:t>
      </w:r>
      <w:r w:rsidRPr="00772CE1">
        <w:rPr>
          <w:i/>
        </w:rPr>
        <w:t>BMJ global health</w:t>
      </w:r>
      <w:r w:rsidRPr="00772CE1">
        <w:t xml:space="preserve"> 2021; </w:t>
      </w:r>
      <w:r w:rsidRPr="00772CE1">
        <w:rPr>
          <w:b/>
        </w:rPr>
        <w:t>6</w:t>
      </w:r>
      <w:r w:rsidRPr="00772CE1">
        <w:t>(5): e005040.</w:t>
      </w:r>
    </w:p>
    <w:p w14:paraId="5B29E8F9" w14:textId="77777777" w:rsidR="00772CE1" w:rsidRPr="00772CE1" w:rsidRDefault="00772CE1" w:rsidP="00772CE1">
      <w:pPr>
        <w:pStyle w:val="EndNoteBibliography"/>
        <w:spacing w:after="0"/>
      </w:pPr>
      <w:r w:rsidRPr="00772CE1">
        <w:t>53.</w:t>
      </w:r>
      <w:r w:rsidRPr="00772CE1">
        <w:tab/>
        <w:t xml:space="preserve">Tayebwa E, Sayinzoga F, Umunyana J, et al. Assessing Implementation of Maternal and Perinatal Death Surveillance and Response in Rwanda. </w:t>
      </w:r>
      <w:r w:rsidRPr="00772CE1">
        <w:rPr>
          <w:i/>
        </w:rPr>
        <w:t>International Journal of Environmental Research and Public Health</w:t>
      </w:r>
      <w:r w:rsidRPr="00772CE1">
        <w:t xml:space="preserve"> 2020; </w:t>
      </w:r>
      <w:r w:rsidRPr="00772CE1">
        <w:rPr>
          <w:b/>
        </w:rPr>
        <w:t>17</w:t>
      </w:r>
      <w:r w:rsidRPr="00772CE1">
        <w:t>(12): 4376.</w:t>
      </w:r>
    </w:p>
    <w:p w14:paraId="4D9430F6" w14:textId="77777777" w:rsidR="00772CE1" w:rsidRPr="00772CE1" w:rsidRDefault="00772CE1" w:rsidP="00772CE1">
      <w:pPr>
        <w:pStyle w:val="EndNoteBibliography"/>
        <w:spacing w:after="0"/>
      </w:pPr>
      <w:r w:rsidRPr="00772CE1">
        <w:t>54.</w:t>
      </w:r>
      <w:r w:rsidRPr="00772CE1">
        <w:tab/>
        <w:t xml:space="preserve">Upadhyaya S, Shetty S, Kumar S, Dongre A, Deshmukh P. Institutionalizing district level infant death review: an experience from southern India. </w:t>
      </w:r>
      <w:r w:rsidRPr="00772CE1">
        <w:rPr>
          <w:i/>
        </w:rPr>
        <w:t>WHO South-East Asia Journal of Public Health</w:t>
      </w:r>
      <w:r w:rsidRPr="00772CE1">
        <w:t xml:space="preserve"> 2012; </w:t>
      </w:r>
      <w:r w:rsidRPr="00772CE1">
        <w:rPr>
          <w:b/>
        </w:rPr>
        <w:t>1</w:t>
      </w:r>
      <w:r w:rsidRPr="00772CE1">
        <w:t>(4): 446-56.</w:t>
      </w:r>
    </w:p>
    <w:p w14:paraId="1695BD79" w14:textId="77777777" w:rsidR="00772CE1" w:rsidRPr="00772CE1" w:rsidRDefault="00772CE1" w:rsidP="00772CE1">
      <w:pPr>
        <w:pStyle w:val="EndNoteBibliography"/>
        <w:spacing w:after="0"/>
      </w:pPr>
      <w:r w:rsidRPr="00772CE1">
        <w:t>55.</w:t>
      </w:r>
      <w:r w:rsidRPr="00772CE1">
        <w:tab/>
        <w:t xml:space="preserve">Boyi Hounsou C, Agossou MCU, Bello K, et al. “So hard not to feel blamed!”: Assessment of implementation of Benin’s Maternal and Perinatal Death Surveillance and Response strategy from 2016–2018. </w:t>
      </w:r>
      <w:r w:rsidRPr="00772CE1">
        <w:rPr>
          <w:i/>
        </w:rPr>
        <w:t>International Journal of Gynecology &amp; Obstetrics</w:t>
      </w:r>
      <w:r w:rsidRPr="00772CE1">
        <w:t xml:space="preserve"> 2022; </w:t>
      </w:r>
      <w:r w:rsidRPr="00772CE1">
        <w:rPr>
          <w:b/>
        </w:rPr>
        <w:t>158</w:t>
      </w:r>
      <w:r w:rsidRPr="00772CE1">
        <w:t>(S2): 6-14.</w:t>
      </w:r>
    </w:p>
    <w:p w14:paraId="66D3D2E9" w14:textId="77777777" w:rsidR="00772CE1" w:rsidRPr="00772CE1" w:rsidRDefault="00772CE1" w:rsidP="00772CE1">
      <w:pPr>
        <w:pStyle w:val="EndNoteBibliography"/>
        <w:spacing w:after="0"/>
      </w:pPr>
      <w:r w:rsidRPr="00772CE1">
        <w:t>56.</w:t>
      </w:r>
      <w:r w:rsidRPr="00772CE1">
        <w:tab/>
        <w:t>Bvumbwe MM. Maternal death review practices among northern zone hospitals in Malawi. Eldoret, Kenya: Moi University; 2019.</w:t>
      </w:r>
    </w:p>
    <w:p w14:paraId="6332AB72" w14:textId="77777777" w:rsidR="00772CE1" w:rsidRPr="00772CE1" w:rsidRDefault="00772CE1" w:rsidP="00772CE1">
      <w:pPr>
        <w:pStyle w:val="EndNoteBibliography"/>
        <w:spacing w:after="0"/>
      </w:pPr>
      <w:r w:rsidRPr="00772CE1">
        <w:t>57.</w:t>
      </w:r>
      <w:r w:rsidRPr="00772CE1">
        <w:tab/>
        <w:t xml:space="preserve">Chirwa MD, Nyasulu J, Modiba L, Limando MG-. Challenges Faced by Midwives in the Implementation of Facility-Based Maternal Death Reviews in Malawi. </w:t>
      </w:r>
      <w:r w:rsidRPr="00772CE1">
        <w:rPr>
          <w:i/>
        </w:rPr>
        <w:t xml:space="preserve">PREPRINT (Version 1) available at Research Square </w:t>
      </w:r>
      <w:r w:rsidRPr="00772CE1">
        <w:t>2022.</w:t>
      </w:r>
    </w:p>
    <w:p w14:paraId="51938D85" w14:textId="77777777" w:rsidR="00772CE1" w:rsidRPr="00772CE1" w:rsidRDefault="00772CE1" w:rsidP="00772CE1">
      <w:pPr>
        <w:pStyle w:val="EndNoteBibliography"/>
        <w:spacing w:after="0"/>
      </w:pPr>
      <w:r w:rsidRPr="00772CE1">
        <w:lastRenderedPageBreak/>
        <w:t>58.</w:t>
      </w:r>
      <w:r w:rsidRPr="00772CE1">
        <w:tab/>
        <w:t xml:space="preserve">Compaoré R, Kouanda S, Kuma-Aboagye P, et al. Transitioning to the maternal death surveillance and response system from maternal death review in Ghana: Challenges and lessons learned. </w:t>
      </w:r>
      <w:r w:rsidRPr="00772CE1">
        <w:rPr>
          <w:i/>
        </w:rPr>
        <w:t>International Journal of Gynecology &amp; Obstetrics</w:t>
      </w:r>
      <w:r w:rsidRPr="00772CE1">
        <w:t xml:space="preserve"> 2022; </w:t>
      </w:r>
      <w:r w:rsidRPr="00772CE1">
        <w:rPr>
          <w:b/>
        </w:rPr>
        <w:t>158</w:t>
      </w:r>
      <w:r w:rsidRPr="00772CE1">
        <w:t>(S2): 37-45.</w:t>
      </w:r>
    </w:p>
    <w:p w14:paraId="0938FD49" w14:textId="77777777" w:rsidR="00772CE1" w:rsidRPr="00772CE1" w:rsidRDefault="00772CE1" w:rsidP="00772CE1">
      <w:pPr>
        <w:pStyle w:val="EndNoteBibliography"/>
        <w:spacing w:after="0"/>
      </w:pPr>
      <w:r w:rsidRPr="00772CE1">
        <w:t>59.</w:t>
      </w:r>
      <w:r w:rsidRPr="00772CE1">
        <w:tab/>
        <w:t xml:space="preserve">Compaoré R, Millogo T, Ouedraogo AM, et al. Maternal and neonatal death surveillance and response in Liberia: An assessment of the implementation process in five counties. </w:t>
      </w:r>
      <w:r w:rsidRPr="00772CE1">
        <w:rPr>
          <w:i/>
        </w:rPr>
        <w:t>International Journal of Gynecology &amp; Obstetrics</w:t>
      </w:r>
      <w:r w:rsidRPr="00772CE1">
        <w:t xml:space="preserve"> 2022; </w:t>
      </w:r>
      <w:r w:rsidRPr="00772CE1">
        <w:rPr>
          <w:b/>
        </w:rPr>
        <w:t>158</w:t>
      </w:r>
      <w:r w:rsidRPr="00772CE1">
        <w:t>(S2): 46-53.</w:t>
      </w:r>
    </w:p>
    <w:p w14:paraId="5F4D8352" w14:textId="77777777" w:rsidR="00772CE1" w:rsidRPr="00772CE1" w:rsidRDefault="00772CE1" w:rsidP="00772CE1">
      <w:pPr>
        <w:pStyle w:val="EndNoteBibliography"/>
        <w:spacing w:after="0"/>
      </w:pPr>
      <w:r w:rsidRPr="00772CE1">
        <w:t>60.</w:t>
      </w:r>
      <w:r w:rsidRPr="00772CE1">
        <w:tab/>
        <w:t xml:space="preserve">Congo B, Méda CZ, Millogo T, Sanon/Ouédraogo D, Ouédraogo CMR, Kouanda S. Evaluation of the quality of maternal death review cycles in Burkina Faso. </w:t>
      </w:r>
      <w:r w:rsidRPr="00772CE1">
        <w:rPr>
          <w:i/>
        </w:rPr>
        <w:t>International Journal of Gynecology &amp; Obstetrics</w:t>
      </w:r>
      <w:r w:rsidRPr="00772CE1">
        <w:t xml:space="preserve"> 2022; </w:t>
      </w:r>
      <w:r w:rsidRPr="00772CE1">
        <w:rPr>
          <w:b/>
        </w:rPr>
        <w:t>158</w:t>
      </w:r>
      <w:r w:rsidRPr="00772CE1">
        <w:t>(S2): 21-8.</w:t>
      </w:r>
    </w:p>
    <w:p w14:paraId="7507CBDD" w14:textId="77777777" w:rsidR="00772CE1" w:rsidRPr="00772CE1" w:rsidRDefault="00772CE1" w:rsidP="00772CE1">
      <w:pPr>
        <w:pStyle w:val="EndNoteBibliography"/>
        <w:spacing w:after="0"/>
      </w:pPr>
      <w:r w:rsidRPr="00772CE1">
        <w:t>61.</w:t>
      </w:r>
      <w:r w:rsidRPr="00772CE1">
        <w:tab/>
        <w:t xml:space="preserve">Congo B, Yaméogo WME, Millogo T, et al. Barriers to the implementation of quality maternal death reviews in health districts in Burkina Faso. </w:t>
      </w:r>
      <w:r w:rsidRPr="00772CE1">
        <w:rPr>
          <w:i/>
        </w:rPr>
        <w:t>International Journal of Gynecology &amp; Obstetrics</w:t>
      </w:r>
      <w:r w:rsidRPr="00772CE1">
        <w:t xml:space="preserve"> 2022; </w:t>
      </w:r>
      <w:r w:rsidRPr="00772CE1">
        <w:rPr>
          <w:b/>
        </w:rPr>
        <w:t>158</w:t>
      </w:r>
      <w:r w:rsidRPr="00772CE1">
        <w:t>(S2): 29-36.</w:t>
      </w:r>
    </w:p>
    <w:p w14:paraId="7D8DCB80" w14:textId="77777777" w:rsidR="00772CE1" w:rsidRPr="00772CE1" w:rsidRDefault="00772CE1" w:rsidP="00772CE1">
      <w:pPr>
        <w:pStyle w:val="EndNoteBibliography"/>
        <w:spacing w:after="0"/>
      </w:pPr>
      <w:r w:rsidRPr="00772CE1">
        <w:t>62.</w:t>
      </w:r>
      <w:r w:rsidRPr="00772CE1">
        <w:tab/>
        <w:t xml:space="preserve">Dartey A, Ganga-Limando M. Contributions of midwives in the implementation of facility-based maternal death review (MDR) in selected health facilities in Ashanti Region, Ghana. </w:t>
      </w:r>
      <w:r w:rsidRPr="00772CE1">
        <w:rPr>
          <w:i/>
        </w:rPr>
        <w:t xml:space="preserve">Int J Res Health Sci </w:t>
      </w:r>
      <w:r w:rsidRPr="00772CE1">
        <w:t xml:space="preserve">2014; </w:t>
      </w:r>
      <w:r w:rsidRPr="00772CE1">
        <w:rPr>
          <w:b/>
        </w:rPr>
        <w:t>2</w:t>
      </w:r>
      <w:r w:rsidRPr="00772CE1">
        <w:t>(2): 614-20.</w:t>
      </w:r>
    </w:p>
    <w:p w14:paraId="6BE55729" w14:textId="77777777" w:rsidR="00772CE1" w:rsidRPr="00772CE1" w:rsidRDefault="00772CE1" w:rsidP="00772CE1">
      <w:pPr>
        <w:pStyle w:val="EndNoteBibliography"/>
        <w:spacing w:after="0"/>
      </w:pPr>
      <w:r w:rsidRPr="00772CE1">
        <w:t>63.</w:t>
      </w:r>
      <w:r w:rsidRPr="00772CE1">
        <w:tab/>
        <w:t xml:space="preserve">Diallo I, Bationo N, Soubeiga D, et al. Midwives' experiences in the practice of maternal death audits in Burkina Faso: A qualitative study. </w:t>
      </w:r>
      <w:r w:rsidRPr="00772CE1">
        <w:rPr>
          <w:i/>
        </w:rPr>
        <w:t>International Journal of Nursing and Midwifery</w:t>
      </w:r>
      <w:r w:rsidRPr="00772CE1">
        <w:t xml:space="preserve"> 2022; </w:t>
      </w:r>
      <w:r w:rsidRPr="00772CE1">
        <w:rPr>
          <w:b/>
        </w:rPr>
        <w:t>14</w:t>
      </w:r>
      <w:r w:rsidRPr="00772CE1">
        <w:t>(1): 10-3.</w:t>
      </w:r>
    </w:p>
    <w:p w14:paraId="16A894D0" w14:textId="77777777" w:rsidR="00772CE1" w:rsidRPr="00772CE1" w:rsidRDefault="00772CE1" w:rsidP="00772CE1">
      <w:pPr>
        <w:pStyle w:val="EndNoteBibliography"/>
        <w:spacing w:after="0"/>
      </w:pPr>
      <w:r w:rsidRPr="00772CE1">
        <w:t>64.</w:t>
      </w:r>
      <w:r w:rsidRPr="00772CE1">
        <w:tab/>
        <w:t xml:space="preserve">Jati SP, Budiyanti RT, Dewanti NAY, Sriatmi A, Martini M. Development Model of Perinatal Death Surveilance and Response (PDSR) in Semarang City, Indonesia. </w:t>
      </w:r>
      <w:r w:rsidRPr="00772CE1">
        <w:rPr>
          <w:i/>
        </w:rPr>
        <w:t>JMMR (Jurnal Medicoeticolegal dan Manajemen Rumah Sakit)</w:t>
      </w:r>
      <w:r w:rsidRPr="00772CE1">
        <w:t xml:space="preserve"> 2019; </w:t>
      </w:r>
      <w:r w:rsidRPr="00772CE1">
        <w:rPr>
          <w:b/>
        </w:rPr>
        <w:t>8</w:t>
      </w:r>
      <w:r w:rsidRPr="00772CE1">
        <w:t>(1): 1-6.</w:t>
      </w:r>
    </w:p>
    <w:p w14:paraId="6BDE39E1" w14:textId="77777777" w:rsidR="00772CE1" w:rsidRPr="00772CE1" w:rsidRDefault="00772CE1" w:rsidP="00772CE1">
      <w:pPr>
        <w:pStyle w:val="EndNoteBibliography"/>
        <w:spacing w:after="0"/>
      </w:pPr>
      <w:r w:rsidRPr="00772CE1">
        <w:t>65.</w:t>
      </w:r>
      <w:r w:rsidRPr="00772CE1">
        <w:tab/>
        <w:t xml:space="preserve">Khader Y, Al-sheyab N, Alyahya M, Batieha A. Registration, documentation, and auditing of stillbirths and neonatal deaths in Jordan from healthcare professionals’ perspectives: reality, challenges and suggestions. </w:t>
      </w:r>
      <w:r w:rsidRPr="00772CE1">
        <w:rPr>
          <w:i/>
        </w:rPr>
        <w:t>The Journal of Maternal-Fetal &amp; Neonatal Medicine</w:t>
      </w:r>
      <w:r w:rsidRPr="00772CE1">
        <w:t xml:space="preserve"> 2020; </w:t>
      </w:r>
      <w:r w:rsidRPr="00772CE1">
        <w:rPr>
          <w:b/>
        </w:rPr>
        <w:t>33</w:t>
      </w:r>
      <w:r w:rsidRPr="00772CE1">
        <w:t>(19): 3338-48.</w:t>
      </w:r>
    </w:p>
    <w:p w14:paraId="331F0E8F" w14:textId="77777777" w:rsidR="00772CE1" w:rsidRPr="00772CE1" w:rsidRDefault="00772CE1" w:rsidP="00772CE1">
      <w:pPr>
        <w:pStyle w:val="EndNoteBibliography"/>
        <w:spacing w:after="0"/>
      </w:pPr>
      <w:r w:rsidRPr="00772CE1">
        <w:t>66.</w:t>
      </w:r>
      <w:r w:rsidRPr="00772CE1">
        <w:tab/>
        <w:t xml:space="preserve">Kouanda S, Ouedraogo OMA, Busogoro JF, Conombo Kafando GS, Nkurunziza T. Maternal and neonatal death surveillance and response is implemented in Burundi but needs improvement. </w:t>
      </w:r>
      <w:r w:rsidRPr="00772CE1">
        <w:rPr>
          <w:i/>
        </w:rPr>
        <w:t>International Journal of Gynecology &amp; Obstetrics</w:t>
      </w:r>
      <w:r w:rsidRPr="00772CE1">
        <w:t xml:space="preserve"> 2022; </w:t>
      </w:r>
      <w:r w:rsidRPr="00772CE1">
        <w:rPr>
          <w:b/>
        </w:rPr>
        <w:t>158</w:t>
      </w:r>
      <w:r w:rsidRPr="00772CE1">
        <w:t>(S2): 54-60.</w:t>
      </w:r>
    </w:p>
    <w:p w14:paraId="3CF45022" w14:textId="77777777" w:rsidR="00772CE1" w:rsidRPr="00772CE1" w:rsidRDefault="00772CE1" w:rsidP="00772CE1">
      <w:pPr>
        <w:pStyle w:val="EndNoteBibliography"/>
        <w:spacing w:after="0"/>
      </w:pPr>
      <w:r w:rsidRPr="00772CE1">
        <w:t>67.</w:t>
      </w:r>
      <w:r w:rsidRPr="00772CE1">
        <w:tab/>
        <w:t xml:space="preserve">Kouanda S, Ouedraogo OMA, Tchonfiene PP, Lhagadang F, Ouedraogo L, Conombo Kafando GS. Analysis of the implementation of maternal death surveillance and response in Chad. </w:t>
      </w:r>
      <w:r w:rsidRPr="00772CE1">
        <w:rPr>
          <w:i/>
        </w:rPr>
        <w:t>International Journal of Gynecology &amp; Obstetrics</w:t>
      </w:r>
      <w:r w:rsidRPr="00772CE1">
        <w:t xml:space="preserve"> 2022; </w:t>
      </w:r>
      <w:r w:rsidRPr="00772CE1">
        <w:rPr>
          <w:b/>
        </w:rPr>
        <w:t>158</w:t>
      </w:r>
      <w:r w:rsidRPr="00772CE1">
        <w:t>(S2): 67-73.</w:t>
      </w:r>
    </w:p>
    <w:p w14:paraId="24B04997" w14:textId="77777777" w:rsidR="00772CE1" w:rsidRPr="00772CE1" w:rsidRDefault="00772CE1" w:rsidP="00772CE1">
      <w:pPr>
        <w:pStyle w:val="EndNoteBibliography"/>
        <w:spacing w:after="0"/>
      </w:pPr>
      <w:r w:rsidRPr="00772CE1">
        <w:t>68.</w:t>
      </w:r>
      <w:r w:rsidRPr="00772CE1">
        <w:tab/>
        <w:t xml:space="preserve">Melberg A, Teklemariam L, Moland KM, Aasen HS, Sisay MM. Juridification of maternal deaths in Ethiopia: a study of the Maternal and Perinatal Death Surveillance and Response (MPDSR) system. </w:t>
      </w:r>
      <w:r w:rsidRPr="00772CE1">
        <w:rPr>
          <w:i/>
        </w:rPr>
        <w:t>Health Policy and Planning</w:t>
      </w:r>
      <w:r w:rsidRPr="00772CE1">
        <w:t xml:space="preserve"> 2020; </w:t>
      </w:r>
      <w:r w:rsidRPr="00772CE1">
        <w:rPr>
          <w:b/>
        </w:rPr>
        <w:t>35</w:t>
      </w:r>
      <w:r w:rsidRPr="00772CE1">
        <w:t>(8): 900-5.</w:t>
      </w:r>
    </w:p>
    <w:p w14:paraId="5BEC40BC" w14:textId="77777777" w:rsidR="00772CE1" w:rsidRPr="00772CE1" w:rsidRDefault="00772CE1" w:rsidP="00772CE1">
      <w:pPr>
        <w:pStyle w:val="EndNoteBibliography"/>
        <w:spacing w:after="0"/>
      </w:pPr>
      <w:r w:rsidRPr="00772CE1">
        <w:t>69.</w:t>
      </w:r>
      <w:r w:rsidRPr="00772CE1">
        <w:tab/>
        <w:t xml:space="preserve">Mukinda FK, George A, Van Belle S, Schneider H. Practice of death surveillance and response for maternal, newborn and child health: a framework and application to a South African health district. </w:t>
      </w:r>
      <w:r w:rsidRPr="00772CE1">
        <w:rPr>
          <w:i/>
        </w:rPr>
        <w:t>BMJ Open</w:t>
      </w:r>
      <w:r w:rsidRPr="00772CE1">
        <w:t xml:space="preserve"> 2021; </w:t>
      </w:r>
      <w:r w:rsidRPr="00772CE1">
        <w:rPr>
          <w:b/>
        </w:rPr>
        <w:t>11</w:t>
      </w:r>
      <w:r w:rsidRPr="00772CE1">
        <w:t>(5): e043783.</w:t>
      </w:r>
    </w:p>
    <w:p w14:paraId="567EABF2" w14:textId="77777777" w:rsidR="00772CE1" w:rsidRPr="00772CE1" w:rsidRDefault="00772CE1" w:rsidP="00772CE1">
      <w:pPr>
        <w:pStyle w:val="EndNoteBibliography"/>
        <w:spacing w:after="0"/>
      </w:pPr>
      <w:r w:rsidRPr="00772CE1">
        <w:t>70.</w:t>
      </w:r>
      <w:r w:rsidRPr="00772CE1">
        <w:tab/>
        <w:t xml:space="preserve">Richard F, Ouedraogo C, Zongo V, et al. The difficulty of questioning clinical practice: experience of facility-based case reviews in Ouagadougou, Burkina Faso. </w:t>
      </w:r>
      <w:r w:rsidRPr="00772CE1">
        <w:rPr>
          <w:i/>
        </w:rPr>
        <w:t>Bjog-an International Journal of Obstetrics and Gynaecology</w:t>
      </w:r>
      <w:r w:rsidRPr="00772CE1">
        <w:t xml:space="preserve"> 2009; </w:t>
      </w:r>
      <w:r w:rsidRPr="00772CE1">
        <w:rPr>
          <w:b/>
        </w:rPr>
        <w:t>116</w:t>
      </w:r>
      <w:r w:rsidRPr="00772CE1">
        <w:t>(1): 38-44.</w:t>
      </w:r>
    </w:p>
    <w:p w14:paraId="02D72D0D" w14:textId="77777777" w:rsidR="00772CE1" w:rsidRPr="00772CE1" w:rsidRDefault="00772CE1" w:rsidP="00772CE1">
      <w:pPr>
        <w:pStyle w:val="EndNoteBibliography"/>
        <w:spacing w:after="0"/>
      </w:pPr>
      <w:r w:rsidRPr="00772CE1">
        <w:t>71.</w:t>
      </w:r>
      <w:r w:rsidRPr="00772CE1">
        <w:tab/>
        <w:t xml:space="preserve">Russell N, Tappis H, Mwanga JP, et al. Implementation of maternal and perinatal death surveillance and response (MPDSR) in humanitarian settings: insights and experiences of humanitarian health practitioners and global technical expert meeting attendees. </w:t>
      </w:r>
      <w:r w:rsidRPr="00772CE1">
        <w:rPr>
          <w:i/>
        </w:rPr>
        <w:t>Conflict and Health</w:t>
      </w:r>
      <w:r w:rsidRPr="00772CE1">
        <w:t xml:space="preserve"> 2022; </w:t>
      </w:r>
      <w:r w:rsidRPr="00772CE1">
        <w:rPr>
          <w:b/>
        </w:rPr>
        <w:t>16</w:t>
      </w:r>
      <w:r w:rsidRPr="00772CE1">
        <w:t>(1): 23.</w:t>
      </w:r>
    </w:p>
    <w:p w14:paraId="406862FD" w14:textId="77777777" w:rsidR="00772CE1" w:rsidRPr="00772CE1" w:rsidRDefault="00772CE1" w:rsidP="00772CE1">
      <w:pPr>
        <w:pStyle w:val="EndNoteBibliography"/>
        <w:spacing w:after="0"/>
      </w:pPr>
      <w:r w:rsidRPr="00772CE1">
        <w:t>72.</w:t>
      </w:r>
      <w:r w:rsidRPr="00772CE1">
        <w:tab/>
        <w:t xml:space="preserve">Yameogo WME, Nadine Ghilat Paré/Belem W, Millogo T, Kouanda S, Ouédraogo CMR. Assessment of the maternal death surveillance and response implementation process in Burkina Faso. </w:t>
      </w:r>
      <w:r w:rsidRPr="00772CE1">
        <w:rPr>
          <w:i/>
        </w:rPr>
        <w:t>International Journal of Gynecology &amp; Obstetrics</w:t>
      </w:r>
      <w:r w:rsidRPr="00772CE1">
        <w:t xml:space="preserve"> 2022; </w:t>
      </w:r>
      <w:r w:rsidRPr="00772CE1">
        <w:rPr>
          <w:b/>
        </w:rPr>
        <w:t>158</w:t>
      </w:r>
      <w:r w:rsidRPr="00772CE1">
        <w:t>(S2): 15-20.</w:t>
      </w:r>
    </w:p>
    <w:p w14:paraId="5A71B449" w14:textId="77777777" w:rsidR="00772CE1" w:rsidRPr="00772CE1" w:rsidRDefault="00772CE1" w:rsidP="00772CE1">
      <w:pPr>
        <w:pStyle w:val="EndNoteBibliography"/>
        <w:spacing w:after="0"/>
      </w:pPr>
      <w:r w:rsidRPr="00772CE1">
        <w:t>73.</w:t>
      </w:r>
      <w:r w:rsidRPr="00772CE1">
        <w:tab/>
        <w:t xml:space="preserve">Tura AK, Fage SG, Ibrahim AM, et al. Beyond No Blame: Practical Challenges of Conducting Maternal and Perinatal Death Reviews in Eastern Ethiopia. </w:t>
      </w:r>
      <w:r w:rsidRPr="00772CE1">
        <w:rPr>
          <w:i/>
        </w:rPr>
        <w:t>Global Health: Science and Practice</w:t>
      </w:r>
      <w:r w:rsidRPr="00772CE1">
        <w:t xml:space="preserve"> 2020; </w:t>
      </w:r>
      <w:r w:rsidRPr="00772CE1">
        <w:rPr>
          <w:b/>
        </w:rPr>
        <w:t>8</w:t>
      </w:r>
      <w:r w:rsidRPr="00772CE1">
        <w:t>(2): 150-4.</w:t>
      </w:r>
    </w:p>
    <w:p w14:paraId="3B35F8FC" w14:textId="77777777" w:rsidR="00772CE1" w:rsidRPr="00772CE1" w:rsidRDefault="00772CE1" w:rsidP="00772CE1">
      <w:pPr>
        <w:pStyle w:val="EndNoteBibliography"/>
        <w:spacing w:after="0"/>
      </w:pPr>
      <w:r w:rsidRPr="00772CE1">
        <w:lastRenderedPageBreak/>
        <w:t>74.</w:t>
      </w:r>
      <w:r w:rsidRPr="00772CE1">
        <w:tab/>
        <w:t xml:space="preserve">Moodley J, Pattinson R, Fawcus S, et al. The confidential enquiry into maternal deaths in South Africa: a case study. </w:t>
      </w:r>
      <w:r w:rsidRPr="00772CE1">
        <w:rPr>
          <w:i/>
        </w:rPr>
        <w:t>BJOG: An International Journal of Obstetrics &amp; Gynaecology</w:t>
      </w:r>
      <w:r w:rsidRPr="00772CE1">
        <w:t xml:space="preserve"> 2014; </w:t>
      </w:r>
      <w:r w:rsidRPr="00772CE1">
        <w:rPr>
          <w:b/>
        </w:rPr>
        <w:t>121</w:t>
      </w:r>
      <w:r w:rsidRPr="00772CE1">
        <w:t>(s4): 53-60.</w:t>
      </w:r>
    </w:p>
    <w:p w14:paraId="69CBDA4C" w14:textId="77777777" w:rsidR="00772CE1" w:rsidRPr="00772CE1" w:rsidRDefault="00772CE1" w:rsidP="00772CE1">
      <w:pPr>
        <w:pStyle w:val="EndNoteBibliography"/>
        <w:spacing w:after="0"/>
      </w:pPr>
      <w:r w:rsidRPr="00772CE1">
        <w:t>75.</w:t>
      </w:r>
      <w:r w:rsidRPr="00772CE1">
        <w:tab/>
        <w:t xml:space="preserve">Magdalinou A, Mantas J, Weber P, Gallos P, Montandon L. The Dissemination and Communication Plan and Activities of the CrowdHEALTH Project: "Collective Wisdom Driving Public Health Policies". </w:t>
      </w:r>
      <w:r w:rsidRPr="00772CE1">
        <w:rPr>
          <w:i/>
        </w:rPr>
        <w:t>Stud Health Technol Inform</w:t>
      </w:r>
      <w:r w:rsidRPr="00772CE1">
        <w:t xml:space="preserve"> 2020; </w:t>
      </w:r>
      <w:r w:rsidRPr="00772CE1">
        <w:rPr>
          <w:b/>
        </w:rPr>
        <w:t>272</w:t>
      </w:r>
      <w:r w:rsidRPr="00772CE1">
        <w:t>: 445-8.</w:t>
      </w:r>
    </w:p>
    <w:p w14:paraId="56FC2AA4" w14:textId="77777777" w:rsidR="00772CE1" w:rsidRPr="00772CE1" w:rsidRDefault="00772CE1" w:rsidP="00772CE1">
      <w:pPr>
        <w:pStyle w:val="EndNoteBibliography"/>
        <w:spacing w:after="0"/>
      </w:pPr>
      <w:r w:rsidRPr="00772CE1">
        <w:t>76.</w:t>
      </w:r>
      <w:r w:rsidRPr="00772CE1">
        <w:tab/>
        <w:t xml:space="preserve">Graffy J, Capewell SJ, Goodhart C, Rwamatware BM. Creating a whole institution approach to in-service training in sexual and reproductive health in Uganda. </w:t>
      </w:r>
      <w:r w:rsidRPr="00772CE1">
        <w:rPr>
          <w:i/>
        </w:rPr>
        <w:t>Journal of Family Planning and Reproductive Health Care</w:t>
      </w:r>
      <w:r w:rsidRPr="00772CE1">
        <w:t xml:space="preserve"> 2016; </w:t>
      </w:r>
      <w:r w:rsidRPr="00772CE1">
        <w:rPr>
          <w:b/>
        </w:rPr>
        <w:t>42</w:t>
      </w:r>
      <w:r w:rsidRPr="00772CE1">
        <w:t>(1): 52-8.</w:t>
      </w:r>
    </w:p>
    <w:p w14:paraId="31696D33" w14:textId="11A36B2E" w:rsidR="00772CE1" w:rsidRPr="00772CE1" w:rsidRDefault="00772CE1" w:rsidP="00772CE1">
      <w:pPr>
        <w:pStyle w:val="EndNoteBibliography"/>
        <w:spacing w:after="0"/>
      </w:pPr>
      <w:r w:rsidRPr="00772CE1">
        <w:t>77.</w:t>
      </w:r>
      <w:r w:rsidRPr="00772CE1">
        <w:tab/>
        <w:t xml:space="preserve">Ameh C. Assessment of the impact of mentorship/supportive supervision to support health care workers learning. 2017. </w:t>
      </w:r>
      <w:hyperlink r:id="rId14" w:history="1">
        <w:r w:rsidRPr="00772CE1">
          <w:rPr>
            <w:rStyle w:val="Hyperlink"/>
          </w:rPr>
          <w:t>http://www.isrctn.com/ISRCTN94184374</w:t>
        </w:r>
      </w:hyperlink>
      <w:r w:rsidRPr="00772CE1">
        <w:t xml:space="preserve"> (accessed 01/12/2019 2019).</w:t>
      </w:r>
    </w:p>
    <w:p w14:paraId="60D7CE19" w14:textId="77777777" w:rsidR="00772CE1" w:rsidRPr="00772CE1" w:rsidRDefault="00772CE1" w:rsidP="00772CE1">
      <w:pPr>
        <w:pStyle w:val="EndNoteBibliography"/>
        <w:spacing w:after="0"/>
      </w:pPr>
      <w:r w:rsidRPr="00772CE1">
        <w:t>78.</w:t>
      </w:r>
      <w:r w:rsidRPr="00772CE1">
        <w:tab/>
        <w:t>MOMENTUM Country and Global Leadership. Virtual MPDSR Capacity-Building Workbook for Learners. Washington, DC: USAID MOMENTUM Country and Global Leadership; 2021.</w:t>
      </w:r>
    </w:p>
    <w:p w14:paraId="7A89A923" w14:textId="77777777" w:rsidR="00772CE1" w:rsidRPr="00772CE1" w:rsidRDefault="00772CE1" w:rsidP="00772CE1">
      <w:pPr>
        <w:pStyle w:val="EndNoteBibliography"/>
      </w:pPr>
      <w:r w:rsidRPr="00772CE1">
        <w:t>79.</w:t>
      </w:r>
      <w:r w:rsidRPr="00772CE1">
        <w:tab/>
        <w:t xml:space="preserve">Koblinsky M. Maternal Death Surveillance and Response: A Tall Order for Effectiveness in Resource-Poor Settings. </w:t>
      </w:r>
      <w:r w:rsidRPr="00772CE1">
        <w:rPr>
          <w:i/>
        </w:rPr>
        <w:t>Global Health: Science and Practice</w:t>
      </w:r>
      <w:r w:rsidRPr="00772CE1">
        <w:t xml:space="preserve"> 2017; </w:t>
      </w:r>
      <w:r w:rsidRPr="00772CE1">
        <w:rPr>
          <w:b/>
        </w:rPr>
        <w:t>5</w:t>
      </w:r>
      <w:r w:rsidRPr="00772CE1">
        <w:t>(3): 333-7.</w:t>
      </w:r>
    </w:p>
    <w:p w14:paraId="5DD28388" w14:textId="520A91D6" w:rsidR="00706798" w:rsidRPr="00D22ED6" w:rsidRDefault="00C809A8" w:rsidP="00857983">
      <w:pPr>
        <w:rPr>
          <w:lang w:val="en-US"/>
        </w:rPr>
      </w:pPr>
      <w:r w:rsidRPr="00D22ED6">
        <w:rPr>
          <w:lang w:val="en-US"/>
        </w:rPr>
        <w:fldChar w:fldCharType="end"/>
      </w:r>
    </w:p>
    <w:p w14:paraId="264A54F7" w14:textId="63EBD4E6" w:rsidR="0007785D" w:rsidRPr="00D22ED6" w:rsidRDefault="0007785D" w:rsidP="00857983">
      <w:pPr>
        <w:rPr>
          <w:lang w:val="en-US"/>
        </w:rPr>
      </w:pPr>
    </w:p>
    <w:p w14:paraId="69536A26" w14:textId="77777777" w:rsidR="0007785D" w:rsidRPr="00D22ED6" w:rsidRDefault="0007785D" w:rsidP="00857983">
      <w:pPr>
        <w:rPr>
          <w:lang w:val="en-US"/>
        </w:rPr>
      </w:pPr>
    </w:p>
    <w:p w14:paraId="4FF19085" w14:textId="77777777" w:rsidR="0007785D" w:rsidRPr="00D22ED6" w:rsidRDefault="0007785D" w:rsidP="0007785D">
      <w:pPr>
        <w:pStyle w:val="Heading1"/>
        <w:rPr>
          <w:lang w:val="en-US"/>
        </w:rPr>
      </w:pPr>
      <w:r w:rsidRPr="00D22ED6">
        <w:rPr>
          <w:lang w:val="en-US"/>
        </w:rPr>
        <w:t>Figures</w:t>
      </w:r>
    </w:p>
    <w:p w14:paraId="0142134A" w14:textId="77777777" w:rsidR="0007785D" w:rsidRPr="00D22ED6" w:rsidRDefault="0007785D" w:rsidP="0007785D">
      <w:pPr>
        <w:rPr>
          <w:lang w:val="en-US"/>
        </w:rPr>
      </w:pPr>
    </w:p>
    <w:p w14:paraId="5EEAB09C" w14:textId="77777777" w:rsidR="0007785D" w:rsidRPr="00D22ED6" w:rsidRDefault="0007785D" w:rsidP="0007785D">
      <w:pPr>
        <w:pStyle w:val="Heading2"/>
        <w:rPr>
          <w:lang w:val="en-US"/>
        </w:rPr>
      </w:pPr>
      <w:r w:rsidRPr="00D22ED6">
        <w:rPr>
          <w:lang w:val="en-US"/>
        </w:rPr>
        <w:t>Figure 1: Study selection</w:t>
      </w:r>
    </w:p>
    <w:p w14:paraId="6C862963" w14:textId="77777777" w:rsidR="0007785D" w:rsidRPr="00D22ED6" w:rsidRDefault="0007785D" w:rsidP="0007785D">
      <w:pPr>
        <w:rPr>
          <w:lang w:val="en-US"/>
        </w:rPr>
      </w:pPr>
    </w:p>
    <w:p w14:paraId="71EEA2AA" w14:textId="77777777" w:rsidR="0007785D" w:rsidRPr="00D22ED6" w:rsidRDefault="0007785D" w:rsidP="0007785D">
      <w:pPr>
        <w:pStyle w:val="Heading2"/>
        <w:rPr>
          <w:lang w:val="en-US"/>
        </w:rPr>
      </w:pPr>
      <w:r w:rsidRPr="00D22ED6">
        <w:rPr>
          <w:lang w:val="en-US"/>
        </w:rPr>
        <w:t>Figure 2:  Capabilities required for stakeholders to implement MPDSR</w:t>
      </w:r>
    </w:p>
    <w:p w14:paraId="79EBE914" w14:textId="77777777" w:rsidR="0007785D" w:rsidRPr="00D22ED6" w:rsidRDefault="0007785D" w:rsidP="00857983">
      <w:pPr>
        <w:rPr>
          <w:lang w:val="en-US"/>
        </w:rPr>
      </w:pPr>
    </w:p>
    <w:p w14:paraId="529FD239" w14:textId="77777777" w:rsidR="0007785D" w:rsidRPr="00D22ED6" w:rsidRDefault="0007785D" w:rsidP="00857983">
      <w:pPr>
        <w:rPr>
          <w:lang w:val="en-US"/>
        </w:rPr>
      </w:pPr>
    </w:p>
    <w:p w14:paraId="48F8D8F2" w14:textId="34D7B74D" w:rsidR="0007785D" w:rsidRPr="00D22ED6" w:rsidRDefault="0007785D" w:rsidP="00857983">
      <w:pPr>
        <w:rPr>
          <w:lang w:val="en-US"/>
        </w:rPr>
        <w:sectPr w:rsidR="0007785D" w:rsidRPr="00D22ED6" w:rsidSect="003745B1">
          <w:footerReference w:type="default" r:id="rId15"/>
          <w:pgSz w:w="11906" w:h="16838"/>
          <w:pgMar w:top="1440" w:right="1440" w:bottom="1440" w:left="1440" w:header="708" w:footer="708" w:gutter="0"/>
          <w:lnNumType w:countBy="1" w:restart="continuous"/>
          <w:cols w:space="708"/>
          <w:docGrid w:linePitch="360"/>
        </w:sectPr>
      </w:pPr>
    </w:p>
    <w:p w14:paraId="393FC20E" w14:textId="77777777" w:rsidR="0029391B" w:rsidRPr="00D22ED6" w:rsidRDefault="0029391B" w:rsidP="0029391B">
      <w:pPr>
        <w:pStyle w:val="Heading1"/>
        <w:rPr>
          <w:lang w:val="en-US"/>
        </w:rPr>
      </w:pPr>
      <w:r w:rsidRPr="00D22ED6">
        <w:rPr>
          <w:lang w:val="en-US"/>
        </w:rPr>
        <w:lastRenderedPageBreak/>
        <w:t>Tables</w:t>
      </w:r>
    </w:p>
    <w:p w14:paraId="6E1F1399" w14:textId="77777777" w:rsidR="0029391B" w:rsidRPr="00D22ED6" w:rsidRDefault="0029391B" w:rsidP="0029391B">
      <w:pPr>
        <w:rPr>
          <w:lang w:val="en-US"/>
        </w:rPr>
      </w:pPr>
    </w:p>
    <w:p w14:paraId="43C3E2C1" w14:textId="0A37DC32" w:rsidR="00D67687" w:rsidRPr="00D22ED6" w:rsidRDefault="0029391B" w:rsidP="00D67687">
      <w:pPr>
        <w:pStyle w:val="Heading2"/>
        <w:rPr>
          <w:lang w:val="en-US"/>
        </w:rPr>
      </w:pPr>
      <w:r w:rsidRPr="00D22ED6">
        <w:rPr>
          <w:lang w:val="en-US"/>
        </w:rPr>
        <w:t>Table 1</w:t>
      </w:r>
      <w:r w:rsidR="00D67687" w:rsidRPr="00D22ED6">
        <w:rPr>
          <w:lang w:val="en-US"/>
        </w:rPr>
        <w:t xml:space="preserve">:  Opportunities </w:t>
      </w:r>
      <w:r w:rsidR="007217CD" w:rsidRPr="00D22ED6">
        <w:rPr>
          <w:lang w:val="en-US"/>
        </w:rPr>
        <w:t xml:space="preserve">to enable </w:t>
      </w:r>
      <w:r w:rsidR="00D67687" w:rsidRPr="00D22ED6">
        <w:rPr>
          <w:lang w:val="en-US"/>
        </w:rPr>
        <w:t>stakeholders to implement MPDSR</w:t>
      </w:r>
    </w:p>
    <w:p w14:paraId="39A3F750" w14:textId="7D5A3BAE" w:rsidR="00D67687" w:rsidRPr="00D22ED6" w:rsidRDefault="00E00D5A" w:rsidP="00D67687">
      <w:pPr>
        <w:rPr>
          <w:lang w:val="en-US"/>
        </w:rPr>
      </w:pPr>
      <w:r w:rsidRPr="00D22ED6">
        <w:rPr>
          <w:lang w:val="en-US"/>
        </w:rPr>
        <w:t xml:space="preserve">(Blue = Physical opportunities; </w:t>
      </w:r>
      <w:r w:rsidR="008D33AA">
        <w:rPr>
          <w:lang w:val="en-US"/>
        </w:rPr>
        <w:t>pink</w:t>
      </w:r>
      <w:r w:rsidR="008D33AA" w:rsidRPr="00D22ED6">
        <w:rPr>
          <w:lang w:val="en-US"/>
        </w:rPr>
        <w:t xml:space="preserve"> </w:t>
      </w:r>
      <w:r w:rsidRPr="00D22ED6">
        <w:rPr>
          <w:lang w:val="en-US"/>
        </w:rPr>
        <w:t>= Social opportunities)</w:t>
      </w:r>
    </w:p>
    <w:p w14:paraId="2DE29CE3" w14:textId="19D60981" w:rsidR="00E00D5A" w:rsidRPr="00D22ED6" w:rsidRDefault="00E00D5A" w:rsidP="00D67687">
      <w:pPr>
        <w:rPr>
          <w:lang w:val="en-US"/>
        </w:rPr>
      </w:pPr>
    </w:p>
    <w:tbl>
      <w:tblPr>
        <w:tblW w:w="14170" w:type="dxa"/>
        <w:tblInd w:w="113" w:type="dxa"/>
        <w:tblLook w:val="04A0" w:firstRow="1" w:lastRow="0" w:firstColumn="1" w:lastColumn="0" w:noHBand="0" w:noVBand="1"/>
      </w:tblPr>
      <w:tblGrid>
        <w:gridCol w:w="1823"/>
        <w:gridCol w:w="1315"/>
        <w:gridCol w:w="1271"/>
        <w:gridCol w:w="1667"/>
        <w:gridCol w:w="1397"/>
        <w:gridCol w:w="1884"/>
        <w:gridCol w:w="1326"/>
        <w:gridCol w:w="1851"/>
        <w:gridCol w:w="1636"/>
      </w:tblGrid>
      <w:tr w:rsidR="00CA346B" w:rsidRPr="00D22ED6" w14:paraId="2561A566" w14:textId="77777777" w:rsidTr="00CA346B">
        <w:trPr>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9E37E" w14:textId="4337470C"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Stage of MPDSR cycle:</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52891504" w14:textId="77777777" w:rsidR="00E00D5A" w:rsidRPr="00D22ED6" w:rsidRDefault="00E00D5A" w:rsidP="00E00D5A">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All</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6FF815CA" w14:textId="79D29D89" w:rsidR="00E00D5A" w:rsidRPr="00D22ED6" w:rsidRDefault="00CD2C64" w:rsidP="00E00D5A">
            <w:pPr>
              <w:spacing w:after="0" w:line="240" w:lineRule="auto"/>
              <w:jc w:val="center"/>
              <w:rPr>
                <w:rFonts w:ascii="Calibri" w:eastAsia="Times New Roman" w:hAnsi="Calibri" w:cs="Calibri"/>
                <w:b/>
                <w:bCs/>
                <w:color w:val="000000"/>
                <w:lang w:val="en-US" w:eastAsia="en-GB"/>
              </w:rPr>
            </w:pPr>
            <w:r w:rsidRPr="00D22ED6">
              <w:rPr>
                <w:noProof/>
                <w:lang w:val="en-US"/>
              </w:rPr>
              <mc:AlternateContent>
                <mc:Choice Requires="wps">
                  <w:drawing>
                    <wp:anchor distT="4294967294" distB="4294967294" distL="114300" distR="114300" simplePos="0" relativeHeight="251660288" behindDoc="0" locked="0" layoutInCell="1" allowOverlap="1" wp14:anchorId="0CDF6978" wp14:editId="7CFACED3">
                      <wp:simplePos x="0" y="0"/>
                      <wp:positionH relativeFrom="column">
                        <wp:posOffset>706120</wp:posOffset>
                      </wp:positionH>
                      <wp:positionV relativeFrom="paragraph">
                        <wp:posOffset>158749</wp:posOffset>
                      </wp:positionV>
                      <wp:extent cx="119380" cy="0"/>
                      <wp:effectExtent l="0" t="63500" r="0" b="635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A870419" id="_x0000_t32" coordsize="21600,21600" o:spt="32" o:oned="t" path="m,l21600,21600e" filled="f">
                      <v:path arrowok="t" fillok="f" o:connecttype="none"/>
                      <o:lock v:ext="edit" shapetype="t"/>
                    </v:shapetype>
                    <v:shape id="Straight Arrow Connector 11" o:spid="_x0000_s1026" type="#_x0000_t32" style="position:absolute;margin-left:55.6pt;margin-top:12.5pt;width:9.4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" strokecolor="#4472c4" strokeweight=".5pt">
                      <v:stroke endarrow="block" joinstyle="miter"/>
                      <o:lock v:ext="edit" shapetype="f"/>
                    </v:shape>
                  </w:pict>
                </mc:Fallback>
              </mc:AlternateContent>
            </w:r>
            <w:r w:rsidR="00E00D5A" w:rsidRPr="00D22ED6">
              <w:rPr>
                <w:rFonts w:ascii="Calibri" w:eastAsia="Times New Roman" w:hAnsi="Calibri" w:cs="Calibri"/>
                <w:b/>
                <w:bCs/>
                <w:color w:val="000000"/>
                <w:lang w:val="en-US" w:eastAsia="en-GB"/>
              </w:rPr>
              <w:t>Reporting deaths</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1B68D056" w14:textId="5D02883D" w:rsidR="00E00D5A" w:rsidRPr="00D22ED6" w:rsidRDefault="00CD2C64" w:rsidP="00E00D5A">
            <w:pPr>
              <w:spacing w:after="0" w:line="240" w:lineRule="auto"/>
              <w:jc w:val="center"/>
              <w:rPr>
                <w:rFonts w:ascii="Calibri" w:eastAsia="Times New Roman" w:hAnsi="Calibri" w:cs="Calibri"/>
                <w:b/>
                <w:bCs/>
                <w:color w:val="000000"/>
                <w:lang w:val="en-US" w:eastAsia="en-GB"/>
              </w:rPr>
            </w:pPr>
            <w:r w:rsidRPr="00D22ED6">
              <w:rPr>
                <w:noProof/>
                <w:lang w:val="en-US"/>
              </w:rPr>
              <mc:AlternateContent>
                <mc:Choice Requires="wps">
                  <w:drawing>
                    <wp:anchor distT="4294967294" distB="4294967294" distL="114300" distR="114300" simplePos="0" relativeHeight="251665408" behindDoc="0" locked="0" layoutInCell="1" allowOverlap="1" wp14:anchorId="2E870C64" wp14:editId="6AB1AB83">
                      <wp:simplePos x="0" y="0"/>
                      <wp:positionH relativeFrom="column">
                        <wp:posOffset>937260</wp:posOffset>
                      </wp:positionH>
                      <wp:positionV relativeFrom="paragraph">
                        <wp:posOffset>78104</wp:posOffset>
                      </wp:positionV>
                      <wp:extent cx="166370" cy="0"/>
                      <wp:effectExtent l="0" t="63500" r="0" b="508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0357EB" id="Straight Arrow Connector 10" o:spid="_x0000_s1026" type="#_x0000_t32" style="position:absolute;margin-left:73.8pt;margin-top:6.15pt;width:13.1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" strokecolor="#4472c4" strokeweight=".5pt">
                      <v:stroke endarrow="block" joinstyle="miter"/>
                      <o:lock v:ext="edit" shapetype="f"/>
                    </v:shape>
                  </w:pict>
                </mc:Fallback>
              </mc:AlternateContent>
            </w:r>
            <w:r w:rsidR="00E00D5A" w:rsidRPr="00D22ED6">
              <w:rPr>
                <w:rFonts w:ascii="Calibri" w:eastAsia="Times New Roman" w:hAnsi="Calibri" w:cs="Calibri"/>
                <w:b/>
                <w:bCs/>
                <w:color w:val="000000"/>
                <w:lang w:val="en-US" w:eastAsia="en-GB"/>
              </w:rPr>
              <w:t>Data collection</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1F0D20BA" w14:textId="7B2979BC" w:rsidR="00E00D5A" w:rsidRPr="00D22ED6" w:rsidRDefault="00CD2C64" w:rsidP="00E00D5A">
            <w:pPr>
              <w:spacing w:after="0" w:line="240" w:lineRule="auto"/>
              <w:jc w:val="center"/>
              <w:rPr>
                <w:rFonts w:ascii="Calibri" w:eastAsia="Times New Roman" w:hAnsi="Calibri" w:cs="Calibri"/>
                <w:b/>
                <w:bCs/>
                <w:color w:val="000000"/>
                <w:lang w:val="en-US" w:eastAsia="en-GB"/>
              </w:rPr>
            </w:pPr>
            <w:r w:rsidRPr="00D22ED6">
              <w:rPr>
                <w:noProof/>
                <w:lang w:val="en-US"/>
              </w:rPr>
              <mc:AlternateContent>
                <mc:Choice Requires="wps">
                  <w:drawing>
                    <wp:anchor distT="4294967294" distB="4294967294" distL="114300" distR="114300" simplePos="0" relativeHeight="251666432" behindDoc="0" locked="0" layoutInCell="1" allowOverlap="1" wp14:anchorId="2D258468" wp14:editId="4C757D24">
                      <wp:simplePos x="0" y="0"/>
                      <wp:positionH relativeFrom="column">
                        <wp:posOffset>721995</wp:posOffset>
                      </wp:positionH>
                      <wp:positionV relativeFrom="paragraph">
                        <wp:posOffset>73024</wp:posOffset>
                      </wp:positionV>
                      <wp:extent cx="166370" cy="0"/>
                      <wp:effectExtent l="0" t="63500" r="0" b="508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032897" id="Straight Arrow Connector 9" o:spid="_x0000_s1026" type="#_x0000_t32" style="position:absolute;margin-left:56.85pt;margin-top:5.75pt;width:13.1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" strokecolor="#4472c4" strokeweight=".5pt">
                      <v:stroke endarrow="block" joinstyle="miter"/>
                      <o:lock v:ext="edit" shapetype="f"/>
                    </v:shape>
                  </w:pict>
                </mc:Fallback>
              </mc:AlternateContent>
            </w:r>
            <w:r w:rsidR="00E00D5A" w:rsidRPr="00D22ED6">
              <w:rPr>
                <w:rFonts w:ascii="Calibri" w:eastAsia="Times New Roman" w:hAnsi="Calibri" w:cs="Calibri"/>
                <w:b/>
                <w:bCs/>
                <w:color w:val="000000"/>
                <w:lang w:val="en-US" w:eastAsia="en-GB"/>
              </w:rPr>
              <w:t>Review</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55AD3CDC" w14:textId="6472FF93" w:rsidR="00E00D5A" w:rsidRPr="00D22ED6" w:rsidRDefault="00CD2C64" w:rsidP="00E00D5A">
            <w:pPr>
              <w:spacing w:after="0" w:line="240" w:lineRule="auto"/>
              <w:jc w:val="center"/>
              <w:rPr>
                <w:rFonts w:ascii="Calibri" w:eastAsia="Times New Roman" w:hAnsi="Calibri" w:cs="Calibri"/>
                <w:b/>
                <w:bCs/>
                <w:color w:val="000000"/>
                <w:lang w:val="en-US" w:eastAsia="en-GB"/>
              </w:rPr>
            </w:pPr>
            <w:r w:rsidRPr="00D22ED6">
              <w:rPr>
                <w:noProof/>
                <w:lang w:val="en-US"/>
              </w:rPr>
              <mc:AlternateContent>
                <mc:Choice Requires="wps">
                  <w:drawing>
                    <wp:anchor distT="4294967294" distB="4294967294" distL="114300" distR="114300" simplePos="0" relativeHeight="251667456" behindDoc="0" locked="0" layoutInCell="1" allowOverlap="1" wp14:anchorId="7DC7992E" wp14:editId="2BED8972">
                      <wp:simplePos x="0" y="0"/>
                      <wp:positionH relativeFrom="column">
                        <wp:posOffset>1100455</wp:posOffset>
                      </wp:positionH>
                      <wp:positionV relativeFrom="paragraph">
                        <wp:posOffset>158114</wp:posOffset>
                      </wp:positionV>
                      <wp:extent cx="166370" cy="0"/>
                      <wp:effectExtent l="0" t="63500" r="0" b="50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E91F31" id="Straight Arrow Connector 8" o:spid="_x0000_s1026" type="#_x0000_t32" style="position:absolute;margin-left:86.65pt;margin-top:12.45pt;width:13.1pt;height:0;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" strokecolor="#4472c4" strokeweight=".5pt">
                      <v:stroke endarrow="block" joinstyle="miter"/>
                      <o:lock v:ext="edit" shapetype="f"/>
                    </v:shape>
                  </w:pict>
                </mc:Fallback>
              </mc:AlternateContent>
            </w:r>
            <w:r w:rsidR="00E00D5A" w:rsidRPr="00D22ED6">
              <w:rPr>
                <w:rFonts w:ascii="Calibri" w:eastAsia="Times New Roman" w:hAnsi="Calibri" w:cs="Calibri"/>
                <w:b/>
                <w:bCs/>
                <w:color w:val="000000"/>
                <w:lang w:val="en-US" w:eastAsia="en-GB"/>
              </w:rPr>
              <w:t>Formulating recommendations</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14:paraId="7204B416" w14:textId="371015F5" w:rsidR="00E00D5A" w:rsidRPr="00D22ED6" w:rsidRDefault="00CD2C64" w:rsidP="00E00D5A">
            <w:pPr>
              <w:spacing w:after="0" w:line="240" w:lineRule="auto"/>
              <w:jc w:val="center"/>
              <w:rPr>
                <w:rFonts w:ascii="Calibri" w:eastAsia="Times New Roman" w:hAnsi="Calibri" w:cs="Calibri"/>
                <w:b/>
                <w:bCs/>
                <w:color w:val="000000"/>
                <w:lang w:val="en-US" w:eastAsia="en-GB"/>
              </w:rPr>
            </w:pPr>
            <w:r w:rsidRPr="00D22ED6">
              <w:rPr>
                <w:noProof/>
                <w:lang w:val="en-US"/>
              </w:rPr>
              <mc:AlternateContent>
                <mc:Choice Requires="wps">
                  <w:drawing>
                    <wp:anchor distT="4294967294" distB="4294967294" distL="114300" distR="114300" simplePos="0" relativeHeight="251664384" behindDoc="0" locked="0" layoutInCell="1" allowOverlap="1" wp14:anchorId="473178D7" wp14:editId="0A836EE7">
                      <wp:simplePos x="0" y="0"/>
                      <wp:positionH relativeFrom="column">
                        <wp:posOffset>1794510</wp:posOffset>
                      </wp:positionH>
                      <wp:positionV relativeFrom="paragraph">
                        <wp:posOffset>167004</wp:posOffset>
                      </wp:positionV>
                      <wp:extent cx="323850" cy="0"/>
                      <wp:effectExtent l="0" t="63500" r="0" b="635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C8A248" id="Straight Arrow Connector 7" o:spid="_x0000_s1026" type="#_x0000_t32" style="position:absolute;margin-left:141.3pt;margin-top:13.15pt;width:25.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" strokecolor="#4472c4" strokeweight=".5pt">
                      <v:stroke endarrow="block" joinstyle="miter"/>
                      <o:lock v:ext="edit" shapetype="f"/>
                    </v:shape>
                  </w:pict>
                </mc:Fallback>
              </mc:AlternateContent>
            </w:r>
            <w:r w:rsidR="00E00D5A" w:rsidRPr="00D22ED6">
              <w:rPr>
                <w:rFonts w:ascii="Calibri" w:eastAsia="Times New Roman" w:hAnsi="Calibri" w:cs="Calibri"/>
                <w:b/>
                <w:bCs/>
                <w:color w:val="000000"/>
                <w:lang w:val="en-US" w:eastAsia="en-GB"/>
              </w:rPr>
              <w:t>Implementing recommendations</w:t>
            </w:r>
          </w:p>
        </w:tc>
        <w:tc>
          <w:tcPr>
            <w:tcW w:w="1636" w:type="dxa"/>
            <w:tcBorders>
              <w:top w:val="single" w:sz="4" w:space="0" w:color="auto"/>
              <w:left w:val="nil"/>
              <w:bottom w:val="nil"/>
              <w:right w:val="single" w:sz="4" w:space="0" w:color="auto"/>
            </w:tcBorders>
            <w:shd w:val="clear" w:color="auto" w:fill="auto"/>
            <w:vAlign w:val="center"/>
            <w:hideMark/>
          </w:tcPr>
          <w:p w14:paraId="397DACF9" w14:textId="77777777" w:rsidR="00E00D5A" w:rsidRPr="00D22ED6" w:rsidRDefault="00E00D5A" w:rsidP="00E00D5A">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Evaluate and refine</w:t>
            </w:r>
          </w:p>
        </w:tc>
      </w:tr>
      <w:tr w:rsidR="00E00D5A" w:rsidRPr="00D22ED6" w14:paraId="1D4277F0" w14:textId="77777777" w:rsidTr="00CA346B">
        <w:trPr>
          <w:trHeight w:val="120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2E1304D6" w14:textId="77777777" w:rsidR="00E00D5A" w:rsidRPr="00D22ED6" w:rsidRDefault="00E00D5A" w:rsidP="00E00D5A">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Community</w:t>
            </w:r>
          </w:p>
        </w:tc>
        <w:tc>
          <w:tcPr>
            <w:tcW w:w="1315" w:type="dxa"/>
            <w:vMerge w:val="restart"/>
            <w:tcBorders>
              <w:top w:val="nil"/>
              <w:left w:val="single" w:sz="4" w:space="0" w:color="auto"/>
              <w:bottom w:val="single" w:sz="4" w:space="0" w:color="auto"/>
              <w:right w:val="single" w:sz="4" w:space="0" w:color="auto"/>
            </w:tcBorders>
            <w:shd w:val="clear" w:color="000000" w:fill="FFF2CC"/>
            <w:vAlign w:val="center"/>
            <w:hideMark/>
          </w:tcPr>
          <w:p w14:paraId="2AAD43DC"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xml:space="preserve">Opportunity to participate without fear of blame, </w:t>
            </w:r>
            <w:proofErr w:type="gramStart"/>
            <w:r w:rsidRPr="00D22ED6">
              <w:rPr>
                <w:rFonts w:ascii="Calibri" w:eastAsia="Times New Roman" w:hAnsi="Calibri" w:cs="Calibri"/>
                <w:color w:val="000000"/>
                <w:lang w:val="en-US" w:eastAsia="en-GB"/>
              </w:rPr>
              <w:t>litigation</w:t>
            </w:r>
            <w:proofErr w:type="gramEnd"/>
            <w:r w:rsidRPr="00D22ED6">
              <w:rPr>
                <w:rFonts w:ascii="Calibri" w:eastAsia="Times New Roman" w:hAnsi="Calibri" w:cs="Calibri"/>
                <w:color w:val="000000"/>
                <w:lang w:val="en-US" w:eastAsia="en-GB"/>
              </w:rPr>
              <w:t xml:space="preserve"> or disciplinary action</w:t>
            </w:r>
          </w:p>
        </w:tc>
        <w:tc>
          <w:tcPr>
            <w:tcW w:w="1271" w:type="dxa"/>
            <w:vMerge w:val="restart"/>
            <w:tcBorders>
              <w:top w:val="nil"/>
              <w:left w:val="single" w:sz="4" w:space="0" w:color="auto"/>
              <w:bottom w:val="single" w:sz="4" w:space="0" w:color="auto"/>
              <w:right w:val="single" w:sz="4" w:space="0" w:color="auto"/>
            </w:tcBorders>
            <w:shd w:val="clear" w:color="000000" w:fill="D9E1F2"/>
            <w:vAlign w:val="center"/>
            <w:hideMark/>
          </w:tcPr>
          <w:p w14:paraId="541118A7"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Notification system</w:t>
            </w:r>
          </w:p>
        </w:tc>
        <w:tc>
          <w:tcPr>
            <w:tcW w:w="1667" w:type="dxa"/>
            <w:tcBorders>
              <w:top w:val="nil"/>
              <w:left w:val="nil"/>
              <w:bottom w:val="single" w:sz="4" w:space="0" w:color="auto"/>
              <w:right w:val="single" w:sz="4" w:space="0" w:color="auto"/>
            </w:tcBorders>
            <w:shd w:val="clear" w:color="000000" w:fill="FFF2CC"/>
            <w:vAlign w:val="center"/>
            <w:hideMark/>
          </w:tcPr>
          <w:p w14:paraId="2EEB8E51"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Respecting traditions, timing of interviews</w:t>
            </w:r>
          </w:p>
        </w:tc>
        <w:tc>
          <w:tcPr>
            <w:tcW w:w="1397" w:type="dxa"/>
            <w:tcBorders>
              <w:top w:val="nil"/>
              <w:left w:val="nil"/>
              <w:bottom w:val="single" w:sz="4" w:space="0" w:color="auto"/>
              <w:right w:val="single" w:sz="4" w:space="0" w:color="auto"/>
            </w:tcBorders>
            <w:shd w:val="clear" w:color="000000" w:fill="FFF2CC"/>
            <w:vAlign w:val="center"/>
            <w:hideMark/>
          </w:tcPr>
          <w:p w14:paraId="1DBF967D"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Forum to discuss deaths</w:t>
            </w:r>
          </w:p>
        </w:tc>
        <w:tc>
          <w:tcPr>
            <w:tcW w:w="1884" w:type="dxa"/>
            <w:tcBorders>
              <w:top w:val="nil"/>
              <w:left w:val="nil"/>
              <w:bottom w:val="nil"/>
              <w:right w:val="nil"/>
            </w:tcBorders>
            <w:shd w:val="clear" w:color="000000" w:fill="FFF2CC"/>
            <w:vAlign w:val="center"/>
            <w:hideMark/>
          </w:tcPr>
          <w:p w14:paraId="59FD03D0"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Opportunity to make recommendations</w:t>
            </w:r>
          </w:p>
        </w:tc>
        <w:tc>
          <w:tcPr>
            <w:tcW w:w="1326" w:type="dxa"/>
            <w:vMerge w:val="restart"/>
            <w:tcBorders>
              <w:top w:val="nil"/>
              <w:left w:val="single" w:sz="4" w:space="0" w:color="auto"/>
              <w:bottom w:val="single" w:sz="4" w:space="0" w:color="auto"/>
              <w:right w:val="single" w:sz="4" w:space="0" w:color="auto"/>
            </w:tcBorders>
            <w:shd w:val="clear" w:color="000000" w:fill="D9E1F2"/>
            <w:vAlign w:val="center"/>
            <w:hideMark/>
          </w:tcPr>
          <w:p w14:paraId="5A882A90"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Financial resources</w:t>
            </w:r>
          </w:p>
        </w:tc>
        <w:tc>
          <w:tcPr>
            <w:tcW w:w="1851" w:type="dxa"/>
            <w:vMerge w:val="restart"/>
            <w:tcBorders>
              <w:top w:val="nil"/>
              <w:left w:val="single" w:sz="4" w:space="0" w:color="auto"/>
              <w:bottom w:val="single" w:sz="4" w:space="0" w:color="auto"/>
              <w:right w:val="single" w:sz="4" w:space="0" w:color="000000"/>
            </w:tcBorders>
            <w:shd w:val="clear" w:color="000000" w:fill="FFF2CC"/>
            <w:vAlign w:val="center"/>
            <w:hideMark/>
          </w:tcPr>
          <w:p w14:paraId="34D5B4A6"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Awareness of recommendations</w:t>
            </w:r>
          </w:p>
        </w:tc>
        <w:tc>
          <w:tcPr>
            <w:tcW w:w="1636" w:type="dxa"/>
            <w:tcBorders>
              <w:top w:val="single" w:sz="4" w:space="0" w:color="auto"/>
              <w:left w:val="nil"/>
              <w:bottom w:val="nil"/>
              <w:right w:val="single" w:sz="4" w:space="0" w:color="auto"/>
            </w:tcBorders>
            <w:shd w:val="clear" w:color="auto" w:fill="auto"/>
            <w:vAlign w:val="center"/>
            <w:hideMark/>
          </w:tcPr>
          <w:p w14:paraId="05801216"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r>
      <w:tr w:rsidR="00E00D5A" w:rsidRPr="00D22ED6" w14:paraId="17BB399F" w14:textId="77777777" w:rsidTr="00CA346B">
        <w:trPr>
          <w:trHeight w:val="90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19FFF088" w14:textId="77777777" w:rsidR="00E00D5A" w:rsidRPr="00D22ED6" w:rsidRDefault="00E00D5A" w:rsidP="00E00D5A">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All health workers</w:t>
            </w:r>
          </w:p>
        </w:tc>
        <w:tc>
          <w:tcPr>
            <w:tcW w:w="1315" w:type="dxa"/>
            <w:vMerge/>
            <w:tcBorders>
              <w:top w:val="nil"/>
              <w:left w:val="single" w:sz="4" w:space="0" w:color="auto"/>
              <w:bottom w:val="single" w:sz="4" w:space="0" w:color="auto"/>
              <w:right w:val="single" w:sz="4" w:space="0" w:color="auto"/>
            </w:tcBorders>
            <w:vAlign w:val="center"/>
            <w:hideMark/>
          </w:tcPr>
          <w:p w14:paraId="0ABB49AE"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271" w:type="dxa"/>
            <w:vMerge/>
            <w:tcBorders>
              <w:top w:val="nil"/>
              <w:left w:val="single" w:sz="4" w:space="0" w:color="auto"/>
              <w:bottom w:val="single" w:sz="4" w:space="0" w:color="auto"/>
              <w:right w:val="single" w:sz="4" w:space="0" w:color="auto"/>
            </w:tcBorders>
            <w:vAlign w:val="center"/>
            <w:hideMark/>
          </w:tcPr>
          <w:p w14:paraId="4E065B7F"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67" w:type="dxa"/>
            <w:vMerge w:val="restart"/>
            <w:tcBorders>
              <w:top w:val="nil"/>
              <w:left w:val="single" w:sz="4" w:space="0" w:color="auto"/>
              <w:bottom w:val="single" w:sz="4" w:space="0" w:color="auto"/>
              <w:right w:val="single" w:sz="4" w:space="0" w:color="auto"/>
            </w:tcBorders>
            <w:shd w:val="clear" w:color="000000" w:fill="D9E1F2"/>
            <w:vAlign w:val="center"/>
            <w:hideMark/>
          </w:tcPr>
          <w:p w14:paraId="64F0F552"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Documentation, availability of medical records</w:t>
            </w:r>
          </w:p>
        </w:tc>
        <w:tc>
          <w:tcPr>
            <w:tcW w:w="1397" w:type="dxa"/>
            <w:tcBorders>
              <w:top w:val="nil"/>
              <w:left w:val="single" w:sz="4" w:space="0" w:color="auto"/>
              <w:bottom w:val="nil"/>
              <w:right w:val="nil"/>
            </w:tcBorders>
            <w:shd w:val="clear" w:color="000000" w:fill="D9E1F2"/>
            <w:vAlign w:val="center"/>
            <w:hideMark/>
          </w:tcPr>
          <w:p w14:paraId="0B0030FF"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Workload</w:t>
            </w:r>
          </w:p>
        </w:tc>
        <w:tc>
          <w:tcPr>
            <w:tcW w:w="1884" w:type="dxa"/>
            <w:tcBorders>
              <w:top w:val="single" w:sz="4" w:space="0" w:color="auto"/>
              <w:left w:val="single" w:sz="4" w:space="0" w:color="auto"/>
              <w:bottom w:val="nil"/>
              <w:right w:val="nil"/>
            </w:tcBorders>
            <w:shd w:val="clear" w:color="000000" w:fill="FFF2CC"/>
            <w:vAlign w:val="center"/>
            <w:hideMark/>
          </w:tcPr>
          <w:p w14:paraId="216450D3"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Opportunity to be involved in meetings</w:t>
            </w:r>
          </w:p>
        </w:tc>
        <w:tc>
          <w:tcPr>
            <w:tcW w:w="1326" w:type="dxa"/>
            <w:vMerge/>
            <w:tcBorders>
              <w:top w:val="nil"/>
              <w:left w:val="single" w:sz="4" w:space="0" w:color="auto"/>
              <w:bottom w:val="single" w:sz="4" w:space="0" w:color="auto"/>
              <w:right w:val="single" w:sz="4" w:space="0" w:color="auto"/>
            </w:tcBorders>
            <w:vAlign w:val="center"/>
            <w:hideMark/>
          </w:tcPr>
          <w:p w14:paraId="207D6C3F"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851" w:type="dxa"/>
            <w:vMerge/>
            <w:tcBorders>
              <w:top w:val="nil"/>
              <w:left w:val="single" w:sz="4" w:space="0" w:color="auto"/>
              <w:bottom w:val="single" w:sz="4" w:space="0" w:color="auto"/>
              <w:right w:val="single" w:sz="4" w:space="0" w:color="000000"/>
            </w:tcBorders>
            <w:vAlign w:val="center"/>
            <w:hideMark/>
          </w:tcPr>
          <w:p w14:paraId="06AE6C34"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36" w:type="dxa"/>
            <w:tcBorders>
              <w:top w:val="nil"/>
              <w:left w:val="nil"/>
              <w:bottom w:val="nil"/>
              <w:right w:val="single" w:sz="4" w:space="0" w:color="auto"/>
            </w:tcBorders>
            <w:shd w:val="clear" w:color="auto" w:fill="auto"/>
            <w:vAlign w:val="center"/>
            <w:hideMark/>
          </w:tcPr>
          <w:p w14:paraId="6C79CD05"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r>
      <w:tr w:rsidR="00CA346B" w:rsidRPr="00D22ED6" w14:paraId="79966DB7" w14:textId="77777777" w:rsidTr="00CA346B">
        <w:trPr>
          <w:trHeight w:val="615"/>
        </w:trPr>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14:paraId="049E4588" w14:textId="77777777" w:rsidR="00E00D5A" w:rsidRPr="00D22ED6" w:rsidRDefault="00E00D5A" w:rsidP="00E00D5A">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MPDSR committee members</w:t>
            </w:r>
          </w:p>
        </w:tc>
        <w:tc>
          <w:tcPr>
            <w:tcW w:w="1315" w:type="dxa"/>
            <w:vMerge/>
            <w:tcBorders>
              <w:top w:val="nil"/>
              <w:left w:val="single" w:sz="4" w:space="0" w:color="auto"/>
              <w:bottom w:val="single" w:sz="4" w:space="0" w:color="auto"/>
              <w:right w:val="single" w:sz="4" w:space="0" w:color="auto"/>
            </w:tcBorders>
            <w:vAlign w:val="center"/>
            <w:hideMark/>
          </w:tcPr>
          <w:p w14:paraId="46DE31CC"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271" w:type="dxa"/>
            <w:vMerge/>
            <w:tcBorders>
              <w:top w:val="nil"/>
              <w:left w:val="single" w:sz="4" w:space="0" w:color="auto"/>
              <w:bottom w:val="single" w:sz="4" w:space="0" w:color="auto"/>
              <w:right w:val="single" w:sz="4" w:space="0" w:color="auto"/>
            </w:tcBorders>
            <w:vAlign w:val="center"/>
            <w:hideMark/>
          </w:tcPr>
          <w:p w14:paraId="55292C36"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67" w:type="dxa"/>
            <w:vMerge/>
            <w:tcBorders>
              <w:top w:val="nil"/>
              <w:left w:val="single" w:sz="4" w:space="0" w:color="auto"/>
              <w:bottom w:val="single" w:sz="4" w:space="0" w:color="auto"/>
              <w:right w:val="single" w:sz="4" w:space="0" w:color="auto"/>
            </w:tcBorders>
            <w:vAlign w:val="center"/>
            <w:hideMark/>
          </w:tcPr>
          <w:p w14:paraId="2791E9F0"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3281" w:type="dxa"/>
            <w:gridSpan w:val="2"/>
            <w:tcBorders>
              <w:top w:val="single" w:sz="4" w:space="0" w:color="auto"/>
              <w:left w:val="single" w:sz="4" w:space="0" w:color="auto"/>
              <w:bottom w:val="nil"/>
              <w:right w:val="single" w:sz="4" w:space="0" w:color="000000"/>
            </w:tcBorders>
            <w:shd w:val="clear" w:color="000000" w:fill="D9E1F2"/>
            <w:vAlign w:val="center"/>
            <w:hideMark/>
          </w:tcPr>
          <w:p w14:paraId="23C85942"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Resources, MPDSR forms, scheduling meetings</w:t>
            </w:r>
          </w:p>
        </w:tc>
        <w:tc>
          <w:tcPr>
            <w:tcW w:w="1326" w:type="dxa"/>
            <w:vMerge/>
            <w:tcBorders>
              <w:top w:val="nil"/>
              <w:left w:val="single" w:sz="4" w:space="0" w:color="auto"/>
              <w:bottom w:val="single" w:sz="4" w:space="0" w:color="auto"/>
              <w:right w:val="single" w:sz="4" w:space="0" w:color="auto"/>
            </w:tcBorders>
            <w:vAlign w:val="center"/>
            <w:hideMark/>
          </w:tcPr>
          <w:p w14:paraId="5814EDE0"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851" w:type="dxa"/>
            <w:vMerge/>
            <w:tcBorders>
              <w:top w:val="nil"/>
              <w:left w:val="single" w:sz="4" w:space="0" w:color="auto"/>
              <w:bottom w:val="single" w:sz="4" w:space="0" w:color="auto"/>
              <w:right w:val="single" w:sz="4" w:space="0" w:color="000000"/>
            </w:tcBorders>
            <w:vAlign w:val="center"/>
            <w:hideMark/>
          </w:tcPr>
          <w:p w14:paraId="35F68D5B"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36" w:type="dxa"/>
            <w:tcBorders>
              <w:top w:val="nil"/>
              <w:left w:val="nil"/>
              <w:bottom w:val="nil"/>
              <w:right w:val="single" w:sz="4" w:space="0" w:color="auto"/>
            </w:tcBorders>
            <w:shd w:val="clear" w:color="auto" w:fill="auto"/>
            <w:vAlign w:val="center"/>
            <w:hideMark/>
          </w:tcPr>
          <w:p w14:paraId="4E99B3E0"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r>
      <w:tr w:rsidR="00CA346B" w:rsidRPr="00D22ED6" w14:paraId="5F9D2EDA" w14:textId="77777777" w:rsidTr="00CA346B">
        <w:trPr>
          <w:trHeight w:val="885"/>
        </w:trPr>
        <w:tc>
          <w:tcPr>
            <w:tcW w:w="1823" w:type="dxa"/>
            <w:vMerge/>
            <w:tcBorders>
              <w:top w:val="nil"/>
              <w:left w:val="single" w:sz="4" w:space="0" w:color="auto"/>
              <w:bottom w:val="single" w:sz="4" w:space="0" w:color="auto"/>
              <w:right w:val="single" w:sz="4" w:space="0" w:color="auto"/>
            </w:tcBorders>
            <w:vAlign w:val="center"/>
            <w:hideMark/>
          </w:tcPr>
          <w:p w14:paraId="1AFC016A" w14:textId="77777777" w:rsidR="00E00D5A" w:rsidRPr="00D22ED6" w:rsidRDefault="00E00D5A" w:rsidP="00E00D5A">
            <w:pPr>
              <w:spacing w:after="0" w:line="240" w:lineRule="auto"/>
              <w:rPr>
                <w:rFonts w:ascii="Calibri" w:eastAsia="Times New Roman" w:hAnsi="Calibri" w:cs="Calibri"/>
                <w:b/>
                <w:bCs/>
                <w:color w:val="000000"/>
                <w:lang w:val="en-US" w:eastAsia="en-GB"/>
              </w:rPr>
            </w:pPr>
          </w:p>
        </w:tc>
        <w:tc>
          <w:tcPr>
            <w:tcW w:w="1315" w:type="dxa"/>
            <w:vMerge/>
            <w:tcBorders>
              <w:top w:val="nil"/>
              <w:left w:val="single" w:sz="4" w:space="0" w:color="auto"/>
              <w:bottom w:val="single" w:sz="4" w:space="0" w:color="auto"/>
              <w:right w:val="single" w:sz="4" w:space="0" w:color="auto"/>
            </w:tcBorders>
            <w:vAlign w:val="center"/>
            <w:hideMark/>
          </w:tcPr>
          <w:p w14:paraId="50CF03C4"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271" w:type="dxa"/>
            <w:vMerge/>
            <w:tcBorders>
              <w:top w:val="nil"/>
              <w:left w:val="single" w:sz="4" w:space="0" w:color="auto"/>
              <w:bottom w:val="single" w:sz="4" w:space="0" w:color="auto"/>
              <w:right w:val="single" w:sz="4" w:space="0" w:color="auto"/>
            </w:tcBorders>
            <w:vAlign w:val="center"/>
            <w:hideMark/>
          </w:tcPr>
          <w:p w14:paraId="30D06240"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67" w:type="dxa"/>
            <w:vMerge/>
            <w:tcBorders>
              <w:top w:val="nil"/>
              <w:left w:val="single" w:sz="4" w:space="0" w:color="auto"/>
              <w:bottom w:val="single" w:sz="4" w:space="0" w:color="auto"/>
              <w:right w:val="single" w:sz="4" w:space="0" w:color="auto"/>
            </w:tcBorders>
            <w:vAlign w:val="center"/>
            <w:hideMark/>
          </w:tcPr>
          <w:p w14:paraId="4556083E"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3281" w:type="dxa"/>
            <w:gridSpan w:val="2"/>
            <w:tcBorders>
              <w:top w:val="nil"/>
              <w:left w:val="single" w:sz="4" w:space="0" w:color="auto"/>
              <w:bottom w:val="single" w:sz="4" w:space="0" w:color="auto"/>
              <w:right w:val="single" w:sz="4" w:space="0" w:color="000000"/>
            </w:tcBorders>
            <w:shd w:val="clear" w:color="000000" w:fill="FFF2CC"/>
            <w:vAlign w:val="center"/>
            <w:hideMark/>
          </w:tcPr>
          <w:p w14:paraId="108707F2"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Working relationships, hierarchy, Confidential environment, structured discussion</w:t>
            </w:r>
          </w:p>
        </w:tc>
        <w:tc>
          <w:tcPr>
            <w:tcW w:w="1326" w:type="dxa"/>
            <w:vMerge/>
            <w:tcBorders>
              <w:top w:val="nil"/>
              <w:left w:val="single" w:sz="4" w:space="0" w:color="auto"/>
              <w:bottom w:val="single" w:sz="4" w:space="0" w:color="auto"/>
              <w:right w:val="single" w:sz="4" w:space="0" w:color="auto"/>
            </w:tcBorders>
            <w:vAlign w:val="center"/>
            <w:hideMark/>
          </w:tcPr>
          <w:p w14:paraId="27488517"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851" w:type="dxa"/>
            <w:vMerge/>
            <w:tcBorders>
              <w:top w:val="nil"/>
              <w:left w:val="single" w:sz="4" w:space="0" w:color="auto"/>
              <w:bottom w:val="single" w:sz="4" w:space="0" w:color="auto"/>
              <w:right w:val="single" w:sz="4" w:space="0" w:color="000000"/>
            </w:tcBorders>
            <w:vAlign w:val="center"/>
            <w:hideMark/>
          </w:tcPr>
          <w:p w14:paraId="24268359"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36" w:type="dxa"/>
            <w:tcBorders>
              <w:top w:val="nil"/>
              <w:left w:val="nil"/>
              <w:bottom w:val="single" w:sz="4" w:space="0" w:color="auto"/>
              <w:right w:val="single" w:sz="4" w:space="0" w:color="auto"/>
            </w:tcBorders>
            <w:shd w:val="clear" w:color="auto" w:fill="auto"/>
            <w:vAlign w:val="center"/>
            <w:hideMark/>
          </w:tcPr>
          <w:p w14:paraId="7489A573"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r>
      <w:tr w:rsidR="00E00D5A" w:rsidRPr="00D22ED6" w14:paraId="3BD8AFF1" w14:textId="77777777" w:rsidTr="00CA346B">
        <w:trPr>
          <w:trHeight w:val="300"/>
        </w:trPr>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14:paraId="2C1B47A0" w14:textId="77777777" w:rsidR="00E00D5A" w:rsidRPr="00D22ED6" w:rsidRDefault="00E00D5A" w:rsidP="00E00D5A">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Leaders</w:t>
            </w:r>
          </w:p>
        </w:tc>
        <w:tc>
          <w:tcPr>
            <w:tcW w:w="1315" w:type="dxa"/>
            <w:vMerge/>
            <w:tcBorders>
              <w:top w:val="nil"/>
              <w:left w:val="single" w:sz="4" w:space="0" w:color="auto"/>
              <w:bottom w:val="single" w:sz="4" w:space="0" w:color="auto"/>
              <w:right w:val="single" w:sz="4" w:space="0" w:color="auto"/>
            </w:tcBorders>
            <w:vAlign w:val="center"/>
            <w:hideMark/>
          </w:tcPr>
          <w:p w14:paraId="2D978437"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271" w:type="dxa"/>
            <w:vMerge/>
            <w:tcBorders>
              <w:top w:val="nil"/>
              <w:left w:val="single" w:sz="4" w:space="0" w:color="auto"/>
              <w:bottom w:val="single" w:sz="4" w:space="0" w:color="auto"/>
              <w:right w:val="single" w:sz="4" w:space="0" w:color="auto"/>
            </w:tcBorders>
            <w:vAlign w:val="center"/>
            <w:hideMark/>
          </w:tcPr>
          <w:p w14:paraId="28B80993"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67" w:type="dxa"/>
            <w:vMerge/>
            <w:tcBorders>
              <w:top w:val="nil"/>
              <w:left w:val="single" w:sz="4" w:space="0" w:color="auto"/>
              <w:bottom w:val="single" w:sz="4" w:space="0" w:color="auto"/>
              <w:right w:val="single" w:sz="4" w:space="0" w:color="auto"/>
            </w:tcBorders>
            <w:vAlign w:val="center"/>
            <w:hideMark/>
          </w:tcPr>
          <w:p w14:paraId="37540CD7"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397" w:type="dxa"/>
            <w:tcBorders>
              <w:top w:val="nil"/>
              <w:left w:val="single" w:sz="4" w:space="0" w:color="auto"/>
              <w:bottom w:val="nil"/>
              <w:right w:val="nil"/>
            </w:tcBorders>
            <w:shd w:val="clear" w:color="auto" w:fill="auto"/>
            <w:vAlign w:val="center"/>
            <w:hideMark/>
          </w:tcPr>
          <w:p w14:paraId="2E7D760A"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c>
          <w:tcPr>
            <w:tcW w:w="1884" w:type="dxa"/>
            <w:tcBorders>
              <w:top w:val="nil"/>
              <w:left w:val="nil"/>
              <w:bottom w:val="nil"/>
              <w:right w:val="nil"/>
            </w:tcBorders>
            <w:shd w:val="clear" w:color="auto" w:fill="auto"/>
            <w:vAlign w:val="center"/>
            <w:hideMark/>
          </w:tcPr>
          <w:p w14:paraId="1E26209F"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p>
        </w:tc>
        <w:tc>
          <w:tcPr>
            <w:tcW w:w="1326" w:type="dxa"/>
            <w:vMerge/>
            <w:tcBorders>
              <w:top w:val="nil"/>
              <w:left w:val="single" w:sz="4" w:space="0" w:color="auto"/>
              <w:bottom w:val="single" w:sz="4" w:space="0" w:color="auto"/>
              <w:right w:val="single" w:sz="4" w:space="0" w:color="auto"/>
            </w:tcBorders>
            <w:vAlign w:val="center"/>
            <w:hideMark/>
          </w:tcPr>
          <w:p w14:paraId="37BE3613"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851" w:type="dxa"/>
            <w:vMerge/>
            <w:tcBorders>
              <w:top w:val="nil"/>
              <w:left w:val="single" w:sz="4" w:space="0" w:color="auto"/>
              <w:bottom w:val="single" w:sz="4" w:space="0" w:color="auto"/>
              <w:right w:val="single" w:sz="4" w:space="0" w:color="000000"/>
            </w:tcBorders>
            <w:vAlign w:val="center"/>
            <w:hideMark/>
          </w:tcPr>
          <w:p w14:paraId="172D473A"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636" w:type="dxa"/>
            <w:tcBorders>
              <w:top w:val="nil"/>
              <w:left w:val="nil"/>
              <w:bottom w:val="nil"/>
              <w:right w:val="single" w:sz="4" w:space="0" w:color="auto"/>
            </w:tcBorders>
            <w:shd w:val="clear" w:color="000000" w:fill="D9E1F2"/>
            <w:vAlign w:val="center"/>
            <w:hideMark/>
          </w:tcPr>
          <w:p w14:paraId="3F124B1F" w14:textId="77777777"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Monitoring system</w:t>
            </w:r>
          </w:p>
        </w:tc>
      </w:tr>
      <w:tr w:rsidR="00E00D5A" w:rsidRPr="00D22ED6" w14:paraId="0C450E31" w14:textId="77777777" w:rsidTr="00CA346B">
        <w:trPr>
          <w:trHeight w:val="300"/>
        </w:trPr>
        <w:tc>
          <w:tcPr>
            <w:tcW w:w="1823" w:type="dxa"/>
            <w:vMerge/>
            <w:tcBorders>
              <w:top w:val="nil"/>
              <w:left w:val="single" w:sz="4" w:space="0" w:color="auto"/>
              <w:bottom w:val="single" w:sz="4" w:space="0" w:color="auto"/>
              <w:right w:val="single" w:sz="4" w:space="0" w:color="auto"/>
            </w:tcBorders>
            <w:vAlign w:val="center"/>
            <w:hideMark/>
          </w:tcPr>
          <w:p w14:paraId="02E27590" w14:textId="77777777" w:rsidR="00E00D5A" w:rsidRPr="00D22ED6" w:rsidRDefault="00E00D5A" w:rsidP="00E00D5A">
            <w:pPr>
              <w:spacing w:after="0" w:line="240" w:lineRule="auto"/>
              <w:rPr>
                <w:rFonts w:ascii="Calibri" w:eastAsia="Times New Roman" w:hAnsi="Calibri" w:cs="Calibri"/>
                <w:b/>
                <w:bCs/>
                <w:color w:val="000000"/>
                <w:lang w:val="en-US" w:eastAsia="en-GB"/>
              </w:rPr>
            </w:pPr>
          </w:p>
        </w:tc>
        <w:tc>
          <w:tcPr>
            <w:tcW w:w="1315" w:type="dxa"/>
            <w:vMerge/>
            <w:tcBorders>
              <w:top w:val="nil"/>
              <w:left w:val="single" w:sz="4" w:space="0" w:color="auto"/>
              <w:bottom w:val="single" w:sz="4" w:space="0" w:color="auto"/>
              <w:right w:val="single" w:sz="4" w:space="0" w:color="auto"/>
            </w:tcBorders>
            <w:vAlign w:val="center"/>
            <w:hideMark/>
          </w:tcPr>
          <w:p w14:paraId="44C4D3F4" w14:textId="77777777" w:rsidR="00E00D5A" w:rsidRPr="00D22ED6" w:rsidRDefault="00E00D5A" w:rsidP="00E00D5A">
            <w:pPr>
              <w:spacing w:after="0" w:line="240" w:lineRule="auto"/>
              <w:rPr>
                <w:rFonts w:ascii="Calibri" w:eastAsia="Times New Roman" w:hAnsi="Calibri" w:cs="Calibri"/>
                <w:color w:val="000000"/>
                <w:lang w:val="en-US" w:eastAsia="en-GB"/>
              </w:rPr>
            </w:pPr>
          </w:p>
        </w:tc>
        <w:tc>
          <w:tcPr>
            <w:tcW w:w="11032" w:type="dxa"/>
            <w:gridSpan w:val="7"/>
            <w:tcBorders>
              <w:top w:val="single" w:sz="4" w:space="0" w:color="auto"/>
              <w:left w:val="nil"/>
              <w:bottom w:val="single" w:sz="4" w:space="0" w:color="auto"/>
              <w:right w:val="single" w:sz="4" w:space="0" w:color="auto"/>
            </w:tcBorders>
            <w:shd w:val="clear" w:color="000000" w:fill="FFF2CC"/>
            <w:vAlign w:val="center"/>
            <w:hideMark/>
          </w:tcPr>
          <w:p w14:paraId="4E040BC9" w14:textId="1CFD6E3B" w:rsidR="00E00D5A" w:rsidRPr="00D22ED6" w:rsidRDefault="00E00D5A" w:rsidP="00E00D5A">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Support from all levels of the health system</w:t>
            </w:r>
          </w:p>
        </w:tc>
      </w:tr>
    </w:tbl>
    <w:p w14:paraId="2ABA972D" w14:textId="710C61D0" w:rsidR="00E00D5A" w:rsidRPr="00D22ED6" w:rsidRDefault="00E00D5A" w:rsidP="00D67687">
      <w:pPr>
        <w:rPr>
          <w:lang w:val="en-US"/>
        </w:rPr>
        <w:sectPr w:rsidR="00E00D5A" w:rsidRPr="00D22ED6" w:rsidSect="00D67687">
          <w:pgSz w:w="16838" w:h="11906" w:orient="landscape"/>
          <w:pgMar w:top="1440" w:right="1440" w:bottom="1440" w:left="1440" w:header="708" w:footer="708" w:gutter="0"/>
          <w:cols w:space="708"/>
          <w:docGrid w:linePitch="360"/>
        </w:sectPr>
      </w:pPr>
    </w:p>
    <w:p w14:paraId="461A0894" w14:textId="00E752B5" w:rsidR="002A5222" w:rsidRPr="00D22ED6" w:rsidRDefault="0029391B" w:rsidP="00A852CE">
      <w:pPr>
        <w:pStyle w:val="Heading2"/>
        <w:rPr>
          <w:lang w:val="en-US"/>
        </w:rPr>
      </w:pPr>
      <w:r w:rsidRPr="00D22ED6">
        <w:rPr>
          <w:lang w:val="en-US"/>
        </w:rPr>
        <w:lastRenderedPageBreak/>
        <w:t>Table 2</w:t>
      </w:r>
      <w:r w:rsidR="002A5222" w:rsidRPr="00D22ED6">
        <w:rPr>
          <w:lang w:val="en-US"/>
        </w:rPr>
        <w:t xml:space="preserve">: </w:t>
      </w:r>
      <w:r w:rsidR="00A852CE" w:rsidRPr="00D22ED6">
        <w:rPr>
          <w:lang w:val="en-US"/>
        </w:rPr>
        <w:t>Motivation to implement</w:t>
      </w:r>
      <w:r w:rsidR="002A5222" w:rsidRPr="00D22ED6">
        <w:rPr>
          <w:lang w:val="en-US"/>
        </w:rPr>
        <w:t xml:space="preserve"> MPDSR</w:t>
      </w:r>
    </w:p>
    <w:p w14:paraId="4763C583" w14:textId="7B792C53" w:rsidR="002A5222" w:rsidRPr="00D22ED6" w:rsidRDefault="002A5222" w:rsidP="002A5222">
      <w:pPr>
        <w:rPr>
          <w:lang w:val="en-US"/>
        </w:rPr>
      </w:pPr>
      <w:r w:rsidRPr="00D22ED6">
        <w:rPr>
          <w:lang w:val="en-US"/>
        </w:rPr>
        <w:t>Classified according to the Theoretical Domains Framework (TDF)</w:t>
      </w:r>
      <w:r w:rsidRPr="00D22ED6">
        <w:rPr>
          <w:lang w:val="en-US"/>
        </w:rPr>
        <w:fldChar w:fldCharType="begin"/>
      </w:r>
      <w:r w:rsidR="008D7002" w:rsidRPr="00D22ED6">
        <w:rPr>
          <w:lang w:val="en-US"/>
        </w:rPr>
        <w:instrText xml:space="preserve"> ADDIN EN.CITE &lt;EndNote&gt;&lt;Cite&gt;&lt;Author&gt;Cane&lt;/Author&gt;&lt;Year&gt;2012&lt;/Year&gt;&lt;RecNum&gt;12969&lt;/RecNum&gt;&lt;DisplayText&gt;&lt;style face="superscript"&gt;14&lt;/style&gt;&lt;/DisplayText&gt;&lt;record&gt;&lt;rec-number&gt;12969&lt;/rec-number&gt;&lt;foreign-keys&gt;&lt;key app="EN" db-id="zrv2avw2qs2z5tefvfzxwe2o5xv2ze09d9r0" timestamp="1653628618"&gt;12969&lt;/key&gt;&lt;/foreign-keys&gt;&lt;ref-type name="Journal Article"&gt;17&lt;/ref-type&gt;&lt;contributors&gt;&lt;authors&gt;&lt;author&gt;Cane, James&lt;/author&gt;&lt;author&gt;O’Connor, Denise&lt;/author&gt;&lt;author&gt;Michie, Susan&lt;/author&gt;&lt;/authors&gt;&lt;/contributors&gt;&lt;titles&gt;&lt;title&gt;Validation of the theoretical domains framework for use in behaviour change and implementation research&lt;/title&gt;&lt;secondary-title&gt;Implementation Science&lt;/secondary-title&gt;&lt;/titles&gt;&lt;periodical&gt;&lt;full-title&gt;Implementation Science&lt;/full-title&gt;&lt;/periodical&gt;&lt;pages&gt;37&lt;/pages&gt;&lt;volume&gt;7&lt;/volume&gt;&lt;number&gt;1&lt;/number&gt;&lt;dates&gt;&lt;year&gt;2012&lt;/year&gt;&lt;pub-dates&gt;&lt;date&gt;2012/04/24&lt;/date&gt;&lt;/pub-dates&gt;&lt;/dates&gt;&lt;isbn&gt;1748-5908&lt;/isbn&gt;&lt;urls&gt;&lt;related-urls&gt;&lt;url&gt;https://doi.org/10.1186/1748-5908-7-37&lt;/url&gt;&lt;/related-urls&gt;&lt;/urls&gt;&lt;electronic-resource-num&gt;10.1186/1748-5908-7-37&lt;/electronic-resource-num&gt;&lt;/record&gt;&lt;/Cite&gt;&lt;/EndNote&gt;</w:instrText>
      </w:r>
      <w:r w:rsidRPr="00D22ED6">
        <w:rPr>
          <w:lang w:val="en-US"/>
        </w:rPr>
        <w:fldChar w:fldCharType="separate"/>
      </w:r>
      <w:r w:rsidR="008D7002" w:rsidRPr="00D22ED6">
        <w:rPr>
          <w:vertAlign w:val="superscript"/>
          <w:lang w:val="en-US"/>
        </w:rPr>
        <w:t>14</w:t>
      </w:r>
      <w:r w:rsidRPr="00D22ED6">
        <w:rPr>
          <w:lang w:val="en-US"/>
        </w:rPr>
        <w:fldChar w:fldCharType="end"/>
      </w:r>
      <w:r w:rsidR="007217CD" w:rsidRPr="00D22ED6">
        <w:rPr>
          <w:lang w:val="en-US"/>
        </w:rPr>
        <w:t xml:space="preserve"> for each stakeholder group.</w:t>
      </w:r>
    </w:p>
    <w:tbl>
      <w:tblPr>
        <w:tblW w:w="11600" w:type="dxa"/>
        <w:tblInd w:w="113" w:type="dxa"/>
        <w:tblLook w:val="04A0" w:firstRow="1" w:lastRow="0" w:firstColumn="1" w:lastColumn="0" w:noHBand="0" w:noVBand="1"/>
      </w:tblPr>
      <w:tblGrid>
        <w:gridCol w:w="1280"/>
        <w:gridCol w:w="1720"/>
        <w:gridCol w:w="2000"/>
        <w:gridCol w:w="2240"/>
        <w:gridCol w:w="2300"/>
        <w:gridCol w:w="2060"/>
      </w:tblGrid>
      <w:tr w:rsidR="003A2289" w:rsidRPr="00D22ED6" w14:paraId="13962227" w14:textId="77777777" w:rsidTr="003A2289">
        <w:trPr>
          <w:trHeight w:val="600"/>
        </w:trPr>
        <w:tc>
          <w:tcPr>
            <w:tcW w:w="128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2C9BC77"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Type of motivation</w:t>
            </w:r>
          </w:p>
        </w:tc>
        <w:tc>
          <w:tcPr>
            <w:tcW w:w="1720" w:type="dxa"/>
            <w:tcBorders>
              <w:top w:val="single" w:sz="4" w:space="0" w:color="auto"/>
              <w:left w:val="nil"/>
              <w:bottom w:val="single" w:sz="4" w:space="0" w:color="auto"/>
              <w:right w:val="single" w:sz="4" w:space="0" w:color="auto"/>
            </w:tcBorders>
            <w:shd w:val="clear" w:color="000000" w:fill="EDEDED"/>
            <w:vAlign w:val="center"/>
            <w:hideMark/>
          </w:tcPr>
          <w:p w14:paraId="205000FE"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TDF Domain</w:t>
            </w:r>
          </w:p>
        </w:tc>
        <w:tc>
          <w:tcPr>
            <w:tcW w:w="2000" w:type="dxa"/>
            <w:tcBorders>
              <w:top w:val="single" w:sz="4" w:space="0" w:color="auto"/>
              <w:left w:val="nil"/>
              <w:bottom w:val="single" w:sz="4" w:space="0" w:color="auto"/>
              <w:right w:val="single" w:sz="4" w:space="0" w:color="auto"/>
            </w:tcBorders>
            <w:shd w:val="clear" w:color="000000" w:fill="E2EFDA"/>
            <w:vAlign w:val="center"/>
            <w:hideMark/>
          </w:tcPr>
          <w:p w14:paraId="3842C8FF"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Community</w:t>
            </w:r>
          </w:p>
        </w:tc>
        <w:tc>
          <w:tcPr>
            <w:tcW w:w="2240" w:type="dxa"/>
            <w:tcBorders>
              <w:top w:val="single" w:sz="4" w:space="0" w:color="auto"/>
              <w:left w:val="nil"/>
              <w:bottom w:val="single" w:sz="4" w:space="0" w:color="auto"/>
              <w:right w:val="single" w:sz="4" w:space="0" w:color="auto"/>
            </w:tcBorders>
            <w:shd w:val="clear" w:color="000000" w:fill="E2EFDA"/>
            <w:vAlign w:val="center"/>
            <w:hideMark/>
          </w:tcPr>
          <w:p w14:paraId="7525A55E"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All health workers</w:t>
            </w:r>
          </w:p>
        </w:tc>
        <w:tc>
          <w:tcPr>
            <w:tcW w:w="2300" w:type="dxa"/>
            <w:tcBorders>
              <w:top w:val="single" w:sz="4" w:space="0" w:color="auto"/>
              <w:left w:val="nil"/>
              <w:bottom w:val="single" w:sz="4" w:space="0" w:color="auto"/>
              <w:right w:val="single" w:sz="4" w:space="0" w:color="auto"/>
            </w:tcBorders>
            <w:shd w:val="clear" w:color="000000" w:fill="E2EFDA"/>
            <w:vAlign w:val="center"/>
            <w:hideMark/>
          </w:tcPr>
          <w:p w14:paraId="4045F2F8"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Committee members</w:t>
            </w:r>
          </w:p>
        </w:tc>
        <w:tc>
          <w:tcPr>
            <w:tcW w:w="2060" w:type="dxa"/>
            <w:tcBorders>
              <w:top w:val="single" w:sz="4" w:space="0" w:color="auto"/>
              <w:left w:val="nil"/>
              <w:bottom w:val="single" w:sz="4" w:space="0" w:color="auto"/>
              <w:right w:val="single" w:sz="4" w:space="0" w:color="auto"/>
            </w:tcBorders>
            <w:shd w:val="clear" w:color="000000" w:fill="E2EFDA"/>
            <w:vAlign w:val="center"/>
            <w:hideMark/>
          </w:tcPr>
          <w:p w14:paraId="5686FC9E"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Leaders</w:t>
            </w:r>
          </w:p>
        </w:tc>
      </w:tr>
      <w:tr w:rsidR="003A2289" w:rsidRPr="00D22ED6" w14:paraId="35042136" w14:textId="77777777" w:rsidTr="003A2289">
        <w:trPr>
          <w:trHeight w:val="600"/>
        </w:trPr>
        <w:tc>
          <w:tcPr>
            <w:tcW w:w="1280" w:type="dxa"/>
            <w:vMerge w:val="restart"/>
            <w:tcBorders>
              <w:top w:val="nil"/>
              <w:left w:val="single" w:sz="4" w:space="0" w:color="auto"/>
              <w:bottom w:val="single" w:sz="4" w:space="0" w:color="auto"/>
              <w:right w:val="single" w:sz="4" w:space="0" w:color="auto"/>
            </w:tcBorders>
            <w:shd w:val="clear" w:color="000000" w:fill="DBDBDB"/>
            <w:vAlign w:val="center"/>
            <w:hideMark/>
          </w:tcPr>
          <w:p w14:paraId="01A8E31A"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Reflective</w:t>
            </w:r>
          </w:p>
        </w:tc>
        <w:tc>
          <w:tcPr>
            <w:tcW w:w="1720" w:type="dxa"/>
            <w:tcBorders>
              <w:top w:val="nil"/>
              <w:left w:val="nil"/>
              <w:bottom w:val="single" w:sz="4" w:space="0" w:color="auto"/>
              <w:right w:val="single" w:sz="4" w:space="0" w:color="auto"/>
            </w:tcBorders>
            <w:shd w:val="clear" w:color="000000" w:fill="EDEDED"/>
            <w:vAlign w:val="center"/>
            <w:hideMark/>
          </w:tcPr>
          <w:p w14:paraId="471D0103"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Beliefs about capabilities</w:t>
            </w:r>
          </w:p>
        </w:tc>
        <w:tc>
          <w:tcPr>
            <w:tcW w:w="2000" w:type="dxa"/>
            <w:tcBorders>
              <w:top w:val="nil"/>
              <w:left w:val="nil"/>
              <w:bottom w:val="single" w:sz="4" w:space="0" w:color="auto"/>
              <w:right w:val="single" w:sz="4" w:space="0" w:color="auto"/>
            </w:tcBorders>
            <w:shd w:val="clear" w:color="auto" w:fill="auto"/>
            <w:vAlign w:val="center"/>
            <w:hideMark/>
          </w:tcPr>
          <w:p w14:paraId="3EBC9C25"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Review of positive care boosts morale</w:t>
            </w:r>
          </w:p>
        </w:tc>
        <w:tc>
          <w:tcPr>
            <w:tcW w:w="4540" w:type="dxa"/>
            <w:gridSpan w:val="2"/>
            <w:tcBorders>
              <w:top w:val="single" w:sz="4" w:space="0" w:color="auto"/>
              <w:left w:val="nil"/>
              <w:bottom w:val="single" w:sz="4" w:space="0" w:color="auto"/>
              <w:right w:val="single" w:sz="4" w:space="0" w:color="auto"/>
            </w:tcBorders>
            <w:shd w:val="clear" w:color="auto" w:fill="auto"/>
            <w:vAlign w:val="center"/>
            <w:hideMark/>
          </w:tcPr>
          <w:p w14:paraId="64BF0464"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MPDSR empowers health workers</w:t>
            </w:r>
          </w:p>
        </w:tc>
        <w:tc>
          <w:tcPr>
            <w:tcW w:w="2060" w:type="dxa"/>
            <w:tcBorders>
              <w:top w:val="nil"/>
              <w:left w:val="nil"/>
              <w:bottom w:val="single" w:sz="4" w:space="0" w:color="auto"/>
              <w:right w:val="single" w:sz="4" w:space="0" w:color="auto"/>
            </w:tcBorders>
            <w:shd w:val="clear" w:color="auto" w:fill="auto"/>
            <w:vAlign w:val="center"/>
            <w:hideMark/>
          </w:tcPr>
          <w:p w14:paraId="0F185F13"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MDSR can help to solve problems</w:t>
            </w:r>
          </w:p>
        </w:tc>
      </w:tr>
      <w:tr w:rsidR="003A2289" w:rsidRPr="00D22ED6" w14:paraId="5FB34DAE" w14:textId="77777777" w:rsidTr="003A2289">
        <w:trPr>
          <w:trHeight w:val="900"/>
        </w:trPr>
        <w:tc>
          <w:tcPr>
            <w:tcW w:w="1280" w:type="dxa"/>
            <w:vMerge/>
            <w:tcBorders>
              <w:top w:val="nil"/>
              <w:left w:val="single" w:sz="4" w:space="0" w:color="auto"/>
              <w:bottom w:val="single" w:sz="4" w:space="0" w:color="auto"/>
              <w:right w:val="single" w:sz="4" w:space="0" w:color="auto"/>
            </w:tcBorders>
            <w:vAlign w:val="center"/>
            <w:hideMark/>
          </w:tcPr>
          <w:p w14:paraId="7A7AEF21"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5934AF03"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Beliefs about consequences</w:t>
            </w:r>
          </w:p>
        </w:tc>
        <w:tc>
          <w:tcPr>
            <w:tcW w:w="2000" w:type="dxa"/>
            <w:tcBorders>
              <w:top w:val="nil"/>
              <w:left w:val="nil"/>
              <w:bottom w:val="single" w:sz="4" w:space="0" w:color="auto"/>
              <w:right w:val="single" w:sz="4" w:space="0" w:color="auto"/>
            </w:tcBorders>
            <w:shd w:val="clear" w:color="auto" w:fill="auto"/>
            <w:vAlign w:val="center"/>
            <w:hideMark/>
          </w:tcPr>
          <w:p w14:paraId="552AE0D4"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w:t>
            </w:r>
            <w:proofErr w:type="gramStart"/>
            <w:r w:rsidRPr="00D22ED6">
              <w:rPr>
                <w:rFonts w:ascii="Calibri" w:eastAsia="Times New Roman" w:hAnsi="Calibri" w:cs="Calibri"/>
                <w:color w:val="000000"/>
                <w:lang w:val="en-US" w:eastAsia="en-GB"/>
              </w:rPr>
              <w:t>no</w:t>
            </w:r>
            <w:proofErr w:type="gramEnd"/>
            <w:r w:rsidRPr="00D22ED6">
              <w:rPr>
                <w:rFonts w:ascii="Calibri" w:eastAsia="Times New Roman" w:hAnsi="Calibri" w:cs="Calibri"/>
                <w:color w:val="000000"/>
                <w:lang w:val="en-US" w:eastAsia="en-GB"/>
              </w:rPr>
              <w:t>-name, no-blame", improving services</w:t>
            </w:r>
          </w:p>
        </w:tc>
        <w:tc>
          <w:tcPr>
            <w:tcW w:w="4540" w:type="dxa"/>
            <w:gridSpan w:val="2"/>
            <w:tcBorders>
              <w:top w:val="single" w:sz="4" w:space="0" w:color="auto"/>
              <w:left w:val="nil"/>
              <w:bottom w:val="single" w:sz="4" w:space="0" w:color="auto"/>
              <w:right w:val="single" w:sz="4" w:space="0" w:color="auto"/>
            </w:tcBorders>
            <w:shd w:val="clear" w:color="auto" w:fill="auto"/>
            <w:vAlign w:val="center"/>
            <w:hideMark/>
          </w:tcPr>
          <w:p w14:paraId="68FFFD94"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Separation of MPDSR from litigation / disciplinary procedures</w:t>
            </w:r>
          </w:p>
        </w:tc>
        <w:tc>
          <w:tcPr>
            <w:tcW w:w="2060" w:type="dxa"/>
            <w:tcBorders>
              <w:top w:val="nil"/>
              <w:left w:val="nil"/>
              <w:bottom w:val="single" w:sz="4" w:space="0" w:color="auto"/>
              <w:right w:val="single" w:sz="4" w:space="0" w:color="auto"/>
            </w:tcBorders>
            <w:shd w:val="clear" w:color="auto" w:fill="auto"/>
            <w:vAlign w:val="center"/>
            <w:hideMark/>
          </w:tcPr>
          <w:p w14:paraId="3FB00B6E"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MPDSR process generates useful data</w:t>
            </w:r>
          </w:p>
        </w:tc>
      </w:tr>
      <w:tr w:rsidR="003A2289" w:rsidRPr="00D22ED6" w14:paraId="57980275" w14:textId="77777777" w:rsidTr="003A2289">
        <w:trPr>
          <w:trHeight w:val="300"/>
        </w:trPr>
        <w:tc>
          <w:tcPr>
            <w:tcW w:w="1280" w:type="dxa"/>
            <w:vMerge/>
            <w:tcBorders>
              <w:top w:val="nil"/>
              <w:left w:val="single" w:sz="4" w:space="0" w:color="auto"/>
              <w:bottom w:val="single" w:sz="4" w:space="0" w:color="auto"/>
              <w:right w:val="single" w:sz="4" w:space="0" w:color="auto"/>
            </w:tcBorders>
            <w:vAlign w:val="center"/>
            <w:hideMark/>
          </w:tcPr>
          <w:p w14:paraId="7CB7FA6D"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390F2F38"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4240" w:type="dxa"/>
            <w:gridSpan w:val="2"/>
            <w:tcBorders>
              <w:top w:val="single" w:sz="4" w:space="0" w:color="auto"/>
              <w:left w:val="nil"/>
              <w:bottom w:val="single" w:sz="4" w:space="0" w:color="auto"/>
              <w:right w:val="single" w:sz="4" w:space="0" w:color="auto"/>
            </w:tcBorders>
            <w:shd w:val="clear" w:color="auto" w:fill="auto"/>
            <w:vAlign w:val="center"/>
            <w:hideMark/>
          </w:tcPr>
          <w:p w14:paraId="1693487E"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Useful learning</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14:paraId="2B50D8C0"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Professional development</w:t>
            </w:r>
          </w:p>
        </w:tc>
      </w:tr>
      <w:tr w:rsidR="003A2289" w:rsidRPr="00D22ED6" w14:paraId="4DE020CA" w14:textId="77777777" w:rsidTr="003A2289">
        <w:trPr>
          <w:trHeight w:val="1200"/>
        </w:trPr>
        <w:tc>
          <w:tcPr>
            <w:tcW w:w="1280" w:type="dxa"/>
            <w:vMerge/>
            <w:tcBorders>
              <w:top w:val="nil"/>
              <w:left w:val="single" w:sz="4" w:space="0" w:color="auto"/>
              <w:bottom w:val="single" w:sz="4" w:space="0" w:color="auto"/>
              <w:right w:val="single" w:sz="4" w:space="0" w:color="auto"/>
            </w:tcBorders>
            <w:vAlign w:val="center"/>
            <w:hideMark/>
          </w:tcPr>
          <w:p w14:paraId="7DA331FE"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tcBorders>
              <w:top w:val="nil"/>
              <w:left w:val="nil"/>
              <w:bottom w:val="single" w:sz="4" w:space="0" w:color="auto"/>
              <w:right w:val="single" w:sz="4" w:space="0" w:color="auto"/>
            </w:tcBorders>
            <w:shd w:val="clear" w:color="000000" w:fill="EDEDED"/>
            <w:vAlign w:val="center"/>
            <w:hideMark/>
          </w:tcPr>
          <w:p w14:paraId="78C1E843"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Incentives</w:t>
            </w:r>
          </w:p>
        </w:tc>
        <w:tc>
          <w:tcPr>
            <w:tcW w:w="2000" w:type="dxa"/>
            <w:tcBorders>
              <w:top w:val="nil"/>
              <w:left w:val="nil"/>
              <w:bottom w:val="single" w:sz="4" w:space="0" w:color="auto"/>
              <w:right w:val="single" w:sz="4" w:space="0" w:color="auto"/>
            </w:tcBorders>
            <w:shd w:val="clear" w:color="auto" w:fill="auto"/>
            <w:vAlign w:val="center"/>
            <w:hideMark/>
          </w:tcPr>
          <w:p w14:paraId="41F85072"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Incentives to report deaths</w:t>
            </w:r>
          </w:p>
        </w:tc>
        <w:tc>
          <w:tcPr>
            <w:tcW w:w="2240" w:type="dxa"/>
            <w:tcBorders>
              <w:top w:val="nil"/>
              <w:left w:val="nil"/>
              <w:bottom w:val="single" w:sz="4" w:space="0" w:color="auto"/>
              <w:right w:val="single" w:sz="4" w:space="0" w:color="auto"/>
            </w:tcBorders>
            <w:shd w:val="clear" w:color="auto" w:fill="auto"/>
            <w:vAlign w:val="center"/>
            <w:hideMark/>
          </w:tcPr>
          <w:p w14:paraId="6E32F3DD"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Results-based financing</w:t>
            </w:r>
          </w:p>
        </w:tc>
        <w:tc>
          <w:tcPr>
            <w:tcW w:w="2300" w:type="dxa"/>
            <w:tcBorders>
              <w:top w:val="nil"/>
              <w:left w:val="nil"/>
              <w:bottom w:val="single" w:sz="4" w:space="0" w:color="auto"/>
              <w:right w:val="single" w:sz="4" w:space="0" w:color="auto"/>
            </w:tcBorders>
            <w:shd w:val="clear" w:color="auto" w:fill="auto"/>
            <w:vAlign w:val="center"/>
            <w:hideMark/>
          </w:tcPr>
          <w:p w14:paraId="33C245F2"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xml:space="preserve">Recognition and appreciation of contributions to reviews </w:t>
            </w:r>
          </w:p>
        </w:tc>
        <w:tc>
          <w:tcPr>
            <w:tcW w:w="2060" w:type="dxa"/>
            <w:tcBorders>
              <w:top w:val="nil"/>
              <w:left w:val="nil"/>
              <w:bottom w:val="single" w:sz="4" w:space="0" w:color="auto"/>
              <w:right w:val="single" w:sz="4" w:space="0" w:color="auto"/>
            </w:tcBorders>
            <w:shd w:val="clear" w:color="000000" w:fill="D9D9D9"/>
            <w:vAlign w:val="center"/>
            <w:hideMark/>
          </w:tcPr>
          <w:p w14:paraId="3F0214AE"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r>
      <w:tr w:rsidR="003A2289" w:rsidRPr="00D22ED6" w14:paraId="29E2063E" w14:textId="77777777" w:rsidTr="003A2289">
        <w:trPr>
          <w:trHeight w:val="300"/>
        </w:trPr>
        <w:tc>
          <w:tcPr>
            <w:tcW w:w="1280" w:type="dxa"/>
            <w:vMerge/>
            <w:tcBorders>
              <w:top w:val="nil"/>
              <w:left w:val="single" w:sz="4" w:space="0" w:color="auto"/>
              <w:bottom w:val="single" w:sz="4" w:space="0" w:color="auto"/>
              <w:right w:val="single" w:sz="4" w:space="0" w:color="auto"/>
            </w:tcBorders>
            <w:vAlign w:val="center"/>
            <w:hideMark/>
          </w:tcPr>
          <w:p w14:paraId="2A56CD76"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tcBorders>
              <w:top w:val="nil"/>
              <w:left w:val="nil"/>
              <w:bottom w:val="single" w:sz="4" w:space="0" w:color="auto"/>
              <w:right w:val="single" w:sz="4" w:space="0" w:color="auto"/>
            </w:tcBorders>
            <w:shd w:val="clear" w:color="000000" w:fill="EDEDED"/>
            <w:vAlign w:val="center"/>
            <w:hideMark/>
          </w:tcPr>
          <w:p w14:paraId="5F14E6CE"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Goals</w:t>
            </w:r>
          </w:p>
        </w:tc>
        <w:tc>
          <w:tcPr>
            <w:tcW w:w="8600" w:type="dxa"/>
            <w:gridSpan w:val="4"/>
            <w:tcBorders>
              <w:top w:val="single" w:sz="4" w:space="0" w:color="auto"/>
              <w:left w:val="nil"/>
              <w:bottom w:val="single" w:sz="4" w:space="0" w:color="auto"/>
              <w:right w:val="single" w:sz="4" w:space="0" w:color="auto"/>
            </w:tcBorders>
            <w:shd w:val="clear" w:color="auto" w:fill="auto"/>
            <w:vAlign w:val="center"/>
            <w:hideMark/>
          </w:tcPr>
          <w:p w14:paraId="3FE75CDB"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Commitment to reduce deaths</w:t>
            </w:r>
          </w:p>
        </w:tc>
      </w:tr>
      <w:tr w:rsidR="003A2289" w:rsidRPr="00D22ED6" w14:paraId="3A9EB7BA" w14:textId="77777777" w:rsidTr="003A2289">
        <w:trPr>
          <w:trHeight w:val="900"/>
        </w:trPr>
        <w:tc>
          <w:tcPr>
            <w:tcW w:w="1280" w:type="dxa"/>
            <w:vMerge w:val="restart"/>
            <w:tcBorders>
              <w:top w:val="nil"/>
              <w:left w:val="single" w:sz="4" w:space="0" w:color="auto"/>
              <w:bottom w:val="single" w:sz="4" w:space="0" w:color="auto"/>
              <w:right w:val="single" w:sz="4" w:space="0" w:color="auto"/>
            </w:tcBorders>
            <w:shd w:val="clear" w:color="000000" w:fill="DBDBDB"/>
            <w:vAlign w:val="center"/>
            <w:hideMark/>
          </w:tcPr>
          <w:p w14:paraId="5F163357"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Automatic</w:t>
            </w:r>
          </w:p>
        </w:tc>
        <w:tc>
          <w:tcPr>
            <w:tcW w:w="172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71BC80FF" w14:textId="417A9763"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 xml:space="preserve">Social / professional role, </w:t>
            </w:r>
            <w:proofErr w:type="gramStart"/>
            <w:r w:rsidRPr="00D22ED6">
              <w:rPr>
                <w:rFonts w:ascii="Calibri" w:eastAsia="Times New Roman" w:hAnsi="Calibri" w:cs="Calibri"/>
                <w:b/>
                <w:bCs/>
                <w:color w:val="000000"/>
                <w:lang w:val="en-US" w:eastAsia="en-GB"/>
              </w:rPr>
              <w:t>identity</w:t>
            </w:r>
            <w:proofErr w:type="gramEnd"/>
            <w:r w:rsidRPr="00D22ED6">
              <w:rPr>
                <w:rFonts w:ascii="Calibri" w:eastAsia="Times New Roman" w:hAnsi="Calibri" w:cs="Calibri"/>
                <w:b/>
                <w:bCs/>
                <w:color w:val="000000"/>
                <w:lang w:val="en-US" w:eastAsia="en-GB"/>
              </w:rPr>
              <w:t xml:space="preserve"> and responsibility</w:t>
            </w:r>
          </w:p>
        </w:tc>
        <w:tc>
          <w:tcPr>
            <w:tcW w:w="2000" w:type="dxa"/>
            <w:tcBorders>
              <w:top w:val="nil"/>
              <w:left w:val="nil"/>
              <w:bottom w:val="single" w:sz="4" w:space="0" w:color="auto"/>
              <w:right w:val="single" w:sz="4" w:space="0" w:color="auto"/>
            </w:tcBorders>
            <w:shd w:val="clear" w:color="auto" w:fill="auto"/>
            <w:vAlign w:val="center"/>
            <w:hideMark/>
          </w:tcPr>
          <w:p w14:paraId="67ADA228"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Commitment to reduce deaths</w:t>
            </w:r>
          </w:p>
        </w:tc>
        <w:tc>
          <w:tcPr>
            <w:tcW w:w="4540" w:type="dxa"/>
            <w:gridSpan w:val="2"/>
            <w:tcBorders>
              <w:top w:val="single" w:sz="4" w:space="0" w:color="auto"/>
              <w:left w:val="nil"/>
              <w:bottom w:val="single" w:sz="4" w:space="0" w:color="auto"/>
              <w:right w:val="single" w:sz="4" w:space="0" w:color="auto"/>
            </w:tcBorders>
            <w:shd w:val="clear" w:color="auto" w:fill="auto"/>
            <w:vAlign w:val="center"/>
            <w:hideMark/>
          </w:tcPr>
          <w:p w14:paraId="0B32CB8D" w14:textId="09B070F5"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xml:space="preserve">Professional responsibility; </w:t>
            </w:r>
            <w:r w:rsidR="00D22ED6" w:rsidRPr="00D22ED6">
              <w:rPr>
                <w:rFonts w:ascii="Calibri" w:eastAsia="Times New Roman" w:hAnsi="Calibri" w:cs="Calibri"/>
                <w:color w:val="000000"/>
                <w:lang w:val="en-US" w:eastAsia="en-GB"/>
              </w:rPr>
              <w:t>Institutionalization</w:t>
            </w:r>
            <w:r w:rsidRPr="00D22ED6">
              <w:rPr>
                <w:rFonts w:ascii="Calibri" w:eastAsia="Times New Roman" w:hAnsi="Calibri" w:cs="Calibri"/>
                <w:color w:val="000000"/>
                <w:lang w:val="en-US" w:eastAsia="en-GB"/>
              </w:rPr>
              <w:t xml:space="preserve"> of MPDSR; support from district health team; ownership; MPDSR provides professional satisfaction</w:t>
            </w:r>
          </w:p>
        </w:tc>
        <w:tc>
          <w:tcPr>
            <w:tcW w:w="2060" w:type="dxa"/>
            <w:tcBorders>
              <w:top w:val="nil"/>
              <w:left w:val="nil"/>
              <w:bottom w:val="single" w:sz="4" w:space="0" w:color="auto"/>
              <w:right w:val="single" w:sz="4" w:space="0" w:color="auto"/>
            </w:tcBorders>
            <w:shd w:val="clear" w:color="auto" w:fill="auto"/>
            <w:vAlign w:val="center"/>
            <w:hideMark/>
          </w:tcPr>
          <w:p w14:paraId="36B78CBB"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MPDSR leadership is part of professional training</w:t>
            </w:r>
          </w:p>
        </w:tc>
      </w:tr>
      <w:tr w:rsidR="003A2289" w:rsidRPr="00D22ED6" w14:paraId="437D8041" w14:textId="77777777" w:rsidTr="003A2289">
        <w:trPr>
          <w:trHeight w:val="300"/>
        </w:trPr>
        <w:tc>
          <w:tcPr>
            <w:tcW w:w="1280" w:type="dxa"/>
            <w:vMerge/>
            <w:tcBorders>
              <w:top w:val="nil"/>
              <w:left w:val="single" w:sz="4" w:space="0" w:color="auto"/>
              <w:bottom w:val="single" w:sz="4" w:space="0" w:color="auto"/>
              <w:right w:val="single" w:sz="4" w:space="0" w:color="auto"/>
            </w:tcBorders>
            <w:vAlign w:val="center"/>
            <w:hideMark/>
          </w:tcPr>
          <w:p w14:paraId="75FB3395"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40F6D33D"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2000" w:type="dxa"/>
            <w:tcBorders>
              <w:top w:val="nil"/>
              <w:left w:val="nil"/>
              <w:bottom w:val="single" w:sz="4" w:space="0" w:color="auto"/>
              <w:right w:val="single" w:sz="4" w:space="0" w:color="auto"/>
            </w:tcBorders>
            <w:shd w:val="clear" w:color="000000" w:fill="D9D9D9"/>
            <w:noWrap/>
            <w:vAlign w:val="bottom"/>
            <w:hideMark/>
          </w:tcPr>
          <w:p w14:paraId="5812AB97" w14:textId="77777777" w:rsidR="003A2289" w:rsidRPr="00D22ED6" w:rsidRDefault="003A2289" w:rsidP="003A2289">
            <w:pPr>
              <w:spacing w:after="0" w:line="240" w:lineRule="auto"/>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c>
          <w:tcPr>
            <w:tcW w:w="6600" w:type="dxa"/>
            <w:gridSpan w:val="3"/>
            <w:tcBorders>
              <w:top w:val="single" w:sz="4" w:space="0" w:color="auto"/>
              <w:left w:val="nil"/>
              <w:bottom w:val="single" w:sz="4" w:space="0" w:color="auto"/>
              <w:right w:val="single" w:sz="4" w:space="0" w:color="auto"/>
            </w:tcBorders>
            <w:shd w:val="clear" w:color="auto" w:fill="auto"/>
            <w:vAlign w:val="center"/>
            <w:hideMark/>
          </w:tcPr>
          <w:p w14:paraId="5F4DB74A"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Assigned responsibility for MPDSR process and actions</w:t>
            </w:r>
          </w:p>
        </w:tc>
      </w:tr>
      <w:tr w:rsidR="003A2289" w:rsidRPr="00D22ED6" w14:paraId="26785B91" w14:textId="77777777" w:rsidTr="003A2289">
        <w:trPr>
          <w:trHeight w:val="300"/>
        </w:trPr>
        <w:tc>
          <w:tcPr>
            <w:tcW w:w="1280" w:type="dxa"/>
            <w:vMerge/>
            <w:tcBorders>
              <w:top w:val="nil"/>
              <w:left w:val="single" w:sz="4" w:space="0" w:color="auto"/>
              <w:bottom w:val="single" w:sz="4" w:space="0" w:color="auto"/>
              <w:right w:val="single" w:sz="4" w:space="0" w:color="auto"/>
            </w:tcBorders>
            <w:vAlign w:val="center"/>
            <w:hideMark/>
          </w:tcPr>
          <w:p w14:paraId="40AE0672"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6F3A0C2B"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Reinforcement</w:t>
            </w:r>
          </w:p>
        </w:tc>
        <w:tc>
          <w:tcPr>
            <w:tcW w:w="2000" w:type="dxa"/>
            <w:tcBorders>
              <w:top w:val="nil"/>
              <w:left w:val="nil"/>
              <w:bottom w:val="single" w:sz="4" w:space="0" w:color="auto"/>
              <w:right w:val="single" w:sz="4" w:space="0" w:color="auto"/>
            </w:tcBorders>
            <w:shd w:val="clear" w:color="000000" w:fill="D9D9D9"/>
            <w:vAlign w:val="center"/>
            <w:hideMark/>
          </w:tcPr>
          <w:p w14:paraId="20F1B5C6"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c>
          <w:tcPr>
            <w:tcW w:w="2240" w:type="dxa"/>
            <w:tcBorders>
              <w:top w:val="nil"/>
              <w:left w:val="nil"/>
              <w:bottom w:val="single" w:sz="4" w:space="0" w:color="auto"/>
              <w:right w:val="single" w:sz="4" w:space="0" w:color="auto"/>
            </w:tcBorders>
            <w:shd w:val="clear" w:color="000000" w:fill="D9D9D9"/>
            <w:vAlign w:val="center"/>
            <w:hideMark/>
          </w:tcPr>
          <w:p w14:paraId="73D732FC"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14:paraId="21CBE762"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System for following up recommendations</w:t>
            </w:r>
          </w:p>
        </w:tc>
      </w:tr>
      <w:tr w:rsidR="003A2289" w:rsidRPr="00D22ED6" w14:paraId="4FD86292" w14:textId="77777777" w:rsidTr="003A2289">
        <w:trPr>
          <w:trHeight w:val="300"/>
        </w:trPr>
        <w:tc>
          <w:tcPr>
            <w:tcW w:w="1280" w:type="dxa"/>
            <w:vMerge/>
            <w:tcBorders>
              <w:top w:val="nil"/>
              <w:left w:val="single" w:sz="4" w:space="0" w:color="auto"/>
              <w:bottom w:val="single" w:sz="4" w:space="0" w:color="auto"/>
              <w:right w:val="single" w:sz="4" w:space="0" w:color="auto"/>
            </w:tcBorders>
            <w:vAlign w:val="center"/>
            <w:hideMark/>
          </w:tcPr>
          <w:p w14:paraId="725D8FA8"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0A5D12E6"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2000" w:type="dxa"/>
            <w:tcBorders>
              <w:top w:val="nil"/>
              <w:left w:val="nil"/>
              <w:bottom w:val="single" w:sz="4" w:space="0" w:color="auto"/>
              <w:right w:val="single" w:sz="4" w:space="0" w:color="auto"/>
            </w:tcBorders>
            <w:shd w:val="clear" w:color="000000" w:fill="D9D9D9"/>
            <w:vAlign w:val="center"/>
            <w:hideMark/>
          </w:tcPr>
          <w:p w14:paraId="2FAAC691"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c>
          <w:tcPr>
            <w:tcW w:w="6600" w:type="dxa"/>
            <w:gridSpan w:val="3"/>
            <w:tcBorders>
              <w:top w:val="single" w:sz="4" w:space="0" w:color="auto"/>
              <w:left w:val="nil"/>
              <w:bottom w:val="single" w:sz="4" w:space="0" w:color="auto"/>
              <w:right w:val="single" w:sz="4" w:space="0" w:color="auto"/>
            </w:tcBorders>
            <w:shd w:val="clear" w:color="auto" w:fill="auto"/>
            <w:vAlign w:val="center"/>
            <w:hideMark/>
          </w:tcPr>
          <w:p w14:paraId="45906751"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Supportive supervision</w:t>
            </w:r>
          </w:p>
        </w:tc>
      </w:tr>
      <w:tr w:rsidR="003A2289" w:rsidRPr="00D22ED6" w14:paraId="6C3C2091" w14:textId="77777777" w:rsidTr="003A2289">
        <w:trPr>
          <w:trHeight w:val="600"/>
        </w:trPr>
        <w:tc>
          <w:tcPr>
            <w:tcW w:w="1280" w:type="dxa"/>
            <w:vMerge/>
            <w:tcBorders>
              <w:top w:val="nil"/>
              <w:left w:val="single" w:sz="4" w:space="0" w:color="auto"/>
              <w:bottom w:val="single" w:sz="4" w:space="0" w:color="auto"/>
              <w:right w:val="single" w:sz="4" w:space="0" w:color="auto"/>
            </w:tcBorders>
            <w:vAlign w:val="center"/>
            <w:hideMark/>
          </w:tcPr>
          <w:p w14:paraId="3B4A5434" w14:textId="77777777" w:rsidR="003A2289" w:rsidRPr="00D22ED6" w:rsidRDefault="003A2289" w:rsidP="003A2289">
            <w:pPr>
              <w:spacing w:after="0" w:line="240" w:lineRule="auto"/>
              <w:rPr>
                <w:rFonts w:ascii="Calibri" w:eastAsia="Times New Roman" w:hAnsi="Calibri" w:cs="Calibri"/>
                <w:b/>
                <w:bCs/>
                <w:color w:val="000000"/>
                <w:lang w:val="en-US" w:eastAsia="en-GB"/>
              </w:rPr>
            </w:pPr>
          </w:p>
        </w:tc>
        <w:tc>
          <w:tcPr>
            <w:tcW w:w="1720" w:type="dxa"/>
            <w:tcBorders>
              <w:top w:val="nil"/>
              <w:left w:val="nil"/>
              <w:bottom w:val="single" w:sz="4" w:space="0" w:color="auto"/>
              <w:right w:val="single" w:sz="4" w:space="0" w:color="auto"/>
            </w:tcBorders>
            <w:shd w:val="clear" w:color="000000" w:fill="EDEDED"/>
            <w:vAlign w:val="center"/>
            <w:hideMark/>
          </w:tcPr>
          <w:p w14:paraId="2D8D2E93" w14:textId="77777777" w:rsidR="003A2289" w:rsidRPr="00D22ED6" w:rsidRDefault="003A2289" w:rsidP="003A2289">
            <w:pPr>
              <w:spacing w:after="0" w:line="240" w:lineRule="auto"/>
              <w:jc w:val="center"/>
              <w:rPr>
                <w:rFonts w:ascii="Calibri" w:eastAsia="Times New Roman" w:hAnsi="Calibri" w:cs="Calibri"/>
                <w:b/>
                <w:bCs/>
                <w:color w:val="000000"/>
                <w:lang w:val="en-US" w:eastAsia="en-GB"/>
              </w:rPr>
            </w:pPr>
            <w:r w:rsidRPr="00D22ED6">
              <w:rPr>
                <w:rFonts w:ascii="Calibri" w:eastAsia="Times New Roman" w:hAnsi="Calibri" w:cs="Calibri"/>
                <w:b/>
                <w:bCs/>
                <w:color w:val="000000"/>
                <w:lang w:val="en-US" w:eastAsia="en-GB"/>
              </w:rPr>
              <w:t>Emotion</w:t>
            </w:r>
          </w:p>
        </w:tc>
        <w:tc>
          <w:tcPr>
            <w:tcW w:w="2000" w:type="dxa"/>
            <w:tcBorders>
              <w:top w:val="nil"/>
              <w:left w:val="nil"/>
              <w:bottom w:val="single" w:sz="4" w:space="0" w:color="auto"/>
              <w:right w:val="single" w:sz="4" w:space="0" w:color="auto"/>
            </w:tcBorders>
            <w:shd w:val="clear" w:color="auto" w:fill="auto"/>
            <w:vAlign w:val="center"/>
            <w:hideMark/>
          </w:tcPr>
          <w:p w14:paraId="1C409585"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xml:space="preserve">Use </w:t>
            </w:r>
            <w:proofErr w:type="gramStart"/>
            <w:r w:rsidRPr="00D22ED6">
              <w:rPr>
                <w:rFonts w:ascii="Calibri" w:eastAsia="Times New Roman" w:hAnsi="Calibri" w:cs="Calibri"/>
                <w:color w:val="000000"/>
                <w:lang w:val="en-US" w:eastAsia="en-GB"/>
              </w:rPr>
              <w:t>less</w:t>
            </w:r>
            <w:proofErr w:type="gramEnd"/>
            <w:r w:rsidRPr="00D22ED6">
              <w:rPr>
                <w:rFonts w:ascii="Calibri" w:eastAsia="Times New Roman" w:hAnsi="Calibri" w:cs="Calibri"/>
                <w:color w:val="000000"/>
                <w:lang w:val="en-US" w:eastAsia="en-GB"/>
              </w:rPr>
              <w:t xml:space="preserve"> threatening terms</w:t>
            </w:r>
          </w:p>
        </w:tc>
        <w:tc>
          <w:tcPr>
            <w:tcW w:w="2240" w:type="dxa"/>
            <w:tcBorders>
              <w:top w:val="nil"/>
              <w:left w:val="nil"/>
              <w:bottom w:val="single" w:sz="4" w:space="0" w:color="auto"/>
              <w:right w:val="single" w:sz="4" w:space="0" w:color="auto"/>
            </w:tcBorders>
            <w:shd w:val="clear" w:color="auto" w:fill="auto"/>
            <w:vAlign w:val="center"/>
            <w:hideMark/>
          </w:tcPr>
          <w:p w14:paraId="74B4DA2B"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Rebranding</w:t>
            </w:r>
          </w:p>
        </w:tc>
        <w:tc>
          <w:tcPr>
            <w:tcW w:w="2300" w:type="dxa"/>
            <w:tcBorders>
              <w:top w:val="nil"/>
              <w:left w:val="nil"/>
              <w:bottom w:val="single" w:sz="4" w:space="0" w:color="auto"/>
              <w:right w:val="single" w:sz="4" w:space="0" w:color="auto"/>
            </w:tcBorders>
            <w:shd w:val="clear" w:color="auto" w:fill="auto"/>
            <w:vAlign w:val="center"/>
            <w:hideMark/>
          </w:tcPr>
          <w:p w14:paraId="59228F11"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Guilt motivates change</w:t>
            </w:r>
          </w:p>
        </w:tc>
        <w:tc>
          <w:tcPr>
            <w:tcW w:w="2060" w:type="dxa"/>
            <w:tcBorders>
              <w:top w:val="nil"/>
              <w:left w:val="nil"/>
              <w:bottom w:val="single" w:sz="4" w:space="0" w:color="auto"/>
              <w:right w:val="single" w:sz="4" w:space="0" w:color="auto"/>
            </w:tcBorders>
            <w:shd w:val="clear" w:color="000000" w:fill="D9D9D9"/>
            <w:vAlign w:val="center"/>
            <w:hideMark/>
          </w:tcPr>
          <w:p w14:paraId="1DD76B4D" w14:textId="77777777" w:rsidR="003A2289" w:rsidRPr="00D22ED6" w:rsidRDefault="003A2289" w:rsidP="003A2289">
            <w:pPr>
              <w:spacing w:after="0" w:line="240" w:lineRule="auto"/>
              <w:jc w:val="center"/>
              <w:rPr>
                <w:rFonts w:ascii="Calibri" w:eastAsia="Times New Roman" w:hAnsi="Calibri" w:cs="Calibri"/>
                <w:color w:val="000000"/>
                <w:lang w:val="en-US" w:eastAsia="en-GB"/>
              </w:rPr>
            </w:pPr>
            <w:r w:rsidRPr="00D22ED6">
              <w:rPr>
                <w:rFonts w:ascii="Calibri" w:eastAsia="Times New Roman" w:hAnsi="Calibri" w:cs="Calibri"/>
                <w:color w:val="000000"/>
                <w:lang w:val="en-US" w:eastAsia="en-GB"/>
              </w:rPr>
              <w:t> </w:t>
            </w:r>
          </w:p>
        </w:tc>
      </w:tr>
    </w:tbl>
    <w:p w14:paraId="1EA0FA34" w14:textId="77777777" w:rsidR="002A5222" w:rsidRPr="00D22ED6" w:rsidRDefault="002A5222" w:rsidP="002A5222">
      <w:pPr>
        <w:rPr>
          <w:lang w:val="en-US"/>
        </w:rPr>
      </w:pPr>
    </w:p>
    <w:p w14:paraId="78D02B2E" w14:textId="77777777" w:rsidR="002A5222" w:rsidRPr="00D22ED6" w:rsidRDefault="002A5222" w:rsidP="002A5222">
      <w:pPr>
        <w:rPr>
          <w:lang w:val="en-US"/>
        </w:rPr>
      </w:pPr>
    </w:p>
    <w:p w14:paraId="5C6319D3" w14:textId="599D0B87" w:rsidR="002A5222" w:rsidRPr="00D22ED6" w:rsidRDefault="002A5222" w:rsidP="002A5222">
      <w:pPr>
        <w:rPr>
          <w:lang w:val="en-US"/>
        </w:rPr>
      </w:pPr>
      <w:r w:rsidRPr="00D22ED6">
        <w:rPr>
          <w:lang w:val="en-US"/>
        </w:rPr>
        <w:br w:type="page"/>
      </w:r>
    </w:p>
    <w:p w14:paraId="1C242B74" w14:textId="0F5EA2B5" w:rsidR="005A4EB9" w:rsidRPr="00D22ED6" w:rsidRDefault="005A4EB9" w:rsidP="005A4EB9">
      <w:pPr>
        <w:pStyle w:val="Heading2"/>
        <w:rPr>
          <w:lang w:val="en-US"/>
        </w:rPr>
      </w:pPr>
      <w:r w:rsidRPr="00D22ED6">
        <w:rPr>
          <w:lang w:val="en-US"/>
        </w:rPr>
        <w:lastRenderedPageBreak/>
        <w:t xml:space="preserve">Table </w:t>
      </w:r>
      <w:r w:rsidR="0029391B" w:rsidRPr="00D22ED6">
        <w:rPr>
          <w:lang w:val="en-US"/>
        </w:rPr>
        <w:t>3</w:t>
      </w:r>
      <w:r w:rsidRPr="00D22ED6">
        <w:rPr>
          <w:lang w:val="en-US"/>
        </w:rPr>
        <w:t>: Guiding principles for an intervention to improve implementation of MPDSR in the community (</w:t>
      </w:r>
      <w:proofErr w:type="spellStart"/>
      <w:r w:rsidRPr="00D22ED6">
        <w:rPr>
          <w:lang w:val="en-US"/>
        </w:rPr>
        <w:t>organised</w:t>
      </w:r>
      <w:proofErr w:type="spellEnd"/>
      <w:r w:rsidRPr="00D22ED6">
        <w:rPr>
          <w:lang w:val="en-US"/>
        </w:rPr>
        <w:t xml:space="preserve"> by </w:t>
      </w:r>
      <w:proofErr w:type="spellStart"/>
      <w:r w:rsidRPr="00D22ED6">
        <w:rPr>
          <w:lang w:val="en-US"/>
        </w:rPr>
        <w:t>behavioural</w:t>
      </w:r>
      <w:proofErr w:type="spellEnd"/>
      <w:r w:rsidRPr="00D22ED6">
        <w:rPr>
          <w:lang w:val="en-US"/>
        </w:rPr>
        <w:t xml:space="preserve"> determinants)</w:t>
      </w:r>
    </w:p>
    <w:tbl>
      <w:tblPr>
        <w:tblStyle w:val="TableGrid"/>
        <w:tblW w:w="0" w:type="auto"/>
        <w:tblLook w:val="04A0" w:firstRow="1" w:lastRow="0" w:firstColumn="1" w:lastColumn="0" w:noHBand="0" w:noVBand="1"/>
      </w:tblPr>
      <w:tblGrid>
        <w:gridCol w:w="1914"/>
        <w:gridCol w:w="2340"/>
        <w:gridCol w:w="3869"/>
        <w:gridCol w:w="5825"/>
      </w:tblGrid>
      <w:tr w:rsidR="005A4EB9" w:rsidRPr="00D22ED6" w14:paraId="283A1F36" w14:textId="77777777" w:rsidTr="004E4353">
        <w:tc>
          <w:tcPr>
            <w:tcW w:w="1914" w:type="dxa"/>
          </w:tcPr>
          <w:p w14:paraId="50712DA2" w14:textId="77777777" w:rsidR="005A4EB9" w:rsidRPr="00D22ED6" w:rsidRDefault="005A4EB9" w:rsidP="007C05CE">
            <w:pPr>
              <w:rPr>
                <w:rFonts w:cstheme="minorHAnsi"/>
                <w:b/>
                <w:bCs/>
                <w:lang w:val="en-US"/>
              </w:rPr>
            </w:pPr>
            <w:r w:rsidRPr="00D22ED6">
              <w:rPr>
                <w:rFonts w:cstheme="minorHAnsi"/>
                <w:b/>
                <w:bCs/>
                <w:lang w:val="en-US"/>
              </w:rPr>
              <w:t>COM-B Category</w:t>
            </w:r>
          </w:p>
        </w:tc>
        <w:tc>
          <w:tcPr>
            <w:tcW w:w="2340" w:type="dxa"/>
          </w:tcPr>
          <w:p w14:paraId="20F07DD0" w14:textId="50EA2C76" w:rsidR="005A4EB9" w:rsidRPr="00D22ED6" w:rsidRDefault="005A4EB9" w:rsidP="007C05CE">
            <w:pPr>
              <w:rPr>
                <w:rFonts w:cstheme="minorHAnsi"/>
                <w:b/>
                <w:bCs/>
                <w:lang w:val="en-US"/>
              </w:rPr>
            </w:pPr>
            <w:r w:rsidRPr="00D22ED6">
              <w:rPr>
                <w:rFonts w:cstheme="minorHAnsi"/>
                <w:b/>
                <w:bCs/>
                <w:lang w:val="en-US"/>
              </w:rPr>
              <w:t xml:space="preserve">Key </w:t>
            </w:r>
            <w:r w:rsidR="00D22ED6" w:rsidRPr="00D22ED6">
              <w:rPr>
                <w:rFonts w:cstheme="minorHAnsi"/>
                <w:b/>
                <w:bCs/>
                <w:lang w:val="en-US"/>
              </w:rPr>
              <w:t>behavioral</w:t>
            </w:r>
            <w:r w:rsidRPr="00D22ED6">
              <w:rPr>
                <w:rFonts w:cstheme="minorHAnsi"/>
                <w:b/>
                <w:bCs/>
                <w:lang w:val="en-US"/>
              </w:rPr>
              <w:t xml:space="preserve"> determinants</w:t>
            </w:r>
          </w:p>
        </w:tc>
        <w:tc>
          <w:tcPr>
            <w:tcW w:w="3869" w:type="dxa"/>
          </w:tcPr>
          <w:p w14:paraId="451765DC" w14:textId="42B89351" w:rsidR="005A4EB9" w:rsidRPr="00D22ED6" w:rsidRDefault="005A4EB9" w:rsidP="007C05CE">
            <w:pPr>
              <w:rPr>
                <w:rFonts w:cstheme="minorHAnsi"/>
                <w:b/>
                <w:bCs/>
                <w:lang w:val="en-US"/>
              </w:rPr>
            </w:pPr>
            <w:r w:rsidRPr="00D22ED6">
              <w:rPr>
                <w:b/>
                <w:bCs/>
                <w:lang w:val="en-US"/>
              </w:rPr>
              <w:t xml:space="preserve">Design objectives that address each </w:t>
            </w:r>
            <w:r w:rsidR="00D22ED6" w:rsidRPr="00D22ED6">
              <w:rPr>
                <w:b/>
                <w:bCs/>
                <w:lang w:val="en-US"/>
              </w:rPr>
              <w:t>behavioral</w:t>
            </w:r>
            <w:r w:rsidRPr="00D22ED6">
              <w:rPr>
                <w:b/>
                <w:bCs/>
                <w:lang w:val="en-US"/>
              </w:rPr>
              <w:t xml:space="preserve"> determinant</w:t>
            </w:r>
          </w:p>
        </w:tc>
        <w:tc>
          <w:tcPr>
            <w:tcW w:w="5825" w:type="dxa"/>
          </w:tcPr>
          <w:p w14:paraId="2DAB85D6" w14:textId="77777777" w:rsidR="005A4EB9" w:rsidRPr="00D22ED6" w:rsidRDefault="005A4EB9" w:rsidP="007C05CE">
            <w:pPr>
              <w:rPr>
                <w:rFonts w:cstheme="minorHAnsi"/>
                <w:b/>
                <w:bCs/>
                <w:lang w:val="en-US"/>
              </w:rPr>
            </w:pPr>
            <w:r w:rsidRPr="00D22ED6">
              <w:rPr>
                <w:b/>
                <w:bCs/>
                <w:lang w:val="en-US"/>
              </w:rPr>
              <w:t>Key intervention features relevant to each design objective</w:t>
            </w:r>
          </w:p>
        </w:tc>
      </w:tr>
      <w:tr w:rsidR="004E4353" w:rsidRPr="00D22ED6" w14:paraId="3BBD1E70" w14:textId="77777777" w:rsidTr="004E4353">
        <w:tc>
          <w:tcPr>
            <w:tcW w:w="1914" w:type="dxa"/>
            <w:vMerge w:val="restart"/>
          </w:tcPr>
          <w:p w14:paraId="58CC247F" w14:textId="77777777" w:rsidR="004E4353" w:rsidRPr="00D22ED6" w:rsidRDefault="004E4353" w:rsidP="007C05CE">
            <w:pPr>
              <w:rPr>
                <w:rFonts w:cstheme="minorHAnsi"/>
                <w:lang w:val="en-US"/>
              </w:rPr>
            </w:pPr>
            <w:r w:rsidRPr="00D22ED6">
              <w:rPr>
                <w:rFonts w:cstheme="minorHAnsi"/>
                <w:lang w:val="en-US"/>
              </w:rPr>
              <w:t>Capability</w:t>
            </w:r>
          </w:p>
        </w:tc>
        <w:tc>
          <w:tcPr>
            <w:tcW w:w="2340" w:type="dxa"/>
          </w:tcPr>
          <w:p w14:paraId="2AA0F9B9" w14:textId="77777777" w:rsidR="004E4353" w:rsidRPr="00D22ED6" w:rsidRDefault="004E4353" w:rsidP="007C05CE">
            <w:pPr>
              <w:rPr>
                <w:rFonts w:cstheme="minorHAnsi"/>
                <w:lang w:val="en-US"/>
              </w:rPr>
            </w:pPr>
            <w:r w:rsidRPr="00D22ED6">
              <w:rPr>
                <w:rFonts w:cstheme="minorHAnsi"/>
                <w:lang w:val="en-US"/>
              </w:rPr>
              <w:t>Understanding purpose of MPDSR</w:t>
            </w:r>
          </w:p>
        </w:tc>
        <w:tc>
          <w:tcPr>
            <w:tcW w:w="3869" w:type="dxa"/>
          </w:tcPr>
          <w:p w14:paraId="7C990306" w14:textId="01A0BBA9" w:rsidR="004E4353" w:rsidRPr="00D22ED6" w:rsidRDefault="004E4353" w:rsidP="007C05CE">
            <w:pPr>
              <w:rPr>
                <w:rFonts w:cstheme="minorHAnsi"/>
                <w:lang w:val="en-US"/>
              </w:rPr>
            </w:pPr>
            <w:r w:rsidRPr="00D22ED6">
              <w:rPr>
                <w:lang w:val="en-US"/>
              </w:rPr>
              <w:t xml:space="preserve">To ensure all stakeholders </w:t>
            </w:r>
            <w:r w:rsidR="00EF7FAA" w:rsidRPr="00D22ED6">
              <w:rPr>
                <w:lang w:val="en-US"/>
              </w:rPr>
              <w:t xml:space="preserve">(involved in MPDSR – as per fig 1) </w:t>
            </w:r>
            <w:r w:rsidRPr="00D22ED6">
              <w:rPr>
                <w:lang w:val="en-US"/>
              </w:rPr>
              <w:t>understand the purpose of MPDSR and its core principles (including “no name, no blame”</w:t>
            </w:r>
            <w:r w:rsidR="00AA1618" w:rsidRPr="00D22ED6">
              <w:rPr>
                <w:lang w:val="en-US"/>
              </w:rPr>
              <w:t xml:space="preserve"> and identifying areas for collective action rather than identifying individuals</w:t>
            </w:r>
            <w:r w:rsidRPr="00D22ED6">
              <w:rPr>
                <w:lang w:val="en-US"/>
              </w:rPr>
              <w:t>)</w:t>
            </w:r>
          </w:p>
        </w:tc>
        <w:tc>
          <w:tcPr>
            <w:tcW w:w="5825" w:type="dxa"/>
          </w:tcPr>
          <w:p w14:paraId="1515EEB3" w14:textId="77777777" w:rsidR="004E4353" w:rsidRPr="00D22ED6" w:rsidRDefault="004E4353" w:rsidP="007C05CE">
            <w:pPr>
              <w:pStyle w:val="ListParagraph"/>
              <w:numPr>
                <w:ilvl w:val="0"/>
                <w:numId w:val="11"/>
              </w:numPr>
              <w:rPr>
                <w:lang w:val="en-US"/>
              </w:rPr>
            </w:pPr>
            <w:r w:rsidRPr="00D22ED6">
              <w:rPr>
                <w:lang w:val="en-US"/>
              </w:rPr>
              <w:t>Community meetings to explain MPDSR and address any concerns</w:t>
            </w:r>
          </w:p>
          <w:p w14:paraId="057303B3" w14:textId="0450E732" w:rsidR="004E4353" w:rsidRPr="00D22ED6" w:rsidRDefault="004E4353" w:rsidP="007C05CE">
            <w:pPr>
              <w:pStyle w:val="ListParagraph"/>
              <w:numPr>
                <w:ilvl w:val="0"/>
                <w:numId w:val="11"/>
              </w:numPr>
              <w:rPr>
                <w:lang w:val="en-US"/>
              </w:rPr>
            </w:pPr>
            <w:r w:rsidRPr="00D22ED6">
              <w:rPr>
                <w:lang w:val="en-US"/>
              </w:rPr>
              <w:t>Pre-service training: incorporation of basic training in curricula for all health worker</w:t>
            </w:r>
            <w:r w:rsidR="003719F1" w:rsidRPr="00D22ED6">
              <w:rPr>
                <w:lang w:val="en-US"/>
              </w:rPr>
              <w:t>s, especially doctors and midwives</w:t>
            </w:r>
          </w:p>
          <w:p w14:paraId="2861A61F" w14:textId="77777777" w:rsidR="004E4353" w:rsidRPr="00D22ED6" w:rsidRDefault="004E4353" w:rsidP="007C05CE">
            <w:pPr>
              <w:pStyle w:val="ListParagraph"/>
              <w:numPr>
                <w:ilvl w:val="0"/>
                <w:numId w:val="11"/>
              </w:numPr>
              <w:rPr>
                <w:lang w:val="en-US"/>
              </w:rPr>
            </w:pPr>
            <w:r w:rsidRPr="00D22ED6">
              <w:rPr>
                <w:lang w:val="en-US"/>
              </w:rPr>
              <w:t xml:space="preserve">In-service training for all health workers </w:t>
            </w:r>
          </w:p>
          <w:p w14:paraId="452EC0AA" w14:textId="77777777" w:rsidR="004E4353" w:rsidRPr="00D22ED6" w:rsidRDefault="004E4353" w:rsidP="007C05CE">
            <w:pPr>
              <w:pStyle w:val="ListParagraph"/>
              <w:numPr>
                <w:ilvl w:val="0"/>
                <w:numId w:val="11"/>
              </w:numPr>
              <w:rPr>
                <w:lang w:val="en-US"/>
              </w:rPr>
            </w:pPr>
            <w:r w:rsidRPr="00D22ED6">
              <w:rPr>
                <w:lang w:val="en-US"/>
              </w:rPr>
              <w:t>Refresher training: Regular updates for all health workers and to ensure that new health workers are also trained</w:t>
            </w:r>
          </w:p>
          <w:p w14:paraId="2DA20596" w14:textId="77777777" w:rsidR="004E4353" w:rsidRPr="00D22ED6" w:rsidRDefault="004E4353" w:rsidP="007C05CE">
            <w:pPr>
              <w:pStyle w:val="ListParagraph"/>
              <w:numPr>
                <w:ilvl w:val="0"/>
                <w:numId w:val="11"/>
              </w:numPr>
              <w:rPr>
                <w:rFonts w:cstheme="minorHAnsi"/>
                <w:lang w:val="en-US"/>
              </w:rPr>
            </w:pPr>
            <w:r w:rsidRPr="00D22ED6">
              <w:rPr>
                <w:lang w:val="en-US"/>
              </w:rPr>
              <w:t>Provide opportunities for all staff to be involved in regular MPDSR meetings</w:t>
            </w:r>
          </w:p>
        </w:tc>
      </w:tr>
      <w:tr w:rsidR="004E4353" w:rsidRPr="00D22ED6" w14:paraId="6CDD1332" w14:textId="77777777" w:rsidTr="004E4353">
        <w:tc>
          <w:tcPr>
            <w:tcW w:w="1914" w:type="dxa"/>
            <w:vMerge/>
          </w:tcPr>
          <w:p w14:paraId="61458B72" w14:textId="77777777" w:rsidR="004E4353" w:rsidRPr="00D22ED6" w:rsidRDefault="004E4353" w:rsidP="007C05CE">
            <w:pPr>
              <w:rPr>
                <w:rFonts w:cstheme="minorHAnsi"/>
                <w:lang w:val="en-US"/>
              </w:rPr>
            </w:pPr>
          </w:p>
        </w:tc>
        <w:tc>
          <w:tcPr>
            <w:tcW w:w="2340" w:type="dxa"/>
          </w:tcPr>
          <w:p w14:paraId="44038FAC" w14:textId="77777777" w:rsidR="004E4353" w:rsidRPr="00D22ED6" w:rsidRDefault="004E4353" w:rsidP="007C05CE">
            <w:pPr>
              <w:rPr>
                <w:rFonts w:cstheme="minorHAnsi"/>
                <w:lang w:val="en-US"/>
              </w:rPr>
            </w:pPr>
            <w:r w:rsidRPr="00D22ED6">
              <w:rPr>
                <w:rFonts w:cstheme="minorHAnsi"/>
                <w:lang w:val="en-US"/>
              </w:rPr>
              <w:t>Documentation and record-keeping skills</w:t>
            </w:r>
          </w:p>
        </w:tc>
        <w:tc>
          <w:tcPr>
            <w:tcW w:w="3869" w:type="dxa"/>
          </w:tcPr>
          <w:p w14:paraId="57AB8B9B" w14:textId="77777777" w:rsidR="004E4353" w:rsidRPr="00D22ED6" w:rsidRDefault="004E4353" w:rsidP="007C05CE">
            <w:pPr>
              <w:rPr>
                <w:rFonts w:cstheme="minorHAnsi"/>
                <w:lang w:val="en-US"/>
              </w:rPr>
            </w:pPr>
            <w:r w:rsidRPr="00D22ED6">
              <w:rPr>
                <w:rFonts w:cstheme="minorHAnsi"/>
                <w:lang w:val="en-US"/>
              </w:rPr>
              <w:t>To improve clinical record-keeping</w:t>
            </w:r>
          </w:p>
        </w:tc>
        <w:tc>
          <w:tcPr>
            <w:tcW w:w="5825" w:type="dxa"/>
          </w:tcPr>
          <w:p w14:paraId="6B179624" w14:textId="11B1BA72" w:rsidR="004E4353" w:rsidRPr="00D22ED6" w:rsidRDefault="004E4353" w:rsidP="007C05CE">
            <w:pPr>
              <w:pStyle w:val="ListParagraph"/>
              <w:numPr>
                <w:ilvl w:val="0"/>
                <w:numId w:val="11"/>
              </w:numPr>
              <w:rPr>
                <w:lang w:val="en-US"/>
              </w:rPr>
            </w:pPr>
            <w:r w:rsidRPr="00D22ED6">
              <w:rPr>
                <w:lang w:val="en-US"/>
              </w:rPr>
              <w:t xml:space="preserve">Persuade and </w:t>
            </w:r>
            <w:r w:rsidR="00EF7FAA" w:rsidRPr="00D22ED6">
              <w:rPr>
                <w:lang w:val="en-US"/>
              </w:rPr>
              <w:t>train</w:t>
            </w:r>
            <w:r w:rsidRPr="00D22ED6">
              <w:rPr>
                <w:lang w:val="en-US"/>
              </w:rPr>
              <w:t xml:space="preserve"> health workers on importance of comprehensive record-keeping</w:t>
            </w:r>
          </w:p>
          <w:p w14:paraId="02E7E54F" w14:textId="77777777" w:rsidR="004E4353" w:rsidRPr="00D22ED6" w:rsidRDefault="004E4353" w:rsidP="007C05CE">
            <w:pPr>
              <w:pStyle w:val="ListParagraph"/>
              <w:numPr>
                <w:ilvl w:val="0"/>
                <w:numId w:val="11"/>
              </w:numPr>
              <w:rPr>
                <w:lang w:val="en-US"/>
              </w:rPr>
            </w:pPr>
            <w:r w:rsidRPr="00D22ED6">
              <w:rPr>
                <w:lang w:val="en-US"/>
              </w:rPr>
              <w:t>Improve vigilance through auditing of records</w:t>
            </w:r>
          </w:p>
          <w:p w14:paraId="1554AF7D" w14:textId="77777777" w:rsidR="004E4353" w:rsidRPr="00D22ED6" w:rsidRDefault="004E4353" w:rsidP="007C05CE">
            <w:pPr>
              <w:rPr>
                <w:rFonts w:cstheme="minorHAnsi"/>
                <w:lang w:val="en-US"/>
              </w:rPr>
            </w:pPr>
          </w:p>
        </w:tc>
      </w:tr>
      <w:tr w:rsidR="004E4353" w:rsidRPr="00D22ED6" w14:paraId="23879793" w14:textId="77777777" w:rsidTr="004E4353">
        <w:tc>
          <w:tcPr>
            <w:tcW w:w="1914" w:type="dxa"/>
            <w:vMerge/>
          </w:tcPr>
          <w:p w14:paraId="78364C43" w14:textId="77777777" w:rsidR="004E4353" w:rsidRPr="00D22ED6" w:rsidRDefault="004E4353" w:rsidP="007C05CE">
            <w:pPr>
              <w:rPr>
                <w:rFonts w:cstheme="minorHAnsi"/>
                <w:lang w:val="en-US"/>
              </w:rPr>
            </w:pPr>
          </w:p>
        </w:tc>
        <w:tc>
          <w:tcPr>
            <w:tcW w:w="2340" w:type="dxa"/>
          </w:tcPr>
          <w:p w14:paraId="5618A425" w14:textId="77777777" w:rsidR="004E4353" w:rsidRPr="00D22ED6" w:rsidRDefault="004E4353" w:rsidP="007C05CE">
            <w:pPr>
              <w:rPr>
                <w:rFonts w:cstheme="minorHAnsi"/>
                <w:lang w:val="en-US"/>
              </w:rPr>
            </w:pPr>
            <w:r w:rsidRPr="00D22ED6">
              <w:rPr>
                <w:rFonts w:cstheme="minorHAnsi"/>
                <w:lang w:val="en-US"/>
              </w:rPr>
              <w:t>Data collection skills</w:t>
            </w:r>
          </w:p>
        </w:tc>
        <w:tc>
          <w:tcPr>
            <w:tcW w:w="3869" w:type="dxa"/>
          </w:tcPr>
          <w:p w14:paraId="0A5DF863" w14:textId="77777777" w:rsidR="004E4353" w:rsidRPr="00D22ED6" w:rsidRDefault="004E4353" w:rsidP="007C05CE">
            <w:pPr>
              <w:rPr>
                <w:rFonts w:cstheme="minorHAnsi"/>
                <w:lang w:val="en-US"/>
              </w:rPr>
            </w:pPr>
            <w:r w:rsidRPr="00D22ED6">
              <w:rPr>
                <w:lang w:val="en-US"/>
              </w:rPr>
              <w:t>To improve data collection</w:t>
            </w:r>
          </w:p>
        </w:tc>
        <w:tc>
          <w:tcPr>
            <w:tcW w:w="5825" w:type="dxa"/>
          </w:tcPr>
          <w:p w14:paraId="520E9261" w14:textId="77777777" w:rsidR="004E4353" w:rsidRPr="00D22ED6" w:rsidRDefault="004E4353" w:rsidP="007C05CE">
            <w:pPr>
              <w:pStyle w:val="ListParagraph"/>
              <w:numPr>
                <w:ilvl w:val="0"/>
                <w:numId w:val="11"/>
              </w:numPr>
              <w:rPr>
                <w:lang w:val="en-US"/>
              </w:rPr>
            </w:pPr>
            <w:r w:rsidRPr="00D22ED6">
              <w:rPr>
                <w:lang w:val="en-US"/>
              </w:rPr>
              <w:t>Training on completing relevant forms</w:t>
            </w:r>
          </w:p>
          <w:p w14:paraId="141277B8" w14:textId="77777777" w:rsidR="004E4353" w:rsidRPr="00D22ED6" w:rsidRDefault="004E4353" w:rsidP="007C05CE">
            <w:pPr>
              <w:pStyle w:val="ListParagraph"/>
              <w:numPr>
                <w:ilvl w:val="0"/>
                <w:numId w:val="11"/>
              </w:numPr>
              <w:rPr>
                <w:rFonts w:cstheme="minorHAnsi"/>
                <w:lang w:val="en-US"/>
              </w:rPr>
            </w:pPr>
            <w:r w:rsidRPr="00D22ED6">
              <w:rPr>
                <w:lang w:val="en-US"/>
              </w:rPr>
              <w:t>Training on verbal autopsy / interview techniques (for data collectors)</w:t>
            </w:r>
          </w:p>
        </w:tc>
      </w:tr>
      <w:tr w:rsidR="004E4353" w:rsidRPr="00D22ED6" w14:paraId="7B268521" w14:textId="77777777" w:rsidTr="004E4353">
        <w:tc>
          <w:tcPr>
            <w:tcW w:w="1914" w:type="dxa"/>
            <w:vMerge/>
          </w:tcPr>
          <w:p w14:paraId="23CEB20E" w14:textId="77777777" w:rsidR="004E4353" w:rsidRPr="00D22ED6" w:rsidRDefault="004E4353" w:rsidP="007C05CE">
            <w:pPr>
              <w:rPr>
                <w:rFonts w:cstheme="minorHAnsi"/>
                <w:lang w:val="en-US"/>
              </w:rPr>
            </w:pPr>
          </w:p>
        </w:tc>
        <w:tc>
          <w:tcPr>
            <w:tcW w:w="2340" w:type="dxa"/>
          </w:tcPr>
          <w:p w14:paraId="4B9179C9" w14:textId="716343DF" w:rsidR="004E4353" w:rsidRPr="00D22ED6" w:rsidRDefault="004E4353" w:rsidP="007C05CE">
            <w:pPr>
              <w:rPr>
                <w:rFonts w:cstheme="minorHAnsi"/>
                <w:lang w:val="en-US"/>
              </w:rPr>
            </w:pPr>
            <w:r w:rsidRPr="00D22ED6">
              <w:rPr>
                <w:rFonts w:cstheme="minorHAnsi"/>
                <w:lang w:val="en-US"/>
              </w:rPr>
              <w:t xml:space="preserve">Knowledge of </w:t>
            </w:r>
            <w:r w:rsidR="006C5F55" w:rsidRPr="00D22ED6">
              <w:rPr>
                <w:rFonts w:cstheme="minorHAnsi"/>
                <w:lang w:val="en-US"/>
              </w:rPr>
              <w:t xml:space="preserve">death and </w:t>
            </w:r>
            <w:r w:rsidRPr="00D22ED6">
              <w:rPr>
                <w:rFonts w:cstheme="minorHAnsi"/>
                <w:lang w:val="en-US"/>
              </w:rPr>
              <w:t>cause of death classification</w:t>
            </w:r>
          </w:p>
        </w:tc>
        <w:tc>
          <w:tcPr>
            <w:tcW w:w="3869" w:type="dxa"/>
          </w:tcPr>
          <w:p w14:paraId="26F9DE6D" w14:textId="10BCC137" w:rsidR="004E4353" w:rsidRPr="00D22ED6" w:rsidRDefault="004E4353" w:rsidP="007C05CE">
            <w:pPr>
              <w:rPr>
                <w:rFonts w:cstheme="minorHAnsi"/>
                <w:lang w:val="en-US"/>
              </w:rPr>
            </w:pPr>
            <w:r w:rsidRPr="00D22ED6">
              <w:rPr>
                <w:lang w:val="en-US"/>
              </w:rPr>
              <w:t xml:space="preserve">To improve accuracy of </w:t>
            </w:r>
            <w:r w:rsidR="00CA674F" w:rsidRPr="00D22ED6">
              <w:rPr>
                <w:lang w:val="en-US"/>
              </w:rPr>
              <w:t xml:space="preserve">death and </w:t>
            </w:r>
            <w:r w:rsidRPr="00D22ED6">
              <w:rPr>
                <w:lang w:val="en-US"/>
              </w:rPr>
              <w:t>cause of death classification</w:t>
            </w:r>
          </w:p>
        </w:tc>
        <w:tc>
          <w:tcPr>
            <w:tcW w:w="5825" w:type="dxa"/>
          </w:tcPr>
          <w:p w14:paraId="0CD41D4C" w14:textId="5FEBA445" w:rsidR="00CA674F" w:rsidRPr="00D22ED6" w:rsidRDefault="00CA674F" w:rsidP="00985F2B">
            <w:pPr>
              <w:pStyle w:val="ListParagraph"/>
              <w:numPr>
                <w:ilvl w:val="0"/>
                <w:numId w:val="11"/>
              </w:numPr>
              <w:rPr>
                <w:rFonts w:cstheme="minorHAnsi"/>
                <w:lang w:val="en-US"/>
              </w:rPr>
            </w:pPr>
            <w:r w:rsidRPr="00D22ED6">
              <w:rPr>
                <w:rFonts w:cstheme="minorHAnsi"/>
                <w:lang w:val="en-US"/>
              </w:rPr>
              <w:t>Training on basic classification of maternal and perinatal death types (</w:t>
            </w:r>
            <w:r w:rsidR="00AA1618" w:rsidRPr="00D22ED6">
              <w:rPr>
                <w:rFonts w:cstheme="minorHAnsi"/>
                <w:lang w:val="en-US"/>
              </w:rPr>
              <w:t xml:space="preserve">what counts as a maternal death, </w:t>
            </w:r>
            <w:r w:rsidRPr="00D22ED6">
              <w:rPr>
                <w:rFonts w:cstheme="minorHAnsi"/>
                <w:lang w:val="en-US"/>
              </w:rPr>
              <w:t xml:space="preserve">stillbirth vs neonatal </w:t>
            </w:r>
            <w:r w:rsidR="00AA1618" w:rsidRPr="00D22ED6">
              <w:rPr>
                <w:rFonts w:cstheme="minorHAnsi"/>
                <w:lang w:val="en-US"/>
              </w:rPr>
              <w:t>death</w:t>
            </w:r>
            <w:r w:rsidRPr="00D22ED6">
              <w:rPr>
                <w:rFonts w:cstheme="minorHAnsi"/>
                <w:lang w:val="en-US"/>
              </w:rPr>
              <w:t>)</w:t>
            </w:r>
          </w:p>
          <w:p w14:paraId="5AD6BD3C" w14:textId="344D1966" w:rsidR="004E4353" w:rsidRPr="00D22ED6" w:rsidRDefault="004E4353" w:rsidP="00985F2B">
            <w:pPr>
              <w:pStyle w:val="ListParagraph"/>
              <w:numPr>
                <w:ilvl w:val="0"/>
                <w:numId w:val="11"/>
              </w:numPr>
              <w:rPr>
                <w:rFonts w:cstheme="minorHAnsi"/>
                <w:lang w:val="en-US"/>
              </w:rPr>
            </w:pPr>
            <w:r w:rsidRPr="00D22ED6">
              <w:rPr>
                <w:lang w:val="en-US"/>
              </w:rPr>
              <w:t>Training on ICD-MM (maternal mortality) and ICD-PM (perinatal mortality)</w:t>
            </w:r>
          </w:p>
        </w:tc>
      </w:tr>
      <w:tr w:rsidR="004E4353" w:rsidRPr="00D22ED6" w14:paraId="19D288EF" w14:textId="77777777" w:rsidTr="004E4353">
        <w:tc>
          <w:tcPr>
            <w:tcW w:w="1914" w:type="dxa"/>
            <w:vMerge/>
          </w:tcPr>
          <w:p w14:paraId="0FCE3721" w14:textId="77777777" w:rsidR="004E4353" w:rsidRPr="00D22ED6" w:rsidRDefault="004E4353" w:rsidP="007C05CE">
            <w:pPr>
              <w:rPr>
                <w:rFonts w:cstheme="minorHAnsi"/>
                <w:lang w:val="en-US"/>
              </w:rPr>
            </w:pPr>
          </w:p>
        </w:tc>
        <w:tc>
          <w:tcPr>
            <w:tcW w:w="2340" w:type="dxa"/>
          </w:tcPr>
          <w:p w14:paraId="7525B571" w14:textId="77777777" w:rsidR="004E4353" w:rsidRPr="00D22ED6" w:rsidRDefault="004E4353" w:rsidP="007C05CE">
            <w:pPr>
              <w:rPr>
                <w:rFonts w:cstheme="minorHAnsi"/>
                <w:lang w:val="en-US"/>
              </w:rPr>
            </w:pPr>
            <w:r w:rsidRPr="00D22ED6">
              <w:rPr>
                <w:rFonts w:cstheme="minorHAnsi"/>
                <w:lang w:val="en-US"/>
              </w:rPr>
              <w:t xml:space="preserve">Knowledge of clinical guidelines and standards </w:t>
            </w:r>
          </w:p>
        </w:tc>
        <w:tc>
          <w:tcPr>
            <w:tcW w:w="3869" w:type="dxa"/>
          </w:tcPr>
          <w:p w14:paraId="42AEA2B1" w14:textId="44DAC87A" w:rsidR="004E4353" w:rsidRPr="00D22ED6" w:rsidRDefault="004E4353" w:rsidP="007C05CE">
            <w:pPr>
              <w:rPr>
                <w:rFonts w:cstheme="minorHAnsi"/>
                <w:lang w:val="en-US"/>
              </w:rPr>
            </w:pPr>
            <w:r w:rsidRPr="00D22ED6">
              <w:rPr>
                <w:lang w:val="en-US"/>
              </w:rPr>
              <w:t xml:space="preserve">To improve identification of </w:t>
            </w:r>
            <w:r w:rsidR="00192544" w:rsidRPr="00D22ED6">
              <w:rPr>
                <w:lang w:val="en-US"/>
              </w:rPr>
              <w:t>areas where care can be improved</w:t>
            </w:r>
          </w:p>
        </w:tc>
        <w:tc>
          <w:tcPr>
            <w:tcW w:w="5825" w:type="dxa"/>
          </w:tcPr>
          <w:p w14:paraId="40A436D8" w14:textId="45135F23" w:rsidR="004E4353" w:rsidRPr="00D22ED6" w:rsidRDefault="004E4353" w:rsidP="007C05CE">
            <w:pPr>
              <w:pStyle w:val="ListParagraph"/>
              <w:numPr>
                <w:ilvl w:val="0"/>
                <w:numId w:val="11"/>
              </w:numPr>
              <w:rPr>
                <w:lang w:val="en-US"/>
              </w:rPr>
            </w:pPr>
            <w:r w:rsidRPr="00D22ED6">
              <w:rPr>
                <w:lang w:val="en-US"/>
              </w:rPr>
              <w:t>Provision and training on relevant evidence-based guidelines and standards</w:t>
            </w:r>
            <w:r w:rsidR="00AA1618" w:rsidRPr="00D22ED6">
              <w:rPr>
                <w:lang w:val="en-US"/>
              </w:rPr>
              <w:t xml:space="preserve"> for both maternal and perinatal care</w:t>
            </w:r>
          </w:p>
          <w:p w14:paraId="76D8CE70" w14:textId="77777777" w:rsidR="004E4353" w:rsidRPr="00D22ED6" w:rsidRDefault="004E4353" w:rsidP="007C05CE">
            <w:pPr>
              <w:pStyle w:val="ListParagraph"/>
              <w:numPr>
                <w:ilvl w:val="0"/>
                <w:numId w:val="11"/>
              </w:numPr>
              <w:rPr>
                <w:lang w:val="en-US"/>
              </w:rPr>
            </w:pPr>
            <w:r w:rsidRPr="00D22ED6">
              <w:rPr>
                <w:lang w:val="en-US"/>
              </w:rPr>
              <w:t>Use of structured approach to discussion; training on use of fishbone diagrams.</w:t>
            </w:r>
          </w:p>
          <w:p w14:paraId="767493F3" w14:textId="77777777" w:rsidR="004E4353" w:rsidRPr="00D22ED6" w:rsidRDefault="004E4353" w:rsidP="007C05CE">
            <w:pPr>
              <w:pStyle w:val="ListParagraph"/>
              <w:numPr>
                <w:ilvl w:val="0"/>
                <w:numId w:val="11"/>
              </w:numPr>
              <w:rPr>
                <w:lang w:val="en-US"/>
              </w:rPr>
            </w:pPr>
            <w:r w:rsidRPr="00D22ED6">
              <w:rPr>
                <w:lang w:val="en-US"/>
              </w:rPr>
              <w:t>Ensure that meeting is confidential and anonymous</w:t>
            </w:r>
          </w:p>
          <w:p w14:paraId="715CB574" w14:textId="265D8473" w:rsidR="004E4353" w:rsidRPr="00D22ED6" w:rsidRDefault="004E4353" w:rsidP="007C05CE">
            <w:pPr>
              <w:pStyle w:val="ListParagraph"/>
              <w:numPr>
                <w:ilvl w:val="0"/>
                <w:numId w:val="11"/>
              </w:numPr>
              <w:rPr>
                <w:lang w:val="en-US"/>
              </w:rPr>
            </w:pPr>
            <w:r w:rsidRPr="00D22ED6">
              <w:rPr>
                <w:lang w:val="en-US"/>
              </w:rPr>
              <w:lastRenderedPageBreak/>
              <w:t>Ski</w:t>
            </w:r>
            <w:r w:rsidR="00D22ED6">
              <w:rPr>
                <w:lang w:val="en-US"/>
              </w:rPr>
              <w:t>l</w:t>
            </w:r>
            <w:r w:rsidRPr="00D22ED6">
              <w:rPr>
                <w:lang w:val="en-US"/>
              </w:rPr>
              <w:t>lful chairing of meetings to ensure blame-free process and to facilitate all members to be appropriately self-critical</w:t>
            </w:r>
          </w:p>
          <w:p w14:paraId="0CAA1DCD" w14:textId="77777777" w:rsidR="004E4353" w:rsidRPr="00D22ED6" w:rsidRDefault="004E4353" w:rsidP="007C05CE">
            <w:pPr>
              <w:pStyle w:val="ListParagraph"/>
              <w:numPr>
                <w:ilvl w:val="0"/>
                <w:numId w:val="11"/>
              </w:numPr>
              <w:rPr>
                <w:lang w:val="en-US"/>
              </w:rPr>
            </w:pPr>
            <w:r w:rsidRPr="00D22ED6">
              <w:rPr>
                <w:lang w:val="en-US"/>
              </w:rPr>
              <w:t>Input from external reviewers</w:t>
            </w:r>
          </w:p>
          <w:p w14:paraId="75460248" w14:textId="77777777" w:rsidR="004E4353" w:rsidRPr="00D22ED6" w:rsidRDefault="004E4353" w:rsidP="007C05CE">
            <w:pPr>
              <w:pStyle w:val="ListParagraph"/>
              <w:numPr>
                <w:ilvl w:val="0"/>
                <w:numId w:val="11"/>
              </w:numPr>
              <w:rPr>
                <w:rFonts w:cstheme="minorHAnsi"/>
                <w:lang w:val="en-US"/>
              </w:rPr>
            </w:pPr>
            <w:r w:rsidRPr="00D22ED6">
              <w:rPr>
                <w:lang w:val="en-US"/>
              </w:rPr>
              <w:t>Regular supervision by experienced mentors</w:t>
            </w:r>
          </w:p>
        </w:tc>
      </w:tr>
      <w:tr w:rsidR="004E4353" w:rsidRPr="00D22ED6" w14:paraId="3BC9A16A" w14:textId="77777777" w:rsidTr="004E4353">
        <w:tc>
          <w:tcPr>
            <w:tcW w:w="1914" w:type="dxa"/>
            <w:vMerge/>
          </w:tcPr>
          <w:p w14:paraId="3CDBE735" w14:textId="77777777" w:rsidR="004E4353" w:rsidRPr="00D22ED6" w:rsidRDefault="004E4353" w:rsidP="007C05CE">
            <w:pPr>
              <w:rPr>
                <w:rFonts w:cstheme="minorHAnsi"/>
                <w:lang w:val="en-US"/>
              </w:rPr>
            </w:pPr>
          </w:p>
        </w:tc>
        <w:tc>
          <w:tcPr>
            <w:tcW w:w="2340" w:type="dxa"/>
          </w:tcPr>
          <w:p w14:paraId="5B41A070" w14:textId="77777777" w:rsidR="004E4353" w:rsidRPr="00D22ED6" w:rsidRDefault="004E4353" w:rsidP="007C05CE">
            <w:pPr>
              <w:rPr>
                <w:rFonts w:cstheme="minorHAnsi"/>
                <w:lang w:val="en-US"/>
              </w:rPr>
            </w:pPr>
            <w:r w:rsidRPr="00D22ED6">
              <w:rPr>
                <w:rFonts w:cstheme="minorHAnsi"/>
                <w:lang w:val="en-US"/>
              </w:rPr>
              <w:t>General audit and communication skills</w:t>
            </w:r>
          </w:p>
        </w:tc>
        <w:tc>
          <w:tcPr>
            <w:tcW w:w="3869" w:type="dxa"/>
          </w:tcPr>
          <w:p w14:paraId="7FB4CDC3" w14:textId="77777777" w:rsidR="004E4353" w:rsidRPr="00D22ED6" w:rsidRDefault="004E4353" w:rsidP="007C05CE">
            <w:pPr>
              <w:rPr>
                <w:lang w:val="en-US"/>
              </w:rPr>
            </w:pPr>
            <w:r w:rsidRPr="00D22ED6">
              <w:rPr>
                <w:lang w:val="en-US"/>
              </w:rPr>
              <w:t>To ensure that death review meetings are constructive and productive</w:t>
            </w:r>
          </w:p>
        </w:tc>
        <w:tc>
          <w:tcPr>
            <w:tcW w:w="5825" w:type="dxa"/>
          </w:tcPr>
          <w:p w14:paraId="5646B351" w14:textId="77777777" w:rsidR="004E4353" w:rsidRPr="00D22ED6" w:rsidRDefault="004E4353" w:rsidP="007C05CE">
            <w:pPr>
              <w:pStyle w:val="ListParagraph"/>
              <w:numPr>
                <w:ilvl w:val="0"/>
                <w:numId w:val="11"/>
              </w:numPr>
              <w:rPr>
                <w:lang w:val="en-US"/>
              </w:rPr>
            </w:pPr>
            <w:r w:rsidRPr="00D22ED6">
              <w:rPr>
                <w:lang w:val="en-US"/>
              </w:rPr>
              <w:t>To improve teamwork skills</w:t>
            </w:r>
          </w:p>
          <w:p w14:paraId="7159FF77" w14:textId="77777777" w:rsidR="004E4353" w:rsidRPr="00D22ED6" w:rsidRDefault="004E4353" w:rsidP="007C05CE">
            <w:pPr>
              <w:pStyle w:val="ListParagraph"/>
              <w:numPr>
                <w:ilvl w:val="0"/>
                <w:numId w:val="11"/>
              </w:numPr>
              <w:rPr>
                <w:lang w:val="en-US"/>
              </w:rPr>
            </w:pPr>
            <w:r w:rsidRPr="00D22ED6">
              <w:rPr>
                <w:lang w:val="en-US"/>
              </w:rPr>
              <w:t>To equip health workers to deal constructively with criticism</w:t>
            </w:r>
          </w:p>
          <w:p w14:paraId="24AA7EA7" w14:textId="77777777" w:rsidR="004E4353" w:rsidRPr="00D22ED6" w:rsidRDefault="004E4353" w:rsidP="007C05CE">
            <w:pPr>
              <w:pStyle w:val="ListParagraph"/>
              <w:numPr>
                <w:ilvl w:val="0"/>
                <w:numId w:val="11"/>
              </w:numPr>
              <w:rPr>
                <w:lang w:val="en-US"/>
              </w:rPr>
            </w:pPr>
            <w:r w:rsidRPr="00D22ED6">
              <w:rPr>
                <w:lang w:val="en-US"/>
              </w:rPr>
              <w:t>To empower committee members to express disagreement without causing acrimony</w:t>
            </w:r>
          </w:p>
        </w:tc>
      </w:tr>
      <w:tr w:rsidR="004E4353" w:rsidRPr="00D22ED6" w14:paraId="4084CDB8" w14:textId="77777777" w:rsidTr="004E4353">
        <w:tc>
          <w:tcPr>
            <w:tcW w:w="1914" w:type="dxa"/>
            <w:vMerge/>
          </w:tcPr>
          <w:p w14:paraId="414223B1" w14:textId="77777777" w:rsidR="004E4353" w:rsidRPr="00D22ED6" w:rsidRDefault="004E4353" w:rsidP="007C05CE">
            <w:pPr>
              <w:rPr>
                <w:rFonts w:cstheme="minorHAnsi"/>
                <w:lang w:val="en-US"/>
              </w:rPr>
            </w:pPr>
          </w:p>
        </w:tc>
        <w:tc>
          <w:tcPr>
            <w:tcW w:w="2340" w:type="dxa"/>
          </w:tcPr>
          <w:p w14:paraId="21602262" w14:textId="77777777" w:rsidR="004E4353" w:rsidRPr="00D22ED6" w:rsidRDefault="004E4353" w:rsidP="007C05CE">
            <w:pPr>
              <w:rPr>
                <w:rFonts w:cstheme="minorHAnsi"/>
                <w:lang w:val="en-US"/>
              </w:rPr>
            </w:pPr>
            <w:r w:rsidRPr="00D22ED6">
              <w:rPr>
                <w:rFonts w:cstheme="minorHAnsi"/>
                <w:lang w:val="en-US"/>
              </w:rPr>
              <w:t>Data analysis skills</w:t>
            </w:r>
          </w:p>
        </w:tc>
        <w:tc>
          <w:tcPr>
            <w:tcW w:w="3869" w:type="dxa"/>
          </w:tcPr>
          <w:p w14:paraId="0013BE5B" w14:textId="77777777" w:rsidR="004E4353" w:rsidRPr="00D22ED6" w:rsidRDefault="004E4353" w:rsidP="007C05CE">
            <w:pPr>
              <w:rPr>
                <w:rFonts w:cstheme="minorHAnsi"/>
                <w:lang w:val="en-US"/>
              </w:rPr>
            </w:pPr>
            <w:r w:rsidRPr="00D22ED6">
              <w:rPr>
                <w:lang w:val="en-US"/>
              </w:rPr>
              <w:t>To improve data analysis skills</w:t>
            </w:r>
          </w:p>
        </w:tc>
        <w:tc>
          <w:tcPr>
            <w:tcW w:w="5825" w:type="dxa"/>
          </w:tcPr>
          <w:p w14:paraId="107A57BE" w14:textId="3DF86C35" w:rsidR="004E4353" w:rsidRPr="00D22ED6" w:rsidRDefault="004E4353" w:rsidP="00654D70">
            <w:pPr>
              <w:pStyle w:val="ListParagraph"/>
              <w:numPr>
                <w:ilvl w:val="0"/>
                <w:numId w:val="11"/>
              </w:numPr>
              <w:rPr>
                <w:rFonts w:cstheme="minorHAnsi"/>
                <w:lang w:val="en-US"/>
              </w:rPr>
            </w:pPr>
            <w:r w:rsidRPr="00D22ED6">
              <w:rPr>
                <w:lang w:val="en-US"/>
              </w:rPr>
              <w:t xml:space="preserve">Training on relevant data analysis skills (for those responsible for </w:t>
            </w:r>
            <w:r w:rsidR="00D22ED6" w:rsidRPr="00D22ED6">
              <w:rPr>
                <w:lang w:val="en-US"/>
              </w:rPr>
              <w:t>analyzing</w:t>
            </w:r>
            <w:r w:rsidRPr="00D22ED6">
              <w:rPr>
                <w:lang w:val="en-US"/>
              </w:rPr>
              <w:t xml:space="preserve"> aggregate data at facility / district / regional levels)</w:t>
            </w:r>
          </w:p>
        </w:tc>
      </w:tr>
      <w:tr w:rsidR="004E4353" w:rsidRPr="00D22ED6" w14:paraId="7141BC92" w14:textId="77777777" w:rsidTr="004E4353">
        <w:tc>
          <w:tcPr>
            <w:tcW w:w="1914" w:type="dxa"/>
            <w:vMerge/>
          </w:tcPr>
          <w:p w14:paraId="41D4EE18" w14:textId="77777777" w:rsidR="004E4353" w:rsidRPr="00D22ED6" w:rsidRDefault="004E4353" w:rsidP="007C05CE">
            <w:pPr>
              <w:rPr>
                <w:rFonts w:cstheme="minorHAnsi"/>
                <w:lang w:val="en-US"/>
              </w:rPr>
            </w:pPr>
          </w:p>
        </w:tc>
        <w:tc>
          <w:tcPr>
            <w:tcW w:w="2340" w:type="dxa"/>
          </w:tcPr>
          <w:p w14:paraId="20BEE5B6" w14:textId="77777777" w:rsidR="004E4353" w:rsidRPr="00D22ED6" w:rsidRDefault="004E4353" w:rsidP="007C05CE">
            <w:pPr>
              <w:rPr>
                <w:rFonts w:cstheme="minorHAnsi"/>
                <w:lang w:val="en-US"/>
              </w:rPr>
            </w:pPr>
            <w:r w:rsidRPr="00D22ED6">
              <w:rPr>
                <w:rFonts w:cstheme="minorHAnsi"/>
                <w:lang w:val="en-US"/>
              </w:rPr>
              <w:t>Skills in making recommendations</w:t>
            </w:r>
          </w:p>
        </w:tc>
        <w:tc>
          <w:tcPr>
            <w:tcW w:w="3869" w:type="dxa"/>
          </w:tcPr>
          <w:p w14:paraId="567F4C89" w14:textId="77777777" w:rsidR="004E4353" w:rsidRPr="00D22ED6" w:rsidRDefault="004E4353" w:rsidP="007C05CE">
            <w:pPr>
              <w:rPr>
                <w:rFonts w:cstheme="minorHAnsi"/>
                <w:lang w:val="en-US"/>
              </w:rPr>
            </w:pPr>
            <w:r w:rsidRPr="00D22ED6">
              <w:rPr>
                <w:lang w:val="en-US"/>
              </w:rPr>
              <w:t>To improve formulation of SMART recommendations</w:t>
            </w:r>
          </w:p>
        </w:tc>
        <w:tc>
          <w:tcPr>
            <w:tcW w:w="5825" w:type="dxa"/>
          </w:tcPr>
          <w:p w14:paraId="46E50EBF" w14:textId="66C1EA09" w:rsidR="004E4353" w:rsidRPr="00D22ED6" w:rsidRDefault="004E4353" w:rsidP="007C05CE">
            <w:pPr>
              <w:pStyle w:val="ListParagraph"/>
              <w:numPr>
                <w:ilvl w:val="0"/>
                <w:numId w:val="11"/>
              </w:numPr>
              <w:rPr>
                <w:lang w:val="en-US"/>
              </w:rPr>
            </w:pPr>
            <w:r w:rsidRPr="00D22ED6">
              <w:rPr>
                <w:lang w:val="en-US"/>
              </w:rPr>
              <w:t>Training on how to formulate and document SMART recommendations</w:t>
            </w:r>
          </w:p>
          <w:p w14:paraId="383C4E23" w14:textId="7C8E59A5" w:rsidR="004E4353" w:rsidRPr="00D22ED6" w:rsidRDefault="004E4353" w:rsidP="007C05CE">
            <w:pPr>
              <w:pStyle w:val="ListParagraph"/>
              <w:numPr>
                <w:ilvl w:val="0"/>
                <w:numId w:val="11"/>
              </w:numPr>
              <w:rPr>
                <w:lang w:val="en-US"/>
              </w:rPr>
            </w:pPr>
            <w:r w:rsidRPr="00D22ED6">
              <w:rPr>
                <w:lang w:val="en-US"/>
              </w:rPr>
              <w:t>Ensure recommendations can be implemented within available resources</w:t>
            </w:r>
          </w:p>
          <w:p w14:paraId="042096B1" w14:textId="7C438F80" w:rsidR="004E4353" w:rsidRPr="00D22ED6" w:rsidRDefault="004E4353" w:rsidP="007C05CE">
            <w:pPr>
              <w:pStyle w:val="ListParagraph"/>
              <w:numPr>
                <w:ilvl w:val="0"/>
                <w:numId w:val="11"/>
              </w:numPr>
              <w:rPr>
                <w:lang w:val="en-US"/>
              </w:rPr>
            </w:pPr>
            <w:r w:rsidRPr="00D22ED6">
              <w:rPr>
                <w:lang w:val="en-US"/>
              </w:rPr>
              <w:t>Supervision by experienced mentors</w:t>
            </w:r>
          </w:p>
        </w:tc>
      </w:tr>
      <w:tr w:rsidR="004E4353" w:rsidRPr="00D22ED6" w14:paraId="77C698DE" w14:textId="77777777" w:rsidTr="004E4353">
        <w:tc>
          <w:tcPr>
            <w:tcW w:w="1914" w:type="dxa"/>
            <w:vMerge/>
          </w:tcPr>
          <w:p w14:paraId="01EC16B1" w14:textId="77777777" w:rsidR="004E4353" w:rsidRPr="00D22ED6" w:rsidRDefault="004E4353" w:rsidP="007C05CE">
            <w:pPr>
              <w:rPr>
                <w:rFonts w:cstheme="minorHAnsi"/>
                <w:lang w:val="en-US"/>
              </w:rPr>
            </w:pPr>
          </w:p>
        </w:tc>
        <w:tc>
          <w:tcPr>
            <w:tcW w:w="2340" w:type="dxa"/>
          </w:tcPr>
          <w:p w14:paraId="592F3C45" w14:textId="77777777" w:rsidR="004E4353" w:rsidRPr="00D22ED6" w:rsidRDefault="004E4353" w:rsidP="007C05CE">
            <w:pPr>
              <w:rPr>
                <w:rFonts w:cstheme="minorHAnsi"/>
                <w:lang w:val="en-US"/>
              </w:rPr>
            </w:pPr>
            <w:r w:rsidRPr="00D22ED6">
              <w:rPr>
                <w:rFonts w:cstheme="minorHAnsi"/>
                <w:lang w:val="en-US"/>
              </w:rPr>
              <w:t xml:space="preserve">Leadership skills </w:t>
            </w:r>
          </w:p>
        </w:tc>
        <w:tc>
          <w:tcPr>
            <w:tcW w:w="3869" w:type="dxa"/>
          </w:tcPr>
          <w:p w14:paraId="04281736" w14:textId="77777777" w:rsidR="004E4353" w:rsidRPr="00D22ED6" w:rsidRDefault="004E4353" w:rsidP="007C05CE">
            <w:pPr>
              <w:rPr>
                <w:lang w:val="en-US"/>
              </w:rPr>
            </w:pPr>
            <w:r w:rsidRPr="00D22ED6">
              <w:rPr>
                <w:lang w:val="en-US"/>
              </w:rPr>
              <w:t>To improve relevant leadership skills</w:t>
            </w:r>
          </w:p>
        </w:tc>
        <w:tc>
          <w:tcPr>
            <w:tcW w:w="5825" w:type="dxa"/>
          </w:tcPr>
          <w:p w14:paraId="110F2B91" w14:textId="77777777" w:rsidR="004E4353" w:rsidRPr="00D22ED6" w:rsidRDefault="004E4353" w:rsidP="007C05CE">
            <w:pPr>
              <w:pStyle w:val="ListParagraph"/>
              <w:numPr>
                <w:ilvl w:val="0"/>
                <w:numId w:val="11"/>
              </w:numPr>
              <w:rPr>
                <w:lang w:val="en-US"/>
              </w:rPr>
            </w:pPr>
            <w:r w:rsidRPr="00D22ED6">
              <w:rPr>
                <w:lang w:val="en-US"/>
              </w:rPr>
              <w:t>Training chairs and leaders on implementing and maintaining confidentiality and “no-name, no-blame”</w:t>
            </w:r>
          </w:p>
          <w:p w14:paraId="0E070EF4" w14:textId="77777777" w:rsidR="004E4353" w:rsidRPr="00D22ED6" w:rsidRDefault="004E4353" w:rsidP="007C05CE">
            <w:pPr>
              <w:pStyle w:val="ListParagraph"/>
              <w:numPr>
                <w:ilvl w:val="0"/>
                <w:numId w:val="11"/>
              </w:numPr>
              <w:rPr>
                <w:lang w:val="en-US"/>
              </w:rPr>
            </w:pPr>
            <w:r w:rsidRPr="00D22ED6">
              <w:rPr>
                <w:lang w:val="en-US"/>
              </w:rPr>
              <w:t>Training on supervision / coaching skills</w:t>
            </w:r>
          </w:p>
          <w:p w14:paraId="3FD55FBC" w14:textId="77777777" w:rsidR="004E4353" w:rsidRPr="00D22ED6" w:rsidRDefault="004E4353" w:rsidP="007C05CE">
            <w:pPr>
              <w:pStyle w:val="ListParagraph"/>
              <w:numPr>
                <w:ilvl w:val="0"/>
                <w:numId w:val="11"/>
              </w:numPr>
              <w:rPr>
                <w:lang w:val="en-US"/>
              </w:rPr>
            </w:pPr>
            <w:r w:rsidRPr="00D22ED6">
              <w:rPr>
                <w:lang w:val="en-US"/>
              </w:rPr>
              <w:t>Supervision / mentorship by experienced mentors</w:t>
            </w:r>
          </w:p>
        </w:tc>
      </w:tr>
      <w:tr w:rsidR="004E4353" w:rsidRPr="00D22ED6" w14:paraId="47D77D19" w14:textId="77777777" w:rsidTr="004E4353">
        <w:tc>
          <w:tcPr>
            <w:tcW w:w="1914" w:type="dxa"/>
            <w:vMerge/>
          </w:tcPr>
          <w:p w14:paraId="18E37A3B" w14:textId="77777777" w:rsidR="004E4353" w:rsidRPr="00D22ED6" w:rsidRDefault="004E4353" w:rsidP="007C05CE">
            <w:pPr>
              <w:rPr>
                <w:rFonts w:cstheme="minorHAnsi"/>
                <w:lang w:val="en-US"/>
              </w:rPr>
            </w:pPr>
          </w:p>
        </w:tc>
        <w:tc>
          <w:tcPr>
            <w:tcW w:w="2340" w:type="dxa"/>
          </w:tcPr>
          <w:p w14:paraId="69D4ED64" w14:textId="77777777" w:rsidR="004E4353" w:rsidRPr="00D22ED6" w:rsidRDefault="004E4353" w:rsidP="007C05CE">
            <w:pPr>
              <w:rPr>
                <w:rFonts w:cstheme="minorHAnsi"/>
                <w:lang w:val="en-US"/>
              </w:rPr>
            </w:pPr>
            <w:r w:rsidRPr="00D22ED6">
              <w:rPr>
                <w:rFonts w:cstheme="minorHAnsi"/>
                <w:lang w:val="en-US"/>
              </w:rPr>
              <w:t>Chairing skills</w:t>
            </w:r>
          </w:p>
        </w:tc>
        <w:tc>
          <w:tcPr>
            <w:tcW w:w="3869" w:type="dxa"/>
          </w:tcPr>
          <w:p w14:paraId="28A40BDE" w14:textId="7E5C08AA" w:rsidR="004E4353" w:rsidRPr="00D22ED6" w:rsidRDefault="004E4353" w:rsidP="007C05CE">
            <w:pPr>
              <w:rPr>
                <w:lang w:val="en-US"/>
              </w:rPr>
            </w:pPr>
            <w:r w:rsidRPr="00D22ED6">
              <w:rPr>
                <w:lang w:val="en-US"/>
              </w:rPr>
              <w:t xml:space="preserve">To </w:t>
            </w:r>
            <w:r w:rsidR="00D22ED6" w:rsidRPr="00D22ED6">
              <w:rPr>
                <w:lang w:val="en-US"/>
              </w:rPr>
              <w:t>optimize</w:t>
            </w:r>
            <w:r w:rsidRPr="00D22ED6">
              <w:rPr>
                <w:lang w:val="en-US"/>
              </w:rPr>
              <w:t xml:space="preserve"> chairing of meetings</w:t>
            </w:r>
          </w:p>
        </w:tc>
        <w:tc>
          <w:tcPr>
            <w:tcW w:w="5825" w:type="dxa"/>
          </w:tcPr>
          <w:p w14:paraId="386804C3" w14:textId="77777777" w:rsidR="004E4353" w:rsidRPr="00D22ED6" w:rsidRDefault="004E4353" w:rsidP="007C05CE">
            <w:pPr>
              <w:pStyle w:val="ListParagraph"/>
              <w:numPr>
                <w:ilvl w:val="0"/>
                <w:numId w:val="11"/>
              </w:numPr>
              <w:rPr>
                <w:lang w:val="en-US"/>
              </w:rPr>
            </w:pPr>
            <w:r w:rsidRPr="00D22ED6">
              <w:rPr>
                <w:lang w:val="en-US"/>
              </w:rPr>
              <w:t>Training on communication and chairing skills, participation-enhancing strategies</w:t>
            </w:r>
          </w:p>
          <w:p w14:paraId="098B80C3" w14:textId="77777777" w:rsidR="004E4353" w:rsidRPr="00D22ED6" w:rsidRDefault="004E4353" w:rsidP="007C05CE">
            <w:pPr>
              <w:pStyle w:val="ListParagraph"/>
              <w:numPr>
                <w:ilvl w:val="0"/>
                <w:numId w:val="11"/>
              </w:numPr>
              <w:rPr>
                <w:lang w:val="en-US"/>
              </w:rPr>
            </w:pPr>
            <w:r w:rsidRPr="00D22ED6">
              <w:rPr>
                <w:lang w:val="en-US"/>
              </w:rPr>
              <w:t>Regular supervision by external mentor</w:t>
            </w:r>
          </w:p>
        </w:tc>
      </w:tr>
      <w:tr w:rsidR="004E4353" w:rsidRPr="00D22ED6" w14:paraId="1CDF431D" w14:textId="77777777" w:rsidTr="004E4353">
        <w:tc>
          <w:tcPr>
            <w:tcW w:w="1914" w:type="dxa"/>
            <w:vMerge/>
          </w:tcPr>
          <w:p w14:paraId="30E71421" w14:textId="77777777" w:rsidR="004E4353" w:rsidRPr="00D22ED6" w:rsidRDefault="004E4353" w:rsidP="007C05CE">
            <w:pPr>
              <w:rPr>
                <w:rFonts w:cstheme="minorHAnsi"/>
                <w:lang w:val="en-US"/>
              </w:rPr>
            </w:pPr>
          </w:p>
        </w:tc>
        <w:tc>
          <w:tcPr>
            <w:tcW w:w="2340" w:type="dxa"/>
          </w:tcPr>
          <w:p w14:paraId="2BFC0CFB" w14:textId="77777777" w:rsidR="004E4353" w:rsidRPr="00D22ED6" w:rsidRDefault="004E4353" w:rsidP="007C05CE">
            <w:pPr>
              <w:rPr>
                <w:rFonts w:cstheme="minorHAnsi"/>
                <w:lang w:val="en-US"/>
              </w:rPr>
            </w:pPr>
            <w:r w:rsidRPr="00D22ED6">
              <w:rPr>
                <w:rFonts w:cstheme="minorHAnsi"/>
                <w:lang w:val="en-US"/>
              </w:rPr>
              <w:t>Budgeting skills</w:t>
            </w:r>
          </w:p>
        </w:tc>
        <w:tc>
          <w:tcPr>
            <w:tcW w:w="3869" w:type="dxa"/>
          </w:tcPr>
          <w:p w14:paraId="7F8ACE99" w14:textId="2BC552AD" w:rsidR="004E4353" w:rsidRPr="00D22ED6" w:rsidRDefault="004E4353" w:rsidP="007C05CE">
            <w:pPr>
              <w:rPr>
                <w:lang w:val="en-US"/>
              </w:rPr>
            </w:pPr>
            <w:r w:rsidRPr="00D22ED6">
              <w:rPr>
                <w:lang w:val="en-US"/>
              </w:rPr>
              <w:t xml:space="preserve">To </w:t>
            </w:r>
            <w:r w:rsidR="00D22ED6" w:rsidRPr="00D22ED6">
              <w:rPr>
                <w:lang w:val="en-US"/>
              </w:rPr>
              <w:t>optimize</w:t>
            </w:r>
            <w:r w:rsidRPr="00D22ED6">
              <w:rPr>
                <w:lang w:val="en-US"/>
              </w:rPr>
              <w:t xml:space="preserve"> use of resources</w:t>
            </w:r>
          </w:p>
        </w:tc>
        <w:tc>
          <w:tcPr>
            <w:tcW w:w="5825" w:type="dxa"/>
          </w:tcPr>
          <w:p w14:paraId="0B24C67C" w14:textId="77777777" w:rsidR="004E4353" w:rsidRPr="00D22ED6" w:rsidRDefault="004E4353" w:rsidP="007C05CE">
            <w:pPr>
              <w:pStyle w:val="ListParagraph"/>
              <w:numPr>
                <w:ilvl w:val="0"/>
                <w:numId w:val="11"/>
              </w:numPr>
              <w:rPr>
                <w:lang w:val="en-US"/>
              </w:rPr>
            </w:pPr>
            <w:r w:rsidRPr="00D22ED6">
              <w:rPr>
                <w:lang w:val="en-US"/>
              </w:rPr>
              <w:t>Training on budgeting skills (specifically regarding the MPDSR budget)</w:t>
            </w:r>
          </w:p>
        </w:tc>
      </w:tr>
      <w:tr w:rsidR="004E4353" w:rsidRPr="00D22ED6" w14:paraId="1C3BBF58" w14:textId="77777777" w:rsidTr="004E4353">
        <w:tc>
          <w:tcPr>
            <w:tcW w:w="1914" w:type="dxa"/>
            <w:vMerge/>
          </w:tcPr>
          <w:p w14:paraId="3C1E6EA0" w14:textId="77777777" w:rsidR="004E4353" w:rsidRPr="00D22ED6" w:rsidRDefault="004E4353" w:rsidP="007C05CE">
            <w:pPr>
              <w:rPr>
                <w:rFonts w:cstheme="minorHAnsi"/>
                <w:lang w:val="en-US"/>
              </w:rPr>
            </w:pPr>
          </w:p>
        </w:tc>
        <w:tc>
          <w:tcPr>
            <w:tcW w:w="2340" w:type="dxa"/>
          </w:tcPr>
          <w:p w14:paraId="7686C7B7" w14:textId="77777777" w:rsidR="004E4353" w:rsidRPr="00D22ED6" w:rsidRDefault="004E4353" w:rsidP="007C05CE">
            <w:pPr>
              <w:rPr>
                <w:rFonts w:cstheme="minorHAnsi"/>
                <w:lang w:val="en-US"/>
              </w:rPr>
            </w:pPr>
            <w:r w:rsidRPr="00D22ED6">
              <w:rPr>
                <w:rFonts w:cstheme="minorHAnsi"/>
                <w:lang w:val="en-US"/>
              </w:rPr>
              <w:t>Coaching / training skills</w:t>
            </w:r>
          </w:p>
        </w:tc>
        <w:tc>
          <w:tcPr>
            <w:tcW w:w="3869" w:type="dxa"/>
          </w:tcPr>
          <w:p w14:paraId="2BA89E49" w14:textId="77777777" w:rsidR="004E4353" w:rsidRPr="00D22ED6" w:rsidRDefault="004E4353" w:rsidP="007C05CE">
            <w:pPr>
              <w:rPr>
                <w:lang w:val="en-US"/>
              </w:rPr>
            </w:pPr>
            <w:r w:rsidRPr="00D22ED6">
              <w:rPr>
                <w:lang w:val="en-US"/>
              </w:rPr>
              <w:t>To improve supervision and mentoring of staff conducting MPDSR at all levels</w:t>
            </w:r>
          </w:p>
        </w:tc>
        <w:tc>
          <w:tcPr>
            <w:tcW w:w="5825" w:type="dxa"/>
          </w:tcPr>
          <w:p w14:paraId="7ECD1216" w14:textId="77777777" w:rsidR="004E4353" w:rsidRPr="00D22ED6" w:rsidRDefault="004E4353" w:rsidP="007C05CE">
            <w:pPr>
              <w:pStyle w:val="ListParagraph"/>
              <w:numPr>
                <w:ilvl w:val="0"/>
                <w:numId w:val="11"/>
              </w:numPr>
              <w:rPr>
                <w:lang w:val="en-US"/>
              </w:rPr>
            </w:pPr>
            <w:r w:rsidRPr="00D22ED6">
              <w:rPr>
                <w:lang w:val="en-US"/>
              </w:rPr>
              <w:t xml:space="preserve">Training on coaching / training / mentorship skills, tailored to each level of leadership as appropriate. </w:t>
            </w:r>
          </w:p>
        </w:tc>
      </w:tr>
      <w:tr w:rsidR="00151F35" w:rsidRPr="00D22ED6" w14:paraId="339E6C12" w14:textId="77777777" w:rsidTr="005D688F">
        <w:tc>
          <w:tcPr>
            <w:tcW w:w="1914" w:type="dxa"/>
            <w:vMerge w:val="restart"/>
          </w:tcPr>
          <w:p w14:paraId="612AE4BD" w14:textId="73764085" w:rsidR="00151F35" w:rsidRPr="00D22ED6" w:rsidRDefault="00151F35" w:rsidP="00151F35">
            <w:pPr>
              <w:rPr>
                <w:rFonts w:cstheme="minorHAnsi"/>
                <w:lang w:val="en-US"/>
              </w:rPr>
            </w:pPr>
            <w:r w:rsidRPr="00D22ED6">
              <w:rPr>
                <w:rFonts w:cstheme="minorHAnsi"/>
                <w:lang w:val="en-US"/>
              </w:rPr>
              <w:t>Opportunity</w:t>
            </w:r>
          </w:p>
        </w:tc>
        <w:tc>
          <w:tcPr>
            <w:tcW w:w="2340" w:type="dxa"/>
          </w:tcPr>
          <w:p w14:paraId="45960BD0" w14:textId="77777777" w:rsidR="00151F35" w:rsidRPr="00D22ED6" w:rsidRDefault="00151F35" w:rsidP="005D688F">
            <w:pPr>
              <w:rPr>
                <w:rFonts w:cstheme="minorHAnsi"/>
                <w:lang w:val="en-US"/>
              </w:rPr>
            </w:pPr>
            <w:r w:rsidRPr="00D22ED6">
              <w:rPr>
                <w:lang w:val="en-US"/>
              </w:rPr>
              <w:t xml:space="preserve">Social opportunity for an open and honest </w:t>
            </w:r>
            <w:r w:rsidRPr="00D22ED6">
              <w:rPr>
                <w:lang w:val="en-US"/>
              </w:rPr>
              <w:lastRenderedPageBreak/>
              <w:t xml:space="preserve">discussion of deaths and avoidable factors </w:t>
            </w:r>
          </w:p>
        </w:tc>
        <w:tc>
          <w:tcPr>
            <w:tcW w:w="3869" w:type="dxa"/>
          </w:tcPr>
          <w:p w14:paraId="28500CA5" w14:textId="77777777" w:rsidR="00151F35" w:rsidRPr="00D22ED6" w:rsidRDefault="00151F35" w:rsidP="005D688F">
            <w:pPr>
              <w:rPr>
                <w:lang w:val="en-US"/>
              </w:rPr>
            </w:pPr>
            <w:r w:rsidRPr="00D22ED6">
              <w:rPr>
                <w:lang w:val="en-US"/>
              </w:rPr>
              <w:lastRenderedPageBreak/>
              <w:t>To enable all relevant stakeholders to identify issues with quality of care and to contribute to the discussion</w:t>
            </w:r>
          </w:p>
        </w:tc>
        <w:tc>
          <w:tcPr>
            <w:tcW w:w="5825" w:type="dxa"/>
          </w:tcPr>
          <w:p w14:paraId="2201E6DE" w14:textId="77777777" w:rsidR="00151F35" w:rsidRPr="00D22ED6" w:rsidRDefault="00151F35" w:rsidP="005D688F">
            <w:pPr>
              <w:pStyle w:val="ListParagraph"/>
              <w:numPr>
                <w:ilvl w:val="0"/>
                <w:numId w:val="11"/>
              </w:numPr>
              <w:rPr>
                <w:lang w:val="en-US"/>
              </w:rPr>
            </w:pPr>
            <w:r w:rsidRPr="00D22ED6">
              <w:rPr>
                <w:lang w:val="en-US"/>
              </w:rPr>
              <w:t>Committing to confidentiality and “no-name, no blame”, by signing an MPDSR “charter”</w:t>
            </w:r>
          </w:p>
          <w:p w14:paraId="3E028CB8" w14:textId="77777777" w:rsidR="00151F35" w:rsidRPr="00D22ED6" w:rsidRDefault="00151F35" w:rsidP="005D688F">
            <w:pPr>
              <w:pStyle w:val="ListParagraph"/>
              <w:numPr>
                <w:ilvl w:val="0"/>
                <w:numId w:val="11"/>
              </w:numPr>
              <w:rPr>
                <w:lang w:val="en-US"/>
              </w:rPr>
            </w:pPr>
            <w:r w:rsidRPr="00D22ED6">
              <w:rPr>
                <w:lang w:val="en-US"/>
              </w:rPr>
              <w:t>Providing a safe learning environment</w:t>
            </w:r>
          </w:p>
          <w:p w14:paraId="02DD3FEC" w14:textId="77777777" w:rsidR="00151F35" w:rsidRPr="00D22ED6" w:rsidRDefault="00151F35" w:rsidP="005D688F">
            <w:pPr>
              <w:pStyle w:val="ListParagraph"/>
              <w:numPr>
                <w:ilvl w:val="0"/>
                <w:numId w:val="11"/>
              </w:numPr>
              <w:rPr>
                <w:lang w:val="en-US"/>
              </w:rPr>
            </w:pPr>
            <w:r w:rsidRPr="00D22ED6">
              <w:rPr>
                <w:lang w:val="en-US"/>
              </w:rPr>
              <w:lastRenderedPageBreak/>
              <w:t>Providing a feedback / complaints procedure for patients and bereaved families to provide direct feedback and make complaints</w:t>
            </w:r>
          </w:p>
          <w:p w14:paraId="7CE9E260" w14:textId="77777777" w:rsidR="00151F35" w:rsidRPr="00D22ED6" w:rsidRDefault="00151F35" w:rsidP="005D688F">
            <w:pPr>
              <w:pStyle w:val="ListParagraph"/>
              <w:numPr>
                <w:ilvl w:val="0"/>
                <w:numId w:val="11"/>
              </w:numPr>
              <w:rPr>
                <w:lang w:val="en-US"/>
              </w:rPr>
            </w:pPr>
            <w:r w:rsidRPr="00D22ED6">
              <w:rPr>
                <w:lang w:val="en-US"/>
              </w:rPr>
              <w:t>Holding community meetings to enable community members to discuss relevant cases.</w:t>
            </w:r>
          </w:p>
        </w:tc>
      </w:tr>
      <w:tr w:rsidR="00151F35" w:rsidRPr="00D22ED6" w14:paraId="7C7C33CC" w14:textId="77777777" w:rsidTr="005D688F">
        <w:tc>
          <w:tcPr>
            <w:tcW w:w="1914" w:type="dxa"/>
            <w:vMerge/>
          </w:tcPr>
          <w:p w14:paraId="598359A2" w14:textId="64859371" w:rsidR="00151F35" w:rsidRPr="00D22ED6" w:rsidRDefault="00151F35" w:rsidP="00151F35">
            <w:pPr>
              <w:rPr>
                <w:rFonts w:cstheme="minorHAnsi"/>
                <w:lang w:val="en-US"/>
              </w:rPr>
            </w:pPr>
          </w:p>
        </w:tc>
        <w:tc>
          <w:tcPr>
            <w:tcW w:w="2340" w:type="dxa"/>
          </w:tcPr>
          <w:p w14:paraId="1F1294A3" w14:textId="42867819" w:rsidR="00151F35" w:rsidRPr="00D22ED6" w:rsidRDefault="00151F35" w:rsidP="00151F35">
            <w:pPr>
              <w:rPr>
                <w:lang w:val="en-US"/>
              </w:rPr>
            </w:pPr>
            <w:r w:rsidRPr="00D22ED6">
              <w:rPr>
                <w:rFonts w:cstheme="minorHAnsi"/>
                <w:lang w:val="en-US"/>
              </w:rPr>
              <w:t>Social opportunity for implementation of recommendations</w:t>
            </w:r>
          </w:p>
        </w:tc>
        <w:tc>
          <w:tcPr>
            <w:tcW w:w="3869" w:type="dxa"/>
          </w:tcPr>
          <w:p w14:paraId="26DD0390" w14:textId="3BBA3544" w:rsidR="00151F35" w:rsidRPr="00D22ED6" w:rsidRDefault="00151F35" w:rsidP="00151F35">
            <w:pPr>
              <w:rPr>
                <w:lang w:val="en-US"/>
              </w:rPr>
            </w:pPr>
            <w:r w:rsidRPr="00D22ED6">
              <w:rPr>
                <w:lang w:val="en-US"/>
              </w:rPr>
              <w:t>To ensure that all relevant stakeholders are aware of recommendations</w:t>
            </w:r>
          </w:p>
        </w:tc>
        <w:tc>
          <w:tcPr>
            <w:tcW w:w="5825" w:type="dxa"/>
          </w:tcPr>
          <w:p w14:paraId="719A57E7" w14:textId="77777777" w:rsidR="00151F35" w:rsidRPr="00D22ED6" w:rsidRDefault="00151F35" w:rsidP="00151F35">
            <w:pPr>
              <w:pStyle w:val="ListParagraph"/>
              <w:numPr>
                <w:ilvl w:val="0"/>
                <w:numId w:val="11"/>
              </w:numPr>
              <w:rPr>
                <w:lang w:val="en-US"/>
              </w:rPr>
            </w:pPr>
            <w:r w:rsidRPr="00D22ED6">
              <w:rPr>
                <w:lang w:val="en-US"/>
              </w:rPr>
              <w:t>Where possible, assign responsibility for implementation of each recommendation to a specific person</w:t>
            </w:r>
          </w:p>
          <w:p w14:paraId="492B2FD4" w14:textId="77777777" w:rsidR="00151F35" w:rsidRPr="00D22ED6" w:rsidRDefault="00151F35" w:rsidP="00151F35">
            <w:pPr>
              <w:pStyle w:val="ListParagraph"/>
              <w:numPr>
                <w:ilvl w:val="0"/>
                <w:numId w:val="11"/>
              </w:numPr>
              <w:rPr>
                <w:lang w:val="en-US"/>
              </w:rPr>
            </w:pPr>
            <w:r w:rsidRPr="00D22ED6">
              <w:rPr>
                <w:lang w:val="en-US"/>
              </w:rPr>
              <w:t>For broader recommendations, identify key stakeholders according to their influence and interest in the topic</w:t>
            </w:r>
          </w:p>
          <w:p w14:paraId="07DE76B2" w14:textId="18D6BC0C" w:rsidR="00151F35" w:rsidRPr="00D22ED6" w:rsidRDefault="00151F35" w:rsidP="00151F35">
            <w:pPr>
              <w:pStyle w:val="ListParagraph"/>
              <w:numPr>
                <w:ilvl w:val="0"/>
                <w:numId w:val="11"/>
              </w:numPr>
              <w:rPr>
                <w:lang w:val="en-US"/>
              </w:rPr>
            </w:pPr>
            <w:r w:rsidRPr="00D22ED6">
              <w:rPr>
                <w:lang w:val="en-US"/>
              </w:rPr>
              <w:t>Establish a communication and dissemination plan for communicating recommendations to all who have the possibility to implement them (especially if they are not present at the meetings)</w:t>
            </w:r>
          </w:p>
        </w:tc>
      </w:tr>
      <w:tr w:rsidR="00151F35" w:rsidRPr="00D22ED6" w14:paraId="35591BC7" w14:textId="77777777" w:rsidTr="004E4353">
        <w:tc>
          <w:tcPr>
            <w:tcW w:w="1914" w:type="dxa"/>
            <w:vMerge/>
          </w:tcPr>
          <w:p w14:paraId="66D2DE62" w14:textId="77777777" w:rsidR="00151F35" w:rsidRPr="00D22ED6" w:rsidRDefault="00151F35" w:rsidP="00151F35">
            <w:pPr>
              <w:rPr>
                <w:rFonts w:cstheme="minorHAnsi"/>
                <w:lang w:val="en-US"/>
              </w:rPr>
            </w:pPr>
          </w:p>
        </w:tc>
        <w:tc>
          <w:tcPr>
            <w:tcW w:w="2340" w:type="dxa"/>
          </w:tcPr>
          <w:p w14:paraId="42AA3968" w14:textId="56206682" w:rsidR="00151F35" w:rsidRPr="00D22ED6" w:rsidRDefault="00151F35" w:rsidP="00151F35">
            <w:pPr>
              <w:rPr>
                <w:rFonts w:cstheme="minorHAnsi"/>
                <w:lang w:val="en-US"/>
              </w:rPr>
            </w:pPr>
            <w:r w:rsidRPr="00D22ED6">
              <w:rPr>
                <w:rFonts w:cstheme="minorHAnsi"/>
                <w:lang w:val="en-US"/>
              </w:rPr>
              <w:t>Social opportunity to interview bereaved relatives</w:t>
            </w:r>
          </w:p>
        </w:tc>
        <w:tc>
          <w:tcPr>
            <w:tcW w:w="3869" w:type="dxa"/>
          </w:tcPr>
          <w:p w14:paraId="17692286" w14:textId="302ED215" w:rsidR="00151F35" w:rsidRPr="00D22ED6" w:rsidRDefault="00151F35" w:rsidP="00151F35">
            <w:pPr>
              <w:rPr>
                <w:lang w:val="en-US"/>
              </w:rPr>
            </w:pPr>
            <w:r w:rsidRPr="00D22ED6">
              <w:rPr>
                <w:lang w:val="en-US"/>
              </w:rPr>
              <w:t xml:space="preserve">To respect cultural traditions around bereavement, </w:t>
            </w:r>
            <w:proofErr w:type="gramStart"/>
            <w:r w:rsidRPr="00D22ED6">
              <w:rPr>
                <w:lang w:val="en-US"/>
              </w:rPr>
              <w:t>burials</w:t>
            </w:r>
            <w:proofErr w:type="gramEnd"/>
            <w:r w:rsidRPr="00D22ED6">
              <w:rPr>
                <w:lang w:val="en-US"/>
              </w:rPr>
              <w:t xml:space="preserve"> and mourning</w:t>
            </w:r>
          </w:p>
        </w:tc>
        <w:tc>
          <w:tcPr>
            <w:tcW w:w="5825" w:type="dxa"/>
          </w:tcPr>
          <w:p w14:paraId="0F3E4101" w14:textId="4C01867F" w:rsidR="00151F35" w:rsidRPr="00D22ED6" w:rsidRDefault="00151F35" w:rsidP="00151F35">
            <w:pPr>
              <w:pStyle w:val="ListParagraph"/>
              <w:numPr>
                <w:ilvl w:val="0"/>
                <w:numId w:val="11"/>
              </w:numPr>
              <w:rPr>
                <w:lang w:val="en-US"/>
              </w:rPr>
            </w:pPr>
            <w:r w:rsidRPr="00D22ED6">
              <w:rPr>
                <w:lang w:val="en-US"/>
              </w:rPr>
              <w:t xml:space="preserve">Respect of local customs and traditions should be </w:t>
            </w:r>
            <w:r w:rsidR="00D22ED6" w:rsidRPr="00D22ED6">
              <w:rPr>
                <w:lang w:val="en-US"/>
              </w:rPr>
              <w:t>prioritized</w:t>
            </w:r>
            <w:r w:rsidRPr="00D22ED6">
              <w:rPr>
                <w:lang w:val="en-US"/>
              </w:rPr>
              <w:t xml:space="preserve"> over other considerations (</w:t>
            </w:r>
            <w:proofErr w:type="spellStart"/>
            <w:proofErr w:type="gramStart"/>
            <w:r w:rsidRPr="00D22ED6">
              <w:rPr>
                <w:lang w:val="en-US"/>
              </w:rPr>
              <w:t>eg</w:t>
            </w:r>
            <w:proofErr w:type="spellEnd"/>
            <w:proofErr w:type="gramEnd"/>
            <w:r w:rsidRPr="00D22ED6">
              <w:rPr>
                <w:lang w:val="en-US"/>
              </w:rPr>
              <w:t xml:space="preserve"> completing interview within a certain timeframe)</w:t>
            </w:r>
          </w:p>
          <w:p w14:paraId="375E3D0E" w14:textId="625080E1" w:rsidR="00151F35" w:rsidRPr="00D22ED6" w:rsidRDefault="00151F35" w:rsidP="00151F35">
            <w:pPr>
              <w:pStyle w:val="ListParagraph"/>
              <w:numPr>
                <w:ilvl w:val="0"/>
                <w:numId w:val="11"/>
              </w:numPr>
              <w:rPr>
                <w:lang w:val="en-US"/>
              </w:rPr>
            </w:pPr>
            <w:r w:rsidRPr="00D22ED6">
              <w:rPr>
                <w:lang w:val="en-US"/>
              </w:rPr>
              <w:t>Appropriate condolence gifts should be provided where this is a cultural expectation</w:t>
            </w:r>
          </w:p>
        </w:tc>
      </w:tr>
      <w:tr w:rsidR="00151F35" w:rsidRPr="00D22ED6" w14:paraId="0575F192" w14:textId="77777777" w:rsidTr="004E4353">
        <w:tc>
          <w:tcPr>
            <w:tcW w:w="1914" w:type="dxa"/>
            <w:vMerge/>
          </w:tcPr>
          <w:p w14:paraId="3B28556E" w14:textId="7DE205E1" w:rsidR="00151F35" w:rsidRPr="00D22ED6" w:rsidRDefault="00151F35" w:rsidP="00151F35">
            <w:pPr>
              <w:rPr>
                <w:rFonts w:cstheme="minorHAnsi"/>
                <w:lang w:val="en-US"/>
              </w:rPr>
            </w:pPr>
          </w:p>
        </w:tc>
        <w:tc>
          <w:tcPr>
            <w:tcW w:w="2340" w:type="dxa"/>
          </w:tcPr>
          <w:p w14:paraId="15623B39" w14:textId="42A29706" w:rsidR="00151F35" w:rsidRPr="00D22ED6" w:rsidRDefault="00151F35" w:rsidP="00151F35">
            <w:pPr>
              <w:rPr>
                <w:rFonts w:cstheme="minorHAnsi"/>
                <w:lang w:val="en-US"/>
              </w:rPr>
            </w:pPr>
            <w:r w:rsidRPr="00D22ED6">
              <w:rPr>
                <w:rFonts w:cstheme="minorHAnsi"/>
                <w:lang w:val="en-US"/>
              </w:rPr>
              <w:t>Death notification system</w:t>
            </w:r>
          </w:p>
        </w:tc>
        <w:tc>
          <w:tcPr>
            <w:tcW w:w="3869" w:type="dxa"/>
          </w:tcPr>
          <w:p w14:paraId="7486C083" w14:textId="74563DFA" w:rsidR="00151F35" w:rsidRPr="00D22ED6" w:rsidRDefault="00151F35" w:rsidP="00151F35">
            <w:pPr>
              <w:rPr>
                <w:lang w:val="en-US"/>
              </w:rPr>
            </w:pPr>
            <w:r w:rsidRPr="00D22ED6">
              <w:rPr>
                <w:lang w:val="en-US"/>
              </w:rPr>
              <w:t>To streamline and facilitate death reporting</w:t>
            </w:r>
          </w:p>
        </w:tc>
        <w:tc>
          <w:tcPr>
            <w:tcW w:w="5825" w:type="dxa"/>
          </w:tcPr>
          <w:p w14:paraId="5C1D1926" w14:textId="66DC0411" w:rsidR="00151F35" w:rsidRPr="00D22ED6" w:rsidRDefault="00151F35" w:rsidP="00151F35">
            <w:pPr>
              <w:pStyle w:val="ListParagraph"/>
              <w:numPr>
                <w:ilvl w:val="0"/>
                <w:numId w:val="11"/>
              </w:numPr>
              <w:rPr>
                <w:lang w:val="en-US"/>
              </w:rPr>
            </w:pPr>
            <w:r w:rsidRPr="00D22ED6">
              <w:rPr>
                <w:lang w:val="en-US"/>
              </w:rPr>
              <w:t>Integrated and simplified death notification system, so that community members and health workers can easily and quickly report all maternal and perinatal deaths.</w:t>
            </w:r>
          </w:p>
          <w:p w14:paraId="70945461" w14:textId="69BC56C0" w:rsidR="00151F35" w:rsidRPr="00D22ED6" w:rsidRDefault="00151F35" w:rsidP="00151F35">
            <w:pPr>
              <w:pStyle w:val="ListParagraph"/>
              <w:numPr>
                <w:ilvl w:val="0"/>
                <w:numId w:val="11"/>
              </w:numPr>
              <w:rPr>
                <w:lang w:val="en-US"/>
              </w:rPr>
            </w:pPr>
            <w:r w:rsidRPr="00D22ED6">
              <w:rPr>
                <w:lang w:val="en-US"/>
              </w:rPr>
              <w:t>Use of cheap and widely used communication channels (</w:t>
            </w:r>
            <w:proofErr w:type="spellStart"/>
            <w:proofErr w:type="gramStart"/>
            <w:r w:rsidRPr="00D22ED6">
              <w:rPr>
                <w:lang w:val="en-US"/>
              </w:rPr>
              <w:t>eg</w:t>
            </w:r>
            <w:proofErr w:type="spellEnd"/>
            <w:proofErr w:type="gramEnd"/>
            <w:r w:rsidRPr="00D22ED6">
              <w:rPr>
                <w:lang w:val="en-US"/>
              </w:rPr>
              <w:t xml:space="preserve"> mobile phones)</w:t>
            </w:r>
          </w:p>
        </w:tc>
      </w:tr>
      <w:tr w:rsidR="00151F35" w:rsidRPr="00D22ED6" w14:paraId="435B00CB" w14:textId="77777777" w:rsidTr="004E4353">
        <w:tc>
          <w:tcPr>
            <w:tcW w:w="1914" w:type="dxa"/>
            <w:vMerge/>
          </w:tcPr>
          <w:p w14:paraId="18C129E9" w14:textId="77777777" w:rsidR="00151F35" w:rsidRPr="00D22ED6" w:rsidRDefault="00151F35" w:rsidP="00151F35">
            <w:pPr>
              <w:rPr>
                <w:rFonts w:cstheme="minorHAnsi"/>
                <w:lang w:val="en-US"/>
              </w:rPr>
            </w:pPr>
          </w:p>
        </w:tc>
        <w:tc>
          <w:tcPr>
            <w:tcW w:w="2340" w:type="dxa"/>
          </w:tcPr>
          <w:p w14:paraId="45718824" w14:textId="35709B94" w:rsidR="00151F35" w:rsidRPr="00D22ED6" w:rsidRDefault="00151F35" w:rsidP="00151F35">
            <w:pPr>
              <w:rPr>
                <w:rFonts w:cstheme="minorHAnsi"/>
                <w:lang w:val="en-US"/>
              </w:rPr>
            </w:pPr>
            <w:r w:rsidRPr="00D22ED6">
              <w:rPr>
                <w:rFonts w:cstheme="minorHAnsi"/>
                <w:lang w:val="en-US"/>
              </w:rPr>
              <w:t>Clinical records</w:t>
            </w:r>
          </w:p>
        </w:tc>
        <w:tc>
          <w:tcPr>
            <w:tcW w:w="3869" w:type="dxa"/>
          </w:tcPr>
          <w:p w14:paraId="2F80A545" w14:textId="1CCC5A20" w:rsidR="00151F35" w:rsidRPr="00D22ED6" w:rsidRDefault="00151F35" w:rsidP="00151F35">
            <w:pPr>
              <w:rPr>
                <w:lang w:val="en-US"/>
              </w:rPr>
            </w:pPr>
            <w:r w:rsidRPr="00D22ED6">
              <w:rPr>
                <w:lang w:val="en-US"/>
              </w:rPr>
              <w:t>To improve quality and accessibility of clinical records</w:t>
            </w:r>
          </w:p>
        </w:tc>
        <w:tc>
          <w:tcPr>
            <w:tcW w:w="5825" w:type="dxa"/>
          </w:tcPr>
          <w:p w14:paraId="38764E39" w14:textId="71919332" w:rsidR="00151F35" w:rsidRPr="00D22ED6" w:rsidRDefault="00151F35" w:rsidP="00151F35">
            <w:pPr>
              <w:pStyle w:val="ListParagraph"/>
              <w:numPr>
                <w:ilvl w:val="0"/>
                <w:numId w:val="11"/>
              </w:numPr>
              <w:rPr>
                <w:lang w:val="en-US"/>
              </w:rPr>
            </w:pPr>
            <w:r w:rsidRPr="00D22ED6">
              <w:rPr>
                <w:lang w:val="en-US"/>
              </w:rPr>
              <w:t xml:space="preserve">Facilitate completion of clinical records using </w:t>
            </w:r>
            <w:r w:rsidR="00D22ED6" w:rsidRPr="00D22ED6">
              <w:rPr>
                <w:lang w:val="en-US"/>
              </w:rPr>
              <w:t>standardized</w:t>
            </w:r>
            <w:r w:rsidRPr="00D22ED6">
              <w:rPr>
                <w:lang w:val="en-US"/>
              </w:rPr>
              <w:t xml:space="preserve"> structured forms where appropriate</w:t>
            </w:r>
          </w:p>
          <w:p w14:paraId="4492EC6F" w14:textId="77777777" w:rsidR="00151F35" w:rsidRPr="00D22ED6" w:rsidRDefault="00151F35" w:rsidP="00151F35">
            <w:pPr>
              <w:pStyle w:val="ListParagraph"/>
              <w:numPr>
                <w:ilvl w:val="0"/>
                <w:numId w:val="11"/>
              </w:numPr>
              <w:rPr>
                <w:lang w:val="en-US"/>
              </w:rPr>
            </w:pPr>
            <w:r w:rsidRPr="00D22ED6">
              <w:rPr>
                <w:lang w:val="en-US"/>
              </w:rPr>
              <w:t>Ensure correct forms are available</w:t>
            </w:r>
          </w:p>
          <w:p w14:paraId="755119E3" w14:textId="797176D7" w:rsidR="00151F35" w:rsidRPr="00D22ED6" w:rsidRDefault="00151F35" w:rsidP="00151F35">
            <w:pPr>
              <w:pStyle w:val="ListParagraph"/>
              <w:numPr>
                <w:ilvl w:val="0"/>
                <w:numId w:val="11"/>
              </w:numPr>
              <w:rPr>
                <w:lang w:val="en-US"/>
              </w:rPr>
            </w:pPr>
            <w:r w:rsidRPr="00D22ED6">
              <w:rPr>
                <w:lang w:val="en-US"/>
              </w:rPr>
              <w:t>Secure filing and storage of medical records</w:t>
            </w:r>
          </w:p>
        </w:tc>
      </w:tr>
      <w:tr w:rsidR="00151F35" w:rsidRPr="00D22ED6" w14:paraId="06E9A352" w14:textId="77777777" w:rsidTr="004E4353">
        <w:tc>
          <w:tcPr>
            <w:tcW w:w="1914" w:type="dxa"/>
            <w:vMerge/>
          </w:tcPr>
          <w:p w14:paraId="68E44A7D" w14:textId="77777777" w:rsidR="00151F35" w:rsidRPr="00D22ED6" w:rsidRDefault="00151F35" w:rsidP="00151F35">
            <w:pPr>
              <w:rPr>
                <w:rFonts w:cstheme="minorHAnsi"/>
                <w:lang w:val="en-US"/>
              </w:rPr>
            </w:pPr>
          </w:p>
        </w:tc>
        <w:tc>
          <w:tcPr>
            <w:tcW w:w="2340" w:type="dxa"/>
          </w:tcPr>
          <w:p w14:paraId="190A7E72" w14:textId="73FDD541" w:rsidR="00151F35" w:rsidRPr="00D22ED6" w:rsidRDefault="00151F35" w:rsidP="00151F35">
            <w:pPr>
              <w:rPr>
                <w:rFonts w:cstheme="minorHAnsi"/>
                <w:lang w:val="en-US"/>
              </w:rPr>
            </w:pPr>
            <w:r w:rsidRPr="00D22ED6">
              <w:rPr>
                <w:rFonts w:cstheme="minorHAnsi"/>
                <w:lang w:val="en-US"/>
              </w:rPr>
              <w:t>MPDSR forms</w:t>
            </w:r>
          </w:p>
        </w:tc>
        <w:tc>
          <w:tcPr>
            <w:tcW w:w="3869" w:type="dxa"/>
          </w:tcPr>
          <w:p w14:paraId="42A19782" w14:textId="4BC3F389" w:rsidR="00151F35" w:rsidRPr="00D22ED6" w:rsidRDefault="00151F35" w:rsidP="00151F35">
            <w:pPr>
              <w:rPr>
                <w:lang w:val="en-US"/>
              </w:rPr>
            </w:pPr>
            <w:r w:rsidRPr="00D22ED6">
              <w:rPr>
                <w:lang w:val="en-US"/>
              </w:rPr>
              <w:t xml:space="preserve">To </w:t>
            </w:r>
            <w:r w:rsidR="00D22ED6" w:rsidRPr="00D22ED6">
              <w:rPr>
                <w:lang w:val="en-US"/>
              </w:rPr>
              <w:t>optimize</w:t>
            </w:r>
            <w:r w:rsidRPr="00D22ED6">
              <w:rPr>
                <w:lang w:val="en-US"/>
              </w:rPr>
              <w:t xml:space="preserve"> death review forms and ensure their availability </w:t>
            </w:r>
          </w:p>
        </w:tc>
        <w:tc>
          <w:tcPr>
            <w:tcW w:w="5825" w:type="dxa"/>
          </w:tcPr>
          <w:p w14:paraId="250AAA95" w14:textId="3762B426" w:rsidR="00151F35" w:rsidRPr="00D22ED6" w:rsidRDefault="00151F35" w:rsidP="00151F35">
            <w:pPr>
              <w:pStyle w:val="ListParagraph"/>
              <w:numPr>
                <w:ilvl w:val="0"/>
                <w:numId w:val="11"/>
              </w:numPr>
              <w:rPr>
                <w:lang w:val="en-US"/>
              </w:rPr>
            </w:pPr>
            <w:r w:rsidRPr="00D22ED6">
              <w:rPr>
                <w:lang w:val="en-US"/>
              </w:rPr>
              <w:t xml:space="preserve">Forms are </w:t>
            </w:r>
            <w:r w:rsidR="00D22ED6" w:rsidRPr="00D22ED6">
              <w:rPr>
                <w:lang w:val="en-US"/>
              </w:rPr>
              <w:t>anonymized</w:t>
            </w:r>
          </w:p>
          <w:p w14:paraId="44091745" w14:textId="77777777" w:rsidR="00151F35" w:rsidRPr="00D22ED6" w:rsidRDefault="00151F35" w:rsidP="00151F35">
            <w:pPr>
              <w:pStyle w:val="ListParagraph"/>
              <w:numPr>
                <w:ilvl w:val="0"/>
                <w:numId w:val="11"/>
              </w:numPr>
              <w:rPr>
                <w:lang w:val="en-US"/>
              </w:rPr>
            </w:pPr>
            <w:r w:rsidRPr="00D22ED6">
              <w:rPr>
                <w:lang w:val="en-US"/>
              </w:rPr>
              <w:t>Forms contain all important information but are not overly long or complicated</w:t>
            </w:r>
          </w:p>
          <w:p w14:paraId="4C3E23A1" w14:textId="3C14317E" w:rsidR="00151F35" w:rsidRPr="00D22ED6" w:rsidRDefault="00151F35" w:rsidP="00151F35">
            <w:pPr>
              <w:pStyle w:val="ListParagraph"/>
              <w:numPr>
                <w:ilvl w:val="0"/>
                <w:numId w:val="11"/>
              </w:numPr>
              <w:rPr>
                <w:lang w:val="en-US"/>
              </w:rPr>
            </w:pPr>
            <w:r w:rsidRPr="00D22ED6">
              <w:rPr>
                <w:lang w:val="en-US"/>
              </w:rPr>
              <w:t>Structure of form encourages focus on making SMART recommendations and their follow-up</w:t>
            </w:r>
          </w:p>
        </w:tc>
      </w:tr>
      <w:tr w:rsidR="00151F35" w:rsidRPr="00D22ED6" w14:paraId="7CA76EAF" w14:textId="77777777" w:rsidTr="004E4353">
        <w:tc>
          <w:tcPr>
            <w:tcW w:w="1914" w:type="dxa"/>
            <w:vMerge/>
          </w:tcPr>
          <w:p w14:paraId="1E88EF8F" w14:textId="77777777" w:rsidR="00151F35" w:rsidRPr="00D22ED6" w:rsidRDefault="00151F35" w:rsidP="00151F35">
            <w:pPr>
              <w:rPr>
                <w:rFonts w:cstheme="minorHAnsi"/>
                <w:lang w:val="en-US"/>
              </w:rPr>
            </w:pPr>
          </w:p>
        </w:tc>
        <w:tc>
          <w:tcPr>
            <w:tcW w:w="2340" w:type="dxa"/>
          </w:tcPr>
          <w:p w14:paraId="065B13D3" w14:textId="77777777" w:rsidR="00151F35" w:rsidRPr="00D22ED6" w:rsidRDefault="00151F35" w:rsidP="00151F35">
            <w:pPr>
              <w:rPr>
                <w:rFonts w:cstheme="minorHAnsi"/>
                <w:lang w:val="en-US"/>
              </w:rPr>
            </w:pPr>
            <w:r w:rsidRPr="00D22ED6">
              <w:rPr>
                <w:rFonts w:cstheme="minorHAnsi"/>
                <w:lang w:val="en-US"/>
              </w:rPr>
              <w:t>Supervision</w:t>
            </w:r>
          </w:p>
        </w:tc>
        <w:tc>
          <w:tcPr>
            <w:tcW w:w="3869" w:type="dxa"/>
          </w:tcPr>
          <w:p w14:paraId="6F143514" w14:textId="77777777" w:rsidR="00151F35" w:rsidRPr="00D22ED6" w:rsidRDefault="00151F35" w:rsidP="00151F35">
            <w:pPr>
              <w:rPr>
                <w:lang w:val="en-US"/>
              </w:rPr>
            </w:pPr>
            <w:r w:rsidRPr="00D22ED6">
              <w:rPr>
                <w:lang w:val="en-US"/>
              </w:rPr>
              <w:t>To ensure that supervision visits are supportive and effective</w:t>
            </w:r>
          </w:p>
        </w:tc>
        <w:tc>
          <w:tcPr>
            <w:tcW w:w="5825" w:type="dxa"/>
          </w:tcPr>
          <w:p w14:paraId="75453FA4" w14:textId="4A3AA7AA" w:rsidR="00151F35" w:rsidRPr="00D22ED6" w:rsidRDefault="00151F35" w:rsidP="00151F35">
            <w:pPr>
              <w:pStyle w:val="ListParagraph"/>
              <w:numPr>
                <w:ilvl w:val="0"/>
                <w:numId w:val="11"/>
              </w:numPr>
              <w:rPr>
                <w:lang w:val="en-US"/>
              </w:rPr>
            </w:pPr>
            <w:r w:rsidRPr="00D22ED6">
              <w:rPr>
                <w:lang w:val="en-US"/>
              </w:rPr>
              <w:t>Use of structured supervision forms</w:t>
            </w:r>
            <w:r w:rsidRPr="00D22ED6">
              <w:rPr>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lang w:val="en-US"/>
              </w:rPr>
              <w:instrText xml:space="preserve"> ADDIN EN.CITE </w:instrText>
            </w:r>
            <w:r w:rsidR="008D7002" w:rsidRPr="00D22ED6">
              <w:rPr>
                <w:lang w:val="en-US"/>
              </w:rPr>
              <w:fldChar w:fldCharType="begin">
                <w:fldData xml:space="preserve">PEVuZE5vdGU+PENpdGU+PEF1dGhvcj5Eb3J0b25uZTwvQXV0aG9yPjxZZWFyPjIwMDk8L1llYXI+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</w:fldData>
              </w:fldChar>
            </w:r>
            <w:r w:rsidR="008D7002" w:rsidRPr="00D22ED6">
              <w:rPr>
                <w:lang w:val="en-US"/>
              </w:rPr>
              <w:instrText xml:space="preserve"> ADDIN EN.CITE.DATA </w:instrText>
            </w:r>
            <w:r w:rsidR="008D7002" w:rsidRPr="00D22ED6">
              <w:rPr>
                <w:lang w:val="en-US"/>
              </w:rPr>
            </w:r>
            <w:r w:rsidR="008D7002" w:rsidRPr="00D22ED6">
              <w:rPr>
                <w:lang w:val="en-US"/>
              </w:rPr>
              <w:fldChar w:fldCharType="end"/>
            </w:r>
            <w:r w:rsidRPr="00D22ED6">
              <w:rPr>
                <w:lang w:val="en-US"/>
              </w:rPr>
            </w:r>
            <w:r w:rsidRPr="00D22ED6">
              <w:rPr>
                <w:lang w:val="en-US"/>
              </w:rPr>
              <w:fldChar w:fldCharType="separate"/>
            </w:r>
            <w:r w:rsidR="008D7002" w:rsidRPr="00D22ED6">
              <w:rPr>
                <w:vertAlign w:val="superscript"/>
                <w:lang w:val="en-US"/>
              </w:rPr>
              <w:t>38</w:t>
            </w:r>
            <w:r w:rsidRPr="00D22ED6">
              <w:rPr>
                <w:lang w:val="en-US"/>
              </w:rPr>
              <w:fldChar w:fldCharType="end"/>
            </w:r>
            <w:r w:rsidRPr="00D22ED6">
              <w:rPr>
                <w:lang w:val="en-US"/>
              </w:rPr>
              <w:t xml:space="preserve"> to guide supervision / mentoring visits.</w:t>
            </w:r>
          </w:p>
        </w:tc>
      </w:tr>
      <w:tr w:rsidR="00151F35" w:rsidRPr="00D22ED6" w14:paraId="5A53F044" w14:textId="77777777" w:rsidTr="004E4353">
        <w:tc>
          <w:tcPr>
            <w:tcW w:w="1914" w:type="dxa"/>
            <w:vMerge/>
          </w:tcPr>
          <w:p w14:paraId="4C2B2D5F" w14:textId="77777777" w:rsidR="00151F35" w:rsidRPr="00D22ED6" w:rsidRDefault="00151F35" w:rsidP="00151F35">
            <w:pPr>
              <w:rPr>
                <w:rFonts w:cstheme="minorHAnsi"/>
                <w:lang w:val="en-US"/>
              </w:rPr>
            </w:pPr>
          </w:p>
        </w:tc>
        <w:tc>
          <w:tcPr>
            <w:tcW w:w="2340" w:type="dxa"/>
          </w:tcPr>
          <w:p w14:paraId="2F787246" w14:textId="53BD8FA2" w:rsidR="00151F35" w:rsidRPr="00D22ED6" w:rsidRDefault="00151F35" w:rsidP="00151F35">
            <w:pPr>
              <w:rPr>
                <w:rFonts w:cstheme="minorHAnsi"/>
                <w:lang w:val="en-US"/>
              </w:rPr>
            </w:pPr>
            <w:r w:rsidRPr="00D22ED6">
              <w:rPr>
                <w:rFonts w:cstheme="minorHAnsi"/>
                <w:lang w:val="en-US"/>
              </w:rPr>
              <w:t>Resources</w:t>
            </w:r>
          </w:p>
        </w:tc>
        <w:tc>
          <w:tcPr>
            <w:tcW w:w="3869" w:type="dxa"/>
          </w:tcPr>
          <w:p w14:paraId="3AC4BC53" w14:textId="16AFCFE9" w:rsidR="00151F35" w:rsidRPr="00D22ED6" w:rsidRDefault="00151F35" w:rsidP="00151F35">
            <w:pPr>
              <w:rPr>
                <w:lang w:val="en-US"/>
              </w:rPr>
            </w:pPr>
            <w:r w:rsidRPr="00D22ED6">
              <w:rPr>
                <w:lang w:val="en-US"/>
              </w:rPr>
              <w:t>To ensure there are sufficient resources to implement MPDSR</w:t>
            </w:r>
          </w:p>
        </w:tc>
        <w:tc>
          <w:tcPr>
            <w:tcW w:w="5825" w:type="dxa"/>
          </w:tcPr>
          <w:p w14:paraId="4568CF30" w14:textId="77777777" w:rsidR="00151F35" w:rsidRPr="00D22ED6" w:rsidRDefault="00151F35" w:rsidP="00151F35">
            <w:pPr>
              <w:pStyle w:val="ListParagraph"/>
              <w:numPr>
                <w:ilvl w:val="0"/>
                <w:numId w:val="11"/>
              </w:numPr>
              <w:rPr>
                <w:lang w:val="en-US"/>
              </w:rPr>
            </w:pPr>
            <w:r w:rsidRPr="00D22ED6">
              <w:rPr>
                <w:lang w:val="en-US"/>
              </w:rPr>
              <w:t>Embedding MPDSR within normal working pattern</w:t>
            </w:r>
          </w:p>
          <w:p w14:paraId="28798E47" w14:textId="2EDF784C" w:rsidR="00151F35" w:rsidRPr="00D22ED6" w:rsidRDefault="00151F35" w:rsidP="00151F35">
            <w:pPr>
              <w:pStyle w:val="ListParagraph"/>
              <w:numPr>
                <w:ilvl w:val="0"/>
                <w:numId w:val="11"/>
              </w:numPr>
              <w:rPr>
                <w:lang w:val="en-US"/>
              </w:rPr>
            </w:pPr>
            <w:r w:rsidRPr="00D22ED6">
              <w:rPr>
                <w:lang w:val="en-US"/>
              </w:rPr>
              <w:t>Sufficient budget for implementing MPDSR including training, meetings, implementing recommendations, and supervision / mentoring</w:t>
            </w:r>
          </w:p>
        </w:tc>
      </w:tr>
      <w:tr w:rsidR="00151F35" w:rsidRPr="00D22ED6" w14:paraId="364D2929" w14:textId="77777777" w:rsidTr="004E4353">
        <w:tc>
          <w:tcPr>
            <w:tcW w:w="1914" w:type="dxa"/>
            <w:vMerge w:val="restart"/>
          </w:tcPr>
          <w:p w14:paraId="2AE72A1C" w14:textId="21646BB2" w:rsidR="00151F35" w:rsidRPr="00D22ED6" w:rsidRDefault="00151F35" w:rsidP="00151F35">
            <w:pPr>
              <w:rPr>
                <w:rFonts w:cstheme="minorHAnsi"/>
                <w:lang w:val="en-US"/>
              </w:rPr>
            </w:pPr>
            <w:r w:rsidRPr="00D22ED6">
              <w:rPr>
                <w:rFonts w:cstheme="minorHAnsi"/>
                <w:lang w:val="en-US"/>
              </w:rPr>
              <w:t>Motivation</w:t>
            </w:r>
          </w:p>
        </w:tc>
        <w:tc>
          <w:tcPr>
            <w:tcW w:w="2340" w:type="dxa"/>
          </w:tcPr>
          <w:p w14:paraId="01473DC1" w14:textId="561BD608" w:rsidR="00151F35" w:rsidRPr="00D22ED6" w:rsidRDefault="00151F35" w:rsidP="00151F35">
            <w:pPr>
              <w:rPr>
                <w:rFonts w:cstheme="minorHAnsi"/>
                <w:lang w:val="en-US"/>
              </w:rPr>
            </w:pPr>
            <w:r w:rsidRPr="00D22ED6">
              <w:rPr>
                <w:rFonts w:cstheme="minorHAnsi"/>
                <w:lang w:val="en-US"/>
              </w:rPr>
              <w:t>Fear of blame</w:t>
            </w:r>
          </w:p>
        </w:tc>
        <w:tc>
          <w:tcPr>
            <w:tcW w:w="3869" w:type="dxa"/>
          </w:tcPr>
          <w:p w14:paraId="2518D6D4" w14:textId="6EF79D03" w:rsidR="00151F35" w:rsidRPr="00D22ED6" w:rsidRDefault="00151F35" w:rsidP="00151F35">
            <w:pPr>
              <w:rPr>
                <w:lang w:val="en-US"/>
              </w:rPr>
            </w:pPr>
            <w:r w:rsidRPr="00D22ED6">
              <w:rPr>
                <w:lang w:val="en-US"/>
              </w:rPr>
              <w:t>To address and remove underlying reasons for fear of blame</w:t>
            </w:r>
          </w:p>
        </w:tc>
        <w:tc>
          <w:tcPr>
            <w:tcW w:w="5825" w:type="dxa"/>
          </w:tcPr>
          <w:p w14:paraId="2586C318" w14:textId="59BB98CD" w:rsidR="00151F35" w:rsidRPr="00D22ED6" w:rsidRDefault="00151F35" w:rsidP="00151F35">
            <w:pPr>
              <w:pStyle w:val="ListParagraph"/>
              <w:numPr>
                <w:ilvl w:val="0"/>
                <w:numId w:val="11"/>
              </w:numPr>
              <w:rPr>
                <w:lang w:val="en-US"/>
              </w:rPr>
            </w:pPr>
            <w:r w:rsidRPr="00D22ED6">
              <w:rPr>
                <w:lang w:val="en-US"/>
              </w:rPr>
              <w:t>Legal protection so that MPDSR documents cannot be used for litigation or disciplinary proceedings</w:t>
            </w:r>
          </w:p>
          <w:p w14:paraId="3DF73A33" w14:textId="77777777" w:rsidR="00151F35" w:rsidRPr="00D22ED6" w:rsidRDefault="00151F35" w:rsidP="00151F35">
            <w:pPr>
              <w:pStyle w:val="ListParagraph"/>
              <w:numPr>
                <w:ilvl w:val="0"/>
                <w:numId w:val="11"/>
              </w:numPr>
              <w:rPr>
                <w:lang w:val="en-US"/>
              </w:rPr>
            </w:pPr>
            <w:r w:rsidRPr="00D22ED6">
              <w:rPr>
                <w:lang w:val="en-US"/>
              </w:rPr>
              <w:t>Ensure confidentiality, anonymity and “blame-free” principles are understood and adhered to by all</w:t>
            </w:r>
          </w:p>
          <w:p w14:paraId="50807F22" w14:textId="77777777" w:rsidR="00151F35" w:rsidRPr="00D22ED6" w:rsidRDefault="00151F35" w:rsidP="00151F35">
            <w:pPr>
              <w:pStyle w:val="ListParagraph"/>
              <w:numPr>
                <w:ilvl w:val="0"/>
                <w:numId w:val="11"/>
              </w:numPr>
              <w:rPr>
                <w:lang w:val="en-US"/>
              </w:rPr>
            </w:pPr>
            <w:r w:rsidRPr="00D22ED6">
              <w:rPr>
                <w:lang w:val="en-US"/>
              </w:rPr>
              <w:t>Leaders of MPDSR should be different people from those responsible for disciplinary procedures</w:t>
            </w:r>
          </w:p>
          <w:p w14:paraId="44F641F5" w14:textId="190EFC73" w:rsidR="00151F35" w:rsidRPr="00D22ED6" w:rsidRDefault="00151F35" w:rsidP="00151F35">
            <w:pPr>
              <w:pStyle w:val="ListParagraph"/>
              <w:numPr>
                <w:ilvl w:val="0"/>
                <w:numId w:val="11"/>
              </w:numPr>
              <w:rPr>
                <w:lang w:val="en-US"/>
              </w:rPr>
            </w:pPr>
            <w:r w:rsidRPr="00D22ED6">
              <w:rPr>
                <w:lang w:val="en-US"/>
              </w:rPr>
              <w:t>“Rebranding” to avoid use of terms perceived to be threatening, such as “negligence”</w:t>
            </w:r>
          </w:p>
        </w:tc>
      </w:tr>
      <w:tr w:rsidR="00151F35" w:rsidRPr="00D22ED6" w14:paraId="27A31C02" w14:textId="77777777" w:rsidTr="004E4353">
        <w:tc>
          <w:tcPr>
            <w:tcW w:w="1914" w:type="dxa"/>
            <w:vMerge/>
          </w:tcPr>
          <w:p w14:paraId="4930E143" w14:textId="77777777" w:rsidR="00151F35" w:rsidRPr="00D22ED6" w:rsidRDefault="00151F35" w:rsidP="00151F35">
            <w:pPr>
              <w:rPr>
                <w:rFonts w:cstheme="minorHAnsi"/>
                <w:lang w:val="en-US"/>
              </w:rPr>
            </w:pPr>
          </w:p>
        </w:tc>
        <w:tc>
          <w:tcPr>
            <w:tcW w:w="2340" w:type="dxa"/>
          </w:tcPr>
          <w:p w14:paraId="733E993C" w14:textId="721E979A" w:rsidR="00151F35" w:rsidRPr="00D22ED6" w:rsidRDefault="00151F35" w:rsidP="00151F35">
            <w:pPr>
              <w:rPr>
                <w:rFonts w:cstheme="minorHAnsi"/>
                <w:lang w:val="en-US"/>
              </w:rPr>
            </w:pPr>
            <w:r w:rsidRPr="00D22ED6">
              <w:rPr>
                <w:rFonts w:cstheme="minorHAnsi"/>
                <w:lang w:val="en-US"/>
              </w:rPr>
              <w:t>Automatic motivation to engage</w:t>
            </w:r>
          </w:p>
        </w:tc>
        <w:tc>
          <w:tcPr>
            <w:tcW w:w="3869" w:type="dxa"/>
          </w:tcPr>
          <w:p w14:paraId="43898117" w14:textId="60A5E66D" w:rsidR="00151F35" w:rsidRPr="00D22ED6" w:rsidRDefault="00151F35" w:rsidP="00151F35">
            <w:pPr>
              <w:rPr>
                <w:lang w:val="en-US"/>
              </w:rPr>
            </w:pPr>
            <w:r w:rsidRPr="00D22ED6">
              <w:rPr>
                <w:lang w:val="en-US"/>
              </w:rPr>
              <w:t>To “</w:t>
            </w:r>
            <w:r w:rsidR="00262DB4" w:rsidRPr="00D22ED6">
              <w:rPr>
                <w:lang w:val="en-US"/>
              </w:rPr>
              <w:t>institutionalize</w:t>
            </w:r>
            <w:r w:rsidRPr="00D22ED6">
              <w:rPr>
                <w:lang w:val="en-US"/>
              </w:rPr>
              <w:t>” MPDSR</w:t>
            </w:r>
          </w:p>
        </w:tc>
        <w:tc>
          <w:tcPr>
            <w:tcW w:w="5825" w:type="dxa"/>
          </w:tcPr>
          <w:p w14:paraId="02306065" w14:textId="77777777" w:rsidR="00151F35" w:rsidRPr="00D22ED6" w:rsidRDefault="00151F35" w:rsidP="00151F35">
            <w:pPr>
              <w:pStyle w:val="ListParagraph"/>
              <w:numPr>
                <w:ilvl w:val="0"/>
                <w:numId w:val="11"/>
              </w:numPr>
              <w:rPr>
                <w:lang w:val="en-US"/>
              </w:rPr>
            </w:pPr>
            <w:r w:rsidRPr="00D22ED6">
              <w:rPr>
                <w:lang w:val="en-US"/>
              </w:rPr>
              <w:t>Integrate MPDSR into regular work patterns</w:t>
            </w:r>
          </w:p>
          <w:p w14:paraId="3FBF9F2A" w14:textId="10D82C00" w:rsidR="00151F35" w:rsidRPr="00D22ED6" w:rsidRDefault="00151F35" w:rsidP="00151F35">
            <w:pPr>
              <w:pStyle w:val="ListParagraph"/>
              <w:numPr>
                <w:ilvl w:val="0"/>
                <w:numId w:val="11"/>
              </w:numPr>
              <w:rPr>
                <w:lang w:val="en-US"/>
              </w:rPr>
            </w:pPr>
            <w:r w:rsidRPr="00D22ED6">
              <w:rPr>
                <w:lang w:val="en-US"/>
              </w:rPr>
              <w:t>Integrate MPDSR into professional roles and responsibilities</w:t>
            </w:r>
          </w:p>
          <w:p w14:paraId="6048A848" w14:textId="77777777" w:rsidR="00151F35" w:rsidRPr="00D22ED6" w:rsidRDefault="00151F35" w:rsidP="00151F35">
            <w:pPr>
              <w:pStyle w:val="ListParagraph"/>
              <w:numPr>
                <w:ilvl w:val="0"/>
                <w:numId w:val="11"/>
              </w:numPr>
              <w:rPr>
                <w:lang w:val="en-US"/>
              </w:rPr>
            </w:pPr>
            <w:r w:rsidRPr="00D22ED6">
              <w:rPr>
                <w:lang w:val="en-US"/>
              </w:rPr>
              <w:t>Involve all relevant stakeholders in review meetings so that they participate in formulating recommendations and take ownership and responsibility for implementing them</w:t>
            </w:r>
          </w:p>
          <w:p w14:paraId="0D2A3796" w14:textId="6C765D8F" w:rsidR="00151F35" w:rsidRPr="00D22ED6" w:rsidRDefault="00151F35" w:rsidP="00151F35">
            <w:pPr>
              <w:pStyle w:val="ListParagraph"/>
              <w:numPr>
                <w:ilvl w:val="0"/>
                <w:numId w:val="11"/>
              </w:numPr>
              <w:rPr>
                <w:lang w:val="en-US"/>
              </w:rPr>
            </w:pPr>
            <w:r w:rsidRPr="00D22ED6">
              <w:rPr>
                <w:lang w:val="en-US"/>
              </w:rPr>
              <w:t>Regular follow-up of recommendations to monitor implementation</w:t>
            </w:r>
          </w:p>
        </w:tc>
      </w:tr>
      <w:tr w:rsidR="00151F35" w:rsidRPr="00D22ED6" w14:paraId="44F3CBC9" w14:textId="77777777" w:rsidTr="004E4353">
        <w:tc>
          <w:tcPr>
            <w:tcW w:w="1914" w:type="dxa"/>
            <w:vMerge/>
          </w:tcPr>
          <w:p w14:paraId="37763A24" w14:textId="77777777" w:rsidR="00151F35" w:rsidRPr="00D22ED6" w:rsidRDefault="00151F35" w:rsidP="00151F35">
            <w:pPr>
              <w:rPr>
                <w:rFonts w:cstheme="minorHAnsi"/>
                <w:lang w:val="en-US"/>
              </w:rPr>
            </w:pPr>
          </w:p>
        </w:tc>
        <w:tc>
          <w:tcPr>
            <w:tcW w:w="2340" w:type="dxa"/>
            <w:vMerge w:val="restart"/>
          </w:tcPr>
          <w:p w14:paraId="4DA14082" w14:textId="627490D0" w:rsidR="00151F35" w:rsidRPr="00D22ED6" w:rsidRDefault="00151F35" w:rsidP="00151F35">
            <w:pPr>
              <w:rPr>
                <w:rFonts w:cstheme="minorHAnsi"/>
                <w:lang w:val="en-US"/>
              </w:rPr>
            </w:pPr>
            <w:r w:rsidRPr="00D22ED6">
              <w:rPr>
                <w:rFonts w:cstheme="minorHAnsi"/>
                <w:lang w:val="en-US"/>
              </w:rPr>
              <w:t>Reflective motivation to engage</w:t>
            </w:r>
          </w:p>
        </w:tc>
        <w:tc>
          <w:tcPr>
            <w:tcW w:w="3869" w:type="dxa"/>
          </w:tcPr>
          <w:p w14:paraId="3E34955E" w14:textId="678BC034" w:rsidR="00151F35" w:rsidRPr="00D22ED6" w:rsidRDefault="00151F35" w:rsidP="00151F35">
            <w:pPr>
              <w:rPr>
                <w:lang w:val="en-US"/>
              </w:rPr>
            </w:pPr>
            <w:r w:rsidRPr="00D22ED6">
              <w:rPr>
                <w:lang w:val="en-US"/>
              </w:rPr>
              <w:t>To provide a useful learning experience</w:t>
            </w:r>
          </w:p>
        </w:tc>
        <w:tc>
          <w:tcPr>
            <w:tcW w:w="5825" w:type="dxa"/>
          </w:tcPr>
          <w:p w14:paraId="0252FE56" w14:textId="43BA63A2" w:rsidR="00151F35" w:rsidRPr="00D22ED6" w:rsidRDefault="00151F35" w:rsidP="00151F35">
            <w:pPr>
              <w:pStyle w:val="ListParagraph"/>
              <w:numPr>
                <w:ilvl w:val="0"/>
                <w:numId w:val="11"/>
              </w:numPr>
              <w:rPr>
                <w:lang w:val="en-US"/>
              </w:rPr>
            </w:pPr>
            <w:r w:rsidRPr="00D22ED6">
              <w:rPr>
                <w:lang w:val="en-US"/>
              </w:rPr>
              <w:t xml:space="preserve">Ensure that MPDSR meetings provide valuable learning opportunities for all staff. </w:t>
            </w:r>
          </w:p>
        </w:tc>
      </w:tr>
      <w:tr w:rsidR="00151F35" w:rsidRPr="00D22ED6" w14:paraId="4B933B01" w14:textId="77777777" w:rsidTr="004E4353">
        <w:tc>
          <w:tcPr>
            <w:tcW w:w="1914" w:type="dxa"/>
            <w:vMerge/>
          </w:tcPr>
          <w:p w14:paraId="0F68237C" w14:textId="77777777" w:rsidR="00151F35" w:rsidRPr="00D22ED6" w:rsidRDefault="00151F35" w:rsidP="00151F35">
            <w:pPr>
              <w:rPr>
                <w:rFonts w:cstheme="minorHAnsi"/>
                <w:lang w:val="en-US"/>
              </w:rPr>
            </w:pPr>
          </w:p>
        </w:tc>
        <w:tc>
          <w:tcPr>
            <w:tcW w:w="2340" w:type="dxa"/>
            <w:vMerge/>
          </w:tcPr>
          <w:p w14:paraId="2925F45C" w14:textId="77777777" w:rsidR="00151F35" w:rsidRPr="00D22ED6" w:rsidRDefault="00151F35" w:rsidP="00151F35">
            <w:pPr>
              <w:rPr>
                <w:rFonts w:cstheme="minorHAnsi"/>
                <w:lang w:val="en-US"/>
              </w:rPr>
            </w:pPr>
          </w:p>
        </w:tc>
        <w:tc>
          <w:tcPr>
            <w:tcW w:w="3869" w:type="dxa"/>
          </w:tcPr>
          <w:p w14:paraId="301C3C9F" w14:textId="65BBA1C0" w:rsidR="00151F35" w:rsidRPr="00D22ED6" w:rsidRDefault="00151F35" w:rsidP="00151F35">
            <w:pPr>
              <w:rPr>
                <w:lang w:val="en-US"/>
              </w:rPr>
            </w:pPr>
            <w:r w:rsidRPr="00D22ED6">
              <w:rPr>
                <w:lang w:val="en-US"/>
              </w:rPr>
              <w:t>To build self-efficacy</w:t>
            </w:r>
          </w:p>
        </w:tc>
        <w:tc>
          <w:tcPr>
            <w:tcW w:w="5825" w:type="dxa"/>
          </w:tcPr>
          <w:p w14:paraId="5BA3F88A" w14:textId="77777777" w:rsidR="00151F35" w:rsidRPr="00D22ED6" w:rsidRDefault="00151F35" w:rsidP="00151F35">
            <w:pPr>
              <w:pStyle w:val="ListParagraph"/>
              <w:numPr>
                <w:ilvl w:val="0"/>
                <w:numId w:val="11"/>
              </w:numPr>
              <w:rPr>
                <w:lang w:val="en-US"/>
              </w:rPr>
            </w:pPr>
            <w:r w:rsidRPr="00D22ED6">
              <w:rPr>
                <w:lang w:val="en-US"/>
              </w:rPr>
              <w:t>Empower members to make positive changes</w:t>
            </w:r>
          </w:p>
          <w:p w14:paraId="76FFA639" w14:textId="77777777" w:rsidR="00151F35" w:rsidRPr="00D22ED6" w:rsidRDefault="00151F35" w:rsidP="00151F35">
            <w:pPr>
              <w:pStyle w:val="ListParagraph"/>
              <w:numPr>
                <w:ilvl w:val="0"/>
                <w:numId w:val="11"/>
              </w:numPr>
              <w:rPr>
                <w:lang w:val="en-US"/>
              </w:rPr>
            </w:pPr>
            <w:r w:rsidRPr="00D22ED6">
              <w:rPr>
                <w:lang w:val="en-US"/>
              </w:rPr>
              <w:t>Positive feedback of changes implemented and resulting improvements in quality of care / mortality</w:t>
            </w:r>
          </w:p>
          <w:p w14:paraId="464E7960" w14:textId="59A2246D" w:rsidR="00151F35" w:rsidRPr="00D22ED6" w:rsidRDefault="00151F35" w:rsidP="00151F35">
            <w:pPr>
              <w:pStyle w:val="ListParagraph"/>
              <w:numPr>
                <w:ilvl w:val="0"/>
                <w:numId w:val="11"/>
              </w:numPr>
              <w:rPr>
                <w:lang w:val="en-US"/>
              </w:rPr>
            </w:pPr>
            <w:r w:rsidRPr="00D22ED6">
              <w:rPr>
                <w:lang w:val="en-US"/>
              </w:rPr>
              <w:t>Supportive supervision and mentoring of MPDSR committee members and chairs</w:t>
            </w:r>
          </w:p>
        </w:tc>
      </w:tr>
      <w:tr w:rsidR="00151F35" w:rsidRPr="00D22ED6" w14:paraId="66801384" w14:textId="77777777" w:rsidTr="004E4353">
        <w:tc>
          <w:tcPr>
            <w:tcW w:w="1914" w:type="dxa"/>
            <w:vMerge/>
          </w:tcPr>
          <w:p w14:paraId="69F58E53" w14:textId="77777777" w:rsidR="00151F35" w:rsidRPr="00D22ED6" w:rsidRDefault="00151F35" w:rsidP="00151F35">
            <w:pPr>
              <w:rPr>
                <w:rFonts w:cstheme="minorHAnsi"/>
                <w:lang w:val="en-US"/>
              </w:rPr>
            </w:pPr>
          </w:p>
        </w:tc>
        <w:tc>
          <w:tcPr>
            <w:tcW w:w="2340" w:type="dxa"/>
            <w:vMerge/>
          </w:tcPr>
          <w:p w14:paraId="0C61FFC4" w14:textId="77777777" w:rsidR="00151F35" w:rsidRPr="00D22ED6" w:rsidRDefault="00151F35" w:rsidP="00151F35">
            <w:pPr>
              <w:rPr>
                <w:rFonts w:cstheme="minorHAnsi"/>
                <w:lang w:val="en-US"/>
              </w:rPr>
            </w:pPr>
          </w:p>
        </w:tc>
        <w:tc>
          <w:tcPr>
            <w:tcW w:w="3869" w:type="dxa"/>
          </w:tcPr>
          <w:p w14:paraId="269DAE1D" w14:textId="77777777" w:rsidR="00151F35" w:rsidRPr="00D22ED6" w:rsidRDefault="00151F35" w:rsidP="00151F35">
            <w:pPr>
              <w:rPr>
                <w:lang w:val="en-US"/>
              </w:rPr>
            </w:pPr>
            <w:r w:rsidRPr="00D22ED6">
              <w:rPr>
                <w:lang w:val="en-US"/>
              </w:rPr>
              <w:t>To reward achievement</w:t>
            </w:r>
          </w:p>
        </w:tc>
        <w:tc>
          <w:tcPr>
            <w:tcW w:w="5825" w:type="dxa"/>
          </w:tcPr>
          <w:p w14:paraId="0A2D52F3" w14:textId="3BE18C4F" w:rsidR="00151F35" w:rsidRPr="00D22ED6" w:rsidRDefault="00151F35" w:rsidP="00151F35">
            <w:pPr>
              <w:pStyle w:val="ListParagraph"/>
              <w:numPr>
                <w:ilvl w:val="0"/>
                <w:numId w:val="11"/>
              </w:numPr>
              <w:rPr>
                <w:lang w:val="en-US"/>
              </w:rPr>
            </w:pPr>
            <w:r w:rsidRPr="00D22ED6">
              <w:rPr>
                <w:lang w:val="en-US"/>
              </w:rPr>
              <w:t>Recognition of staff contributions through incentives (provision of equipment, refreshments, remuneration, celebration)</w:t>
            </w:r>
          </w:p>
          <w:p w14:paraId="56D085B8" w14:textId="4076C618" w:rsidR="00151F35" w:rsidRPr="00D22ED6" w:rsidRDefault="00151F35" w:rsidP="00151F35">
            <w:pPr>
              <w:pStyle w:val="ListParagraph"/>
              <w:numPr>
                <w:ilvl w:val="0"/>
                <w:numId w:val="11"/>
              </w:numPr>
              <w:rPr>
                <w:lang w:val="en-US"/>
              </w:rPr>
            </w:pPr>
            <w:r w:rsidRPr="00D22ED6">
              <w:rPr>
                <w:lang w:val="en-US"/>
              </w:rPr>
              <w:lastRenderedPageBreak/>
              <w:t>Results-based financing</w:t>
            </w:r>
          </w:p>
          <w:p w14:paraId="07D3E18A" w14:textId="77777777" w:rsidR="00151F35" w:rsidRPr="00D22ED6" w:rsidRDefault="00151F35" w:rsidP="00151F35">
            <w:pPr>
              <w:pStyle w:val="ListParagraph"/>
              <w:numPr>
                <w:ilvl w:val="0"/>
                <w:numId w:val="11"/>
              </w:numPr>
              <w:rPr>
                <w:lang w:val="en-US"/>
              </w:rPr>
            </w:pPr>
            <w:r w:rsidRPr="00D22ED6">
              <w:rPr>
                <w:lang w:val="en-US"/>
              </w:rPr>
              <w:t>Incentives for community members to report deaths</w:t>
            </w:r>
          </w:p>
        </w:tc>
      </w:tr>
    </w:tbl>
    <w:p w14:paraId="153A31CF" w14:textId="77777777" w:rsidR="005A4EB9" w:rsidRPr="00D22ED6" w:rsidRDefault="005A4EB9" w:rsidP="005A4EB9">
      <w:pPr>
        <w:rPr>
          <w:rFonts w:ascii="BycgxfAdvTTb5929f4c" w:hAnsi="BycgxfAdvTTb5929f4c" w:cs="BycgxfAdvTTb5929f4c"/>
          <w:sz w:val="16"/>
          <w:szCs w:val="16"/>
          <w:lang w:val="en-US"/>
        </w:rPr>
      </w:pPr>
    </w:p>
    <w:p w14:paraId="74957F4E" w14:textId="14C9D299" w:rsidR="00A93441" w:rsidRPr="00D22ED6" w:rsidRDefault="00A93441" w:rsidP="005A4EB9">
      <w:pPr>
        <w:rPr>
          <w:rFonts w:ascii="BycgxfAdvTTb5929f4c" w:hAnsi="BycgxfAdvTTb5929f4c" w:cs="BycgxfAdvTTb5929f4c"/>
          <w:sz w:val="16"/>
          <w:szCs w:val="16"/>
          <w:lang w:val="en-US"/>
        </w:rPr>
      </w:pPr>
      <w:r w:rsidRPr="00D22ED6">
        <w:rPr>
          <w:rFonts w:ascii="BycgxfAdvTTb5929f4c" w:hAnsi="BycgxfAdvTTb5929f4c" w:cs="BycgxfAdvTTb5929f4c"/>
          <w:sz w:val="16"/>
          <w:szCs w:val="16"/>
          <w:lang w:val="en-US"/>
        </w:rPr>
        <w:br w:type="page"/>
      </w:r>
    </w:p>
    <w:p w14:paraId="6A766845" w14:textId="313C05C9" w:rsidR="005A4EB9" w:rsidRPr="00D22ED6" w:rsidRDefault="005A4EB9" w:rsidP="005A4EB9">
      <w:pPr>
        <w:pStyle w:val="Heading2"/>
        <w:rPr>
          <w:lang w:val="en-US"/>
        </w:rPr>
      </w:pPr>
      <w:r w:rsidRPr="00D22ED6">
        <w:rPr>
          <w:lang w:val="en-US"/>
        </w:rPr>
        <w:lastRenderedPageBreak/>
        <w:t xml:space="preserve">Table </w:t>
      </w:r>
      <w:r w:rsidR="0029391B" w:rsidRPr="00D22ED6">
        <w:rPr>
          <w:lang w:val="en-US"/>
        </w:rPr>
        <w:t>4</w:t>
      </w:r>
      <w:r w:rsidRPr="00D22ED6">
        <w:rPr>
          <w:lang w:val="en-US"/>
        </w:rPr>
        <w:t>: Components of the proposed intervention</w:t>
      </w:r>
    </w:p>
    <w:tbl>
      <w:tblPr>
        <w:tblStyle w:val="TableGrid"/>
        <w:tblW w:w="0" w:type="auto"/>
        <w:tblLook w:val="04A0" w:firstRow="1" w:lastRow="0" w:firstColumn="1" w:lastColumn="0" w:noHBand="0" w:noVBand="1"/>
      </w:tblPr>
      <w:tblGrid>
        <w:gridCol w:w="2578"/>
        <w:gridCol w:w="3411"/>
        <w:gridCol w:w="7898"/>
      </w:tblGrid>
      <w:tr w:rsidR="005A4EB9" w:rsidRPr="00D22ED6" w14:paraId="6C4A7B23" w14:textId="77777777" w:rsidTr="000E6B91">
        <w:tc>
          <w:tcPr>
            <w:tcW w:w="2578" w:type="dxa"/>
          </w:tcPr>
          <w:p w14:paraId="5B8AFFDF" w14:textId="0A644D84" w:rsidR="005A4EB9" w:rsidRPr="00D22ED6" w:rsidRDefault="00A93441" w:rsidP="007C05CE">
            <w:pPr>
              <w:rPr>
                <w:b/>
                <w:bCs/>
                <w:lang w:val="en-US"/>
              </w:rPr>
            </w:pPr>
            <w:r w:rsidRPr="00D22ED6">
              <w:rPr>
                <w:b/>
                <w:bCs/>
                <w:lang w:val="en-US"/>
              </w:rPr>
              <w:t>Major components</w:t>
            </w:r>
          </w:p>
        </w:tc>
        <w:tc>
          <w:tcPr>
            <w:tcW w:w="3411" w:type="dxa"/>
          </w:tcPr>
          <w:p w14:paraId="7E8701EC" w14:textId="77777777" w:rsidR="005A4EB9" w:rsidRPr="00D22ED6" w:rsidRDefault="005A4EB9" w:rsidP="007C05CE">
            <w:pPr>
              <w:rPr>
                <w:b/>
                <w:bCs/>
                <w:lang w:val="en-US"/>
              </w:rPr>
            </w:pPr>
            <w:r w:rsidRPr="00D22ED6">
              <w:rPr>
                <w:b/>
                <w:bCs/>
                <w:lang w:val="en-US"/>
              </w:rPr>
              <w:t>Category</w:t>
            </w:r>
          </w:p>
        </w:tc>
        <w:tc>
          <w:tcPr>
            <w:tcW w:w="7898" w:type="dxa"/>
          </w:tcPr>
          <w:p w14:paraId="1C61BADD" w14:textId="2FDBA32B" w:rsidR="005A4EB9" w:rsidRPr="00D22ED6" w:rsidRDefault="005A4EB9" w:rsidP="007C05CE">
            <w:pPr>
              <w:rPr>
                <w:b/>
                <w:bCs/>
                <w:lang w:val="en-US"/>
              </w:rPr>
            </w:pPr>
            <w:r w:rsidRPr="00D22ED6">
              <w:rPr>
                <w:b/>
                <w:bCs/>
                <w:lang w:val="en-US"/>
              </w:rPr>
              <w:t xml:space="preserve">Specific </w:t>
            </w:r>
            <w:r w:rsidR="00A93441" w:rsidRPr="00D22ED6">
              <w:rPr>
                <w:b/>
                <w:bCs/>
                <w:lang w:val="en-US"/>
              </w:rPr>
              <w:t>sub-</w:t>
            </w:r>
            <w:r w:rsidRPr="00D22ED6">
              <w:rPr>
                <w:b/>
                <w:bCs/>
                <w:lang w:val="en-US"/>
              </w:rPr>
              <w:t>components</w:t>
            </w:r>
          </w:p>
        </w:tc>
      </w:tr>
      <w:tr w:rsidR="00002BC9" w:rsidRPr="00D22ED6" w14:paraId="09FD3629" w14:textId="77777777" w:rsidTr="000E6B91">
        <w:tc>
          <w:tcPr>
            <w:tcW w:w="2578" w:type="dxa"/>
            <w:vMerge w:val="restart"/>
          </w:tcPr>
          <w:p w14:paraId="5890AC06" w14:textId="474D4703" w:rsidR="00002BC9" w:rsidRPr="00D22ED6" w:rsidRDefault="00002BC9" w:rsidP="007C05CE">
            <w:pPr>
              <w:rPr>
                <w:lang w:val="en-US"/>
              </w:rPr>
            </w:pPr>
            <w:r w:rsidRPr="00D22ED6">
              <w:rPr>
                <w:lang w:val="en-US"/>
              </w:rPr>
              <w:t>Stakeholder engagement in implementation research</w:t>
            </w:r>
          </w:p>
        </w:tc>
        <w:tc>
          <w:tcPr>
            <w:tcW w:w="3411" w:type="dxa"/>
          </w:tcPr>
          <w:p w14:paraId="41245472" w14:textId="092BFEF7" w:rsidR="00002BC9" w:rsidRPr="00D22ED6" w:rsidRDefault="00002BC9" w:rsidP="007C05CE">
            <w:pPr>
              <w:rPr>
                <w:lang w:val="en-US"/>
              </w:rPr>
            </w:pPr>
            <w:r w:rsidRPr="00D22ED6">
              <w:rPr>
                <w:lang w:val="en-US"/>
              </w:rPr>
              <w:t>Stakeholder engagement</w:t>
            </w:r>
          </w:p>
        </w:tc>
        <w:tc>
          <w:tcPr>
            <w:tcW w:w="7898" w:type="dxa"/>
          </w:tcPr>
          <w:p w14:paraId="35DE3B92" w14:textId="77777777" w:rsidR="00002BC9" w:rsidRPr="00D22ED6" w:rsidRDefault="00002BC9" w:rsidP="007C05CE">
            <w:pPr>
              <w:rPr>
                <w:lang w:val="en-US"/>
              </w:rPr>
            </w:pPr>
            <w:r w:rsidRPr="00D22ED6">
              <w:rPr>
                <w:lang w:val="en-US"/>
              </w:rPr>
              <w:t>Engaging all relevant stakeholders in developing the strategy / intervention</w:t>
            </w:r>
          </w:p>
          <w:p w14:paraId="29C87354" w14:textId="31CB0F42" w:rsidR="00002BC9" w:rsidRPr="00D22ED6" w:rsidRDefault="00002BC9" w:rsidP="007C05CE">
            <w:pPr>
              <w:rPr>
                <w:lang w:val="en-US"/>
              </w:rPr>
            </w:pPr>
            <w:r w:rsidRPr="00D22ED6">
              <w:rPr>
                <w:lang w:val="en-US"/>
              </w:rPr>
              <w:t>Development of communication plan</w:t>
            </w:r>
          </w:p>
        </w:tc>
      </w:tr>
      <w:tr w:rsidR="00002BC9" w:rsidRPr="00D22ED6" w14:paraId="776B6ADD" w14:textId="77777777" w:rsidTr="000E6B91">
        <w:tc>
          <w:tcPr>
            <w:tcW w:w="2578" w:type="dxa"/>
            <w:vMerge/>
          </w:tcPr>
          <w:p w14:paraId="5E945E85" w14:textId="77777777" w:rsidR="00002BC9" w:rsidRPr="00D22ED6" w:rsidRDefault="00002BC9" w:rsidP="007C05CE">
            <w:pPr>
              <w:rPr>
                <w:lang w:val="en-US"/>
              </w:rPr>
            </w:pPr>
          </w:p>
        </w:tc>
        <w:tc>
          <w:tcPr>
            <w:tcW w:w="3411" w:type="dxa"/>
          </w:tcPr>
          <w:p w14:paraId="7CFAEDDA" w14:textId="23D932A8" w:rsidR="00002BC9" w:rsidRPr="00D22ED6" w:rsidRDefault="00002BC9" w:rsidP="007C05CE">
            <w:pPr>
              <w:rPr>
                <w:lang w:val="en-US"/>
              </w:rPr>
            </w:pPr>
            <w:r w:rsidRPr="00D22ED6">
              <w:rPr>
                <w:lang w:val="en-US"/>
              </w:rPr>
              <w:t>Implementation research</w:t>
            </w:r>
          </w:p>
        </w:tc>
        <w:tc>
          <w:tcPr>
            <w:tcW w:w="7898" w:type="dxa"/>
          </w:tcPr>
          <w:p w14:paraId="6F57BADE" w14:textId="77777777" w:rsidR="00002BC9" w:rsidRPr="00D22ED6" w:rsidRDefault="00002BC9" w:rsidP="007C05CE">
            <w:pPr>
              <w:rPr>
                <w:lang w:val="en-US"/>
              </w:rPr>
            </w:pPr>
            <w:r w:rsidRPr="00D22ED6">
              <w:rPr>
                <w:lang w:val="en-US"/>
              </w:rPr>
              <w:t>Review of relevant policies</w:t>
            </w:r>
          </w:p>
          <w:p w14:paraId="63F225C1" w14:textId="77777777" w:rsidR="00002BC9" w:rsidRPr="00D22ED6" w:rsidRDefault="00002BC9" w:rsidP="007C05CE">
            <w:pPr>
              <w:rPr>
                <w:lang w:val="en-US"/>
              </w:rPr>
            </w:pPr>
            <w:r w:rsidRPr="00D22ED6">
              <w:rPr>
                <w:lang w:val="en-US"/>
              </w:rPr>
              <w:t>Assessment of health facilities’ readiness to implement MPDSR</w:t>
            </w:r>
          </w:p>
          <w:p w14:paraId="4183C6B8" w14:textId="547B172D" w:rsidR="00002BC9" w:rsidRPr="00D22ED6" w:rsidRDefault="00002BC9" w:rsidP="007C05CE">
            <w:pPr>
              <w:rPr>
                <w:lang w:val="en-US"/>
              </w:rPr>
            </w:pPr>
            <w:r w:rsidRPr="00D22ED6">
              <w:rPr>
                <w:lang w:val="en-US"/>
              </w:rPr>
              <w:t>Interviews and focus group discussions with key stakeholders</w:t>
            </w:r>
          </w:p>
        </w:tc>
      </w:tr>
      <w:tr w:rsidR="003E4D1F" w:rsidRPr="00D22ED6" w14:paraId="09A69332" w14:textId="77777777" w:rsidTr="000E6B91">
        <w:tc>
          <w:tcPr>
            <w:tcW w:w="2578" w:type="dxa"/>
            <w:vMerge w:val="restart"/>
          </w:tcPr>
          <w:p w14:paraId="0062D92B" w14:textId="77777777" w:rsidR="003E4D1F" w:rsidRPr="00D22ED6" w:rsidRDefault="003E4D1F" w:rsidP="007C05CE">
            <w:pPr>
              <w:rPr>
                <w:lang w:val="en-US"/>
              </w:rPr>
            </w:pPr>
            <w:r w:rsidRPr="00D22ED6">
              <w:rPr>
                <w:lang w:val="en-US"/>
              </w:rPr>
              <w:t>Removing fear of blame</w:t>
            </w:r>
          </w:p>
        </w:tc>
        <w:tc>
          <w:tcPr>
            <w:tcW w:w="3411" w:type="dxa"/>
          </w:tcPr>
          <w:p w14:paraId="6B31E604" w14:textId="77777777" w:rsidR="003E4D1F" w:rsidRPr="00D22ED6" w:rsidRDefault="003E4D1F" w:rsidP="007C05CE">
            <w:pPr>
              <w:rPr>
                <w:lang w:val="en-US"/>
              </w:rPr>
            </w:pPr>
            <w:r w:rsidRPr="00D22ED6">
              <w:rPr>
                <w:lang w:val="en-US"/>
              </w:rPr>
              <w:t>Legal protection</w:t>
            </w:r>
          </w:p>
        </w:tc>
        <w:tc>
          <w:tcPr>
            <w:tcW w:w="7898" w:type="dxa"/>
          </w:tcPr>
          <w:p w14:paraId="74520569" w14:textId="77777777" w:rsidR="003E4D1F" w:rsidRPr="00D22ED6" w:rsidRDefault="003E4D1F" w:rsidP="007C05CE">
            <w:pPr>
              <w:rPr>
                <w:lang w:val="en-US"/>
              </w:rPr>
            </w:pPr>
            <w:r w:rsidRPr="00D22ED6">
              <w:rPr>
                <w:lang w:val="en-US"/>
              </w:rPr>
              <w:t xml:space="preserve">Enactment of legal instruments to prevent use of MPDSR data in litigation </w:t>
            </w:r>
          </w:p>
        </w:tc>
      </w:tr>
      <w:tr w:rsidR="003E4D1F" w:rsidRPr="00D22ED6" w14:paraId="5DA16678" w14:textId="77777777" w:rsidTr="000E6B91">
        <w:tc>
          <w:tcPr>
            <w:tcW w:w="2578" w:type="dxa"/>
            <w:vMerge/>
          </w:tcPr>
          <w:p w14:paraId="566996FE" w14:textId="77777777" w:rsidR="003E4D1F" w:rsidRPr="00D22ED6" w:rsidRDefault="003E4D1F" w:rsidP="007C05CE">
            <w:pPr>
              <w:rPr>
                <w:lang w:val="en-US"/>
              </w:rPr>
            </w:pPr>
          </w:p>
        </w:tc>
        <w:tc>
          <w:tcPr>
            <w:tcW w:w="3411" w:type="dxa"/>
          </w:tcPr>
          <w:p w14:paraId="2BD26019" w14:textId="77777777" w:rsidR="003E4D1F" w:rsidRPr="00D22ED6" w:rsidRDefault="003E4D1F" w:rsidP="007C05CE">
            <w:pPr>
              <w:rPr>
                <w:lang w:val="en-US"/>
              </w:rPr>
            </w:pPr>
            <w:r w:rsidRPr="00D22ED6">
              <w:rPr>
                <w:lang w:val="en-US"/>
              </w:rPr>
              <w:t>Separation from disciplinary procedures</w:t>
            </w:r>
          </w:p>
        </w:tc>
        <w:tc>
          <w:tcPr>
            <w:tcW w:w="7898" w:type="dxa"/>
          </w:tcPr>
          <w:p w14:paraId="40BD600C" w14:textId="77777777" w:rsidR="003E4D1F" w:rsidRPr="00D22ED6" w:rsidRDefault="003E4D1F" w:rsidP="007C05CE">
            <w:pPr>
              <w:rPr>
                <w:lang w:val="en-US"/>
              </w:rPr>
            </w:pPr>
            <w:r w:rsidRPr="00D22ED6">
              <w:rPr>
                <w:lang w:val="en-US"/>
              </w:rPr>
              <w:t xml:space="preserve">Ensure that the person responsible for MPDSR is not the same person who is responsible for disciplinary procedures. </w:t>
            </w:r>
          </w:p>
          <w:p w14:paraId="3C1A7258" w14:textId="77777777" w:rsidR="003E4D1F" w:rsidRPr="00D22ED6" w:rsidRDefault="003E4D1F" w:rsidP="007C05CE">
            <w:pPr>
              <w:rPr>
                <w:lang w:val="en-US"/>
              </w:rPr>
            </w:pPr>
            <w:r w:rsidRPr="00D22ED6">
              <w:rPr>
                <w:lang w:val="en-US"/>
              </w:rPr>
              <w:t xml:space="preserve">Ensure that police </w:t>
            </w:r>
            <w:proofErr w:type="gramStart"/>
            <w:r w:rsidRPr="00D22ED6">
              <w:rPr>
                <w:lang w:val="en-US"/>
              </w:rPr>
              <w:t>is</w:t>
            </w:r>
            <w:proofErr w:type="gramEnd"/>
            <w:r w:rsidRPr="00D22ED6">
              <w:rPr>
                <w:lang w:val="en-US"/>
              </w:rPr>
              <w:t xml:space="preserve"> not involved. </w:t>
            </w:r>
          </w:p>
        </w:tc>
      </w:tr>
      <w:tr w:rsidR="003E4D1F" w:rsidRPr="00D22ED6" w14:paraId="34466404" w14:textId="77777777" w:rsidTr="000E6B91">
        <w:tc>
          <w:tcPr>
            <w:tcW w:w="2578" w:type="dxa"/>
            <w:vMerge/>
          </w:tcPr>
          <w:p w14:paraId="13E4F4E5" w14:textId="77777777" w:rsidR="003E4D1F" w:rsidRPr="00D22ED6" w:rsidRDefault="003E4D1F" w:rsidP="007C05CE">
            <w:pPr>
              <w:rPr>
                <w:lang w:val="en-US"/>
              </w:rPr>
            </w:pPr>
          </w:p>
        </w:tc>
        <w:tc>
          <w:tcPr>
            <w:tcW w:w="3411" w:type="dxa"/>
          </w:tcPr>
          <w:p w14:paraId="5193ACDD" w14:textId="77777777" w:rsidR="003E4D1F" w:rsidRPr="00D22ED6" w:rsidRDefault="003E4D1F" w:rsidP="007C05CE">
            <w:pPr>
              <w:rPr>
                <w:lang w:val="en-US"/>
              </w:rPr>
            </w:pPr>
            <w:r w:rsidRPr="00D22ED6">
              <w:rPr>
                <w:lang w:val="en-US"/>
              </w:rPr>
              <w:t>Enforcing confidentiality</w:t>
            </w:r>
          </w:p>
        </w:tc>
        <w:tc>
          <w:tcPr>
            <w:tcW w:w="7898" w:type="dxa"/>
          </w:tcPr>
          <w:p w14:paraId="295B728D" w14:textId="77777777" w:rsidR="003E4D1F" w:rsidRPr="00D22ED6" w:rsidRDefault="003E4D1F" w:rsidP="007C05CE">
            <w:pPr>
              <w:rPr>
                <w:lang w:val="en-US"/>
              </w:rPr>
            </w:pPr>
            <w:r w:rsidRPr="00D22ED6">
              <w:rPr>
                <w:lang w:val="en-US"/>
              </w:rPr>
              <w:t xml:space="preserve">Model charter, which members of MPDSR committee are required to approve and sign, committing themselves to maintaining confidentiality </w:t>
            </w:r>
          </w:p>
        </w:tc>
      </w:tr>
      <w:tr w:rsidR="003E4D1F" w:rsidRPr="00D22ED6" w14:paraId="6DAA7998" w14:textId="77777777" w:rsidTr="000E6B91">
        <w:tc>
          <w:tcPr>
            <w:tcW w:w="2578" w:type="dxa"/>
            <w:vMerge/>
          </w:tcPr>
          <w:p w14:paraId="0B77AA4C" w14:textId="77777777" w:rsidR="003E4D1F" w:rsidRPr="00D22ED6" w:rsidRDefault="003E4D1F" w:rsidP="007C05CE">
            <w:pPr>
              <w:rPr>
                <w:lang w:val="en-US"/>
              </w:rPr>
            </w:pPr>
          </w:p>
        </w:tc>
        <w:tc>
          <w:tcPr>
            <w:tcW w:w="3411" w:type="dxa"/>
          </w:tcPr>
          <w:p w14:paraId="08CCEBF9" w14:textId="77777777" w:rsidR="003E4D1F" w:rsidRPr="00D22ED6" w:rsidRDefault="003E4D1F" w:rsidP="007C05CE">
            <w:pPr>
              <w:rPr>
                <w:lang w:val="en-US"/>
              </w:rPr>
            </w:pPr>
            <w:r w:rsidRPr="00D22ED6">
              <w:rPr>
                <w:lang w:val="en-US"/>
              </w:rPr>
              <w:t>Re-branding</w:t>
            </w:r>
          </w:p>
        </w:tc>
        <w:tc>
          <w:tcPr>
            <w:tcW w:w="7898" w:type="dxa"/>
          </w:tcPr>
          <w:p w14:paraId="38855213" w14:textId="77777777" w:rsidR="003E4D1F" w:rsidRPr="00D22ED6" w:rsidRDefault="003E4D1F" w:rsidP="007C05CE">
            <w:pPr>
              <w:rPr>
                <w:lang w:val="en-US"/>
              </w:rPr>
            </w:pPr>
            <w:r w:rsidRPr="00D22ED6">
              <w:rPr>
                <w:lang w:val="en-US"/>
              </w:rPr>
              <w:t xml:space="preserve">Where a previous MPDSR system has been associated with fear of blame, re-brand the system to make it clear that it has changed. </w:t>
            </w:r>
          </w:p>
        </w:tc>
      </w:tr>
      <w:tr w:rsidR="003E4D1F" w:rsidRPr="00D22ED6" w14:paraId="71114277" w14:textId="77777777" w:rsidTr="000E6B91">
        <w:tc>
          <w:tcPr>
            <w:tcW w:w="2578" w:type="dxa"/>
            <w:vMerge w:val="restart"/>
          </w:tcPr>
          <w:p w14:paraId="40079C21" w14:textId="77777777" w:rsidR="003E4D1F" w:rsidRPr="00D22ED6" w:rsidRDefault="003E4D1F" w:rsidP="007C05CE">
            <w:pPr>
              <w:rPr>
                <w:lang w:val="en-US"/>
              </w:rPr>
            </w:pPr>
            <w:r w:rsidRPr="00D22ED6">
              <w:rPr>
                <w:lang w:val="en-US"/>
              </w:rPr>
              <w:t>Tools for improving data quality</w:t>
            </w:r>
          </w:p>
        </w:tc>
        <w:tc>
          <w:tcPr>
            <w:tcW w:w="3411" w:type="dxa"/>
          </w:tcPr>
          <w:p w14:paraId="7EFD64A4" w14:textId="77777777" w:rsidR="003E4D1F" w:rsidRPr="00D22ED6" w:rsidRDefault="003E4D1F" w:rsidP="007C05CE">
            <w:pPr>
              <w:rPr>
                <w:lang w:val="en-US"/>
              </w:rPr>
            </w:pPr>
            <w:r w:rsidRPr="00D22ED6">
              <w:rPr>
                <w:lang w:val="en-US"/>
              </w:rPr>
              <w:t>Death notification system</w:t>
            </w:r>
          </w:p>
        </w:tc>
        <w:tc>
          <w:tcPr>
            <w:tcW w:w="7898" w:type="dxa"/>
          </w:tcPr>
          <w:p w14:paraId="5A0AF2CB" w14:textId="77777777" w:rsidR="003E4D1F" w:rsidRPr="00D22ED6" w:rsidRDefault="003E4D1F" w:rsidP="007C05CE">
            <w:pPr>
              <w:rPr>
                <w:lang w:val="en-US"/>
              </w:rPr>
            </w:pPr>
            <w:r w:rsidRPr="00D22ED6">
              <w:rPr>
                <w:lang w:val="en-US"/>
              </w:rPr>
              <w:t>Integrated system for reporting deaths from communities and health facilities</w:t>
            </w:r>
          </w:p>
        </w:tc>
      </w:tr>
      <w:tr w:rsidR="003E4D1F" w:rsidRPr="00D22ED6" w14:paraId="0A2256EE" w14:textId="77777777" w:rsidTr="000E6B91">
        <w:tc>
          <w:tcPr>
            <w:tcW w:w="2578" w:type="dxa"/>
            <w:vMerge/>
          </w:tcPr>
          <w:p w14:paraId="3E2FBE93" w14:textId="77777777" w:rsidR="003E4D1F" w:rsidRPr="00D22ED6" w:rsidRDefault="003E4D1F" w:rsidP="007C05CE">
            <w:pPr>
              <w:rPr>
                <w:lang w:val="en-US"/>
              </w:rPr>
            </w:pPr>
          </w:p>
        </w:tc>
        <w:tc>
          <w:tcPr>
            <w:tcW w:w="3411" w:type="dxa"/>
          </w:tcPr>
          <w:p w14:paraId="48AEE43E" w14:textId="77777777" w:rsidR="003E4D1F" w:rsidRPr="00D22ED6" w:rsidRDefault="003E4D1F" w:rsidP="007C05CE">
            <w:pPr>
              <w:rPr>
                <w:lang w:val="en-US"/>
              </w:rPr>
            </w:pPr>
            <w:r w:rsidRPr="00D22ED6">
              <w:rPr>
                <w:lang w:val="en-US"/>
              </w:rPr>
              <w:t>Data collection tools</w:t>
            </w:r>
          </w:p>
        </w:tc>
        <w:tc>
          <w:tcPr>
            <w:tcW w:w="7898" w:type="dxa"/>
          </w:tcPr>
          <w:p w14:paraId="78770C5D" w14:textId="5785CE85" w:rsidR="003E4D1F" w:rsidRPr="00D22ED6" w:rsidRDefault="00262DB4" w:rsidP="007C05CE">
            <w:pPr>
              <w:rPr>
                <w:lang w:val="en-US"/>
              </w:rPr>
            </w:pPr>
            <w:r w:rsidRPr="00D22ED6">
              <w:rPr>
                <w:lang w:val="en-US"/>
              </w:rPr>
              <w:t>Optimized</w:t>
            </w:r>
            <w:r w:rsidR="003E4D1F" w:rsidRPr="00D22ED6">
              <w:rPr>
                <w:lang w:val="en-US"/>
              </w:rPr>
              <w:t xml:space="preserve"> structured data collection forms / software</w:t>
            </w:r>
          </w:p>
        </w:tc>
      </w:tr>
      <w:tr w:rsidR="003E4D1F" w:rsidRPr="00D22ED6" w14:paraId="340E4753" w14:textId="77777777" w:rsidTr="000E6B91">
        <w:tc>
          <w:tcPr>
            <w:tcW w:w="2578" w:type="dxa"/>
            <w:vMerge/>
          </w:tcPr>
          <w:p w14:paraId="626DA7C6" w14:textId="77777777" w:rsidR="003E4D1F" w:rsidRPr="00D22ED6" w:rsidRDefault="003E4D1F" w:rsidP="007C05CE">
            <w:pPr>
              <w:rPr>
                <w:lang w:val="en-US"/>
              </w:rPr>
            </w:pPr>
          </w:p>
        </w:tc>
        <w:tc>
          <w:tcPr>
            <w:tcW w:w="3411" w:type="dxa"/>
          </w:tcPr>
          <w:p w14:paraId="23CA436E" w14:textId="77777777" w:rsidR="003E4D1F" w:rsidRPr="00D22ED6" w:rsidRDefault="003E4D1F" w:rsidP="007C05CE">
            <w:pPr>
              <w:rPr>
                <w:lang w:val="en-US"/>
              </w:rPr>
            </w:pPr>
            <w:r w:rsidRPr="00D22ED6">
              <w:rPr>
                <w:lang w:val="en-US"/>
              </w:rPr>
              <w:t>Medical record structure</w:t>
            </w:r>
          </w:p>
        </w:tc>
        <w:tc>
          <w:tcPr>
            <w:tcW w:w="7898" w:type="dxa"/>
          </w:tcPr>
          <w:p w14:paraId="2189870A" w14:textId="4350A5E0" w:rsidR="003E4D1F" w:rsidRPr="00D22ED6" w:rsidRDefault="003E4D1F" w:rsidP="007C05CE">
            <w:pPr>
              <w:rPr>
                <w:lang w:val="en-US"/>
              </w:rPr>
            </w:pPr>
            <w:r w:rsidRPr="00D22ED6">
              <w:rPr>
                <w:lang w:val="en-US"/>
              </w:rPr>
              <w:t>Optimi</w:t>
            </w:r>
            <w:r w:rsidR="00262DB4">
              <w:rPr>
                <w:lang w:val="en-US"/>
              </w:rPr>
              <w:t>z</w:t>
            </w:r>
            <w:r w:rsidRPr="00D22ED6">
              <w:rPr>
                <w:lang w:val="en-US"/>
              </w:rPr>
              <w:t>ed structured medical records to facilitate completion</w:t>
            </w:r>
          </w:p>
        </w:tc>
      </w:tr>
      <w:tr w:rsidR="003E4D1F" w:rsidRPr="00D22ED6" w14:paraId="7BB9C1F1" w14:textId="77777777" w:rsidTr="000E6B91">
        <w:tc>
          <w:tcPr>
            <w:tcW w:w="2578" w:type="dxa"/>
            <w:vMerge/>
          </w:tcPr>
          <w:p w14:paraId="22D319F0" w14:textId="77777777" w:rsidR="003E4D1F" w:rsidRPr="00D22ED6" w:rsidRDefault="003E4D1F" w:rsidP="007C05CE">
            <w:pPr>
              <w:rPr>
                <w:lang w:val="en-US"/>
              </w:rPr>
            </w:pPr>
          </w:p>
        </w:tc>
        <w:tc>
          <w:tcPr>
            <w:tcW w:w="3411" w:type="dxa"/>
          </w:tcPr>
          <w:p w14:paraId="1796DD6A" w14:textId="77777777" w:rsidR="003E4D1F" w:rsidRPr="00D22ED6" w:rsidRDefault="003E4D1F" w:rsidP="007C05CE">
            <w:pPr>
              <w:rPr>
                <w:lang w:val="en-US"/>
              </w:rPr>
            </w:pPr>
            <w:r w:rsidRPr="00D22ED6">
              <w:rPr>
                <w:lang w:val="en-US"/>
              </w:rPr>
              <w:t>Medical record archiving</w:t>
            </w:r>
          </w:p>
        </w:tc>
        <w:tc>
          <w:tcPr>
            <w:tcW w:w="7898" w:type="dxa"/>
          </w:tcPr>
          <w:p w14:paraId="11B8DB17" w14:textId="07F848E3" w:rsidR="003E4D1F" w:rsidRPr="00D22ED6" w:rsidRDefault="003E4D1F" w:rsidP="007C05CE">
            <w:pPr>
              <w:rPr>
                <w:lang w:val="en-US"/>
              </w:rPr>
            </w:pPr>
            <w:r w:rsidRPr="00D22ED6">
              <w:rPr>
                <w:lang w:val="en-US"/>
              </w:rPr>
              <w:t>Optimi</w:t>
            </w:r>
            <w:r w:rsidR="00262DB4">
              <w:rPr>
                <w:lang w:val="en-US"/>
              </w:rPr>
              <w:t>z</w:t>
            </w:r>
            <w:r w:rsidRPr="00D22ED6">
              <w:rPr>
                <w:lang w:val="en-US"/>
              </w:rPr>
              <w:t>ed system for secure archiving of medical records</w:t>
            </w:r>
          </w:p>
        </w:tc>
      </w:tr>
      <w:tr w:rsidR="003E4D1F" w:rsidRPr="00D22ED6" w14:paraId="4E0C470F" w14:textId="77777777" w:rsidTr="000E6B91">
        <w:tc>
          <w:tcPr>
            <w:tcW w:w="2578" w:type="dxa"/>
            <w:vMerge/>
          </w:tcPr>
          <w:p w14:paraId="20522A6C" w14:textId="77777777" w:rsidR="003E4D1F" w:rsidRPr="00D22ED6" w:rsidRDefault="003E4D1F" w:rsidP="007C05CE">
            <w:pPr>
              <w:rPr>
                <w:lang w:val="en-US"/>
              </w:rPr>
            </w:pPr>
          </w:p>
        </w:tc>
        <w:tc>
          <w:tcPr>
            <w:tcW w:w="3411" w:type="dxa"/>
          </w:tcPr>
          <w:p w14:paraId="0B322C0E" w14:textId="77777777" w:rsidR="003E4D1F" w:rsidRPr="00D22ED6" w:rsidRDefault="003E4D1F" w:rsidP="007C05CE">
            <w:pPr>
              <w:rPr>
                <w:lang w:val="en-US"/>
              </w:rPr>
            </w:pPr>
            <w:r w:rsidRPr="00D22ED6">
              <w:rPr>
                <w:lang w:val="en-US"/>
              </w:rPr>
              <w:t>MPDSR recording</w:t>
            </w:r>
          </w:p>
        </w:tc>
        <w:tc>
          <w:tcPr>
            <w:tcW w:w="7898" w:type="dxa"/>
          </w:tcPr>
          <w:p w14:paraId="1ED0DF1E" w14:textId="5B10DD04" w:rsidR="003E4D1F" w:rsidRPr="00D22ED6" w:rsidRDefault="003E4D1F" w:rsidP="007C05CE">
            <w:pPr>
              <w:rPr>
                <w:lang w:val="en-US"/>
              </w:rPr>
            </w:pPr>
            <w:r w:rsidRPr="00D22ED6">
              <w:rPr>
                <w:lang w:val="en-US"/>
              </w:rPr>
              <w:t>Optimi</w:t>
            </w:r>
            <w:r w:rsidR="00262DB4">
              <w:rPr>
                <w:lang w:val="en-US"/>
              </w:rPr>
              <w:t>z</w:t>
            </w:r>
            <w:r w:rsidRPr="00D22ED6">
              <w:rPr>
                <w:lang w:val="en-US"/>
              </w:rPr>
              <w:t xml:space="preserve">ed structured forms and software for recording key elements of MPDSR discussion </w:t>
            </w:r>
          </w:p>
        </w:tc>
      </w:tr>
      <w:tr w:rsidR="003E4D1F" w:rsidRPr="00D22ED6" w14:paraId="3A0C0D28" w14:textId="77777777" w:rsidTr="000E6B91">
        <w:tc>
          <w:tcPr>
            <w:tcW w:w="2578" w:type="dxa"/>
            <w:vMerge/>
          </w:tcPr>
          <w:p w14:paraId="480ED707" w14:textId="77777777" w:rsidR="003E4D1F" w:rsidRPr="00D22ED6" w:rsidRDefault="003E4D1F" w:rsidP="007C05CE">
            <w:pPr>
              <w:rPr>
                <w:lang w:val="en-US"/>
              </w:rPr>
            </w:pPr>
          </w:p>
        </w:tc>
        <w:tc>
          <w:tcPr>
            <w:tcW w:w="3411" w:type="dxa"/>
          </w:tcPr>
          <w:p w14:paraId="7C5BF371" w14:textId="77777777" w:rsidR="003E4D1F" w:rsidRPr="00D22ED6" w:rsidRDefault="003E4D1F" w:rsidP="007C05CE">
            <w:pPr>
              <w:rPr>
                <w:lang w:val="en-US"/>
              </w:rPr>
            </w:pPr>
            <w:r w:rsidRPr="00D22ED6">
              <w:rPr>
                <w:lang w:val="en-US"/>
              </w:rPr>
              <w:t>Documentation of recommendations</w:t>
            </w:r>
          </w:p>
        </w:tc>
        <w:tc>
          <w:tcPr>
            <w:tcW w:w="7898" w:type="dxa"/>
          </w:tcPr>
          <w:p w14:paraId="6E973653" w14:textId="30FBD744" w:rsidR="003E4D1F" w:rsidRPr="00D22ED6" w:rsidRDefault="003E4D1F" w:rsidP="007C05CE">
            <w:pPr>
              <w:rPr>
                <w:lang w:val="en-US"/>
              </w:rPr>
            </w:pPr>
            <w:r w:rsidRPr="00D22ED6">
              <w:rPr>
                <w:lang w:val="en-US"/>
              </w:rPr>
              <w:t>Optimi</w:t>
            </w:r>
            <w:r w:rsidR="00262DB4">
              <w:rPr>
                <w:lang w:val="en-US"/>
              </w:rPr>
              <w:t>z</w:t>
            </w:r>
            <w:r w:rsidRPr="00D22ED6">
              <w:rPr>
                <w:lang w:val="en-US"/>
              </w:rPr>
              <w:t>ed system (forms / software) for recording and following-up recommendations</w:t>
            </w:r>
          </w:p>
        </w:tc>
      </w:tr>
      <w:tr w:rsidR="003E4D1F" w:rsidRPr="00D22ED6" w14:paraId="78173E07" w14:textId="77777777" w:rsidTr="000E6B91">
        <w:tc>
          <w:tcPr>
            <w:tcW w:w="2578" w:type="dxa"/>
            <w:vMerge/>
          </w:tcPr>
          <w:p w14:paraId="7B618CDF" w14:textId="77777777" w:rsidR="003E4D1F" w:rsidRPr="00D22ED6" w:rsidRDefault="003E4D1F" w:rsidP="007C05CE">
            <w:pPr>
              <w:rPr>
                <w:lang w:val="en-US"/>
              </w:rPr>
            </w:pPr>
          </w:p>
        </w:tc>
        <w:tc>
          <w:tcPr>
            <w:tcW w:w="3411" w:type="dxa"/>
          </w:tcPr>
          <w:p w14:paraId="686642F1" w14:textId="77777777" w:rsidR="003E4D1F" w:rsidRPr="00D22ED6" w:rsidRDefault="003E4D1F" w:rsidP="007C05CE">
            <w:pPr>
              <w:rPr>
                <w:lang w:val="en-US"/>
              </w:rPr>
            </w:pPr>
            <w:r w:rsidRPr="00D22ED6">
              <w:rPr>
                <w:lang w:val="en-US"/>
              </w:rPr>
              <w:t>Documentation of supervision</w:t>
            </w:r>
          </w:p>
        </w:tc>
        <w:tc>
          <w:tcPr>
            <w:tcW w:w="7898" w:type="dxa"/>
          </w:tcPr>
          <w:p w14:paraId="3623022D" w14:textId="487E2C5C" w:rsidR="003E4D1F" w:rsidRPr="00D22ED6" w:rsidRDefault="003E4D1F" w:rsidP="007C05CE">
            <w:pPr>
              <w:rPr>
                <w:lang w:val="en-US"/>
              </w:rPr>
            </w:pPr>
            <w:r w:rsidRPr="00D22ED6">
              <w:rPr>
                <w:lang w:val="en-US"/>
              </w:rPr>
              <w:t>Optimi</w:t>
            </w:r>
            <w:r w:rsidR="00262DB4">
              <w:rPr>
                <w:lang w:val="en-US"/>
              </w:rPr>
              <w:t>z</w:t>
            </w:r>
            <w:r w:rsidRPr="00D22ED6">
              <w:rPr>
                <w:lang w:val="en-US"/>
              </w:rPr>
              <w:t>ed structured form for recording supervisions and recommendations</w:t>
            </w:r>
          </w:p>
        </w:tc>
      </w:tr>
      <w:tr w:rsidR="00FE536B" w:rsidRPr="00D22ED6" w14:paraId="62B3D384" w14:textId="77777777" w:rsidTr="000E6B91">
        <w:tc>
          <w:tcPr>
            <w:tcW w:w="2578" w:type="dxa"/>
            <w:vMerge w:val="restart"/>
          </w:tcPr>
          <w:p w14:paraId="2EB38FE6" w14:textId="2B78AB67" w:rsidR="00FE536B" w:rsidRPr="00D22ED6" w:rsidRDefault="00262DB4" w:rsidP="007C05CE">
            <w:pPr>
              <w:rPr>
                <w:lang w:val="en-US"/>
              </w:rPr>
            </w:pPr>
            <w:r w:rsidRPr="00D22ED6">
              <w:rPr>
                <w:lang w:val="en-US"/>
              </w:rPr>
              <w:t>Mobilizing</w:t>
            </w:r>
            <w:r w:rsidR="00FE536B" w:rsidRPr="00D22ED6">
              <w:rPr>
                <w:lang w:val="en-US"/>
              </w:rPr>
              <w:t xml:space="preserve"> resources for implementation</w:t>
            </w:r>
          </w:p>
        </w:tc>
        <w:tc>
          <w:tcPr>
            <w:tcW w:w="3411" w:type="dxa"/>
          </w:tcPr>
          <w:p w14:paraId="39A4400C" w14:textId="77777777" w:rsidR="00FE536B" w:rsidRPr="00D22ED6" w:rsidRDefault="00FE536B" w:rsidP="007C05CE">
            <w:pPr>
              <w:rPr>
                <w:lang w:val="en-US"/>
              </w:rPr>
            </w:pPr>
            <w:r w:rsidRPr="00D22ED6">
              <w:rPr>
                <w:lang w:val="en-US"/>
              </w:rPr>
              <w:t>Training costs</w:t>
            </w:r>
          </w:p>
        </w:tc>
        <w:tc>
          <w:tcPr>
            <w:tcW w:w="7898" w:type="dxa"/>
          </w:tcPr>
          <w:p w14:paraId="6D39EFDD" w14:textId="77777777" w:rsidR="00FE536B" w:rsidRPr="00D22ED6" w:rsidRDefault="00FE536B" w:rsidP="007C05CE">
            <w:pPr>
              <w:rPr>
                <w:lang w:val="en-US"/>
              </w:rPr>
            </w:pPr>
            <w:r w:rsidRPr="00D22ED6">
              <w:rPr>
                <w:lang w:val="en-US"/>
              </w:rPr>
              <w:t>Travel / refreshments and materials for training (or computer and internet for online training)</w:t>
            </w:r>
          </w:p>
        </w:tc>
      </w:tr>
      <w:tr w:rsidR="00FE536B" w:rsidRPr="00D22ED6" w14:paraId="69818D6D" w14:textId="77777777" w:rsidTr="000E6B91">
        <w:tc>
          <w:tcPr>
            <w:tcW w:w="2578" w:type="dxa"/>
            <w:vMerge/>
          </w:tcPr>
          <w:p w14:paraId="27C64DE4" w14:textId="77777777" w:rsidR="00FE536B" w:rsidRPr="00D22ED6" w:rsidRDefault="00FE536B" w:rsidP="007C05CE">
            <w:pPr>
              <w:rPr>
                <w:lang w:val="en-US"/>
              </w:rPr>
            </w:pPr>
          </w:p>
        </w:tc>
        <w:tc>
          <w:tcPr>
            <w:tcW w:w="3411" w:type="dxa"/>
          </w:tcPr>
          <w:p w14:paraId="7DA6DC9F" w14:textId="77777777" w:rsidR="00FE536B" w:rsidRPr="00D22ED6" w:rsidRDefault="00FE536B" w:rsidP="007C05CE">
            <w:pPr>
              <w:rPr>
                <w:lang w:val="en-US"/>
              </w:rPr>
            </w:pPr>
            <w:r w:rsidRPr="00D22ED6">
              <w:rPr>
                <w:lang w:val="en-US"/>
              </w:rPr>
              <w:t>Data collection tools</w:t>
            </w:r>
          </w:p>
        </w:tc>
        <w:tc>
          <w:tcPr>
            <w:tcW w:w="7898" w:type="dxa"/>
          </w:tcPr>
          <w:p w14:paraId="056AB3D4" w14:textId="77777777" w:rsidR="00FE536B" w:rsidRPr="00D22ED6" w:rsidRDefault="00FE536B" w:rsidP="007C05CE">
            <w:pPr>
              <w:rPr>
                <w:lang w:val="en-US"/>
              </w:rPr>
            </w:pPr>
            <w:r w:rsidRPr="00D22ED6">
              <w:rPr>
                <w:lang w:val="en-US"/>
              </w:rPr>
              <w:t xml:space="preserve">Resources to provide sufficient tools (paper forms or computer software, </w:t>
            </w:r>
            <w:proofErr w:type="gramStart"/>
            <w:r w:rsidRPr="00D22ED6">
              <w:rPr>
                <w:lang w:val="en-US"/>
              </w:rPr>
              <w:t>hardware</w:t>
            </w:r>
            <w:proofErr w:type="gramEnd"/>
            <w:r w:rsidRPr="00D22ED6">
              <w:rPr>
                <w:lang w:val="en-US"/>
              </w:rPr>
              <w:t xml:space="preserve"> and internet) </w:t>
            </w:r>
          </w:p>
        </w:tc>
      </w:tr>
      <w:tr w:rsidR="00FE536B" w:rsidRPr="00D22ED6" w14:paraId="2CF59159" w14:textId="77777777" w:rsidTr="000E6B91">
        <w:tc>
          <w:tcPr>
            <w:tcW w:w="2578" w:type="dxa"/>
            <w:vMerge/>
          </w:tcPr>
          <w:p w14:paraId="2A1B7E64" w14:textId="77777777" w:rsidR="00FE536B" w:rsidRPr="00D22ED6" w:rsidRDefault="00FE536B" w:rsidP="007C05CE">
            <w:pPr>
              <w:rPr>
                <w:lang w:val="en-US"/>
              </w:rPr>
            </w:pPr>
          </w:p>
        </w:tc>
        <w:tc>
          <w:tcPr>
            <w:tcW w:w="3411" w:type="dxa"/>
          </w:tcPr>
          <w:p w14:paraId="7BCC9C77" w14:textId="77777777" w:rsidR="00FE536B" w:rsidRPr="00D22ED6" w:rsidRDefault="00FE536B" w:rsidP="007C05CE">
            <w:pPr>
              <w:rPr>
                <w:lang w:val="en-US"/>
              </w:rPr>
            </w:pPr>
            <w:r w:rsidRPr="00D22ED6">
              <w:rPr>
                <w:lang w:val="en-US"/>
              </w:rPr>
              <w:t>Staff time</w:t>
            </w:r>
          </w:p>
        </w:tc>
        <w:tc>
          <w:tcPr>
            <w:tcW w:w="7898" w:type="dxa"/>
          </w:tcPr>
          <w:p w14:paraId="739B6EC6" w14:textId="77777777" w:rsidR="00FE536B" w:rsidRPr="00D22ED6" w:rsidRDefault="00FE536B" w:rsidP="007C05CE">
            <w:pPr>
              <w:rPr>
                <w:lang w:val="en-US"/>
              </w:rPr>
            </w:pPr>
            <w:r w:rsidRPr="00D22ED6">
              <w:rPr>
                <w:lang w:val="en-US"/>
              </w:rPr>
              <w:t xml:space="preserve">Ensure that staff have protected time to attend training and fulfil their roles in MPDSR </w:t>
            </w:r>
          </w:p>
        </w:tc>
      </w:tr>
      <w:tr w:rsidR="00FE536B" w:rsidRPr="00D22ED6" w14:paraId="64E93800" w14:textId="77777777" w:rsidTr="000E6B91">
        <w:tc>
          <w:tcPr>
            <w:tcW w:w="2578" w:type="dxa"/>
            <w:vMerge/>
          </w:tcPr>
          <w:p w14:paraId="63D5E111" w14:textId="77777777" w:rsidR="00FE536B" w:rsidRPr="00D22ED6" w:rsidRDefault="00FE536B" w:rsidP="007C05CE">
            <w:pPr>
              <w:rPr>
                <w:lang w:val="en-US"/>
              </w:rPr>
            </w:pPr>
          </w:p>
        </w:tc>
        <w:tc>
          <w:tcPr>
            <w:tcW w:w="3411" w:type="dxa"/>
          </w:tcPr>
          <w:p w14:paraId="1F282BEF" w14:textId="77777777" w:rsidR="00FE536B" w:rsidRPr="00D22ED6" w:rsidRDefault="00FE536B" w:rsidP="007C05CE">
            <w:pPr>
              <w:rPr>
                <w:lang w:val="en-US"/>
              </w:rPr>
            </w:pPr>
            <w:r w:rsidRPr="00D22ED6">
              <w:rPr>
                <w:lang w:val="en-US"/>
              </w:rPr>
              <w:t>MPDSR death review meeting costs</w:t>
            </w:r>
          </w:p>
        </w:tc>
        <w:tc>
          <w:tcPr>
            <w:tcW w:w="7898" w:type="dxa"/>
          </w:tcPr>
          <w:p w14:paraId="632A32BC" w14:textId="77777777" w:rsidR="00FE536B" w:rsidRPr="00D22ED6" w:rsidRDefault="00FE536B" w:rsidP="007C05CE">
            <w:pPr>
              <w:rPr>
                <w:lang w:val="en-US"/>
              </w:rPr>
            </w:pPr>
            <w:r w:rsidRPr="00D22ED6">
              <w:rPr>
                <w:lang w:val="en-US"/>
              </w:rPr>
              <w:t>Refreshments for members (and financial allowance where members are asked to attend outside of normal working hours)</w:t>
            </w:r>
          </w:p>
        </w:tc>
      </w:tr>
      <w:tr w:rsidR="00FE536B" w:rsidRPr="00D22ED6" w14:paraId="6AEB0604" w14:textId="77777777" w:rsidTr="000E6B91">
        <w:tc>
          <w:tcPr>
            <w:tcW w:w="2578" w:type="dxa"/>
            <w:vMerge/>
          </w:tcPr>
          <w:p w14:paraId="621652CE" w14:textId="77777777" w:rsidR="00FE536B" w:rsidRPr="00D22ED6" w:rsidRDefault="00FE536B" w:rsidP="007C05CE">
            <w:pPr>
              <w:rPr>
                <w:lang w:val="en-US"/>
              </w:rPr>
            </w:pPr>
          </w:p>
        </w:tc>
        <w:tc>
          <w:tcPr>
            <w:tcW w:w="3411" w:type="dxa"/>
          </w:tcPr>
          <w:p w14:paraId="0D739DE1" w14:textId="77777777" w:rsidR="00FE536B" w:rsidRPr="00D22ED6" w:rsidRDefault="00FE536B" w:rsidP="007C05CE">
            <w:pPr>
              <w:rPr>
                <w:lang w:val="en-US"/>
              </w:rPr>
            </w:pPr>
            <w:r w:rsidRPr="00D22ED6">
              <w:rPr>
                <w:lang w:val="en-US"/>
              </w:rPr>
              <w:t>Implementation of recommendations</w:t>
            </w:r>
          </w:p>
        </w:tc>
        <w:tc>
          <w:tcPr>
            <w:tcW w:w="7898" w:type="dxa"/>
          </w:tcPr>
          <w:p w14:paraId="277C6993" w14:textId="6FAA11C4" w:rsidR="00FE536B" w:rsidRPr="00D22ED6" w:rsidRDefault="00FE536B" w:rsidP="007C05CE">
            <w:pPr>
              <w:rPr>
                <w:lang w:val="en-US"/>
              </w:rPr>
            </w:pPr>
            <w:r w:rsidRPr="00D22ED6">
              <w:rPr>
                <w:lang w:val="en-US"/>
              </w:rPr>
              <w:t>Sufficient financial resources to implement appropriate recommendations (</w:t>
            </w:r>
            <w:proofErr w:type="spellStart"/>
            <w:proofErr w:type="gramStart"/>
            <w:r w:rsidRPr="00D22ED6">
              <w:rPr>
                <w:lang w:val="en-US"/>
              </w:rPr>
              <w:t>eg</w:t>
            </w:r>
            <w:proofErr w:type="spellEnd"/>
            <w:proofErr w:type="gramEnd"/>
            <w:r w:rsidRPr="00D22ED6">
              <w:rPr>
                <w:lang w:val="en-US"/>
              </w:rPr>
              <w:t xml:space="preserve"> buying equipment, </w:t>
            </w:r>
            <w:r w:rsidR="00262DB4" w:rsidRPr="00D22ED6">
              <w:rPr>
                <w:lang w:val="en-US"/>
              </w:rPr>
              <w:t>organizing</w:t>
            </w:r>
            <w:r w:rsidRPr="00D22ED6">
              <w:rPr>
                <w:lang w:val="en-US"/>
              </w:rPr>
              <w:t xml:space="preserve"> CPD, community feedback meetings)</w:t>
            </w:r>
          </w:p>
        </w:tc>
      </w:tr>
      <w:tr w:rsidR="00FE536B" w:rsidRPr="00D22ED6" w14:paraId="0ADB3D1A" w14:textId="77777777" w:rsidTr="000E6B91">
        <w:tc>
          <w:tcPr>
            <w:tcW w:w="2578" w:type="dxa"/>
            <w:vMerge/>
          </w:tcPr>
          <w:p w14:paraId="5552AA95" w14:textId="77777777" w:rsidR="00FE536B" w:rsidRPr="00D22ED6" w:rsidRDefault="00FE536B" w:rsidP="007C05CE">
            <w:pPr>
              <w:rPr>
                <w:lang w:val="en-US"/>
              </w:rPr>
            </w:pPr>
          </w:p>
        </w:tc>
        <w:tc>
          <w:tcPr>
            <w:tcW w:w="3411" w:type="dxa"/>
          </w:tcPr>
          <w:p w14:paraId="5F66FBF4" w14:textId="77777777" w:rsidR="00FE536B" w:rsidRPr="00D22ED6" w:rsidRDefault="00FE536B" w:rsidP="007C05CE">
            <w:pPr>
              <w:rPr>
                <w:lang w:val="en-US"/>
              </w:rPr>
            </w:pPr>
            <w:r w:rsidRPr="00D22ED6">
              <w:rPr>
                <w:lang w:val="en-US"/>
              </w:rPr>
              <w:t>MPDSR feedback meeting costs</w:t>
            </w:r>
          </w:p>
        </w:tc>
        <w:tc>
          <w:tcPr>
            <w:tcW w:w="7898" w:type="dxa"/>
          </w:tcPr>
          <w:p w14:paraId="0CDCBA14" w14:textId="77777777" w:rsidR="00FE536B" w:rsidRPr="00D22ED6" w:rsidRDefault="00FE536B" w:rsidP="007C05CE">
            <w:pPr>
              <w:rPr>
                <w:lang w:val="en-US"/>
              </w:rPr>
            </w:pPr>
            <w:r w:rsidRPr="00D22ED6">
              <w:rPr>
                <w:lang w:val="en-US"/>
              </w:rPr>
              <w:t>Regular meetings at community, facility, district, regional and national levels to feedback main results and discuss recommendations (financing for travel and refreshments, venue hire if needed – or for internet connection for online meetings)</w:t>
            </w:r>
          </w:p>
        </w:tc>
      </w:tr>
      <w:tr w:rsidR="00FE536B" w:rsidRPr="00D22ED6" w14:paraId="58AA102D" w14:textId="77777777" w:rsidTr="000E6B91">
        <w:tc>
          <w:tcPr>
            <w:tcW w:w="2578" w:type="dxa"/>
            <w:vMerge/>
          </w:tcPr>
          <w:p w14:paraId="17C3CBE4" w14:textId="77777777" w:rsidR="00FE536B" w:rsidRPr="00D22ED6" w:rsidRDefault="00FE536B" w:rsidP="007C05CE">
            <w:pPr>
              <w:rPr>
                <w:lang w:val="en-US"/>
              </w:rPr>
            </w:pPr>
          </w:p>
        </w:tc>
        <w:tc>
          <w:tcPr>
            <w:tcW w:w="3411" w:type="dxa"/>
          </w:tcPr>
          <w:p w14:paraId="4D719B35" w14:textId="77777777" w:rsidR="00FE536B" w:rsidRPr="00D22ED6" w:rsidRDefault="00FE536B" w:rsidP="007C05CE">
            <w:pPr>
              <w:rPr>
                <w:lang w:val="en-US"/>
              </w:rPr>
            </w:pPr>
            <w:r w:rsidRPr="00D22ED6">
              <w:rPr>
                <w:lang w:val="en-US"/>
              </w:rPr>
              <w:t>Supervision and mentoring costs</w:t>
            </w:r>
          </w:p>
        </w:tc>
        <w:tc>
          <w:tcPr>
            <w:tcW w:w="7898" w:type="dxa"/>
          </w:tcPr>
          <w:p w14:paraId="1A5C0EA2" w14:textId="77777777" w:rsidR="00FE536B" w:rsidRPr="00D22ED6" w:rsidRDefault="00FE536B" w:rsidP="007C05CE">
            <w:pPr>
              <w:rPr>
                <w:lang w:val="en-US"/>
              </w:rPr>
            </w:pPr>
            <w:r w:rsidRPr="00D22ED6">
              <w:rPr>
                <w:lang w:val="en-US"/>
              </w:rPr>
              <w:t>Travel costs and remuneration for supervisors / mentors</w:t>
            </w:r>
          </w:p>
        </w:tc>
      </w:tr>
      <w:tr w:rsidR="00FE536B" w:rsidRPr="00D22ED6" w14:paraId="410EA02D" w14:textId="77777777" w:rsidTr="000E6B91">
        <w:tc>
          <w:tcPr>
            <w:tcW w:w="2578" w:type="dxa"/>
            <w:vMerge/>
          </w:tcPr>
          <w:p w14:paraId="0F3B7873" w14:textId="77777777" w:rsidR="00FE536B" w:rsidRPr="00D22ED6" w:rsidRDefault="00FE536B" w:rsidP="007C05CE">
            <w:pPr>
              <w:rPr>
                <w:lang w:val="en-US"/>
              </w:rPr>
            </w:pPr>
          </w:p>
        </w:tc>
        <w:tc>
          <w:tcPr>
            <w:tcW w:w="3411" w:type="dxa"/>
          </w:tcPr>
          <w:p w14:paraId="77888F0B" w14:textId="77777777" w:rsidR="00FE536B" w:rsidRPr="00D22ED6" w:rsidRDefault="00FE536B" w:rsidP="007C05CE">
            <w:pPr>
              <w:rPr>
                <w:lang w:val="en-US"/>
              </w:rPr>
            </w:pPr>
            <w:r w:rsidRPr="00D22ED6">
              <w:rPr>
                <w:lang w:val="en-US"/>
              </w:rPr>
              <w:t>Community involvement costs</w:t>
            </w:r>
          </w:p>
        </w:tc>
        <w:tc>
          <w:tcPr>
            <w:tcW w:w="7898" w:type="dxa"/>
          </w:tcPr>
          <w:p w14:paraId="4CE48CD6" w14:textId="77777777" w:rsidR="00FE536B" w:rsidRPr="00D22ED6" w:rsidRDefault="00FE536B" w:rsidP="007C05CE">
            <w:pPr>
              <w:rPr>
                <w:lang w:val="en-US"/>
              </w:rPr>
            </w:pPr>
            <w:r w:rsidRPr="00D22ED6">
              <w:rPr>
                <w:lang w:val="en-US"/>
              </w:rPr>
              <w:t>Remuneration for community death reporters</w:t>
            </w:r>
          </w:p>
          <w:p w14:paraId="76FBC0AF" w14:textId="6A7870C1" w:rsidR="00FE536B" w:rsidRPr="00D22ED6" w:rsidRDefault="00FE536B" w:rsidP="007C05CE">
            <w:pPr>
              <w:rPr>
                <w:lang w:val="en-US"/>
              </w:rPr>
            </w:pPr>
            <w:r w:rsidRPr="00D22ED6">
              <w:rPr>
                <w:lang w:val="en-US"/>
              </w:rPr>
              <w:t xml:space="preserve">Travel costs for facilitators to community meetings and for </w:t>
            </w:r>
            <w:r w:rsidR="00262DB4" w:rsidRPr="00D22ED6">
              <w:rPr>
                <w:lang w:val="en-US"/>
              </w:rPr>
              <w:t>mobilization</w:t>
            </w:r>
            <w:r w:rsidRPr="00D22ED6">
              <w:rPr>
                <w:lang w:val="en-US"/>
              </w:rPr>
              <w:t xml:space="preserve"> of community members to attend</w:t>
            </w:r>
          </w:p>
          <w:p w14:paraId="331BFCB3" w14:textId="77777777" w:rsidR="00FE536B" w:rsidRPr="00D22ED6" w:rsidRDefault="00FE536B" w:rsidP="007C05CE">
            <w:pPr>
              <w:rPr>
                <w:lang w:val="en-US"/>
              </w:rPr>
            </w:pPr>
            <w:r w:rsidRPr="00D22ED6">
              <w:rPr>
                <w:lang w:val="en-US"/>
              </w:rPr>
              <w:t>Remuneration and travel costs for data collectors in the community</w:t>
            </w:r>
          </w:p>
          <w:p w14:paraId="53BA3412" w14:textId="77777777" w:rsidR="00FE536B" w:rsidRPr="00D22ED6" w:rsidRDefault="00FE536B" w:rsidP="007C05CE">
            <w:pPr>
              <w:rPr>
                <w:lang w:val="en-US"/>
              </w:rPr>
            </w:pPr>
            <w:r w:rsidRPr="00D22ED6">
              <w:rPr>
                <w:lang w:val="en-US"/>
              </w:rPr>
              <w:t>Condolence money for bereaved families (where this is a cultural expectation)</w:t>
            </w:r>
          </w:p>
          <w:p w14:paraId="296C7699" w14:textId="77777777" w:rsidR="00FE536B" w:rsidRPr="00D22ED6" w:rsidRDefault="00FE536B" w:rsidP="007C05CE">
            <w:pPr>
              <w:rPr>
                <w:lang w:val="en-US"/>
              </w:rPr>
            </w:pPr>
            <w:r w:rsidRPr="00D22ED6">
              <w:rPr>
                <w:lang w:val="en-US"/>
              </w:rPr>
              <w:t>Travel costs for community representatives to attend higher-level meetings</w:t>
            </w:r>
          </w:p>
        </w:tc>
      </w:tr>
      <w:tr w:rsidR="00FE536B" w:rsidRPr="00D22ED6" w14:paraId="1C3546D2" w14:textId="77777777" w:rsidTr="000E6B91">
        <w:tc>
          <w:tcPr>
            <w:tcW w:w="2578" w:type="dxa"/>
            <w:vMerge/>
          </w:tcPr>
          <w:p w14:paraId="4AD8EAE5" w14:textId="77777777" w:rsidR="00FE536B" w:rsidRPr="00D22ED6" w:rsidRDefault="00FE536B" w:rsidP="007C05CE">
            <w:pPr>
              <w:rPr>
                <w:lang w:val="en-US"/>
              </w:rPr>
            </w:pPr>
          </w:p>
        </w:tc>
        <w:tc>
          <w:tcPr>
            <w:tcW w:w="3411" w:type="dxa"/>
          </w:tcPr>
          <w:p w14:paraId="7EB8362B" w14:textId="7B821DD4" w:rsidR="00FE536B" w:rsidRPr="00D22ED6" w:rsidRDefault="00FE536B" w:rsidP="007C05CE">
            <w:pPr>
              <w:rPr>
                <w:lang w:val="en-US"/>
              </w:rPr>
            </w:pPr>
            <w:r w:rsidRPr="00D22ED6">
              <w:rPr>
                <w:lang w:val="en-US"/>
              </w:rPr>
              <w:t>Communication and dissemination costs</w:t>
            </w:r>
          </w:p>
        </w:tc>
        <w:tc>
          <w:tcPr>
            <w:tcW w:w="7898" w:type="dxa"/>
          </w:tcPr>
          <w:p w14:paraId="72CD4DE9" w14:textId="77777777" w:rsidR="00FE536B" w:rsidRPr="00D22ED6" w:rsidRDefault="00FE536B" w:rsidP="000E6B91">
            <w:pPr>
              <w:rPr>
                <w:lang w:val="en-US"/>
              </w:rPr>
            </w:pPr>
            <w:r w:rsidRPr="00D22ED6">
              <w:rPr>
                <w:lang w:val="en-US"/>
              </w:rPr>
              <w:t>Remuneration for communication manager</w:t>
            </w:r>
          </w:p>
          <w:p w14:paraId="4932C846" w14:textId="77777777" w:rsidR="00FE536B" w:rsidRPr="00D22ED6" w:rsidRDefault="00FE536B" w:rsidP="000E6B91">
            <w:pPr>
              <w:rPr>
                <w:lang w:val="en-US"/>
              </w:rPr>
            </w:pPr>
            <w:r w:rsidRPr="00D22ED6">
              <w:rPr>
                <w:lang w:val="en-US"/>
              </w:rPr>
              <w:t>Costs for communication materials: flyers, booklet, photos, videos,</w:t>
            </w:r>
          </w:p>
          <w:p w14:paraId="3C39FD2C" w14:textId="77777777" w:rsidR="00FE536B" w:rsidRPr="00D22ED6" w:rsidRDefault="00FE536B" w:rsidP="000E6B91">
            <w:pPr>
              <w:rPr>
                <w:lang w:val="en-US"/>
              </w:rPr>
            </w:pPr>
            <w:r w:rsidRPr="00D22ED6">
              <w:rPr>
                <w:lang w:val="en-US"/>
              </w:rPr>
              <w:t>Costs for mass media: radio, TV, social media</w:t>
            </w:r>
          </w:p>
          <w:p w14:paraId="7C030DCC" w14:textId="298A9353" w:rsidR="00FE536B" w:rsidRPr="00D22ED6" w:rsidRDefault="00FE536B" w:rsidP="000E6B91">
            <w:pPr>
              <w:rPr>
                <w:lang w:val="en-US"/>
              </w:rPr>
            </w:pPr>
            <w:r w:rsidRPr="00D22ED6">
              <w:rPr>
                <w:lang w:val="en-US"/>
              </w:rPr>
              <w:t xml:space="preserve">Travel costs for </w:t>
            </w:r>
            <w:r w:rsidR="00262DB4" w:rsidRPr="00D22ED6">
              <w:rPr>
                <w:lang w:val="en-US"/>
              </w:rPr>
              <w:t>mobilization</w:t>
            </w:r>
            <w:r w:rsidRPr="00D22ED6">
              <w:rPr>
                <w:lang w:val="en-US"/>
              </w:rPr>
              <w:t xml:space="preserve"> of health district leaders, policy makers at central level</w:t>
            </w:r>
          </w:p>
        </w:tc>
      </w:tr>
      <w:tr w:rsidR="00FE536B" w:rsidRPr="00D22ED6" w14:paraId="20F91780" w14:textId="77777777" w:rsidTr="000E6B91">
        <w:tc>
          <w:tcPr>
            <w:tcW w:w="2578" w:type="dxa"/>
            <w:vMerge w:val="restart"/>
          </w:tcPr>
          <w:p w14:paraId="68D81E89" w14:textId="4442B09E" w:rsidR="00FE536B" w:rsidRPr="00D22ED6" w:rsidRDefault="00FE536B" w:rsidP="007C05CE">
            <w:pPr>
              <w:rPr>
                <w:lang w:val="en-US"/>
              </w:rPr>
            </w:pPr>
            <w:r w:rsidRPr="00D22ED6">
              <w:rPr>
                <w:lang w:val="en-US"/>
              </w:rPr>
              <w:t xml:space="preserve">Training and </w:t>
            </w:r>
            <w:r w:rsidR="00262DB4" w:rsidRPr="00D22ED6">
              <w:rPr>
                <w:lang w:val="en-US"/>
              </w:rPr>
              <w:t>institutionalization</w:t>
            </w:r>
            <w:r w:rsidRPr="00D22ED6">
              <w:rPr>
                <w:lang w:val="en-US"/>
              </w:rPr>
              <w:t xml:space="preserve">: Modular “Whole institution” approach </w:t>
            </w:r>
          </w:p>
        </w:tc>
        <w:tc>
          <w:tcPr>
            <w:tcW w:w="3411" w:type="dxa"/>
            <w:vMerge w:val="restart"/>
          </w:tcPr>
          <w:p w14:paraId="461864FB" w14:textId="77777777" w:rsidR="00FE536B" w:rsidRPr="00D22ED6" w:rsidRDefault="00FE536B" w:rsidP="007C05CE">
            <w:pPr>
              <w:rPr>
                <w:lang w:val="en-US"/>
              </w:rPr>
            </w:pPr>
            <w:r w:rsidRPr="00D22ED6">
              <w:rPr>
                <w:lang w:val="en-US"/>
              </w:rPr>
              <w:t xml:space="preserve">Level 1: training for all staff in health facilities </w:t>
            </w:r>
          </w:p>
        </w:tc>
        <w:tc>
          <w:tcPr>
            <w:tcW w:w="7898" w:type="dxa"/>
          </w:tcPr>
          <w:p w14:paraId="30E6CAA6" w14:textId="01190F57" w:rsidR="00FE536B" w:rsidRPr="00D22ED6" w:rsidRDefault="00FE536B" w:rsidP="007C05CE">
            <w:pPr>
              <w:rPr>
                <w:lang w:val="en-US"/>
              </w:rPr>
            </w:pPr>
            <w:r w:rsidRPr="00D22ED6">
              <w:rPr>
                <w:lang w:val="en-US"/>
              </w:rPr>
              <w:t>Pre-service: relevant module in training curricula for medical, nursing and midwifery students</w:t>
            </w:r>
          </w:p>
        </w:tc>
      </w:tr>
      <w:tr w:rsidR="00FE536B" w:rsidRPr="00D22ED6" w14:paraId="3FC30635" w14:textId="77777777" w:rsidTr="000E6B91">
        <w:tc>
          <w:tcPr>
            <w:tcW w:w="2578" w:type="dxa"/>
            <w:vMerge/>
          </w:tcPr>
          <w:p w14:paraId="0F075122" w14:textId="77777777" w:rsidR="00FE536B" w:rsidRPr="00D22ED6" w:rsidRDefault="00FE536B" w:rsidP="007C05CE">
            <w:pPr>
              <w:rPr>
                <w:lang w:val="en-US"/>
              </w:rPr>
            </w:pPr>
          </w:p>
        </w:tc>
        <w:tc>
          <w:tcPr>
            <w:tcW w:w="3411" w:type="dxa"/>
            <w:vMerge/>
          </w:tcPr>
          <w:p w14:paraId="26C051B5" w14:textId="77777777" w:rsidR="00FE536B" w:rsidRPr="00D22ED6" w:rsidRDefault="00FE536B" w:rsidP="007C05CE">
            <w:pPr>
              <w:rPr>
                <w:lang w:val="en-US"/>
              </w:rPr>
            </w:pPr>
          </w:p>
        </w:tc>
        <w:tc>
          <w:tcPr>
            <w:tcW w:w="7898" w:type="dxa"/>
          </w:tcPr>
          <w:p w14:paraId="3B0B43C0" w14:textId="77777777" w:rsidR="00FE536B" w:rsidRPr="00D22ED6" w:rsidRDefault="00FE536B" w:rsidP="007C05CE">
            <w:pPr>
              <w:rPr>
                <w:lang w:val="en-US"/>
              </w:rPr>
            </w:pPr>
            <w:r w:rsidRPr="00D22ED6">
              <w:rPr>
                <w:lang w:val="en-US"/>
              </w:rPr>
              <w:t xml:space="preserve">In-service: Baseline training for all staff on </w:t>
            </w:r>
          </w:p>
          <w:p w14:paraId="3A330307" w14:textId="77777777" w:rsidR="00FE536B" w:rsidRPr="00D22ED6" w:rsidRDefault="00FE536B" w:rsidP="007C05CE">
            <w:pPr>
              <w:pStyle w:val="ListParagraph"/>
              <w:numPr>
                <w:ilvl w:val="0"/>
                <w:numId w:val="1"/>
              </w:numPr>
              <w:rPr>
                <w:lang w:val="en-US"/>
              </w:rPr>
            </w:pPr>
            <w:r w:rsidRPr="00D22ED6">
              <w:rPr>
                <w:lang w:val="en-US"/>
              </w:rPr>
              <w:t>understanding principles of MPDSR</w:t>
            </w:r>
          </w:p>
          <w:p w14:paraId="5207FB0F" w14:textId="2BC17489" w:rsidR="00FE536B" w:rsidRPr="00D22ED6" w:rsidRDefault="00FE536B" w:rsidP="007C05CE">
            <w:pPr>
              <w:pStyle w:val="ListParagraph"/>
              <w:numPr>
                <w:ilvl w:val="0"/>
                <w:numId w:val="1"/>
              </w:numPr>
              <w:rPr>
                <w:lang w:val="en-US"/>
              </w:rPr>
            </w:pPr>
            <w:r w:rsidRPr="00D22ED6">
              <w:rPr>
                <w:lang w:val="en-US"/>
              </w:rPr>
              <w:t>Death notification and classification</w:t>
            </w:r>
          </w:p>
          <w:p w14:paraId="17374E49" w14:textId="77777777" w:rsidR="00FE536B" w:rsidRPr="00D22ED6" w:rsidRDefault="00FE536B" w:rsidP="007C05CE">
            <w:pPr>
              <w:pStyle w:val="ListParagraph"/>
              <w:numPr>
                <w:ilvl w:val="0"/>
                <w:numId w:val="1"/>
              </w:numPr>
              <w:rPr>
                <w:lang w:val="en-US"/>
              </w:rPr>
            </w:pPr>
            <w:r w:rsidRPr="00D22ED6">
              <w:rPr>
                <w:lang w:val="en-US"/>
              </w:rPr>
              <w:t>Record-keeping and documentation</w:t>
            </w:r>
          </w:p>
        </w:tc>
      </w:tr>
      <w:tr w:rsidR="00FE536B" w:rsidRPr="00D22ED6" w14:paraId="00E12208" w14:textId="77777777" w:rsidTr="000E6B91">
        <w:tc>
          <w:tcPr>
            <w:tcW w:w="2578" w:type="dxa"/>
            <w:vMerge/>
          </w:tcPr>
          <w:p w14:paraId="37D2083B" w14:textId="77777777" w:rsidR="00FE536B" w:rsidRPr="00D22ED6" w:rsidRDefault="00FE536B" w:rsidP="007C05CE">
            <w:pPr>
              <w:rPr>
                <w:lang w:val="en-US"/>
              </w:rPr>
            </w:pPr>
          </w:p>
        </w:tc>
        <w:tc>
          <w:tcPr>
            <w:tcW w:w="3411" w:type="dxa"/>
            <w:vMerge w:val="restart"/>
          </w:tcPr>
          <w:p w14:paraId="0F928545" w14:textId="77777777" w:rsidR="00FE536B" w:rsidRPr="00D22ED6" w:rsidRDefault="00FE536B" w:rsidP="007C05CE">
            <w:pPr>
              <w:rPr>
                <w:lang w:val="en-US"/>
              </w:rPr>
            </w:pPr>
            <w:r w:rsidRPr="00D22ED6">
              <w:rPr>
                <w:lang w:val="en-US"/>
              </w:rPr>
              <w:t>Level 2: training for MPDSR committee members</w:t>
            </w:r>
          </w:p>
        </w:tc>
        <w:tc>
          <w:tcPr>
            <w:tcW w:w="7898" w:type="dxa"/>
          </w:tcPr>
          <w:p w14:paraId="030F66A3" w14:textId="1E0EEB3C" w:rsidR="00FE536B" w:rsidRPr="00D22ED6" w:rsidRDefault="00FE536B" w:rsidP="007C05CE">
            <w:pPr>
              <w:rPr>
                <w:lang w:val="en-US"/>
              </w:rPr>
            </w:pPr>
            <w:r w:rsidRPr="00D22ED6">
              <w:rPr>
                <w:lang w:val="en-US"/>
              </w:rPr>
              <w:t>Module 1: Principles of MPDSR and audit</w:t>
            </w:r>
          </w:p>
        </w:tc>
      </w:tr>
      <w:tr w:rsidR="00FE536B" w:rsidRPr="00D22ED6" w14:paraId="0E3AB679" w14:textId="77777777" w:rsidTr="000E6B91">
        <w:tc>
          <w:tcPr>
            <w:tcW w:w="2578" w:type="dxa"/>
            <w:vMerge/>
          </w:tcPr>
          <w:p w14:paraId="57E343D4" w14:textId="77777777" w:rsidR="00FE536B" w:rsidRPr="00D22ED6" w:rsidRDefault="00FE536B" w:rsidP="007C05CE">
            <w:pPr>
              <w:rPr>
                <w:lang w:val="en-US"/>
              </w:rPr>
            </w:pPr>
          </w:p>
        </w:tc>
        <w:tc>
          <w:tcPr>
            <w:tcW w:w="3411" w:type="dxa"/>
            <w:vMerge/>
          </w:tcPr>
          <w:p w14:paraId="44AE1252" w14:textId="77777777" w:rsidR="00FE536B" w:rsidRPr="00D22ED6" w:rsidRDefault="00FE536B" w:rsidP="007C05CE">
            <w:pPr>
              <w:rPr>
                <w:lang w:val="en-US"/>
              </w:rPr>
            </w:pPr>
          </w:p>
        </w:tc>
        <w:tc>
          <w:tcPr>
            <w:tcW w:w="7898" w:type="dxa"/>
          </w:tcPr>
          <w:p w14:paraId="6501B99D" w14:textId="77777777" w:rsidR="00FE536B" w:rsidRPr="00D22ED6" w:rsidRDefault="00FE536B" w:rsidP="007C05CE">
            <w:pPr>
              <w:rPr>
                <w:lang w:val="en-US"/>
              </w:rPr>
            </w:pPr>
            <w:r w:rsidRPr="00D22ED6">
              <w:rPr>
                <w:lang w:val="en-US"/>
              </w:rPr>
              <w:t>Module 2: Data collection (optional – for data collectors)</w:t>
            </w:r>
          </w:p>
        </w:tc>
      </w:tr>
      <w:tr w:rsidR="00FE536B" w:rsidRPr="00D22ED6" w14:paraId="3FC3C016" w14:textId="77777777" w:rsidTr="000E6B91">
        <w:tc>
          <w:tcPr>
            <w:tcW w:w="2578" w:type="dxa"/>
            <w:vMerge/>
          </w:tcPr>
          <w:p w14:paraId="7D76EBC9" w14:textId="77777777" w:rsidR="00FE536B" w:rsidRPr="00D22ED6" w:rsidRDefault="00FE536B" w:rsidP="007C05CE">
            <w:pPr>
              <w:rPr>
                <w:lang w:val="en-US"/>
              </w:rPr>
            </w:pPr>
          </w:p>
        </w:tc>
        <w:tc>
          <w:tcPr>
            <w:tcW w:w="3411" w:type="dxa"/>
            <w:vMerge/>
          </w:tcPr>
          <w:p w14:paraId="56408830" w14:textId="77777777" w:rsidR="00FE536B" w:rsidRPr="00D22ED6" w:rsidRDefault="00FE536B" w:rsidP="007C05CE">
            <w:pPr>
              <w:rPr>
                <w:lang w:val="en-US"/>
              </w:rPr>
            </w:pPr>
          </w:p>
        </w:tc>
        <w:tc>
          <w:tcPr>
            <w:tcW w:w="7898" w:type="dxa"/>
          </w:tcPr>
          <w:p w14:paraId="04B5712F" w14:textId="6212E014" w:rsidR="00FE536B" w:rsidRPr="00D22ED6" w:rsidRDefault="00FE536B" w:rsidP="007C05CE">
            <w:pPr>
              <w:rPr>
                <w:lang w:val="en-US"/>
              </w:rPr>
            </w:pPr>
            <w:r w:rsidRPr="00D22ED6">
              <w:rPr>
                <w:lang w:val="en-US"/>
              </w:rPr>
              <w:t>Module 3: Identification of care that can be improved</w:t>
            </w:r>
            <w:r w:rsidR="000D1249" w:rsidRPr="00D22ED6">
              <w:rPr>
                <w:lang w:val="en-US"/>
              </w:rPr>
              <w:t>;</w:t>
            </w:r>
            <w:r w:rsidR="009E2CD3" w:rsidRPr="00D22ED6">
              <w:rPr>
                <w:lang w:val="en-US"/>
              </w:rPr>
              <w:t xml:space="preserve"> </w:t>
            </w:r>
            <w:r w:rsidR="00E678FF" w:rsidRPr="00D22ED6">
              <w:rPr>
                <w:lang w:val="en-US"/>
              </w:rPr>
              <w:t>self-evaluation</w:t>
            </w:r>
          </w:p>
        </w:tc>
      </w:tr>
      <w:tr w:rsidR="00FE536B" w:rsidRPr="00D22ED6" w14:paraId="7012805A" w14:textId="77777777" w:rsidTr="000E6B91">
        <w:tc>
          <w:tcPr>
            <w:tcW w:w="2578" w:type="dxa"/>
            <w:vMerge/>
          </w:tcPr>
          <w:p w14:paraId="53ACE5AE" w14:textId="77777777" w:rsidR="00FE536B" w:rsidRPr="00D22ED6" w:rsidRDefault="00FE536B" w:rsidP="007C05CE">
            <w:pPr>
              <w:rPr>
                <w:lang w:val="en-US"/>
              </w:rPr>
            </w:pPr>
          </w:p>
        </w:tc>
        <w:tc>
          <w:tcPr>
            <w:tcW w:w="3411" w:type="dxa"/>
            <w:vMerge/>
          </w:tcPr>
          <w:p w14:paraId="2AF42E50" w14:textId="77777777" w:rsidR="00FE536B" w:rsidRPr="00D22ED6" w:rsidRDefault="00FE536B" w:rsidP="007C05CE">
            <w:pPr>
              <w:rPr>
                <w:lang w:val="en-US"/>
              </w:rPr>
            </w:pPr>
          </w:p>
        </w:tc>
        <w:tc>
          <w:tcPr>
            <w:tcW w:w="7898" w:type="dxa"/>
          </w:tcPr>
          <w:p w14:paraId="74A16E54" w14:textId="77777777" w:rsidR="00FE536B" w:rsidRPr="00D22ED6" w:rsidRDefault="00FE536B" w:rsidP="007C05CE">
            <w:pPr>
              <w:rPr>
                <w:lang w:val="en-US"/>
              </w:rPr>
            </w:pPr>
            <w:r w:rsidRPr="00D22ED6">
              <w:rPr>
                <w:lang w:val="en-US"/>
              </w:rPr>
              <w:t>Module 4: Formulation of SMART recommendations</w:t>
            </w:r>
          </w:p>
        </w:tc>
      </w:tr>
      <w:tr w:rsidR="00FE536B" w:rsidRPr="00D22ED6" w14:paraId="784B7353" w14:textId="77777777" w:rsidTr="000E6B91">
        <w:tc>
          <w:tcPr>
            <w:tcW w:w="2578" w:type="dxa"/>
            <w:vMerge/>
          </w:tcPr>
          <w:p w14:paraId="10D2F602" w14:textId="77777777" w:rsidR="00FE536B" w:rsidRPr="00D22ED6" w:rsidRDefault="00FE536B" w:rsidP="007C05CE">
            <w:pPr>
              <w:rPr>
                <w:lang w:val="en-US"/>
              </w:rPr>
            </w:pPr>
          </w:p>
        </w:tc>
        <w:tc>
          <w:tcPr>
            <w:tcW w:w="3411" w:type="dxa"/>
            <w:vMerge/>
          </w:tcPr>
          <w:p w14:paraId="08346134" w14:textId="77777777" w:rsidR="00FE536B" w:rsidRPr="00D22ED6" w:rsidRDefault="00FE536B" w:rsidP="007C05CE">
            <w:pPr>
              <w:rPr>
                <w:lang w:val="en-US"/>
              </w:rPr>
            </w:pPr>
          </w:p>
        </w:tc>
        <w:tc>
          <w:tcPr>
            <w:tcW w:w="7898" w:type="dxa"/>
          </w:tcPr>
          <w:p w14:paraId="5C81BD63" w14:textId="77777777" w:rsidR="00FE536B" w:rsidRPr="00D22ED6" w:rsidRDefault="00FE536B" w:rsidP="007C05CE">
            <w:pPr>
              <w:rPr>
                <w:lang w:val="en-US"/>
              </w:rPr>
            </w:pPr>
            <w:r w:rsidRPr="00D22ED6">
              <w:rPr>
                <w:lang w:val="en-US"/>
              </w:rPr>
              <w:t>Module 5: Data analysis (optional – for those involved in data analysis)</w:t>
            </w:r>
          </w:p>
        </w:tc>
      </w:tr>
      <w:tr w:rsidR="00FE536B" w:rsidRPr="00D22ED6" w14:paraId="21BC8D01" w14:textId="77777777" w:rsidTr="000E6B91">
        <w:tc>
          <w:tcPr>
            <w:tcW w:w="2578" w:type="dxa"/>
            <w:vMerge/>
          </w:tcPr>
          <w:p w14:paraId="01943ABB" w14:textId="77777777" w:rsidR="00FE536B" w:rsidRPr="00D22ED6" w:rsidRDefault="00FE536B" w:rsidP="007C05CE">
            <w:pPr>
              <w:rPr>
                <w:lang w:val="en-US"/>
              </w:rPr>
            </w:pPr>
          </w:p>
        </w:tc>
        <w:tc>
          <w:tcPr>
            <w:tcW w:w="3411" w:type="dxa"/>
            <w:vMerge w:val="restart"/>
          </w:tcPr>
          <w:p w14:paraId="2E9DC9EA" w14:textId="77777777" w:rsidR="00FE536B" w:rsidRPr="00D22ED6" w:rsidRDefault="00FE536B" w:rsidP="007C05CE">
            <w:pPr>
              <w:rPr>
                <w:lang w:val="en-US"/>
              </w:rPr>
            </w:pPr>
            <w:r w:rsidRPr="00D22ED6">
              <w:rPr>
                <w:lang w:val="en-US"/>
              </w:rPr>
              <w:t>Level 3: Training for MPDSR facility leaders / chairs of committees</w:t>
            </w:r>
          </w:p>
        </w:tc>
        <w:tc>
          <w:tcPr>
            <w:tcW w:w="7898" w:type="dxa"/>
          </w:tcPr>
          <w:p w14:paraId="7657CF67" w14:textId="77777777" w:rsidR="00FE536B" w:rsidRPr="00D22ED6" w:rsidRDefault="00FE536B" w:rsidP="007C05CE">
            <w:pPr>
              <w:rPr>
                <w:lang w:val="en-US"/>
              </w:rPr>
            </w:pPr>
            <w:r w:rsidRPr="00D22ED6">
              <w:rPr>
                <w:lang w:val="en-US"/>
              </w:rPr>
              <w:t>Module 1: Basic leadership skills</w:t>
            </w:r>
          </w:p>
        </w:tc>
      </w:tr>
      <w:tr w:rsidR="00FE536B" w:rsidRPr="00D22ED6" w14:paraId="68D2CDDA" w14:textId="77777777" w:rsidTr="000E6B91">
        <w:tc>
          <w:tcPr>
            <w:tcW w:w="2578" w:type="dxa"/>
            <w:vMerge/>
          </w:tcPr>
          <w:p w14:paraId="597A34DB" w14:textId="77777777" w:rsidR="00FE536B" w:rsidRPr="00D22ED6" w:rsidRDefault="00FE536B" w:rsidP="007C05CE">
            <w:pPr>
              <w:rPr>
                <w:lang w:val="en-US"/>
              </w:rPr>
            </w:pPr>
          </w:p>
        </w:tc>
        <w:tc>
          <w:tcPr>
            <w:tcW w:w="3411" w:type="dxa"/>
            <w:vMerge/>
          </w:tcPr>
          <w:p w14:paraId="404A9910" w14:textId="77777777" w:rsidR="00FE536B" w:rsidRPr="00D22ED6" w:rsidRDefault="00FE536B" w:rsidP="007C05CE">
            <w:pPr>
              <w:rPr>
                <w:lang w:val="en-US"/>
              </w:rPr>
            </w:pPr>
          </w:p>
        </w:tc>
        <w:tc>
          <w:tcPr>
            <w:tcW w:w="7898" w:type="dxa"/>
          </w:tcPr>
          <w:p w14:paraId="08DEDD0C" w14:textId="77777777" w:rsidR="00FE536B" w:rsidRPr="00D22ED6" w:rsidRDefault="00FE536B" w:rsidP="007C05CE">
            <w:pPr>
              <w:rPr>
                <w:lang w:val="en-US"/>
              </w:rPr>
            </w:pPr>
            <w:r w:rsidRPr="00D22ED6">
              <w:rPr>
                <w:lang w:val="en-US"/>
              </w:rPr>
              <w:t>Module 2: Communication skills for chairing MPDSR meetings</w:t>
            </w:r>
          </w:p>
        </w:tc>
      </w:tr>
      <w:tr w:rsidR="00FE536B" w:rsidRPr="00D22ED6" w14:paraId="5510BD21" w14:textId="77777777" w:rsidTr="000E6B91">
        <w:tc>
          <w:tcPr>
            <w:tcW w:w="2578" w:type="dxa"/>
            <w:vMerge/>
          </w:tcPr>
          <w:p w14:paraId="7A3022BF" w14:textId="77777777" w:rsidR="00FE536B" w:rsidRPr="00D22ED6" w:rsidRDefault="00FE536B" w:rsidP="007C05CE">
            <w:pPr>
              <w:rPr>
                <w:lang w:val="en-US"/>
              </w:rPr>
            </w:pPr>
          </w:p>
        </w:tc>
        <w:tc>
          <w:tcPr>
            <w:tcW w:w="3411" w:type="dxa"/>
            <w:vMerge/>
          </w:tcPr>
          <w:p w14:paraId="23B1F193" w14:textId="77777777" w:rsidR="00FE536B" w:rsidRPr="00D22ED6" w:rsidRDefault="00FE536B" w:rsidP="007C05CE">
            <w:pPr>
              <w:rPr>
                <w:lang w:val="en-US"/>
              </w:rPr>
            </w:pPr>
          </w:p>
        </w:tc>
        <w:tc>
          <w:tcPr>
            <w:tcW w:w="7898" w:type="dxa"/>
          </w:tcPr>
          <w:p w14:paraId="7C8D555D" w14:textId="77777777" w:rsidR="00FE536B" w:rsidRPr="00D22ED6" w:rsidRDefault="00FE536B" w:rsidP="007C05CE">
            <w:pPr>
              <w:rPr>
                <w:lang w:val="en-US"/>
              </w:rPr>
            </w:pPr>
            <w:r w:rsidRPr="00D22ED6">
              <w:rPr>
                <w:lang w:val="en-US"/>
              </w:rPr>
              <w:t>Module 3: Basic training and coaching skills</w:t>
            </w:r>
          </w:p>
        </w:tc>
      </w:tr>
      <w:tr w:rsidR="00FE536B" w:rsidRPr="00D22ED6" w14:paraId="5764279C" w14:textId="77777777" w:rsidTr="000E6B91">
        <w:tc>
          <w:tcPr>
            <w:tcW w:w="2578" w:type="dxa"/>
            <w:vMerge/>
          </w:tcPr>
          <w:p w14:paraId="7E348E00" w14:textId="77777777" w:rsidR="00FE536B" w:rsidRPr="00D22ED6" w:rsidRDefault="00FE536B" w:rsidP="007C05CE">
            <w:pPr>
              <w:rPr>
                <w:lang w:val="en-US"/>
              </w:rPr>
            </w:pPr>
          </w:p>
        </w:tc>
        <w:tc>
          <w:tcPr>
            <w:tcW w:w="3411" w:type="dxa"/>
            <w:vMerge w:val="restart"/>
          </w:tcPr>
          <w:p w14:paraId="41388F3C" w14:textId="77777777" w:rsidR="00FE536B" w:rsidRPr="00D22ED6" w:rsidRDefault="00FE536B" w:rsidP="007C05CE">
            <w:pPr>
              <w:rPr>
                <w:lang w:val="en-US"/>
              </w:rPr>
            </w:pPr>
            <w:r w:rsidRPr="00D22ED6">
              <w:rPr>
                <w:lang w:val="en-US"/>
              </w:rPr>
              <w:t>Level 4: Training of mentors / supervisors</w:t>
            </w:r>
          </w:p>
        </w:tc>
        <w:tc>
          <w:tcPr>
            <w:tcW w:w="7898" w:type="dxa"/>
          </w:tcPr>
          <w:p w14:paraId="31DBC6BE" w14:textId="77777777" w:rsidR="00FE536B" w:rsidRPr="00D22ED6" w:rsidRDefault="00FE536B" w:rsidP="007C05CE">
            <w:pPr>
              <w:rPr>
                <w:lang w:val="en-US"/>
              </w:rPr>
            </w:pPr>
            <w:r w:rsidRPr="00D22ED6">
              <w:rPr>
                <w:lang w:val="en-US"/>
              </w:rPr>
              <w:t>Module 1: Advanced leadership skills</w:t>
            </w:r>
          </w:p>
        </w:tc>
      </w:tr>
      <w:tr w:rsidR="00FE536B" w:rsidRPr="00D22ED6" w14:paraId="57AAAAC6" w14:textId="77777777" w:rsidTr="000E6B91">
        <w:tc>
          <w:tcPr>
            <w:tcW w:w="2578" w:type="dxa"/>
            <w:vMerge/>
          </w:tcPr>
          <w:p w14:paraId="38507B8A" w14:textId="77777777" w:rsidR="00FE536B" w:rsidRPr="00D22ED6" w:rsidRDefault="00FE536B" w:rsidP="007C05CE">
            <w:pPr>
              <w:rPr>
                <w:lang w:val="en-US"/>
              </w:rPr>
            </w:pPr>
          </w:p>
        </w:tc>
        <w:tc>
          <w:tcPr>
            <w:tcW w:w="3411" w:type="dxa"/>
            <w:vMerge/>
          </w:tcPr>
          <w:p w14:paraId="02A03E3E" w14:textId="77777777" w:rsidR="00FE536B" w:rsidRPr="00D22ED6" w:rsidRDefault="00FE536B" w:rsidP="007C05CE">
            <w:pPr>
              <w:rPr>
                <w:lang w:val="en-US"/>
              </w:rPr>
            </w:pPr>
          </w:p>
        </w:tc>
        <w:tc>
          <w:tcPr>
            <w:tcW w:w="7898" w:type="dxa"/>
          </w:tcPr>
          <w:p w14:paraId="58809395" w14:textId="77777777" w:rsidR="00FE536B" w:rsidRPr="00D22ED6" w:rsidRDefault="00FE536B" w:rsidP="007C05CE">
            <w:pPr>
              <w:rPr>
                <w:lang w:val="en-US"/>
              </w:rPr>
            </w:pPr>
            <w:r w:rsidRPr="00D22ED6">
              <w:rPr>
                <w:lang w:val="en-US"/>
              </w:rPr>
              <w:t>Module 2: Advanced training / coaching / mentorship skills</w:t>
            </w:r>
          </w:p>
        </w:tc>
      </w:tr>
      <w:tr w:rsidR="000E6B91" w:rsidRPr="00D22ED6" w14:paraId="17F5A481" w14:textId="77777777" w:rsidTr="000E6B91">
        <w:tc>
          <w:tcPr>
            <w:tcW w:w="2578" w:type="dxa"/>
            <w:vMerge w:val="restart"/>
          </w:tcPr>
          <w:p w14:paraId="493FAD8C" w14:textId="7B2577F0" w:rsidR="000E6B91" w:rsidRPr="00D22ED6" w:rsidRDefault="000E6B91" w:rsidP="007C05CE">
            <w:pPr>
              <w:rPr>
                <w:lang w:val="en-US"/>
              </w:rPr>
            </w:pPr>
            <w:r w:rsidRPr="00D22ED6">
              <w:rPr>
                <w:lang w:val="en-US"/>
              </w:rPr>
              <w:lastRenderedPageBreak/>
              <w:t>Community involvement</w:t>
            </w:r>
          </w:p>
        </w:tc>
        <w:tc>
          <w:tcPr>
            <w:tcW w:w="3411" w:type="dxa"/>
          </w:tcPr>
          <w:p w14:paraId="2AF1BAAA" w14:textId="3A2367D9" w:rsidR="000E6B91" w:rsidRPr="00D22ED6" w:rsidRDefault="000E6B91" w:rsidP="00AE4995">
            <w:pPr>
              <w:rPr>
                <w:lang w:val="en-US"/>
              </w:rPr>
            </w:pPr>
            <w:r w:rsidRPr="00D22ED6">
              <w:rPr>
                <w:lang w:val="en-US"/>
              </w:rPr>
              <w:t>Community awareness raising</w:t>
            </w:r>
          </w:p>
        </w:tc>
        <w:tc>
          <w:tcPr>
            <w:tcW w:w="7898" w:type="dxa"/>
          </w:tcPr>
          <w:p w14:paraId="1692C754" w14:textId="7B53B91C" w:rsidR="000E6B91" w:rsidRPr="00D22ED6" w:rsidRDefault="000E6B91" w:rsidP="00AE4995">
            <w:pPr>
              <w:rPr>
                <w:lang w:val="en-US"/>
              </w:rPr>
            </w:pPr>
            <w:r w:rsidRPr="00D22ED6">
              <w:rPr>
                <w:lang w:val="en-US"/>
              </w:rPr>
              <w:t>Raising understanding of MPDSR and principles of no blame</w:t>
            </w:r>
          </w:p>
        </w:tc>
      </w:tr>
      <w:tr w:rsidR="000E6B91" w:rsidRPr="00D22ED6" w14:paraId="2CE0B3F2" w14:textId="77777777" w:rsidTr="000E6B91">
        <w:tc>
          <w:tcPr>
            <w:tcW w:w="2578" w:type="dxa"/>
            <w:vMerge/>
          </w:tcPr>
          <w:p w14:paraId="49665122" w14:textId="66D28B96" w:rsidR="000E6B91" w:rsidRPr="00D22ED6" w:rsidRDefault="000E6B91" w:rsidP="007C05CE">
            <w:pPr>
              <w:rPr>
                <w:lang w:val="en-US"/>
              </w:rPr>
            </w:pPr>
          </w:p>
        </w:tc>
        <w:tc>
          <w:tcPr>
            <w:tcW w:w="3411" w:type="dxa"/>
          </w:tcPr>
          <w:p w14:paraId="75437212" w14:textId="270C7729" w:rsidR="000E6B91" w:rsidRPr="00D22ED6" w:rsidRDefault="000E6B91" w:rsidP="007C05CE">
            <w:pPr>
              <w:rPr>
                <w:lang w:val="en-US"/>
              </w:rPr>
            </w:pPr>
            <w:r w:rsidRPr="00D22ED6">
              <w:rPr>
                <w:lang w:val="en-US"/>
              </w:rPr>
              <w:t>Remuneration for death reporting</w:t>
            </w:r>
          </w:p>
        </w:tc>
        <w:tc>
          <w:tcPr>
            <w:tcW w:w="7898" w:type="dxa"/>
          </w:tcPr>
          <w:p w14:paraId="377C0BE2" w14:textId="66CCA576" w:rsidR="000E6B91" w:rsidRPr="00D22ED6" w:rsidRDefault="000E6B91" w:rsidP="007C05CE">
            <w:pPr>
              <w:rPr>
                <w:lang w:val="en-US"/>
              </w:rPr>
            </w:pPr>
            <w:r w:rsidRPr="00D22ED6">
              <w:rPr>
                <w:lang w:val="en-US"/>
              </w:rPr>
              <w:t>Specific community members tasked with reporting deaths and remunerated for this</w:t>
            </w:r>
          </w:p>
        </w:tc>
      </w:tr>
      <w:tr w:rsidR="000E6B91" w:rsidRPr="00D22ED6" w14:paraId="12E2F9B2" w14:textId="77777777" w:rsidTr="000E6B91">
        <w:tc>
          <w:tcPr>
            <w:tcW w:w="2578" w:type="dxa"/>
            <w:vMerge/>
          </w:tcPr>
          <w:p w14:paraId="43641265" w14:textId="77777777" w:rsidR="000E6B91" w:rsidRPr="00D22ED6" w:rsidRDefault="000E6B91" w:rsidP="007C05CE">
            <w:pPr>
              <w:rPr>
                <w:lang w:val="en-US"/>
              </w:rPr>
            </w:pPr>
          </w:p>
        </w:tc>
        <w:tc>
          <w:tcPr>
            <w:tcW w:w="3411" w:type="dxa"/>
          </w:tcPr>
          <w:p w14:paraId="71229178" w14:textId="66F06F46" w:rsidR="000E6B91" w:rsidRPr="00D22ED6" w:rsidRDefault="000E6B91" w:rsidP="007C05CE">
            <w:pPr>
              <w:rPr>
                <w:lang w:val="en-US"/>
              </w:rPr>
            </w:pPr>
            <w:r w:rsidRPr="00D22ED6">
              <w:rPr>
                <w:lang w:val="en-US"/>
              </w:rPr>
              <w:t>Respect of cultural traditions around death</w:t>
            </w:r>
          </w:p>
        </w:tc>
        <w:tc>
          <w:tcPr>
            <w:tcW w:w="7898" w:type="dxa"/>
          </w:tcPr>
          <w:p w14:paraId="1394186F" w14:textId="77777777" w:rsidR="000E6B91" w:rsidRPr="00D22ED6" w:rsidRDefault="000E6B91" w:rsidP="007C05CE">
            <w:pPr>
              <w:rPr>
                <w:lang w:val="en-US"/>
              </w:rPr>
            </w:pPr>
            <w:r w:rsidRPr="00D22ED6">
              <w:rPr>
                <w:lang w:val="en-US"/>
              </w:rPr>
              <w:t>Timing interviews of family members at appropriate time</w:t>
            </w:r>
          </w:p>
          <w:p w14:paraId="56338E32" w14:textId="337A1585" w:rsidR="000E6B91" w:rsidRPr="00D22ED6" w:rsidRDefault="000E6B91" w:rsidP="007C05CE">
            <w:pPr>
              <w:rPr>
                <w:lang w:val="en-US"/>
              </w:rPr>
            </w:pPr>
            <w:r w:rsidRPr="00D22ED6">
              <w:rPr>
                <w:lang w:val="en-US"/>
              </w:rPr>
              <w:t xml:space="preserve">Paying condolences </w:t>
            </w:r>
          </w:p>
        </w:tc>
      </w:tr>
      <w:tr w:rsidR="00A852CE" w:rsidRPr="00D22ED6" w14:paraId="1430662A" w14:textId="77777777" w:rsidTr="000E6B91">
        <w:tc>
          <w:tcPr>
            <w:tcW w:w="2578" w:type="dxa"/>
            <w:vMerge/>
          </w:tcPr>
          <w:p w14:paraId="1C1521D8" w14:textId="77777777" w:rsidR="00A852CE" w:rsidRPr="00D22ED6" w:rsidRDefault="00A852CE" w:rsidP="007C05CE">
            <w:pPr>
              <w:rPr>
                <w:lang w:val="en-US"/>
              </w:rPr>
            </w:pPr>
          </w:p>
        </w:tc>
        <w:tc>
          <w:tcPr>
            <w:tcW w:w="3411" w:type="dxa"/>
          </w:tcPr>
          <w:p w14:paraId="71C00E1E" w14:textId="394A8221" w:rsidR="00A852CE" w:rsidRPr="00D22ED6" w:rsidRDefault="00A852CE" w:rsidP="007C05CE">
            <w:pPr>
              <w:rPr>
                <w:lang w:val="en-US"/>
              </w:rPr>
            </w:pPr>
            <w:r w:rsidRPr="00D22ED6">
              <w:rPr>
                <w:lang w:val="en-US"/>
              </w:rPr>
              <w:t>Complaints procedure</w:t>
            </w:r>
          </w:p>
        </w:tc>
        <w:tc>
          <w:tcPr>
            <w:tcW w:w="7898" w:type="dxa"/>
          </w:tcPr>
          <w:p w14:paraId="6FEA8D02" w14:textId="723CE658" w:rsidR="00A852CE" w:rsidRPr="00D22ED6" w:rsidRDefault="00A852CE" w:rsidP="007C05CE">
            <w:pPr>
              <w:rPr>
                <w:lang w:val="en-US"/>
              </w:rPr>
            </w:pPr>
            <w:r w:rsidRPr="00D22ED6">
              <w:rPr>
                <w:lang w:val="en-US"/>
              </w:rPr>
              <w:t>Development of a procedure for families to make complaints about health care (without involving litigation)</w:t>
            </w:r>
          </w:p>
        </w:tc>
      </w:tr>
      <w:tr w:rsidR="007A796D" w:rsidRPr="00D22ED6" w14:paraId="43743112" w14:textId="77777777" w:rsidTr="000E6B91">
        <w:tc>
          <w:tcPr>
            <w:tcW w:w="2578" w:type="dxa"/>
            <w:vMerge/>
          </w:tcPr>
          <w:p w14:paraId="4E92D1B1" w14:textId="77777777" w:rsidR="007A796D" w:rsidRPr="00D22ED6" w:rsidRDefault="007A796D" w:rsidP="007C05CE">
            <w:pPr>
              <w:rPr>
                <w:lang w:val="en-US"/>
              </w:rPr>
            </w:pPr>
          </w:p>
        </w:tc>
        <w:tc>
          <w:tcPr>
            <w:tcW w:w="3411" w:type="dxa"/>
          </w:tcPr>
          <w:p w14:paraId="71834711" w14:textId="0047740E" w:rsidR="007A796D" w:rsidRPr="00D22ED6" w:rsidRDefault="007A796D" w:rsidP="007C05CE">
            <w:pPr>
              <w:rPr>
                <w:lang w:val="en-US"/>
              </w:rPr>
            </w:pPr>
            <w:r w:rsidRPr="00D22ED6">
              <w:rPr>
                <w:lang w:val="en-US"/>
              </w:rPr>
              <w:t>Sensitive feedback to bereaved families</w:t>
            </w:r>
          </w:p>
        </w:tc>
        <w:tc>
          <w:tcPr>
            <w:tcW w:w="7898" w:type="dxa"/>
          </w:tcPr>
          <w:p w14:paraId="544A5A39" w14:textId="786B39A9" w:rsidR="007A796D" w:rsidRPr="00D22ED6" w:rsidRDefault="007A796D" w:rsidP="007C05CE">
            <w:pPr>
              <w:rPr>
                <w:lang w:val="en-US"/>
              </w:rPr>
            </w:pPr>
            <w:r w:rsidRPr="00D22ED6">
              <w:rPr>
                <w:lang w:val="en-US"/>
              </w:rPr>
              <w:t>Feeding back results of review to bereaved families</w:t>
            </w:r>
          </w:p>
        </w:tc>
      </w:tr>
      <w:tr w:rsidR="000E6B91" w:rsidRPr="00D22ED6" w14:paraId="2439CD56" w14:textId="77777777" w:rsidTr="000E6B91">
        <w:tc>
          <w:tcPr>
            <w:tcW w:w="2578" w:type="dxa"/>
            <w:vMerge/>
          </w:tcPr>
          <w:p w14:paraId="2891D9DD" w14:textId="77777777" w:rsidR="000E6B91" w:rsidRPr="00D22ED6" w:rsidRDefault="000E6B91" w:rsidP="007C05CE">
            <w:pPr>
              <w:rPr>
                <w:lang w:val="en-US"/>
              </w:rPr>
            </w:pPr>
          </w:p>
        </w:tc>
        <w:tc>
          <w:tcPr>
            <w:tcW w:w="3411" w:type="dxa"/>
          </w:tcPr>
          <w:p w14:paraId="7E5FAF99" w14:textId="08215693" w:rsidR="000E6B91" w:rsidRPr="00D22ED6" w:rsidRDefault="000E6B91" w:rsidP="007C05CE">
            <w:pPr>
              <w:rPr>
                <w:lang w:val="en-US"/>
              </w:rPr>
            </w:pPr>
            <w:r w:rsidRPr="00D22ED6">
              <w:rPr>
                <w:lang w:val="en-US"/>
              </w:rPr>
              <w:t>Community death review and feedback meetings</w:t>
            </w:r>
          </w:p>
        </w:tc>
        <w:tc>
          <w:tcPr>
            <w:tcW w:w="7898" w:type="dxa"/>
          </w:tcPr>
          <w:p w14:paraId="3BFE4214" w14:textId="455DB511" w:rsidR="000E6B91" w:rsidRPr="00D22ED6" w:rsidRDefault="000E6B91" w:rsidP="007C05CE">
            <w:pPr>
              <w:rPr>
                <w:lang w:val="en-US"/>
              </w:rPr>
            </w:pPr>
            <w:r w:rsidRPr="00D22ED6">
              <w:rPr>
                <w:lang w:val="en-US"/>
              </w:rPr>
              <w:t>Facilitating communities to discuss deaths, identify avoidable factors, formulate recommendations which they can implement, and follow-up on implementation</w:t>
            </w:r>
          </w:p>
        </w:tc>
      </w:tr>
      <w:tr w:rsidR="000E6B91" w:rsidRPr="00D22ED6" w14:paraId="71F8BD53" w14:textId="77777777" w:rsidTr="000E6B91">
        <w:tc>
          <w:tcPr>
            <w:tcW w:w="2578" w:type="dxa"/>
            <w:vMerge/>
          </w:tcPr>
          <w:p w14:paraId="58872E70" w14:textId="77777777" w:rsidR="000E6B91" w:rsidRPr="00D22ED6" w:rsidRDefault="000E6B91" w:rsidP="007C05CE">
            <w:pPr>
              <w:rPr>
                <w:lang w:val="en-US"/>
              </w:rPr>
            </w:pPr>
          </w:p>
        </w:tc>
        <w:tc>
          <w:tcPr>
            <w:tcW w:w="3411" w:type="dxa"/>
          </w:tcPr>
          <w:p w14:paraId="550D627E" w14:textId="6ACF582D" w:rsidR="000E6B91" w:rsidRPr="00D22ED6" w:rsidRDefault="000E6B91" w:rsidP="007C05CE">
            <w:pPr>
              <w:rPr>
                <w:lang w:val="en-US"/>
              </w:rPr>
            </w:pPr>
            <w:r w:rsidRPr="00D22ED6">
              <w:rPr>
                <w:lang w:val="en-US"/>
              </w:rPr>
              <w:t>Community participation in higher-level MPDSR meetings</w:t>
            </w:r>
          </w:p>
        </w:tc>
        <w:tc>
          <w:tcPr>
            <w:tcW w:w="7898" w:type="dxa"/>
          </w:tcPr>
          <w:p w14:paraId="7D885383" w14:textId="7488DC1B" w:rsidR="000E6B91" w:rsidRPr="00D22ED6" w:rsidRDefault="000E6B91" w:rsidP="007C05CE">
            <w:pPr>
              <w:rPr>
                <w:lang w:val="en-US"/>
              </w:rPr>
            </w:pPr>
            <w:r w:rsidRPr="00D22ED6">
              <w:rPr>
                <w:lang w:val="en-US"/>
              </w:rPr>
              <w:t>Community representatives invited to participate in, and empowered to take their recommendations to MPDSR meetings at district, regional and national levels</w:t>
            </w:r>
          </w:p>
        </w:tc>
      </w:tr>
    </w:tbl>
    <w:p w14:paraId="69677FFE" w14:textId="7468A913" w:rsidR="005C08C4" w:rsidRPr="00D22ED6" w:rsidRDefault="005C08C4" w:rsidP="00C80D37">
      <w:pPr>
        <w:pStyle w:val="Heading1"/>
        <w:rPr>
          <w:lang w:val="en-US"/>
        </w:rPr>
      </w:pPr>
    </w:p>
    <w:sectPr w:rsidR="005C08C4" w:rsidRPr="00D22ED6" w:rsidSect="00C80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D247" w14:textId="77777777" w:rsidR="007B29AB" w:rsidRDefault="007B29AB">
      <w:pPr>
        <w:spacing w:after="0" w:line="240" w:lineRule="auto"/>
      </w:pPr>
      <w:r>
        <w:separator/>
      </w:r>
    </w:p>
  </w:endnote>
  <w:endnote w:type="continuationSeparator" w:id="0">
    <w:p w14:paraId="10270112" w14:textId="77777777" w:rsidR="007B29AB" w:rsidRDefault="007B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ycgxfAdvTTb5929f4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06859"/>
      <w:docPartObj>
        <w:docPartGallery w:val="Page Numbers (Bottom of Page)"/>
        <w:docPartUnique/>
      </w:docPartObj>
    </w:sdtPr>
    <w:sdtEndPr>
      <w:rPr>
        <w:noProof/>
      </w:rPr>
    </w:sdtEndPr>
    <w:sdtContent>
      <w:p w14:paraId="0694A0FB" w14:textId="516F3759" w:rsidR="00E208DF" w:rsidRDefault="00E208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712A3" w14:textId="77777777" w:rsidR="00E208DF" w:rsidRDefault="00E2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55AE" w14:textId="77777777" w:rsidR="007B29AB" w:rsidRDefault="007B29AB">
      <w:pPr>
        <w:spacing w:after="0" w:line="240" w:lineRule="auto"/>
      </w:pPr>
      <w:r>
        <w:separator/>
      </w:r>
    </w:p>
  </w:footnote>
  <w:footnote w:type="continuationSeparator" w:id="0">
    <w:p w14:paraId="7E2DE80B" w14:textId="77777777" w:rsidR="007B29AB" w:rsidRDefault="007B2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D5"/>
    <w:multiLevelType w:val="hybridMultilevel"/>
    <w:tmpl w:val="CF78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487"/>
    <w:multiLevelType w:val="hybridMultilevel"/>
    <w:tmpl w:val="B65A2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64A9E"/>
    <w:multiLevelType w:val="hybridMultilevel"/>
    <w:tmpl w:val="94B8D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47A6"/>
    <w:multiLevelType w:val="hybridMultilevel"/>
    <w:tmpl w:val="D54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C1874"/>
    <w:multiLevelType w:val="hybridMultilevel"/>
    <w:tmpl w:val="94B8D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53916"/>
    <w:multiLevelType w:val="hybridMultilevel"/>
    <w:tmpl w:val="82407160"/>
    <w:lvl w:ilvl="0" w:tplc="68B8D936">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04F"/>
    <w:multiLevelType w:val="hybridMultilevel"/>
    <w:tmpl w:val="1CA6554E"/>
    <w:lvl w:ilvl="0" w:tplc="2F5AE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B570E"/>
    <w:multiLevelType w:val="hybridMultilevel"/>
    <w:tmpl w:val="47421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2D273D"/>
    <w:multiLevelType w:val="hybridMultilevel"/>
    <w:tmpl w:val="00DC3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535D0"/>
    <w:multiLevelType w:val="hybridMultilevel"/>
    <w:tmpl w:val="1FB85B9C"/>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E0017"/>
    <w:multiLevelType w:val="hybridMultilevel"/>
    <w:tmpl w:val="A44A382E"/>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662BF"/>
    <w:multiLevelType w:val="hybridMultilevel"/>
    <w:tmpl w:val="0D98F514"/>
    <w:lvl w:ilvl="0" w:tplc="F9C252D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C3C9D"/>
    <w:multiLevelType w:val="hybridMultilevel"/>
    <w:tmpl w:val="239C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B4A00"/>
    <w:multiLevelType w:val="hybridMultilevel"/>
    <w:tmpl w:val="D602B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D545A"/>
    <w:multiLevelType w:val="hybridMultilevel"/>
    <w:tmpl w:val="BB461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5232D"/>
    <w:multiLevelType w:val="hybridMultilevel"/>
    <w:tmpl w:val="871E0DF4"/>
    <w:lvl w:ilvl="0" w:tplc="A4363034">
      <w:start w:val="1"/>
      <w:numFmt w:val="decimal"/>
      <w:lvlText w:val="%1."/>
      <w:lvlJc w:val="left"/>
      <w:pPr>
        <w:ind w:left="720" w:hanging="360"/>
      </w:pPr>
      <w:rPr>
        <w:rFonts w:ascii="Times New Roman" w:eastAsia="Times New Roman" w:hAnsi="Times New Roman"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30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47C71"/>
    <w:multiLevelType w:val="hybridMultilevel"/>
    <w:tmpl w:val="EC8AE7BC"/>
    <w:lvl w:ilvl="0" w:tplc="509A89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D16E5"/>
    <w:multiLevelType w:val="hybridMultilevel"/>
    <w:tmpl w:val="089CCB6A"/>
    <w:lvl w:ilvl="0" w:tplc="BF583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80411"/>
    <w:multiLevelType w:val="hybridMultilevel"/>
    <w:tmpl w:val="64CC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20E87"/>
    <w:multiLevelType w:val="hybridMultilevel"/>
    <w:tmpl w:val="15EA30E6"/>
    <w:lvl w:ilvl="0" w:tplc="1EE6C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B3690"/>
    <w:multiLevelType w:val="hybridMultilevel"/>
    <w:tmpl w:val="06D2F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956905"/>
    <w:multiLevelType w:val="hybridMultilevel"/>
    <w:tmpl w:val="4822A7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78D6AD8"/>
    <w:multiLevelType w:val="hybridMultilevel"/>
    <w:tmpl w:val="8196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79016A"/>
    <w:multiLevelType w:val="hybridMultilevel"/>
    <w:tmpl w:val="C4A210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81F1CAA"/>
    <w:multiLevelType w:val="hybridMultilevel"/>
    <w:tmpl w:val="512A41CC"/>
    <w:lvl w:ilvl="0" w:tplc="965CDD7A">
      <w:start w:val="250"/>
      <w:numFmt w:val="bullet"/>
      <w:lvlText w:val="-"/>
      <w:lvlJc w:val="left"/>
      <w:pPr>
        <w:ind w:left="720" w:hanging="360"/>
      </w:pPr>
      <w:rPr>
        <w:rFonts w:ascii="Calibri Light" w:eastAsiaTheme="majorEastAsia"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A77CF"/>
    <w:multiLevelType w:val="hybridMultilevel"/>
    <w:tmpl w:val="2990D1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C5039"/>
    <w:multiLevelType w:val="hybridMultilevel"/>
    <w:tmpl w:val="25F6C2B6"/>
    <w:lvl w:ilvl="0" w:tplc="BF583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100F0"/>
    <w:multiLevelType w:val="hybridMultilevel"/>
    <w:tmpl w:val="2060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911531">
    <w:abstractNumId w:val="24"/>
  </w:num>
  <w:num w:numId="2" w16cid:durableId="806241698">
    <w:abstractNumId w:val="18"/>
  </w:num>
  <w:num w:numId="3" w16cid:durableId="583686183">
    <w:abstractNumId w:val="3"/>
  </w:num>
  <w:num w:numId="4" w16cid:durableId="1063137733">
    <w:abstractNumId w:val="12"/>
  </w:num>
  <w:num w:numId="5" w16cid:durableId="839780375">
    <w:abstractNumId w:val="16"/>
  </w:num>
  <w:num w:numId="6" w16cid:durableId="615988724">
    <w:abstractNumId w:val="15"/>
  </w:num>
  <w:num w:numId="7" w16cid:durableId="1925258727">
    <w:abstractNumId w:val="14"/>
  </w:num>
  <w:num w:numId="8" w16cid:durableId="981354082">
    <w:abstractNumId w:val="1"/>
  </w:num>
  <w:num w:numId="9" w16cid:durableId="898901415">
    <w:abstractNumId w:val="20"/>
  </w:num>
  <w:num w:numId="10" w16cid:durableId="1373768384">
    <w:abstractNumId w:val="0"/>
  </w:num>
  <w:num w:numId="11" w16cid:durableId="2140759343">
    <w:abstractNumId w:val="7"/>
  </w:num>
  <w:num w:numId="12" w16cid:durableId="1254972507">
    <w:abstractNumId w:val="8"/>
  </w:num>
  <w:num w:numId="13" w16cid:durableId="1845625990">
    <w:abstractNumId w:val="19"/>
  </w:num>
  <w:num w:numId="14" w16cid:durableId="1923373522">
    <w:abstractNumId w:val="26"/>
  </w:num>
  <w:num w:numId="15" w16cid:durableId="556204233">
    <w:abstractNumId w:val="17"/>
  </w:num>
  <w:num w:numId="16" w16cid:durableId="1703242770">
    <w:abstractNumId w:val="13"/>
  </w:num>
  <w:num w:numId="17" w16cid:durableId="1996491688">
    <w:abstractNumId w:val="22"/>
  </w:num>
  <w:num w:numId="18" w16cid:durableId="925773888">
    <w:abstractNumId w:val="27"/>
  </w:num>
  <w:num w:numId="19" w16cid:durableId="423189459">
    <w:abstractNumId w:val="10"/>
  </w:num>
  <w:num w:numId="20" w16cid:durableId="1163663093">
    <w:abstractNumId w:val="5"/>
  </w:num>
  <w:num w:numId="21" w16cid:durableId="679310935">
    <w:abstractNumId w:val="9"/>
  </w:num>
  <w:num w:numId="22" w16cid:durableId="1364360894">
    <w:abstractNumId w:val="4"/>
  </w:num>
  <w:num w:numId="23" w16cid:durableId="1865052381">
    <w:abstractNumId w:val="23"/>
  </w:num>
  <w:num w:numId="24" w16cid:durableId="688028286">
    <w:abstractNumId w:val="25"/>
  </w:num>
  <w:num w:numId="25" w16cid:durableId="2000032972">
    <w:abstractNumId w:val="21"/>
  </w:num>
  <w:num w:numId="26" w16cid:durableId="300113510">
    <w:abstractNumId w:val="6"/>
  </w:num>
  <w:num w:numId="27" w16cid:durableId="1567182017">
    <w:abstractNumId w:val="2"/>
  </w:num>
  <w:num w:numId="28" w16cid:durableId="59259577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lin Willcox">
    <w15:presenceInfo w15:providerId="AD" w15:userId="S::mlw1c16@soton.ac.uk::a74368d9-e6f7-4593-a74a-49c4d02f7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2avw2qs2z5tefvfzxwe2o5xv2ze09d9r0&quot;&gt;CIFull-Saved2&lt;record-ids&gt;&lt;item&gt;124&lt;/item&gt;&lt;item&gt;158&lt;/item&gt;&lt;item&gt;252&lt;/item&gt;&lt;item&gt;254&lt;/item&gt;&lt;item&gt;316&lt;/item&gt;&lt;item&gt;358&lt;/item&gt;&lt;item&gt;1091&lt;/item&gt;&lt;item&gt;1368&lt;/item&gt;&lt;item&gt;2192&lt;/item&gt;&lt;item&gt;2751&lt;/item&gt;&lt;item&gt;2842&lt;/item&gt;&lt;item&gt;2987&lt;/item&gt;&lt;item&gt;2990&lt;/item&gt;&lt;item&gt;3216&lt;/item&gt;&lt;item&gt;3601&lt;/item&gt;&lt;item&gt;4918&lt;/item&gt;&lt;item&gt;4957&lt;/item&gt;&lt;item&gt;4965&lt;/item&gt;&lt;item&gt;6763&lt;/item&gt;&lt;item&gt;8550&lt;/item&gt;&lt;item&gt;12705&lt;/item&gt;&lt;item&gt;12899&lt;/item&gt;&lt;item&gt;12920&lt;/item&gt;&lt;item&gt;12930&lt;/item&gt;&lt;item&gt;12931&lt;/item&gt;&lt;item&gt;12932&lt;/item&gt;&lt;item&gt;12934&lt;/item&gt;&lt;item&gt;12935&lt;/item&gt;&lt;item&gt;12941&lt;/item&gt;&lt;item&gt;12943&lt;/item&gt;&lt;item&gt;12944&lt;/item&gt;&lt;item&gt;12945&lt;/item&gt;&lt;item&gt;12946&lt;/item&gt;&lt;item&gt;12947&lt;/item&gt;&lt;item&gt;12948&lt;/item&gt;&lt;item&gt;12949&lt;/item&gt;&lt;item&gt;12952&lt;/item&gt;&lt;item&gt;12953&lt;/item&gt;&lt;item&gt;12954&lt;/item&gt;&lt;item&gt;12955&lt;/item&gt;&lt;item&gt;12956&lt;/item&gt;&lt;item&gt;12957&lt;/item&gt;&lt;item&gt;12958&lt;/item&gt;&lt;item&gt;12959&lt;/item&gt;&lt;item&gt;12960&lt;/item&gt;&lt;item&gt;12961&lt;/item&gt;&lt;item&gt;12962&lt;/item&gt;&lt;item&gt;12963&lt;/item&gt;&lt;item&gt;12964&lt;/item&gt;&lt;item&gt;12965&lt;/item&gt;&lt;item&gt;12966&lt;/item&gt;&lt;item&gt;12969&lt;/item&gt;&lt;item&gt;12970&lt;/item&gt;&lt;item&gt;12971&lt;/item&gt;&lt;item&gt;12972&lt;/item&gt;&lt;item&gt;12974&lt;/item&gt;&lt;item&gt;12982&lt;/item&gt;&lt;item&gt;12983&lt;/item&gt;&lt;item&gt;12984&lt;/item&gt;&lt;item&gt;12985&lt;/item&gt;&lt;item&gt;12986&lt;/item&gt;&lt;item&gt;12987&lt;/item&gt;&lt;item&gt;12998&lt;/item&gt;&lt;item&gt;13001&lt;/item&gt;&lt;item&gt;13002&lt;/item&gt;&lt;item&gt;13003&lt;/item&gt;&lt;item&gt;13004&lt;/item&gt;&lt;item&gt;13005&lt;/item&gt;&lt;item&gt;13006&lt;/item&gt;&lt;item&gt;13007&lt;/item&gt;&lt;item&gt;13008&lt;/item&gt;&lt;item&gt;13009&lt;/item&gt;&lt;item&gt;13010&lt;/item&gt;&lt;item&gt;13011&lt;/item&gt;&lt;item&gt;13016&lt;/item&gt;&lt;item&gt;13038&lt;/item&gt;&lt;item&gt;13055&lt;/item&gt;&lt;/record-ids&gt;&lt;/item&gt;&lt;/Libraries&gt;"/>
  </w:docVars>
  <w:rsids>
    <w:rsidRoot w:val="00831AE7"/>
    <w:rsid w:val="0000286F"/>
    <w:rsid w:val="00002BC9"/>
    <w:rsid w:val="00007B3E"/>
    <w:rsid w:val="00007E23"/>
    <w:rsid w:val="00021296"/>
    <w:rsid w:val="00022E2C"/>
    <w:rsid w:val="00023DAF"/>
    <w:rsid w:val="00024846"/>
    <w:rsid w:val="000265E2"/>
    <w:rsid w:val="00027158"/>
    <w:rsid w:val="00031D38"/>
    <w:rsid w:val="000338E9"/>
    <w:rsid w:val="00044342"/>
    <w:rsid w:val="00044BB7"/>
    <w:rsid w:val="00046907"/>
    <w:rsid w:val="00054EEC"/>
    <w:rsid w:val="00056703"/>
    <w:rsid w:val="0006303C"/>
    <w:rsid w:val="00065143"/>
    <w:rsid w:val="000651F5"/>
    <w:rsid w:val="00074927"/>
    <w:rsid w:val="00076BBD"/>
    <w:rsid w:val="000770B4"/>
    <w:rsid w:val="0007785D"/>
    <w:rsid w:val="000807FF"/>
    <w:rsid w:val="00081E8C"/>
    <w:rsid w:val="00085FE6"/>
    <w:rsid w:val="00086BFF"/>
    <w:rsid w:val="00091A89"/>
    <w:rsid w:val="00091D32"/>
    <w:rsid w:val="000948C3"/>
    <w:rsid w:val="00094963"/>
    <w:rsid w:val="00095767"/>
    <w:rsid w:val="000A03E2"/>
    <w:rsid w:val="000A2C28"/>
    <w:rsid w:val="000A3E7F"/>
    <w:rsid w:val="000A45E7"/>
    <w:rsid w:val="000A66B9"/>
    <w:rsid w:val="000B10FB"/>
    <w:rsid w:val="000B2851"/>
    <w:rsid w:val="000B444D"/>
    <w:rsid w:val="000B79A7"/>
    <w:rsid w:val="000B7DB3"/>
    <w:rsid w:val="000C4EA4"/>
    <w:rsid w:val="000C6241"/>
    <w:rsid w:val="000D0172"/>
    <w:rsid w:val="000D1249"/>
    <w:rsid w:val="000D189B"/>
    <w:rsid w:val="000D324B"/>
    <w:rsid w:val="000D4A19"/>
    <w:rsid w:val="000D5D34"/>
    <w:rsid w:val="000D795B"/>
    <w:rsid w:val="000E2EC6"/>
    <w:rsid w:val="000E3105"/>
    <w:rsid w:val="000E6B91"/>
    <w:rsid w:val="000F08E2"/>
    <w:rsid w:val="000F2F0E"/>
    <w:rsid w:val="000F32F1"/>
    <w:rsid w:val="000F4E5C"/>
    <w:rsid w:val="0010133D"/>
    <w:rsid w:val="00113851"/>
    <w:rsid w:val="00120866"/>
    <w:rsid w:val="001239BC"/>
    <w:rsid w:val="0013132B"/>
    <w:rsid w:val="001334FC"/>
    <w:rsid w:val="001364DB"/>
    <w:rsid w:val="001427BE"/>
    <w:rsid w:val="00150C1E"/>
    <w:rsid w:val="00151F35"/>
    <w:rsid w:val="0015427E"/>
    <w:rsid w:val="001566DE"/>
    <w:rsid w:val="00156D3E"/>
    <w:rsid w:val="00164277"/>
    <w:rsid w:val="00166157"/>
    <w:rsid w:val="0017334C"/>
    <w:rsid w:val="00177B53"/>
    <w:rsid w:val="00181C19"/>
    <w:rsid w:val="00183F32"/>
    <w:rsid w:val="001877AB"/>
    <w:rsid w:val="00190246"/>
    <w:rsid w:val="0019035B"/>
    <w:rsid w:val="00191826"/>
    <w:rsid w:val="00192544"/>
    <w:rsid w:val="001936E5"/>
    <w:rsid w:val="001964D8"/>
    <w:rsid w:val="00196E48"/>
    <w:rsid w:val="00197434"/>
    <w:rsid w:val="001A4481"/>
    <w:rsid w:val="001A4BD7"/>
    <w:rsid w:val="001A4E0F"/>
    <w:rsid w:val="001B4EEF"/>
    <w:rsid w:val="001B75CA"/>
    <w:rsid w:val="001B7FD8"/>
    <w:rsid w:val="001C2613"/>
    <w:rsid w:val="001D1A40"/>
    <w:rsid w:val="001D7A0E"/>
    <w:rsid w:val="001E4728"/>
    <w:rsid w:val="001E6B95"/>
    <w:rsid w:val="001F118E"/>
    <w:rsid w:val="001F46B9"/>
    <w:rsid w:val="001F4BA9"/>
    <w:rsid w:val="002007FB"/>
    <w:rsid w:val="00211FE6"/>
    <w:rsid w:val="00212676"/>
    <w:rsid w:val="00213BF8"/>
    <w:rsid w:val="00217B31"/>
    <w:rsid w:val="00220049"/>
    <w:rsid w:val="00224EC1"/>
    <w:rsid w:val="00227A0C"/>
    <w:rsid w:val="002300A2"/>
    <w:rsid w:val="00230952"/>
    <w:rsid w:val="002339A5"/>
    <w:rsid w:val="00235E9F"/>
    <w:rsid w:val="00240D5D"/>
    <w:rsid w:val="00244011"/>
    <w:rsid w:val="0025118A"/>
    <w:rsid w:val="002528BF"/>
    <w:rsid w:val="002532B7"/>
    <w:rsid w:val="00253D5B"/>
    <w:rsid w:val="00257CE1"/>
    <w:rsid w:val="00261361"/>
    <w:rsid w:val="00262DB4"/>
    <w:rsid w:val="00272B5F"/>
    <w:rsid w:val="002739F8"/>
    <w:rsid w:val="0028245E"/>
    <w:rsid w:val="0028487C"/>
    <w:rsid w:val="00286678"/>
    <w:rsid w:val="00287B03"/>
    <w:rsid w:val="002908D7"/>
    <w:rsid w:val="00290E56"/>
    <w:rsid w:val="00292C25"/>
    <w:rsid w:val="002937E6"/>
    <w:rsid w:val="0029391B"/>
    <w:rsid w:val="00294868"/>
    <w:rsid w:val="00296410"/>
    <w:rsid w:val="0029794C"/>
    <w:rsid w:val="002A0CB2"/>
    <w:rsid w:val="002A5222"/>
    <w:rsid w:val="002B7AB7"/>
    <w:rsid w:val="002C2A1E"/>
    <w:rsid w:val="002C3657"/>
    <w:rsid w:val="002E0E3D"/>
    <w:rsid w:val="002E1FD7"/>
    <w:rsid w:val="002E4F78"/>
    <w:rsid w:val="002E5E30"/>
    <w:rsid w:val="002E7EB0"/>
    <w:rsid w:val="002F0074"/>
    <w:rsid w:val="003015BD"/>
    <w:rsid w:val="00301787"/>
    <w:rsid w:val="0030432A"/>
    <w:rsid w:val="003054B9"/>
    <w:rsid w:val="00317816"/>
    <w:rsid w:val="0032137B"/>
    <w:rsid w:val="00323DEF"/>
    <w:rsid w:val="00326F1C"/>
    <w:rsid w:val="003340F4"/>
    <w:rsid w:val="00337518"/>
    <w:rsid w:val="003429F8"/>
    <w:rsid w:val="00344A22"/>
    <w:rsid w:val="003509A6"/>
    <w:rsid w:val="0035422D"/>
    <w:rsid w:val="00354D67"/>
    <w:rsid w:val="00356967"/>
    <w:rsid w:val="0036048F"/>
    <w:rsid w:val="003650EB"/>
    <w:rsid w:val="003719F1"/>
    <w:rsid w:val="0037294A"/>
    <w:rsid w:val="003745B1"/>
    <w:rsid w:val="00382784"/>
    <w:rsid w:val="003835A4"/>
    <w:rsid w:val="00387382"/>
    <w:rsid w:val="00390088"/>
    <w:rsid w:val="003902BA"/>
    <w:rsid w:val="003909F1"/>
    <w:rsid w:val="0039121C"/>
    <w:rsid w:val="003A1942"/>
    <w:rsid w:val="003A2289"/>
    <w:rsid w:val="003A5569"/>
    <w:rsid w:val="003A771A"/>
    <w:rsid w:val="003B347C"/>
    <w:rsid w:val="003B410C"/>
    <w:rsid w:val="003B4768"/>
    <w:rsid w:val="003B7D4C"/>
    <w:rsid w:val="003C022E"/>
    <w:rsid w:val="003C6FAF"/>
    <w:rsid w:val="003D06AE"/>
    <w:rsid w:val="003D1764"/>
    <w:rsid w:val="003D1FAA"/>
    <w:rsid w:val="003D6CF0"/>
    <w:rsid w:val="003E4D1F"/>
    <w:rsid w:val="003F3F7F"/>
    <w:rsid w:val="003F6090"/>
    <w:rsid w:val="003F7D20"/>
    <w:rsid w:val="00404707"/>
    <w:rsid w:val="004067F5"/>
    <w:rsid w:val="00422A80"/>
    <w:rsid w:val="00424551"/>
    <w:rsid w:val="00424F94"/>
    <w:rsid w:val="00427292"/>
    <w:rsid w:val="0043099E"/>
    <w:rsid w:val="00432219"/>
    <w:rsid w:val="00435AE0"/>
    <w:rsid w:val="00436AEB"/>
    <w:rsid w:val="004378F9"/>
    <w:rsid w:val="00451A72"/>
    <w:rsid w:val="00460AA9"/>
    <w:rsid w:val="00465B70"/>
    <w:rsid w:val="0047125C"/>
    <w:rsid w:val="004748BF"/>
    <w:rsid w:val="00481527"/>
    <w:rsid w:val="00484FE9"/>
    <w:rsid w:val="00487985"/>
    <w:rsid w:val="004A182C"/>
    <w:rsid w:val="004A3119"/>
    <w:rsid w:val="004A596C"/>
    <w:rsid w:val="004A6E92"/>
    <w:rsid w:val="004A7471"/>
    <w:rsid w:val="004B3873"/>
    <w:rsid w:val="004B629D"/>
    <w:rsid w:val="004C2CE8"/>
    <w:rsid w:val="004C31DC"/>
    <w:rsid w:val="004C7B17"/>
    <w:rsid w:val="004D0368"/>
    <w:rsid w:val="004D5355"/>
    <w:rsid w:val="004E4353"/>
    <w:rsid w:val="004F1A38"/>
    <w:rsid w:val="004F79F3"/>
    <w:rsid w:val="0050181F"/>
    <w:rsid w:val="005063E4"/>
    <w:rsid w:val="00507AC7"/>
    <w:rsid w:val="00513334"/>
    <w:rsid w:val="00516AB5"/>
    <w:rsid w:val="005211DD"/>
    <w:rsid w:val="00532821"/>
    <w:rsid w:val="00536F1C"/>
    <w:rsid w:val="0054005B"/>
    <w:rsid w:val="005402E8"/>
    <w:rsid w:val="0054044C"/>
    <w:rsid w:val="0054396B"/>
    <w:rsid w:val="00545037"/>
    <w:rsid w:val="005461A8"/>
    <w:rsid w:val="00547EA1"/>
    <w:rsid w:val="0055238C"/>
    <w:rsid w:val="005542AC"/>
    <w:rsid w:val="00556C95"/>
    <w:rsid w:val="005671EF"/>
    <w:rsid w:val="00571CC6"/>
    <w:rsid w:val="005746BF"/>
    <w:rsid w:val="00584A70"/>
    <w:rsid w:val="0059047A"/>
    <w:rsid w:val="0059230C"/>
    <w:rsid w:val="005A1AC9"/>
    <w:rsid w:val="005A4EB9"/>
    <w:rsid w:val="005B26B1"/>
    <w:rsid w:val="005B2AF4"/>
    <w:rsid w:val="005B2E7F"/>
    <w:rsid w:val="005B42FA"/>
    <w:rsid w:val="005B58ED"/>
    <w:rsid w:val="005B5CB7"/>
    <w:rsid w:val="005B5E7D"/>
    <w:rsid w:val="005B6C14"/>
    <w:rsid w:val="005C08C4"/>
    <w:rsid w:val="005C1D79"/>
    <w:rsid w:val="005D2BA1"/>
    <w:rsid w:val="005D5170"/>
    <w:rsid w:val="005D5C70"/>
    <w:rsid w:val="005D6D57"/>
    <w:rsid w:val="005D6D89"/>
    <w:rsid w:val="005E1D3D"/>
    <w:rsid w:val="005E2481"/>
    <w:rsid w:val="005E2A44"/>
    <w:rsid w:val="005E53A2"/>
    <w:rsid w:val="005E567D"/>
    <w:rsid w:val="005E7DC8"/>
    <w:rsid w:val="005F1041"/>
    <w:rsid w:val="005F30EA"/>
    <w:rsid w:val="005F452F"/>
    <w:rsid w:val="005F48C0"/>
    <w:rsid w:val="005F564D"/>
    <w:rsid w:val="005F68E5"/>
    <w:rsid w:val="006068E9"/>
    <w:rsid w:val="00612535"/>
    <w:rsid w:val="00615491"/>
    <w:rsid w:val="006211E4"/>
    <w:rsid w:val="0062544B"/>
    <w:rsid w:val="00630E12"/>
    <w:rsid w:val="00637E6D"/>
    <w:rsid w:val="006416DC"/>
    <w:rsid w:val="00646B3B"/>
    <w:rsid w:val="00647278"/>
    <w:rsid w:val="00650220"/>
    <w:rsid w:val="00652D72"/>
    <w:rsid w:val="00654D70"/>
    <w:rsid w:val="00656E3C"/>
    <w:rsid w:val="00657C1B"/>
    <w:rsid w:val="00657FCA"/>
    <w:rsid w:val="006620FB"/>
    <w:rsid w:val="006626C6"/>
    <w:rsid w:val="0066687C"/>
    <w:rsid w:val="0067554F"/>
    <w:rsid w:val="00675F2E"/>
    <w:rsid w:val="00682E57"/>
    <w:rsid w:val="006848AC"/>
    <w:rsid w:val="006857BD"/>
    <w:rsid w:val="00686FC0"/>
    <w:rsid w:val="006905FD"/>
    <w:rsid w:val="0069521F"/>
    <w:rsid w:val="006A0CAE"/>
    <w:rsid w:val="006A3D2E"/>
    <w:rsid w:val="006A4F1A"/>
    <w:rsid w:val="006A59C3"/>
    <w:rsid w:val="006B1CB2"/>
    <w:rsid w:val="006B3B64"/>
    <w:rsid w:val="006B3C72"/>
    <w:rsid w:val="006B79BC"/>
    <w:rsid w:val="006C20D9"/>
    <w:rsid w:val="006C5F55"/>
    <w:rsid w:val="006C6EA6"/>
    <w:rsid w:val="006C7657"/>
    <w:rsid w:val="006D7EFF"/>
    <w:rsid w:val="006F03F2"/>
    <w:rsid w:val="00703894"/>
    <w:rsid w:val="00706798"/>
    <w:rsid w:val="00713C6D"/>
    <w:rsid w:val="00714864"/>
    <w:rsid w:val="007178CF"/>
    <w:rsid w:val="00717B18"/>
    <w:rsid w:val="007217CD"/>
    <w:rsid w:val="00722690"/>
    <w:rsid w:val="00722E77"/>
    <w:rsid w:val="00723326"/>
    <w:rsid w:val="00723C27"/>
    <w:rsid w:val="007256E8"/>
    <w:rsid w:val="00733009"/>
    <w:rsid w:val="00736D2F"/>
    <w:rsid w:val="007370CD"/>
    <w:rsid w:val="00741D83"/>
    <w:rsid w:val="00747164"/>
    <w:rsid w:val="00747999"/>
    <w:rsid w:val="00747CBA"/>
    <w:rsid w:val="007513A1"/>
    <w:rsid w:val="00754F87"/>
    <w:rsid w:val="00756E83"/>
    <w:rsid w:val="00760016"/>
    <w:rsid w:val="0076350F"/>
    <w:rsid w:val="0076443C"/>
    <w:rsid w:val="00767DEA"/>
    <w:rsid w:val="00771086"/>
    <w:rsid w:val="0077237B"/>
    <w:rsid w:val="00772CE1"/>
    <w:rsid w:val="00782654"/>
    <w:rsid w:val="00784819"/>
    <w:rsid w:val="00784C8A"/>
    <w:rsid w:val="0078601B"/>
    <w:rsid w:val="00787F60"/>
    <w:rsid w:val="007923C8"/>
    <w:rsid w:val="0079421C"/>
    <w:rsid w:val="007964C6"/>
    <w:rsid w:val="007A2D85"/>
    <w:rsid w:val="007A489E"/>
    <w:rsid w:val="007A603F"/>
    <w:rsid w:val="007A76C7"/>
    <w:rsid w:val="007A772C"/>
    <w:rsid w:val="007A796D"/>
    <w:rsid w:val="007B29AB"/>
    <w:rsid w:val="007B5284"/>
    <w:rsid w:val="007B52B6"/>
    <w:rsid w:val="007C0344"/>
    <w:rsid w:val="007C05CE"/>
    <w:rsid w:val="007C5E04"/>
    <w:rsid w:val="007D27B2"/>
    <w:rsid w:val="007D5BC1"/>
    <w:rsid w:val="007E15E8"/>
    <w:rsid w:val="007F3000"/>
    <w:rsid w:val="007F31EF"/>
    <w:rsid w:val="00800F06"/>
    <w:rsid w:val="0080168E"/>
    <w:rsid w:val="008018FC"/>
    <w:rsid w:val="00810F9E"/>
    <w:rsid w:val="00811E99"/>
    <w:rsid w:val="008140A8"/>
    <w:rsid w:val="00815233"/>
    <w:rsid w:val="00817FA8"/>
    <w:rsid w:val="00822204"/>
    <w:rsid w:val="0082333F"/>
    <w:rsid w:val="0082770B"/>
    <w:rsid w:val="00831AE7"/>
    <w:rsid w:val="008367F9"/>
    <w:rsid w:val="008415E3"/>
    <w:rsid w:val="008417DD"/>
    <w:rsid w:val="00846BC1"/>
    <w:rsid w:val="008518D9"/>
    <w:rsid w:val="008519D5"/>
    <w:rsid w:val="0085670D"/>
    <w:rsid w:val="00857983"/>
    <w:rsid w:val="00857AD2"/>
    <w:rsid w:val="0086289F"/>
    <w:rsid w:val="0086353C"/>
    <w:rsid w:val="00876B08"/>
    <w:rsid w:val="00876C62"/>
    <w:rsid w:val="0088041F"/>
    <w:rsid w:val="008827C4"/>
    <w:rsid w:val="00887FA9"/>
    <w:rsid w:val="008933C9"/>
    <w:rsid w:val="008957CD"/>
    <w:rsid w:val="008A0F9F"/>
    <w:rsid w:val="008A5B97"/>
    <w:rsid w:val="008A73A2"/>
    <w:rsid w:val="008C13C4"/>
    <w:rsid w:val="008C185B"/>
    <w:rsid w:val="008C2C01"/>
    <w:rsid w:val="008C5976"/>
    <w:rsid w:val="008D0CC1"/>
    <w:rsid w:val="008D33AA"/>
    <w:rsid w:val="008D3809"/>
    <w:rsid w:val="008D6DBE"/>
    <w:rsid w:val="008D7002"/>
    <w:rsid w:val="008D726D"/>
    <w:rsid w:val="008E1A66"/>
    <w:rsid w:val="008E48A1"/>
    <w:rsid w:val="008F185A"/>
    <w:rsid w:val="008F2E24"/>
    <w:rsid w:val="008F69B8"/>
    <w:rsid w:val="008F6A1F"/>
    <w:rsid w:val="0090095E"/>
    <w:rsid w:val="0090321D"/>
    <w:rsid w:val="009054D9"/>
    <w:rsid w:val="00907513"/>
    <w:rsid w:val="00910CF6"/>
    <w:rsid w:val="00910E29"/>
    <w:rsid w:val="00912EB5"/>
    <w:rsid w:val="00915C05"/>
    <w:rsid w:val="00925120"/>
    <w:rsid w:val="00926BBD"/>
    <w:rsid w:val="009309CA"/>
    <w:rsid w:val="00934B7F"/>
    <w:rsid w:val="00935866"/>
    <w:rsid w:val="00937AF2"/>
    <w:rsid w:val="0094052D"/>
    <w:rsid w:val="00941C1F"/>
    <w:rsid w:val="009428C7"/>
    <w:rsid w:val="00956238"/>
    <w:rsid w:val="0095751D"/>
    <w:rsid w:val="00964C76"/>
    <w:rsid w:val="00967111"/>
    <w:rsid w:val="009673BB"/>
    <w:rsid w:val="00975FAB"/>
    <w:rsid w:val="00980FD4"/>
    <w:rsid w:val="0098171A"/>
    <w:rsid w:val="009824BC"/>
    <w:rsid w:val="0098426C"/>
    <w:rsid w:val="00985F2B"/>
    <w:rsid w:val="0099026A"/>
    <w:rsid w:val="00992C7A"/>
    <w:rsid w:val="00992D30"/>
    <w:rsid w:val="00992D38"/>
    <w:rsid w:val="00994A06"/>
    <w:rsid w:val="0099671E"/>
    <w:rsid w:val="009A118D"/>
    <w:rsid w:val="009B01BF"/>
    <w:rsid w:val="009B40EA"/>
    <w:rsid w:val="009B6CF5"/>
    <w:rsid w:val="009C3E71"/>
    <w:rsid w:val="009C43A9"/>
    <w:rsid w:val="009D2FCC"/>
    <w:rsid w:val="009D3136"/>
    <w:rsid w:val="009E0074"/>
    <w:rsid w:val="009E2CD3"/>
    <w:rsid w:val="009F34CB"/>
    <w:rsid w:val="009F40A9"/>
    <w:rsid w:val="009F5496"/>
    <w:rsid w:val="009F575A"/>
    <w:rsid w:val="00A04CA5"/>
    <w:rsid w:val="00A0793F"/>
    <w:rsid w:val="00A11700"/>
    <w:rsid w:val="00A14193"/>
    <w:rsid w:val="00A17525"/>
    <w:rsid w:val="00A230A3"/>
    <w:rsid w:val="00A243B1"/>
    <w:rsid w:val="00A2734C"/>
    <w:rsid w:val="00A27B30"/>
    <w:rsid w:val="00A3499B"/>
    <w:rsid w:val="00A425FB"/>
    <w:rsid w:val="00A439EF"/>
    <w:rsid w:val="00A46B19"/>
    <w:rsid w:val="00A500D0"/>
    <w:rsid w:val="00A610C1"/>
    <w:rsid w:val="00A66B77"/>
    <w:rsid w:val="00A776F2"/>
    <w:rsid w:val="00A77A23"/>
    <w:rsid w:val="00A826E5"/>
    <w:rsid w:val="00A8433D"/>
    <w:rsid w:val="00A852CE"/>
    <w:rsid w:val="00A9114C"/>
    <w:rsid w:val="00A91904"/>
    <w:rsid w:val="00A93441"/>
    <w:rsid w:val="00A96E2F"/>
    <w:rsid w:val="00AA1618"/>
    <w:rsid w:val="00AA19A6"/>
    <w:rsid w:val="00AA3D4D"/>
    <w:rsid w:val="00AA7933"/>
    <w:rsid w:val="00AB5B3A"/>
    <w:rsid w:val="00AB6345"/>
    <w:rsid w:val="00AC1C32"/>
    <w:rsid w:val="00AC2B24"/>
    <w:rsid w:val="00AC3A0F"/>
    <w:rsid w:val="00AC565A"/>
    <w:rsid w:val="00AC7243"/>
    <w:rsid w:val="00AC7C00"/>
    <w:rsid w:val="00AD5D7E"/>
    <w:rsid w:val="00AE0B7B"/>
    <w:rsid w:val="00AE4995"/>
    <w:rsid w:val="00AE541D"/>
    <w:rsid w:val="00AE6CEA"/>
    <w:rsid w:val="00AE7D4B"/>
    <w:rsid w:val="00AF042E"/>
    <w:rsid w:val="00AF7CC5"/>
    <w:rsid w:val="00AF7E99"/>
    <w:rsid w:val="00B12479"/>
    <w:rsid w:val="00B13F6E"/>
    <w:rsid w:val="00B154BE"/>
    <w:rsid w:val="00B30214"/>
    <w:rsid w:val="00B33B36"/>
    <w:rsid w:val="00B34B68"/>
    <w:rsid w:val="00B35533"/>
    <w:rsid w:val="00B50617"/>
    <w:rsid w:val="00B519DF"/>
    <w:rsid w:val="00B5267D"/>
    <w:rsid w:val="00B53222"/>
    <w:rsid w:val="00B53A73"/>
    <w:rsid w:val="00B543B4"/>
    <w:rsid w:val="00B5668B"/>
    <w:rsid w:val="00B64799"/>
    <w:rsid w:val="00B647F8"/>
    <w:rsid w:val="00B64C24"/>
    <w:rsid w:val="00B73716"/>
    <w:rsid w:val="00B8460B"/>
    <w:rsid w:val="00B86213"/>
    <w:rsid w:val="00B92C26"/>
    <w:rsid w:val="00B94D09"/>
    <w:rsid w:val="00B9569F"/>
    <w:rsid w:val="00B972A7"/>
    <w:rsid w:val="00B973C3"/>
    <w:rsid w:val="00BB01AB"/>
    <w:rsid w:val="00BB61B4"/>
    <w:rsid w:val="00BC35A8"/>
    <w:rsid w:val="00BC4D79"/>
    <w:rsid w:val="00BC543A"/>
    <w:rsid w:val="00BC5B49"/>
    <w:rsid w:val="00BD4205"/>
    <w:rsid w:val="00BE073D"/>
    <w:rsid w:val="00BE2B5A"/>
    <w:rsid w:val="00BE5EA9"/>
    <w:rsid w:val="00BE7C1F"/>
    <w:rsid w:val="00BF58E9"/>
    <w:rsid w:val="00C00D42"/>
    <w:rsid w:val="00C00D51"/>
    <w:rsid w:val="00C0780F"/>
    <w:rsid w:val="00C11D88"/>
    <w:rsid w:val="00C15B64"/>
    <w:rsid w:val="00C15D41"/>
    <w:rsid w:val="00C1734B"/>
    <w:rsid w:val="00C2250B"/>
    <w:rsid w:val="00C24FA7"/>
    <w:rsid w:val="00C26BC9"/>
    <w:rsid w:val="00C276FA"/>
    <w:rsid w:val="00C4202B"/>
    <w:rsid w:val="00C511BE"/>
    <w:rsid w:val="00C540D9"/>
    <w:rsid w:val="00C56602"/>
    <w:rsid w:val="00C57D21"/>
    <w:rsid w:val="00C654B4"/>
    <w:rsid w:val="00C65D77"/>
    <w:rsid w:val="00C66375"/>
    <w:rsid w:val="00C670A3"/>
    <w:rsid w:val="00C6790F"/>
    <w:rsid w:val="00C67A45"/>
    <w:rsid w:val="00C809A8"/>
    <w:rsid w:val="00C80D37"/>
    <w:rsid w:val="00C83AAC"/>
    <w:rsid w:val="00C85CB0"/>
    <w:rsid w:val="00C9342F"/>
    <w:rsid w:val="00C935B9"/>
    <w:rsid w:val="00CA02C2"/>
    <w:rsid w:val="00CA097A"/>
    <w:rsid w:val="00CA2DD9"/>
    <w:rsid w:val="00CA346B"/>
    <w:rsid w:val="00CA674F"/>
    <w:rsid w:val="00CC280A"/>
    <w:rsid w:val="00CC2B95"/>
    <w:rsid w:val="00CC5EA4"/>
    <w:rsid w:val="00CC601E"/>
    <w:rsid w:val="00CD0BD9"/>
    <w:rsid w:val="00CD2C64"/>
    <w:rsid w:val="00CE0376"/>
    <w:rsid w:val="00CE13FC"/>
    <w:rsid w:val="00CE4B04"/>
    <w:rsid w:val="00CE6D7C"/>
    <w:rsid w:val="00CF05C1"/>
    <w:rsid w:val="00D00511"/>
    <w:rsid w:val="00D05B2D"/>
    <w:rsid w:val="00D112AE"/>
    <w:rsid w:val="00D166DD"/>
    <w:rsid w:val="00D16CA0"/>
    <w:rsid w:val="00D22ED6"/>
    <w:rsid w:val="00D247C5"/>
    <w:rsid w:val="00D33227"/>
    <w:rsid w:val="00D42302"/>
    <w:rsid w:val="00D439A5"/>
    <w:rsid w:val="00D43A2E"/>
    <w:rsid w:val="00D43E79"/>
    <w:rsid w:val="00D456B8"/>
    <w:rsid w:val="00D51510"/>
    <w:rsid w:val="00D51794"/>
    <w:rsid w:val="00D520E7"/>
    <w:rsid w:val="00D52425"/>
    <w:rsid w:val="00D5472B"/>
    <w:rsid w:val="00D609D7"/>
    <w:rsid w:val="00D60FB6"/>
    <w:rsid w:val="00D629FA"/>
    <w:rsid w:val="00D67687"/>
    <w:rsid w:val="00D72679"/>
    <w:rsid w:val="00D76355"/>
    <w:rsid w:val="00D76C4B"/>
    <w:rsid w:val="00D8079C"/>
    <w:rsid w:val="00D916DF"/>
    <w:rsid w:val="00D91B4D"/>
    <w:rsid w:val="00DA35AC"/>
    <w:rsid w:val="00DA35D5"/>
    <w:rsid w:val="00DA37D4"/>
    <w:rsid w:val="00DA44E8"/>
    <w:rsid w:val="00DA46CA"/>
    <w:rsid w:val="00DA4BDF"/>
    <w:rsid w:val="00DA65CD"/>
    <w:rsid w:val="00DB530A"/>
    <w:rsid w:val="00DC4CE8"/>
    <w:rsid w:val="00DC72E2"/>
    <w:rsid w:val="00DD5A4C"/>
    <w:rsid w:val="00DE1A63"/>
    <w:rsid w:val="00DE3649"/>
    <w:rsid w:val="00DF3B4A"/>
    <w:rsid w:val="00DF5E31"/>
    <w:rsid w:val="00DF70B6"/>
    <w:rsid w:val="00DF76BC"/>
    <w:rsid w:val="00E00D5A"/>
    <w:rsid w:val="00E04F7B"/>
    <w:rsid w:val="00E05087"/>
    <w:rsid w:val="00E055B7"/>
    <w:rsid w:val="00E208DF"/>
    <w:rsid w:val="00E2399F"/>
    <w:rsid w:val="00E272AA"/>
    <w:rsid w:val="00E3072C"/>
    <w:rsid w:val="00E31863"/>
    <w:rsid w:val="00E439FE"/>
    <w:rsid w:val="00E443B4"/>
    <w:rsid w:val="00E4636D"/>
    <w:rsid w:val="00E57193"/>
    <w:rsid w:val="00E65834"/>
    <w:rsid w:val="00E678FF"/>
    <w:rsid w:val="00E6790A"/>
    <w:rsid w:val="00E73B22"/>
    <w:rsid w:val="00E7694A"/>
    <w:rsid w:val="00E81A8F"/>
    <w:rsid w:val="00E857A3"/>
    <w:rsid w:val="00E87C42"/>
    <w:rsid w:val="00EA3C86"/>
    <w:rsid w:val="00EA5D84"/>
    <w:rsid w:val="00EB4643"/>
    <w:rsid w:val="00EB5462"/>
    <w:rsid w:val="00EB7221"/>
    <w:rsid w:val="00EB7B52"/>
    <w:rsid w:val="00EC4525"/>
    <w:rsid w:val="00ED1080"/>
    <w:rsid w:val="00ED73E5"/>
    <w:rsid w:val="00ED76C6"/>
    <w:rsid w:val="00EE6D1E"/>
    <w:rsid w:val="00EF13D3"/>
    <w:rsid w:val="00EF630B"/>
    <w:rsid w:val="00EF7CDC"/>
    <w:rsid w:val="00EF7FAA"/>
    <w:rsid w:val="00F0055C"/>
    <w:rsid w:val="00F0261F"/>
    <w:rsid w:val="00F1089F"/>
    <w:rsid w:val="00F1358A"/>
    <w:rsid w:val="00F208FA"/>
    <w:rsid w:val="00F22128"/>
    <w:rsid w:val="00F2320C"/>
    <w:rsid w:val="00F2341B"/>
    <w:rsid w:val="00F241D3"/>
    <w:rsid w:val="00F31923"/>
    <w:rsid w:val="00F501D8"/>
    <w:rsid w:val="00F51240"/>
    <w:rsid w:val="00F530EA"/>
    <w:rsid w:val="00F5474C"/>
    <w:rsid w:val="00F5587D"/>
    <w:rsid w:val="00F56EF7"/>
    <w:rsid w:val="00F63393"/>
    <w:rsid w:val="00F67980"/>
    <w:rsid w:val="00F70148"/>
    <w:rsid w:val="00F709C1"/>
    <w:rsid w:val="00F7470E"/>
    <w:rsid w:val="00F7760B"/>
    <w:rsid w:val="00F80A23"/>
    <w:rsid w:val="00F80B2E"/>
    <w:rsid w:val="00F8181E"/>
    <w:rsid w:val="00F84B8B"/>
    <w:rsid w:val="00F925FF"/>
    <w:rsid w:val="00F96969"/>
    <w:rsid w:val="00FA4066"/>
    <w:rsid w:val="00FA6136"/>
    <w:rsid w:val="00FB0F09"/>
    <w:rsid w:val="00FC1EDF"/>
    <w:rsid w:val="00FC4F09"/>
    <w:rsid w:val="00FD01EF"/>
    <w:rsid w:val="00FE0A5C"/>
    <w:rsid w:val="00FE536B"/>
    <w:rsid w:val="00FE779E"/>
    <w:rsid w:val="00FF1E5B"/>
    <w:rsid w:val="00FF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17AD"/>
  <w15:docId w15:val="{D427EDE1-FA4B-468D-9E95-A0A64A5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79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6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E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31A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A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579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6B3B"/>
    <w:rPr>
      <w:rFonts w:asciiTheme="majorHAnsi" w:eastAsiaTheme="majorEastAsia" w:hAnsiTheme="majorHAnsi" w:cstheme="majorBidi"/>
      <w:color w:val="1F3763" w:themeColor="accent1" w:themeShade="7F"/>
      <w:sz w:val="24"/>
      <w:szCs w:val="24"/>
    </w:rPr>
  </w:style>
  <w:style w:type="paragraph" w:styleId="ListParagraph">
    <w:name w:val="List Paragraph"/>
    <w:aliases w:val="Dot pt,F5 List Paragraph,List Paragraph1,Numbered Para 1,No Spacing1,List Paragraph Char Char Char,Indicator Text,Colorful List - Accent 11,Bullet 1,Bullet Points,List Paragraph2,MAIN CONTENT,Normal numbered,Párrafo de lista"/>
    <w:basedOn w:val="Normal"/>
    <w:link w:val="ListParagraphChar"/>
    <w:uiPriority w:val="34"/>
    <w:qFormat/>
    <w:rsid w:val="00646B3B"/>
    <w:pPr>
      <w:ind w:left="720"/>
      <w:contextualSpacing/>
    </w:pPr>
  </w:style>
  <w:style w:type="paragraph" w:customStyle="1" w:styleId="EndNoteBibliographyTitle">
    <w:name w:val="EndNote Bibliography Title"/>
    <w:basedOn w:val="Normal"/>
    <w:link w:val="EndNoteBibliographyTitleChar"/>
    <w:rsid w:val="00C809A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809A8"/>
    <w:rPr>
      <w:rFonts w:ascii="Calibri" w:hAnsi="Calibri" w:cs="Calibri"/>
      <w:noProof/>
      <w:lang w:val="en-US"/>
    </w:rPr>
  </w:style>
  <w:style w:type="paragraph" w:customStyle="1" w:styleId="EndNoteBibliography">
    <w:name w:val="EndNote Bibliography"/>
    <w:basedOn w:val="Normal"/>
    <w:link w:val="EndNoteBibliographyChar"/>
    <w:rsid w:val="00C809A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809A8"/>
    <w:rPr>
      <w:rFonts w:ascii="Calibri" w:hAnsi="Calibri" w:cs="Calibri"/>
      <w:noProof/>
      <w:lang w:val="en-US"/>
    </w:rPr>
  </w:style>
  <w:style w:type="character" w:styleId="Hyperlink">
    <w:name w:val="Hyperlink"/>
    <w:basedOn w:val="DefaultParagraphFont"/>
    <w:uiPriority w:val="99"/>
    <w:unhideWhenUsed/>
    <w:rsid w:val="00706798"/>
    <w:rPr>
      <w:color w:val="0563C1" w:themeColor="hyperlink"/>
      <w:u w:val="single"/>
    </w:rPr>
  </w:style>
  <w:style w:type="character" w:styleId="CommentReference">
    <w:name w:val="annotation reference"/>
    <w:basedOn w:val="DefaultParagraphFont"/>
    <w:uiPriority w:val="99"/>
    <w:semiHidden/>
    <w:unhideWhenUsed/>
    <w:rsid w:val="00706798"/>
    <w:rPr>
      <w:sz w:val="16"/>
      <w:szCs w:val="16"/>
    </w:rPr>
  </w:style>
  <w:style w:type="paragraph" w:styleId="CommentText">
    <w:name w:val="annotation text"/>
    <w:basedOn w:val="Normal"/>
    <w:link w:val="CommentTextChar"/>
    <w:uiPriority w:val="99"/>
    <w:unhideWhenUsed/>
    <w:rsid w:val="00706798"/>
    <w:pPr>
      <w:spacing w:line="240" w:lineRule="auto"/>
    </w:pPr>
    <w:rPr>
      <w:sz w:val="20"/>
      <w:szCs w:val="20"/>
    </w:rPr>
  </w:style>
  <w:style w:type="character" w:customStyle="1" w:styleId="CommentTextChar">
    <w:name w:val="Comment Text Char"/>
    <w:basedOn w:val="DefaultParagraphFont"/>
    <w:link w:val="CommentText"/>
    <w:uiPriority w:val="99"/>
    <w:rsid w:val="00706798"/>
    <w:rPr>
      <w:sz w:val="20"/>
      <w:szCs w:val="20"/>
    </w:rPr>
  </w:style>
  <w:style w:type="character" w:styleId="UnresolvedMention">
    <w:name w:val="Unresolved Mention"/>
    <w:basedOn w:val="DefaultParagraphFont"/>
    <w:uiPriority w:val="99"/>
    <w:semiHidden/>
    <w:unhideWhenUsed/>
    <w:rsid w:val="00706798"/>
    <w:rPr>
      <w:color w:val="605E5C"/>
      <w:shd w:val="clear" w:color="auto" w:fill="E1DFDD"/>
    </w:rPr>
  </w:style>
  <w:style w:type="table" w:styleId="TableGrid">
    <w:name w:val="Table Grid"/>
    <w:basedOn w:val="TableNormal"/>
    <w:uiPriority w:val="39"/>
    <w:rsid w:val="0070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E65834"/>
    <w:pPr>
      <w:widowControl w:val="0"/>
      <w:autoSpaceDE w:val="0"/>
      <w:autoSpaceDN w:val="0"/>
      <w:adjustRightInd w:val="0"/>
      <w:spacing w:after="0" w:line="240" w:lineRule="auto"/>
    </w:pPr>
    <w:rPr>
      <w:rFonts w:ascii="Arial" w:hAnsi="Arial" w:cs="Arial"/>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Colorful List - Accent 11 Char,Bullet 1 Char,Bullet Points Char,List Paragraph2 Char"/>
    <w:basedOn w:val="DefaultParagraphFont"/>
    <w:link w:val="ListParagraph"/>
    <w:uiPriority w:val="34"/>
    <w:qFormat/>
    <w:locked/>
    <w:rsid w:val="0067554F"/>
  </w:style>
  <w:style w:type="character" w:customStyle="1" w:styleId="gmaildefault">
    <w:name w:val="gmail_default"/>
    <w:basedOn w:val="DefaultParagraphFont"/>
    <w:rsid w:val="006B3C72"/>
  </w:style>
  <w:style w:type="paragraph" w:styleId="CommentSubject">
    <w:name w:val="annotation subject"/>
    <w:basedOn w:val="CommentText"/>
    <w:next w:val="CommentText"/>
    <w:link w:val="CommentSubjectChar"/>
    <w:uiPriority w:val="99"/>
    <w:semiHidden/>
    <w:unhideWhenUsed/>
    <w:rsid w:val="00021296"/>
    <w:rPr>
      <w:b/>
      <w:bCs/>
    </w:rPr>
  </w:style>
  <w:style w:type="character" w:customStyle="1" w:styleId="CommentSubjectChar">
    <w:name w:val="Comment Subject Char"/>
    <w:basedOn w:val="CommentTextChar"/>
    <w:link w:val="CommentSubject"/>
    <w:uiPriority w:val="99"/>
    <w:semiHidden/>
    <w:rsid w:val="00021296"/>
    <w:rPr>
      <w:b/>
      <w:bCs/>
      <w:sz w:val="20"/>
      <w:szCs w:val="20"/>
    </w:rPr>
  </w:style>
  <w:style w:type="paragraph" w:styleId="Revision">
    <w:name w:val="Revision"/>
    <w:hidden/>
    <w:uiPriority w:val="99"/>
    <w:semiHidden/>
    <w:rsid w:val="008E1A66"/>
    <w:pPr>
      <w:spacing w:after="0" w:line="240" w:lineRule="auto"/>
    </w:pPr>
  </w:style>
  <w:style w:type="paragraph" w:styleId="NormalWeb">
    <w:name w:val="Normal (Web)"/>
    <w:basedOn w:val="Normal"/>
    <w:uiPriority w:val="99"/>
    <w:unhideWhenUsed/>
    <w:rsid w:val="00C00D42"/>
    <w:pPr>
      <w:spacing w:before="100" w:beforeAutospacing="1" w:after="100" w:afterAutospacing="1" w:line="240" w:lineRule="auto"/>
    </w:pPr>
    <w:rPr>
      <w:rFonts w:ascii="Times New Roman" w:eastAsia="Times New Roman" w:hAnsi="Times New Roman" w:cs="Times New Roman"/>
      <w:sz w:val="24"/>
      <w:szCs w:val="24"/>
      <w:lang w:val="fr-CA" w:eastAsia="en-CA"/>
    </w:rPr>
  </w:style>
  <w:style w:type="character" w:styleId="FollowedHyperlink">
    <w:name w:val="FollowedHyperlink"/>
    <w:basedOn w:val="DefaultParagraphFont"/>
    <w:uiPriority w:val="99"/>
    <w:semiHidden/>
    <w:unhideWhenUsed/>
    <w:rsid w:val="006848AC"/>
    <w:rPr>
      <w:color w:val="954F72" w:themeColor="followedHyperlink"/>
      <w:u w:val="single"/>
    </w:rPr>
  </w:style>
  <w:style w:type="paragraph" w:styleId="Header">
    <w:name w:val="header"/>
    <w:basedOn w:val="Normal"/>
    <w:link w:val="HeaderChar"/>
    <w:uiPriority w:val="99"/>
    <w:unhideWhenUsed/>
    <w:rsid w:val="0038278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82784"/>
    <w:rPr>
      <w:rFonts w:ascii="Calibri" w:eastAsia="Calibri" w:hAnsi="Calibri" w:cs="Times New Roman"/>
    </w:rPr>
  </w:style>
  <w:style w:type="paragraph" w:styleId="Footer">
    <w:name w:val="footer"/>
    <w:basedOn w:val="Normal"/>
    <w:link w:val="FooterChar"/>
    <w:uiPriority w:val="99"/>
    <w:unhideWhenUsed/>
    <w:rsid w:val="0038278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82784"/>
    <w:rPr>
      <w:rFonts w:ascii="Calibri" w:eastAsia="Calibri" w:hAnsi="Calibri" w:cs="Times New Roman"/>
    </w:rPr>
  </w:style>
  <w:style w:type="paragraph" w:styleId="PlainText">
    <w:name w:val="Plain Text"/>
    <w:basedOn w:val="Normal"/>
    <w:link w:val="PlainTextChar"/>
    <w:uiPriority w:val="99"/>
    <w:semiHidden/>
    <w:unhideWhenUsed/>
    <w:rsid w:val="003827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2784"/>
    <w:rPr>
      <w:rFonts w:ascii="Calibri" w:hAnsi="Calibri"/>
      <w:szCs w:val="21"/>
    </w:rPr>
  </w:style>
  <w:style w:type="character" w:styleId="LineNumber">
    <w:name w:val="line number"/>
    <w:basedOn w:val="DefaultParagraphFont"/>
    <w:uiPriority w:val="99"/>
    <w:semiHidden/>
    <w:unhideWhenUsed/>
    <w:rsid w:val="0037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8180">
      <w:bodyDiv w:val="1"/>
      <w:marLeft w:val="0"/>
      <w:marRight w:val="0"/>
      <w:marTop w:val="0"/>
      <w:marBottom w:val="0"/>
      <w:divBdr>
        <w:top w:val="none" w:sz="0" w:space="0" w:color="auto"/>
        <w:left w:val="none" w:sz="0" w:space="0" w:color="auto"/>
        <w:bottom w:val="none" w:sz="0" w:space="0" w:color="auto"/>
        <w:right w:val="none" w:sz="0" w:space="0" w:color="auto"/>
      </w:divBdr>
    </w:div>
    <w:div w:id="744036595">
      <w:bodyDiv w:val="1"/>
      <w:marLeft w:val="0"/>
      <w:marRight w:val="0"/>
      <w:marTop w:val="0"/>
      <w:marBottom w:val="0"/>
      <w:divBdr>
        <w:top w:val="none" w:sz="0" w:space="0" w:color="auto"/>
        <w:left w:val="none" w:sz="0" w:space="0" w:color="auto"/>
        <w:bottom w:val="none" w:sz="0" w:space="0" w:color="auto"/>
        <w:right w:val="none" w:sz="0" w:space="0" w:color="auto"/>
      </w:divBdr>
    </w:div>
    <w:div w:id="957756935">
      <w:bodyDiv w:val="1"/>
      <w:marLeft w:val="0"/>
      <w:marRight w:val="0"/>
      <w:marTop w:val="0"/>
      <w:marBottom w:val="0"/>
      <w:divBdr>
        <w:top w:val="none" w:sz="0" w:space="0" w:color="auto"/>
        <w:left w:val="none" w:sz="0" w:space="0" w:color="auto"/>
        <w:bottom w:val="none" w:sz="0" w:space="0" w:color="auto"/>
        <w:right w:val="none" w:sz="0" w:space="0" w:color="auto"/>
      </w:divBdr>
    </w:div>
    <w:div w:id="1195801822">
      <w:bodyDiv w:val="1"/>
      <w:marLeft w:val="0"/>
      <w:marRight w:val="0"/>
      <w:marTop w:val="0"/>
      <w:marBottom w:val="0"/>
      <w:divBdr>
        <w:top w:val="none" w:sz="0" w:space="0" w:color="auto"/>
        <w:left w:val="none" w:sz="0" w:space="0" w:color="auto"/>
        <w:bottom w:val="none" w:sz="0" w:space="0" w:color="auto"/>
        <w:right w:val="none" w:sz="0" w:space="0" w:color="auto"/>
      </w:divBdr>
    </w:div>
    <w:div w:id="1209797873">
      <w:bodyDiv w:val="1"/>
      <w:marLeft w:val="0"/>
      <w:marRight w:val="0"/>
      <w:marTop w:val="0"/>
      <w:marBottom w:val="0"/>
      <w:divBdr>
        <w:top w:val="none" w:sz="0" w:space="0" w:color="auto"/>
        <w:left w:val="none" w:sz="0" w:space="0" w:color="auto"/>
        <w:bottom w:val="none" w:sz="0" w:space="0" w:color="auto"/>
        <w:right w:val="none" w:sz="0" w:space="0" w:color="auto"/>
      </w:divBdr>
    </w:div>
    <w:div w:id="1264920028">
      <w:bodyDiv w:val="1"/>
      <w:marLeft w:val="0"/>
      <w:marRight w:val="0"/>
      <w:marTop w:val="0"/>
      <w:marBottom w:val="0"/>
      <w:divBdr>
        <w:top w:val="none" w:sz="0" w:space="0" w:color="auto"/>
        <w:left w:val="none" w:sz="0" w:space="0" w:color="auto"/>
        <w:bottom w:val="none" w:sz="0" w:space="0" w:color="auto"/>
        <w:right w:val="none" w:sz="0" w:space="0" w:color="auto"/>
      </w:divBdr>
    </w:div>
    <w:div w:id="1563828580">
      <w:bodyDiv w:val="1"/>
      <w:marLeft w:val="0"/>
      <w:marRight w:val="0"/>
      <w:marTop w:val="0"/>
      <w:marBottom w:val="0"/>
      <w:divBdr>
        <w:top w:val="none" w:sz="0" w:space="0" w:color="auto"/>
        <w:left w:val="none" w:sz="0" w:space="0" w:color="auto"/>
        <w:bottom w:val="none" w:sz="0" w:space="0" w:color="auto"/>
        <w:right w:val="none" w:sz="0" w:space="0" w:color="auto"/>
      </w:divBdr>
    </w:div>
    <w:div w:id="186112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271527" TargetMode="External"/><Relationship Id="rId13" Type="http://schemas.openxmlformats.org/officeDocument/2006/relationships/hyperlink" Target="https://casp-uk.net/casp-tools-checklis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willcox@soton.ac.uk" TargetMode="External"/><Relationship Id="rId12" Type="http://schemas.openxmlformats.org/officeDocument/2006/relationships/hyperlink" Target="https://apps.who.int/iris/handle/10665/249524"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i/item/97892415112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ho.int/publications/i/item/9789240036666" TargetMode="External"/><Relationship Id="rId4" Type="http://schemas.openxmlformats.org/officeDocument/2006/relationships/webSettings" Target="webSettings.xml"/><Relationship Id="rId9" Type="http://schemas.openxmlformats.org/officeDocument/2006/relationships/hyperlink" Target="https://apps.who.int/iris/handle/10665/205952" TargetMode="External"/><Relationship Id="rId14" Type="http://schemas.openxmlformats.org/officeDocument/2006/relationships/hyperlink" Target="http://www.isrctn.com/ISRCTN94184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35</Pages>
  <Words>23868</Words>
  <Characters>136049</Characters>
  <Application>Microsoft Office Word</Application>
  <DocSecurity>0</DocSecurity>
  <Lines>1133</Lines>
  <Paragraphs>319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Willcox</dc:creator>
  <cp:keywords/>
  <dc:description/>
  <cp:lastModifiedBy>Merlin Willcox</cp:lastModifiedBy>
  <cp:revision>6</cp:revision>
  <dcterms:created xsi:type="dcterms:W3CDTF">2023-08-20T20:10:00Z</dcterms:created>
  <dcterms:modified xsi:type="dcterms:W3CDTF">2023-08-26T10:00:00Z</dcterms:modified>
</cp:coreProperties>
</file>